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9A7C" w14:textId="6F977C06" w:rsidR="006749BF" w:rsidRPr="000665EA" w:rsidRDefault="006749BF" w:rsidP="006749BF">
      <w:pPr>
        <w:pStyle w:val="Header"/>
        <w:tabs>
          <w:tab w:val="right" w:pos="9639"/>
        </w:tabs>
        <w:jc w:val="both"/>
        <w:rPr>
          <w:rFonts w:cs="Arial"/>
          <w:bCs/>
          <w:i/>
          <w:sz w:val="24"/>
          <w:szCs w:val="24"/>
        </w:rPr>
      </w:pPr>
      <w:bookmarkStart w:id="0" w:name="_Hlk519580081"/>
      <w:bookmarkStart w:id="1" w:name="_Hlk70966980"/>
      <w:r w:rsidRPr="000665EA">
        <w:rPr>
          <w:rFonts w:cs="Arial"/>
          <w:bCs/>
          <w:sz w:val="24"/>
          <w:szCs w:val="24"/>
        </w:rPr>
        <w:t>3GPP TSG-RAN WG3 Meeting #11</w:t>
      </w:r>
      <w:r>
        <w:rPr>
          <w:rFonts w:cs="Arial"/>
          <w:bCs/>
          <w:sz w:val="24"/>
          <w:szCs w:val="24"/>
        </w:rPr>
        <w:t>5</w:t>
      </w:r>
      <w:r w:rsidRPr="000665EA">
        <w:rPr>
          <w:rFonts w:cs="Arial"/>
          <w:bCs/>
          <w:sz w:val="24"/>
          <w:szCs w:val="24"/>
        </w:rPr>
        <w:t>-e</w:t>
      </w:r>
      <w:r w:rsidRPr="000665EA">
        <w:rPr>
          <w:rFonts w:cs="Arial"/>
          <w:bCs/>
          <w:sz w:val="24"/>
          <w:szCs w:val="24"/>
        </w:rPr>
        <w:tab/>
        <w:t>R3-</w:t>
      </w:r>
      <w:del w:id="2" w:author="Ericsson (rapporteur)" w:date="2022-03-04T10:25:00Z">
        <w:r w:rsidRPr="000665EA" w:rsidDel="003809EF">
          <w:rPr>
            <w:rFonts w:cs="Arial"/>
            <w:bCs/>
            <w:sz w:val="24"/>
            <w:szCs w:val="24"/>
          </w:rPr>
          <w:delText>2</w:delText>
        </w:r>
        <w:r w:rsidDel="003809EF">
          <w:rPr>
            <w:rFonts w:cs="Arial"/>
            <w:bCs/>
            <w:sz w:val="24"/>
            <w:szCs w:val="24"/>
          </w:rPr>
          <w:delText>2</w:delText>
        </w:r>
        <w:r w:rsidR="0027259A" w:rsidDel="003809EF">
          <w:rPr>
            <w:rFonts w:cs="Arial"/>
            <w:bCs/>
            <w:sz w:val="24"/>
            <w:szCs w:val="24"/>
          </w:rPr>
          <w:delText>2551</w:delText>
        </w:r>
      </w:del>
      <w:ins w:id="3" w:author="Ericsson (rapporteur)" w:date="2022-03-04T10:25:00Z">
        <w:r w:rsidR="003809EF" w:rsidRPr="000665EA">
          <w:rPr>
            <w:rFonts w:cs="Arial"/>
            <w:bCs/>
            <w:sz w:val="24"/>
            <w:szCs w:val="24"/>
          </w:rPr>
          <w:t>2</w:t>
        </w:r>
        <w:r w:rsidR="003809EF">
          <w:rPr>
            <w:rFonts w:cs="Arial"/>
            <w:bCs/>
            <w:sz w:val="24"/>
            <w:szCs w:val="24"/>
          </w:rPr>
          <w:t>22905</w:t>
        </w:r>
      </w:ins>
    </w:p>
    <w:bookmarkEnd w:id="0"/>
    <w:p w14:paraId="7E7C2BC2" w14:textId="77FE7C1A" w:rsidR="006749BF" w:rsidRDefault="006749BF" w:rsidP="006749BF">
      <w:pPr>
        <w:pStyle w:val="Header"/>
        <w:tabs>
          <w:tab w:val="left" w:pos="2410"/>
        </w:tabs>
        <w:rPr>
          <w:rFonts w:eastAsia="MS Mincho" w:cs="Arial"/>
          <w:sz w:val="24"/>
          <w:szCs w:val="24"/>
        </w:rPr>
      </w:pPr>
      <w:r>
        <w:rPr>
          <w:rFonts w:eastAsia="MS Mincho" w:cs="Arial"/>
          <w:sz w:val="24"/>
          <w:szCs w:val="24"/>
        </w:rPr>
        <w:t>Online</w:t>
      </w:r>
      <w:r w:rsidRPr="000665EA">
        <w:rPr>
          <w:rFonts w:eastAsia="MS Mincho" w:cs="Arial"/>
          <w:sz w:val="24"/>
          <w:szCs w:val="24"/>
        </w:rPr>
        <w:t xml:space="preserve">, </w:t>
      </w:r>
      <w:r>
        <w:rPr>
          <w:rFonts w:eastAsia="MS Mincho" w:cs="Arial"/>
          <w:sz w:val="24"/>
          <w:szCs w:val="24"/>
        </w:rPr>
        <w:t xml:space="preserve">21 </w:t>
      </w:r>
      <w:r w:rsidR="007F1FE8" w:rsidRPr="007F1FE8">
        <w:rPr>
          <w:rFonts w:eastAsia="MS Mincho" w:cs="Arial"/>
          <w:sz w:val="24"/>
          <w:szCs w:val="24"/>
        </w:rPr>
        <w:t xml:space="preserve">February </w:t>
      </w:r>
      <w:r>
        <w:rPr>
          <w:rFonts w:eastAsia="MS Mincho" w:cs="Arial"/>
          <w:sz w:val="24"/>
          <w:szCs w:val="24"/>
        </w:rPr>
        <w:t>– 03 March</w:t>
      </w:r>
      <w:r w:rsidRPr="000665EA">
        <w:rPr>
          <w:rFonts w:eastAsia="MS Mincho" w:cs="Arial"/>
          <w:sz w:val="24"/>
          <w:szCs w:val="24"/>
        </w:rPr>
        <w:t xml:space="preserve"> 202</w:t>
      </w:r>
      <w:r>
        <w:rPr>
          <w:rFonts w:eastAsia="MS Mincho" w:cs="Arial"/>
          <w:sz w:val="24"/>
          <w:szCs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94E" w:rsidRPr="00290A0A" w14:paraId="0D699008" w14:textId="77777777" w:rsidTr="00891903">
        <w:tc>
          <w:tcPr>
            <w:tcW w:w="9641" w:type="dxa"/>
            <w:gridSpan w:val="9"/>
            <w:tcBorders>
              <w:top w:val="single" w:sz="4" w:space="0" w:color="auto"/>
              <w:left w:val="single" w:sz="4" w:space="0" w:color="auto"/>
              <w:right w:val="single" w:sz="4" w:space="0" w:color="auto"/>
            </w:tcBorders>
          </w:tcPr>
          <w:bookmarkEnd w:id="1"/>
          <w:p w14:paraId="11588EC3" w14:textId="77777777" w:rsidR="00A3194E" w:rsidRPr="00290A0A" w:rsidRDefault="00A3194E" w:rsidP="00891903">
            <w:pPr>
              <w:pStyle w:val="CRCoverPage"/>
              <w:spacing w:after="0"/>
              <w:jc w:val="right"/>
              <w:rPr>
                <w:i/>
              </w:rPr>
            </w:pPr>
            <w:r w:rsidRPr="00290A0A">
              <w:rPr>
                <w:i/>
                <w:sz w:val="14"/>
              </w:rPr>
              <w:t>CR-Form-v12.1</w:t>
            </w:r>
          </w:p>
        </w:tc>
      </w:tr>
      <w:tr w:rsidR="00A3194E" w:rsidRPr="00290A0A" w14:paraId="66A65D76" w14:textId="77777777" w:rsidTr="00891903">
        <w:tc>
          <w:tcPr>
            <w:tcW w:w="9641" w:type="dxa"/>
            <w:gridSpan w:val="9"/>
            <w:tcBorders>
              <w:left w:val="single" w:sz="4" w:space="0" w:color="auto"/>
              <w:right w:val="single" w:sz="4" w:space="0" w:color="auto"/>
            </w:tcBorders>
          </w:tcPr>
          <w:p w14:paraId="25C7376F" w14:textId="77777777" w:rsidR="00A3194E" w:rsidRPr="00290A0A" w:rsidRDefault="00A3194E" w:rsidP="00891903">
            <w:pPr>
              <w:pStyle w:val="CRCoverPage"/>
              <w:spacing w:after="0"/>
              <w:jc w:val="center"/>
            </w:pPr>
            <w:r w:rsidRPr="00290A0A">
              <w:rPr>
                <w:b/>
                <w:sz w:val="32"/>
              </w:rPr>
              <w:t>CHANGE REQUEST</w:t>
            </w:r>
          </w:p>
        </w:tc>
      </w:tr>
      <w:tr w:rsidR="00A3194E" w:rsidRPr="00290A0A" w14:paraId="4E803E5A" w14:textId="77777777" w:rsidTr="00891903">
        <w:tc>
          <w:tcPr>
            <w:tcW w:w="9641" w:type="dxa"/>
            <w:gridSpan w:val="9"/>
            <w:tcBorders>
              <w:left w:val="single" w:sz="4" w:space="0" w:color="auto"/>
              <w:right w:val="single" w:sz="4" w:space="0" w:color="auto"/>
            </w:tcBorders>
          </w:tcPr>
          <w:p w14:paraId="175C644B" w14:textId="77777777" w:rsidR="00A3194E" w:rsidRPr="00290A0A" w:rsidRDefault="00A3194E" w:rsidP="00891903">
            <w:pPr>
              <w:pStyle w:val="CRCoverPage"/>
              <w:spacing w:after="0"/>
              <w:rPr>
                <w:sz w:val="8"/>
                <w:szCs w:val="8"/>
              </w:rPr>
            </w:pPr>
          </w:p>
        </w:tc>
      </w:tr>
      <w:tr w:rsidR="00A3194E" w:rsidRPr="00290A0A" w14:paraId="619FD6F4" w14:textId="77777777" w:rsidTr="00891903">
        <w:tc>
          <w:tcPr>
            <w:tcW w:w="142" w:type="dxa"/>
            <w:tcBorders>
              <w:left w:val="single" w:sz="4" w:space="0" w:color="auto"/>
            </w:tcBorders>
          </w:tcPr>
          <w:p w14:paraId="28E4E9E0" w14:textId="77777777" w:rsidR="00A3194E" w:rsidRPr="00290A0A" w:rsidRDefault="00A3194E" w:rsidP="00891903">
            <w:pPr>
              <w:pStyle w:val="CRCoverPage"/>
              <w:spacing w:after="0"/>
              <w:jc w:val="right"/>
            </w:pPr>
          </w:p>
        </w:tc>
        <w:tc>
          <w:tcPr>
            <w:tcW w:w="1559" w:type="dxa"/>
            <w:shd w:val="pct30" w:color="FFFF00" w:fill="auto"/>
          </w:tcPr>
          <w:p w14:paraId="70ECEE6B" w14:textId="77777777" w:rsidR="00A3194E" w:rsidRPr="00290A0A" w:rsidRDefault="00A3194E" w:rsidP="00891903">
            <w:pPr>
              <w:pStyle w:val="CRCoverPage"/>
              <w:spacing w:after="0"/>
              <w:ind w:right="548"/>
              <w:rPr>
                <w:b/>
                <w:sz w:val="28"/>
              </w:rPr>
            </w:pPr>
            <w:r w:rsidRPr="00290A0A">
              <w:rPr>
                <w:b/>
                <w:sz w:val="28"/>
              </w:rPr>
              <w:t>38.423</w:t>
            </w:r>
          </w:p>
        </w:tc>
        <w:tc>
          <w:tcPr>
            <w:tcW w:w="709" w:type="dxa"/>
          </w:tcPr>
          <w:p w14:paraId="4C8379FA" w14:textId="77777777" w:rsidR="00A3194E" w:rsidRPr="00290A0A" w:rsidRDefault="00A3194E" w:rsidP="00891903">
            <w:pPr>
              <w:pStyle w:val="CRCoverPage"/>
              <w:spacing w:after="0"/>
              <w:jc w:val="center"/>
            </w:pPr>
            <w:r w:rsidRPr="00290A0A">
              <w:rPr>
                <w:b/>
                <w:sz w:val="28"/>
              </w:rPr>
              <w:t>CR</w:t>
            </w:r>
          </w:p>
        </w:tc>
        <w:tc>
          <w:tcPr>
            <w:tcW w:w="1276" w:type="dxa"/>
            <w:shd w:val="pct30" w:color="FFFF00" w:fill="auto"/>
          </w:tcPr>
          <w:p w14:paraId="6AEB5671" w14:textId="77777777" w:rsidR="00A3194E" w:rsidRPr="00290A0A" w:rsidRDefault="00A3194E" w:rsidP="00891903">
            <w:pPr>
              <w:pStyle w:val="CRCoverPage"/>
              <w:spacing w:after="0"/>
              <w:jc w:val="center"/>
              <w:rPr>
                <w:b/>
                <w:sz w:val="28"/>
              </w:rPr>
            </w:pPr>
            <w:r w:rsidRPr="00290A0A">
              <w:rPr>
                <w:b/>
                <w:sz w:val="28"/>
              </w:rPr>
              <w:t>0633</w:t>
            </w:r>
          </w:p>
        </w:tc>
        <w:tc>
          <w:tcPr>
            <w:tcW w:w="709" w:type="dxa"/>
          </w:tcPr>
          <w:p w14:paraId="61601918" w14:textId="77777777" w:rsidR="00A3194E" w:rsidRPr="00290A0A" w:rsidRDefault="00A3194E" w:rsidP="00891903">
            <w:pPr>
              <w:pStyle w:val="CRCoverPage"/>
              <w:tabs>
                <w:tab w:val="right" w:pos="625"/>
              </w:tabs>
              <w:spacing w:after="0"/>
              <w:jc w:val="center"/>
            </w:pPr>
            <w:r w:rsidRPr="00290A0A">
              <w:rPr>
                <w:b/>
                <w:bCs/>
                <w:sz w:val="28"/>
              </w:rPr>
              <w:t>rev</w:t>
            </w:r>
          </w:p>
        </w:tc>
        <w:tc>
          <w:tcPr>
            <w:tcW w:w="992" w:type="dxa"/>
            <w:shd w:val="pct30" w:color="FFFF00" w:fill="auto"/>
          </w:tcPr>
          <w:p w14:paraId="3EAFAB39" w14:textId="524118CD" w:rsidR="00A3194E" w:rsidRPr="00290A0A" w:rsidRDefault="00D522A0" w:rsidP="00891903">
            <w:pPr>
              <w:pStyle w:val="CRCoverPage"/>
              <w:spacing w:after="0"/>
              <w:jc w:val="center"/>
              <w:rPr>
                <w:b/>
              </w:rPr>
            </w:pPr>
            <w:del w:id="4" w:author="Ericsson (rapporteur)" w:date="2022-03-04T10:25:00Z">
              <w:r w:rsidDel="00E95D28">
                <w:rPr>
                  <w:b/>
                  <w:sz w:val="28"/>
                </w:rPr>
                <w:delText>7</w:delText>
              </w:r>
            </w:del>
            <w:ins w:id="5" w:author="Ericsson (rapporteur)" w:date="2022-03-04T10:25:00Z">
              <w:r w:rsidR="00E95D28">
                <w:rPr>
                  <w:b/>
                  <w:sz w:val="28"/>
                </w:rPr>
                <w:t>8</w:t>
              </w:r>
            </w:ins>
          </w:p>
        </w:tc>
        <w:tc>
          <w:tcPr>
            <w:tcW w:w="2410" w:type="dxa"/>
          </w:tcPr>
          <w:p w14:paraId="74488D0F" w14:textId="77777777" w:rsidR="00A3194E" w:rsidRPr="00290A0A" w:rsidRDefault="00A3194E" w:rsidP="00891903">
            <w:pPr>
              <w:pStyle w:val="CRCoverPage"/>
              <w:tabs>
                <w:tab w:val="right" w:pos="1825"/>
              </w:tabs>
              <w:spacing w:after="0"/>
              <w:jc w:val="center"/>
            </w:pPr>
            <w:r w:rsidRPr="00290A0A">
              <w:rPr>
                <w:b/>
                <w:sz w:val="28"/>
                <w:szCs w:val="28"/>
              </w:rPr>
              <w:t>Current version:</w:t>
            </w:r>
          </w:p>
        </w:tc>
        <w:tc>
          <w:tcPr>
            <w:tcW w:w="1701" w:type="dxa"/>
            <w:shd w:val="pct30" w:color="FFFF00" w:fill="auto"/>
          </w:tcPr>
          <w:p w14:paraId="1E58731C" w14:textId="65C32C1C" w:rsidR="00A3194E" w:rsidRPr="00290A0A" w:rsidRDefault="00A3194E" w:rsidP="00891903">
            <w:pPr>
              <w:pStyle w:val="CRCoverPage"/>
              <w:spacing w:after="0"/>
              <w:jc w:val="center"/>
              <w:rPr>
                <w:sz w:val="28"/>
              </w:rPr>
            </w:pPr>
            <w:r w:rsidRPr="00290A0A">
              <w:rPr>
                <w:b/>
                <w:sz w:val="28"/>
              </w:rPr>
              <w:t>1</w:t>
            </w:r>
            <w:r w:rsidRPr="00290A0A">
              <w:rPr>
                <w:b/>
                <w:sz w:val="28"/>
                <w:lang w:eastAsia="zh-CN"/>
              </w:rPr>
              <w:t>6</w:t>
            </w:r>
            <w:r w:rsidRPr="00290A0A">
              <w:rPr>
                <w:b/>
                <w:sz w:val="28"/>
              </w:rPr>
              <w:t>.</w:t>
            </w:r>
            <w:r w:rsidR="009B117C">
              <w:rPr>
                <w:b/>
                <w:sz w:val="28"/>
                <w:lang w:eastAsia="zh-CN"/>
              </w:rPr>
              <w:t>8</w:t>
            </w:r>
            <w:r>
              <w:rPr>
                <w:b/>
                <w:sz w:val="28"/>
                <w:lang w:eastAsia="zh-CN"/>
              </w:rPr>
              <w:t>.</w:t>
            </w:r>
            <w:r w:rsidRPr="00290A0A">
              <w:rPr>
                <w:b/>
                <w:sz w:val="28"/>
              </w:rPr>
              <w:t>0</w:t>
            </w:r>
          </w:p>
        </w:tc>
        <w:tc>
          <w:tcPr>
            <w:tcW w:w="143" w:type="dxa"/>
            <w:tcBorders>
              <w:right w:val="single" w:sz="4" w:space="0" w:color="auto"/>
            </w:tcBorders>
          </w:tcPr>
          <w:p w14:paraId="4244B9FC" w14:textId="77777777" w:rsidR="00A3194E" w:rsidRPr="00290A0A" w:rsidRDefault="00A3194E" w:rsidP="00891903">
            <w:pPr>
              <w:pStyle w:val="CRCoverPage"/>
              <w:spacing w:after="0"/>
            </w:pPr>
          </w:p>
        </w:tc>
      </w:tr>
      <w:tr w:rsidR="00A3194E" w:rsidRPr="00290A0A" w14:paraId="28480EF0" w14:textId="77777777" w:rsidTr="00891903">
        <w:tc>
          <w:tcPr>
            <w:tcW w:w="9641" w:type="dxa"/>
            <w:gridSpan w:val="9"/>
            <w:tcBorders>
              <w:left w:val="single" w:sz="4" w:space="0" w:color="auto"/>
              <w:right w:val="single" w:sz="4" w:space="0" w:color="auto"/>
            </w:tcBorders>
          </w:tcPr>
          <w:p w14:paraId="4C0649BF" w14:textId="77777777" w:rsidR="00A3194E" w:rsidRPr="00290A0A" w:rsidRDefault="00A3194E" w:rsidP="00891903">
            <w:pPr>
              <w:pStyle w:val="CRCoverPage"/>
              <w:spacing w:after="0"/>
            </w:pPr>
          </w:p>
        </w:tc>
      </w:tr>
      <w:tr w:rsidR="00A3194E" w:rsidRPr="00290A0A" w14:paraId="7BA83807" w14:textId="77777777" w:rsidTr="00891903">
        <w:tc>
          <w:tcPr>
            <w:tcW w:w="9641" w:type="dxa"/>
            <w:gridSpan w:val="9"/>
            <w:tcBorders>
              <w:top w:val="single" w:sz="4" w:space="0" w:color="auto"/>
            </w:tcBorders>
          </w:tcPr>
          <w:p w14:paraId="6F71CBE6" w14:textId="77777777" w:rsidR="00A3194E" w:rsidRPr="00290A0A" w:rsidRDefault="00A3194E" w:rsidP="00891903">
            <w:pPr>
              <w:pStyle w:val="CRCoverPage"/>
              <w:spacing w:after="0"/>
              <w:jc w:val="center"/>
              <w:rPr>
                <w:rFonts w:cs="Arial"/>
                <w:i/>
              </w:rPr>
            </w:pPr>
            <w:r w:rsidRPr="00290A0A">
              <w:rPr>
                <w:rFonts w:cs="Arial"/>
                <w:i/>
              </w:rPr>
              <w:t xml:space="preserve">For </w:t>
            </w:r>
            <w:hyperlink r:id="rId11" w:anchor="_blank" w:history="1">
              <w:r w:rsidRPr="00290A0A">
                <w:rPr>
                  <w:rStyle w:val="Hyperlink"/>
                  <w:rFonts w:cs="Arial"/>
                  <w:b/>
                  <w:i/>
                  <w:color w:val="FF0000"/>
                </w:rPr>
                <w:t>HE</w:t>
              </w:r>
              <w:bookmarkStart w:id="6" w:name="_Hlt497126619"/>
              <w:r w:rsidRPr="00290A0A">
                <w:rPr>
                  <w:rStyle w:val="Hyperlink"/>
                  <w:rFonts w:cs="Arial"/>
                  <w:b/>
                  <w:i/>
                  <w:color w:val="FF0000"/>
                </w:rPr>
                <w:t>L</w:t>
              </w:r>
              <w:bookmarkEnd w:id="6"/>
              <w:r w:rsidRPr="00290A0A">
                <w:rPr>
                  <w:rStyle w:val="Hyperlink"/>
                  <w:rFonts w:cs="Arial"/>
                  <w:b/>
                  <w:i/>
                  <w:color w:val="FF0000"/>
                </w:rPr>
                <w:t>P</w:t>
              </w:r>
            </w:hyperlink>
            <w:r w:rsidRPr="00290A0A">
              <w:rPr>
                <w:rFonts w:cs="Arial"/>
                <w:b/>
                <w:i/>
                <w:color w:val="FF0000"/>
              </w:rPr>
              <w:t xml:space="preserve"> </w:t>
            </w:r>
            <w:r w:rsidRPr="00290A0A">
              <w:rPr>
                <w:rFonts w:cs="Arial"/>
                <w:i/>
              </w:rPr>
              <w:t xml:space="preserve">on using this form: comprehensive instructions can be found at </w:t>
            </w:r>
            <w:r w:rsidRPr="00290A0A">
              <w:rPr>
                <w:rFonts w:cs="Arial"/>
                <w:i/>
              </w:rPr>
              <w:br/>
            </w:r>
            <w:hyperlink r:id="rId12" w:history="1">
              <w:r w:rsidRPr="00290A0A">
                <w:rPr>
                  <w:rStyle w:val="Hyperlink"/>
                  <w:rFonts w:cs="Arial"/>
                  <w:i/>
                </w:rPr>
                <w:t>http://www.3gpp.org/Change-Requests</w:t>
              </w:r>
            </w:hyperlink>
            <w:r w:rsidRPr="00290A0A">
              <w:rPr>
                <w:rFonts w:cs="Arial"/>
                <w:i/>
              </w:rPr>
              <w:t>.</w:t>
            </w:r>
          </w:p>
        </w:tc>
      </w:tr>
      <w:tr w:rsidR="00A3194E" w:rsidRPr="00290A0A" w14:paraId="14BFCD6A" w14:textId="77777777" w:rsidTr="00891903">
        <w:tc>
          <w:tcPr>
            <w:tcW w:w="9641" w:type="dxa"/>
            <w:gridSpan w:val="9"/>
          </w:tcPr>
          <w:p w14:paraId="7F7A5FF2" w14:textId="77777777" w:rsidR="00A3194E" w:rsidRPr="00290A0A" w:rsidRDefault="00A3194E" w:rsidP="00891903">
            <w:pPr>
              <w:pStyle w:val="CRCoverPage"/>
              <w:spacing w:after="0"/>
              <w:rPr>
                <w:sz w:val="8"/>
                <w:szCs w:val="8"/>
              </w:rPr>
            </w:pPr>
          </w:p>
        </w:tc>
      </w:tr>
    </w:tbl>
    <w:p w14:paraId="1D3810C9" w14:textId="77777777" w:rsidR="00A3194E" w:rsidRPr="00290A0A" w:rsidRDefault="00A3194E" w:rsidP="006A50D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94E" w:rsidRPr="00290A0A" w14:paraId="454DDC37" w14:textId="77777777" w:rsidTr="00891903">
        <w:tc>
          <w:tcPr>
            <w:tcW w:w="2835" w:type="dxa"/>
          </w:tcPr>
          <w:p w14:paraId="0AE8A81E" w14:textId="77777777" w:rsidR="00A3194E" w:rsidRPr="00290A0A" w:rsidRDefault="00A3194E" w:rsidP="00891903">
            <w:pPr>
              <w:pStyle w:val="CRCoverPage"/>
              <w:tabs>
                <w:tab w:val="right" w:pos="2751"/>
              </w:tabs>
              <w:spacing w:after="0"/>
              <w:rPr>
                <w:b/>
                <w:i/>
              </w:rPr>
            </w:pPr>
            <w:r w:rsidRPr="00290A0A">
              <w:rPr>
                <w:b/>
                <w:i/>
              </w:rPr>
              <w:t>Proposed change affects:</w:t>
            </w:r>
          </w:p>
        </w:tc>
        <w:tc>
          <w:tcPr>
            <w:tcW w:w="1418" w:type="dxa"/>
          </w:tcPr>
          <w:p w14:paraId="1A864A1D" w14:textId="77777777" w:rsidR="00A3194E" w:rsidRPr="00290A0A" w:rsidRDefault="00A3194E" w:rsidP="00891903">
            <w:pPr>
              <w:pStyle w:val="CRCoverPage"/>
              <w:spacing w:after="0"/>
              <w:jc w:val="right"/>
            </w:pPr>
            <w:r w:rsidRPr="00290A0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D5EB64" w14:textId="77777777" w:rsidR="00A3194E" w:rsidRPr="00290A0A" w:rsidRDefault="00A3194E" w:rsidP="00891903">
            <w:pPr>
              <w:pStyle w:val="CRCoverPage"/>
              <w:spacing w:after="0"/>
              <w:jc w:val="center"/>
              <w:rPr>
                <w:b/>
                <w:caps/>
              </w:rPr>
            </w:pPr>
          </w:p>
        </w:tc>
        <w:tc>
          <w:tcPr>
            <w:tcW w:w="709" w:type="dxa"/>
            <w:tcBorders>
              <w:left w:val="single" w:sz="4" w:space="0" w:color="auto"/>
            </w:tcBorders>
          </w:tcPr>
          <w:p w14:paraId="25B41F4A" w14:textId="77777777" w:rsidR="00A3194E" w:rsidRPr="00290A0A" w:rsidRDefault="00A3194E" w:rsidP="00891903">
            <w:pPr>
              <w:pStyle w:val="CRCoverPage"/>
              <w:spacing w:after="0"/>
              <w:jc w:val="right"/>
              <w:rPr>
                <w:u w:val="single"/>
              </w:rPr>
            </w:pPr>
            <w:r w:rsidRPr="00290A0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212A0F" w14:textId="77777777" w:rsidR="00A3194E" w:rsidRPr="00290A0A" w:rsidRDefault="00A3194E" w:rsidP="00891903">
            <w:pPr>
              <w:pStyle w:val="CRCoverPage"/>
              <w:spacing w:after="0"/>
              <w:jc w:val="center"/>
              <w:rPr>
                <w:b/>
                <w:caps/>
              </w:rPr>
            </w:pPr>
          </w:p>
        </w:tc>
        <w:tc>
          <w:tcPr>
            <w:tcW w:w="2126" w:type="dxa"/>
          </w:tcPr>
          <w:p w14:paraId="35574290" w14:textId="77777777" w:rsidR="00A3194E" w:rsidRPr="00290A0A" w:rsidRDefault="00A3194E" w:rsidP="00891903">
            <w:pPr>
              <w:pStyle w:val="CRCoverPage"/>
              <w:spacing w:after="0"/>
              <w:jc w:val="right"/>
              <w:rPr>
                <w:u w:val="single"/>
              </w:rPr>
            </w:pPr>
            <w:r w:rsidRPr="00290A0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A1623B" w14:textId="77777777" w:rsidR="00A3194E" w:rsidRPr="00290A0A" w:rsidRDefault="00A3194E" w:rsidP="00891903">
            <w:pPr>
              <w:pStyle w:val="CRCoverPage"/>
              <w:spacing w:after="0"/>
              <w:jc w:val="center"/>
              <w:rPr>
                <w:b/>
                <w:caps/>
              </w:rPr>
            </w:pPr>
            <w:r w:rsidRPr="00290A0A">
              <w:rPr>
                <w:b/>
                <w:caps/>
              </w:rPr>
              <w:t>x</w:t>
            </w:r>
          </w:p>
        </w:tc>
        <w:tc>
          <w:tcPr>
            <w:tcW w:w="1418" w:type="dxa"/>
            <w:tcBorders>
              <w:left w:val="nil"/>
            </w:tcBorders>
          </w:tcPr>
          <w:p w14:paraId="1D425C0F" w14:textId="77777777" w:rsidR="00A3194E" w:rsidRPr="00290A0A" w:rsidRDefault="00A3194E" w:rsidP="00891903">
            <w:pPr>
              <w:pStyle w:val="CRCoverPage"/>
              <w:spacing w:after="0"/>
              <w:jc w:val="right"/>
            </w:pPr>
            <w:r w:rsidRPr="00290A0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27136" w14:textId="77777777" w:rsidR="00A3194E" w:rsidRPr="00290A0A" w:rsidRDefault="00A3194E" w:rsidP="00891903">
            <w:pPr>
              <w:pStyle w:val="CRCoverPage"/>
              <w:spacing w:after="0"/>
              <w:jc w:val="center"/>
              <w:rPr>
                <w:b/>
                <w:bCs/>
                <w:caps/>
              </w:rPr>
            </w:pPr>
          </w:p>
        </w:tc>
      </w:tr>
    </w:tbl>
    <w:p w14:paraId="5705FB47" w14:textId="77777777" w:rsidR="00A3194E" w:rsidRPr="00290A0A" w:rsidRDefault="00A3194E" w:rsidP="006A50D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94E" w:rsidRPr="00290A0A" w14:paraId="72B26F38" w14:textId="77777777" w:rsidTr="00891903">
        <w:tc>
          <w:tcPr>
            <w:tcW w:w="9640" w:type="dxa"/>
            <w:gridSpan w:val="11"/>
          </w:tcPr>
          <w:p w14:paraId="1B85AFB5" w14:textId="77777777" w:rsidR="00A3194E" w:rsidRPr="00290A0A" w:rsidRDefault="00A3194E" w:rsidP="00891903">
            <w:pPr>
              <w:pStyle w:val="CRCoverPage"/>
              <w:spacing w:after="0"/>
              <w:rPr>
                <w:sz w:val="8"/>
                <w:szCs w:val="8"/>
              </w:rPr>
            </w:pPr>
          </w:p>
        </w:tc>
      </w:tr>
      <w:tr w:rsidR="00A3194E" w:rsidRPr="00290A0A" w14:paraId="05F3AAD4" w14:textId="77777777" w:rsidTr="00891903">
        <w:tc>
          <w:tcPr>
            <w:tcW w:w="1843" w:type="dxa"/>
            <w:tcBorders>
              <w:top w:val="single" w:sz="4" w:space="0" w:color="auto"/>
              <w:left w:val="single" w:sz="4" w:space="0" w:color="auto"/>
            </w:tcBorders>
          </w:tcPr>
          <w:p w14:paraId="4261A796" w14:textId="77777777" w:rsidR="00A3194E" w:rsidRPr="00290A0A" w:rsidRDefault="00A3194E" w:rsidP="00891903">
            <w:pPr>
              <w:pStyle w:val="CRCoverPage"/>
              <w:tabs>
                <w:tab w:val="right" w:pos="1759"/>
              </w:tabs>
              <w:spacing w:after="0"/>
              <w:rPr>
                <w:b/>
                <w:i/>
              </w:rPr>
            </w:pPr>
            <w:r w:rsidRPr="00290A0A">
              <w:rPr>
                <w:b/>
                <w:i/>
              </w:rPr>
              <w:t>Title:</w:t>
            </w:r>
            <w:r w:rsidRPr="00290A0A">
              <w:rPr>
                <w:b/>
                <w:i/>
              </w:rPr>
              <w:tab/>
            </w:r>
          </w:p>
        </w:tc>
        <w:tc>
          <w:tcPr>
            <w:tcW w:w="7797" w:type="dxa"/>
            <w:gridSpan w:val="10"/>
            <w:tcBorders>
              <w:top w:val="single" w:sz="4" w:space="0" w:color="auto"/>
              <w:right w:val="single" w:sz="4" w:space="0" w:color="auto"/>
            </w:tcBorders>
            <w:shd w:val="pct30" w:color="FFFF00" w:fill="auto"/>
          </w:tcPr>
          <w:p w14:paraId="3767033A" w14:textId="77777777" w:rsidR="00A3194E" w:rsidRPr="00290A0A" w:rsidRDefault="00A3194E" w:rsidP="00891903">
            <w:pPr>
              <w:pStyle w:val="CRCoverPage"/>
              <w:spacing w:after="0"/>
              <w:ind w:left="100"/>
              <w:rPr>
                <w:lang w:eastAsia="zh-CN"/>
              </w:rPr>
            </w:pPr>
            <w:r w:rsidRPr="00290A0A">
              <w:rPr>
                <w:color w:val="000000"/>
              </w:rPr>
              <w:t>SCG BL CR to TS 38.423</w:t>
            </w:r>
          </w:p>
        </w:tc>
      </w:tr>
      <w:tr w:rsidR="00A3194E" w:rsidRPr="00290A0A" w14:paraId="31F1B548" w14:textId="77777777" w:rsidTr="00891903">
        <w:tc>
          <w:tcPr>
            <w:tcW w:w="1843" w:type="dxa"/>
            <w:tcBorders>
              <w:left w:val="single" w:sz="4" w:space="0" w:color="auto"/>
            </w:tcBorders>
          </w:tcPr>
          <w:p w14:paraId="6FED49ED"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7D39EACD" w14:textId="77777777" w:rsidR="00A3194E" w:rsidRPr="00290A0A" w:rsidRDefault="00A3194E" w:rsidP="00891903">
            <w:pPr>
              <w:pStyle w:val="CRCoverPage"/>
              <w:spacing w:after="0"/>
              <w:rPr>
                <w:sz w:val="8"/>
                <w:szCs w:val="8"/>
              </w:rPr>
            </w:pPr>
          </w:p>
        </w:tc>
      </w:tr>
      <w:tr w:rsidR="00A3194E" w:rsidRPr="00290A0A" w14:paraId="2323E446" w14:textId="77777777" w:rsidTr="00891903">
        <w:tc>
          <w:tcPr>
            <w:tcW w:w="1843" w:type="dxa"/>
            <w:tcBorders>
              <w:left w:val="single" w:sz="4" w:space="0" w:color="auto"/>
            </w:tcBorders>
          </w:tcPr>
          <w:p w14:paraId="20C459E8" w14:textId="77777777" w:rsidR="00A3194E" w:rsidRPr="00290A0A" w:rsidRDefault="00A3194E" w:rsidP="00891903">
            <w:pPr>
              <w:pStyle w:val="CRCoverPage"/>
              <w:tabs>
                <w:tab w:val="right" w:pos="1759"/>
              </w:tabs>
              <w:spacing w:after="0"/>
              <w:rPr>
                <w:b/>
                <w:i/>
              </w:rPr>
            </w:pPr>
            <w:r w:rsidRPr="00290A0A">
              <w:rPr>
                <w:b/>
                <w:i/>
              </w:rPr>
              <w:t>Source to WG:</w:t>
            </w:r>
          </w:p>
        </w:tc>
        <w:tc>
          <w:tcPr>
            <w:tcW w:w="7797" w:type="dxa"/>
            <w:gridSpan w:val="10"/>
            <w:tcBorders>
              <w:right w:val="single" w:sz="4" w:space="0" w:color="auto"/>
            </w:tcBorders>
            <w:shd w:val="pct30" w:color="FFFF00" w:fill="auto"/>
          </w:tcPr>
          <w:p w14:paraId="27B9EF73" w14:textId="7BC45FBE" w:rsidR="00A3194E" w:rsidRPr="00290A0A" w:rsidRDefault="00A3194E" w:rsidP="00891903">
            <w:pPr>
              <w:pStyle w:val="CRCoverPage"/>
              <w:spacing w:after="0"/>
              <w:ind w:left="100"/>
              <w:rPr>
                <w:lang w:eastAsia="zh-CN"/>
              </w:rPr>
            </w:pPr>
            <w:r w:rsidRPr="00290A0A">
              <w:rPr>
                <w:lang w:eastAsia="zh-CN"/>
              </w:rPr>
              <w:t>Ericsson</w:t>
            </w:r>
            <w:ins w:id="7" w:author="Ericsson (rapporteur)" w:date="2022-03-06T20:45:00Z">
              <w:r w:rsidR="00282A58">
                <w:rPr>
                  <w:lang w:eastAsia="zh-CN"/>
                </w:rPr>
                <w:t>,</w:t>
              </w:r>
              <w:r w:rsidR="00880BD4">
                <w:rPr>
                  <w:lang w:eastAsia="zh-CN"/>
                </w:rPr>
                <w:t xml:space="preserve"> Nokia, Nokia Shanghai Bell</w:t>
              </w:r>
            </w:ins>
            <w:ins w:id="8" w:author="Ericsson (rapporteur)" w:date="2022-03-07T09:45:00Z">
              <w:r w:rsidR="00D96A4D">
                <w:rPr>
                  <w:lang w:eastAsia="zh-CN"/>
                </w:rPr>
                <w:t>, ZTE</w:t>
              </w:r>
            </w:ins>
          </w:p>
        </w:tc>
      </w:tr>
      <w:tr w:rsidR="00A3194E" w:rsidRPr="00290A0A" w14:paraId="768C0AEC" w14:textId="77777777" w:rsidTr="00891903">
        <w:tc>
          <w:tcPr>
            <w:tcW w:w="1843" w:type="dxa"/>
            <w:tcBorders>
              <w:left w:val="single" w:sz="4" w:space="0" w:color="auto"/>
            </w:tcBorders>
          </w:tcPr>
          <w:p w14:paraId="32F90E93" w14:textId="77777777" w:rsidR="00A3194E" w:rsidRPr="00290A0A" w:rsidRDefault="00A3194E" w:rsidP="00891903">
            <w:pPr>
              <w:pStyle w:val="CRCoverPage"/>
              <w:tabs>
                <w:tab w:val="right" w:pos="1759"/>
              </w:tabs>
              <w:spacing w:after="0"/>
              <w:rPr>
                <w:b/>
                <w:i/>
              </w:rPr>
            </w:pPr>
            <w:r w:rsidRPr="00290A0A">
              <w:rPr>
                <w:b/>
                <w:i/>
              </w:rPr>
              <w:t>Source to TSG:</w:t>
            </w:r>
          </w:p>
        </w:tc>
        <w:tc>
          <w:tcPr>
            <w:tcW w:w="7797" w:type="dxa"/>
            <w:gridSpan w:val="10"/>
            <w:tcBorders>
              <w:right w:val="single" w:sz="4" w:space="0" w:color="auto"/>
            </w:tcBorders>
            <w:shd w:val="pct30" w:color="FFFF00" w:fill="auto"/>
          </w:tcPr>
          <w:p w14:paraId="17B0D946" w14:textId="77777777" w:rsidR="00A3194E" w:rsidRPr="00290A0A" w:rsidRDefault="00832B65" w:rsidP="00891903">
            <w:pPr>
              <w:pStyle w:val="CRCoverPage"/>
              <w:spacing w:after="0"/>
              <w:ind w:left="100"/>
            </w:pPr>
            <w:r>
              <w:fldChar w:fldCharType="begin"/>
            </w:r>
            <w:r>
              <w:instrText xml:space="preserve"> DOCPROPERTY  SourceIfTsg  \* MERGEFORMAT </w:instrText>
            </w:r>
            <w:r>
              <w:fldChar w:fldCharType="separate"/>
            </w:r>
            <w:r w:rsidR="00A3194E" w:rsidRPr="00290A0A">
              <w:t>R3</w:t>
            </w:r>
            <w:r>
              <w:fldChar w:fldCharType="end"/>
            </w:r>
          </w:p>
        </w:tc>
      </w:tr>
      <w:tr w:rsidR="00A3194E" w:rsidRPr="00290A0A" w14:paraId="26BA76AA" w14:textId="77777777" w:rsidTr="00891903">
        <w:tc>
          <w:tcPr>
            <w:tcW w:w="1843" w:type="dxa"/>
            <w:tcBorders>
              <w:left w:val="single" w:sz="4" w:space="0" w:color="auto"/>
            </w:tcBorders>
          </w:tcPr>
          <w:p w14:paraId="758BFE49" w14:textId="77777777" w:rsidR="00A3194E" w:rsidRPr="00290A0A" w:rsidRDefault="00A3194E" w:rsidP="00891903">
            <w:pPr>
              <w:pStyle w:val="CRCoverPage"/>
              <w:spacing w:after="0"/>
              <w:rPr>
                <w:b/>
                <w:i/>
                <w:sz w:val="8"/>
                <w:szCs w:val="8"/>
              </w:rPr>
            </w:pPr>
          </w:p>
        </w:tc>
        <w:tc>
          <w:tcPr>
            <w:tcW w:w="7797" w:type="dxa"/>
            <w:gridSpan w:val="10"/>
            <w:tcBorders>
              <w:right w:val="single" w:sz="4" w:space="0" w:color="auto"/>
            </w:tcBorders>
          </w:tcPr>
          <w:p w14:paraId="16A72EC8" w14:textId="77777777" w:rsidR="00A3194E" w:rsidRPr="00290A0A" w:rsidRDefault="00A3194E" w:rsidP="00891903">
            <w:pPr>
              <w:pStyle w:val="CRCoverPage"/>
              <w:spacing w:after="0"/>
              <w:rPr>
                <w:sz w:val="8"/>
                <w:szCs w:val="8"/>
              </w:rPr>
            </w:pPr>
          </w:p>
        </w:tc>
      </w:tr>
      <w:tr w:rsidR="00A3194E" w:rsidRPr="00290A0A" w14:paraId="33A1E7E3" w14:textId="77777777" w:rsidTr="00891903">
        <w:tc>
          <w:tcPr>
            <w:tcW w:w="1843" w:type="dxa"/>
            <w:tcBorders>
              <w:left w:val="single" w:sz="4" w:space="0" w:color="auto"/>
            </w:tcBorders>
          </w:tcPr>
          <w:p w14:paraId="5A672096" w14:textId="77777777" w:rsidR="00A3194E" w:rsidRPr="00290A0A" w:rsidRDefault="00A3194E" w:rsidP="00891903">
            <w:pPr>
              <w:pStyle w:val="CRCoverPage"/>
              <w:tabs>
                <w:tab w:val="right" w:pos="1759"/>
              </w:tabs>
              <w:spacing w:after="0"/>
              <w:rPr>
                <w:b/>
                <w:i/>
              </w:rPr>
            </w:pPr>
            <w:r w:rsidRPr="00290A0A">
              <w:rPr>
                <w:b/>
                <w:i/>
              </w:rPr>
              <w:t>Work item code:</w:t>
            </w:r>
          </w:p>
        </w:tc>
        <w:tc>
          <w:tcPr>
            <w:tcW w:w="3686" w:type="dxa"/>
            <w:gridSpan w:val="5"/>
            <w:shd w:val="pct30" w:color="FFFF00" w:fill="auto"/>
          </w:tcPr>
          <w:p w14:paraId="415A099C" w14:textId="77777777" w:rsidR="00A3194E" w:rsidRPr="00290A0A" w:rsidRDefault="00A3194E" w:rsidP="00891903">
            <w:pPr>
              <w:pStyle w:val="CRCoverPage"/>
              <w:spacing w:after="0"/>
              <w:ind w:left="100"/>
              <w:rPr>
                <w:lang w:eastAsia="zh-CN"/>
              </w:rPr>
            </w:pPr>
            <w:r w:rsidRPr="00290A0A">
              <w:rPr>
                <w:lang w:eastAsia="zh-CN"/>
              </w:rPr>
              <w:t>LTE_NR_DC_enh2-Core</w:t>
            </w:r>
          </w:p>
        </w:tc>
        <w:tc>
          <w:tcPr>
            <w:tcW w:w="567" w:type="dxa"/>
            <w:tcBorders>
              <w:left w:val="nil"/>
            </w:tcBorders>
          </w:tcPr>
          <w:p w14:paraId="362F8DD3" w14:textId="77777777" w:rsidR="00A3194E" w:rsidRPr="00290A0A" w:rsidRDefault="00A3194E" w:rsidP="00891903">
            <w:pPr>
              <w:pStyle w:val="CRCoverPage"/>
              <w:spacing w:after="0"/>
              <w:ind w:right="100"/>
            </w:pPr>
          </w:p>
        </w:tc>
        <w:tc>
          <w:tcPr>
            <w:tcW w:w="1417" w:type="dxa"/>
            <w:gridSpan w:val="3"/>
            <w:tcBorders>
              <w:left w:val="nil"/>
            </w:tcBorders>
          </w:tcPr>
          <w:p w14:paraId="59609D8F" w14:textId="77777777" w:rsidR="00A3194E" w:rsidRPr="00290A0A" w:rsidRDefault="00A3194E" w:rsidP="00891903">
            <w:pPr>
              <w:pStyle w:val="CRCoverPage"/>
              <w:spacing w:after="0"/>
              <w:jc w:val="right"/>
            </w:pPr>
            <w:r w:rsidRPr="00290A0A">
              <w:rPr>
                <w:b/>
                <w:i/>
              </w:rPr>
              <w:t>Date:</w:t>
            </w:r>
          </w:p>
        </w:tc>
        <w:tc>
          <w:tcPr>
            <w:tcW w:w="2127" w:type="dxa"/>
            <w:tcBorders>
              <w:right w:val="single" w:sz="4" w:space="0" w:color="auto"/>
            </w:tcBorders>
            <w:shd w:val="pct30" w:color="FFFF00" w:fill="auto"/>
          </w:tcPr>
          <w:p w14:paraId="6A8962D8" w14:textId="79081824" w:rsidR="00A3194E" w:rsidRPr="00290A0A" w:rsidRDefault="00A3194E" w:rsidP="00891903">
            <w:pPr>
              <w:pStyle w:val="CRCoverPage"/>
              <w:spacing w:after="0"/>
              <w:rPr>
                <w:lang w:eastAsia="zh-CN"/>
              </w:rPr>
            </w:pPr>
            <w:r w:rsidRPr="00290A0A">
              <w:t xml:space="preserve">  </w:t>
            </w:r>
            <w:r w:rsidR="00BE06C6">
              <w:t>2022-</w:t>
            </w:r>
            <w:del w:id="9" w:author="Ericsson (rapporteur)" w:date="2022-03-04T10:25:00Z">
              <w:r w:rsidR="00BE06C6" w:rsidDel="00E95D28">
                <w:delText>01</w:delText>
              </w:r>
            </w:del>
            <w:ins w:id="10" w:author="Ericsson (rapporteur)" w:date="2022-03-04T10:25:00Z">
              <w:r w:rsidR="00E95D28">
                <w:t>03</w:t>
              </w:r>
            </w:ins>
            <w:r w:rsidR="00BE06C6">
              <w:t>-</w:t>
            </w:r>
            <w:del w:id="11" w:author="Ericsson (rapporteur)" w:date="2022-03-04T10:25:00Z">
              <w:r w:rsidR="00BE06C6" w:rsidDel="00E95D28">
                <w:delText>28</w:delText>
              </w:r>
            </w:del>
            <w:ins w:id="12" w:author="Ericsson (rapporteur)" w:date="2022-03-04T10:25:00Z">
              <w:r w:rsidR="00E95D28">
                <w:t>04</w:t>
              </w:r>
            </w:ins>
          </w:p>
        </w:tc>
      </w:tr>
      <w:tr w:rsidR="00A3194E" w:rsidRPr="00290A0A" w14:paraId="5FE3EE71" w14:textId="77777777" w:rsidTr="00891903">
        <w:tc>
          <w:tcPr>
            <w:tcW w:w="1843" w:type="dxa"/>
            <w:tcBorders>
              <w:left w:val="single" w:sz="4" w:space="0" w:color="auto"/>
            </w:tcBorders>
          </w:tcPr>
          <w:p w14:paraId="6549CD20" w14:textId="77777777" w:rsidR="00A3194E" w:rsidRPr="00290A0A" w:rsidRDefault="00A3194E" w:rsidP="00891903">
            <w:pPr>
              <w:pStyle w:val="CRCoverPage"/>
              <w:spacing w:after="0"/>
              <w:rPr>
                <w:b/>
                <w:i/>
                <w:sz w:val="8"/>
                <w:szCs w:val="8"/>
              </w:rPr>
            </w:pPr>
          </w:p>
        </w:tc>
        <w:tc>
          <w:tcPr>
            <w:tcW w:w="1986" w:type="dxa"/>
            <w:gridSpan w:val="4"/>
          </w:tcPr>
          <w:p w14:paraId="5B4F2069" w14:textId="77777777" w:rsidR="00A3194E" w:rsidRPr="00290A0A" w:rsidRDefault="00A3194E" w:rsidP="00891903">
            <w:pPr>
              <w:pStyle w:val="CRCoverPage"/>
              <w:spacing w:after="0"/>
              <w:rPr>
                <w:sz w:val="8"/>
                <w:szCs w:val="8"/>
              </w:rPr>
            </w:pPr>
          </w:p>
        </w:tc>
        <w:tc>
          <w:tcPr>
            <w:tcW w:w="2267" w:type="dxa"/>
            <w:gridSpan w:val="2"/>
          </w:tcPr>
          <w:p w14:paraId="059B498B" w14:textId="77777777" w:rsidR="00A3194E" w:rsidRPr="00290A0A" w:rsidRDefault="00A3194E" w:rsidP="00891903">
            <w:pPr>
              <w:pStyle w:val="CRCoverPage"/>
              <w:spacing w:after="0"/>
              <w:rPr>
                <w:sz w:val="8"/>
                <w:szCs w:val="8"/>
              </w:rPr>
            </w:pPr>
          </w:p>
        </w:tc>
        <w:tc>
          <w:tcPr>
            <w:tcW w:w="1417" w:type="dxa"/>
            <w:gridSpan w:val="3"/>
          </w:tcPr>
          <w:p w14:paraId="31611477" w14:textId="77777777" w:rsidR="00A3194E" w:rsidRPr="00290A0A" w:rsidRDefault="00A3194E" w:rsidP="00891903">
            <w:pPr>
              <w:pStyle w:val="CRCoverPage"/>
              <w:spacing w:after="0"/>
              <w:rPr>
                <w:sz w:val="8"/>
                <w:szCs w:val="8"/>
              </w:rPr>
            </w:pPr>
          </w:p>
        </w:tc>
        <w:tc>
          <w:tcPr>
            <w:tcW w:w="2127" w:type="dxa"/>
            <w:tcBorders>
              <w:right w:val="single" w:sz="4" w:space="0" w:color="auto"/>
            </w:tcBorders>
          </w:tcPr>
          <w:p w14:paraId="745AF132" w14:textId="77777777" w:rsidR="00A3194E" w:rsidRPr="00290A0A" w:rsidRDefault="00A3194E" w:rsidP="00891903">
            <w:pPr>
              <w:pStyle w:val="CRCoverPage"/>
              <w:spacing w:after="0"/>
              <w:rPr>
                <w:sz w:val="8"/>
                <w:szCs w:val="8"/>
              </w:rPr>
            </w:pPr>
          </w:p>
        </w:tc>
      </w:tr>
      <w:tr w:rsidR="00A3194E" w:rsidRPr="00290A0A" w14:paraId="55470BB6" w14:textId="77777777" w:rsidTr="00891903">
        <w:trPr>
          <w:cantSplit/>
        </w:trPr>
        <w:tc>
          <w:tcPr>
            <w:tcW w:w="1843" w:type="dxa"/>
            <w:tcBorders>
              <w:left w:val="single" w:sz="4" w:space="0" w:color="auto"/>
            </w:tcBorders>
          </w:tcPr>
          <w:p w14:paraId="463F58D1" w14:textId="77777777" w:rsidR="00A3194E" w:rsidRPr="00290A0A" w:rsidRDefault="00A3194E" w:rsidP="00891903">
            <w:pPr>
              <w:pStyle w:val="CRCoverPage"/>
              <w:tabs>
                <w:tab w:val="right" w:pos="1759"/>
              </w:tabs>
              <w:spacing w:after="0"/>
              <w:rPr>
                <w:b/>
                <w:i/>
              </w:rPr>
            </w:pPr>
            <w:r w:rsidRPr="00290A0A">
              <w:rPr>
                <w:b/>
                <w:i/>
              </w:rPr>
              <w:t>Category:</w:t>
            </w:r>
          </w:p>
        </w:tc>
        <w:tc>
          <w:tcPr>
            <w:tcW w:w="851" w:type="dxa"/>
            <w:shd w:val="pct30" w:color="FFFF00" w:fill="auto"/>
          </w:tcPr>
          <w:p w14:paraId="073F15C2" w14:textId="77777777" w:rsidR="00A3194E" w:rsidRPr="00290A0A" w:rsidRDefault="00A3194E" w:rsidP="00891903">
            <w:pPr>
              <w:pStyle w:val="CRCoverPage"/>
              <w:spacing w:after="0"/>
              <w:ind w:left="100" w:right="-609"/>
              <w:rPr>
                <w:b/>
              </w:rPr>
            </w:pPr>
            <w:r w:rsidRPr="00290A0A">
              <w:t>B</w:t>
            </w:r>
          </w:p>
        </w:tc>
        <w:tc>
          <w:tcPr>
            <w:tcW w:w="3402" w:type="dxa"/>
            <w:gridSpan w:val="5"/>
            <w:tcBorders>
              <w:left w:val="nil"/>
            </w:tcBorders>
          </w:tcPr>
          <w:p w14:paraId="1A326010" w14:textId="77777777" w:rsidR="00A3194E" w:rsidRPr="00290A0A" w:rsidRDefault="00A3194E" w:rsidP="00891903">
            <w:pPr>
              <w:pStyle w:val="CRCoverPage"/>
              <w:spacing w:after="0"/>
            </w:pPr>
          </w:p>
        </w:tc>
        <w:tc>
          <w:tcPr>
            <w:tcW w:w="1417" w:type="dxa"/>
            <w:gridSpan w:val="3"/>
            <w:tcBorders>
              <w:left w:val="nil"/>
            </w:tcBorders>
          </w:tcPr>
          <w:p w14:paraId="199BFC37" w14:textId="77777777" w:rsidR="00A3194E" w:rsidRPr="00290A0A" w:rsidRDefault="00A3194E" w:rsidP="00891903">
            <w:pPr>
              <w:pStyle w:val="CRCoverPage"/>
              <w:spacing w:after="0"/>
              <w:jc w:val="right"/>
              <w:rPr>
                <w:b/>
                <w:i/>
              </w:rPr>
            </w:pPr>
            <w:r w:rsidRPr="00290A0A">
              <w:rPr>
                <w:b/>
                <w:i/>
              </w:rPr>
              <w:t>Release:</w:t>
            </w:r>
          </w:p>
        </w:tc>
        <w:tc>
          <w:tcPr>
            <w:tcW w:w="2127" w:type="dxa"/>
            <w:tcBorders>
              <w:right w:val="single" w:sz="4" w:space="0" w:color="auto"/>
            </w:tcBorders>
            <w:shd w:val="pct30" w:color="FFFF00" w:fill="auto"/>
          </w:tcPr>
          <w:p w14:paraId="10277884" w14:textId="77777777" w:rsidR="00A3194E" w:rsidRPr="00290A0A" w:rsidRDefault="00832B65" w:rsidP="00891903">
            <w:pPr>
              <w:pStyle w:val="CRCoverPage"/>
              <w:spacing w:after="0"/>
              <w:ind w:left="100"/>
            </w:pPr>
            <w:r>
              <w:fldChar w:fldCharType="begin"/>
            </w:r>
            <w:r>
              <w:instrText xml:space="preserve"> DOCPROPERTY  Release  \* MERGEFORMAT </w:instrText>
            </w:r>
            <w:r>
              <w:fldChar w:fldCharType="separate"/>
            </w:r>
            <w:r w:rsidR="00A3194E" w:rsidRPr="00290A0A">
              <w:t>Rel-17</w:t>
            </w:r>
            <w:r>
              <w:fldChar w:fldCharType="end"/>
            </w:r>
          </w:p>
        </w:tc>
      </w:tr>
      <w:tr w:rsidR="00A3194E" w:rsidRPr="00290A0A" w14:paraId="040CCE7B" w14:textId="77777777" w:rsidTr="00891903">
        <w:tc>
          <w:tcPr>
            <w:tcW w:w="1843" w:type="dxa"/>
            <w:tcBorders>
              <w:left w:val="single" w:sz="4" w:space="0" w:color="auto"/>
              <w:bottom w:val="single" w:sz="4" w:space="0" w:color="auto"/>
            </w:tcBorders>
          </w:tcPr>
          <w:p w14:paraId="219921F5" w14:textId="77777777" w:rsidR="00A3194E" w:rsidRPr="00290A0A" w:rsidRDefault="00A3194E" w:rsidP="00891903">
            <w:pPr>
              <w:pStyle w:val="CRCoverPage"/>
              <w:spacing w:after="0"/>
              <w:rPr>
                <w:b/>
                <w:i/>
              </w:rPr>
            </w:pPr>
          </w:p>
        </w:tc>
        <w:tc>
          <w:tcPr>
            <w:tcW w:w="4677" w:type="dxa"/>
            <w:gridSpan w:val="8"/>
            <w:tcBorders>
              <w:bottom w:val="single" w:sz="4" w:space="0" w:color="auto"/>
            </w:tcBorders>
          </w:tcPr>
          <w:p w14:paraId="0AB86982" w14:textId="77777777" w:rsidR="00A3194E" w:rsidRPr="00290A0A" w:rsidRDefault="00A3194E" w:rsidP="00891903">
            <w:pPr>
              <w:pStyle w:val="CRCoverPage"/>
              <w:spacing w:after="0"/>
              <w:ind w:left="383" w:hanging="383"/>
              <w:rPr>
                <w:i/>
                <w:sz w:val="18"/>
              </w:rPr>
            </w:pPr>
            <w:r w:rsidRPr="00290A0A">
              <w:rPr>
                <w:i/>
                <w:sz w:val="18"/>
              </w:rPr>
              <w:t xml:space="preserve">Use </w:t>
            </w:r>
            <w:r w:rsidRPr="00290A0A">
              <w:rPr>
                <w:i/>
                <w:sz w:val="18"/>
                <w:u w:val="single"/>
              </w:rPr>
              <w:t>one</w:t>
            </w:r>
            <w:r w:rsidRPr="00290A0A">
              <w:rPr>
                <w:i/>
                <w:sz w:val="18"/>
              </w:rPr>
              <w:t xml:space="preserve"> of the following categories:</w:t>
            </w:r>
            <w:r w:rsidRPr="00290A0A">
              <w:rPr>
                <w:b/>
                <w:i/>
                <w:sz w:val="18"/>
              </w:rPr>
              <w:br/>
            </w:r>
            <w:proofErr w:type="gramStart"/>
            <w:r w:rsidRPr="00290A0A">
              <w:rPr>
                <w:b/>
                <w:i/>
                <w:sz w:val="18"/>
              </w:rPr>
              <w:t>F</w:t>
            </w:r>
            <w:r w:rsidRPr="00290A0A">
              <w:rPr>
                <w:i/>
                <w:sz w:val="18"/>
              </w:rPr>
              <w:t xml:space="preserve">  (</w:t>
            </w:r>
            <w:proofErr w:type="gramEnd"/>
            <w:r w:rsidRPr="00290A0A">
              <w:rPr>
                <w:i/>
                <w:sz w:val="18"/>
              </w:rPr>
              <w:t>correction)</w:t>
            </w:r>
            <w:r w:rsidRPr="00290A0A">
              <w:rPr>
                <w:i/>
                <w:sz w:val="18"/>
              </w:rPr>
              <w:br/>
            </w:r>
            <w:r w:rsidRPr="00290A0A">
              <w:rPr>
                <w:b/>
                <w:i/>
                <w:sz w:val="18"/>
              </w:rPr>
              <w:t>A</w:t>
            </w:r>
            <w:r w:rsidRPr="00290A0A">
              <w:rPr>
                <w:i/>
                <w:sz w:val="18"/>
              </w:rPr>
              <w:t xml:space="preserve">  (mirror corresponding to a change in an earlier </w:t>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r>
            <w:r w:rsidRPr="00290A0A">
              <w:rPr>
                <w:i/>
                <w:sz w:val="18"/>
              </w:rPr>
              <w:tab/>
              <w:t>release)</w:t>
            </w:r>
            <w:r w:rsidRPr="00290A0A">
              <w:rPr>
                <w:i/>
                <w:sz w:val="18"/>
              </w:rPr>
              <w:br/>
            </w:r>
            <w:r w:rsidRPr="00290A0A">
              <w:rPr>
                <w:b/>
                <w:i/>
                <w:sz w:val="18"/>
              </w:rPr>
              <w:t>B</w:t>
            </w:r>
            <w:r w:rsidRPr="00290A0A">
              <w:rPr>
                <w:i/>
                <w:sz w:val="18"/>
              </w:rPr>
              <w:t xml:space="preserve">  (addition of feature), </w:t>
            </w:r>
            <w:r w:rsidRPr="00290A0A">
              <w:rPr>
                <w:i/>
                <w:sz w:val="18"/>
              </w:rPr>
              <w:br/>
            </w:r>
            <w:r w:rsidRPr="00290A0A">
              <w:rPr>
                <w:b/>
                <w:i/>
                <w:sz w:val="18"/>
              </w:rPr>
              <w:t>C</w:t>
            </w:r>
            <w:r w:rsidRPr="00290A0A">
              <w:rPr>
                <w:i/>
                <w:sz w:val="18"/>
              </w:rPr>
              <w:t xml:space="preserve">  (functional modification of feature)</w:t>
            </w:r>
            <w:r w:rsidRPr="00290A0A">
              <w:rPr>
                <w:i/>
                <w:sz w:val="18"/>
              </w:rPr>
              <w:br/>
            </w:r>
            <w:r w:rsidRPr="00290A0A">
              <w:rPr>
                <w:b/>
                <w:i/>
                <w:sz w:val="18"/>
              </w:rPr>
              <w:t>D</w:t>
            </w:r>
            <w:r w:rsidRPr="00290A0A">
              <w:rPr>
                <w:i/>
                <w:sz w:val="18"/>
              </w:rPr>
              <w:t xml:space="preserve">  (editorial modification)</w:t>
            </w:r>
          </w:p>
          <w:p w14:paraId="5FB447DD" w14:textId="77777777" w:rsidR="00A3194E" w:rsidRPr="00290A0A" w:rsidRDefault="00A3194E" w:rsidP="00891903">
            <w:pPr>
              <w:pStyle w:val="CRCoverPage"/>
            </w:pPr>
            <w:r w:rsidRPr="00290A0A">
              <w:rPr>
                <w:sz w:val="18"/>
              </w:rPr>
              <w:t>Detailed explanations of the above categories can</w:t>
            </w:r>
            <w:r w:rsidRPr="00290A0A">
              <w:rPr>
                <w:sz w:val="18"/>
              </w:rPr>
              <w:br/>
              <w:t xml:space="preserve">be found in 3GPP </w:t>
            </w:r>
            <w:hyperlink r:id="rId13" w:history="1">
              <w:r w:rsidRPr="00290A0A">
                <w:rPr>
                  <w:rStyle w:val="Hyperlink"/>
                  <w:sz w:val="18"/>
                </w:rPr>
                <w:t>TR 21.900</w:t>
              </w:r>
            </w:hyperlink>
            <w:r w:rsidRPr="00290A0A">
              <w:rPr>
                <w:sz w:val="18"/>
              </w:rPr>
              <w:t>.</w:t>
            </w:r>
          </w:p>
        </w:tc>
        <w:tc>
          <w:tcPr>
            <w:tcW w:w="3120" w:type="dxa"/>
            <w:gridSpan w:val="2"/>
            <w:tcBorders>
              <w:bottom w:val="single" w:sz="4" w:space="0" w:color="auto"/>
              <w:right w:val="single" w:sz="4" w:space="0" w:color="auto"/>
            </w:tcBorders>
          </w:tcPr>
          <w:p w14:paraId="2235C680" w14:textId="77777777" w:rsidR="00A3194E" w:rsidRPr="00290A0A" w:rsidRDefault="00A3194E" w:rsidP="00891903">
            <w:pPr>
              <w:pStyle w:val="CRCoverPage"/>
              <w:tabs>
                <w:tab w:val="left" w:pos="950"/>
              </w:tabs>
              <w:spacing w:after="0"/>
              <w:ind w:left="241" w:hanging="241"/>
              <w:rPr>
                <w:i/>
                <w:sz w:val="18"/>
              </w:rPr>
            </w:pPr>
            <w:r w:rsidRPr="00290A0A">
              <w:rPr>
                <w:i/>
                <w:sz w:val="18"/>
              </w:rPr>
              <w:t xml:space="preserve">Use </w:t>
            </w:r>
            <w:r w:rsidRPr="00290A0A">
              <w:rPr>
                <w:i/>
                <w:sz w:val="18"/>
                <w:u w:val="single"/>
              </w:rPr>
              <w:t>one</w:t>
            </w:r>
            <w:r w:rsidRPr="00290A0A">
              <w:rPr>
                <w:i/>
                <w:sz w:val="18"/>
              </w:rPr>
              <w:t xml:space="preserve"> of the following releases:</w:t>
            </w:r>
            <w:r w:rsidRPr="00290A0A">
              <w:rPr>
                <w:i/>
                <w:sz w:val="18"/>
              </w:rPr>
              <w:br/>
              <w:t>Rel-8</w:t>
            </w:r>
            <w:r w:rsidRPr="00290A0A">
              <w:rPr>
                <w:i/>
                <w:sz w:val="18"/>
              </w:rPr>
              <w:tab/>
              <w:t>(Release 8)</w:t>
            </w:r>
            <w:r w:rsidRPr="00290A0A">
              <w:rPr>
                <w:i/>
                <w:sz w:val="18"/>
              </w:rPr>
              <w:br/>
              <w:t>Rel-9</w:t>
            </w:r>
            <w:r w:rsidRPr="00290A0A">
              <w:rPr>
                <w:i/>
                <w:sz w:val="18"/>
              </w:rPr>
              <w:tab/>
              <w:t>(Release 9)</w:t>
            </w:r>
            <w:r w:rsidRPr="00290A0A">
              <w:rPr>
                <w:i/>
                <w:sz w:val="18"/>
              </w:rPr>
              <w:br/>
              <w:t>Rel-10</w:t>
            </w:r>
            <w:r w:rsidRPr="00290A0A">
              <w:rPr>
                <w:i/>
                <w:sz w:val="18"/>
              </w:rPr>
              <w:tab/>
              <w:t>(Release 10)</w:t>
            </w:r>
            <w:r w:rsidRPr="00290A0A">
              <w:rPr>
                <w:i/>
                <w:sz w:val="18"/>
              </w:rPr>
              <w:br/>
              <w:t>Rel-11</w:t>
            </w:r>
            <w:r w:rsidRPr="00290A0A">
              <w:rPr>
                <w:i/>
                <w:sz w:val="18"/>
              </w:rPr>
              <w:tab/>
              <w:t>(Release 11)</w:t>
            </w:r>
            <w:r w:rsidRPr="00290A0A">
              <w:rPr>
                <w:i/>
                <w:sz w:val="18"/>
              </w:rPr>
              <w:br/>
              <w:t>…</w:t>
            </w:r>
            <w:r w:rsidRPr="00290A0A">
              <w:rPr>
                <w:i/>
                <w:sz w:val="18"/>
              </w:rPr>
              <w:br/>
              <w:t>Rel-15</w:t>
            </w:r>
            <w:r w:rsidRPr="00290A0A">
              <w:rPr>
                <w:i/>
                <w:sz w:val="18"/>
              </w:rPr>
              <w:tab/>
              <w:t>(Release 15)</w:t>
            </w:r>
            <w:r w:rsidRPr="00290A0A">
              <w:rPr>
                <w:i/>
                <w:sz w:val="18"/>
              </w:rPr>
              <w:br/>
              <w:t>Rel-16</w:t>
            </w:r>
            <w:r w:rsidRPr="00290A0A">
              <w:rPr>
                <w:i/>
                <w:sz w:val="18"/>
              </w:rPr>
              <w:tab/>
              <w:t>(Release 16)</w:t>
            </w:r>
            <w:r w:rsidRPr="00290A0A">
              <w:rPr>
                <w:i/>
                <w:sz w:val="18"/>
              </w:rPr>
              <w:br/>
              <w:t>Rel-17</w:t>
            </w:r>
            <w:r w:rsidRPr="00290A0A">
              <w:rPr>
                <w:i/>
                <w:sz w:val="18"/>
              </w:rPr>
              <w:tab/>
              <w:t>(Release 17)</w:t>
            </w:r>
            <w:r w:rsidRPr="00290A0A">
              <w:rPr>
                <w:i/>
                <w:sz w:val="18"/>
              </w:rPr>
              <w:br/>
              <w:t>Rel-18</w:t>
            </w:r>
            <w:r w:rsidRPr="00290A0A">
              <w:rPr>
                <w:i/>
                <w:sz w:val="18"/>
              </w:rPr>
              <w:tab/>
              <w:t>(Release 18)</w:t>
            </w:r>
          </w:p>
        </w:tc>
      </w:tr>
      <w:tr w:rsidR="00A3194E" w:rsidRPr="00290A0A" w14:paraId="4E005781" w14:textId="77777777" w:rsidTr="00891903">
        <w:tc>
          <w:tcPr>
            <w:tcW w:w="1843" w:type="dxa"/>
          </w:tcPr>
          <w:p w14:paraId="7A59FE13" w14:textId="77777777" w:rsidR="00A3194E" w:rsidRPr="00290A0A" w:rsidRDefault="00A3194E" w:rsidP="00891903">
            <w:pPr>
              <w:pStyle w:val="CRCoverPage"/>
              <w:spacing w:after="0"/>
              <w:rPr>
                <w:b/>
                <w:i/>
                <w:sz w:val="8"/>
                <w:szCs w:val="8"/>
              </w:rPr>
            </w:pPr>
          </w:p>
        </w:tc>
        <w:tc>
          <w:tcPr>
            <w:tcW w:w="7797" w:type="dxa"/>
            <w:gridSpan w:val="10"/>
          </w:tcPr>
          <w:p w14:paraId="69752459" w14:textId="77777777" w:rsidR="00A3194E" w:rsidRPr="00290A0A" w:rsidRDefault="00A3194E" w:rsidP="00891903">
            <w:pPr>
              <w:pStyle w:val="CRCoverPage"/>
              <w:spacing w:after="0"/>
              <w:rPr>
                <w:sz w:val="8"/>
                <w:szCs w:val="8"/>
              </w:rPr>
            </w:pPr>
          </w:p>
        </w:tc>
      </w:tr>
      <w:tr w:rsidR="00A3194E" w:rsidRPr="00290A0A" w14:paraId="249DC4DA" w14:textId="77777777" w:rsidTr="00891903">
        <w:tc>
          <w:tcPr>
            <w:tcW w:w="2694" w:type="dxa"/>
            <w:gridSpan w:val="2"/>
            <w:tcBorders>
              <w:top w:val="single" w:sz="4" w:space="0" w:color="auto"/>
              <w:left w:val="single" w:sz="4" w:space="0" w:color="auto"/>
            </w:tcBorders>
          </w:tcPr>
          <w:p w14:paraId="7E29BC49" w14:textId="77777777" w:rsidR="00A3194E" w:rsidRPr="00290A0A" w:rsidRDefault="00A3194E" w:rsidP="00891903">
            <w:pPr>
              <w:pStyle w:val="CRCoverPage"/>
              <w:tabs>
                <w:tab w:val="right" w:pos="2184"/>
              </w:tabs>
              <w:spacing w:after="0"/>
              <w:rPr>
                <w:b/>
                <w:i/>
              </w:rPr>
            </w:pPr>
            <w:r w:rsidRPr="00290A0A">
              <w:rPr>
                <w:b/>
                <w:i/>
              </w:rPr>
              <w:t>Reason for change:</w:t>
            </w:r>
          </w:p>
        </w:tc>
        <w:tc>
          <w:tcPr>
            <w:tcW w:w="6946" w:type="dxa"/>
            <w:gridSpan w:val="9"/>
            <w:tcBorders>
              <w:top w:val="single" w:sz="4" w:space="0" w:color="auto"/>
              <w:right w:val="single" w:sz="4" w:space="0" w:color="auto"/>
            </w:tcBorders>
            <w:shd w:val="pct30" w:color="FFFF00" w:fill="auto"/>
          </w:tcPr>
          <w:p w14:paraId="22294737" w14:textId="77777777" w:rsidR="00A3194E" w:rsidRPr="00290A0A" w:rsidRDefault="00A3194E" w:rsidP="00891903">
            <w:pPr>
              <w:pStyle w:val="CRCoverPage"/>
              <w:spacing w:after="0"/>
              <w:rPr>
                <w:lang w:eastAsia="zh-CN"/>
              </w:rPr>
            </w:pPr>
            <w:r w:rsidRPr="00290A0A">
              <w:rPr>
                <w:lang w:eastAsia="zh-CN"/>
              </w:rPr>
              <w:t xml:space="preserve">In the new R17 WID, it is required to support efficient activation/de-activation mechanisms for one SCG and </w:t>
            </w:r>
            <w:proofErr w:type="spellStart"/>
            <w:r w:rsidRPr="00290A0A">
              <w:rPr>
                <w:lang w:eastAsia="zh-CN"/>
              </w:rPr>
              <w:t>SCells</w:t>
            </w:r>
            <w:proofErr w:type="spellEnd"/>
            <w:r w:rsidRPr="00290A0A">
              <w:rPr>
                <w:lang w:eastAsia="zh-CN"/>
              </w:rPr>
              <w:t xml:space="preserve">. RAN3 has discussed the possible </w:t>
            </w:r>
            <w:proofErr w:type="gramStart"/>
            <w:r w:rsidRPr="00290A0A">
              <w:rPr>
                <w:lang w:eastAsia="zh-CN"/>
              </w:rPr>
              <w:t>solutions, and</w:t>
            </w:r>
            <w:proofErr w:type="gramEnd"/>
            <w:r w:rsidRPr="00290A0A">
              <w:rPr>
                <w:lang w:eastAsia="zh-CN"/>
              </w:rPr>
              <w:t xml:space="preserve"> concluded that coordination between MN and SN is required.</w:t>
            </w:r>
          </w:p>
        </w:tc>
      </w:tr>
      <w:tr w:rsidR="00A3194E" w:rsidRPr="00290A0A" w14:paraId="0A4F6899" w14:textId="77777777" w:rsidTr="00891903">
        <w:tc>
          <w:tcPr>
            <w:tcW w:w="2694" w:type="dxa"/>
            <w:gridSpan w:val="2"/>
            <w:tcBorders>
              <w:left w:val="single" w:sz="4" w:space="0" w:color="auto"/>
            </w:tcBorders>
          </w:tcPr>
          <w:p w14:paraId="539597B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2CE9397E" w14:textId="77777777" w:rsidR="00A3194E" w:rsidRPr="00290A0A" w:rsidRDefault="00A3194E" w:rsidP="00891903">
            <w:pPr>
              <w:pStyle w:val="CRCoverPage"/>
              <w:spacing w:after="0"/>
              <w:rPr>
                <w:sz w:val="8"/>
                <w:szCs w:val="8"/>
              </w:rPr>
            </w:pPr>
          </w:p>
        </w:tc>
      </w:tr>
      <w:tr w:rsidR="00A3194E" w:rsidRPr="00290A0A" w14:paraId="2CFCB7B1" w14:textId="77777777" w:rsidTr="00891903">
        <w:tc>
          <w:tcPr>
            <w:tcW w:w="2694" w:type="dxa"/>
            <w:gridSpan w:val="2"/>
            <w:tcBorders>
              <w:left w:val="single" w:sz="4" w:space="0" w:color="auto"/>
            </w:tcBorders>
          </w:tcPr>
          <w:p w14:paraId="236C768C" w14:textId="77777777" w:rsidR="00A3194E" w:rsidRPr="00290A0A" w:rsidRDefault="00A3194E" w:rsidP="00891903">
            <w:pPr>
              <w:pStyle w:val="CRCoverPage"/>
              <w:tabs>
                <w:tab w:val="right" w:pos="2184"/>
              </w:tabs>
              <w:spacing w:after="0"/>
              <w:rPr>
                <w:b/>
                <w:i/>
              </w:rPr>
            </w:pPr>
            <w:r w:rsidRPr="00290A0A">
              <w:rPr>
                <w:b/>
                <w:i/>
              </w:rPr>
              <w:t>Summary of change:</w:t>
            </w:r>
          </w:p>
        </w:tc>
        <w:tc>
          <w:tcPr>
            <w:tcW w:w="6946" w:type="dxa"/>
            <w:gridSpan w:val="9"/>
            <w:tcBorders>
              <w:right w:val="single" w:sz="4" w:space="0" w:color="auto"/>
            </w:tcBorders>
            <w:shd w:val="pct30" w:color="FFFF00" w:fill="auto"/>
          </w:tcPr>
          <w:p w14:paraId="23E0DD7A" w14:textId="6DB2B822" w:rsidR="0055494D" w:rsidRDefault="0055494D" w:rsidP="0055494D">
            <w:pPr>
              <w:pStyle w:val="CRCoverPage"/>
              <w:spacing w:after="0"/>
              <w:rPr>
                <w:noProof/>
                <w:u w:val="single"/>
              </w:rPr>
            </w:pPr>
            <w:r>
              <w:rPr>
                <w:noProof/>
                <w:u w:val="single"/>
              </w:rPr>
              <w:t>RAN3#115:</w:t>
            </w:r>
          </w:p>
          <w:p w14:paraId="021FC690" w14:textId="289344F1" w:rsidR="0055494D" w:rsidRDefault="00F6632F" w:rsidP="00F6632F">
            <w:pPr>
              <w:pStyle w:val="CRCoverPage"/>
              <w:numPr>
                <w:ilvl w:val="0"/>
                <w:numId w:val="23"/>
              </w:numPr>
              <w:spacing w:after="0"/>
              <w:rPr>
                <w:ins w:id="13" w:author="Ericsson (rapporteur)" w:date="2022-03-04T10:25:00Z"/>
                <w:noProof/>
              </w:rPr>
            </w:pPr>
            <w:r>
              <w:rPr>
                <w:noProof/>
              </w:rPr>
              <w:t>Editorial changes.</w:t>
            </w:r>
          </w:p>
          <w:p w14:paraId="34C8A8B2" w14:textId="35564ECC" w:rsidR="00716FBE" w:rsidRDefault="00716FBE" w:rsidP="00F6632F">
            <w:pPr>
              <w:pStyle w:val="CRCoverPage"/>
              <w:numPr>
                <w:ilvl w:val="0"/>
                <w:numId w:val="23"/>
              </w:numPr>
              <w:spacing w:after="0"/>
              <w:rPr>
                <w:noProof/>
              </w:rPr>
            </w:pPr>
            <w:ins w:id="14" w:author="Ericsson (rapporteur)" w:date="2022-03-04T10:25:00Z">
              <w:r>
                <w:rPr>
                  <w:noProof/>
                </w:rPr>
                <w:t xml:space="preserve">Merge </w:t>
              </w:r>
            </w:ins>
            <w:ins w:id="15" w:author="Ericsson (rapporteur)" w:date="2022-03-04T10:26:00Z">
              <w:r>
                <w:rPr>
                  <w:noProof/>
                </w:rPr>
                <w:t>TP R3-</w:t>
              </w:r>
            </w:ins>
            <w:ins w:id="16" w:author="Ericsson (rapporteur)" w:date="2022-03-04T10:27:00Z">
              <w:r w:rsidR="003847FB">
                <w:rPr>
                  <w:noProof/>
                </w:rPr>
                <w:t>22</w:t>
              </w:r>
              <w:r w:rsidR="005E2C16">
                <w:rPr>
                  <w:noProof/>
                </w:rPr>
                <w:t>2</w:t>
              </w:r>
              <w:r w:rsidR="00A03205">
                <w:rPr>
                  <w:noProof/>
                </w:rPr>
                <w:t>5</w:t>
              </w:r>
              <w:r w:rsidR="003847FB">
                <w:rPr>
                  <w:noProof/>
                </w:rPr>
                <w:t>54</w:t>
              </w:r>
              <w:r w:rsidR="005E2C16">
                <w:rPr>
                  <w:noProof/>
                </w:rPr>
                <w:t>.</w:t>
              </w:r>
            </w:ins>
          </w:p>
          <w:p w14:paraId="680FAF22" w14:textId="77777777" w:rsidR="0055494D" w:rsidRDefault="0055494D" w:rsidP="0055494D">
            <w:pPr>
              <w:pStyle w:val="CRCoverPage"/>
              <w:spacing w:after="0"/>
              <w:rPr>
                <w:noProof/>
              </w:rPr>
            </w:pPr>
          </w:p>
          <w:p w14:paraId="33EC06DF" w14:textId="18113AF6" w:rsidR="00083C74" w:rsidRDefault="00083C74" w:rsidP="0055494D">
            <w:pPr>
              <w:pStyle w:val="CRCoverPage"/>
              <w:spacing w:after="0"/>
              <w:rPr>
                <w:noProof/>
                <w:u w:val="single"/>
              </w:rPr>
            </w:pPr>
            <w:r>
              <w:rPr>
                <w:noProof/>
                <w:u w:val="single"/>
              </w:rPr>
              <w:t>RAN3#114bis-e:</w:t>
            </w:r>
          </w:p>
          <w:p w14:paraId="51171F7D" w14:textId="633A6257" w:rsidR="009B5929" w:rsidRDefault="0028632B" w:rsidP="00315195">
            <w:pPr>
              <w:pStyle w:val="CRCoverPage"/>
              <w:numPr>
                <w:ilvl w:val="0"/>
                <w:numId w:val="22"/>
              </w:numPr>
              <w:spacing w:after="0"/>
              <w:rPr>
                <w:noProof/>
              </w:rPr>
            </w:pPr>
            <w:r>
              <w:rPr>
                <w:noProof/>
              </w:rPr>
              <w:t>Describe conditions for p</w:t>
            </w:r>
            <w:r w:rsidR="009B5929">
              <w:rPr>
                <w:noProof/>
              </w:rPr>
              <w:t>artial rejection in the SN Addition procedure.</w:t>
            </w:r>
          </w:p>
          <w:p w14:paraId="4A22774B" w14:textId="7699E155" w:rsidR="00315195" w:rsidRDefault="005B63B2" w:rsidP="00315195">
            <w:pPr>
              <w:pStyle w:val="CRCoverPage"/>
              <w:numPr>
                <w:ilvl w:val="0"/>
                <w:numId w:val="22"/>
              </w:numPr>
              <w:spacing w:after="0"/>
              <w:rPr>
                <w:noProof/>
              </w:rPr>
            </w:pPr>
            <w:r>
              <w:rPr>
                <w:noProof/>
              </w:rPr>
              <w:t>Change</w:t>
            </w:r>
            <w:r w:rsidR="00933478">
              <w:rPr>
                <w:noProof/>
              </w:rPr>
              <w:t xml:space="preserve"> </w:t>
            </w:r>
            <w:r>
              <w:rPr>
                <w:noProof/>
              </w:rPr>
              <w:t xml:space="preserve">to SCG Activation Status </w:t>
            </w:r>
            <w:r w:rsidR="006C5625">
              <w:rPr>
                <w:noProof/>
              </w:rPr>
              <w:t>in th</w:t>
            </w:r>
            <w:r w:rsidR="000F6D52">
              <w:rPr>
                <w:noProof/>
              </w:rPr>
              <w:t>e</w:t>
            </w:r>
            <w:r w:rsidR="00A8625A">
              <w:rPr>
                <w:noProof/>
              </w:rPr>
              <w:t xml:space="preserve"> SN MODIFICATION REQUIRED message</w:t>
            </w:r>
            <w:r w:rsidR="00315195">
              <w:rPr>
                <w:noProof/>
              </w:rPr>
              <w:t>.</w:t>
            </w:r>
          </w:p>
          <w:p w14:paraId="53CBCC2C" w14:textId="119AECE4" w:rsidR="00AF58A2" w:rsidRDefault="00AF58A2" w:rsidP="00315195">
            <w:pPr>
              <w:pStyle w:val="CRCoverPage"/>
              <w:numPr>
                <w:ilvl w:val="0"/>
                <w:numId w:val="22"/>
              </w:numPr>
              <w:spacing w:after="0"/>
              <w:rPr>
                <w:noProof/>
              </w:rPr>
            </w:pPr>
            <w:r>
              <w:rPr>
                <w:noProof/>
              </w:rPr>
              <w:t>Add new cause values.</w:t>
            </w:r>
          </w:p>
          <w:p w14:paraId="7F7EA504" w14:textId="77777777" w:rsidR="00AF58A2" w:rsidRDefault="00AF58A2" w:rsidP="00AF58A2">
            <w:pPr>
              <w:pStyle w:val="CRCoverPage"/>
              <w:spacing w:after="0"/>
              <w:ind w:left="720"/>
              <w:rPr>
                <w:noProof/>
              </w:rPr>
            </w:pPr>
          </w:p>
          <w:p w14:paraId="0C9DA92F" w14:textId="6F3DE0F5" w:rsidR="001A28BC" w:rsidRDefault="002C1E99" w:rsidP="00891903">
            <w:pPr>
              <w:pStyle w:val="CRCoverPage"/>
              <w:spacing w:after="0"/>
              <w:rPr>
                <w:noProof/>
                <w:u w:val="single"/>
              </w:rPr>
            </w:pPr>
            <w:r>
              <w:rPr>
                <w:noProof/>
                <w:u w:val="single"/>
              </w:rPr>
              <w:t>RAN3#114</w:t>
            </w:r>
            <w:r w:rsidR="00AC5790">
              <w:rPr>
                <w:noProof/>
                <w:u w:val="single"/>
              </w:rPr>
              <w:t>-</w:t>
            </w:r>
            <w:r>
              <w:rPr>
                <w:noProof/>
                <w:u w:val="single"/>
              </w:rPr>
              <w:t>e</w:t>
            </w:r>
            <w:r w:rsidR="001A28BC">
              <w:rPr>
                <w:noProof/>
                <w:u w:val="single"/>
              </w:rPr>
              <w:t>:</w:t>
            </w:r>
          </w:p>
          <w:p w14:paraId="6103D881" w14:textId="42C11112" w:rsidR="001A28BC" w:rsidRDefault="00375649" w:rsidP="00375649">
            <w:pPr>
              <w:pStyle w:val="CRCoverPage"/>
              <w:numPr>
                <w:ilvl w:val="0"/>
                <w:numId w:val="22"/>
              </w:numPr>
              <w:spacing w:after="0"/>
              <w:rPr>
                <w:noProof/>
              </w:rPr>
            </w:pPr>
            <w:r>
              <w:rPr>
                <w:noProof/>
              </w:rPr>
              <w:t>Update codepoints and nam</w:t>
            </w:r>
            <w:r w:rsidR="00223E78">
              <w:rPr>
                <w:noProof/>
              </w:rPr>
              <w:t>ing</w:t>
            </w:r>
            <w:r>
              <w:rPr>
                <w:noProof/>
              </w:rPr>
              <w:t xml:space="preserve"> for SCG Activation </w:t>
            </w:r>
            <w:r w:rsidR="0075331C">
              <w:rPr>
                <w:noProof/>
              </w:rPr>
              <w:t xml:space="preserve">related </w:t>
            </w:r>
            <w:r>
              <w:rPr>
                <w:noProof/>
              </w:rPr>
              <w:t>IEs.</w:t>
            </w:r>
          </w:p>
          <w:p w14:paraId="183A7EA9" w14:textId="6E90718F" w:rsidR="00375649" w:rsidRDefault="00375649" w:rsidP="00375649">
            <w:pPr>
              <w:pStyle w:val="CRCoverPage"/>
              <w:numPr>
                <w:ilvl w:val="0"/>
                <w:numId w:val="22"/>
              </w:numPr>
              <w:spacing w:after="0"/>
              <w:rPr>
                <w:noProof/>
              </w:rPr>
            </w:pPr>
            <w:r>
              <w:rPr>
                <w:noProof/>
              </w:rPr>
              <w:t xml:space="preserve">Introduce </w:t>
            </w:r>
            <w:r w:rsidR="00E346C3">
              <w:rPr>
                <w:noProof/>
              </w:rPr>
              <w:t xml:space="preserve">the </w:t>
            </w:r>
            <w:r>
              <w:rPr>
                <w:noProof/>
              </w:rPr>
              <w:t xml:space="preserve">SCG Activation Status IE to the </w:t>
            </w:r>
            <w:r w:rsidR="006220CF">
              <w:rPr>
                <w:noProof/>
              </w:rPr>
              <w:t>S-NODE ADDITION REQUEST ACKNOWLEDGE message.</w:t>
            </w:r>
          </w:p>
          <w:p w14:paraId="784A6C30" w14:textId="77777777" w:rsidR="006A3307" w:rsidRPr="003161AB" w:rsidRDefault="006A3307" w:rsidP="00E346C3">
            <w:pPr>
              <w:pStyle w:val="CRCoverPage"/>
              <w:spacing w:after="0"/>
              <w:ind w:left="720"/>
              <w:rPr>
                <w:noProof/>
              </w:rPr>
            </w:pPr>
          </w:p>
          <w:p w14:paraId="51CF0827" w14:textId="2AD4AEAC" w:rsidR="00953021" w:rsidRDefault="00554EEE" w:rsidP="00891903">
            <w:pPr>
              <w:pStyle w:val="CRCoverPage"/>
              <w:spacing w:after="0"/>
              <w:rPr>
                <w:noProof/>
                <w:u w:val="single"/>
              </w:rPr>
            </w:pPr>
            <w:r>
              <w:rPr>
                <w:noProof/>
                <w:u w:val="single"/>
              </w:rPr>
              <w:t>RAN3#113-e</w:t>
            </w:r>
            <w:r w:rsidR="00953021">
              <w:rPr>
                <w:noProof/>
                <w:u w:val="single"/>
              </w:rPr>
              <w:t>:</w:t>
            </w:r>
          </w:p>
          <w:p w14:paraId="65A2B086" w14:textId="3855A87C" w:rsidR="00953021" w:rsidRPr="002635F5" w:rsidRDefault="00953021" w:rsidP="00891903">
            <w:pPr>
              <w:pStyle w:val="CRCoverPage"/>
              <w:spacing w:after="0"/>
              <w:rPr>
                <w:noProof/>
              </w:rPr>
            </w:pPr>
            <w:r w:rsidRPr="002635F5">
              <w:rPr>
                <w:noProof/>
              </w:rPr>
              <w:t>Rebase on v16.7.0.</w:t>
            </w:r>
          </w:p>
          <w:p w14:paraId="663690F8" w14:textId="77777777" w:rsidR="00A3194E" w:rsidRDefault="00A3194E" w:rsidP="00891903">
            <w:pPr>
              <w:pStyle w:val="CRCoverPage"/>
              <w:spacing w:after="0"/>
              <w:rPr>
                <w:noProof/>
              </w:rPr>
            </w:pPr>
            <w:r w:rsidRPr="00734956">
              <w:rPr>
                <w:noProof/>
              </w:rPr>
              <w:t>Capture the agreed TP</w:t>
            </w:r>
            <w:r>
              <w:rPr>
                <w:noProof/>
              </w:rPr>
              <w:t xml:space="preserve"> R3-214451 with the following changes:</w:t>
            </w:r>
          </w:p>
          <w:p w14:paraId="56646564" w14:textId="77777777" w:rsidR="00A3194E" w:rsidRDefault="00A3194E" w:rsidP="00891903">
            <w:pPr>
              <w:pStyle w:val="CRCoverPage"/>
              <w:numPr>
                <w:ilvl w:val="0"/>
                <w:numId w:val="21"/>
              </w:numPr>
              <w:spacing w:after="0"/>
              <w:rPr>
                <w:noProof/>
              </w:rPr>
            </w:pPr>
            <w:r>
              <w:rPr>
                <w:noProof/>
              </w:rPr>
              <w:t>Introduce the SCG Activation Response IE to the MN-initiated SN modification procedure.</w:t>
            </w:r>
          </w:p>
          <w:p w14:paraId="64928B5C" w14:textId="77777777" w:rsidR="00A3194E" w:rsidRPr="00734956" w:rsidRDefault="00A3194E" w:rsidP="00891903">
            <w:pPr>
              <w:pStyle w:val="CRCoverPage"/>
              <w:numPr>
                <w:ilvl w:val="0"/>
                <w:numId w:val="21"/>
              </w:numPr>
              <w:spacing w:after="0"/>
              <w:rPr>
                <w:noProof/>
              </w:rPr>
            </w:pPr>
            <w:r>
              <w:rPr>
                <w:noProof/>
              </w:rPr>
              <w:t>Remove the FFS for partial rejection in the SN-initiated SN modificaiton procedure.</w:t>
            </w:r>
          </w:p>
          <w:p w14:paraId="64F9470C" w14:textId="77777777" w:rsidR="00A3194E" w:rsidRDefault="00A3194E" w:rsidP="00891903">
            <w:pPr>
              <w:pStyle w:val="CRCoverPage"/>
              <w:spacing w:after="0"/>
              <w:rPr>
                <w:noProof/>
                <w:u w:val="single"/>
              </w:rPr>
            </w:pPr>
          </w:p>
          <w:p w14:paraId="4A279683" w14:textId="2D360BEE" w:rsidR="00A3194E" w:rsidRPr="00EA1373" w:rsidRDefault="00DC749E" w:rsidP="00891903">
            <w:pPr>
              <w:pStyle w:val="CRCoverPage"/>
              <w:spacing w:after="0"/>
              <w:rPr>
                <w:noProof/>
                <w:u w:val="single"/>
              </w:rPr>
            </w:pPr>
            <w:r>
              <w:rPr>
                <w:noProof/>
                <w:u w:val="single"/>
              </w:rPr>
              <w:t>RAN3#112-e</w:t>
            </w:r>
            <w:r w:rsidR="00A3194E" w:rsidRPr="00EA1373">
              <w:rPr>
                <w:noProof/>
                <w:u w:val="single"/>
              </w:rPr>
              <w:t>:</w:t>
            </w:r>
          </w:p>
          <w:p w14:paraId="6BC602CB" w14:textId="77777777" w:rsidR="00A3194E" w:rsidRPr="00D5590D" w:rsidRDefault="00A3194E" w:rsidP="00891903">
            <w:pPr>
              <w:pStyle w:val="CRCoverPage"/>
              <w:spacing w:after="0"/>
              <w:rPr>
                <w:noProof/>
              </w:rPr>
            </w:pPr>
            <w:r w:rsidRPr="00D5590D">
              <w:rPr>
                <w:noProof/>
              </w:rPr>
              <w:t>Rebase on v16.6.0.</w:t>
            </w:r>
          </w:p>
          <w:p w14:paraId="75D913F6" w14:textId="77777777" w:rsidR="00A3194E" w:rsidRPr="00290A0A" w:rsidRDefault="00A3194E" w:rsidP="00891903">
            <w:pPr>
              <w:pStyle w:val="CRCoverPage"/>
              <w:spacing w:after="0"/>
            </w:pPr>
            <w:r w:rsidRPr="00290A0A">
              <w:t>Introduce a new indicator to indicate SCG is requested to be activated or deactivated in the following messages:</w:t>
            </w:r>
          </w:p>
          <w:p w14:paraId="23DFC685" w14:textId="77777777" w:rsidR="00A3194E" w:rsidRPr="00290A0A" w:rsidRDefault="00A3194E" w:rsidP="00891903">
            <w:pPr>
              <w:pStyle w:val="CRCoverPage"/>
              <w:numPr>
                <w:ilvl w:val="0"/>
                <w:numId w:val="20"/>
              </w:numPr>
              <w:spacing w:after="0"/>
            </w:pPr>
            <w:r w:rsidRPr="00290A0A">
              <w:t>S-NODE ADDITION REQUEST</w:t>
            </w:r>
          </w:p>
          <w:p w14:paraId="5ACFA36C" w14:textId="77777777" w:rsidR="00A3194E" w:rsidRPr="00290A0A" w:rsidRDefault="00A3194E" w:rsidP="00891903">
            <w:pPr>
              <w:pStyle w:val="CRCoverPage"/>
              <w:numPr>
                <w:ilvl w:val="0"/>
                <w:numId w:val="20"/>
              </w:numPr>
              <w:spacing w:after="0"/>
            </w:pPr>
            <w:r w:rsidRPr="00290A0A">
              <w:t>S-NODE MODIFICATION REQUEST</w:t>
            </w:r>
          </w:p>
          <w:p w14:paraId="6ABD4E88" w14:textId="77777777" w:rsidR="00A3194E" w:rsidRPr="00290A0A" w:rsidRDefault="00A3194E" w:rsidP="00891903">
            <w:pPr>
              <w:pStyle w:val="CRCoverPage"/>
              <w:numPr>
                <w:ilvl w:val="0"/>
                <w:numId w:val="20"/>
              </w:numPr>
              <w:spacing w:after="0"/>
            </w:pPr>
            <w:r w:rsidRPr="00290A0A">
              <w:lastRenderedPageBreak/>
              <w:t>S-NODE MODIFICATION REQUIRED</w:t>
            </w:r>
          </w:p>
          <w:p w14:paraId="7B7AB19C" w14:textId="77777777" w:rsidR="00A3194E" w:rsidRPr="00290A0A" w:rsidRDefault="00A3194E" w:rsidP="00891903">
            <w:pPr>
              <w:pStyle w:val="CRCoverPage"/>
              <w:spacing w:after="0"/>
            </w:pPr>
            <w:r w:rsidRPr="00290A0A">
              <w:t>Corresponding procedural texts are added.</w:t>
            </w:r>
          </w:p>
        </w:tc>
      </w:tr>
      <w:tr w:rsidR="00A3194E" w:rsidRPr="00290A0A" w14:paraId="7B2D7F77" w14:textId="77777777" w:rsidTr="00891903">
        <w:tc>
          <w:tcPr>
            <w:tcW w:w="2694" w:type="dxa"/>
            <w:gridSpan w:val="2"/>
            <w:tcBorders>
              <w:left w:val="single" w:sz="4" w:space="0" w:color="auto"/>
            </w:tcBorders>
          </w:tcPr>
          <w:p w14:paraId="761FCB41"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3CC5612B" w14:textId="77777777" w:rsidR="00A3194E" w:rsidRPr="00290A0A" w:rsidRDefault="00A3194E" w:rsidP="00891903">
            <w:pPr>
              <w:pStyle w:val="CRCoverPage"/>
              <w:spacing w:after="0"/>
              <w:rPr>
                <w:sz w:val="8"/>
                <w:szCs w:val="8"/>
              </w:rPr>
            </w:pPr>
          </w:p>
        </w:tc>
      </w:tr>
      <w:tr w:rsidR="00A3194E" w:rsidRPr="00290A0A" w14:paraId="462F3D50" w14:textId="77777777" w:rsidTr="00891903">
        <w:tc>
          <w:tcPr>
            <w:tcW w:w="2694" w:type="dxa"/>
            <w:gridSpan w:val="2"/>
            <w:tcBorders>
              <w:left w:val="single" w:sz="4" w:space="0" w:color="auto"/>
              <w:bottom w:val="single" w:sz="4" w:space="0" w:color="auto"/>
            </w:tcBorders>
          </w:tcPr>
          <w:p w14:paraId="1B7FF810" w14:textId="77777777" w:rsidR="00A3194E" w:rsidRPr="00290A0A" w:rsidRDefault="00A3194E" w:rsidP="00891903">
            <w:pPr>
              <w:pStyle w:val="CRCoverPage"/>
              <w:tabs>
                <w:tab w:val="right" w:pos="2184"/>
              </w:tabs>
              <w:spacing w:after="0"/>
              <w:rPr>
                <w:b/>
                <w:i/>
              </w:rPr>
            </w:pPr>
            <w:r w:rsidRPr="00290A0A">
              <w:rPr>
                <w:b/>
                <w:i/>
              </w:rPr>
              <w:t>Consequences if not approved:</w:t>
            </w:r>
          </w:p>
        </w:tc>
        <w:tc>
          <w:tcPr>
            <w:tcW w:w="6946" w:type="dxa"/>
            <w:gridSpan w:val="9"/>
            <w:tcBorders>
              <w:bottom w:val="single" w:sz="4" w:space="0" w:color="auto"/>
              <w:right w:val="single" w:sz="4" w:space="0" w:color="auto"/>
            </w:tcBorders>
            <w:shd w:val="pct30" w:color="FFFF00" w:fill="auto"/>
          </w:tcPr>
          <w:p w14:paraId="175C2CCC" w14:textId="77777777" w:rsidR="00A3194E" w:rsidRPr="00290A0A" w:rsidRDefault="00A3194E" w:rsidP="00891903">
            <w:pPr>
              <w:pStyle w:val="CRCoverPage"/>
              <w:spacing w:after="0"/>
            </w:pPr>
            <w:r w:rsidRPr="00290A0A">
              <w:t>SCG activation/deactivation is not supported.</w:t>
            </w:r>
          </w:p>
        </w:tc>
      </w:tr>
      <w:tr w:rsidR="00A3194E" w:rsidRPr="00290A0A" w14:paraId="7AFAD7F8" w14:textId="77777777" w:rsidTr="00891903">
        <w:tc>
          <w:tcPr>
            <w:tcW w:w="2694" w:type="dxa"/>
            <w:gridSpan w:val="2"/>
          </w:tcPr>
          <w:p w14:paraId="1D50108A" w14:textId="77777777" w:rsidR="00A3194E" w:rsidRPr="00290A0A" w:rsidRDefault="00A3194E" w:rsidP="00891903">
            <w:pPr>
              <w:pStyle w:val="CRCoverPage"/>
              <w:spacing w:after="0"/>
              <w:rPr>
                <w:b/>
                <w:i/>
                <w:sz w:val="8"/>
                <w:szCs w:val="8"/>
              </w:rPr>
            </w:pPr>
          </w:p>
        </w:tc>
        <w:tc>
          <w:tcPr>
            <w:tcW w:w="6946" w:type="dxa"/>
            <w:gridSpan w:val="9"/>
          </w:tcPr>
          <w:p w14:paraId="239735E2" w14:textId="77777777" w:rsidR="00A3194E" w:rsidRPr="00290A0A" w:rsidRDefault="00A3194E" w:rsidP="00891903">
            <w:pPr>
              <w:pStyle w:val="CRCoverPage"/>
              <w:spacing w:after="0"/>
              <w:rPr>
                <w:sz w:val="8"/>
                <w:szCs w:val="8"/>
              </w:rPr>
            </w:pPr>
          </w:p>
        </w:tc>
      </w:tr>
      <w:tr w:rsidR="00A3194E" w:rsidRPr="00290A0A" w14:paraId="1F0F46D5" w14:textId="77777777" w:rsidTr="00891903">
        <w:tc>
          <w:tcPr>
            <w:tcW w:w="2694" w:type="dxa"/>
            <w:gridSpan w:val="2"/>
            <w:tcBorders>
              <w:top w:val="single" w:sz="4" w:space="0" w:color="auto"/>
              <w:left w:val="single" w:sz="4" w:space="0" w:color="auto"/>
            </w:tcBorders>
          </w:tcPr>
          <w:p w14:paraId="043C4021" w14:textId="77777777" w:rsidR="00A3194E" w:rsidRPr="00290A0A" w:rsidRDefault="00A3194E" w:rsidP="00891903">
            <w:pPr>
              <w:pStyle w:val="CRCoverPage"/>
              <w:tabs>
                <w:tab w:val="right" w:pos="2184"/>
              </w:tabs>
              <w:spacing w:after="0"/>
              <w:rPr>
                <w:b/>
                <w:i/>
              </w:rPr>
            </w:pPr>
            <w:r w:rsidRPr="00290A0A">
              <w:rPr>
                <w:b/>
                <w:i/>
              </w:rPr>
              <w:t>Clauses affected:</w:t>
            </w:r>
          </w:p>
        </w:tc>
        <w:tc>
          <w:tcPr>
            <w:tcW w:w="6946" w:type="dxa"/>
            <w:gridSpan w:val="9"/>
            <w:tcBorders>
              <w:top w:val="single" w:sz="4" w:space="0" w:color="auto"/>
              <w:right w:val="single" w:sz="4" w:space="0" w:color="auto"/>
            </w:tcBorders>
            <w:shd w:val="pct30" w:color="FFFF00" w:fill="auto"/>
          </w:tcPr>
          <w:p w14:paraId="1674EF5B" w14:textId="4327C668" w:rsidR="00A3194E" w:rsidRPr="00290A0A" w:rsidRDefault="00A3194E" w:rsidP="00891903">
            <w:pPr>
              <w:pStyle w:val="CRCoverPage"/>
              <w:spacing w:after="0"/>
              <w:rPr>
                <w:lang w:eastAsia="zh-CN"/>
              </w:rPr>
            </w:pPr>
            <w:r w:rsidRPr="00290A0A">
              <w:rPr>
                <w:lang w:eastAsia="zh-CN"/>
              </w:rPr>
              <w:t xml:space="preserve">8.3.1.2, 8.3.3.2, 8.3.4.2, 9.1.2.1, 1, 9.1.2.5, </w:t>
            </w:r>
            <w:r w:rsidR="00497D2E">
              <w:rPr>
                <w:lang w:eastAsia="zh-CN"/>
              </w:rPr>
              <w:t xml:space="preserve">9.1.2.6, </w:t>
            </w:r>
            <w:r w:rsidRPr="00290A0A">
              <w:rPr>
                <w:lang w:eastAsia="zh-CN"/>
              </w:rPr>
              <w:t xml:space="preserve">9.1.2.8, </w:t>
            </w:r>
            <w:r w:rsidR="00771D30">
              <w:rPr>
                <w:lang w:eastAsia="zh-CN"/>
              </w:rPr>
              <w:t xml:space="preserve">9.2.3.2, </w:t>
            </w:r>
            <w:r w:rsidRPr="00290A0A">
              <w:rPr>
                <w:lang w:eastAsia="zh-CN"/>
              </w:rPr>
              <w:t xml:space="preserve">9.2.3.xxx (new), </w:t>
            </w:r>
            <w:r w:rsidR="00393D26">
              <w:rPr>
                <w:lang w:eastAsia="zh-CN"/>
              </w:rPr>
              <w:t xml:space="preserve">9.2.3.xxy (new), </w:t>
            </w:r>
            <w:r w:rsidRPr="00290A0A">
              <w:rPr>
                <w:lang w:eastAsia="zh-CN"/>
              </w:rPr>
              <w:t>9.3.4, 9.3.5, 9.3.7</w:t>
            </w:r>
          </w:p>
        </w:tc>
      </w:tr>
      <w:tr w:rsidR="00A3194E" w:rsidRPr="00290A0A" w14:paraId="7B65928E" w14:textId="77777777" w:rsidTr="00891903">
        <w:tc>
          <w:tcPr>
            <w:tcW w:w="2694" w:type="dxa"/>
            <w:gridSpan w:val="2"/>
            <w:tcBorders>
              <w:left w:val="single" w:sz="4" w:space="0" w:color="auto"/>
            </w:tcBorders>
          </w:tcPr>
          <w:p w14:paraId="281D2BE0" w14:textId="77777777" w:rsidR="00A3194E" w:rsidRPr="00290A0A" w:rsidRDefault="00A3194E" w:rsidP="00891903">
            <w:pPr>
              <w:pStyle w:val="CRCoverPage"/>
              <w:spacing w:after="0"/>
              <w:rPr>
                <w:b/>
                <w:i/>
                <w:sz w:val="8"/>
                <w:szCs w:val="8"/>
              </w:rPr>
            </w:pPr>
          </w:p>
        </w:tc>
        <w:tc>
          <w:tcPr>
            <w:tcW w:w="6946" w:type="dxa"/>
            <w:gridSpan w:val="9"/>
            <w:tcBorders>
              <w:right w:val="single" w:sz="4" w:space="0" w:color="auto"/>
            </w:tcBorders>
          </w:tcPr>
          <w:p w14:paraId="022909B2" w14:textId="77777777" w:rsidR="00A3194E" w:rsidRPr="00290A0A" w:rsidRDefault="00A3194E" w:rsidP="00891903">
            <w:pPr>
              <w:pStyle w:val="CRCoverPage"/>
              <w:spacing w:after="0"/>
              <w:rPr>
                <w:sz w:val="8"/>
                <w:szCs w:val="8"/>
              </w:rPr>
            </w:pPr>
          </w:p>
        </w:tc>
      </w:tr>
      <w:tr w:rsidR="00A3194E" w:rsidRPr="00290A0A" w14:paraId="467B5C8A" w14:textId="77777777" w:rsidTr="00891903">
        <w:tc>
          <w:tcPr>
            <w:tcW w:w="2694" w:type="dxa"/>
            <w:gridSpan w:val="2"/>
            <w:tcBorders>
              <w:left w:val="single" w:sz="4" w:space="0" w:color="auto"/>
            </w:tcBorders>
          </w:tcPr>
          <w:p w14:paraId="02B447D4" w14:textId="77777777" w:rsidR="00A3194E" w:rsidRPr="00290A0A" w:rsidRDefault="00A3194E" w:rsidP="008919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44C55" w14:textId="77777777" w:rsidR="00A3194E" w:rsidRPr="00290A0A" w:rsidRDefault="00A3194E" w:rsidP="00891903">
            <w:pPr>
              <w:pStyle w:val="CRCoverPage"/>
              <w:spacing w:after="0"/>
              <w:jc w:val="center"/>
              <w:rPr>
                <w:b/>
                <w:caps/>
              </w:rPr>
            </w:pPr>
            <w:r w:rsidRPr="00290A0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613B30" w14:textId="77777777" w:rsidR="00A3194E" w:rsidRPr="00290A0A" w:rsidRDefault="00A3194E" w:rsidP="00891903">
            <w:pPr>
              <w:pStyle w:val="CRCoverPage"/>
              <w:spacing w:after="0"/>
              <w:jc w:val="center"/>
              <w:rPr>
                <w:b/>
                <w:caps/>
              </w:rPr>
            </w:pPr>
            <w:r w:rsidRPr="00290A0A">
              <w:rPr>
                <w:b/>
                <w:caps/>
              </w:rPr>
              <w:t>N</w:t>
            </w:r>
          </w:p>
        </w:tc>
        <w:tc>
          <w:tcPr>
            <w:tcW w:w="2977" w:type="dxa"/>
            <w:gridSpan w:val="4"/>
          </w:tcPr>
          <w:p w14:paraId="1B2876E8" w14:textId="77777777" w:rsidR="00A3194E" w:rsidRPr="00290A0A" w:rsidRDefault="00A3194E" w:rsidP="00891903">
            <w:pPr>
              <w:pStyle w:val="CRCoverPage"/>
              <w:tabs>
                <w:tab w:val="right" w:pos="2893"/>
              </w:tabs>
              <w:spacing w:after="0"/>
            </w:pPr>
          </w:p>
        </w:tc>
        <w:tc>
          <w:tcPr>
            <w:tcW w:w="3401" w:type="dxa"/>
            <w:gridSpan w:val="3"/>
            <w:tcBorders>
              <w:right w:val="single" w:sz="4" w:space="0" w:color="auto"/>
            </w:tcBorders>
            <w:shd w:val="clear" w:color="FFFF00" w:fill="auto"/>
          </w:tcPr>
          <w:p w14:paraId="7A666D48" w14:textId="77777777" w:rsidR="00A3194E" w:rsidRPr="00290A0A" w:rsidRDefault="00A3194E" w:rsidP="00891903">
            <w:pPr>
              <w:pStyle w:val="CRCoverPage"/>
              <w:spacing w:after="0"/>
              <w:ind w:left="99"/>
            </w:pPr>
          </w:p>
        </w:tc>
      </w:tr>
      <w:tr w:rsidR="00A3194E" w:rsidRPr="00290A0A" w14:paraId="6B4C9810" w14:textId="77777777" w:rsidTr="00891903">
        <w:tc>
          <w:tcPr>
            <w:tcW w:w="2694" w:type="dxa"/>
            <w:gridSpan w:val="2"/>
            <w:tcBorders>
              <w:left w:val="single" w:sz="4" w:space="0" w:color="auto"/>
            </w:tcBorders>
          </w:tcPr>
          <w:p w14:paraId="0599FDDE" w14:textId="77777777" w:rsidR="00A3194E" w:rsidRPr="00290A0A" w:rsidRDefault="00A3194E" w:rsidP="00891903">
            <w:pPr>
              <w:pStyle w:val="CRCoverPage"/>
              <w:tabs>
                <w:tab w:val="right" w:pos="2184"/>
              </w:tabs>
              <w:spacing w:after="0"/>
              <w:rPr>
                <w:b/>
                <w:i/>
              </w:rPr>
            </w:pPr>
            <w:r w:rsidRPr="00290A0A">
              <w:rPr>
                <w:b/>
                <w:i/>
              </w:rPr>
              <w:t>Other specs</w:t>
            </w:r>
          </w:p>
        </w:tc>
        <w:tc>
          <w:tcPr>
            <w:tcW w:w="284" w:type="dxa"/>
            <w:tcBorders>
              <w:top w:val="single" w:sz="4" w:space="0" w:color="auto"/>
              <w:left w:val="single" w:sz="4" w:space="0" w:color="auto"/>
              <w:bottom w:val="single" w:sz="4" w:space="0" w:color="auto"/>
            </w:tcBorders>
            <w:shd w:val="pct25" w:color="FFFF00" w:fill="auto"/>
          </w:tcPr>
          <w:p w14:paraId="7FACD80E"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989F2"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2E5DE24E" w14:textId="77777777" w:rsidR="00A3194E" w:rsidRPr="00290A0A" w:rsidRDefault="00A3194E" w:rsidP="00891903">
            <w:pPr>
              <w:pStyle w:val="CRCoverPage"/>
              <w:tabs>
                <w:tab w:val="right" w:pos="2893"/>
              </w:tabs>
              <w:spacing w:after="0"/>
            </w:pPr>
            <w:r w:rsidRPr="00290A0A">
              <w:t xml:space="preserve"> Other core specifications</w:t>
            </w:r>
            <w:r w:rsidRPr="00290A0A">
              <w:tab/>
            </w:r>
          </w:p>
        </w:tc>
        <w:tc>
          <w:tcPr>
            <w:tcW w:w="3401" w:type="dxa"/>
            <w:gridSpan w:val="3"/>
            <w:tcBorders>
              <w:right w:val="single" w:sz="4" w:space="0" w:color="auto"/>
            </w:tcBorders>
            <w:shd w:val="pct30" w:color="FFFF00" w:fill="auto"/>
          </w:tcPr>
          <w:p w14:paraId="62BF988F" w14:textId="77777777" w:rsidR="00A3194E" w:rsidRPr="00290A0A" w:rsidRDefault="00A3194E" w:rsidP="00891903">
            <w:pPr>
              <w:pStyle w:val="CRCoverPage"/>
              <w:spacing w:after="0"/>
              <w:ind w:left="99"/>
            </w:pPr>
            <w:r w:rsidRPr="00290A0A">
              <w:t>TS/TR ... CR ...</w:t>
            </w:r>
          </w:p>
        </w:tc>
      </w:tr>
      <w:tr w:rsidR="00A3194E" w:rsidRPr="00290A0A" w14:paraId="00E2D3F6" w14:textId="77777777" w:rsidTr="00891903">
        <w:tc>
          <w:tcPr>
            <w:tcW w:w="2694" w:type="dxa"/>
            <w:gridSpan w:val="2"/>
            <w:tcBorders>
              <w:left w:val="single" w:sz="4" w:space="0" w:color="auto"/>
            </w:tcBorders>
          </w:tcPr>
          <w:p w14:paraId="74729026" w14:textId="77777777" w:rsidR="00A3194E" w:rsidRPr="00290A0A" w:rsidRDefault="00A3194E" w:rsidP="00891903">
            <w:pPr>
              <w:pStyle w:val="CRCoverPage"/>
              <w:spacing w:after="0"/>
              <w:rPr>
                <w:b/>
                <w:i/>
              </w:rPr>
            </w:pPr>
            <w:r w:rsidRPr="00290A0A">
              <w:rPr>
                <w:b/>
                <w:i/>
              </w:rPr>
              <w:t>affected:</w:t>
            </w:r>
          </w:p>
        </w:tc>
        <w:tc>
          <w:tcPr>
            <w:tcW w:w="284" w:type="dxa"/>
            <w:tcBorders>
              <w:top w:val="single" w:sz="4" w:space="0" w:color="auto"/>
              <w:left w:val="single" w:sz="4" w:space="0" w:color="auto"/>
              <w:bottom w:val="single" w:sz="4" w:space="0" w:color="auto"/>
            </w:tcBorders>
            <w:shd w:val="pct25" w:color="FFFF00" w:fill="auto"/>
          </w:tcPr>
          <w:p w14:paraId="6A110933"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9ACC0F"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0F932FD2" w14:textId="77777777" w:rsidR="00A3194E" w:rsidRPr="00290A0A" w:rsidRDefault="00A3194E" w:rsidP="00891903">
            <w:pPr>
              <w:pStyle w:val="CRCoverPage"/>
              <w:spacing w:after="0"/>
            </w:pPr>
            <w:r w:rsidRPr="00290A0A">
              <w:t xml:space="preserve"> Test specifications</w:t>
            </w:r>
          </w:p>
        </w:tc>
        <w:tc>
          <w:tcPr>
            <w:tcW w:w="3401" w:type="dxa"/>
            <w:gridSpan w:val="3"/>
            <w:tcBorders>
              <w:right w:val="single" w:sz="4" w:space="0" w:color="auto"/>
            </w:tcBorders>
            <w:shd w:val="pct30" w:color="FFFF00" w:fill="auto"/>
          </w:tcPr>
          <w:p w14:paraId="1C9E52FF" w14:textId="77777777" w:rsidR="00A3194E" w:rsidRPr="00290A0A" w:rsidRDefault="00A3194E" w:rsidP="00891903">
            <w:pPr>
              <w:pStyle w:val="CRCoverPage"/>
              <w:spacing w:after="0"/>
              <w:ind w:left="99"/>
            </w:pPr>
            <w:r w:rsidRPr="00290A0A">
              <w:t xml:space="preserve">TS/TR ... CR ... </w:t>
            </w:r>
          </w:p>
        </w:tc>
      </w:tr>
      <w:tr w:rsidR="00A3194E" w:rsidRPr="00290A0A" w14:paraId="587DE6AE" w14:textId="77777777" w:rsidTr="00891903">
        <w:tc>
          <w:tcPr>
            <w:tcW w:w="2694" w:type="dxa"/>
            <w:gridSpan w:val="2"/>
            <w:tcBorders>
              <w:left w:val="single" w:sz="4" w:space="0" w:color="auto"/>
            </w:tcBorders>
          </w:tcPr>
          <w:p w14:paraId="18EA373F" w14:textId="77777777" w:rsidR="00A3194E" w:rsidRPr="00290A0A" w:rsidRDefault="00A3194E" w:rsidP="00891903">
            <w:pPr>
              <w:pStyle w:val="CRCoverPage"/>
              <w:spacing w:after="0"/>
              <w:rPr>
                <w:b/>
                <w:i/>
              </w:rPr>
            </w:pPr>
            <w:r w:rsidRPr="00290A0A">
              <w:rPr>
                <w:b/>
                <w:i/>
              </w:rPr>
              <w:t>(</w:t>
            </w:r>
            <w:proofErr w:type="gramStart"/>
            <w:r w:rsidRPr="00290A0A">
              <w:rPr>
                <w:b/>
                <w:i/>
              </w:rPr>
              <w:t>show</w:t>
            </w:r>
            <w:proofErr w:type="gramEnd"/>
            <w:r w:rsidRPr="00290A0A">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6C562C2D" w14:textId="77777777" w:rsidR="00A3194E" w:rsidRPr="00290A0A" w:rsidRDefault="00A3194E" w:rsidP="008919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E999D8" w14:textId="77777777" w:rsidR="00A3194E" w:rsidRPr="00290A0A" w:rsidRDefault="00A3194E" w:rsidP="00891903">
            <w:pPr>
              <w:pStyle w:val="CRCoverPage"/>
              <w:spacing w:after="0"/>
              <w:jc w:val="center"/>
              <w:rPr>
                <w:b/>
                <w:caps/>
              </w:rPr>
            </w:pPr>
            <w:r w:rsidRPr="00290A0A">
              <w:rPr>
                <w:b/>
                <w:caps/>
              </w:rPr>
              <w:t>x</w:t>
            </w:r>
          </w:p>
        </w:tc>
        <w:tc>
          <w:tcPr>
            <w:tcW w:w="2977" w:type="dxa"/>
            <w:gridSpan w:val="4"/>
          </w:tcPr>
          <w:p w14:paraId="5CBFCD75" w14:textId="77777777" w:rsidR="00A3194E" w:rsidRPr="00290A0A" w:rsidRDefault="00A3194E" w:rsidP="00891903">
            <w:pPr>
              <w:pStyle w:val="CRCoverPage"/>
              <w:spacing w:after="0"/>
            </w:pPr>
            <w:r w:rsidRPr="00290A0A">
              <w:t xml:space="preserve"> O&amp;M Specifications</w:t>
            </w:r>
          </w:p>
        </w:tc>
        <w:tc>
          <w:tcPr>
            <w:tcW w:w="3401" w:type="dxa"/>
            <w:gridSpan w:val="3"/>
            <w:tcBorders>
              <w:right w:val="single" w:sz="4" w:space="0" w:color="auto"/>
            </w:tcBorders>
            <w:shd w:val="pct30" w:color="FFFF00" w:fill="auto"/>
          </w:tcPr>
          <w:p w14:paraId="4539E11D" w14:textId="77777777" w:rsidR="00A3194E" w:rsidRPr="00290A0A" w:rsidRDefault="00A3194E" w:rsidP="00891903">
            <w:pPr>
              <w:pStyle w:val="CRCoverPage"/>
              <w:spacing w:after="0"/>
              <w:ind w:left="99"/>
            </w:pPr>
            <w:r w:rsidRPr="00290A0A">
              <w:t xml:space="preserve">TS/TR ... CR ... </w:t>
            </w:r>
          </w:p>
        </w:tc>
      </w:tr>
      <w:tr w:rsidR="00A3194E" w:rsidRPr="00290A0A" w14:paraId="41319108" w14:textId="77777777" w:rsidTr="00891903">
        <w:tc>
          <w:tcPr>
            <w:tcW w:w="2694" w:type="dxa"/>
            <w:gridSpan w:val="2"/>
            <w:tcBorders>
              <w:left w:val="single" w:sz="4" w:space="0" w:color="auto"/>
            </w:tcBorders>
          </w:tcPr>
          <w:p w14:paraId="7107968C" w14:textId="77777777" w:rsidR="00A3194E" w:rsidRPr="00290A0A" w:rsidRDefault="00A3194E" w:rsidP="00891903">
            <w:pPr>
              <w:pStyle w:val="CRCoverPage"/>
              <w:spacing w:after="0"/>
              <w:rPr>
                <w:b/>
                <w:i/>
              </w:rPr>
            </w:pPr>
          </w:p>
        </w:tc>
        <w:tc>
          <w:tcPr>
            <w:tcW w:w="6946" w:type="dxa"/>
            <w:gridSpan w:val="9"/>
            <w:tcBorders>
              <w:right w:val="single" w:sz="4" w:space="0" w:color="auto"/>
            </w:tcBorders>
          </w:tcPr>
          <w:p w14:paraId="4B2763EE" w14:textId="77777777" w:rsidR="00A3194E" w:rsidRPr="00290A0A" w:rsidRDefault="00A3194E" w:rsidP="00891903">
            <w:pPr>
              <w:pStyle w:val="CRCoverPage"/>
              <w:spacing w:after="0"/>
            </w:pPr>
          </w:p>
        </w:tc>
      </w:tr>
      <w:tr w:rsidR="00A3194E" w:rsidRPr="00290A0A" w14:paraId="3D62A6E8" w14:textId="77777777" w:rsidTr="00891903">
        <w:tc>
          <w:tcPr>
            <w:tcW w:w="2694" w:type="dxa"/>
            <w:gridSpan w:val="2"/>
            <w:tcBorders>
              <w:left w:val="single" w:sz="4" w:space="0" w:color="auto"/>
              <w:bottom w:val="single" w:sz="4" w:space="0" w:color="auto"/>
            </w:tcBorders>
          </w:tcPr>
          <w:p w14:paraId="2595A524" w14:textId="77777777" w:rsidR="00A3194E" w:rsidRPr="00290A0A" w:rsidRDefault="00A3194E" w:rsidP="00891903">
            <w:pPr>
              <w:pStyle w:val="CRCoverPage"/>
              <w:tabs>
                <w:tab w:val="right" w:pos="2184"/>
              </w:tabs>
              <w:spacing w:after="0"/>
              <w:rPr>
                <w:b/>
                <w:i/>
              </w:rPr>
            </w:pPr>
            <w:r w:rsidRPr="00290A0A">
              <w:rPr>
                <w:b/>
                <w:i/>
              </w:rPr>
              <w:t>Other comments:</w:t>
            </w:r>
          </w:p>
        </w:tc>
        <w:tc>
          <w:tcPr>
            <w:tcW w:w="6946" w:type="dxa"/>
            <w:gridSpan w:val="9"/>
            <w:tcBorders>
              <w:bottom w:val="single" w:sz="4" w:space="0" w:color="auto"/>
              <w:right w:val="single" w:sz="4" w:space="0" w:color="auto"/>
            </w:tcBorders>
            <w:shd w:val="pct30" w:color="FFFF00" w:fill="auto"/>
          </w:tcPr>
          <w:p w14:paraId="78ED299F" w14:textId="77777777" w:rsidR="00A3194E" w:rsidRPr="00290A0A" w:rsidRDefault="00A3194E" w:rsidP="00891903">
            <w:pPr>
              <w:pStyle w:val="CRCoverPage"/>
              <w:spacing w:after="0"/>
              <w:rPr>
                <w:lang w:eastAsia="zh-CN"/>
              </w:rPr>
            </w:pPr>
          </w:p>
        </w:tc>
      </w:tr>
      <w:tr w:rsidR="00A3194E" w:rsidRPr="00290A0A" w14:paraId="72E62356" w14:textId="77777777" w:rsidTr="00891903">
        <w:tc>
          <w:tcPr>
            <w:tcW w:w="2694" w:type="dxa"/>
            <w:gridSpan w:val="2"/>
            <w:tcBorders>
              <w:top w:val="single" w:sz="4" w:space="0" w:color="auto"/>
              <w:bottom w:val="single" w:sz="4" w:space="0" w:color="auto"/>
            </w:tcBorders>
          </w:tcPr>
          <w:p w14:paraId="0CA9ECB9" w14:textId="77777777" w:rsidR="00A3194E" w:rsidRPr="00290A0A" w:rsidRDefault="00A3194E" w:rsidP="008919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DEB31E5" w14:textId="77777777" w:rsidR="00A3194E" w:rsidRPr="00290A0A" w:rsidRDefault="00A3194E" w:rsidP="00891903">
            <w:pPr>
              <w:pStyle w:val="CRCoverPage"/>
              <w:spacing w:after="0"/>
              <w:ind w:left="100"/>
              <w:rPr>
                <w:sz w:val="8"/>
                <w:szCs w:val="8"/>
              </w:rPr>
            </w:pPr>
          </w:p>
        </w:tc>
      </w:tr>
      <w:tr w:rsidR="00A3194E" w:rsidRPr="00290A0A" w14:paraId="401AC857" w14:textId="77777777" w:rsidTr="00891903">
        <w:tc>
          <w:tcPr>
            <w:tcW w:w="2694" w:type="dxa"/>
            <w:gridSpan w:val="2"/>
            <w:tcBorders>
              <w:top w:val="single" w:sz="4" w:space="0" w:color="auto"/>
              <w:left w:val="single" w:sz="4" w:space="0" w:color="auto"/>
              <w:bottom w:val="single" w:sz="4" w:space="0" w:color="auto"/>
            </w:tcBorders>
          </w:tcPr>
          <w:p w14:paraId="01E691E8" w14:textId="77777777" w:rsidR="00A3194E" w:rsidRPr="00290A0A" w:rsidRDefault="00A3194E" w:rsidP="00891903">
            <w:pPr>
              <w:pStyle w:val="CRCoverPage"/>
              <w:tabs>
                <w:tab w:val="right" w:pos="2184"/>
              </w:tabs>
              <w:spacing w:after="0"/>
              <w:rPr>
                <w:b/>
                <w:i/>
              </w:rPr>
            </w:pPr>
            <w:r w:rsidRPr="00290A0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96A976" w14:textId="2ED5C1A0" w:rsidR="00C47A1A" w:rsidRDefault="00C47A1A" w:rsidP="00891903">
            <w:pPr>
              <w:pStyle w:val="CRCoverPage"/>
              <w:spacing w:after="0"/>
              <w:rPr>
                <w:ins w:id="17" w:author="Ericsson (rapporteur)" w:date="2022-03-04T10:27:00Z"/>
              </w:rPr>
            </w:pPr>
            <w:ins w:id="18" w:author="Ericsson (rapporteur)" w:date="2022-03-04T10:27:00Z">
              <w:r>
                <w:t>Rev 8: merge the agreed TP.</w:t>
              </w:r>
            </w:ins>
          </w:p>
          <w:p w14:paraId="6261B0B1" w14:textId="083BE396" w:rsidR="004A331D" w:rsidRDefault="004A331D" w:rsidP="00891903">
            <w:pPr>
              <w:pStyle w:val="CRCoverPage"/>
              <w:spacing w:after="0"/>
            </w:pPr>
            <w:r>
              <w:t>Rev 7: editorial changes.</w:t>
            </w:r>
          </w:p>
          <w:p w14:paraId="4CD30939" w14:textId="3EABDD9D" w:rsidR="00237943" w:rsidRDefault="00237943" w:rsidP="00891903">
            <w:pPr>
              <w:pStyle w:val="CRCoverPage"/>
              <w:spacing w:after="0"/>
            </w:pPr>
            <w:r>
              <w:t>Rev 6: capture the agreed TP R3-211337.</w:t>
            </w:r>
          </w:p>
          <w:p w14:paraId="1DD0DC62" w14:textId="6ADA1E8D" w:rsidR="00D01474" w:rsidRDefault="00D01474" w:rsidP="00891903">
            <w:pPr>
              <w:pStyle w:val="CRCoverPage"/>
              <w:spacing w:after="0"/>
            </w:pPr>
            <w:r>
              <w:t>Rev 5: rebase on v16.8.0.</w:t>
            </w:r>
          </w:p>
          <w:p w14:paraId="684ABD94" w14:textId="5A4ED867" w:rsidR="005E66B5" w:rsidRDefault="005E66B5" w:rsidP="00891903">
            <w:pPr>
              <w:pStyle w:val="CRCoverPage"/>
              <w:spacing w:after="0"/>
            </w:pPr>
            <w:r>
              <w:t>Rev 4: capture the agreed TP R3-21</w:t>
            </w:r>
            <w:r w:rsidR="00C70AFC">
              <w:t>6094.</w:t>
            </w:r>
          </w:p>
          <w:p w14:paraId="7AE1EDA0" w14:textId="1DEB55E4" w:rsidR="00A97A3B" w:rsidRDefault="00A97A3B" w:rsidP="00891903">
            <w:pPr>
              <w:pStyle w:val="CRCoverPage"/>
              <w:spacing w:after="0"/>
            </w:pPr>
            <w:r>
              <w:t>Rev 3: rebase on v16.7.0.</w:t>
            </w:r>
          </w:p>
          <w:p w14:paraId="057827E8" w14:textId="6DE4BADF" w:rsidR="00A3194E" w:rsidRDefault="00A3194E" w:rsidP="00891903">
            <w:pPr>
              <w:pStyle w:val="CRCoverPage"/>
              <w:spacing w:after="0"/>
            </w:pPr>
            <w:r>
              <w:t>Rev 2: capture the agreed TP R3-214451.</w:t>
            </w:r>
          </w:p>
          <w:p w14:paraId="6D9FB2B7" w14:textId="77777777" w:rsidR="00A3194E" w:rsidRDefault="00A3194E" w:rsidP="00891903">
            <w:pPr>
              <w:pStyle w:val="CRCoverPage"/>
              <w:spacing w:after="0"/>
            </w:pPr>
            <w:r>
              <w:t>Rev 1: rebase on v16.6.0.</w:t>
            </w:r>
          </w:p>
          <w:p w14:paraId="22981999" w14:textId="77777777" w:rsidR="00A3194E" w:rsidRPr="00290A0A" w:rsidRDefault="00A3194E" w:rsidP="00891903">
            <w:pPr>
              <w:pStyle w:val="CRCoverPage"/>
              <w:spacing w:after="0"/>
            </w:pPr>
            <w:r w:rsidRPr="00290A0A">
              <w:t xml:space="preserve">Rev 0: merge the agreed TP </w:t>
            </w:r>
            <w:bookmarkStart w:id="19" w:name="OLE_LINK1"/>
            <w:r w:rsidRPr="00290A0A">
              <w:t>R3-212909</w:t>
            </w:r>
            <w:bookmarkEnd w:id="19"/>
            <w:r w:rsidRPr="00290A0A">
              <w:t>.</w:t>
            </w:r>
          </w:p>
        </w:tc>
      </w:tr>
    </w:tbl>
    <w:p w14:paraId="5E848F90" w14:textId="77777777" w:rsidR="00A3194E" w:rsidRPr="00290A0A" w:rsidRDefault="00A3194E" w:rsidP="006A50DB">
      <w:pPr>
        <w:pStyle w:val="CRCoverPage"/>
        <w:spacing w:after="0"/>
        <w:rPr>
          <w:sz w:val="8"/>
          <w:szCs w:val="8"/>
        </w:rPr>
      </w:pPr>
    </w:p>
    <w:p w14:paraId="1E847EFA" w14:textId="77777777" w:rsidR="00A3194E" w:rsidRPr="00290A0A" w:rsidRDefault="00A3194E" w:rsidP="006A50DB">
      <w:pPr>
        <w:sectPr w:rsidR="00A3194E" w:rsidRPr="00290A0A">
          <w:headerReference w:type="default" r:id="rId14"/>
          <w:footnotePr>
            <w:numRestart w:val="eachSect"/>
          </w:footnotePr>
          <w:pgSz w:w="11907" w:h="16840"/>
          <w:pgMar w:top="1418" w:right="1134" w:bottom="1134" w:left="1134" w:header="680" w:footer="567" w:gutter="0"/>
          <w:cols w:space="720"/>
        </w:sectPr>
      </w:pPr>
    </w:p>
    <w:p w14:paraId="5C07F35E" w14:textId="77777777" w:rsidR="00A3194E" w:rsidRPr="00290A0A" w:rsidRDefault="00A3194E" w:rsidP="006A50DB">
      <w:pPr>
        <w:rPr>
          <w:b/>
          <w:color w:val="0070C0"/>
          <w:sz w:val="22"/>
          <w:szCs w:val="22"/>
        </w:rPr>
      </w:pPr>
      <w:r w:rsidRPr="00290A0A">
        <w:rPr>
          <w:b/>
          <w:color w:val="0070C0"/>
          <w:sz w:val="22"/>
          <w:szCs w:val="22"/>
        </w:rPr>
        <w:lastRenderedPageBreak/>
        <w:t>------------------------------------------------Start of the change--------------------------------------------------</w:t>
      </w:r>
    </w:p>
    <w:p w14:paraId="38103FFB" w14:textId="77777777" w:rsidR="00A3194E" w:rsidRPr="00290A0A" w:rsidRDefault="00A3194E" w:rsidP="006A50DB">
      <w:pPr>
        <w:pStyle w:val="Heading2"/>
      </w:pPr>
      <w:bookmarkStart w:id="20" w:name="_Toc44497348"/>
      <w:bookmarkStart w:id="21" w:name="_Toc45107736"/>
      <w:bookmarkStart w:id="22" w:name="_Toc45901356"/>
      <w:bookmarkStart w:id="23" w:name="_Toc51850435"/>
      <w:bookmarkStart w:id="24" w:name="_Toc56693438"/>
      <w:bookmarkStart w:id="25" w:name="_Toc64446981"/>
      <w:bookmarkStart w:id="26" w:name="_Toc66286475"/>
      <w:r w:rsidRPr="00290A0A">
        <w:t>8.3</w:t>
      </w:r>
      <w:r w:rsidRPr="00290A0A">
        <w:tab/>
        <w:t>Procedures for Dual Connectivity</w:t>
      </w:r>
      <w:bookmarkEnd w:id="20"/>
      <w:bookmarkEnd w:id="21"/>
      <w:bookmarkEnd w:id="22"/>
      <w:bookmarkEnd w:id="23"/>
      <w:bookmarkEnd w:id="24"/>
      <w:bookmarkEnd w:id="25"/>
      <w:bookmarkEnd w:id="26"/>
    </w:p>
    <w:p w14:paraId="62734A10" w14:textId="77777777" w:rsidR="00A3194E" w:rsidRPr="00290A0A" w:rsidRDefault="00A3194E" w:rsidP="006A50DB">
      <w:pPr>
        <w:pStyle w:val="Heading3"/>
      </w:pPr>
      <w:bookmarkStart w:id="27" w:name="_Toc20955084"/>
      <w:bookmarkStart w:id="28" w:name="_Toc29991271"/>
      <w:bookmarkStart w:id="29" w:name="_Toc36555671"/>
      <w:bookmarkStart w:id="30" w:name="_Toc44497349"/>
      <w:bookmarkStart w:id="31" w:name="_Toc45107737"/>
      <w:bookmarkStart w:id="32" w:name="_Toc45901357"/>
      <w:bookmarkStart w:id="33" w:name="_Toc51850436"/>
      <w:bookmarkStart w:id="34" w:name="_Toc56693439"/>
      <w:bookmarkStart w:id="35" w:name="_Toc64446982"/>
      <w:bookmarkStart w:id="36" w:name="_Toc66286476"/>
      <w:r w:rsidRPr="00290A0A">
        <w:t>8.3.1</w:t>
      </w:r>
      <w:r w:rsidRPr="00290A0A">
        <w:tab/>
        <w:t>S-NG-RAN node Addition Preparation</w:t>
      </w:r>
      <w:bookmarkEnd w:id="27"/>
      <w:bookmarkEnd w:id="28"/>
      <w:bookmarkEnd w:id="29"/>
      <w:bookmarkEnd w:id="30"/>
      <w:bookmarkEnd w:id="31"/>
      <w:bookmarkEnd w:id="32"/>
      <w:bookmarkEnd w:id="33"/>
      <w:bookmarkEnd w:id="34"/>
      <w:bookmarkEnd w:id="35"/>
      <w:bookmarkEnd w:id="36"/>
    </w:p>
    <w:p w14:paraId="7BED2565" w14:textId="77777777" w:rsidR="00A3194E" w:rsidRPr="00290A0A" w:rsidRDefault="00A3194E" w:rsidP="006A50DB">
      <w:pPr>
        <w:pStyle w:val="Heading4"/>
      </w:pPr>
      <w:bookmarkStart w:id="37" w:name="_Toc20955085"/>
      <w:bookmarkStart w:id="38" w:name="_Toc29991272"/>
      <w:bookmarkStart w:id="39" w:name="_Toc36555672"/>
      <w:bookmarkStart w:id="40" w:name="_Toc44497350"/>
      <w:bookmarkStart w:id="41" w:name="_Toc45107738"/>
      <w:bookmarkStart w:id="42" w:name="_Toc45901358"/>
      <w:bookmarkStart w:id="43" w:name="_Toc51850437"/>
      <w:bookmarkStart w:id="44" w:name="_Toc56693440"/>
      <w:bookmarkStart w:id="45" w:name="_Toc64446983"/>
      <w:bookmarkStart w:id="46" w:name="_Toc66286477"/>
      <w:r w:rsidRPr="00290A0A">
        <w:t>8.3.1.1</w:t>
      </w:r>
      <w:r w:rsidRPr="00290A0A">
        <w:tab/>
        <w:t>General</w:t>
      </w:r>
      <w:bookmarkEnd w:id="37"/>
      <w:bookmarkEnd w:id="38"/>
      <w:bookmarkEnd w:id="39"/>
      <w:bookmarkEnd w:id="40"/>
      <w:bookmarkEnd w:id="41"/>
      <w:bookmarkEnd w:id="42"/>
      <w:bookmarkEnd w:id="43"/>
      <w:bookmarkEnd w:id="44"/>
      <w:bookmarkEnd w:id="45"/>
      <w:bookmarkEnd w:id="46"/>
    </w:p>
    <w:p w14:paraId="53C08EDF" w14:textId="77777777" w:rsidR="00A3194E" w:rsidRPr="00290A0A" w:rsidRDefault="00A3194E" w:rsidP="006A50DB">
      <w:r w:rsidRPr="00290A0A">
        <w:t xml:space="preserve">The purpose of the </w:t>
      </w:r>
      <w:r w:rsidRPr="00290A0A">
        <w:rPr>
          <w:lang w:eastAsia="zh-CN"/>
        </w:rPr>
        <w:t xml:space="preserve">S-NG-RAN node Addition Preparation procedure </w:t>
      </w:r>
      <w:r w:rsidRPr="00290A0A">
        <w:t xml:space="preserve">is to </w:t>
      </w:r>
      <w:r w:rsidRPr="00290A0A">
        <w:rPr>
          <w:lang w:eastAsia="zh-CN"/>
        </w:rPr>
        <w:t>request the S-NG-RAN node to allocate resources for dual connectivity operation for a specific UE.</w:t>
      </w:r>
    </w:p>
    <w:p w14:paraId="1D35F288" w14:textId="77777777" w:rsidR="00A3194E" w:rsidRPr="00290A0A" w:rsidRDefault="00A3194E" w:rsidP="006A50DB">
      <w:r w:rsidRPr="00290A0A">
        <w:t>The procedure uses UE-associated signalling.</w:t>
      </w:r>
    </w:p>
    <w:p w14:paraId="39A60600" w14:textId="77777777" w:rsidR="00A3194E" w:rsidRPr="00290A0A" w:rsidRDefault="00A3194E" w:rsidP="006A50DB">
      <w:pPr>
        <w:pStyle w:val="Heading4"/>
      </w:pPr>
      <w:bookmarkStart w:id="47" w:name="_Toc20955086"/>
      <w:bookmarkStart w:id="48" w:name="_Toc29991273"/>
      <w:bookmarkStart w:id="49" w:name="_Toc36555673"/>
      <w:bookmarkStart w:id="50" w:name="_Toc44497351"/>
      <w:bookmarkStart w:id="51" w:name="_Toc45107739"/>
      <w:bookmarkStart w:id="52" w:name="_Toc45901359"/>
      <w:bookmarkStart w:id="53" w:name="_Toc51850438"/>
      <w:bookmarkStart w:id="54" w:name="_Toc56693441"/>
      <w:bookmarkStart w:id="55" w:name="_Toc64446984"/>
      <w:bookmarkStart w:id="56" w:name="_Toc66286478"/>
      <w:r w:rsidRPr="00290A0A">
        <w:t>8.3.1.2</w:t>
      </w:r>
      <w:r w:rsidRPr="00290A0A">
        <w:tab/>
        <w:t>Successful Operation</w:t>
      </w:r>
      <w:bookmarkEnd w:id="47"/>
      <w:bookmarkEnd w:id="48"/>
      <w:bookmarkEnd w:id="49"/>
      <w:bookmarkEnd w:id="50"/>
      <w:bookmarkEnd w:id="51"/>
      <w:bookmarkEnd w:id="52"/>
      <w:bookmarkEnd w:id="53"/>
      <w:bookmarkEnd w:id="54"/>
      <w:bookmarkEnd w:id="55"/>
      <w:bookmarkEnd w:id="56"/>
    </w:p>
    <w:p w14:paraId="3141097D" w14:textId="77777777" w:rsidR="00A3194E" w:rsidRPr="00290A0A" w:rsidRDefault="00A3194E" w:rsidP="006A50DB">
      <w:pPr>
        <w:pStyle w:val="TH"/>
      </w:pPr>
      <w:r w:rsidRPr="00290A0A">
        <w:object w:dxaOrig="7050" w:dyaOrig="2295" w14:anchorId="2A135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9pt;height:115.7pt" o:ole="">
            <v:imagedata r:id="rId15" o:title=""/>
          </v:shape>
          <o:OLEObject Type="Embed" ProgID="Visio.Drawing.15" ShapeID="_x0000_i1025" DrawAspect="Content" ObjectID="_1708153664" r:id="rId16"/>
        </w:object>
      </w:r>
    </w:p>
    <w:p w14:paraId="2715D1EF" w14:textId="77777777" w:rsidR="00A3194E" w:rsidRPr="00290A0A" w:rsidRDefault="00A3194E" w:rsidP="006A50DB">
      <w:pPr>
        <w:pStyle w:val="TF"/>
      </w:pPr>
      <w:r w:rsidRPr="00290A0A">
        <w:t>Figure 8.3.</w:t>
      </w:r>
      <w:r w:rsidRPr="00290A0A">
        <w:rPr>
          <w:lang w:eastAsia="zh-CN"/>
        </w:rPr>
        <w:t>1</w:t>
      </w:r>
      <w:r w:rsidRPr="00290A0A">
        <w:t xml:space="preserve">.2-1: </w:t>
      </w:r>
      <w:r w:rsidRPr="00290A0A">
        <w:rPr>
          <w:lang w:eastAsia="zh-CN"/>
        </w:rPr>
        <w:t>S-NG-RAN node Addition Preparation,</w:t>
      </w:r>
      <w:r w:rsidRPr="00290A0A">
        <w:t xml:space="preserve"> successful operation</w:t>
      </w:r>
    </w:p>
    <w:p w14:paraId="0B238948" w14:textId="77777777" w:rsidR="00A3194E" w:rsidRPr="00290A0A" w:rsidRDefault="00A3194E" w:rsidP="006A50DB">
      <w:r w:rsidRPr="00290A0A">
        <w:t xml:space="preserve">The M-NG-RAN node initiates the procedure by sending the S-NODE </w:t>
      </w:r>
      <w:r w:rsidRPr="00290A0A">
        <w:rPr>
          <w:lang w:eastAsia="zh-CN"/>
        </w:rPr>
        <w:t>ADDITION</w:t>
      </w:r>
      <w:r w:rsidRPr="00290A0A">
        <w:t xml:space="preserve"> REQUEST message to the S-NG-RAN node.</w:t>
      </w:r>
    </w:p>
    <w:p w14:paraId="6D563F42" w14:textId="77777777" w:rsidR="00A3194E" w:rsidRPr="00290A0A" w:rsidRDefault="00A3194E" w:rsidP="006A50DB">
      <w:r w:rsidRPr="00290A0A">
        <w:t xml:space="preserve">When the M-NG-RAN node sends the S-NODE </w:t>
      </w:r>
      <w:r w:rsidRPr="00290A0A">
        <w:rPr>
          <w:lang w:eastAsia="zh-CN"/>
        </w:rPr>
        <w:t>ADDITION</w:t>
      </w:r>
      <w:r w:rsidRPr="00290A0A">
        <w:t xml:space="preserve"> REQUEST message, it shall start the timer TXn</w:t>
      </w:r>
      <w:r w:rsidRPr="00290A0A">
        <w:rPr>
          <w:vertAlign w:val="subscript"/>
        </w:rPr>
        <w:t>DCprep</w:t>
      </w:r>
      <w:r w:rsidRPr="00290A0A">
        <w:t>.</w:t>
      </w:r>
    </w:p>
    <w:p w14:paraId="20C5B858" w14:textId="77777777" w:rsidR="00A3194E" w:rsidRPr="00290A0A" w:rsidRDefault="00A3194E" w:rsidP="006A50DB">
      <w:pPr>
        <w:rPr>
          <w:lang w:eastAsia="zh-CN"/>
        </w:rPr>
      </w:pPr>
      <w:r w:rsidRPr="00290A0A">
        <w:t xml:space="preserve">The allocation of resources according to the values of the </w:t>
      </w:r>
      <w:r w:rsidRPr="00290A0A">
        <w:rPr>
          <w:i/>
        </w:rPr>
        <w:t xml:space="preserve">Allocation and Retention Priority </w:t>
      </w:r>
      <w:r w:rsidRPr="00290A0A">
        <w:t xml:space="preserve">IE included in the </w:t>
      </w:r>
      <w:r w:rsidRPr="00290A0A">
        <w:rPr>
          <w:i/>
          <w:lang w:eastAsia="ja-JP"/>
        </w:rPr>
        <w:t>QoS Flow Level QoS Parameters</w:t>
      </w:r>
      <w:r w:rsidRPr="00290A0A">
        <w:rPr>
          <w:lang w:eastAsia="ja-JP"/>
        </w:rPr>
        <w:t xml:space="preserve"> IE for each QoS flow</w:t>
      </w:r>
      <w:r w:rsidRPr="00290A0A">
        <w:t xml:space="preserve"> shall follow the principles specified for the PDU Session Resource Setup procedure in TS 38.413 [5].</w:t>
      </w:r>
    </w:p>
    <w:p w14:paraId="5C3DDB10" w14:textId="77777777" w:rsidR="00A3194E" w:rsidRPr="00290A0A" w:rsidRDefault="00A3194E" w:rsidP="006A50DB">
      <w:pPr>
        <w:rPr>
          <w:lang w:eastAsia="zh-CN"/>
        </w:rPr>
      </w:pPr>
      <w:r w:rsidRPr="00290A0A">
        <w:rPr>
          <w:lang w:eastAsia="zh-CN"/>
        </w:rPr>
        <w:t xml:space="preserve">The S-NG-RAN node shall choose the ciphering algorithm based on the information in the </w:t>
      </w:r>
      <w:r w:rsidRPr="00290A0A">
        <w:rPr>
          <w:i/>
          <w:lang w:eastAsia="zh-CN"/>
        </w:rPr>
        <w:t>UE Security Capabilities</w:t>
      </w:r>
      <w:r w:rsidRPr="00290A0A">
        <w:rPr>
          <w:lang w:eastAsia="zh-CN"/>
        </w:rPr>
        <w:t xml:space="preserve"> IE and locally configured priority list of AS encryption algorithms and apply the key indicated in the </w:t>
      </w:r>
      <w:r w:rsidRPr="00290A0A">
        <w:rPr>
          <w:i/>
          <w:lang w:eastAsia="zh-CN"/>
        </w:rPr>
        <w:t>S-NG-RAN node Security Key</w:t>
      </w:r>
      <w:r w:rsidRPr="00290A0A">
        <w:rPr>
          <w:lang w:eastAsia="zh-CN"/>
        </w:rPr>
        <w:t xml:space="preserve"> IE as specified in TS 33.501 [28].</w:t>
      </w:r>
    </w:p>
    <w:p w14:paraId="4C09DF83" w14:textId="77777777" w:rsidR="00A3194E" w:rsidRPr="00290A0A" w:rsidRDefault="00A3194E" w:rsidP="006A50DB">
      <w:r w:rsidRPr="00290A0A">
        <w:t xml:space="preserve">If the </w:t>
      </w:r>
      <w:r w:rsidRPr="00290A0A">
        <w:rPr>
          <w:i/>
        </w:rPr>
        <w:t>TSC Traffic Characteristics</w:t>
      </w:r>
      <w:r w:rsidRPr="00290A0A">
        <w:t xml:space="preserve"> IE is included for a QoS flow in the S-NODE </w:t>
      </w:r>
      <w:r w:rsidRPr="00290A0A">
        <w:rPr>
          <w:lang w:eastAsia="zh-CN"/>
        </w:rPr>
        <w:t>ADDITION</w:t>
      </w:r>
      <w:r w:rsidRPr="00290A0A">
        <w:t xml:space="preserve"> REQUEST message, the S-NG-RAN node shall behave the same as the NG-RAN node in the PDU Session Resource Setup procedure, specified in TS 38.413 [5].</w:t>
      </w:r>
    </w:p>
    <w:p w14:paraId="31D0713E" w14:textId="77777777" w:rsidR="00A3194E" w:rsidRPr="00290A0A" w:rsidRDefault="00A3194E" w:rsidP="006A50DB">
      <w:r w:rsidRPr="00290A0A">
        <w:t xml:space="preserve">If the </w:t>
      </w:r>
      <w:r w:rsidRPr="00290A0A">
        <w:rPr>
          <w:i/>
          <w:iCs/>
          <w:lang w:eastAsia="zh-CN"/>
        </w:rPr>
        <w:t>Additional QoS</w:t>
      </w:r>
      <w:r w:rsidRPr="00290A0A">
        <w:t xml:space="preserve"> </w:t>
      </w:r>
      <w:r w:rsidRPr="00290A0A">
        <w:rPr>
          <w:i/>
        </w:rPr>
        <w:t>Flow Information</w:t>
      </w:r>
      <w:r w:rsidRPr="00290A0A">
        <w:t xml:space="preserve"> IE is included for a QoS flow in the S-NODE </w:t>
      </w:r>
      <w:r w:rsidRPr="00290A0A">
        <w:rPr>
          <w:lang w:eastAsia="zh-CN"/>
        </w:rPr>
        <w:t>ADDITION</w:t>
      </w:r>
      <w:r w:rsidRPr="00290A0A">
        <w:t xml:space="preserve"> REQUEST message, the S-NG-RAN node shall behave the same as the NG-RAN node in the PDU Session Resource Setup procedure, specified in TS 38.413 [5].</w:t>
      </w:r>
    </w:p>
    <w:p w14:paraId="24952A65" w14:textId="77777777" w:rsidR="00A3194E" w:rsidRPr="00290A0A" w:rsidRDefault="00A3194E" w:rsidP="006A50DB">
      <w:pPr>
        <w:rPr>
          <w:lang w:eastAsia="ja-JP"/>
        </w:rPr>
      </w:pPr>
      <w:r w:rsidRPr="00290A0A">
        <w:rPr>
          <w:lang w:eastAsia="ja-JP"/>
        </w:rPr>
        <w:t xml:space="preserve">For each GBR QoS flow, if the </w:t>
      </w:r>
      <w:r w:rsidRPr="00290A0A">
        <w:rPr>
          <w:i/>
          <w:iCs/>
          <w:lang w:eastAsia="ja-JP"/>
        </w:rPr>
        <w:t>Alternative QoS Parameters Sets</w:t>
      </w:r>
      <w:r w:rsidRPr="00290A0A">
        <w:rPr>
          <w:lang w:eastAsia="ja-JP"/>
        </w:rPr>
        <w:t xml:space="preserve"> IE is included in the </w:t>
      </w:r>
      <w:r w:rsidRPr="00290A0A">
        <w:rPr>
          <w:i/>
          <w:iCs/>
          <w:lang w:eastAsia="ja-JP"/>
        </w:rPr>
        <w:t>GBR QoS Flow Information</w:t>
      </w:r>
      <w:r w:rsidRPr="00290A0A">
        <w:rPr>
          <w:lang w:eastAsia="ja-JP"/>
        </w:rPr>
        <w:t xml:space="preserve"> IE, </w:t>
      </w:r>
      <w:r w:rsidRPr="00290A0A">
        <w:t>the S-NG-RAN node shall, if supported, behave the same as the NG-RAN node in the PDU Session Resource Setup procedure specified in TS 38.413 [5].</w:t>
      </w:r>
    </w:p>
    <w:p w14:paraId="09883A7D" w14:textId="77777777" w:rsidR="00A3194E" w:rsidRPr="00290A0A" w:rsidRDefault="00A3194E" w:rsidP="006A50DB">
      <w:r w:rsidRPr="00290A0A">
        <w:lastRenderedPageBreak/>
        <w:t xml:space="preserve">For each PDU session, if the </w:t>
      </w:r>
      <w:r w:rsidRPr="00290A0A">
        <w:rPr>
          <w:i/>
        </w:rPr>
        <w:t>Network Instance</w:t>
      </w:r>
      <w:r w:rsidRPr="00290A0A">
        <w:t xml:space="preserve"> IE is included in the </w:t>
      </w:r>
      <w:r w:rsidRPr="00290A0A">
        <w:rPr>
          <w:i/>
          <w:lang w:eastAsia="ja-JP"/>
        </w:rPr>
        <w:t>PDU Session Resource Setup Info – SN terminated</w:t>
      </w:r>
      <w:r w:rsidRPr="00290A0A">
        <w:t xml:space="preserve"> IE contained in the </w:t>
      </w:r>
      <w:r w:rsidRPr="00290A0A">
        <w:rPr>
          <w:i/>
        </w:rPr>
        <w:t xml:space="preserve">PDU Session Resources </w:t>
      </w:r>
      <w:proofErr w:type="gramStart"/>
      <w:r w:rsidRPr="00290A0A">
        <w:rPr>
          <w:i/>
        </w:rPr>
        <w:t>To</w:t>
      </w:r>
      <w:proofErr w:type="gramEnd"/>
      <w:r w:rsidRPr="00290A0A">
        <w:rPr>
          <w:i/>
        </w:rPr>
        <w:t xml:space="preserve"> Be Added List</w:t>
      </w:r>
      <w:r w:rsidRPr="00290A0A">
        <w:t xml:space="preserve"> IE and the </w:t>
      </w:r>
      <w:r w:rsidRPr="00290A0A">
        <w:rPr>
          <w:i/>
          <w:lang w:eastAsia="ja-JP"/>
        </w:rPr>
        <w:t>Common Network Instance</w:t>
      </w:r>
      <w:r w:rsidRPr="00290A0A">
        <w:rPr>
          <w:lang w:eastAsia="ja-JP"/>
        </w:rPr>
        <w:t xml:space="preserve"> IE is not present</w:t>
      </w:r>
      <w:r w:rsidRPr="00290A0A">
        <w:t>, the S-NG-RAN node shall, if supported, use it when selecting transport network resource as specified in TS 23.501 [7].</w:t>
      </w:r>
    </w:p>
    <w:p w14:paraId="4A388010" w14:textId="77777777" w:rsidR="00A3194E" w:rsidRPr="00290A0A" w:rsidRDefault="00A3194E" w:rsidP="006A50DB">
      <w:r w:rsidRPr="00290A0A">
        <w:t xml:space="preserve">For each GBR QoS flow, if the </w:t>
      </w:r>
      <w:r w:rsidRPr="00290A0A">
        <w:rPr>
          <w:i/>
        </w:rPr>
        <w:t>Offered GBR QoS Flow Information</w:t>
      </w:r>
      <w:r w:rsidRPr="00290A0A">
        <w:t xml:space="preserve"> IE is included in the </w:t>
      </w:r>
      <w:r w:rsidRPr="00290A0A">
        <w:rPr>
          <w:i/>
        </w:rPr>
        <w:t xml:space="preserve">QoS Flows </w:t>
      </w:r>
      <w:proofErr w:type="gramStart"/>
      <w:r w:rsidRPr="00290A0A">
        <w:rPr>
          <w:i/>
        </w:rPr>
        <w:t>To</w:t>
      </w:r>
      <w:proofErr w:type="gramEnd"/>
      <w:r w:rsidRPr="00290A0A">
        <w:rPr>
          <w:i/>
        </w:rPr>
        <w:t xml:space="preserve"> Be Setup List</w:t>
      </w:r>
      <w:r w:rsidRPr="00290A0A">
        <w:t xml:space="preserve"> IE contained in the </w:t>
      </w:r>
      <w:r w:rsidRPr="00290A0A">
        <w:rPr>
          <w:i/>
          <w:lang w:eastAsia="ja-JP"/>
        </w:rPr>
        <w:t>PDU Session Resource Setup Info – SN terminated</w:t>
      </w:r>
      <w:r w:rsidRPr="00290A0A">
        <w:t xml:space="preserve"> IE, the S-NG-RAN node may request the M-NG-RAN node to configure the DRB to which that QoS flow is mapped with MCG resources. </w:t>
      </w:r>
    </w:p>
    <w:p w14:paraId="7495B78E" w14:textId="77777777" w:rsidR="00A3194E" w:rsidRPr="00290A0A" w:rsidRDefault="00A3194E" w:rsidP="006A50DB">
      <w:r w:rsidRPr="00290A0A">
        <w:t xml:space="preserve">For each PDU session, if the </w:t>
      </w:r>
      <w:r w:rsidRPr="00290A0A">
        <w:rPr>
          <w:i/>
        </w:rPr>
        <w:t>Non-GBR Resources Offered</w:t>
      </w:r>
      <w:r w:rsidRPr="00290A0A">
        <w:t xml:space="preserve"> IE is included in the </w:t>
      </w:r>
      <w:r w:rsidRPr="00290A0A">
        <w:rPr>
          <w:i/>
          <w:lang w:eastAsia="ja-JP"/>
        </w:rPr>
        <w:t>PDU Session Resource Setup Info – SN terminated</w:t>
      </w:r>
      <w:r w:rsidRPr="00290A0A">
        <w:t xml:space="preserve"> IE contained in the </w:t>
      </w:r>
      <w:r w:rsidRPr="00290A0A">
        <w:rPr>
          <w:i/>
        </w:rPr>
        <w:t xml:space="preserve">PDU Session Resources </w:t>
      </w:r>
      <w:proofErr w:type="gramStart"/>
      <w:r w:rsidRPr="00290A0A">
        <w:rPr>
          <w:i/>
        </w:rPr>
        <w:t>To</w:t>
      </w:r>
      <w:proofErr w:type="gramEnd"/>
      <w:r w:rsidRPr="00290A0A">
        <w:rPr>
          <w:i/>
        </w:rPr>
        <w:t xml:space="preserve"> Be Added List</w:t>
      </w:r>
      <w:r w:rsidRPr="00290A0A">
        <w:t xml:space="preserve"> IE and set to "true", the S-NG-RAN node may request the M-NG-RAN node to configure DRBs to which non-GBR QoS flows of the PDU session are mapped with MCG resources.</w:t>
      </w:r>
    </w:p>
    <w:p w14:paraId="2EAFC94F" w14:textId="77777777" w:rsidR="00A3194E" w:rsidRPr="00290A0A" w:rsidRDefault="00A3194E" w:rsidP="006A50DB">
      <w:r w:rsidRPr="00290A0A">
        <w:t xml:space="preserve">For each PDU session, if the </w:t>
      </w:r>
      <w:r w:rsidRPr="00290A0A">
        <w:rPr>
          <w:i/>
        </w:rPr>
        <w:t>Common</w:t>
      </w:r>
      <w:r w:rsidRPr="00290A0A">
        <w:t xml:space="preserve"> </w:t>
      </w:r>
      <w:r w:rsidRPr="00290A0A">
        <w:rPr>
          <w:i/>
        </w:rPr>
        <w:t>Network Instance</w:t>
      </w:r>
      <w:r w:rsidRPr="00290A0A">
        <w:t xml:space="preserve"> IE is included in the </w:t>
      </w:r>
      <w:r w:rsidRPr="00290A0A">
        <w:rPr>
          <w:i/>
          <w:lang w:eastAsia="ja-JP"/>
        </w:rPr>
        <w:t>PDU Session Resource Setup Info – SN terminated</w:t>
      </w:r>
      <w:r w:rsidRPr="00290A0A">
        <w:t xml:space="preserve"> IE contained in the </w:t>
      </w:r>
      <w:r w:rsidRPr="00290A0A">
        <w:rPr>
          <w:i/>
        </w:rPr>
        <w:t xml:space="preserve">PDU Session Resources </w:t>
      </w:r>
      <w:proofErr w:type="gramStart"/>
      <w:r w:rsidRPr="00290A0A">
        <w:rPr>
          <w:i/>
        </w:rPr>
        <w:t>To</w:t>
      </w:r>
      <w:proofErr w:type="gramEnd"/>
      <w:r w:rsidRPr="00290A0A">
        <w:rPr>
          <w:i/>
        </w:rPr>
        <w:t xml:space="preserve"> Be Added List</w:t>
      </w:r>
      <w:r w:rsidRPr="00290A0A">
        <w:t xml:space="preserve"> IE, the S-NG-RAN node shall, if supported, use it when selecting transport network resource as specified in TS 23.501 [7].</w:t>
      </w:r>
    </w:p>
    <w:p w14:paraId="28CAA5F4" w14:textId="77777777" w:rsidR="00A3194E" w:rsidRPr="00290A0A" w:rsidRDefault="00A3194E" w:rsidP="006A50DB">
      <w:r w:rsidRPr="00290A0A">
        <w:t>Redundant transmission:</w:t>
      </w:r>
    </w:p>
    <w:p w14:paraId="014D5BB5" w14:textId="77777777" w:rsidR="00A3194E" w:rsidRPr="00290A0A" w:rsidRDefault="00A3194E" w:rsidP="006A50DB">
      <w:pPr>
        <w:pStyle w:val="B1"/>
        <w:rPr>
          <w:lang w:eastAsia="zh-CN"/>
        </w:rPr>
      </w:pPr>
      <w:r w:rsidRPr="00290A0A">
        <w:t>-</w:t>
      </w:r>
      <w:r w:rsidRPr="00290A0A">
        <w:tab/>
        <w:t>For each PDU session</w:t>
      </w:r>
      <w:r w:rsidRPr="00290A0A">
        <w:rPr>
          <w:lang w:eastAsia="zh-CN"/>
        </w:rPr>
        <w:t xml:space="preserve">, if the </w:t>
      </w:r>
      <w:r w:rsidRPr="00290A0A">
        <w:rPr>
          <w:i/>
          <w:lang w:eastAsia="zh-CN"/>
        </w:rPr>
        <w:t>Redundant UL NG-U UP TNL Information at UPF</w:t>
      </w:r>
      <w:r w:rsidRPr="00290A0A">
        <w:rPr>
          <w:lang w:eastAsia="zh-CN"/>
        </w:rPr>
        <w:t xml:space="preserve"> IE is included in the </w:t>
      </w:r>
      <w:r w:rsidRPr="00290A0A">
        <w:rPr>
          <w:i/>
        </w:rPr>
        <w:t>PDU Session Resource Setup Info – SN terminated</w:t>
      </w:r>
      <w:r w:rsidRPr="00290A0A">
        <w:rPr>
          <w:iCs/>
          <w:lang w:eastAsia="zh-CN"/>
        </w:rPr>
        <w:t xml:space="preserve"> </w:t>
      </w:r>
      <w:r w:rsidRPr="00290A0A">
        <w:rPr>
          <w:lang w:eastAsia="zh-CN"/>
        </w:rPr>
        <w:t xml:space="preserve">IE, </w:t>
      </w:r>
      <w:r w:rsidRPr="00290A0A">
        <w:rPr>
          <w:snapToGrid w:val="0"/>
        </w:rPr>
        <w:t xml:space="preserve">the </w:t>
      </w:r>
      <w:r w:rsidRPr="00290A0A">
        <w:t>S-NG-RAN</w:t>
      </w:r>
      <w:r w:rsidRPr="00290A0A">
        <w:rPr>
          <w:snapToGrid w:val="0"/>
        </w:rPr>
        <w:t xml:space="preserve"> node shall, if supported, </w:t>
      </w:r>
      <w:r w:rsidRPr="00290A0A">
        <w:t xml:space="preserve">use it as </w:t>
      </w:r>
      <w:r w:rsidRPr="00290A0A">
        <w:rPr>
          <w:lang w:eastAsia="zh-CN"/>
        </w:rPr>
        <w:t xml:space="preserve">the uplink </w:t>
      </w:r>
      <w:r w:rsidRPr="00290A0A">
        <w:t xml:space="preserve">termination point for the user plane data for this PDU session for the redundant transmission and it shall include </w:t>
      </w:r>
      <w:r w:rsidRPr="00290A0A">
        <w:rPr>
          <w:snapToGrid w:val="0"/>
        </w:rPr>
        <w:t xml:space="preserve">the </w:t>
      </w:r>
      <w:r w:rsidRPr="00290A0A">
        <w:rPr>
          <w:i/>
          <w:snapToGrid w:val="0"/>
        </w:rPr>
        <w:t xml:space="preserve">Redundant DL NG-U UP TNL Information at NG-RAN </w:t>
      </w:r>
      <w:r w:rsidRPr="00290A0A">
        <w:rPr>
          <w:snapToGrid w:val="0"/>
        </w:rPr>
        <w:t xml:space="preserve">IE </w:t>
      </w:r>
      <w:r w:rsidRPr="00290A0A">
        <w:rPr>
          <w:rFonts w:eastAsia="Calibri Light"/>
        </w:rPr>
        <w:t xml:space="preserve">in the </w:t>
      </w:r>
      <w:r w:rsidRPr="00290A0A">
        <w:rPr>
          <w:rFonts w:eastAsia="Calibri Light"/>
          <w:i/>
        </w:rPr>
        <w:t>PDU Session Resource Setup Response Info – SN terminated</w:t>
      </w:r>
      <w:r w:rsidRPr="00290A0A">
        <w:rPr>
          <w:rFonts w:eastAsia="Calibri Light"/>
        </w:rPr>
        <w:t xml:space="preserve"> IE </w:t>
      </w:r>
      <w:r w:rsidRPr="00290A0A">
        <w:rPr>
          <w:lang w:eastAsia="zh-CN"/>
        </w:rPr>
        <w:t>as described in TS 23.501 [9].</w:t>
      </w:r>
    </w:p>
    <w:p w14:paraId="0FC3EEF9" w14:textId="77777777" w:rsidR="00A3194E" w:rsidRPr="00290A0A" w:rsidRDefault="00A3194E" w:rsidP="006A50DB">
      <w:pPr>
        <w:pStyle w:val="B1"/>
      </w:pPr>
      <w:r w:rsidRPr="00290A0A">
        <w:t>-</w:t>
      </w:r>
      <w:r w:rsidRPr="00290A0A">
        <w:tab/>
        <w:t xml:space="preserve">For each PDU session, if the </w:t>
      </w:r>
      <w:r w:rsidRPr="00290A0A">
        <w:rPr>
          <w:i/>
        </w:rPr>
        <w:t>Redundant Common Network Instance</w:t>
      </w:r>
      <w:r w:rsidRPr="00290A0A">
        <w:t xml:space="preserve"> IE is included in the </w:t>
      </w:r>
      <w:r w:rsidRPr="00290A0A">
        <w:rPr>
          <w:i/>
        </w:rPr>
        <w:t>PDU Session Resource Setup Info – SN terminated</w:t>
      </w:r>
      <w:r w:rsidRPr="00290A0A">
        <w:t xml:space="preserve"> IE the S-NG-RAN node shall, if supported, use it when selecting transport network resource for the redundant transmission as specified in TS 23.501 [7].</w:t>
      </w:r>
    </w:p>
    <w:p w14:paraId="6AB36D1E" w14:textId="77777777" w:rsidR="00A3194E" w:rsidRPr="00290A0A" w:rsidRDefault="00A3194E" w:rsidP="006A50DB">
      <w:pPr>
        <w:pStyle w:val="B1"/>
        <w:rPr>
          <w:lang w:eastAsia="zh-CN"/>
        </w:rPr>
      </w:pPr>
      <w:r w:rsidRPr="00290A0A">
        <w:t>-</w:t>
      </w:r>
      <w:r w:rsidRPr="00290A0A">
        <w:tab/>
      </w:r>
      <w:r w:rsidRPr="00290A0A">
        <w:rPr>
          <w:lang w:eastAsia="zh-CN"/>
        </w:rPr>
        <w:t>For each PDU session for which the</w:t>
      </w:r>
      <w:r w:rsidRPr="00290A0A">
        <w:rPr>
          <w:lang w:eastAsia="ja-JP"/>
        </w:rPr>
        <w:t xml:space="preserve"> </w:t>
      </w:r>
      <w:r w:rsidRPr="00290A0A">
        <w:rPr>
          <w:i/>
          <w:lang w:eastAsia="zh-CN"/>
        </w:rPr>
        <w:t xml:space="preserve">Redundant QoS Flow Indicator </w:t>
      </w:r>
      <w:r w:rsidRPr="00290A0A">
        <w:rPr>
          <w:lang w:eastAsia="zh-CN"/>
        </w:rPr>
        <w:t xml:space="preserve">IE is include in </w:t>
      </w:r>
      <w:r w:rsidRPr="00290A0A">
        <w:rPr>
          <w:i/>
          <w:lang w:eastAsia="zh-CN"/>
        </w:rPr>
        <w:t xml:space="preserve">QoS Flows </w:t>
      </w:r>
      <w:proofErr w:type="gramStart"/>
      <w:r w:rsidRPr="00290A0A">
        <w:rPr>
          <w:i/>
          <w:lang w:eastAsia="zh-CN"/>
        </w:rPr>
        <w:t>To</w:t>
      </w:r>
      <w:proofErr w:type="gramEnd"/>
      <w:r w:rsidRPr="00290A0A">
        <w:rPr>
          <w:i/>
          <w:lang w:eastAsia="zh-CN"/>
        </w:rPr>
        <w:t xml:space="preserve"> Be Setup List</w:t>
      </w:r>
      <w:r w:rsidRPr="00290A0A">
        <w:rPr>
          <w:lang w:eastAsia="zh-CN"/>
        </w:rPr>
        <w:t xml:space="preserve"> IE contained in the </w:t>
      </w:r>
      <w:r w:rsidRPr="00290A0A">
        <w:rPr>
          <w:i/>
        </w:rPr>
        <w:t xml:space="preserve">S-NODE </w:t>
      </w:r>
      <w:r w:rsidRPr="00290A0A">
        <w:rPr>
          <w:i/>
          <w:lang w:eastAsia="zh-CN"/>
        </w:rPr>
        <w:t>ADDITION</w:t>
      </w:r>
      <w:r w:rsidRPr="00290A0A">
        <w:rPr>
          <w:i/>
        </w:rPr>
        <w:t xml:space="preserve"> REQUEST</w:t>
      </w:r>
      <w:r w:rsidRPr="00290A0A">
        <w:rPr>
          <w:i/>
          <w:lang w:eastAsia="zh-CN"/>
        </w:rPr>
        <w:t xml:space="preserve"> </w:t>
      </w:r>
      <w:r w:rsidRPr="00290A0A">
        <w:rPr>
          <w:lang w:eastAsia="zh-CN"/>
        </w:rPr>
        <w:t>message,</w:t>
      </w:r>
      <w:r w:rsidRPr="00290A0A">
        <w:rPr>
          <w:lang w:eastAsia="ja-JP"/>
        </w:rPr>
        <w:t xml:space="preserve"> </w:t>
      </w:r>
      <w:r w:rsidRPr="00290A0A">
        <w:rPr>
          <w:lang w:eastAsia="zh-CN"/>
        </w:rPr>
        <w:t xml:space="preserve">the S-NG-RAN node shall, if supported, </w:t>
      </w:r>
      <w:r w:rsidRPr="00290A0A">
        <w:rPr>
          <w:lang w:eastAsia="ja-JP"/>
        </w:rPr>
        <w:t xml:space="preserve">store and use it </w:t>
      </w:r>
      <w:r w:rsidRPr="00290A0A">
        <w:rPr>
          <w:lang w:eastAsia="zh-CN"/>
        </w:rPr>
        <w:t>as specified in TS 23.501 [7]</w:t>
      </w:r>
      <w:r w:rsidRPr="00290A0A">
        <w:rPr>
          <w:lang w:eastAsia="ja-JP"/>
        </w:rPr>
        <w:t>.</w:t>
      </w:r>
    </w:p>
    <w:p w14:paraId="006E191E" w14:textId="77777777" w:rsidR="00A3194E" w:rsidRPr="00290A0A" w:rsidRDefault="00A3194E" w:rsidP="006A50DB">
      <w:pPr>
        <w:pStyle w:val="B1"/>
        <w:rPr>
          <w:snapToGrid w:val="0"/>
        </w:rPr>
      </w:pPr>
      <w:r w:rsidRPr="00290A0A">
        <w:t>-</w:t>
      </w:r>
      <w:r w:rsidRPr="00290A0A">
        <w:tab/>
      </w:r>
      <w:r w:rsidRPr="00290A0A">
        <w:rPr>
          <w:snapToGrid w:val="0"/>
        </w:rPr>
        <w:t xml:space="preserve">For each PDU session, if the </w:t>
      </w:r>
      <w:r w:rsidRPr="00290A0A">
        <w:rPr>
          <w:i/>
          <w:iCs/>
          <w:snapToGrid w:val="0"/>
        </w:rPr>
        <w:t>Redundant PDU Session Information</w:t>
      </w:r>
      <w:r w:rsidRPr="00290A0A">
        <w:rPr>
          <w:snapToGrid w:val="0"/>
        </w:rPr>
        <w:t xml:space="preserve"> IE is included in the </w:t>
      </w:r>
      <w:r w:rsidRPr="00290A0A">
        <w:rPr>
          <w:i/>
          <w:iCs/>
          <w:snapToGrid w:val="0"/>
        </w:rPr>
        <w:t>PDU Session Resource Setup Info - SN terminated</w:t>
      </w:r>
      <w:r w:rsidRPr="00290A0A">
        <w:rPr>
          <w:snapToGrid w:val="0"/>
        </w:rPr>
        <w:t xml:space="preserve"> IE in the S-NODE ADDITION REQUEST message, the S-NODE-RAN node shall, if supported, store the received information in the UE context and setup the redundant user plane resources for the concerned PDU session, as specified in TS 23.501 [7].</w:t>
      </w:r>
    </w:p>
    <w:p w14:paraId="1AC63D69" w14:textId="77777777" w:rsidR="00A3194E" w:rsidRPr="00290A0A" w:rsidRDefault="00A3194E" w:rsidP="006A50DB">
      <w:pPr>
        <w:pStyle w:val="B1"/>
        <w:rPr>
          <w:snapToGrid w:val="0"/>
        </w:rPr>
      </w:pPr>
      <w:r w:rsidRPr="00290A0A">
        <w:t>-</w:t>
      </w:r>
      <w:r w:rsidRPr="00290A0A">
        <w:tab/>
      </w:r>
      <w:r w:rsidRPr="00290A0A">
        <w:rPr>
          <w:lang w:eastAsia="ja-JP"/>
        </w:rPr>
        <w:t>For each PDU session resource successfully setup</w:t>
      </w:r>
      <w:r w:rsidRPr="00290A0A">
        <w:t xml:space="preserve"> </w:t>
      </w:r>
      <w:r w:rsidRPr="00290A0A">
        <w:rPr>
          <w:lang w:eastAsia="ja-JP"/>
        </w:rPr>
        <w:t xml:space="preserve">for which the </w:t>
      </w:r>
      <w:r w:rsidRPr="00290A0A">
        <w:rPr>
          <w:i/>
          <w:iCs/>
          <w:lang w:eastAsia="ja-JP"/>
        </w:rPr>
        <w:t>Redundant PDU Session Information</w:t>
      </w:r>
      <w:r w:rsidRPr="00290A0A">
        <w:rPr>
          <w:lang w:eastAsia="ja-JP"/>
        </w:rPr>
        <w:t xml:space="preserve"> IE is included in the S-NODE ADDITION REQUEST message, the </w:t>
      </w:r>
      <w:r w:rsidRPr="00290A0A">
        <w:t>S-NG-RAN</w:t>
      </w:r>
      <w:r w:rsidRPr="00290A0A">
        <w:rPr>
          <w:snapToGrid w:val="0"/>
        </w:rPr>
        <w:t xml:space="preserve"> node shall, if supported,</w:t>
      </w:r>
      <w:r w:rsidRPr="00290A0A">
        <w:rPr>
          <w:lang w:eastAsia="ja-JP"/>
        </w:rPr>
        <w:t xml:space="preserve"> include the </w:t>
      </w:r>
      <w:r w:rsidRPr="00290A0A">
        <w:rPr>
          <w:i/>
          <w:lang w:eastAsia="ja-JP"/>
        </w:rPr>
        <w:t>Used RSN Information</w:t>
      </w:r>
      <w:r w:rsidRPr="00290A0A">
        <w:rPr>
          <w:lang w:eastAsia="ja-JP"/>
        </w:rPr>
        <w:t xml:space="preserve"> IE in the </w:t>
      </w:r>
      <w:r w:rsidRPr="00290A0A">
        <w:rPr>
          <w:i/>
          <w:lang w:eastAsia="ja-JP"/>
        </w:rPr>
        <w:t xml:space="preserve">PDU Session Resource Setup Response Info – SN terminated </w:t>
      </w:r>
      <w:r w:rsidRPr="00290A0A">
        <w:rPr>
          <w:lang w:eastAsia="ja-JP"/>
        </w:rPr>
        <w:t xml:space="preserve">IE </w:t>
      </w:r>
      <w:r w:rsidRPr="00290A0A">
        <w:t>in the S-NODE ADDITION REQUEST ACKNOWLEDGE message</w:t>
      </w:r>
      <w:r w:rsidRPr="00290A0A">
        <w:rPr>
          <w:lang w:eastAsia="ja-JP"/>
        </w:rPr>
        <w:t>.</w:t>
      </w:r>
    </w:p>
    <w:p w14:paraId="422EB0C0" w14:textId="77777777" w:rsidR="00A3194E" w:rsidRPr="00290A0A" w:rsidRDefault="00A3194E" w:rsidP="006A50DB">
      <w:pPr>
        <w:rPr>
          <w:snapToGrid w:val="0"/>
        </w:rPr>
      </w:pPr>
      <w:r w:rsidRPr="00290A0A">
        <w:rPr>
          <w:snapToGrid w:val="0"/>
        </w:rPr>
        <w:t xml:space="preserve">If the S-NODE ADDITION REQUEST message contains the </w:t>
      </w:r>
      <w:r w:rsidRPr="00290A0A">
        <w:rPr>
          <w:i/>
        </w:rPr>
        <w:t>Selected PLMN</w:t>
      </w:r>
      <w:r w:rsidRPr="00290A0A">
        <w:rPr>
          <w:snapToGrid w:val="0"/>
        </w:rPr>
        <w:t xml:space="preserve"> IE, the S-NG-RAN node may use it for RRM purposes.</w:t>
      </w:r>
    </w:p>
    <w:p w14:paraId="143F7F4C" w14:textId="77777777" w:rsidR="00A3194E" w:rsidRPr="00290A0A" w:rsidRDefault="00A3194E" w:rsidP="006A50DB">
      <w:pPr>
        <w:rPr>
          <w:snapToGrid w:val="0"/>
        </w:rPr>
      </w:pPr>
      <w:r w:rsidRPr="00290A0A">
        <w:rPr>
          <w:snapToGrid w:val="0"/>
        </w:rPr>
        <w:t xml:space="preserve">If the S-NODE ADDITION REQUEST message contains the </w:t>
      </w:r>
      <w:r w:rsidRPr="00290A0A">
        <w:rPr>
          <w:i/>
          <w:snapToGrid w:val="0"/>
        </w:rPr>
        <w:t>Expected UE Behaviour</w:t>
      </w:r>
      <w:r w:rsidRPr="00290A0A">
        <w:rPr>
          <w:snapToGrid w:val="0"/>
        </w:rPr>
        <w:t xml:space="preserve"> IE, the S-NG-RAN node shall, if supported, store this </w:t>
      </w:r>
      <w:proofErr w:type="gramStart"/>
      <w:r w:rsidRPr="00290A0A">
        <w:rPr>
          <w:snapToGrid w:val="0"/>
        </w:rPr>
        <w:t>information</w:t>
      </w:r>
      <w:proofErr w:type="gramEnd"/>
      <w:r w:rsidRPr="00290A0A">
        <w:rPr>
          <w:snapToGrid w:val="0"/>
        </w:rPr>
        <w:t xml:space="preserve"> and may use it to optimize resource allocation.</w:t>
      </w:r>
    </w:p>
    <w:p w14:paraId="6303319E" w14:textId="77777777" w:rsidR="00A3194E" w:rsidRPr="00290A0A" w:rsidRDefault="00A3194E" w:rsidP="006A50DB">
      <w:pPr>
        <w:rPr>
          <w:snapToGrid w:val="0"/>
        </w:rPr>
      </w:pPr>
      <w:r w:rsidRPr="00290A0A">
        <w:rPr>
          <w:snapToGrid w:val="0"/>
        </w:rPr>
        <w:t xml:space="preserve">If the S-NODE ADDITION REQUEST message contains the </w:t>
      </w:r>
      <w:r w:rsidRPr="00290A0A">
        <w:rPr>
          <w:i/>
          <w:snapToGrid w:val="0"/>
        </w:rPr>
        <w:t>Mobility Restriction List</w:t>
      </w:r>
      <w:r w:rsidRPr="00290A0A">
        <w:rPr>
          <w:snapToGrid w:val="0"/>
        </w:rPr>
        <w:t xml:space="preserve"> IE, the S-NG-RAN node, if supported, shall store this </w:t>
      </w:r>
      <w:proofErr w:type="gramStart"/>
      <w:r w:rsidRPr="00290A0A">
        <w:rPr>
          <w:snapToGrid w:val="0"/>
        </w:rPr>
        <w:t>information</w:t>
      </w:r>
      <w:proofErr w:type="gramEnd"/>
      <w:r w:rsidRPr="00290A0A">
        <w:rPr>
          <w:snapToGrid w:val="0"/>
        </w:rPr>
        <w:t xml:space="preserve"> and use it to select an appropriate SCG.</w:t>
      </w:r>
    </w:p>
    <w:p w14:paraId="0C935E48" w14:textId="77777777" w:rsidR="00A3194E" w:rsidRPr="00290A0A" w:rsidRDefault="00A3194E" w:rsidP="006A50DB">
      <w:pPr>
        <w:rPr>
          <w:snapToGrid w:val="0"/>
        </w:rPr>
      </w:pPr>
      <w:r w:rsidRPr="00290A0A">
        <w:rPr>
          <w:snapToGrid w:val="0"/>
        </w:rPr>
        <w:lastRenderedPageBreak/>
        <w:t xml:space="preserve">If the S-NODE ADDITION REQUEST message contains the </w:t>
      </w:r>
      <w:r w:rsidRPr="00290A0A">
        <w:rPr>
          <w:i/>
        </w:rPr>
        <w:t>Index to RAT/Frequency Selection Priority</w:t>
      </w:r>
      <w:r w:rsidRPr="00290A0A">
        <w:t xml:space="preserve"> IE</w:t>
      </w:r>
      <w:r w:rsidRPr="00290A0A">
        <w:rPr>
          <w:snapToGrid w:val="0"/>
        </w:rPr>
        <w:t>, the S-NG-RAN node may use it for RRM purposes.</w:t>
      </w:r>
    </w:p>
    <w:p w14:paraId="0C94A881" w14:textId="77777777" w:rsidR="00A3194E" w:rsidRPr="00290A0A" w:rsidRDefault="00A3194E" w:rsidP="006A50DB">
      <w:pPr>
        <w:rPr>
          <w:snapToGrid w:val="0"/>
          <w:lang w:eastAsia="zh-CN"/>
        </w:rPr>
      </w:pPr>
      <w:r w:rsidRPr="00290A0A">
        <w:rPr>
          <w:snapToGrid w:val="0"/>
          <w:lang w:eastAsia="zh-CN"/>
        </w:rPr>
        <w:t xml:space="preserve">If the S-NG-RAN node is a gNB and the S-NODE ADDITION REQUEST message contains the </w:t>
      </w:r>
      <w:r w:rsidRPr="00290A0A">
        <w:rPr>
          <w:i/>
          <w:snapToGrid w:val="0"/>
          <w:lang w:eastAsia="zh-CN"/>
        </w:rPr>
        <w:t xml:space="preserve">PCell ID </w:t>
      </w:r>
      <w:r w:rsidRPr="00290A0A">
        <w:rPr>
          <w:snapToGrid w:val="0"/>
          <w:lang w:eastAsia="zh-CN"/>
        </w:rPr>
        <w:t>IE, the S-NG-RAN node shall search for the target NR cell among the NR neighbour cells of the PCell indicated, as specified in the TS 37.340 [8].</w:t>
      </w:r>
    </w:p>
    <w:p w14:paraId="3E11271E" w14:textId="77777777" w:rsidR="00A3194E" w:rsidRPr="00290A0A" w:rsidRDefault="00A3194E" w:rsidP="006A50DB">
      <w:pPr>
        <w:rPr>
          <w:snapToGrid w:val="0"/>
        </w:rPr>
      </w:pPr>
      <w:r w:rsidRPr="00290A0A">
        <w:rPr>
          <w:snapToGrid w:val="0"/>
        </w:rPr>
        <w:t xml:space="preserve">If the S-NODE ADDITION REQUEST message contains the </w:t>
      </w:r>
      <w:r w:rsidRPr="00290A0A">
        <w:rPr>
          <w:i/>
          <w:lang w:eastAsia="ja-JP"/>
        </w:rPr>
        <w:t>S-NG-RAN node</w:t>
      </w:r>
      <w:r w:rsidRPr="00290A0A">
        <w:rPr>
          <w:i/>
          <w:lang w:eastAsia="zh-CN"/>
        </w:rPr>
        <w:t xml:space="preserve"> PDU </w:t>
      </w:r>
      <w:r w:rsidRPr="00290A0A">
        <w:rPr>
          <w:i/>
          <w:lang w:eastAsia="ja-JP"/>
        </w:rPr>
        <w:t>Session Aggregate Maximum Bit Rate</w:t>
      </w:r>
      <w:r w:rsidRPr="00290A0A">
        <w:rPr>
          <w:snapToGrid w:val="0"/>
        </w:rPr>
        <w:t xml:space="preserve"> IE, the S-NG-RAN node may use it for RRM purposes.</w:t>
      </w:r>
    </w:p>
    <w:p w14:paraId="331683F7" w14:textId="77777777" w:rsidR="00A3194E" w:rsidRPr="00290A0A" w:rsidRDefault="00A3194E" w:rsidP="006A50DB">
      <w:r w:rsidRPr="00290A0A">
        <w:rPr>
          <w:snapToGrid w:val="0"/>
        </w:rPr>
        <w:t xml:space="preserve">If the S-NODE ADDITION REQUEST message contains the </w:t>
      </w:r>
      <w:r w:rsidRPr="00290A0A">
        <w:rPr>
          <w:i/>
          <w:lang w:eastAsia="ja-JP"/>
        </w:rPr>
        <w:t>MR-DC Resource Coordination Information</w:t>
      </w:r>
      <w:r w:rsidRPr="00290A0A">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290A0A">
        <w:rPr>
          <w:snapToGrid w:val="0"/>
        </w:rPr>
        <w:t xml:space="preserve">. </w:t>
      </w:r>
      <w:r w:rsidRPr="00290A0A">
        <w:t xml:space="preserve">The S-NG-RAN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S-NG-RAN node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S-NG-RAN node shall, if supported, use the information </w:t>
      </w:r>
      <w:r w:rsidRPr="00290A0A">
        <w:t xml:space="preserve">to determine further coordination of resource utilisation between the </w:t>
      </w:r>
      <w:r w:rsidRPr="00290A0A">
        <w:rPr>
          <w:snapToGrid w:val="0"/>
        </w:rPr>
        <w:t>S-NG-RAN node</w:t>
      </w:r>
      <w:r w:rsidRPr="00290A0A">
        <w:t xml:space="preserve"> and the </w:t>
      </w:r>
      <w:r w:rsidRPr="00290A0A">
        <w:rPr>
          <w:snapToGrid w:val="0"/>
        </w:rPr>
        <w:t>M-NG-RAN node</w:t>
      </w:r>
      <w:r w:rsidRPr="00290A0A">
        <w:t>.</w:t>
      </w:r>
    </w:p>
    <w:p w14:paraId="01D15AF3" w14:textId="77777777" w:rsidR="00A3194E" w:rsidRPr="00290A0A" w:rsidRDefault="00A3194E" w:rsidP="006A50DB">
      <w:pPr>
        <w:rPr>
          <w:snapToGrid w:val="0"/>
        </w:rPr>
      </w:pPr>
      <w:r w:rsidRPr="00290A0A">
        <w:rPr>
          <w:snapToGrid w:val="0"/>
        </w:rPr>
        <w:t xml:space="preserve">If the S-NODE ADDITION REQUEST message contains the </w:t>
      </w:r>
      <w:r w:rsidRPr="00290A0A">
        <w:rPr>
          <w:i/>
          <w:lang w:eastAsia="ja-JP"/>
        </w:rPr>
        <w:t>NE-DC TDM Pattern</w:t>
      </w:r>
      <w:r w:rsidRPr="00290A0A">
        <w:rPr>
          <w:snapToGrid w:val="0"/>
        </w:rPr>
        <w:t xml:space="preserve"> IE, the S-NG-RAN node should forward it to lower layers and use it for the purpose of single uplink transmission. </w:t>
      </w:r>
      <w:r w:rsidRPr="00290A0A">
        <w:t xml:space="preserve">The S-NG-RAN node shall consider the value of the received </w:t>
      </w:r>
      <w:r w:rsidRPr="00290A0A">
        <w:rPr>
          <w:i/>
          <w:iCs/>
        </w:rPr>
        <w:t xml:space="preserve">NE-DC TDM Pattern </w:t>
      </w:r>
      <w:r w:rsidRPr="00290A0A">
        <w:rPr>
          <w:iCs/>
        </w:rPr>
        <w:t>IE</w:t>
      </w:r>
      <w:r w:rsidRPr="00290A0A">
        <w:t xml:space="preserve"> valid until reception of a new update of the IE for the same UE.</w:t>
      </w:r>
    </w:p>
    <w:p w14:paraId="579AC2F0" w14:textId="77777777" w:rsidR="00A3194E" w:rsidRPr="00290A0A" w:rsidRDefault="00A3194E" w:rsidP="006A50DB">
      <w:r w:rsidRPr="00290A0A">
        <w:rPr>
          <w:snapToGrid w:val="0"/>
        </w:rPr>
        <w:t xml:space="preserve">If the S-NODE ADDITION REQUEST message contains the </w:t>
      </w:r>
      <w:r w:rsidRPr="00290A0A">
        <w:rPr>
          <w:rFonts w:eastAsia="Batang"/>
          <w:i/>
          <w:lang w:eastAsia="ja-JP"/>
        </w:rPr>
        <w:t>QoS Flow Mapping Indication</w:t>
      </w:r>
      <w:r w:rsidRPr="00290A0A">
        <w:rPr>
          <w:snapToGrid w:val="0"/>
        </w:rPr>
        <w:t xml:space="preserve"> IE, the S-NG-RAN node </w:t>
      </w:r>
      <w:r w:rsidRPr="00290A0A">
        <w:rPr>
          <w:lang w:eastAsia="zh-CN"/>
        </w:rPr>
        <w:t xml:space="preserve">may </w:t>
      </w:r>
      <w:r w:rsidRPr="00290A0A">
        <w:t xml:space="preserve">take it into account that only the uplink or downlink QoS flow is mapped to the DRB. </w:t>
      </w:r>
    </w:p>
    <w:p w14:paraId="673566E6" w14:textId="77777777" w:rsidR="00A3194E" w:rsidRPr="00290A0A" w:rsidRDefault="00A3194E" w:rsidP="006A50DB">
      <w:pPr>
        <w:rPr>
          <w:snapToGrid w:val="0"/>
        </w:rPr>
      </w:pPr>
      <w:bookmarkStart w:id="57" w:name="_Hlk534060231"/>
      <w:r w:rsidRPr="00290A0A">
        <w:rPr>
          <w:snapToGrid w:val="0"/>
        </w:rPr>
        <w:t>For each bearer for which allocation of the PDCP entity is requested at the S-NG-RAN node:</w:t>
      </w:r>
    </w:p>
    <w:p w14:paraId="06B9841D" w14:textId="77777777" w:rsidR="00A3194E" w:rsidRPr="00290A0A" w:rsidRDefault="00A3194E" w:rsidP="006A50DB">
      <w:pPr>
        <w:pStyle w:val="B1"/>
      </w:pPr>
      <w:r w:rsidRPr="00290A0A">
        <w:rPr>
          <w:rFonts w:eastAsia="Calibri Light"/>
        </w:rPr>
        <w:t>-</w:t>
      </w:r>
      <w:r w:rsidRPr="00290A0A">
        <w:rPr>
          <w:rFonts w:eastAsia="Calibri Light"/>
        </w:rPr>
        <w:tab/>
        <w:t xml:space="preserve">the M-NG-RAN node may propose to apply forwarding of downlink data by including the </w:t>
      </w:r>
      <w:r w:rsidRPr="00290A0A">
        <w:rPr>
          <w:rFonts w:eastAsia="Calibri Light"/>
          <w:i/>
        </w:rPr>
        <w:t>DL Forwarding</w:t>
      </w:r>
      <w:r w:rsidRPr="00290A0A">
        <w:rPr>
          <w:rFonts w:eastAsia="Calibri Light"/>
        </w:rPr>
        <w:t xml:space="preserve"> IE within </w:t>
      </w:r>
      <w:r w:rsidRPr="00290A0A">
        <w:rPr>
          <w:rFonts w:eastAsia="Calibri Light"/>
          <w:i/>
        </w:rPr>
        <w:t>PDU Session Resource Setup Info – SN terminated</w:t>
      </w:r>
      <w:r w:rsidRPr="00290A0A">
        <w:rPr>
          <w:rFonts w:eastAsia="Calibri Light"/>
        </w:rPr>
        <w:t xml:space="preserve"> IE of the </w:t>
      </w:r>
      <w:r w:rsidRPr="00290A0A">
        <w:rPr>
          <w:snapToGrid w:val="0"/>
        </w:rPr>
        <w:t xml:space="preserve">S-NODE ADDITION REQUEST message. For each bearer that it has decided to admit, the S-NG-RAN node may include the </w:t>
      </w:r>
      <w:r w:rsidRPr="00290A0A">
        <w:rPr>
          <w:i/>
          <w:snapToGrid w:val="0"/>
        </w:rPr>
        <w:t xml:space="preserve">DL Forwarding GTP Tunnel Endpoint </w:t>
      </w:r>
      <w:r w:rsidRPr="00290A0A">
        <w:rPr>
          <w:snapToGrid w:val="0"/>
        </w:rPr>
        <w:t xml:space="preserve">IE within the </w:t>
      </w:r>
      <w:r w:rsidRPr="00290A0A">
        <w:rPr>
          <w:rFonts w:eastAsia="Calibri Light"/>
          <w:i/>
        </w:rPr>
        <w:t>PDU Session Resource Setup Response Info – SN terminated</w:t>
      </w:r>
      <w:r w:rsidRPr="00290A0A">
        <w:rPr>
          <w:rFonts w:eastAsia="Calibri Light"/>
        </w:rPr>
        <w:t xml:space="preserve"> IE of the </w:t>
      </w:r>
      <w:r w:rsidRPr="00290A0A">
        <w:rPr>
          <w:lang w:eastAsia="zh-CN"/>
        </w:rPr>
        <w:t>S-NODE ADDITION REQUEST ACKNOWLEDGE</w:t>
      </w:r>
      <w:r w:rsidRPr="00290A0A">
        <w:t xml:space="preserve"> message to indicate that it accepts the proposed forwarding of downlink data for this bearer.</w:t>
      </w:r>
    </w:p>
    <w:p w14:paraId="160DF7FF" w14:textId="77777777" w:rsidR="00A3194E" w:rsidRPr="00290A0A" w:rsidRDefault="00A3194E" w:rsidP="006A50DB">
      <w:pPr>
        <w:pStyle w:val="B1"/>
        <w:rPr>
          <w:snapToGrid w:val="0"/>
        </w:rPr>
      </w:pPr>
      <w:r w:rsidRPr="00290A0A">
        <w:rPr>
          <w:rFonts w:eastAsia="Calibri Light"/>
        </w:rPr>
        <w:t>-</w:t>
      </w:r>
      <w:r w:rsidRPr="00290A0A">
        <w:rPr>
          <w:rFonts w:eastAsia="Calibri Light"/>
        </w:rPr>
        <w:tab/>
        <w:t xml:space="preserve">the S-NG-RAN node may include for each bearer in the </w:t>
      </w:r>
      <w:r w:rsidRPr="00290A0A">
        <w:rPr>
          <w:rFonts w:eastAsia="Calibri Light"/>
          <w:i/>
        </w:rPr>
        <w:t>PDU Session Resource Setup Response Info – SN terminated</w:t>
      </w:r>
      <w:r w:rsidRPr="00290A0A">
        <w:rPr>
          <w:rFonts w:eastAsia="Calibri Light"/>
        </w:rPr>
        <w:t xml:space="preserve"> IE the </w:t>
      </w:r>
      <w:r w:rsidRPr="00290A0A">
        <w:rPr>
          <w:rFonts w:eastAsia="Calibri Light"/>
          <w:i/>
        </w:rPr>
        <w:t>UL Forwarding GTP Tunnel Endpoint</w:t>
      </w:r>
      <w:r w:rsidRPr="00290A0A">
        <w:rPr>
          <w:rFonts w:eastAsia="Calibri Light"/>
        </w:rPr>
        <w:t xml:space="preserve"> IE to indicates it request data forwarding of uplink packets to be performed for that bearer.</w:t>
      </w:r>
    </w:p>
    <w:bookmarkEnd w:id="57"/>
    <w:p w14:paraId="30EFB29A" w14:textId="77777777" w:rsidR="00A3194E" w:rsidRPr="00290A0A" w:rsidRDefault="00A3194E" w:rsidP="006A50DB">
      <w:pPr>
        <w:pStyle w:val="B1"/>
        <w:rPr>
          <w:snapToGrid w:val="0"/>
        </w:rPr>
      </w:pPr>
      <w:r w:rsidRPr="00290A0A">
        <w:t>-</w:t>
      </w:r>
      <w:r w:rsidRPr="00290A0A">
        <w:tab/>
        <w:t xml:space="preserve">the M-NG-RAN node shall include </w:t>
      </w:r>
      <w:r w:rsidRPr="00290A0A">
        <w:rPr>
          <w:i/>
        </w:rPr>
        <w:t>RLC Mode</w:t>
      </w:r>
      <w:r w:rsidRPr="00290A0A">
        <w:t xml:space="preserve"> IE for each bearer offloaded from M-NG-RAN node to S-NG-RAN node in the </w:t>
      </w:r>
      <w:r w:rsidRPr="00290A0A">
        <w:rPr>
          <w:i/>
        </w:rPr>
        <w:t>DRBs to QoS Flow Mapping List</w:t>
      </w:r>
      <w:r w:rsidRPr="00290A0A">
        <w:t xml:space="preserve"> IE within the </w:t>
      </w:r>
      <w:r w:rsidRPr="00290A0A">
        <w:rPr>
          <w:rFonts w:eastAsia="Calibri Light"/>
          <w:i/>
        </w:rPr>
        <w:t>PDU Session Resource Setup Info – SN terminated</w:t>
      </w:r>
      <w:r w:rsidRPr="00290A0A">
        <w:rPr>
          <w:rFonts w:eastAsia="Calibri Light"/>
        </w:rPr>
        <w:t xml:space="preserve"> IE</w:t>
      </w:r>
      <w:r w:rsidRPr="00290A0A">
        <w:t xml:space="preserve"> of the </w:t>
      </w:r>
      <w:r w:rsidRPr="00290A0A">
        <w:rPr>
          <w:lang w:eastAsia="zh-CN"/>
        </w:rPr>
        <w:t xml:space="preserve">S-NODE ADDTION REQUEST </w:t>
      </w:r>
      <w:r w:rsidRPr="00290A0A">
        <w:t xml:space="preserve">message, and the </w:t>
      </w:r>
      <w:r w:rsidRPr="00290A0A">
        <w:rPr>
          <w:i/>
        </w:rPr>
        <w:t>RLC Mode</w:t>
      </w:r>
      <w:r w:rsidRPr="00290A0A">
        <w:t xml:space="preserve"> IE indicates the mode that the M-NG-RAN used for the DRB when it was hosted at the M-NG-RAN node.</w:t>
      </w:r>
    </w:p>
    <w:p w14:paraId="76A383ED" w14:textId="77777777" w:rsidR="00A3194E" w:rsidRPr="00290A0A" w:rsidRDefault="00A3194E" w:rsidP="006A50DB">
      <w:pPr>
        <w:pStyle w:val="B1"/>
        <w:rPr>
          <w:snapToGrid w:val="0"/>
        </w:rPr>
      </w:pPr>
      <w:r w:rsidRPr="00290A0A">
        <w:rPr>
          <w:snapToGrid w:val="0"/>
        </w:rPr>
        <w:t>For each bearer for which the PDCP entity is at the M-NG-RAN node:</w:t>
      </w:r>
    </w:p>
    <w:p w14:paraId="7A090DF6" w14:textId="77777777" w:rsidR="00A3194E" w:rsidRPr="00290A0A" w:rsidRDefault="00A3194E" w:rsidP="006A50DB">
      <w:pPr>
        <w:pStyle w:val="B1"/>
        <w:rPr>
          <w:snapToGrid w:val="0"/>
        </w:rPr>
      </w:pPr>
      <w:r w:rsidRPr="00290A0A">
        <w:t>-</w:t>
      </w:r>
      <w:r w:rsidRPr="00290A0A">
        <w:tab/>
        <w:t>the M</w:t>
      </w:r>
      <w:r w:rsidRPr="00290A0A">
        <w:rPr>
          <w:snapToGrid w:val="0"/>
          <w:lang w:eastAsia="zh-CN"/>
        </w:rPr>
        <w:t>-NG-RAN node</w:t>
      </w:r>
      <w:r w:rsidRPr="00290A0A">
        <w:rPr>
          <w:snapToGrid w:val="0"/>
        </w:rPr>
        <w:t xml:space="preserve"> </w:t>
      </w:r>
      <w:r w:rsidRPr="00290A0A">
        <w:t xml:space="preserve">shall include the </w:t>
      </w:r>
      <w:r w:rsidRPr="00290A0A">
        <w:rPr>
          <w:i/>
        </w:rPr>
        <w:t>RLC mode</w:t>
      </w:r>
      <w:r w:rsidRPr="00290A0A">
        <w:t xml:space="preserve"> IE for each bearer in the </w:t>
      </w:r>
      <w:r w:rsidRPr="00290A0A">
        <w:rPr>
          <w:i/>
          <w:lang w:eastAsia="ja-JP"/>
        </w:rPr>
        <w:t>DRBs To Be Setup List</w:t>
      </w:r>
      <w:r w:rsidRPr="00290A0A">
        <w:t xml:space="preserve"> IE within the </w:t>
      </w:r>
      <w:r w:rsidRPr="00290A0A">
        <w:rPr>
          <w:i/>
        </w:rPr>
        <w:t>PDU Session Resource Setup Info – MN terminated</w:t>
      </w:r>
      <w:r w:rsidRPr="00290A0A">
        <w:t xml:space="preserve"> IE of the </w:t>
      </w:r>
      <w:r w:rsidRPr="00290A0A">
        <w:rPr>
          <w:lang w:eastAsia="zh-CN"/>
        </w:rPr>
        <w:t xml:space="preserve">S-NODE ADDTION REQUEST </w:t>
      </w:r>
      <w:r w:rsidRPr="00290A0A">
        <w:t xml:space="preserve">message to </w:t>
      </w:r>
      <w:r w:rsidRPr="00290A0A">
        <w:lastRenderedPageBreak/>
        <w:t>indicate the RLC mode has been configured at the M-NG-RAN node, so that the S-NG-RAN node shall configure the same RLC mode for this MN terminated split bearer.</w:t>
      </w:r>
    </w:p>
    <w:p w14:paraId="486981BD" w14:textId="77777777" w:rsidR="00A3194E" w:rsidRPr="00290A0A" w:rsidRDefault="00A3194E" w:rsidP="006A50DB">
      <w:r w:rsidRPr="00290A0A">
        <w:rPr>
          <w:snapToGrid w:val="0"/>
        </w:rPr>
        <w:t xml:space="preserve">The M-NG-RAN node may also propose to apply forwarding of UL data when offloading QoS flows for which in-order delivery is requested by including the </w:t>
      </w:r>
      <w:r w:rsidRPr="00290A0A">
        <w:rPr>
          <w:rFonts w:eastAsia="Calibri Light"/>
          <w:i/>
        </w:rPr>
        <w:t>UL Forwarding</w:t>
      </w:r>
      <w:r w:rsidRPr="00290A0A">
        <w:rPr>
          <w:rFonts w:eastAsia="Calibri Light"/>
        </w:rPr>
        <w:t xml:space="preserve"> </w:t>
      </w:r>
      <w:r w:rsidRPr="00290A0A">
        <w:rPr>
          <w:rFonts w:eastAsia="Calibri Light"/>
          <w:i/>
        </w:rPr>
        <w:t>Proposal</w:t>
      </w:r>
      <w:r w:rsidRPr="00290A0A">
        <w:rPr>
          <w:rFonts w:eastAsia="Calibri Light"/>
        </w:rPr>
        <w:t xml:space="preserve"> IE in the </w:t>
      </w:r>
      <w:r w:rsidRPr="00290A0A">
        <w:rPr>
          <w:rFonts w:eastAsia="Calibri Light"/>
          <w:i/>
        </w:rPr>
        <w:t>Data Forwarding and Offloading Info from source NG-RAN node</w:t>
      </w:r>
      <w:r w:rsidRPr="00290A0A">
        <w:rPr>
          <w:rFonts w:eastAsia="Calibri Light"/>
        </w:rPr>
        <w:t xml:space="preserve"> IE within the </w:t>
      </w:r>
      <w:r w:rsidRPr="00290A0A">
        <w:rPr>
          <w:rFonts w:eastAsia="Calibri Light"/>
          <w:i/>
        </w:rPr>
        <w:t>PDU Session Resource Setup Info – SN terminated</w:t>
      </w:r>
      <w:r w:rsidRPr="00290A0A">
        <w:rPr>
          <w:rFonts w:eastAsia="Calibri Light"/>
        </w:rPr>
        <w:t xml:space="preserve"> IE of the </w:t>
      </w:r>
      <w:r w:rsidRPr="00290A0A">
        <w:rPr>
          <w:snapToGrid w:val="0"/>
        </w:rPr>
        <w:t xml:space="preserve">S-NODE ADDITION REQUEST message. The S-NG-RAN node may include the </w:t>
      </w:r>
      <w:r w:rsidRPr="00290A0A">
        <w:rPr>
          <w:i/>
          <w:snapToGrid w:val="0"/>
        </w:rPr>
        <w:t xml:space="preserve">PDU Session Level UL Data Forwarding UP TNL Information </w:t>
      </w:r>
      <w:r w:rsidRPr="00290A0A">
        <w:rPr>
          <w:snapToGrid w:val="0"/>
        </w:rPr>
        <w:t xml:space="preserve">IE in the </w:t>
      </w:r>
      <w:r w:rsidRPr="00290A0A">
        <w:rPr>
          <w:rFonts w:eastAsia="Calibri Light"/>
          <w:i/>
        </w:rPr>
        <w:t>Data Forwarding Info from target NG-RAN node</w:t>
      </w:r>
      <w:r w:rsidRPr="00290A0A">
        <w:rPr>
          <w:rFonts w:eastAsia="Calibri Light"/>
        </w:rPr>
        <w:t xml:space="preserve"> IE </w:t>
      </w:r>
      <w:r w:rsidRPr="00290A0A">
        <w:rPr>
          <w:snapToGrid w:val="0"/>
        </w:rPr>
        <w:t xml:space="preserve">within the </w:t>
      </w:r>
      <w:r w:rsidRPr="00290A0A">
        <w:rPr>
          <w:rFonts w:eastAsia="Calibri Light"/>
          <w:i/>
        </w:rPr>
        <w:t>PDU Session Resource Setup Response Info – SN terminated</w:t>
      </w:r>
      <w:r w:rsidRPr="00290A0A">
        <w:rPr>
          <w:rFonts w:eastAsia="Calibri Light"/>
        </w:rPr>
        <w:t xml:space="preserve"> IE of the </w:t>
      </w:r>
      <w:r w:rsidRPr="00290A0A">
        <w:rPr>
          <w:lang w:eastAsia="zh-CN"/>
        </w:rPr>
        <w:t>S-NODE ADDITION REQUEST ACKNOWLEDGE</w:t>
      </w:r>
      <w:r w:rsidRPr="00290A0A">
        <w:t xml:space="preserve"> message to indicate that it accepts the proposed forwarding.</w:t>
      </w:r>
    </w:p>
    <w:p w14:paraId="12A314BE" w14:textId="77777777" w:rsidR="00A3194E" w:rsidRPr="00290A0A" w:rsidRDefault="00A3194E" w:rsidP="006A50DB">
      <w:r w:rsidRPr="00290A0A">
        <w:t xml:space="preserve">If the </w:t>
      </w:r>
      <w:r w:rsidRPr="00290A0A">
        <w:rPr>
          <w:i/>
        </w:rPr>
        <w:t>Masked IMEISV</w:t>
      </w:r>
      <w:r w:rsidRPr="00290A0A">
        <w:t xml:space="preserve"> IE is contained in the </w:t>
      </w:r>
      <w:r w:rsidRPr="00290A0A">
        <w:rPr>
          <w:snapToGrid w:val="0"/>
          <w:lang w:eastAsia="zh-CN"/>
        </w:rPr>
        <w:t>S-NODE ADDITION REQUEST message</w:t>
      </w:r>
      <w:r w:rsidRPr="00290A0A">
        <w:t xml:space="preserve"> the </w:t>
      </w:r>
      <w:r w:rsidRPr="00290A0A">
        <w:rPr>
          <w:snapToGrid w:val="0"/>
          <w:lang w:eastAsia="zh-CN"/>
        </w:rPr>
        <w:t>S-NG-RAN node</w:t>
      </w:r>
      <w:r w:rsidRPr="00290A0A">
        <w:t xml:space="preserve"> shall, if supported, use it to determine the characteristics of the UE for subsequent handling.</w:t>
      </w:r>
    </w:p>
    <w:p w14:paraId="155F71C7" w14:textId="77777777" w:rsidR="00A3194E" w:rsidRPr="00290A0A" w:rsidRDefault="00A3194E" w:rsidP="006A50DB">
      <w:pPr>
        <w:rPr>
          <w:lang w:eastAsia="zh-CN"/>
        </w:rPr>
      </w:pPr>
      <w:r w:rsidRPr="00290A0A">
        <w:t xml:space="preserve">If the </w:t>
      </w:r>
      <w:r w:rsidRPr="00290A0A">
        <w:rPr>
          <w:rFonts w:cs="Arial"/>
          <w:i/>
        </w:rPr>
        <w:t xml:space="preserve">UE </w:t>
      </w:r>
      <w:r w:rsidRPr="00290A0A">
        <w:rPr>
          <w:rFonts w:cs="Arial"/>
          <w:i/>
          <w:lang w:eastAsia="zh-CN"/>
        </w:rPr>
        <w:t xml:space="preserve">Radio </w:t>
      </w:r>
      <w:r w:rsidRPr="00290A0A">
        <w:rPr>
          <w:rFonts w:cs="Arial"/>
          <w:i/>
        </w:rPr>
        <w:t xml:space="preserve">Capability ID </w:t>
      </w:r>
      <w:r w:rsidRPr="00290A0A">
        <w:rPr>
          <w:lang w:eastAsia="zh-CN"/>
        </w:rPr>
        <w:t xml:space="preserve">IE is </w:t>
      </w:r>
      <w:r w:rsidRPr="00290A0A">
        <w:t xml:space="preserve">contained in the </w:t>
      </w:r>
      <w:r w:rsidRPr="00290A0A">
        <w:rPr>
          <w:snapToGrid w:val="0"/>
          <w:lang w:eastAsia="zh-CN"/>
        </w:rPr>
        <w:t>S-NODE ADDITION REQUEST</w:t>
      </w:r>
      <w:r w:rsidRPr="00290A0A">
        <w:t xml:space="preserve"> message, the </w:t>
      </w:r>
      <w:r w:rsidRPr="00290A0A">
        <w:rPr>
          <w:lang w:eastAsia="zh-CN"/>
        </w:rPr>
        <w:t>S-</w:t>
      </w:r>
      <w:r w:rsidRPr="00290A0A">
        <w:t>NG-RAN node shall</w:t>
      </w:r>
      <w:r w:rsidRPr="00290A0A">
        <w:rPr>
          <w:lang w:eastAsia="zh-CN"/>
        </w:rPr>
        <w:t>, if supported,</w:t>
      </w:r>
      <w:r w:rsidRPr="00290A0A">
        <w:t xml:space="preserve"> store this information </w:t>
      </w:r>
      <w:r w:rsidRPr="00290A0A">
        <w:rPr>
          <w:lang w:eastAsia="zh-CN"/>
        </w:rPr>
        <w:t xml:space="preserve">in the UE context </w:t>
      </w:r>
      <w:r w:rsidRPr="00290A0A">
        <w:t xml:space="preserve">and use </w:t>
      </w:r>
      <w:r w:rsidRPr="00290A0A">
        <w:rPr>
          <w:lang w:eastAsia="zh-CN"/>
        </w:rPr>
        <w:t>it</w:t>
      </w:r>
      <w:r w:rsidRPr="00290A0A">
        <w:t xml:space="preserve"> </w:t>
      </w:r>
      <w:r w:rsidRPr="00290A0A">
        <w:rPr>
          <w:lang w:eastAsia="zh-CN"/>
        </w:rPr>
        <w:t>as defined in TS 23.501 [7] and TS 23.502 [13]</w:t>
      </w:r>
      <w:r w:rsidRPr="00290A0A">
        <w:t>.</w:t>
      </w:r>
    </w:p>
    <w:p w14:paraId="099C8DFA" w14:textId="77777777" w:rsidR="00A3194E" w:rsidRPr="00290A0A" w:rsidRDefault="00A3194E" w:rsidP="006A50DB">
      <w:r w:rsidRPr="00290A0A">
        <w:rPr>
          <w:snapToGrid w:val="0"/>
        </w:rPr>
        <w:t xml:space="preserve">The </w:t>
      </w:r>
      <w:r w:rsidRPr="00290A0A">
        <w:rPr>
          <w:snapToGrid w:val="0"/>
          <w:lang w:eastAsia="zh-CN"/>
        </w:rPr>
        <w:t>S-NG-RAN node</w:t>
      </w:r>
      <w:r w:rsidRPr="00290A0A">
        <w:rPr>
          <w:snapToGrid w:val="0"/>
        </w:rPr>
        <w:t xml:space="preserve"> shall </w:t>
      </w:r>
      <w:r w:rsidRPr="00290A0A">
        <w:t>report to the M-NG-RAN node, in the</w:t>
      </w:r>
      <w:r w:rsidRPr="00290A0A">
        <w:rPr>
          <w:lang w:eastAsia="zh-CN"/>
        </w:rPr>
        <w:t xml:space="preserve"> S-NODE ADDITION REQUEST ACKNOWLEDGE</w:t>
      </w:r>
      <w:r w:rsidRPr="00290A0A">
        <w:t xml:space="preserve"> message, the result for all the requested PDU session resources in the following way:</w:t>
      </w:r>
    </w:p>
    <w:p w14:paraId="55FF6984" w14:textId="77777777" w:rsidR="00A3194E" w:rsidRPr="00290A0A" w:rsidRDefault="00A3194E" w:rsidP="006A50DB">
      <w:pPr>
        <w:pStyle w:val="B1"/>
      </w:pPr>
      <w:r w:rsidRPr="00290A0A">
        <w:t>-</w:t>
      </w:r>
      <w:r w:rsidRPr="00290A0A">
        <w:tab/>
        <w:t xml:space="preserve">A list of PDU session resources which are successfully established shall be included in the </w:t>
      </w:r>
      <w:r w:rsidRPr="00290A0A">
        <w:rPr>
          <w:i/>
          <w:iCs/>
        </w:rPr>
        <w:t xml:space="preserve">PDU Session Resources Admitted </w:t>
      </w:r>
      <w:proofErr w:type="gramStart"/>
      <w:r w:rsidRPr="00290A0A">
        <w:rPr>
          <w:i/>
          <w:iCs/>
        </w:rPr>
        <w:t>To</w:t>
      </w:r>
      <w:proofErr w:type="gramEnd"/>
      <w:r w:rsidRPr="00290A0A">
        <w:rPr>
          <w:i/>
          <w:iCs/>
        </w:rPr>
        <w:t xml:space="preserve"> Be Added List</w:t>
      </w:r>
      <w:r w:rsidRPr="00290A0A">
        <w:t xml:space="preserve"> IE.</w:t>
      </w:r>
    </w:p>
    <w:p w14:paraId="427FC18C" w14:textId="77777777" w:rsidR="00A3194E" w:rsidRPr="00290A0A" w:rsidRDefault="00A3194E" w:rsidP="006A50DB">
      <w:pPr>
        <w:pStyle w:val="B1"/>
      </w:pPr>
      <w:r w:rsidRPr="00290A0A">
        <w:t>-</w:t>
      </w:r>
      <w:r w:rsidRPr="00290A0A">
        <w:tab/>
        <w:t>A l</w:t>
      </w:r>
      <w:r w:rsidRPr="00290A0A">
        <w:rPr>
          <w:snapToGrid w:val="0"/>
        </w:rPr>
        <w:t xml:space="preserve">ist of PDU session resources which failed to be established shall be </w:t>
      </w:r>
      <w:r w:rsidRPr="00290A0A">
        <w:t>included</w:t>
      </w:r>
      <w:r w:rsidRPr="00290A0A">
        <w:rPr>
          <w:snapToGrid w:val="0"/>
        </w:rPr>
        <w:t xml:space="preserve"> in the </w:t>
      </w:r>
      <w:r w:rsidRPr="00290A0A">
        <w:rPr>
          <w:bCs/>
          <w:i/>
        </w:rPr>
        <w:t>PDU Session Resources Not Admitted List</w:t>
      </w:r>
      <w:r w:rsidRPr="00290A0A">
        <w:rPr>
          <w:snapToGrid w:val="0"/>
        </w:rPr>
        <w:t xml:space="preserve"> IE.</w:t>
      </w:r>
    </w:p>
    <w:p w14:paraId="3A30F479" w14:textId="77777777" w:rsidR="00A3194E" w:rsidRPr="00290A0A" w:rsidRDefault="00A3194E" w:rsidP="006A50DB">
      <w:r w:rsidRPr="00290A0A">
        <w:t>Upon reception of the S-NODE ADDITION REQUEST ACKNOWLEDGE message the M-NG-RAN node shall stop the timer TXn</w:t>
      </w:r>
      <w:r w:rsidRPr="00290A0A">
        <w:rPr>
          <w:vertAlign w:val="subscript"/>
        </w:rPr>
        <w:t>DCprep</w:t>
      </w:r>
      <w:r w:rsidRPr="00290A0A">
        <w:t>.</w:t>
      </w:r>
    </w:p>
    <w:p w14:paraId="031F8CEB" w14:textId="77777777" w:rsidR="00A3194E" w:rsidRPr="00290A0A" w:rsidRDefault="00A3194E" w:rsidP="006A50DB">
      <w:r w:rsidRPr="00290A0A">
        <w:rPr>
          <w:snapToGrid w:val="0"/>
        </w:rPr>
        <w:t xml:space="preserve">If the S-NODE ADDITION REQUEST </w:t>
      </w:r>
      <w:r w:rsidRPr="00290A0A">
        <w:t xml:space="preserve">ACKNOWLEDGE </w:t>
      </w:r>
      <w:r w:rsidRPr="00290A0A">
        <w:rPr>
          <w:snapToGrid w:val="0"/>
        </w:rPr>
        <w:t xml:space="preserve">message contains the </w:t>
      </w:r>
      <w:r w:rsidRPr="00290A0A">
        <w:rPr>
          <w:i/>
          <w:lang w:eastAsia="ja-JP"/>
        </w:rPr>
        <w:t>MR-DC Resource Coordination Information</w:t>
      </w:r>
      <w:r w:rsidRPr="00290A0A">
        <w:rPr>
          <w:snapToGrid w:val="0"/>
        </w:rPr>
        <w:t xml:space="preserve"> </w:t>
      </w:r>
      <w:r w:rsidRPr="00290A0A">
        <w:t>IE</w:t>
      </w:r>
      <w:r w:rsidRPr="00290A0A">
        <w:rPr>
          <w:snapToGrid w:val="0"/>
        </w:rPr>
        <w:t xml:space="preserve">, the M-NG-RAN node may use it for the purpose of resource coordination with the S-NG-RAN node. </w:t>
      </w:r>
      <w:r w:rsidRPr="00290A0A">
        <w:t xml:space="preserve">The M-NG-RAN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w:t>
      </w:r>
      <w:r w:rsidRPr="00290A0A">
        <w:rPr>
          <w:snapToGrid w:val="0"/>
        </w:rPr>
        <w:t>M-NG-RAN node</w:t>
      </w:r>
      <w:r w:rsidRPr="00290A0A">
        <w:t xml:space="preserv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M-NG-RAN node shall, if supported, use the information </w:t>
      </w:r>
      <w:r w:rsidRPr="00290A0A">
        <w:t xml:space="preserve">to determine further coordination of resource utilisation between the </w:t>
      </w:r>
      <w:r w:rsidRPr="00290A0A">
        <w:rPr>
          <w:snapToGrid w:val="0"/>
        </w:rPr>
        <w:t>M-NG-RAN node</w:t>
      </w:r>
      <w:r w:rsidRPr="00290A0A">
        <w:t xml:space="preserve"> and the </w:t>
      </w:r>
      <w:r w:rsidRPr="00290A0A">
        <w:rPr>
          <w:snapToGrid w:val="0"/>
        </w:rPr>
        <w:t>S-NG-RAN node</w:t>
      </w:r>
      <w:r w:rsidRPr="00290A0A">
        <w:t>.</w:t>
      </w:r>
    </w:p>
    <w:p w14:paraId="6C6DC75E" w14:textId="77777777" w:rsidR="00A3194E" w:rsidRPr="00290A0A" w:rsidRDefault="00A3194E" w:rsidP="006A50DB">
      <w:r w:rsidRPr="00290A0A">
        <w:t xml:space="preserve">The </w:t>
      </w:r>
      <w:r w:rsidRPr="00290A0A">
        <w:rPr>
          <w:snapToGrid w:val="0"/>
          <w:lang w:eastAsia="zh-CN"/>
        </w:rPr>
        <w:t>S-NG-RAN node</w:t>
      </w:r>
      <w:r w:rsidRPr="00290A0A">
        <w:rPr>
          <w:snapToGrid w:val="0"/>
        </w:rPr>
        <w:t xml:space="preserve"> </w:t>
      </w:r>
      <w:r w:rsidRPr="00290A0A">
        <w:t xml:space="preserve">may include for each bearer in the </w:t>
      </w:r>
      <w:r w:rsidRPr="00290A0A">
        <w:rPr>
          <w:i/>
          <w:lang w:eastAsia="ja-JP"/>
        </w:rPr>
        <w:t>DRBs To Be Setup List</w:t>
      </w:r>
      <w:r w:rsidRPr="00290A0A">
        <w:t xml:space="preserve"> IE in the </w:t>
      </w:r>
      <w:r w:rsidRPr="00290A0A">
        <w:rPr>
          <w:lang w:eastAsia="zh-CN"/>
        </w:rPr>
        <w:t>S-NODE ADDITION REQUEST ACKNOWLEDGE</w:t>
      </w:r>
      <w:r w:rsidRPr="00290A0A">
        <w:t xml:space="preserve"> message the </w:t>
      </w:r>
      <w:r w:rsidRPr="00290A0A">
        <w:rPr>
          <w:i/>
        </w:rPr>
        <w:t xml:space="preserve">PDCP SN Length </w:t>
      </w:r>
      <w:r w:rsidRPr="00290A0A">
        <w:t>IE to indicate the PDCP SN length for that DRB.</w:t>
      </w:r>
    </w:p>
    <w:p w14:paraId="4A86639A" w14:textId="77777777" w:rsidR="00A3194E" w:rsidRPr="00290A0A" w:rsidRDefault="00A3194E" w:rsidP="006A50DB">
      <w:r w:rsidRPr="00290A0A">
        <w:t xml:space="preserve">If the </w:t>
      </w:r>
      <w:r w:rsidRPr="00290A0A">
        <w:rPr>
          <w:i/>
        </w:rPr>
        <w:t>S-NG-RAN node UE XnAP ID</w:t>
      </w:r>
      <w:r w:rsidRPr="00290A0A">
        <w:t xml:space="preserve"> IE is contained in the S-NODE ADDITION REQUEST message, the S-NG-RAN node shall, if supported, store this </w:t>
      </w:r>
      <w:proofErr w:type="gramStart"/>
      <w:r w:rsidRPr="00290A0A">
        <w:t>information</w:t>
      </w:r>
      <w:proofErr w:type="gramEnd"/>
      <w:r w:rsidRPr="00290A0A">
        <w:t xml:space="preserve"> and use it as defined in TS 37.340 [8].</w:t>
      </w:r>
    </w:p>
    <w:p w14:paraId="20A7DE7E" w14:textId="77777777" w:rsidR="00A3194E" w:rsidRPr="00290A0A" w:rsidRDefault="00A3194E" w:rsidP="006A50DB">
      <w:r w:rsidRPr="00290A0A">
        <w:t xml:space="preserve">If the S-NODE ADDITION REQUEST message contains the </w:t>
      </w:r>
      <w:r w:rsidRPr="00290A0A">
        <w:rPr>
          <w:i/>
        </w:rPr>
        <w:t xml:space="preserve">PDCP SN Length </w:t>
      </w:r>
      <w:r w:rsidRPr="00290A0A">
        <w:t xml:space="preserve">IE, the S-NG-RAN node shall, if supported, store this </w:t>
      </w:r>
      <w:proofErr w:type="gramStart"/>
      <w:r w:rsidRPr="00290A0A">
        <w:t>information</w:t>
      </w:r>
      <w:proofErr w:type="gramEnd"/>
      <w:r w:rsidRPr="00290A0A">
        <w:t xml:space="preserve"> and use it for lower layer configuration of the concerned MN terminated bearer</w:t>
      </w:r>
      <w:r w:rsidRPr="00290A0A">
        <w:rPr>
          <w:snapToGrid w:val="0"/>
          <w:lang w:eastAsia="zh-CN"/>
        </w:rPr>
        <w:t>.</w:t>
      </w:r>
    </w:p>
    <w:p w14:paraId="630F4F8E" w14:textId="77777777" w:rsidR="00A3194E" w:rsidRPr="00290A0A" w:rsidRDefault="00A3194E" w:rsidP="006A50DB">
      <w:pPr>
        <w:rPr>
          <w:lang w:eastAsia="zh-CN"/>
        </w:rPr>
      </w:pPr>
      <w:r w:rsidRPr="00290A0A">
        <w:t xml:space="preserve">If the S-NODE ADDITION REQUEST message contains the </w:t>
      </w:r>
      <w:r w:rsidRPr="00290A0A">
        <w:rPr>
          <w:i/>
          <w:lang w:eastAsia="ja-JP"/>
        </w:rPr>
        <w:t>SN Addition Trigger Indication</w:t>
      </w:r>
      <w:r w:rsidRPr="00290A0A">
        <w:rPr>
          <w:i/>
        </w:rPr>
        <w:t xml:space="preserve"> </w:t>
      </w:r>
      <w:r w:rsidRPr="00290A0A">
        <w:t xml:space="preserve">IE, the S-NG-RAN node shall include the </w:t>
      </w:r>
      <w:r w:rsidRPr="00290A0A">
        <w:rPr>
          <w:i/>
        </w:rPr>
        <w:t>RRC config indication</w:t>
      </w:r>
      <w:r w:rsidRPr="00290A0A">
        <w:t xml:space="preserve"> IE in the S-NODE ADDITION REQUEST ACKNOWLEDGE message to inform the M-NG-RAN node if the S-NG-RAN node applied full or delta configuration, as specified in TS 37.340 [8].</w:t>
      </w:r>
    </w:p>
    <w:p w14:paraId="5D6BD4E0" w14:textId="77777777" w:rsidR="00A3194E" w:rsidRPr="00290A0A" w:rsidRDefault="00A3194E" w:rsidP="006A50DB">
      <w:r w:rsidRPr="00290A0A">
        <w:rPr>
          <w:bCs/>
          <w:lang w:eastAsia="ja-JP"/>
        </w:rPr>
        <w:lastRenderedPageBreak/>
        <w:t xml:space="preserve">If the S-NODE ADDITION REQUEST message contains the </w:t>
      </w:r>
      <w:bookmarkStart w:id="58" w:name="_Hlk528073448"/>
      <w:r w:rsidRPr="00290A0A">
        <w:rPr>
          <w:bCs/>
          <w:i/>
          <w:lang w:eastAsia="ja-JP"/>
        </w:rPr>
        <w:t>S-NG-RAN node Maximum Integrity Protected Data Rate</w:t>
      </w:r>
      <w:r w:rsidRPr="00290A0A">
        <w:rPr>
          <w:bCs/>
          <w:lang w:eastAsia="ja-JP"/>
        </w:rPr>
        <w:t xml:space="preserve"> </w:t>
      </w:r>
      <w:r w:rsidRPr="00290A0A">
        <w:rPr>
          <w:bCs/>
          <w:i/>
          <w:lang w:eastAsia="ja-JP"/>
        </w:rPr>
        <w:t xml:space="preserve">Uplink </w:t>
      </w:r>
      <w:r w:rsidRPr="00290A0A">
        <w:rPr>
          <w:bCs/>
          <w:lang w:eastAsia="ja-JP"/>
        </w:rPr>
        <w:t>IE</w:t>
      </w:r>
      <w:bookmarkEnd w:id="58"/>
      <w:r w:rsidRPr="00290A0A">
        <w:rPr>
          <w:bCs/>
          <w:lang w:eastAsia="ja-JP"/>
        </w:rPr>
        <w:t xml:space="preserve"> or the </w:t>
      </w:r>
      <w:r w:rsidRPr="00290A0A">
        <w:rPr>
          <w:bCs/>
          <w:i/>
          <w:lang w:eastAsia="ja-JP"/>
        </w:rPr>
        <w:t xml:space="preserve">S-NG-RAN node Maximum Integrity Protected Data Rate Downlink </w:t>
      </w:r>
      <w:r w:rsidRPr="00290A0A">
        <w:rPr>
          <w:bCs/>
          <w:lang w:eastAsia="ja-JP"/>
        </w:rPr>
        <w:t>IE, the</w:t>
      </w:r>
      <w:r w:rsidRPr="00290A0A">
        <w:rPr>
          <w:rFonts w:eastAsia="Calibri Light"/>
        </w:rPr>
        <w:t xml:space="preserve"> S-NG-RAN node shall use the received information when enforcing the maximum integrity protected data rate for the UE.</w:t>
      </w:r>
    </w:p>
    <w:p w14:paraId="0CD26A7F" w14:textId="77777777" w:rsidR="00A3194E" w:rsidRPr="00290A0A" w:rsidRDefault="00A3194E" w:rsidP="006A50DB">
      <w:pPr>
        <w:rPr>
          <w:rFonts w:eastAsia="Calibri Light"/>
        </w:rPr>
      </w:pPr>
      <w:r w:rsidRPr="00290A0A">
        <w:rPr>
          <w:rFonts w:eastAsia="Calibri Light"/>
        </w:rPr>
        <w:t xml:space="preserve">If the </w:t>
      </w:r>
      <w:r w:rsidRPr="00290A0A">
        <w:rPr>
          <w:rFonts w:eastAsia="Calibri Light"/>
          <w:i/>
        </w:rPr>
        <w:t>Security Indication</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ADDITION REQUEST message, the behaviour of the S-NG-RAN node shall be the same as specified for the same IE in the </w:t>
      </w:r>
      <w:r w:rsidRPr="00290A0A">
        <w:rPr>
          <w:i/>
        </w:rPr>
        <w:t>PDU Session Resources To Be Setup List</w:t>
      </w:r>
      <w:r w:rsidRPr="00290A0A">
        <w:rPr>
          <w:lang w:eastAsia="zh-CN"/>
        </w:rPr>
        <w:t xml:space="preserve"> IE in the Handover Preparation procedure, for the concerned PDU session, and the S-NG-RAN node shall include the </w:t>
      </w:r>
      <w:r w:rsidRPr="00290A0A">
        <w:rPr>
          <w:i/>
          <w:lang w:eastAsia="zh-CN"/>
        </w:rPr>
        <w:t>Security Result</w:t>
      </w:r>
      <w:r w:rsidRPr="00290A0A">
        <w:rPr>
          <w:lang w:eastAsia="zh-CN"/>
        </w:rPr>
        <w:t xml:space="preserve"> IE in the </w:t>
      </w:r>
      <w:r w:rsidRPr="00290A0A">
        <w:rPr>
          <w:i/>
        </w:rPr>
        <w:t>PDU Session Resource Setup Response Info – SN terminated</w:t>
      </w:r>
      <w:r w:rsidRPr="00290A0A">
        <w:rPr>
          <w:rFonts w:eastAsia="Calibri Light"/>
        </w:rPr>
        <w:t xml:space="preserve"> IE.</w:t>
      </w:r>
    </w:p>
    <w:p w14:paraId="7F4C4ACC" w14:textId="77777777" w:rsidR="00A3194E" w:rsidRPr="00290A0A" w:rsidRDefault="00A3194E" w:rsidP="006A50DB">
      <w:pPr>
        <w:rPr>
          <w:lang w:eastAsia="zh-CN"/>
        </w:rPr>
      </w:pPr>
      <w:r w:rsidRPr="00290A0A">
        <w:rPr>
          <w:rFonts w:eastAsia="Calibri Light"/>
        </w:rPr>
        <w:t xml:space="preserve">If the </w:t>
      </w:r>
      <w:r w:rsidRPr="00290A0A">
        <w:rPr>
          <w:rFonts w:eastAsia="Calibri Light"/>
          <w:i/>
        </w:rPr>
        <w:t>Security Result</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ADDITION REQUEST message, the S-NG-RAN node may take the information into account when deciding whether to perform user plane integrity protection or ciphering for </w:t>
      </w:r>
      <w:bookmarkStart w:id="59" w:name="_Hlk4425499"/>
      <w:r w:rsidRPr="00290A0A">
        <w:rPr>
          <w:rFonts w:eastAsia="Calibri Light"/>
        </w:rPr>
        <w:t xml:space="preserve">the DRBs that it establishes for </w:t>
      </w:r>
      <w:bookmarkEnd w:id="59"/>
      <w:r w:rsidRPr="00290A0A">
        <w:rPr>
          <w:rFonts w:eastAsia="Calibri Light"/>
        </w:rPr>
        <w:t xml:space="preserve">the concerned PDU session, except if the </w:t>
      </w:r>
      <w:r w:rsidRPr="00290A0A">
        <w:rPr>
          <w:rFonts w:eastAsia="Calibri Light"/>
          <w:i/>
        </w:rPr>
        <w:t>Split Session Indicator</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and set to "split", in which case it shall perform user plane integrity protection or ciphering according to the information in the </w:t>
      </w:r>
      <w:r w:rsidRPr="00290A0A">
        <w:rPr>
          <w:rFonts w:eastAsia="Calibri Light"/>
          <w:i/>
        </w:rPr>
        <w:t>Security Result</w:t>
      </w:r>
      <w:r w:rsidRPr="00290A0A">
        <w:rPr>
          <w:rFonts w:eastAsia="Calibri Light"/>
        </w:rPr>
        <w:t xml:space="preserve"> IE</w:t>
      </w:r>
      <w:r w:rsidRPr="00290A0A">
        <w:rPr>
          <w:rFonts w:eastAsia="Calibri Light"/>
          <w:i/>
        </w:rPr>
        <w:t>.</w:t>
      </w:r>
      <w:r w:rsidRPr="00290A0A">
        <w:rPr>
          <w:rFonts w:eastAsia="Calibri Light"/>
        </w:rPr>
        <w:t xml:space="preserve"> </w:t>
      </w:r>
      <w:r w:rsidRPr="00290A0A">
        <w:rPr>
          <w:lang w:eastAsia="zh-CN"/>
        </w:rPr>
        <w:t xml:space="preserve">If the S-NG-RAN node is an ng-eNB, it shall reject all PDU sessions for which the </w:t>
      </w:r>
      <w:r w:rsidRPr="00290A0A">
        <w:rPr>
          <w:i/>
          <w:lang w:eastAsia="zh-CN"/>
        </w:rPr>
        <w:t>Integrity Protection Indication</w:t>
      </w:r>
      <w:r w:rsidRPr="00290A0A">
        <w:rPr>
          <w:lang w:eastAsia="zh-CN"/>
        </w:rPr>
        <w:t xml:space="preserve"> IE is set to "required"</w:t>
      </w:r>
      <w:r w:rsidRPr="00290A0A">
        <w:rPr>
          <w:rFonts w:eastAsia="Calibri Light"/>
        </w:rPr>
        <w:t xml:space="preserve"> as specified in TS 33.501 [28]</w:t>
      </w:r>
      <w:r w:rsidRPr="00290A0A">
        <w:rPr>
          <w:lang w:eastAsia="zh-CN"/>
        </w:rPr>
        <w:t xml:space="preserve">. If either the S-NG-RAN node or the M-NG-RAN node is an ng-eNB, the S-NG-RAN node shall behave according to clause 6.10.4 of TS 33.501 [28] for PDU sessions for which the </w:t>
      </w:r>
      <w:r w:rsidRPr="00290A0A">
        <w:rPr>
          <w:i/>
          <w:lang w:eastAsia="zh-CN"/>
        </w:rPr>
        <w:t>Integrity Protection Indication</w:t>
      </w:r>
      <w:r w:rsidRPr="00290A0A">
        <w:rPr>
          <w:lang w:eastAsia="zh-CN"/>
        </w:rPr>
        <w:t xml:space="preserve"> IE is set to "preferred".</w:t>
      </w:r>
    </w:p>
    <w:p w14:paraId="2CDE6AF2" w14:textId="77777777" w:rsidR="00A3194E" w:rsidRPr="00290A0A" w:rsidRDefault="00A3194E" w:rsidP="006A50DB">
      <w:r w:rsidRPr="00290A0A">
        <w:t xml:space="preserve">The S-NG-RAN node may include the </w:t>
      </w:r>
      <w:r w:rsidRPr="00290A0A">
        <w:rPr>
          <w:i/>
        </w:rPr>
        <w:t xml:space="preserve">Location Information at S-NODE </w:t>
      </w:r>
      <w:r w:rsidRPr="00290A0A">
        <w:t xml:space="preserve">IE </w:t>
      </w:r>
      <w:r w:rsidRPr="00290A0A">
        <w:rPr>
          <w:lang w:eastAsia="ja-JP"/>
        </w:rPr>
        <w:t xml:space="preserve">in the </w:t>
      </w:r>
      <w:r w:rsidRPr="00290A0A">
        <w:t>S-NODE ADDITION REQUEST ACKNOWLEDGE</w:t>
      </w:r>
      <w:r w:rsidRPr="00290A0A">
        <w:rPr>
          <w:lang w:eastAsia="ja-JP"/>
        </w:rPr>
        <w:t xml:space="preserve"> </w:t>
      </w:r>
      <w:proofErr w:type="gramStart"/>
      <w:r w:rsidRPr="00290A0A">
        <w:rPr>
          <w:lang w:eastAsia="ja-JP"/>
        </w:rPr>
        <w:t>message</w:t>
      </w:r>
      <w:r w:rsidRPr="00290A0A">
        <w:t>, if</w:t>
      </w:r>
      <w:proofErr w:type="gramEnd"/>
      <w:r w:rsidRPr="00290A0A">
        <w:t xml:space="preserve"> respective information is available at the S-NG-RAN node.</w:t>
      </w:r>
    </w:p>
    <w:p w14:paraId="6BB9A30C" w14:textId="77777777" w:rsidR="00A3194E" w:rsidRPr="00290A0A" w:rsidRDefault="00A3194E" w:rsidP="006A50DB">
      <w:r w:rsidRPr="00290A0A">
        <w:t xml:space="preserve">If the </w:t>
      </w:r>
      <w:r w:rsidRPr="00290A0A">
        <w:rPr>
          <w:i/>
        </w:rPr>
        <w:t>Location Information at S-NODE Reporting</w:t>
      </w:r>
      <w:r w:rsidRPr="00290A0A">
        <w:t xml:space="preserve"> IE set to "pscell" is included in the S-NODE ADDITION REQUEST, the S-NG-RAN node shall, start providing information about the current location of the UE. If the </w:t>
      </w:r>
      <w:r w:rsidRPr="00290A0A">
        <w:rPr>
          <w:i/>
        </w:rPr>
        <w:t xml:space="preserve">Location Information at S-NODE </w:t>
      </w:r>
      <w:r w:rsidRPr="00290A0A">
        <w:t>IE is included in the S-NODE ADDITION REQUEST ACKNOWLEDGE, the M-NG-RAN node shall store the included information so that it may be transferred towards the AMF.</w:t>
      </w:r>
    </w:p>
    <w:p w14:paraId="4BB0FB18" w14:textId="77777777" w:rsidR="00A3194E" w:rsidRPr="00290A0A" w:rsidRDefault="00A3194E" w:rsidP="006A50DB">
      <w:pPr>
        <w:rPr>
          <w:rFonts w:cs="Arial"/>
        </w:rPr>
      </w:pPr>
      <w:r w:rsidRPr="00290A0A">
        <w:rPr>
          <w:rFonts w:eastAsia="Calibri Light"/>
        </w:rPr>
        <w:t xml:space="preserve">If the </w:t>
      </w:r>
      <w:r w:rsidRPr="00290A0A">
        <w:rPr>
          <w:rFonts w:eastAsia="Calibri Light"/>
          <w:i/>
        </w:rPr>
        <w:t>Default DRB Allowed</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ADDITION REQUEST message and set to </w:t>
      </w:r>
      <w:r w:rsidRPr="00290A0A">
        <w:t>"</w:t>
      </w:r>
      <w:r w:rsidRPr="00290A0A">
        <w:rPr>
          <w:rFonts w:eastAsia="Calibri Light"/>
        </w:rPr>
        <w:t>true</w:t>
      </w:r>
      <w:r w:rsidRPr="00290A0A">
        <w:t>"</w:t>
      </w:r>
      <w:r w:rsidRPr="00290A0A">
        <w:rPr>
          <w:rFonts w:eastAsia="Calibri Light"/>
        </w:rPr>
        <w:t>, the</w:t>
      </w:r>
      <w:r w:rsidRPr="00290A0A">
        <w:rPr>
          <w:rFonts w:cs="Arial"/>
        </w:rPr>
        <w:t xml:space="preserve"> S-</w:t>
      </w:r>
      <w:r w:rsidRPr="00290A0A">
        <w:rPr>
          <w:rFonts w:cs="Arial"/>
          <w:lang w:eastAsia="zh-CN"/>
        </w:rPr>
        <w:t>NG-RAN node</w:t>
      </w:r>
      <w:r w:rsidRPr="00290A0A">
        <w:rPr>
          <w:rFonts w:cs="Arial"/>
        </w:rPr>
        <w:t xml:space="preserve"> may configure the default DRB for the PDU session.</w:t>
      </w:r>
    </w:p>
    <w:p w14:paraId="5F9DABBF" w14:textId="77777777" w:rsidR="00A3194E" w:rsidRPr="00290A0A" w:rsidRDefault="00A3194E" w:rsidP="006A50DB">
      <w:pPr>
        <w:rPr>
          <w:rFonts w:eastAsia="Batang"/>
          <w:lang w:eastAsia="ja-JP"/>
        </w:rPr>
      </w:pPr>
      <w:r w:rsidRPr="00290A0A">
        <w:t xml:space="preserve">If the </w:t>
      </w:r>
      <w:r w:rsidRPr="00290A0A">
        <w:rPr>
          <w:lang w:eastAsia="zh-CN"/>
        </w:rPr>
        <w:t>S-NODE ADDITION REQUEST ACKNOWLEDGE message</w:t>
      </w:r>
      <w:r w:rsidRPr="00290A0A">
        <w:t xml:space="preserve"> includes the </w:t>
      </w:r>
      <w:r w:rsidRPr="00290A0A">
        <w:rPr>
          <w:rFonts w:eastAsia="Batang"/>
          <w:i/>
          <w:lang w:eastAsia="ja-JP"/>
        </w:rPr>
        <w:t>DRB IDs taken into use</w:t>
      </w:r>
      <w:r w:rsidRPr="00290A0A">
        <w:rPr>
          <w:rFonts w:eastAsia="Batang"/>
          <w:lang w:eastAsia="ja-JP"/>
        </w:rPr>
        <w:t xml:space="preserve"> IE, the M-NG-RAN node, if applicable, shall act as specified in TS 37.340 [8].</w:t>
      </w:r>
    </w:p>
    <w:p w14:paraId="3ED2AB08" w14:textId="77777777" w:rsidR="00A3194E" w:rsidRPr="00290A0A" w:rsidRDefault="00A3194E" w:rsidP="006A50DB">
      <w:pPr>
        <w:rPr>
          <w:snapToGrid w:val="0"/>
        </w:rPr>
      </w:pPr>
      <w:r w:rsidRPr="00290A0A">
        <w:rPr>
          <w:rFonts w:cs="Arial"/>
          <w:lang w:eastAsia="ja-JP"/>
        </w:rPr>
        <w:t xml:space="preserve">If </w:t>
      </w:r>
      <w:r w:rsidRPr="00290A0A">
        <w:rPr>
          <w:rFonts w:cs="Arial"/>
          <w:i/>
          <w:lang w:eastAsia="ja-JP"/>
        </w:rPr>
        <w:t>Trace Activation</w:t>
      </w:r>
      <w:r w:rsidRPr="00290A0A">
        <w:rPr>
          <w:rFonts w:cs="Arial"/>
          <w:lang w:eastAsia="ja-JP"/>
        </w:rPr>
        <w:t xml:space="preserve"> IE has previously been received for this UE, it shall be included in the </w:t>
      </w:r>
      <w:r w:rsidRPr="00290A0A">
        <w:t>S-NODE ADDITION REQUEST</w:t>
      </w:r>
      <w:r w:rsidRPr="00290A0A">
        <w:rPr>
          <w:rFonts w:cs="Arial"/>
          <w:lang w:eastAsia="ja-JP"/>
        </w:rPr>
        <w:t xml:space="preserve"> message</w:t>
      </w:r>
      <w:r w:rsidRPr="00290A0A">
        <w:rPr>
          <w:snapToGrid w:val="0"/>
        </w:rPr>
        <w:t xml:space="preserve">. If the </w:t>
      </w:r>
      <w:r w:rsidRPr="00290A0A">
        <w:rPr>
          <w:rFonts w:eastAsia="Batang"/>
          <w:i/>
          <w:iCs/>
        </w:rPr>
        <w:t>Trace Activation</w:t>
      </w:r>
      <w:r w:rsidRPr="00290A0A">
        <w:rPr>
          <w:rFonts w:eastAsia="Batang"/>
        </w:rPr>
        <w:t xml:space="preserve"> IE</w:t>
      </w:r>
      <w:r w:rsidRPr="00290A0A">
        <w:rPr>
          <w:snapToGrid w:val="0"/>
        </w:rPr>
        <w:t xml:space="preserve"> is included in the </w:t>
      </w:r>
      <w:r w:rsidRPr="00290A0A">
        <w:t xml:space="preserve">S-NODE ADDITION REQUEST </w:t>
      </w:r>
      <w:r w:rsidRPr="00290A0A">
        <w:rPr>
          <w:snapToGrid w:val="0"/>
        </w:rPr>
        <w:t>message, the S-NG-RAN node shall, if supported, initiate the requested trace function as described in TS 32.422 [23].</w:t>
      </w:r>
    </w:p>
    <w:p w14:paraId="32F83A48" w14:textId="77777777" w:rsidR="00A3194E" w:rsidRPr="00290A0A" w:rsidRDefault="00A3194E" w:rsidP="006A50DB">
      <w:pPr>
        <w:rPr>
          <w:snapToGrid w:val="0"/>
        </w:rPr>
      </w:pPr>
      <w:r w:rsidRPr="00290A0A">
        <w:rPr>
          <w:lang w:eastAsia="zh-CN"/>
        </w:rPr>
        <w:t xml:space="preserve">If the </w:t>
      </w:r>
      <w:r w:rsidRPr="00290A0A">
        <w:rPr>
          <w:i/>
          <w:iCs/>
          <w:lang w:eastAsia="zh-CN"/>
        </w:rPr>
        <w:t>Requested Fast MCG recovery via SRB3</w:t>
      </w:r>
      <w:r w:rsidRPr="00290A0A">
        <w:rPr>
          <w:lang w:eastAsia="zh-CN"/>
        </w:rPr>
        <w:t xml:space="preserve"> IE set to "true" is included in the </w:t>
      </w:r>
      <w:r w:rsidRPr="00290A0A">
        <w:t xml:space="preserve">S-NODE </w:t>
      </w:r>
      <w:r w:rsidRPr="00290A0A">
        <w:rPr>
          <w:lang w:eastAsia="zh-CN"/>
        </w:rPr>
        <w:t xml:space="preserve">ADDITION REQUEST message and the S-NG-RAN node decides to configure fast MCG link recovery via SRB3 as specified in TS 37.340 [8], the </w:t>
      </w:r>
      <w:r w:rsidRPr="00290A0A">
        <w:t>S-NG-</w:t>
      </w:r>
      <w:r w:rsidRPr="00290A0A">
        <w:rPr>
          <w:snapToGrid w:val="0"/>
        </w:rPr>
        <w:t xml:space="preserve">RAN </w:t>
      </w:r>
      <w:r w:rsidRPr="00290A0A">
        <w:rPr>
          <w:lang w:eastAsia="zh-CN"/>
        </w:rPr>
        <w:t xml:space="preserve">shall, if supported, include the </w:t>
      </w:r>
      <w:r w:rsidRPr="00290A0A">
        <w:rPr>
          <w:i/>
          <w:iCs/>
          <w:lang w:eastAsia="zh-CN"/>
        </w:rPr>
        <w:t xml:space="preserve">Available fast MCG recovery via SRB3 </w:t>
      </w:r>
      <w:r w:rsidRPr="00290A0A">
        <w:rPr>
          <w:lang w:eastAsia="zh-CN"/>
        </w:rPr>
        <w:t xml:space="preserve">IE set to "true" in the </w:t>
      </w:r>
      <w:r w:rsidRPr="00290A0A">
        <w:t xml:space="preserve">S-NODE </w:t>
      </w:r>
      <w:r w:rsidRPr="00290A0A">
        <w:rPr>
          <w:lang w:eastAsia="zh-CN"/>
        </w:rPr>
        <w:t>ADDITION REQUEST ACKNOWLEDGE message.</w:t>
      </w:r>
    </w:p>
    <w:p w14:paraId="77E0B6F7" w14:textId="77777777" w:rsidR="00A3194E" w:rsidRPr="00290A0A" w:rsidRDefault="00A3194E" w:rsidP="006A50DB">
      <w:r w:rsidRPr="00290A0A">
        <w:t xml:space="preserve">If the </w:t>
      </w:r>
      <w:r w:rsidRPr="00290A0A">
        <w:rPr>
          <w:i/>
          <w:iCs/>
          <w:lang w:eastAsia="zh-CN"/>
        </w:rPr>
        <w:t>QoS Monitoring Request</w:t>
      </w:r>
      <w:r w:rsidRPr="00290A0A">
        <w:t xml:space="preserve"> IE is included in the </w:t>
      </w:r>
      <w:r w:rsidRPr="00290A0A">
        <w:rPr>
          <w:i/>
          <w:lang w:eastAsia="zh-CN"/>
        </w:rPr>
        <w:t>QoS Flow Level QoS Parameters</w:t>
      </w:r>
      <w:r w:rsidRPr="00290A0A">
        <w:rPr>
          <w:lang w:eastAsia="zh-CN"/>
        </w:rPr>
        <w:t xml:space="preserve"> </w:t>
      </w:r>
      <w:r w:rsidRPr="00290A0A">
        <w:rPr>
          <w:iCs/>
        </w:rPr>
        <w:t xml:space="preserve">IE </w:t>
      </w:r>
      <w:r w:rsidRPr="00290A0A">
        <w:t xml:space="preserve">for a QoS flow contained in the </w:t>
      </w:r>
      <w:r w:rsidRPr="00290A0A">
        <w:rPr>
          <w:i/>
        </w:rPr>
        <w:t>DRBs To Be Setup List</w:t>
      </w:r>
      <w:r w:rsidRPr="00290A0A">
        <w:t xml:space="preserve"> IE of the </w:t>
      </w:r>
      <w:r w:rsidRPr="00290A0A">
        <w:rPr>
          <w:i/>
        </w:rPr>
        <w:t>PDU Session Resource Setup Info – MN terminated</w:t>
      </w:r>
      <w:r w:rsidRPr="00290A0A">
        <w:t xml:space="preserve"> IE, the S-NG-RAN node shall, if supported, use it to configure lower layers for the purpose of delay measurement and QoS monitoring as specified in TS 23.501 [7]. If the </w:t>
      </w:r>
      <w:r w:rsidRPr="00290A0A">
        <w:rPr>
          <w:i/>
          <w:iCs/>
          <w:lang w:eastAsia="zh-CN"/>
        </w:rPr>
        <w:t>QoS Monitoring Reporting Frequency</w:t>
      </w:r>
      <w:r w:rsidRPr="00290A0A">
        <w:t xml:space="preserve"> IE is included in the </w:t>
      </w:r>
      <w:r w:rsidRPr="00290A0A">
        <w:rPr>
          <w:i/>
          <w:lang w:eastAsia="zh-CN"/>
        </w:rPr>
        <w:t>QoS Flow Level QoS Parameters</w:t>
      </w:r>
      <w:r w:rsidRPr="00290A0A">
        <w:rPr>
          <w:lang w:eastAsia="zh-CN"/>
        </w:rPr>
        <w:t xml:space="preserve"> </w:t>
      </w:r>
      <w:r w:rsidRPr="00290A0A">
        <w:rPr>
          <w:iCs/>
        </w:rPr>
        <w:t xml:space="preserve">IE </w:t>
      </w:r>
      <w:r w:rsidRPr="00290A0A">
        <w:lastRenderedPageBreak/>
        <w:t xml:space="preserve">for a QoS flow contained in the </w:t>
      </w:r>
      <w:r w:rsidRPr="00290A0A">
        <w:rPr>
          <w:i/>
        </w:rPr>
        <w:t>DRBs To Be Setup List</w:t>
      </w:r>
      <w:r w:rsidRPr="00290A0A">
        <w:t xml:space="preserve"> IE of the </w:t>
      </w:r>
      <w:r w:rsidRPr="00290A0A">
        <w:rPr>
          <w:i/>
        </w:rPr>
        <w:t>PDU Session Resource Setup Info – MN terminated</w:t>
      </w:r>
      <w:r w:rsidRPr="00290A0A">
        <w:t xml:space="preserve"> IE, the S-NG-RAN node shall, if supported, use it for RAN part delay reporting.</w:t>
      </w:r>
    </w:p>
    <w:p w14:paraId="02D827A2" w14:textId="46DCBF37" w:rsidR="00A3194E" w:rsidRDefault="00A3194E" w:rsidP="006A50DB">
      <w:r w:rsidRPr="00290A0A">
        <w:rPr>
          <w:lang w:eastAsia="ja-JP"/>
        </w:rPr>
        <w:t xml:space="preserve">For each QoS flow which has been successfully established in the S-NG-RAN node, </w:t>
      </w:r>
      <w:r w:rsidRPr="00290A0A">
        <w:t xml:space="preserve">if the </w:t>
      </w:r>
      <w:r w:rsidRPr="00290A0A">
        <w:rPr>
          <w:i/>
          <w:iCs/>
          <w:lang w:eastAsia="zh-CN"/>
        </w:rPr>
        <w:t>QoS Monitoring Request</w:t>
      </w:r>
      <w:r w:rsidRPr="00290A0A">
        <w:t xml:space="preserve"> IE was included in the </w:t>
      </w:r>
      <w:r w:rsidRPr="00290A0A">
        <w:rPr>
          <w:i/>
          <w:lang w:eastAsia="zh-CN"/>
        </w:rPr>
        <w:t>QoS Flow Level QoS Parameters</w:t>
      </w:r>
      <w:r w:rsidRPr="00290A0A">
        <w:rPr>
          <w:lang w:eastAsia="zh-CN"/>
        </w:rPr>
        <w:t xml:space="preserve"> </w:t>
      </w:r>
      <w:r w:rsidRPr="00290A0A">
        <w:rPr>
          <w:iCs/>
        </w:rPr>
        <w:t xml:space="preserve">IE contained </w:t>
      </w:r>
      <w:r w:rsidRPr="00290A0A">
        <w:rPr>
          <w:rFonts w:eastAsia="Calibri Light"/>
        </w:rPr>
        <w:t xml:space="preserve">in the </w:t>
      </w:r>
      <w:r w:rsidRPr="00290A0A">
        <w:rPr>
          <w:rFonts w:eastAsia="Calibri Light"/>
          <w:i/>
        </w:rPr>
        <w:t>PDU Session Resource Setup Info – SN terminated</w:t>
      </w:r>
      <w:r w:rsidRPr="00290A0A">
        <w:rPr>
          <w:rFonts w:eastAsia="Calibri Light"/>
        </w:rPr>
        <w:t xml:space="preserve"> IE</w:t>
      </w:r>
      <w:r w:rsidRPr="00290A0A">
        <w:t xml:space="preserve">, the S-NG-RAN node shall store this information, and, if supported, perform delay measurement and QoS monitoring as specified in TS 23.501 [7]. If the </w:t>
      </w:r>
      <w:r w:rsidRPr="00290A0A">
        <w:rPr>
          <w:i/>
          <w:iCs/>
          <w:lang w:eastAsia="zh-CN"/>
        </w:rPr>
        <w:t>QoS Monitoring Reporting Frequency</w:t>
      </w:r>
      <w:r w:rsidRPr="00290A0A">
        <w:t xml:space="preserve"> IE was included in the </w:t>
      </w:r>
      <w:r w:rsidRPr="00290A0A">
        <w:rPr>
          <w:i/>
          <w:lang w:eastAsia="zh-CN"/>
        </w:rPr>
        <w:t>QoS Flow Level QoS Parameters</w:t>
      </w:r>
      <w:r w:rsidRPr="00290A0A">
        <w:rPr>
          <w:lang w:eastAsia="zh-CN"/>
        </w:rPr>
        <w:t xml:space="preserve"> </w:t>
      </w:r>
      <w:r w:rsidRPr="00290A0A">
        <w:rPr>
          <w:iCs/>
        </w:rPr>
        <w:t xml:space="preserve">IE contained </w:t>
      </w:r>
      <w:r w:rsidRPr="00290A0A">
        <w:rPr>
          <w:rFonts w:eastAsia="Calibri Light"/>
        </w:rPr>
        <w:t xml:space="preserve">in the </w:t>
      </w:r>
      <w:r w:rsidRPr="00290A0A">
        <w:rPr>
          <w:rFonts w:eastAsia="Calibri Light"/>
          <w:i/>
        </w:rPr>
        <w:t>PDU Session Resource Setup Info – SN terminated</w:t>
      </w:r>
      <w:r w:rsidRPr="00290A0A">
        <w:rPr>
          <w:rFonts w:eastAsia="Calibri Light"/>
        </w:rPr>
        <w:t xml:space="preserve"> IE</w:t>
      </w:r>
      <w:r w:rsidRPr="00290A0A">
        <w:t xml:space="preserve">, the S-NG-RAN node shall store this information, and, if supported, use it for RAN part delay reporting. In case such a QoS flow is included in the </w:t>
      </w:r>
      <w:r w:rsidRPr="00290A0A">
        <w:rPr>
          <w:i/>
        </w:rPr>
        <w:t>DRBs To Be Setup List</w:t>
      </w:r>
      <w:r w:rsidRPr="00290A0A">
        <w:t xml:space="preserve"> IE of the </w:t>
      </w:r>
      <w:r w:rsidRPr="00290A0A">
        <w:rPr>
          <w:i/>
        </w:rPr>
        <w:t>PDU Session Resource Setup Response Info – SN terminated</w:t>
      </w:r>
      <w:r w:rsidRPr="00290A0A">
        <w:t xml:space="preserve"> IE, the M-NG-RAN node shall, if supported, use it to configure lower layers for the purpose of delay measurement and QoS monitoring. If the </w:t>
      </w:r>
      <w:r w:rsidRPr="00290A0A">
        <w:rPr>
          <w:i/>
          <w:iCs/>
          <w:lang w:eastAsia="zh-CN"/>
        </w:rPr>
        <w:t xml:space="preserve">QoS Monitoring Reporting Frequency </w:t>
      </w:r>
      <w:r w:rsidRPr="00290A0A">
        <w:t xml:space="preserve">IE is included in the </w:t>
      </w:r>
      <w:r w:rsidRPr="00290A0A">
        <w:rPr>
          <w:i/>
        </w:rPr>
        <w:t>DRBs To Be Setup List</w:t>
      </w:r>
      <w:r w:rsidRPr="00290A0A">
        <w:t xml:space="preserve"> IE of the </w:t>
      </w:r>
      <w:r w:rsidRPr="00290A0A">
        <w:rPr>
          <w:i/>
        </w:rPr>
        <w:t>PDU Session Resource Setup Response Info – SN terminated</w:t>
      </w:r>
      <w:r w:rsidRPr="00290A0A">
        <w:t xml:space="preserve"> IE, the M-NG-RAN node shall, if supported, use it for RAN part delay reporting.</w:t>
      </w:r>
    </w:p>
    <w:p w14:paraId="1DA07C78" w14:textId="6492F478" w:rsidR="001E7AD6" w:rsidRPr="00290A0A" w:rsidRDefault="001E7AD6" w:rsidP="006A50DB">
      <w:pPr>
        <w:rPr>
          <w:snapToGrid w:val="0"/>
        </w:rPr>
      </w:pPr>
      <w:r w:rsidRPr="00383B4D">
        <w:t xml:space="preserve">For each DRB configured as MN-terminated split bearer/SCG bearer, if the </w:t>
      </w:r>
      <w:r w:rsidRPr="00383B4D">
        <w:rPr>
          <w:i/>
        </w:rPr>
        <w:t>QoS Mapping Information</w:t>
      </w:r>
      <w:r w:rsidRPr="00383B4D">
        <w:t xml:space="preserve"> IE is included in the </w:t>
      </w:r>
      <w:r w:rsidRPr="00383B4D">
        <w:rPr>
          <w:i/>
          <w:iCs/>
          <w:lang w:eastAsia="zh-CN"/>
        </w:rPr>
        <w:t xml:space="preserve">DRBs Admitted List </w:t>
      </w:r>
      <w:r w:rsidRPr="00383B4D">
        <w:rPr>
          <w:lang w:eastAsia="zh-CN"/>
        </w:rPr>
        <w:t xml:space="preserve">IE in the </w:t>
      </w:r>
      <w:r w:rsidRPr="00383B4D">
        <w:rPr>
          <w:i/>
          <w:iCs/>
          <w:lang w:eastAsia="zh-CN"/>
        </w:rPr>
        <w:t>PDU Session Resource Setup Response Info</w:t>
      </w:r>
      <w:r>
        <w:rPr>
          <w:i/>
          <w:iCs/>
          <w:lang w:eastAsia="zh-CN"/>
        </w:rPr>
        <w:t xml:space="preserve"> </w:t>
      </w:r>
      <w:r w:rsidRPr="00383B4D">
        <w:rPr>
          <w:i/>
          <w:iCs/>
          <w:lang w:eastAsia="zh-CN"/>
        </w:rPr>
        <w:t>– MN terminated</w:t>
      </w:r>
      <w:r w:rsidRPr="00383B4D">
        <w:rPr>
          <w:rFonts w:hint="eastAsia"/>
          <w:lang w:eastAsia="zh-CN"/>
        </w:rPr>
        <w:t xml:space="preserve"> </w:t>
      </w:r>
      <w:r w:rsidRPr="00383B4D">
        <w:rPr>
          <w:lang w:eastAsia="zh-CN"/>
        </w:rPr>
        <w:t>IE of</w:t>
      </w:r>
      <w:r w:rsidRPr="00383B4D">
        <w:t xml:space="preserve"> the S-NODE </w:t>
      </w:r>
      <w:r w:rsidRPr="00383B4D">
        <w:rPr>
          <w:lang w:eastAsia="ja-JP"/>
        </w:rPr>
        <w:t xml:space="preserve">ADDITION REQUEST </w:t>
      </w:r>
      <w:r w:rsidRPr="00383B4D">
        <w:t xml:space="preserve">ACKNOWLEDGE message, the </w:t>
      </w:r>
      <w:r w:rsidRPr="00383B4D">
        <w:rPr>
          <w:color w:val="000000"/>
        </w:rPr>
        <w:t>M-NG-RAN node</w:t>
      </w:r>
      <w:r w:rsidRPr="00383B4D">
        <w:t xml:space="preserve"> shall, if supported, use it to set DSCP and/or flow label fields for the downlink IP packets which are transmitted from </w:t>
      </w:r>
      <w:r w:rsidRPr="00383B4D">
        <w:rPr>
          <w:color w:val="000000"/>
        </w:rPr>
        <w:t xml:space="preserve">M-NG-RAN node </w:t>
      </w:r>
      <w:r w:rsidRPr="00383B4D">
        <w:t xml:space="preserve">to </w:t>
      </w:r>
      <w:r w:rsidRPr="00383B4D">
        <w:rPr>
          <w:color w:val="000000"/>
        </w:rPr>
        <w:t xml:space="preserve">S-NG-RAN node </w:t>
      </w:r>
      <w:r w:rsidRPr="00383B4D">
        <w:t xml:space="preserve">through the GTP tunnels indicated by the </w:t>
      </w:r>
      <w:r w:rsidRPr="00383B4D">
        <w:rPr>
          <w:i/>
          <w:iCs/>
        </w:rPr>
        <w:t xml:space="preserve">UP Transport Layer Information </w:t>
      </w:r>
      <w:r w:rsidRPr="00383B4D">
        <w:t>IE.</w:t>
      </w:r>
    </w:p>
    <w:p w14:paraId="788CE120" w14:textId="44138F68" w:rsidR="00D125FB" w:rsidRPr="00290A0A" w:rsidRDefault="00A3194E" w:rsidP="006A50DB">
      <w:pPr>
        <w:rPr>
          <w:ins w:id="60" w:author="Author"/>
        </w:rPr>
      </w:pPr>
      <w:ins w:id="61" w:author="Author">
        <w:r w:rsidRPr="00290A0A">
          <w:t xml:space="preserve">If the </w:t>
        </w:r>
        <w:r w:rsidRPr="00290A0A">
          <w:rPr>
            <w:i/>
            <w:iCs/>
          </w:rPr>
          <w:t xml:space="preserve">SCG Activation </w:t>
        </w:r>
        <w:r w:rsidR="002C7871">
          <w:rPr>
            <w:i/>
            <w:iCs/>
          </w:rPr>
          <w:t>Request</w:t>
        </w:r>
        <w:r w:rsidRPr="00290A0A">
          <w:t xml:space="preserve"> IE is included in the </w:t>
        </w:r>
        <w:r w:rsidRPr="00290A0A">
          <w:rPr>
            <w:lang w:eastAsia="zh-CN"/>
          </w:rPr>
          <w:t xml:space="preserve">S-NODE ADDITION REQUEST </w:t>
        </w:r>
        <w:r w:rsidRPr="00290A0A">
          <w:t>message, the S-NG-RAN node may use it to configure SCG resources as specified in TS 37.340 [8]</w:t>
        </w:r>
        <w:r w:rsidR="00AF5B8E">
          <w:rPr>
            <w:rFonts w:hint="eastAsia"/>
          </w:rPr>
          <w:t xml:space="preserve">, and if supported, shall include the </w:t>
        </w:r>
        <w:r w:rsidR="00AF5B8E">
          <w:rPr>
            <w:rFonts w:hint="eastAsia"/>
            <w:i/>
            <w:iCs/>
          </w:rPr>
          <w:t xml:space="preserve">SCG Activation </w:t>
        </w:r>
        <w:r w:rsidR="00AF5B8E">
          <w:rPr>
            <w:rFonts w:hint="eastAsia"/>
            <w:i/>
            <w:iCs/>
            <w:lang w:val="en-US" w:eastAsia="zh-CN"/>
          </w:rPr>
          <w:t>Status</w:t>
        </w:r>
        <w:r w:rsidR="00AF5B8E">
          <w:rPr>
            <w:rFonts w:hint="eastAsia"/>
          </w:rPr>
          <w:t xml:space="preserve"> IE in the S-NODE </w:t>
        </w:r>
        <w:r w:rsidR="00AF5B8E">
          <w:rPr>
            <w:rFonts w:hint="eastAsia"/>
            <w:lang w:val="en-US" w:eastAsia="zh-CN"/>
          </w:rPr>
          <w:t>ADDITION</w:t>
        </w:r>
        <w:r w:rsidR="00AF5B8E">
          <w:rPr>
            <w:rFonts w:hint="eastAsia"/>
          </w:rPr>
          <w:t xml:space="preserve"> REQUEST ACKNOWLEDGE message</w:t>
        </w:r>
        <w:r w:rsidRPr="00290A0A">
          <w:t>.</w:t>
        </w:r>
      </w:ins>
      <w:ins w:id="62" w:author="Ericsson (rapporteur)" w:date="2022-03-07T10:14:00Z">
        <w:r w:rsidR="00530D14">
          <w:t xml:space="preserve"> </w:t>
        </w:r>
      </w:ins>
      <w:ins w:id="63" w:author="Author">
        <w:r w:rsidR="00D125FB" w:rsidRPr="00290A0A">
          <w:t xml:space="preserve">If the </w:t>
        </w:r>
        <w:r w:rsidR="00D125FB" w:rsidRPr="00290A0A">
          <w:rPr>
            <w:i/>
            <w:iCs/>
          </w:rPr>
          <w:t xml:space="preserve">SCG Activation </w:t>
        </w:r>
        <w:r w:rsidR="00D125FB">
          <w:rPr>
            <w:i/>
            <w:iCs/>
          </w:rPr>
          <w:t>Request</w:t>
        </w:r>
        <w:r w:rsidR="00D125FB" w:rsidRPr="00290A0A">
          <w:t xml:space="preserve"> IE in the </w:t>
        </w:r>
        <w:r w:rsidR="00D125FB" w:rsidRPr="00290A0A">
          <w:rPr>
            <w:lang w:eastAsia="zh-CN"/>
          </w:rPr>
          <w:t xml:space="preserve">S-NODE ADDITION REQUEST </w:t>
        </w:r>
        <w:r w:rsidR="00D125FB" w:rsidRPr="00290A0A">
          <w:t>message</w:t>
        </w:r>
        <w:r w:rsidR="00D125FB">
          <w:t xml:space="preserve"> is set to ‘Activate SCG’</w:t>
        </w:r>
        <w:r w:rsidR="00D125FB" w:rsidRPr="00290A0A">
          <w:t xml:space="preserve">, the S-NG-RAN node </w:t>
        </w:r>
        <w:r w:rsidR="00D125FB">
          <w:t>shall</w:t>
        </w:r>
        <w:r w:rsidR="00B27BF0">
          <w:t>, if supported,</w:t>
        </w:r>
        <w:r w:rsidR="00D125FB">
          <w:t xml:space="preserve"> activate the SCG resources and set</w:t>
        </w:r>
        <w:r w:rsidR="00D125FB">
          <w:rPr>
            <w:rFonts w:hint="eastAsia"/>
          </w:rPr>
          <w:t xml:space="preserve"> the </w:t>
        </w:r>
        <w:r w:rsidR="00D125FB">
          <w:rPr>
            <w:rFonts w:hint="eastAsia"/>
            <w:i/>
            <w:iCs/>
          </w:rPr>
          <w:t xml:space="preserve">SCG Activation </w:t>
        </w:r>
        <w:r w:rsidR="00D125FB">
          <w:rPr>
            <w:rFonts w:hint="eastAsia"/>
            <w:i/>
            <w:iCs/>
            <w:lang w:val="en-US" w:eastAsia="zh-CN"/>
          </w:rPr>
          <w:t>Status</w:t>
        </w:r>
        <w:r w:rsidR="00D125FB">
          <w:rPr>
            <w:rFonts w:hint="eastAsia"/>
          </w:rPr>
          <w:t xml:space="preserve"> IE in the S-NODE </w:t>
        </w:r>
        <w:r w:rsidR="00D125FB">
          <w:rPr>
            <w:rFonts w:hint="eastAsia"/>
            <w:lang w:val="en-US" w:eastAsia="zh-CN"/>
          </w:rPr>
          <w:t>ADDITION</w:t>
        </w:r>
        <w:r w:rsidR="00D125FB">
          <w:rPr>
            <w:rFonts w:hint="eastAsia"/>
          </w:rPr>
          <w:t xml:space="preserve"> REQUEST ACKNOWLEDGE message</w:t>
        </w:r>
        <w:r w:rsidR="00D125FB">
          <w:t xml:space="preserve"> to ‘SCG activated’</w:t>
        </w:r>
        <w:r w:rsidR="00D125FB" w:rsidRPr="00290A0A">
          <w:t>.</w:t>
        </w:r>
      </w:ins>
    </w:p>
    <w:p w14:paraId="53D3ED92" w14:textId="77777777" w:rsidR="00A3194E" w:rsidRPr="00290A0A" w:rsidRDefault="00A3194E" w:rsidP="006A50DB">
      <w:pPr>
        <w:rPr>
          <w:b/>
        </w:rPr>
      </w:pPr>
      <w:r w:rsidRPr="00290A0A">
        <w:rPr>
          <w:b/>
        </w:rPr>
        <w:t>Interactions with the S-NG-RAN node Reconfiguration Completion procedure:</w:t>
      </w:r>
    </w:p>
    <w:p w14:paraId="044DE45E" w14:textId="77777777" w:rsidR="00A3194E" w:rsidRPr="00290A0A" w:rsidRDefault="00A3194E" w:rsidP="006A50DB">
      <w:pPr>
        <w:rPr>
          <w:lang w:eastAsia="zh-CN"/>
        </w:rPr>
      </w:pPr>
      <w:r w:rsidRPr="00290A0A">
        <w:t>If the S-NG-RAN node admits at least one PDU session resource, the S-NG-RAN node shall start the timer TXn</w:t>
      </w:r>
      <w:r w:rsidRPr="00290A0A">
        <w:rPr>
          <w:vertAlign w:val="subscript"/>
        </w:rPr>
        <w:t>DCoverall</w:t>
      </w:r>
      <w:r w:rsidRPr="00290A0A">
        <w:t xml:space="preserve"> when sending the S-NODE ADDITION REQUEST ACKNOWLEDGE message to the M-NG-RAN node. The reception of the S-NODE RECONFIGURATION COMPLETE message shall stop the timer TXn</w:t>
      </w:r>
      <w:r w:rsidRPr="00290A0A">
        <w:rPr>
          <w:vertAlign w:val="subscript"/>
        </w:rPr>
        <w:t>DCoverall</w:t>
      </w:r>
      <w:r w:rsidRPr="00290A0A">
        <w:t>.</w:t>
      </w:r>
    </w:p>
    <w:p w14:paraId="3B3E93F6" w14:textId="77777777" w:rsidR="00A3194E" w:rsidRPr="00290A0A" w:rsidRDefault="00A3194E" w:rsidP="006A50DB">
      <w:pPr>
        <w:rPr>
          <w:b/>
          <w:lang w:eastAsia="zh-CN"/>
        </w:rPr>
      </w:pPr>
      <w:r w:rsidRPr="00290A0A">
        <w:rPr>
          <w:b/>
          <w:lang w:eastAsia="zh-CN"/>
        </w:rPr>
        <w:t>Interaction with the Activity Notification procedure</w:t>
      </w:r>
    </w:p>
    <w:p w14:paraId="6ABF057A" w14:textId="77777777" w:rsidR="00A3194E" w:rsidRPr="00290A0A" w:rsidRDefault="00A3194E" w:rsidP="006A50DB">
      <w:pPr>
        <w:rPr>
          <w:lang w:eastAsia="zh-CN"/>
        </w:rPr>
      </w:pPr>
      <w:r w:rsidRPr="00290A0A">
        <w:rPr>
          <w:lang w:eastAsia="zh-CN"/>
        </w:rPr>
        <w:t xml:space="preserve">Upon receiving an </w:t>
      </w:r>
      <w:r w:rsidRPr="00290A0A">
        <w:t xml:space="preserve">S-NODE ADDITION REQUEST message containing the </w:t>
      </w:r>
      <w:r w:rsidRPr="00290A0A">
        <w:rPr>
          <w:i/>
          <w:lang w:eastAsia="zh-CN"/>
        </w:rPr>
        <w:t>Desired Activity Notification Level</w:t>
      </w:r>
      <w:r w:rsidRPr="00290A0A">
        <w:rPr>
          <w:lang w:eastAsia="zh-CN"/>
        </w:rPr>
        <w:t xml:space="preserve"> IE, the </w:t>
      </w:r>
      <w:r w:rsidRPr="00290A0A">
        <w:t xml:space="preserve">S-NG-RAN node </w:t>
      </w:r>
      <w:r w:rsidRPr="00290A0A">
        <w:rPr>
          <w:lang w:eastAsia="zh-CN"/>
        </w:rPr>
        <w:t xml:space="preserve">shall, if supported, </w:t>
      </w:r>
      <w:r w:rsidRPr="00290A0A">
        <w:t xml:space="preserve">use this information to decide whether to trigger subsequent </w:t>
      </w:r>
      <w:r w:rsidRPr="00290A0A">
        <w:rPr>
          <w:lang w:eastAsia="zh-CN"/>
        </w:rPr>
        <w:t>Activation Notification procedures according to the requested notification level.</w:t>
      </w:r>
    </w:p>
    <w:p w14:paraId="3D42139B"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2AF6E592" w14:textId="77777777" w:rsidR="00A3194E" w:rsidRPr="00290A0A" w:rsidRDefault="00A3194E" w:rsidP="006A50DB">
      <w:pPr>
        <w:pStyle w:val="Heading3"/>
      </w:pPr>
      <w:bookmarkStart w:id="64" w:name="_Toc20955093"/>
      <w:bookmarkStart w:id="65" w:name="_Toc29991280"/>
      <w:bookmarkStart w:id="66" w:name="_Toc36555680"/>
      <w:bookmarkStart w:id="67" w:name="_Toc44497358"/>
      <w:bookmarkStart w:id="68" w:name="_Toc45107746"/>
      <w:bookmarkStart w:id="69" w:name="_Toc45901366"/>
      <w:bookmarkStart w:id="70" w:name="_Toc51850445"/>
      <w:bookmarkStart w:id="71" w:name="_Toc56693448"/>
      <w:bookmarkStart w:id="72" w:name="_Toc64446991"/>
      <w:bookmarkStart w:id="73" w:name="_Toc66286485"/>
      <w:r w:rsidRPr="00290A0A">
        <w:t>8.3.3</w:t>
      </w:r>
      <w:r w:rsidRPr="00290A0A">
        <w:tab/>
        <w:t xml:space="preserve">M-NG-RAN </w:t>
      </w:r>
      <w:proofErr w:type="gramStart"/>
      <w:r w:rsidRPr="00290A0A">
        <w:t>node initiated</w:t>
      </w:r>
      <w:proofErr w:type="gramEnd"/>
      <w:r w:rsidRPr="00290A0A">
        <w:t xml:space="preserve"> S-NG-RAN node Modification Preparation</w:t>
      </w:r>
      <w:bookmarkEnd w:id="64"/>
      <w:bookmarkEnd w:id="65"/>
      <w:bookmarkEnd w:id="66"/>
      <w:bookmarkEnd w:id="67"/>
      <w:bookmarkEnd w:id="68"/>
      <w:bookmarkEnd w:id="69"/>
      <w:bookmarkEnd w:id="70"/>
      <w:bookmarkEnd w:id="71"/>
      <w:bookmarkEnd w:id="72"/>
      <w:bookmarkEnd w:id="73"/>
    </w:p>
    <w:p w14:paraId="5CD1D7B9" w14:textId="77777777" w:rsidR="00A3194E" w:rsidRPr="00290A0A" w:rsidRDefault="00A3194E" w:rsidP="006A50DB">
      <w:pPr>
        <w:pStyle w:val="Heading4"/>
      </w:pPr>
      <w:bookmarkStart w:id="74" w:name="_Toc20955094"/>
      <w:bookmarkStart w:id="75" w:name="_Toc29991281"/>
      <w:bookmarkStart w:id="76" w:name="_Toc36555681"/>
      <w:bookmarkStart w:id="77" w:name="_Toc44497359"/>
      <w:bookmarkStart w:id="78" w:name="_Toc45107747"/>
      <w:bookmarkStart w:id="79" w:name="_Toc45901367"/>
      <w:bookmarkStart w:id="80" w:name="_Toc51850446"/>
      <w:bookmarkStart w:id="81" w:name="_Toc56693449"/>
      <w:bookmarkStart w:id="82" w:name="_Toc64446992"/>
      <w:bookmarkStart w:id="83" w:name="_Toc66286486"/>
      <w:r w:rsidRPr="00290A0A">
        <w:t>8.3.3.1</w:t>
      </w:r>
      <w:r w:rsidRPr="00290A0A">
        <w:tab/>
        <w:t>General</w:t>
      </w:r>
      <w:bookmarkEnd w:id="74"/>
      <w:bookmarkEnd w:id="75"/>
      <w:bookmarkEnd w:id="76"/>
      <w:bookmarkEnd w:id="77"/>
      <w:bookmarkEnd w:id="78"/>
      <w:bookmarkEnd w:id="79"/>
      <w:bookmarkEnd w:id="80"/>
      <w:bookmarkEnd w:id="81"/>
      <w:bookmarkEnd w:id="82"/>
      <w:bookmarkEnd w:id="83"/>
    </w:p>
    <w:p w14:paraId="794DAB32" w14:textId="77777777" w:rsidR="00A3194E" w:rsidRPr="00290A0A" w:rsidRDefault="00A3194E" w:rsidP="006A50DB">
      <w:r w:rsidRPr="00290A0A">
        <w:t>This procedure is used to enable an M-NG-RAN node to request an S-NG-RAN node to either modify the UE context at the S-NG-RAN node</w:t>
      </w:r>
      <w:r w:rsidRPr="00290A0A">
        <w:rPr>
          <w:rFonts w:eastAsia="PMingLiU"/>
          <w:lang w:eastAsia="zh-TW"/>
        </w:rPr>
        <w:t xml:space="preserve"> or to query the current SCG configuration for supporting delta signalling in </w:t>
      </w:r>
      <w:r w:rsidRPr="00290A0A">
        <w:t xml:space="preserve">M-NG-RAN </w:t>
      </w:r>
      <w:proofErr w:type="gramStart"/>
      <w:r w:rsidRPr="00290A0A">
        <w:t>node</w:t>
      </w:r>
      <w:r w:rsidRPr="00290A0A" w:rsidDel="00B65328">
        <w:rPr>
          <w:rFonts w:eastAsia="PMingLiU"/>
          <w:lang w:eastAsia="zh-TW"/>
        </w:rPr>
        <w:t xml:space="preserve"> </w:t>
      </w:r>
      <w:r w:rsidRPr="00290A0A">
        <w:rPr>
          <w:rFonts w:eastAsia="PMingLiU"/>
          <w:lang w:eastAsia="zh-TW"/>
        </w:rPr>
        <w:t>initiated</w:t>
      </w:r>
      <w:proofErr w:type="gramEnd"/>
      <w:r w:rsidRPr="00290A0A">
        <w:rPr>
          <w:rFonts w:eastAsia="PMingLiU"/>
          <w:lang w:eastAsia="zh-TW"/>
        </w:rPr>
        <w:t xml:space="preserve"> </w:t>
      </w:r>
      <w:r w:rsidRPr="00290A0A">
        <w:t>S-NG-RAN node</w:t>
      </w:r>
      <w:r w:rsidRPr="00290A0A" w:rsidDel="00B65328">
        <w:rPr>
          <w:rFonts w:eastAsia="PMingLiU"/>
          <w:lang w:eastAsia="zh-TW"/>
        </w:rPr>
        <w:t xml:space="preserve"> </w:t>
      </w:r>
      <w:r w:rsidRPr="00290A0A">
        <w:rPr>
          <w:rFonts w:eastAsia="PMingLiU"/>
          <w:lang w:eastAsia="zh-TW"/>
        </w:rPr>
        <w:t>change</w:t>
      </w:r>
      <w:r w:rsidRPr="00290A0A">
        <w:rPr>
          <w:rFonts w:eastAsia="Symbol"/>
          <w:lang w:eastAsia="zh-TW"/>
        </w:rPr>
        <w:t>, or to provide the S-RLF-related information to the S-NG-RAN node</w:t>
      </w:r>
      <w:r w:rsidRPr="00290A0A">
        <w:t>.</w:t>
      </w:r>
    </w:p>
    <w:p w14:paraId="33AD98F2" w14:textId="77777777" w:rsidR="00A3194E" w:rsidRPr="00290A0A" w:rsidRDefault="00A3194E" w:rsidP="006A50DB">
      <w:r w:rsidRPr="00290A0A">
        <w:lastRenderedPageBreak/>
        <w:t xml:space="preserve">The procedure uses </w:t>
      </w:r>
      <w:r w:rsidRPr="00290A0A">
        <w:rPr>
          <w:lang w:eastAsia="zh-CN"/>
        </w:rPr>
        <w:t>UE-associated signalling</w:t>
      </w:r>
      <w:r w:rsidRPr="00290A0A">
        <w:t>.</w:t>
      </w:r>
    </w:p>
    <w:p w14:paraId="25D15874" w14:textId="77777777" w:rsidR="00A3194E" w:rsidRPr="00290A0A" w:rsidRDefault="00A3194E" w:rsidP="006A50DB">
      <w:pPr>
        <w:pStyle w:val="Heading4"/>
      </w:pPr>
      <w:bookmarkStart w:id="84" w:name="_Toc20955095"/>
      <w:bookmarkStart w:id="85" w:name="_Toc29991282"/>
      <w:bookmarkStart w:id="86" w:name="_Toc36555682"/>
      <w:bookmarkStart w:id="87" w:name="_Toc44497360"/>
      <w:bookmarkStart w:id="88" w:name="_Toc45107748"/>
      <w:bookmarkStart w:id="89" w:name="_Toc45901368"/>
      <w:bookmarkStart w:id="90" w:name="_Toc51850447"/>
      <w:bookmarkStart w:id="91" w:name="_Toc56693450"/>
      <w:bookmarkStart w:id="92" w:name="_Toc64446993"/>
      <w:bookmarkStart w:id="93" w:name="_Toc66286487"/>
      <w:r w:rsidRPr="00290A0A">
        <w:t>8.3.3.2</w:t>
      </w:r>
      <w:r w:rsidRPr="00290A0A">
        <w:tab/>
        <w:t>Successful Operation</w:t>
      </w:r>
      <w:bookmarkEnd w:id="84"/>
      <w:bookmarkEnd w:id="85"/>
      <w:bookmarkEnd w:id="86"/>
      <w:bookmarkEnd w:id="87"/>
      <w:bookmarkEnd w:id="88"/>
      <w:bookmarkEnd w:id="89"/>
      <w:bookmarkEnd w:id="90"/>
      <w:bookmarkEnd w:id="91"/>
      <w:bookmarkEnd w:id="92"/>
      <w:bookmarkEnd w:id="93"/>
    </w:p>
    <w:p w14:paraId="6B3B1A21" w14:textId="77777777" w:rsidR="00A3194E" w:rsidRPr="00290A0A" w:rsidRDefault="00A3194E" w:rsidP="006A50DB">
      <w:pPr>
        <w:pStyle w:val="TH"/>
      </w:pPr>
      <w:r w:rsidRPr="00290A0A">
        <w:object w:dxaOrig="7050" w:dyaOrig="2295" w14:anchorId="41FC643A">
          <v:shape id="_x0000_i1026" type="#_x0000_t75" style="width:352.9pt;height:115.7pt" o:ole="">
            <v:imagedata r:id="rId17" o:title=""/>
          </v:shape>
          <o:OLEObject Type="Embed" ProgID="Visio.Drawing.15" ShapeID="_x0000_i1026" DrawAspect="Content" ObjectID="_1708153665" r:id="rId18"/>
        </w:object>
      </w:r>
    </w:p>
    <w:p w14:paraId="55664279" w14:textId="77777777" w:rsidR="00A3194E" w:rsidRPr="00290A0A" w:rsidRDefault="00A3194E" w:rsidP="006A50DB">
      <w:pPr>
        <w:pStyle w:val="TF"/>
        <w:rPr>
          <w:lang w:eastAsia="ja-JP"/>
        </w:rPr>
      </w:pPr>
      <w:r w:rsidRPr="00290A0A">
        <w:t xml:space="preserve">Figure 8.3.3.2-1: M-NG-RAN </w:t>
      </w:r>
      <w:proofErr w:type="gramStart"/>
      <w:r w:rsidRPr="00290A0A">
        <w:t>node initiated</w:t>
      </w:r>
      <w:proofErr w:type="gramEnd"/>
      <w:r w:rsidRPr="00290A0A">
        <w:t xml:space="preserve"> S-NG-RAN node Modification Preparation, successful operation</w:t>
      </w:r>
    </w:p>
    <w:p w14:paraId="4F10F7BE" w14:textId="77777777" w:rsidR="00A3194E" w:rsidRPr="00290A0A" w:rsidRDefault="00A3194E" w:rsidP="006A50DB">
      <w:r w:rsidRPr="00290A0A">
        <w:t>The M-NG-RAN node initiates the procedure by sending the S-NODE MODIFICATION REQUEST message to the S-NG-RAN node.</w:t>
      </w:r>
    </w:p>
    <w:p w14:paraId="58FD216B" w14:textId="77777777" w:rsidR="00A3194E" w:rsidRPr="00290A0A" w:rsidRDefault="00A3194E" w:rsidP="006A50DB">
      <w:r w:rsidRPr="00290A0A">
        <w:t>When the M-NG-RAN node sends the S-NODE MODIFICATION REQUEST message, it shall start the timer TXn</w:t>
      </w:r>
      <w:r w:rsidRPr="00290A0A">
        <w:rPr>
          <w:vertAlign w:val="subscript"/>
        </w:rPr>
        <w:t>DCprep</w:t>
      </w:r>
      <w:r w:rsidRPr="00290A0A">
        <w:t>.</w:t>
      </w:r>
    </w:p>
    <w:p w14:paraId="01F7E735" w14:textId="77777777" w:rsidR="00A3194E" w:rsidRPr="00290A0A" w:rsidRDefault="00A3194E" w:rsidP="006A50DB">
      <w:r w:rsidRPr="00290A0A">
        <w:t>The S-NODE MODIFICATION REQUEST message may contain</w:t>
      </w:r>
    </w:p>
    <w:p w14:paraId="1E6D8DDC" w14:textId="77777777" w:rsidR="00A3194E" w:rsidRPr="00290A0A" w:rsidRDefault="00A3194E" w:rsidP="006A50DB">
      <w:pPr>
        <w:pStyle w:val="B1"/>
      </w:pPr>
      <w:r w:rsidRPr="00290A0A">
        <w:t>-</w:t>
      </w:r>
      <w:r w:rsidRPr="00290A0A">
        <w:tab/>
        <w:t xml:space="preserve">within the </w:t>
      </w:r>
      <w:r w:rsidRPr="00290A0A">
        <w:rPr>
          <w:i/>
        </w:rPr>
        <w:t>UE Context Information</w:t>
      </w:r>
      <w:r w:rsidRPr="00290A0A">
        <w:t xml:space="preserve"> </w:t>
      </w:r>
      <w:proofErr w:type="gramStart"/>
      <w:r w:rsidRPr="00290A0A">
        <w:t>IE;</w:t>
      </w:r>
      <w:proofErr w:type="gramEnd"/>
    </w:p>
    <w:p w14:paraId="6BE7EDD7" w14:textId="77777777" w:rsidR="00A3194E" w:rsidRPr="00290A0A" w:rsidRDefault="00A3194E" w:rsidP="006A50DB">
      <w:pPr>
        <w:pStyle w:val="B2"/>
      </w:pPr>
      <w:r w:rsidRPr="00290A0A">
        <w:t>-</w:t>
      </w:r>
      <w:r w:rsidRPr="00290A0A">
        <w:tab/>
        <w:t xml:space="preserve">PDU session resources to be added within the </w:t>
      </w:r>
      <w:r w:rsidRPr="00290A0A">
        <w:rPr>
          <w:i/>
        </w:rPr>
        <w:t xml:space="preserve">PDU Session Resources </w:t>
      </w:r>
      <w:proofErr w:type="gramStart"/>
      <w:r w:rsidRPr="00290A0A">
        <w:rPr>
          <w:i/>
        </w:rPr>
        <w:t>To</w:t>
      </w:r>
      <w:proofErr w:type="gramEnd"/>
      <w:r w:rsidRPr="00290A0A">
        <w:rPr>
          <w:i/>
        </w:rPr>
        <w:t xml:space="preserve"> Be Added Item</w:t>
      </w:r>
      <w:r w:rsidRPr="00290A0A">
        <w:t xml:space="preserve"> IE;</w:t>
      </w:r>
    </w:p>
    <w:p w14:paraId="3B9C356F" w14:textId="77777777" w:rsidR="00A3194E" w:rsidRPr="00290A0A" w:rsidRDefault="00A3194E" w:rsidP="006A50DB">
      <w:pPr>
        <w:pStyle w:val="B2"/>
      </w:pPr>
      <w:r w:rsidRPr="00290A0A">
        <w:t>-</w:t>
      </w:r>
      <w:r w:rsidRPr="00290A0A">
        <w:tab/>
        <w:t xml:space="preserve">PDU session resources to be modified within the </w:t>
      </w:r>
      <w:r w:rsidRPr="00290A0A">
        <w:rPr>
          <w:i/>
        </w:rPr>
        <w:t xml:space="preserve">PDU Session Resources </w:t>
      </w:r>
      <w:proofErr w:type="gramStart"/>
      <w:r w:rsidRPr="00290A0A">
        <w:rPr>
          <w:i/>
        </w:rPr>
        <w:t>To</w:t>
      </w:r>
      <w:proofErr w:type="gramEnd"/>
      <w:r w:rsidRPr="00290A0A">
        <w:rPr>
          <w:i/>
        </w:rPr>
        <w:t xml:space="preserve"> Be Modified Item</w:t>
      </w:r>
      <w:r w:rsidRPr="00290A0A">
        <w:t xml:space="preserve"> IE;</w:t>
      </w:r>
    </w:p>
    <w:p w14:paraId="72BAC58D" w14:textId="77777777" w:rsidR="00A3194E" w:rsidRPr="00290A0A" w:rsidRDefault="00A3194E" w:rsidP="006A50DB">
      <w:pPr>
        <w:pStyle w:val="B2"/>
      </w:pPr>
      <w:r w:rsidRPr="00290A0A">
        <w:t>-</w:t>
      </w:r>
      <w:r w:rsidRPr="00290A0A">
        <w:tab/>
        <w:t xml:space="preserve">PDU session resources to be released within the </w:t>
      </w:r>
      <w:r w:rsidRPr="00290A0A">
        <w:rPr>
          <w:i/>
        </w:rPr>
        <w:t xml:space="preserve">PDU Session Resources </w:t>
      </w:r>
      <w:proofErr w:type="gramStart"/>
      <w:r w:rsidRPr="00290A0A">
        <w:rPr>
          <w:i/>
        </w:rPr>
        <w:t>To</w:t>
      </w:r>
      <w:proofErr w:type="gramEnd"/>
      <w:r w:rsidRPr="00290A0A">
        <w:rPr>
          <w:i/>
        </w:rPr>
        <w:t xml:space="preserve"> Be Released Item</w:t>
      </w:r>
      <w:r w:rsidRPr="00290A0A">
        <w:t xml:space="preserve"> IE;</w:t>
      </w:r>
    </w:p>
    <w:p w14:paraId="0239B773" w14:textId="77777777" w:rsidR="00A3194E" w:rsidRPr="00290A0A" w:rsidRDefault="00A3194E" w:rsidP="006A50DB">
      <w:pPr>
        <w:pStyle w:val="B2"/>
      </w:pPr>
      <w:r w:rsidRPr="00290A0A">
        <w:t>-</w:t>
      </w:r>
      <w:r w:rsidRPr="00290A0A">
        <w:tab/>
        <w:t xml:space="preserve">the </w:t>
      </w:r>
      <w:r w:rsidRPr="00290A0A">
        <w:rPr>
          <w:i/>
        </w:rPr>
        <w:t>S-NG-RAN node Security Key</w:t>
      </w:r>
      <w:r w:rsidRPr="00290A0A">
        <w:t xml:space="preserve"> </w:t>
      </w:r>
      <w:proofErr w:type="gramStart"/>
      <w:r w:rsidRPr="00290A0A">
        <w:t>IE;</w:t>
      </w:r>
      <w:proofErr w:type="gramEnd"/>
    </w:p>
    <w:p w14:paraId="7B3F68C0" w14:textId="77777777" w:rsidR="00A3194E" w:rsidRPr="00290A0A" w:rsidRDefault="00A3194E" w:rsidP="006A50DB">
      <w:pPr>
        <w:pStyle w:val="B2"/>
      </w:pPr>
      <w:r w:rsidRPr="00290A0A">
        <w:t>-</w:t>
      </w:r>
      <w:r w:rsidRPr="00290A0A">
        <w:tab/>
        <w:t xml:space="preserve">the </w:t>
      </w:r>
      <w:r w:rsidRPr="00290A0A">
        <w:rPr>
          <w:i/>
        </w:rPr>
        <w:t>S-NG-RAN node UE Aggregate Maximum Bit Rate</w:t>
      </w:r>
      <w:r w:rsidRPr="00290A0A">
        <w:t xml:space="preserve"> </w:t>
      </w:r>
      <w:proofErr w:type="gramStart"/>
      <w:r w:rsidRPr="00290A0A">
        <w:t>IE;</w:t>
      </w:r>
      <w:proofErr w:type="gramEnd"/>
    </w:p>
    <w:p w14:paraId="4AA293E0" w14:textId="77777777" w:rsidR="00A3194E" w:rsidRPr="00290A0A" w:rsidRDefault="00A3194E" w:rsidP="006A50DB">
      <w:pPr>
        <w:pStyle w:val="B1"/>
      </w:pPr>
      <w:r w:rsidRPr="00290A0A">
        <w:t>-</w:t>
      </w:r>
      <w:r w:rsidRPr="00290A0A">
        <w:tab/>
        <w:t xml:space="preserve">the </w:t>
      </w:r>
      <w:r w:rsidRPr="00290A0A">
        <w:rPr>
          <w:i/>
          <w:lang w:eastAsia="ja-JP"/>
        </w:rPr>
        <w:t>M-NG-RAN node to S-NG-RAN node Container</w:t>
      </w:r>
      <w:r w:rsidRPr="00290A0A">
        <w:t xml:space="preserve"> </w:t>
      </w:r>
      <w:proofErr w:type="gramStart"/>
      <w:r w:rsidRPr="00290A0A">
        <w:t>IE;</w:t>
      </w:r>
      <w:proofErr w:type="gramEnd"/>
    </w:p>
    <w:p w14:paraId="5A0FC82C" w14:textId="77777777" w:rsidR="00A3194E" w:rsidRPr="00290A0A" w:rsidRDefault="00A3194E" w:rsidP="006A50DB">
      <w:pPr>
        <w:pStyle w:val="B1"/>
        <w:rPr>
          <w:lang w:eastAsia="zh-CN"/>
        </w:rPr>
      </w:pPr>
      <w:r w:rsidRPr="00290A0A">
        <w:t>-</w:t>
      </w:r>
      <w:r w:rsidRPr="00290A0A">
        <w:tab/>
      </w:r>
      <w:r w:rsidRPr="00290A0A">
        <w:rPr>
          <w:lang w:eastAsia="zh-CN"/>
        </w:rPr>
        <w:t xml:space="preserve">the </w:t>
      </w:r>
      <w:r w:rsidRPr="00290A0A">
        <w:rPr>
          <w:i/>
          <w:lang w:eastAsia="zh-CN"/>
        </w:rPr>
        <w:t>PDCP Change Indication</w:t>
      </w:r>
      <w:r w:rsidRPr="00290A0A">
        <w:rPr>
          <w:lang w:eastAsia="zh-CN"/>
        </w:rPr>
        <w:t xml:space="preserve"> </w:t>
      </w:r>
      <w:proofErr w:type="gramStart"/>
      <w:r w:rsidRPr="00290A0A">
        <w:rPr>
          <w:lang w:eastAsia="zh-CN"/>
        </w:rPr>
        <w:t>IE;</w:t>
      </w:r>
      <w:proofErr w:type="gramEnd"/>
    </w:p>
    <w:p w14:paraId="2A7F2AFC" w14:textId="77777777" w:rsidR="00A3194E" w:rsidRPr="00290A0A" w:rsidRDefault="00A3194E" w:rsidP="006A50DB">
      <w:pPr>
        <w:pStyle w:val="B1"/>
        <w:rPr>
          <w:lang w:eastAsia="zh-CN"/>
        </w:rPr>
      </w:pPr>
      <w:r w:rsidRPr="00290A0A">
        <w:rPr>
          <w:lang w:eastAsia="zh-CN"/>
        </w:rPr>
        <w:t>-</w:t>
      </w:r>
      <w:r w:rsidRPr="00290A0A">
        <w:rPr>
          <w:lang w:eastAsia="zh-CN"/>
        </w:rPr>
        <w:tab/>
        <w:t xml:space="preserve">the </w:t>
      </w:r>
      <w:r w:rsidRPr="00290A0A">
        <w:rPr>
          <w:i/>
          <w:lang w:eastAsia="zh-CN"/>
        </w:rPr>
        <w:t>SCG Configuration Query</w:t>
      </w:r>
      <w:r w:rsidRPr="00290A0A">
        <w:rPr>
          <w:lang w:eastAsia="zh-CN"/>
        </w:rPr>
        <w:t xml:space="preserve"> </w:t>
      </w:r>
      <w:proofErr w:type="gramStart"/>
      <w:r w:rsidRPr="00290A0A">
        <w:rPr>
          <w:lang w:eastAsia="zh-CN"/>
        </w:rPr>
        <w:t>IE;</w:t>
      </w:r>
      <w:proofErr w:type="gramEnd"/>
    </w:p>
    <w:p w14:paraId="6BA0C7B5" w14:textId="77777777" w:rsidR="00A3194E" w:rsidRPr="00290A0A" w:rsidRDefault="00A3194E" w:rsidP="006A50DB">
      <w:pPr>
        <w:pStyle w:val="B1"/>
        <w:rPr>
          <w:lang w:eastAsia="zh-CN"/>
        </w:rPr>
      </w:pPr>
      <w:r w:rsidRPr="00290A0A">
        <w:rPr>
          <w:lang w:eastAsia="zh-CN"/>
        </w:rPr>
        <w:t>-</w:t>
      </w:r>
      <w:r w:rsidRPr="00290A0A">
        <w:rPr>
          <w:lang w:eastAsia="zh-CN"/>
        </w:rPr>
        <w:tab/>
        <w:t xml:space="preserve">the </w:t>
      </w:r>
      <w:r w:rsidRPr="00290A0A">
        <w:rPr>
          <w:i/>
          <w:lang w:eastAsia="zh-CN"/>
        </w:rPr>
        <w:t xml:space="preserve">Requested split SRBs </w:t>
      </w:r>
      <w:proofErr w:type="gramStart"/>
      <w:r w:rsidRPr="00290A0A">
        <w:rPr>
          <w:i/>
          <w:lang w:eastAsia="zh-CN"/>
        </w:rPr>
        <w:t>IE</w:t>
      </w:r>
      <w:r w:rsidRPr="00290A0A">
        <w:rPr>
          <w:lang w:eastAsia="zh-CN"/>
        </w:rPr>
        <w:t>;</w:t>
      </w:r>
      <w:proofErr w:type="gramEnd"/>
    </w:p>
    <w:p w14:paraId="121A5382" w14:textId="77777777" w:rsidR="00A3194E" w:rsidRPr="00290A0A" w:rsidRDefault="00A3194E" w:rsidP="006A50DB">
      <w:pPr>
        <w:pStyle w:val="B1"/>
      </w:pPr>
      <w:r w:rsidRPr="00290A0A">
        <w:rPr>
          <w:lang w:eastAsia="zh-CN"/>
        </w:rPr>
        <w:t>-</w:t>
      </w:r>
      <w:r w:rsidRPr="00290A0A">
        <w:rPr>
          <w:lang w:eastAsia="zh-CN"/>
        </w:rPr>
        <w:tab/>
        <w:t xml:space="preserve">the </w:t>
      </w:r>
      <w:r w:rsidRPr="00290A0A">
        <w:rPr>
          <w:i/>
          <w:lang w:eastAsia="zh-CN"/>
        </w:rPr>
        <w:t xml:space="preserve">Requested split SRBs release </w:t>
      </w:r>
      <w:proofErr w:type="gramStart"/>
      <w:r w:rsidRPr="00290A0A">
        <w:rPr>
          <w:lang w:eastAsia="zh-CN"/>
        </w:rPr>
        <w:t>IE;</w:t>
      </w:r>
      <w:proofErr w:type="gramEnd"/>
    </w:p>
    <w:p w14:paraId="1702534F" w14:textId="77777777" w:rsidR="00A3194E" w:rsidRPr="00290A0A" w:rsidRDefault="00A3194E" w:rsidP="006A50DB">
      <w:pPr>
        <w:pStyle w:val="B1"/>
      </w:pPr>
      <w:r w:rsidRPr="00290A0A">
        <w:t>-</w:t>
      </w:r>
      <w:r w:rsidRPr="00290A0A">
        <w:tab/>
        <w:t xml:space="preserve">the </w:t>
      </w:r>
      <w:r w:rsidRPr="00290A0A">
        <w:rPr>
          <w:i/>
        </w:rPr>
        <w:t xml:space="preserve">Requested fast MCG recovery via SRB3 </w:t>
      </w:r>
      <w:proofErr w:type="gramStart"/>
      <w:r w:rsidRPr="00290A0A">
        <w:rPr>
          <w:i/>
        </w:rPr>
        <w:t>IE</w:t>
      </w:r>
      <w:r w:rsidRPr="00290A0A">
        <w:t>;</w:t>
      </w:r>
      <w:proofErr w:type="gramEnd"/>
    </w:p>
    <w:p w14:paraId="4F42B033" w14:textId="77777777" w:rsidR="00A3194E" w:rsidRPr="00290A0A" w:rsidRDefault="00A3194E" w:rsidP="006A50DB">
      <w:pPr>
        <w:pStyle w:val="B1"/>
        <w:rPr>
          <w:lang w:eastAsia="zh-CN"/>
        </w:rPr>
      </w:pPr>
      <w:r w:rsidRPr="00290A0A">
        <w:t>-</w:t>
      </w:r>
      <w:r w:rsidRPr="00290A0A">
        <w:tab/>
        <w:t xml:space="preserve">the </w:t>
      </w:r>
      <w:r w:rsidRPr="00290A0A">
        <w:rPr>
          <w:i/>
        </w:rPr>
        <w:t>Requested fast MCG</w:t>
      </w:r>
      <w:r w:rsidRPr="00290A0A">
        <w:rPr>
          <w:i/>
          <w:lang w:eastAsia="zh-CN"/>
        </w:rPr>
        <w:t xml:space="preserve"> recovery via SRB3</w:t>
      </w:r>
      <w:r w:rsidRPr="00290A0A">
        <w:rPr>
          <w:i/>
        </w:rPr>
        <w:t xml:space="preserve"> Release </w:t>
      </w:r>
      <w:proofErr w:type="gramStart"/>
      <w:r w:rsidRPr="00290A0A">
        <w:t>IE;</w:t>
      </w:r>
      <w:proofErr w:type="gramEnd"/>
    </w:p>
    <w:p w14:paraId="4C6E7EB3" w14:textId="77777777" w:rsidR="00A3194E" w:rsidRPr="00290A0A" w:rsidRDefault="00A3194E" w:rsidP="006A50DB">
      <w:pPr>
        <w:pStyle w:val="B1"/>
        <w:rPr>
          <w:lang w:eastAsia="zh-CN"/>
        </w:rPr>
      </w:pPr>
      <w:r w:rsidRPr="00290A0A">
        <w:rPr>
          <w:lang w:eastAsia="zh-CN"/>
        </w:rPr>
        <w:t>-</w:t>
      </w:r>
      <w:r w:rsidRPr="00290A0A">
        <w:rPr>
          <w:lang w:eastAsia="zh-CN"/>
        </w:rPr>
        <w:tab/>
      </w:r>
      <w:r w:rsidRPr="00290A0A">
        <w:t xml:space="preserve">the </w:t>
      </w:r>
      <w:r w:rsidRPr="00290A0A">
        <w:rPr>
          <w:i/>
          <w:lang w:eastAsia="zh-CN"/>
        </w:rPr>
        <w:t>Additional DRB IDs</w:t>
      </w:r>
      <w:r w:rsidRPr="00290A0A">
        <w:rPr>
          <w:lang w:eastAsia="zh-CN"/>
        </w:rPr>
        <w:t xml:space="preserve"> </w:t>
      </w:r>
      <w:proofErr w:type="gramStart"/>
      <w:r w:rsidRPr="00290A0A">
        <w:rPr>
          <w:lang w:eastAsia="zh-CN"/>
        </w:rPr>
        <w:t>IE;</w:t>
      </w:r>
      <w:proofErr w:type="gramEnd"/>
    </w:p>
    <w:p w14:paraId="45FF81A1" w14:textId="77777777" w:rsidR="00A3194E" w:rsidRPr="00290A0A" w:rsidRDefault="00A3194E" w:rsidP="006A50DB">
      <w:pPr>
        <w:pStyle w:val="B1"/>
        <w:rPr>
          <w:lang w:eastAsia="zh-CN"/>
        </w:rPr>
      </w:pPr>
      <w:r w:rsidRPr="00290A0A">
        <w:rPr>
          <w:lang w:eastAsia="zh-CN"/>
        </w:rPr>
        <w:t>-</w:t>
      </w:r>
      <w:r w:rsidRPr="00290A0A">
        <w:rPr>
          <w:lang w:eastAsia="zh-CN"/>
        </w:rPr>
        <w:tab/>
        <w:t xml:space="preserve">the </w:t>
      </w:r>
      <w:r w:rsidRPr="00290A0A">
        <w:rPr>
          <w:i/>
        </w:rPr>
        <w:t>MR-DC Resource Coordination Information</w:t>
      </w:r>
      <w:r w:rsidRPr="00290A0A">
        <w:rPr>
          <w:snapToGrid w:val="0"/>
        </w:rPr>
        <w:t xml:space="preserve"> IE.</w:t>
      </w:r>
    </w:p>
    <w:p w14:paraId="761CC6D7" w14:textId="77777777" w:rsidR="00A3194E" w:rsidRPr="00290A0A" w:rsidRDefault="00A3194E" w:rsidP="006A50DB">
      <w:pPr>
        <w:rPr>
          <w:snapToGrid w:val="0"/>
        </w:rPr>
      </w:pPr>
      <w:r w:rsidRPr="00290A0A">
        <w:rPr>
          <w:snapToGrid w:val="0"/>
        </w:rPr>
        <w:lastRenderedPageBreak/>
        <w:t xml:space="preserve">If the S-NODE MODIFICATION REQUEST message contains the </w:t>
      </w:r>
      <w:r w:rsidRPr="00290A0A">
        <w:rPr>
          <w:i/>
          <w:snapToGrid w:val="0"/>
        </w:rPr>
        <w:t>Selected PLMN</w:t>
      </w:r>
      <w:r w:rsidRPr="00290A0A">
        <w:rPr>
          <w:snapToGrid w:val="0"/>
        </w:rPr>
        <w:t xml:space="preserve"> IE, the S-NG-RAN node may use it for RRM purposes.</w:t>
      </w:r>
    </w:p>
    <w:p w14:paraId="49051FA4" w14:textId="77777777" w:rsidR="00A3194E" w:rsidRPr="00290A0A" w:rsidRDefault="00A3194E" w:rsidP="006A50DB">
      <w:pPr>
        <w:rPr>
          <w:snapToGrid w:val="0"/>
          <w:lang w:eastAsia="zh-CN"/>
        </w:rPr>
      </w:pPr>
      <w:r w:rsidRPr="00290A0A">
        <w:rPr>
          <w:snapToGrid w:val="0"/>
        </w:rPr>
        <w:t xml:space="preserve">If the S-NODE MODIFICATION REQUEST message contains the </w:t>
      </w:r>
      <w:r w:rsidRPr="00290A0A">
        <w:rPr>
          <w:i/>
          <w:snapToGrid w:val="0"/>
        </w:rPr>
        <w:t>Mobility Restriction List</w:t>
      </w:r>
      <w:r w:rsidRPr="00290A0A">
        <w:rPr>
          <w:snapToGrid w:val="0"/>
        </w:rPr>
        <w:t xml:space="preserve"> IE, the S-NG-RAN node shall</w:t>
      </w:r>
    </w:p>
    <w:p w14:paraId="649BA207" w14:textId="77777777" w:rsidR="00A3194E" w:rsidRPr="00290A0A" w:rsidRDefault="00A3194E" w:rsidP="006A50DB">
      <w:pPr>
        <w:pStyle w:val="B1"/>
      </w:pPr>
      <w:r w:rsidRPr="00290A0A">
        <w:t>-</w:t>
      </w:r>
      <w:r w:rsidRPr="00290A0A">
        <w:tab/>
        <w:t xml:space="preserve">replace the previously provided Mobility Restriction List by the received Mobility Restriction List in the UE </w:t>
      </w:r>
      <w:proofErr w:type="gramStart"/>
      <w:r w:rsidRPr="00290A0A">
        <w:t>context;</w:t>
      </w:r>
      <w:proofErr w:type="gramEnd"/>
    </w:p>
    <w:p w14:paraId="41A3E360" w14:textId="77777777" w:rsidR="00A3194E" w:rsidRPr="00290A0A" w:rsidRDefault="00A3194E" w:rsidP="006A50DB">
      <w:pPr>
        <w:pStyle w:val="B1"/>
      </w:pPr>
      <w:r w:rsidRPr="00290A0A">
        <w:t>-</w:t>
      </w:r>
      <w:r w:rsidRPr="00290A0A">
        <w:tab/>
        <w:t>use this information to select an appropriate SCG.</w:t>
      </w:r>
    </w:p>
    <w:p w14:paraId="4756A4E1" w14:textId="77777777" w:rsidR="00A3194E" w:rsidRPr="00290A0A" w:rsidRDefault="00A3194E" w:rsidP="006A50DB">
      <w:pPr>
        <w:rPr>
          <w:snapToGrid w:val="0"/>
        </w:rPr>
      </w:pPr>
      <w:r w:rsidRPr="00290A0A">
        <w:rPr>
          <w:snapToGrid w:val="0"/>
        </w:rPr>
        <w:t xml:space="preserve">If the </w:t>
      </w:r>
      <w:r w:rsidRPr="00290A0A">
        <w:rPr>
          <w:i/>
          <w:snapToGrid w:val="0"/>
        </w:rPr>
        <w:t>S-NG-RAN node UE Aggregate Maximum Bit Rate</w:t>
      </w:r>
      <w:r w:rsidRPr="00290A0A">
        <w:rPr>
          <w:snapToGrid w:val="0"/>
        </w:rPr>
        <w:t xml:space="preserve"> IE is included in the S-NODE MODIFICATION REQUEST message, the S-NG-RAN node shall:</w:t>
      </w:r>
    </w:p>
    <w:p w14:paraId="62001EC2" w14:textId="77777777" w:rsidR="00A3194E" w:rsidRPr="00290A0A" w:rsidRDefault="00A3194E" w:rsidP="006A50DB">
      <w:pPr>
        <w:pStyle w:val="B1"/>
        <w:rPr>
          <w:snapToGrid w:val="0"/>
        </w:rPr>
      </w:pPr>
      <w:r w:rsidRPr="00290A0A">
        <w:rPr>
          <w:snapToGrid w:val="0"/>
        </w:rPr>
        <w:t>-</w:t>
      </w:r>
      <w:r w:rsidRPr="00290A0A">
        <w:rPr>
          <w:snapToGrid w:val="0"/>
        </w:rPr>
        <w:tab/>
        <w:t xml:space="preserve">replace the previously provided S-NG-RAN node UE Aggregate Maximum Bit Rate by the received S-NG-RAN node UE Aggregate Maximum Bit Rate in the UE </w:t>
      </w:r>
      <w:proofErr w:type="gramStart"/>
      <w:r w:rsidRPr="00290A0A">
        <w:rPr>
          <w:snapToGrid w:val="0"/>
        </w:rPr>
        <w:t>context;</w:t>
      </w:r>
      <w:proofErr w:type="gramEnd"/>
    </w:p>
    <w:p w14:paraId="39A8DC35" w14:textId="77777777" w:rsidR="00A3194E" w:rsidRPr="00290A0A" w:rsidRDefault="00A3194E" w:rsidP="006A50DB">
      <w:pPr>
        <w:pStyle w:val="B1"/>
        <w:rPr>
          <w:snapToGrid w:val="0"/>
        </w:rPr>
      </w:pPr>
      <w:r w:rsidRPr="00290A0A">
        <w:rPr>
          <w:snapToGrid w:val="0"/>
        </w:rPr>
        <w:t>-</w:t>
      </w:r>
      <w:r w:rsidRPr="00290A0A">
        <w:rPr>
          <w:snapToGrid w:val="0"/>
        </w:rPr>
        <w:tab/>
        <w:t>use the received S-NG-RAN node UE Aggregate Maximum Bit Rate for Non-GBR Bearers for the concerned UE as defined in TS 37.340 [8].</w:t>
      </w:r>
    </w:p>
    <w:p w14:paraId="1E14AE07" w14:textId="77777777" w:rsidR="00A3194E" w:rsidRPr="00290A0A" w:rsidRDefault="00A3194E" w:rsidP="006A50DB">
      <w:pPr>
        <w:rPr>
          <w:snapToGrid w:val="0"/>
        </w:rPr>
      </w:pPr>
      <w:r w:rsidRPr="00290A0A">
        <w:rPr>
          <w:snapToGrid w:val="0"/>
        </w:rPr>
        <w:t xml:space="preserve">If the S-NODE MODIFICATION REQUEST message contains the </w:t>
      </w:r>
      <w:r w:rsidRPr="00290A0A">
        <w:rPr>
          <w:i/>
        </w:rPr>
        <w:t>Index to RAT/Frequency Selection Priority</w:t>
      </w:r>
      <w:r w:rsidRPr="00290A0A">
        <w:t xml:space="preserve"> IE</w:t>
      </w:r>
      <w:r w:rsidRPr="00290A0A">
        <w:rPr>
          <w:snapToGrid w:val="0"/>
        </w:rPr>
        <w:t>, the S-NG-RAN node may use it for RRM purposes.</w:t>
      </w:r>
    </w:p>
    <w:p w14:paraId="1A65150B" w14:textId="77777777" w:rsidR="00A3194E" w:rsidRPr="00290A0A" w:rsidRDefault="00A3194E" w:rsidP="006A50DB">
      <w:pPr>
        <w:rPr>
          <w:snapToGrid w:val="0"/>
        </w:rPr>
      </w:pPr>
      <w:r w:rsidRPr="00290A0A">
        <w:rPr>
          <w:snapToGrid w:val="0"/>
        </w:rPr>
        <w:t xml:space="preserve">If the S-NODE MODIFICATION REQUEST message contains the </w:t>
      </w:r>
      <w:r w:rsidRPr="00290A0A">
        <w:rPr>
          <w:i/>
          <w:lang w:eastAsia="ja-JP"/>
        </w:rPr>
        <w:t>S-NG-RAN node</w:t>
      </w:r>
      <w:r w:rsidRPr="00290A0A">
        <w:rPr>
          <w:i/>
          <w:lang w:eastAsia="zh-CN"/>
        </w:rPr>
        <w:t xml:space="preserve"> PDU </w:t>
      </w:r>
      <w:r w:rsidRPr="00290A0A">
        <w:rPr>
          <w:i/>
          <w:lang w:eastAsia="ja-JP"/>
        </w:rPr>
        <w:t>Session Aggregate Maximum Bit Rate</w:t>
      </w:r>
      <w:r w:rsidRPr="00290A0A">
        <w:rPr>
          <w:i/>
        </w:rPr>
        <w:t xml:space="preserve"> </w:t>
      </w:r>
      <w:r w:rsidRPr="00290A0A">
        <w:rPr>
          <w:snapToGrid w:val="0"/>
        </w:rPr>
        <w:t>IE, the S-NG-RAN node may use it for RRM purposes.</w:t>
      </w:r>
    </w:p>
    <w:p w14:paraId="32E4F9F3" w14:textId="77777777" w:rsidR="00A3194E" w:rsidRPr="00290A0A" w:rsidRDefault="00A3194E" w:rsidP="006A50DB">
      <w:r w:rsidRPr="00290A0A">
        <w:rPr>
          <w:snapToGrid w:val="0"/>
        </w:rPr>
        <w:t xml:space="preserve">If the S-NODE </w:t>
      </w:r>
      <w:r w:rsidRPr="00290A0A">
        <w:t>MODIFICATION</w:t>
      </w:r>
      <w:r w:rsidRPr="00290A0A">
        <w:rPr>
          <w:snapToGrid w:val="0"/>
        </w:rPr>
        <w:t xml:space="preserve"> REQUEST message contains the </w:t>
      </w:r>
      <w:r w:rsidRPr="00290A0A">
        <w:rPr>
          <w:i/>
          <w:lang w:eastAsia="ja-JP"/>
        </w:rPr>
        <w:t>MR-DC Resource Coordination Information</w:t>
      </w:r>
      <w:r w:rsidRPr="00290A0A">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290A0A">
        <w:rPr>
          <w:snapToGrid w:val="0"/>
        </w:rPr>
        <w:t xml:space="preserve">. </w:t>
      </w:r>
      <w:r w:rsidRPr="00290A0A">
        <w:t xml:space="preserve">The S-NG-RAN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S-NG-RAN node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S-NG-RAN node shall, if supported, use the information </w:t>
      </w:r>
      <w:r w:rsidRPr="00290A0A">
        <w:t xml:space="preserve">to determine further coordination of resource utilisation between the </w:t>
      </w:r>
      <w:r w:rsidRPr="00290A0A">
        <w:rPr>
          <w:snapToGrid w:val="0"/>
        </w:rPr>
        <w:t>S-NG-RAN node</w:t>
      </w:r>
      <w:r w:rsidRPr="00290A0A">
        <w:t xml:space="preserve"> and the </w:t>
      </w:r>
      <w:r w:rsidRPr="00290A0A">
        <w:rPr>
          <w:snapToGrid w:val="0"/>
        </w:rPr>
        <w:t>M-NG-RAN node</w:t>
      </w:r>
      <w:r w:rsidRPr="00290A0A">
        <w:t>.</w:t>
      </w:r>
    </w:p>
    <w:p w14:paraId="1555A689" w14:textId="77777777" w:rsidR="00A3194E" w:rsidRPr="00290A0A" w:rsidRDefault="00A3194E" w:rsidP="006A50DB">
      <w:pPr>
        <w:rPr>
          <w:snapToGrid w:val="0"/>
        </w:rPr>
      </w:pPr>
      <w:r w:rsidRPr="00290A0A">
        <w:rPr>
          <w:snapToGrid w:val="0"/>
        </w:rPr>
        <w:t xml:space="preserve">If the S-NODE </w:t>
      </w:r>
      <w:r w:rsidRPr="00290A0A">
        <w:t>MODIFICATION</w:t>
      </w:r>
      <w:r w:rsidRPr="00290A0A">
        <w:rPr>
          <w:snapToGrid w:val="0"/>
        </w:rPr>
        <w:t xml:space="preserve"> REQUEST message contains the </w:t>
      </w:r>
      <w:r w:rsidRPr="00290A0A">
        <w:rPr>
          <w:i/>
          <w:lang w:eastAsia="ja-JP"/>
        </w:rPr>
        <w:t>NE-DC TDM Pattern</w:t>
      </w:r>
      <w:r w:rsidRPr="00290A0A">
        <w:rPr>
          <w:snapToGrid w:val="0"/>
        </w:rPr>
        <w:t xml:space="preserve"> IE, the S-NG-RAN node should forward it to lower layers and use it for the purpose of single uplink transmission. </w:t>
      </w:r>
      <w:r w:rsidRPr="00290A0A">
        <w:t xml:space="preserve">The S-NG-RAN node shall consider the value of the received </w:t>
      </w:r>
      <w:r w:rsidRPr="00290A0A">
        <w:rPr>
          <w:i/>
          <w:iCs/>
        </w:rPr>
        <w:t xml:space="preserve">NE-DC TDM Pattern </w:t>
      </w:r>
      <w:r w:rsidRPr="00290A0A">
        <w:rPr>
          <w:iCs/>
        </w:rPr>
        <w:t>IE</w:t>
      </w:r>
      <w:r w:rsidRPr="00290A0A">
        <w:t xml:space="preserve"> valid until reception of a new update of the IE for the same UE.</w:t>
      </w:r>
    </w:p>
    <w:p w14:paraId="11E2A5A5" w14:textId="77777777" w:rsidR="00A3194E" w:rsidRPr="00290A0A" w:rsidRDefault="00A3194E" w:rsidP="006A50DB">
      <w:pPr>
        <w:rPr>
          <w:snapToGrid w:val="0"/>
        </w:rPr>
      </w:pPr>
      <w:r w:rsidRPr="00290A0A">
        <w:t xml:space="preserve">The allocation of resources according to the values of the </w:t>
      </w:r>
      <w:r w:rsidRPr="00290A0A">
        <w:rPr>
          <w:i/>
        </w:rPr>
        <w:t xml:space="preserve">Allocation and Retention Priority </w:t>
      </w:r>
      <w:r w:rsidRPr="00290A0A">
        <w:t xml:space="preserve">IE included in the </w:t>
      </w:r>
      <w:r w:rsidRPr="00290A0A">
        <w:rPr>
          <w:i/>
          <w:lang w:eastAsia="ja-JP"/>
        </w:rPr>
        <w:t>QoS Flow Level QoS Parameters</w:t>
      </w:r>
      <w:r w:rsidRPr="00290A0A">
        <w:rPr>
          <w:lang w:eastAsia="ja-JP"/>
        </w:rPr>
        <w:t xml:space="preserve"> IE for each QoS flow</w:t>
      </w:r>
      <w:r w:rsidRPr="00290A0A">
        <w:t xml:space="preserve"> shall follow the principles specified for the PDU Session Resource Setup procedure in TS 38.413 [5].</w:t>
      </w:r>
    </w:p>
    <w:p w14:paraId="3EF9768B" w14:textId="77777777" w:rsidR="00A3194E" w:rsidRPr="00290A0A" w:rsidRDefault="00A3194E" w:rsidP="006A50DB">
      <w:r w:rsidRPr="00290A0A">
        <w:t xml:space="preserve">If the </w:t>
      </w:r>
      <w:r w:rsidRPr="00290A0A">
        <w:rPr>
          <w:i/>
          <w:iCs/>
          <w:lang w:eastAsia="zh-CN"/>
        </w:rPr>
        <w:t>Additional QoS</w:t>
      </w:r>
      <w:r w:rsidRPr="00290A0A">
        <w:t xml:space="preserve"> </w:t>
      </w:r>
      <w:r w:rsidRPr="00290A0A">
        <w:rPr>
          <w:i/>
        </w:rPr>
        <w:t>Flow Information</w:t>
      </w:r>
      <w:r w:rsidRPr="00290A0A">
        <w:t xml:space="preserve"> IE is included for a QoS flow in the S-NODE MODIFICATION REQUEST message, the S-NG-RAN node shall behave the same as the NG-RAN node in the PDU Session Resource Setup procedure, specified in TS 38.413 [5].</w:t>
      </w:r>
    </w:p>
    <w:p w14:paraId="034596E7" w14:textId="77777777" w:rsidR="00A3194E" w:rsidRPr="00290A0A" w:rsidRDefault="00A3194E" w:rsidP="006A50DB">
      <w:pPr>
        <w:rPr>
          <w:lang w:eastAsia="ja-JP"/>
        </w:rPr>
      </w:pPr>
      <w:r w:rsidRPr="00290A0A">
        <w:rPr>
          <w:lang w:eastAsia="ja-JP"/>
        </w:rPr>
        <w:lastRenderedPageBreak/>
        <w:t xml:space="preserve">For each GBR QoS flow, if the </w:t>
      </w:r>
      <w:r w:rsidRPr="00290A0A">
        <w:rPr>
          <w:i/>
          <w:iCs/>
          <w:lang w:eastAsia="ja-JP"/>
        </w:rPr>
        <w:t>Alternative QoS Parameters Sets</w:t>
      </w:r>
      <w:r w:rsidRPr="00290A0A">
        <w:rPr>
          <w:lang w:eastAsia="ja-JP"/>
        </w:rPr>
        <w:t xml:space="preserve"> IE is included in the </w:t>
      </w:r>
      <w:r w:rsidRPr="00290A0A">
        <w:rPr>
          <w:i/>
          <w:iCs/>
          <w:lang w:eastAsia="ja-JP"/>
        </w:rPr>
        <w:t>GBR QoS Flow Information</w:t>
      </w:r>
      <w:r w:rsidRPr="00290A0A">
        <w:rPr>
          <w:lang w:eastAsia="ja-JP"/>
        </w:rPr>
        <w:t xml:space="preserve"> IE, </w:t>
      </w:r>
      <w:r w:rsidRPr="00290A0A">
        <w:t>the S-NG-RAN node shall, if supported, behave the same as the NG-RAN node in the PDU Session Resource Setup procedure specified in TS 38.413 [5].</w:t>
      </w:r>
    </w:p>
    <w:p w14:paraId="1FBADEAE" w14:textId="77777777" w:rsidR="00A3194E" w:rsidRPr="00290A0A" w:rsidRDefault="00A3194E" w:rsidP="006A50DB">
      <w:r w:rsidRPr="00290A0A">
        <w:t xml:space="preserve">If the </w:t>
      </w:r>
      <w:r w:rsidRPr="00290A0A">
        <w:rPr>
          <w:i/>
        </w:rPr>
        <w:t>TSC Traffic Characteristics</w:t>
      </w:r>
      <w:r w:rsidRPr="00290A0A">
        <w:t xml:space="preserve"> IE is included for a QoS flow in the S-NODE MODIFICATION REQUEST message, the S-NG-RAN node shall behave the same as the NG-RAN node in the PDU Session Resource Setup procedure, specified in TS 38.413 [5].</w:t>
      </w:r>
    </w:p>
    <w:p w14:paraId="5EFD8CFB" w14:textId="77777777" w:rsidR="00A3194E" w:rsidRPr="00290A0A" w:rsidRDefault="00A3194E" w:rsidP="006A50DB">
      <w:r w:rsidRPr="00290A0A">
        <w:t xml:space="preserve">For each PDU session, if the </w:t>
      </w:r>
      <w:r w:rsidRPr="00290A0A">
        <w:rPr>
          <w:i/>
        </w:rPr>
        <w:t>Network Instance</w:t>
      </w:r>
      <w:r w:rsidRPr="00290A0A">
        <w:t xml:space="preserve"> IE is included in the </w:t>
      </w:r>
      <w:r w:rsidRPr="00290A0A">
        <w:rPr>
          <w:i/>
          <w:lang w:eastAsia="ja-JP"/>
        </w:rPr>
        <w:t>PDU Session Resource Setup Info – SN terminated</w:t>
      </w:r>
      <w:r w:rsidRPr="00290A0A">
        <w:t xml:space="preserve"> IE and in the </w:t>
      </w:r>
      <w:r w:rsidRPr="00290A0A">
        <w:rPr>
          <w:i/>
          <w:lang w:eastAsia="ja-JP"/>
        </w:rPr>
        <w:t>PDU Session Resource Modification Info – SN terminated</w:t>
      </w:r>
      <w:r w:rsidRPr="00290A0A">
        <w:rPr>
          <w:lang w:eastAsia="ja-JP"/>
        </w:rPr>
        <w:t xml:space="preserve"> IE</w:t>
      </w:r>
      <w:r w:rsidRPr="00290A0A">
        <w:t xml:space="preserve"> and the </w:t>
      </w:r>
      <w:r w:rsidRPr="00290A0A">
        <w:rPr>
          <w:i/>
          <w:lang w:eastAsia="ja-JP"/>
        </w:rPr>
        <w:t>Common Network Instance</w:t>
      </w:r>
      <w:r w:rsidRPr="00290A0A">
        <w:rPr>
          <w:lang w:eastAsia="ja-JP"/>
        </w:rPr>
        <w:t xml:space="preserve"> IE is not present</w:t>
      </w:r>
      <w:r w:rsidRPr="00290A0A">
        <w:t>, the S-NG-RAN node shall, if supported, use it when selecting transport network resource as specified in TS 23.501 [7].</w:t>
      </w:r>
    </w:p>
    <w:p w14:paraId="40166CE0" w14:textId="77777777" w:rsidR="00A3194E" w:rsidRPr="00290A0A" w:rsidRDefault="00A3194E" w:rsidP="006A50DB">
      <w:r w:rsidRPr="00290A0A">
        <w:t xml:space="preserve">For each PDU session, if the </w:t>
      </w:r>
      <w:r w:rsidRPr="00290A0A">
        <w:rPr>
          <w:i/>
        </w:rPr>
        <w:t>Common</w:t>
      </w:r>
      <w:r w:rsidRPr="00290A0A">
        <w:t xml:space="preserve"> </w:t>
      </w:r>
      <w:r w:rsidRPr="00290A0A">
        <w:rPr>
          <w:i/>
        </w:rPr>
        <w:t>Network Instance</w:t>
      </w:r>
      <w:r w:rsidRPr="00290A0A">
        <w:t xml:space="preserve"> IE is included in the </w:t>
      </w:r>
      <w:r w:rsidRPr="00290A0A">
        <w:rPr>
          <w:i/>
          <w:lang w:eastAsia="ja-JP"/>
        </w:rPr>
        <w:t>PDU Session Resource Setup Info – SN terminated</w:t>
      </w:r>
      <w:r w:rsidRPr="00290A0A">
        <w:t xml:space="preserve"> IE and in the </w:t>
      </w:r>
      <w:r w:rsidRPr="00290A0A">
        <w:rPr>
          <w:i/>
          <w:lang w:eastAsia="ja-JP"/>
        </w:rPr>
        <w:t>PDU Session Resource Modification Info – SN terminated</w:t>
      </w:r>
      <w:r w:rsidRPr="00290A0A">
        <w:rPr>
          <w:lang w:eastAsia="ja-JP"/>
        </w:rPr>
        <w:t xml:space="preserve"> IE</w:t>
      </w:r>
      <w:r w:rsidRPr="00290A0A">
        <w:t>, the S-NG-RAN node shall, if supported, use it when selecting transport network resource as specified in TS 23.501 [7].</w:t>
      </w:r>
    </w:p>
    <w:p w14:paraId="375B923C" w14:textId="77777777" w:rsidR="00A3194E" w:rsidRPr="00290A0A" w:rsidRDefault="00A3194E" w:rsidP="006A50DB">
      <w:r w:rsidRPr="00290A0A">
        <w:t xml:space="preserve">For each GBR QoS flow, if the </w:t>
      </w:r>
      <w:r w:rsidRPr="00290A0A">
        <w:rPr>
          <w:i/>
        </w:rPr>
        <w:t>Offered GBR QoS Flow Information</w:t>
      </w:r>
      <w:r w:rsidRPr="00290A0A">
        <w:t xml:space="preserve"> IE is included in the </w:t>
      </w:r>
      <w:r w:rsidRPr="00290A0A">
        <w:rPr>
          <w:i/>
        </w:rPr>
        <w:t xml:space="preserve">QoS Flows </w:t>
      </w:r>
      <w:proofErr w:type="gramStart"/>
      <w:r w:rsidRPr="00290A0A">
        <w:rPr>
          <w:i/>
        </w:rPr>
        <w:t>To</w:t>
      </w:r>
      <w:proofErr w:type="gramEnd"/>
      <w:r w:rsidRPr="00290A0A">
        <w:rPr>
          <w:i/>
        </w:rPr>
        <w:t xml:space="preserve"> Be Setup List</w:t>
      </w:r>
      <w:r w:rsidRPr="00290A0A">
        <w:t xml:space="preserve"> IE contained in the </w:t>
      </w:r>
      <w:r w:rsidRPr="00290A0A">
        <w:rPr>
          <w:i/>
          <w:lang w:eastAsia="ja-JP"/>
        </w:rPr>
        <w:t>PDU Session Resource Setup Info – SN terminated</w:t>
      </w:r>
      <w:r w:rsidRPr="00290A0A">
        <w:t xml:space="preserve"> IE, the S-NG-RAN node may request the M-NG-RAN node to configure the DRB to which that QoS flow is mapped with MCG resources. </w:t>
      </w:r>
    </w:p>
    <w:p w14:paraId="4F05DEDD" w14:textId="77777777" w:rsidR="00A3194E" w:rsidRPr="00290A0A" w:rsidRDefault="00A3194E" w:rsidP="006A50DB">
      <w:r w:rsidRPr="00290A0A">
        <w:t xml:space="preserve">For each PDU session, if the </w:t>
      </w:r>
      <w:r w:rsidRPr="00290A0A">
        <w:rPr>
          <w:i/>
        </w:rPr>
        <w:t>Non-GBR Resources Offered</w:t>
      </w:r>
      <w:r w:rsidRPr="00290A0A">
        <w:t xml:space="preserve"> IE is included in the </w:t>
      </w:r>
      <w:r w:rsidRPr="00290A0A">
        <w:rPr>
          <w:i/>
          <w:lang w:eastAsia="ja-JP"/>
        </w:rPr>
        <w:t>PDU Session Resource Modification Info – SN terminated</w:t>
      </w:r>
      <w:r w:rsidRPr="00290A0A">
        <w:t xml:space="preserve"> IE contained in the </w:t>
      </w:r>
      <w:r w:rsidRPr="00290A0A">
        <w:rPr>
          <w:i/>
        </w:rPr>
        <w:t xml:space="preserve">PDU Session Resources </w:t>
      </w:r>
      <w:proofErr w:type="gramStart"/>
      <w:r w:rsidRPr="00290A0A">
        <w:rPr>
          <w:i/>
        </w:rPr>
        <w:t>To</w:t>
      </w:r>
      <w:proofErr w:type="gramEnd"/>
      <w:r w:rsidRPr="00290A0A">
        <w:rPr>
          <w:i/>
        </w:rPr>
        <w:t xml:space="preserve"> Be Added List</w:t>
      </w:r>
      <w:r w:rsidRPr="00290A0A">
        <w:t xml:space="preserve"> IE and set to "true", the S-NG-RAN node may request the M-NG-RAN node to configure the DRBs to which non-GBR QoS flows of the PDU session are mapped with MCG resources.</w:t>
      </w:r>
    </w:p>
    <w:p w14:paraId="2F43A0AC" w14:textId="77777777" w:rsidR="00A3194E" w:rsidRPr="00290A0A" w:rsidRDefault="00A3194E" w:rsidP="006A50DB">
      <w:r w:rsidRPr="00290A0A">
        <w:t>If at least one of the requested modifications is admitted by the S-NG-RAN node, the S-NG-RAN node shall modify the related part of the UE context accordingly and send the S-NODE MODIFICATION REQUEST ACKNOWLEDGE message back to the M-NG-RAN node.</w:t>
      </w:r>
    </w:p>
    <w:p w14:paraId="5077BEE6" w14:textId="77777777" w:rsidR="00A3194E" w:rsidRPr="00290A0A" w:rsidRDefault="00A3194E" w:rsidP="006A50DB">
      <w:pPr>
        <w:rPr>
          <w:rFonts w:eastAsia="Calibri Light"/>
        </w:rPr>
      </w:pPr>
      <w:r w:rsidRPr="00290A0A">
        <w:t xml:space="preserve">The M-NG-RAN node shall include </w:t>
      </w:r>
      <w:r w:rsidRPr="00290A0A">
        <w:rPr>
          <w:i/>
        </w:rPr>
        <w:t>RLC Mode</w:t>
      </w:r>
      <w:r w:rsidRPr="00290A0A">
        <w:t xml:space="preserve"> IE for each bearer offloaded from M-NG-RAN node to S-NG-RAN node in the </w:t>
      </w:r>
      <w:r w:rsidRPr="00290A0A">
        <w:rPr>
          <w:i/>
        </w:rPr>
        <w:t>DRBs to QoS Flow Mapping List</w:t>
      </w:r>
      <w:r w:rsidRPr="00290A0A">
        <w:t xml:space="preserve"> IE within the </w:t>
      </w:r>
      <w:r w:rsidRPr="00290A0A">
        <w:rPr>
          <w:rFonts w:eastAsia="Calibri Light"/>
          <w:i/>
        </w:rPr>
        <w:t>PDU Session Resource Setup Info – SN terminated</w:t>
      </w:r>
      <w:r w:rsidRPr="00290A0A">
        <w:rPr>
          <w:rFonts w:eastAsia="Calibri Light"/>
        </w:rPr>
        <w:t xml:space="preserve"> IE</w:t>
      </w:r>
      <w:r w:rsidRPr="00290A0A">
        <w:t xml:space="preserve"> of the </w:t>
      </w:r>
      <w:r w:rsidRPr="00290A0A">
        <w:rPr>
          <w:lang w:eastAsia="zh-CN"/>
        </w:rPr>
        <w:t xml:space="preserve">S-NODE MODIFICATION REQUEST </w:t>
      </w:r>
      <w:r w:rsidRPr="00290A0A">
        <w:t xml:space="preserve">message, and the </w:t>
      </w:r>
      <w:r w:rsidRPr="00290A0A">
        <w:rPr>
          <w:i/>
        </w:rPr>
        <w:t>RLC Mode</w:t>
      </w:r>
      <w:r w:rsidRPr="00290A0A">
        <w:t xml:space="preserve"> IE indicates the mode that the M-NG-RAN used for the DRB when it was hosted at the M-NG-RAN node.</w:t>
      </w:r>
    </w:p>
    <w:p w14:paraId="1CE36449" w14:textId="77777777" w:rsidR="00A3194E" w:rsidRPr="00290A0A" w:rsidRDefault="00A3194E" w:rsidP="006A50DB">
      <w:r w:rsidRPr="00290A0A">
        <w:t xml:space="preserve">The S-NG-RAN node shall include the PDU sessions for which resources have been either added or modified or released at the S-NG-RAN node either in the </w:t>
      </w:r>
      <w:r w:rsidRPr="00290A0A">
        <w:rPr>
          <w:i/>
          <w:iCs/>
        </w:rPr>
        <w:t xml:space="preserve">PDU Session Resources Admitted </w:t>
      </w:r>
      <w:proofErr w:type="gramStart"/>
      <w:r w:rsidRPr="00290A0A">
        <w:rPr>
          <w:i/>
          <w:iCs/>
        </w:rPr>
        <w:t>To</w:t>
      </w:r>
      <w:proofErr w:type="gramEnd"/>
      <w:r w:rsidRPr="00290A0A">
        <w:rPr>
          <w:i/>
          <w:iCs/>
        </w:rPr>
        <w:t xml:space="preserve"> Be Added List</w:t>
      </w:r>
      <w:r w:rsidRPr="00290A0A">
        <w:t xml:space="preserve"> IE or the </w:t>
      </w:r>
      <w:r w:rsidRPr="00290A0A">
        <w:rPr>
          <w:i/>
          <w:iCs/>
        </w:rPr>
        <w:t>PDU Session Resources Admitted To Be Modified List</w:t>
      </w:r>
      <w:r w:rsidRPr="00290A0A">
        <w:t xml:space="preserve"> IE or the </w:t>
      </w:r>
      <w:r w:rsidRPr="00290A0A">
        <w:rPr>
          <w:i/>
          <w:iCs/>
        </w:rPr>
        <w:t xml:space="preserve">PDU Session Resources Admitted To Be Released List </w:t>
      </w:r>
      <w:r w:rsidRPr="00290A0A">
        <w:rPr>
          <w:iCs/>
        </w:rPr>
        <w:t>IE</w:t>
      </w:r>
      <w:r w:rsidRPr="00290A0A">
        <w:t xml:space="preserve">. The S-NG-RAN node shall include the PDU sessions that have not been admitted in the </w:t>
      </w:r>
      <w:r w:rsidRPr="00290A0A">
        <w:rPr>
          <w:i/>
          <w:iCs/>
        </w:rPr>
        <w:t xml:space="preserve">PDU Session Resources Not Admitted List </w:t>
      </w:r>
      <w:r w:rsidRPr="00290A0A">
        <w:t>IE with an appropriate cause value.</w:t>
      </w:r>
    </w:p>
    <w:p w14:paraId="5A8AF91E" w14:textId="77777777" w:rsidR="00A3194E" w:rsidRPr="00290A0A" w:rsidRDefault="00A3194E" w:rsidP="006A50DB">
      <w:r w:rsidRPr="00290A0A">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sidRPr="00290A0A">
        <w:rPr>
          <w:i/>
        </w:rPr>
        <w:t>PDU Session Resources To Be Released List</w:t>
      </w:r>
      <w:r w:rsidRPr="00290A0A">
        <w:t xml:space="preserve"> IE, the S-NG-RAN node shall include the</w:t>
      </w:r>
      <w:r w:rsidRPr="00290A0A">
        <w:rPr>
          <w:i/>
        </w:rPr>
        <w:t xml:space="preserve"> RLC Mode</w:t>
      </w:r>
      <w:r w:rsidRPr="00290A0A">
        <w:t xml:space="preserve"> IE within the </w:t>
      </w:r>
      <w:r w:rsidRPr="00290A0A">
        <w:rPr>
          <w:i/>
        </w:rPr>
        <w:t>DRBs To Be Released List</w:t>
      </w:r>
      <w:r w:rsidRPr="00290A0A">
        <w:t xml:space="preserve"> IE in the </w:t>
      </w:r>
      <w:r w:rsidRPr="00290A0A">
        <w:rPr>
          <w:i/>
        </w:rPr>
        <w:t>PDU Session Resources admitted to be released List – SN terminated</w:t>
      </w:r>
      <w:r w:rsidRPr="00290A0A">
        <w:t xml:space="preserve"> IE in the S-NODE MODIFICATION REQUEST ACKNOWLEDGE message. The the</w:t>
      </w:r>
      <w:r w:rsidRPr="00290A0A">
        <w:rPr>
          <w:i/>
        </w:rPr>
        <w:t xml:space="preserve"> RLC Mode</w:t>
      </w:r>
      <w:r w:rsidRPr="00290A0A">
        <w:t xml:space="preserve"> IE indicates the RLC mode that the S-NG-RAN node uses for the DRB.</w:t>
      </w:r>
    </w:p>
    <w:p w14:paraId="2083E15F" w14:textId="77777777" w:rsidR="00A3194E" w:rsidRPr="00290A0A" w:rsidRDefault="00A3194E" w:rsidP="006A50DB">
      <w:r w:rsidRPr="00290A0A">
        <w:lastRenderedPageBreak/>
        <w:t xml:space="preserve">If the </w:t>
      </w:r>
      <w:r w:rsidRPr="00290A0A">
        <w:rPr>
          <w:rFonts w:eastAsia="Batang"/>
          <w:i/>
          <w:lang w:eastAsia="ja-JP"/>
        </w:rPr>
        <w:t>QoS Flow Mapping Indication</w:t>
      </w:r>
      <w:r w:rsidRPr="00290A0A">
        <w:t xml:space="preserve"> IE is included in the S-NODE MODIFICATION REQUEST message for a QoS flow to be modified, the S-NG-RAN node may replace and take it into account that only the uplink or downlink QoS flow is mapped to the DRB.</w:t>
      </w:r>
    </w:p>
    <w:p w14:paraId="7E69BB72" w14:textId="77777777" w:rsidR="00A3194E" w:rsidRPr="00290A0A" w:rsidRDefault="00A3194E" w:rsidP="006A50DB">
      <w:r w:rsidRPr="00290A0A">
        <w:t xml:space="preserve">If the S-NODE MODIFICATION REQUEST message contains for a PDU session resource to be modified which is configured with the SN terminated bearer option, the </w:t>
      </w:r>
      <w:r w:rsidRPr="00290A0A">
        <w:rPr>
          <w:i/>
        </w:rPr>
        <w:t>UL NG-U UP TNL Information at UPF</w:t>
      </w:r>
      <w:r w:rsidRPr="00290A0A">
        <w:t xml:space="preserve"> IE the S-NG-RAN node shall use it as the new UL NG-U address.</w:t>
      </w:r>
    </w:p>
    <w:p w14:paraId="3948FE9F" w14:textId="77777777" w:rsidR="00A3194E" w:rsidRPr="00290A0A" w:rsidRDefault="00A3194E" w:rsidP="006A50DB">
      <w:r w:rsidRPr="00290A0A">
        <w:t xml:space="preserve">If the S-NODE MODIFICATION REQUEST message contains for a PDU session resource to be modified which is configured with the MN terminated bearer option, the </w:t>
      </w:r>
      <w:r w:rsidRPr="00290A0A">
        <w:rPr>
          <w:i/>
        </w:rPr>
        <w:t>MN UL PDCP UP TNL Information</w:t>
      </w:r>
      <w:r w:rsidRPr="00290A0A">
        <w:t xml:space="preserve"> IE the S-NG-RAN node shall use it as the new UL Xn-U address.</w:t>
      </w:r>
    </w:p>
    <w:p w14:paraId="405CFD7E" w14:textId="77777777" w:rsidR="00A3194E" w:rsidRPr="00290A0A" w:rsidRDefault="00A3194E" w:rsidP="006A50DB">
      <w:r w:rsidRPr="00290A0A">
        <w:t>Redundant transmission:</w:t>
      </w:r>
    </w:p>
    <w:p w14:paraId="4A759B8C" w14:textId="77777777" w:rsidR="00A3194E" w:rsidRPr="00290A0A" w:rsidRDefault="00A3194E" w:rsidP="006A50DB">
      <w:pPr>
        <w:pStyle w:val="B1"/>
      </w:pPr>
      <w:r w:rsidRPr="00290A0A">
        <w:t>-</w:t>
      </w:r>
      <w:r w:rsidRPr="00290A0A">
        <w:tab/>
        <w:t xml:space="preserve">If the S-NODE MODIFICATION REQUEST message contains for a PDU session resource to be modified which is configured with the SN terminated bearer option, the </w:t>
      </w:r>
      <w:r w:rsidRPr="00290A0A">
        <w:rPr>
          <w:i/>
        </w:rPr>
        <w:t>Redundant UL NG-U UP TNL Information at UPF</w:t>
      </w:r>
      <w:r w:rsidRPr="00290A0A">
        <w:t xml:space="preserve"> IE, the S-NG-RAN node shall, if supported, use it as the new UL NG-U address for the redundant transmission as specified in TS 23.501 [7].</w:t>
      </w:r>
    </w:p>
    <w:p w14:paraId="1CDD1C5C" w14:textId="77777777" w:rsidR="00A3194E" w:rsidRPr="00290A0A" w:rsidRDefault="00A3194E" w:rsidP="006A50DB">
      <w:pPr>
        <w:pStyle w:val="B1"/>
      </w:pPr>
      <w:r w:rsidRPr="00290A0A">
        <w:t>-</w:t>
      </w:r>
      <w:r w:rsidRPr="00290A0A">
        <w:tab/>
        <w:t xml:space="preserve">For each PDU session, if the </w:t>
      </w:r>
      <w:r w:rsidRPr="00290A0A">
        <w:rPr>
          <w:i/>
        </w:rPr>
        <w:t>Redundant Common Network Instance</w:t>
      </w:r>
      <w:r w:rsidRPr="00290A0A">
        <w:t xml:space="preserve"> IE is included in the </w:t>
      </w:r>
      <w:r w:rsidRPr="00290A0A">
        <w:rPr>
          <w:i/>
        </w:rPr>
        <w:t>PDU Session Resource Setup Info – SN terminated</w:t>
      </w:r>
      <w:r w:rsidRPr="00290A0A">
        <w:t xml:space="preserve"> IE or in the </w:t>
      </w:r>
      <w:r w:rsidRPr="00290A0A">
        <w:rPr>
          <w:i/>
        </w:rPr>
        <w:t>PDU Session Resource Modification Info – SN terminated</w:t>
      </w:r>
      <w:r w:rsidRPr="00290A0A">
        <w:t xml:space="preserve"> IE, the S-NG-RAN node shall, if supported, use it when selecting transport network resource for the redundant transmission as specified in TS 23.501 [7].</w:t>
      </w:r>
    </w:p>
    <w:p w14:paraId="6995A85F" w14:textId="77777777" w:rsidR="00A3194E" w:rsidRPr="00290A0A" w:rsidRDefault="00A3194E" w:rsidP="006A50DB">
      <w:pPr>
        <w:pStyle w:val="B1"/>
      </w:pPr>
      <w:r w:rsidRPr="00290A0A">
        <w:t>-</w:t>
      </w:r>
      <w:r w:rsidRPr="00290A0A">
        <w:tab/>
        <w:t xml:space="preserve">For each PDU session, if the </w:t>
      </w:r>
      <w:r w:rsidRPr="00290A0A">
        <w:rPr>
          <w:i/>
          <w:iCs/>
        </w:rPr>
        <w:t>Redundant QoS Flow Indicator</w:t>
      </w:r>
      <w:r w:rsidRPr="00290A0A">
        <w:t xml:space="preserve"> IE is set to false for all QoS flows, the S-NG-RAN node shall, if supported, stop the redundant </w:t>
      </w:r>
      <w:proofErr w:type="gramStart"/>
      <w:r w:rsidRPr="00290A0A">
        <w:t>transmission</w:t>
      </w:r>
      <w:proofErr w:type="gramEnd"/>
      <w:r w:rsidRPr="00290A0A">
        <w:t xml:space="preserve"> and release the redundant tunnel for the concerned PDU Session as specified in TS 23.501 [7].</w:t>
      </w:r>
    </w:p>
    <w:p w14:paraId="2D693222" w14:textId="77777777" w:rsidR="00A3194E" w:rsidRPr="00290A0A" w:rsidRDefault="00A3194E" w:rsidP="006A50DB">
      <w:pPr>
        <w:pStyle w:val="B1"/>
        <w:rPr>
          <w:lang w:eastAsia="zh-CN"/>
        </w:rPr>
      </w:pPr>
      <w:r w:rsidRPr="00290A0A">
        <w:t>-</w:t>
      </w:r>
      <w:r w:rsidRPr="00290A0A">
        <w:tab/>
      </w:r>
      <w:r w:rsidRPr="00290A0A">
        <w:rPr>
          <w:lang w:eastAsia="zh-CN"/>
        </w:rPr>
        <w:t>For each PDU session for which the</w:t>
      </w:r>
      <w:r w:rsidRPr="00290A0A">
        <w:rPr>
          <w:lang w:eastAsia="ja-JP"/>
        </w:rPr>
        <w:t xml:space="preserve"> </w:t>
      </w:r>
      <w:r w:rsidRPr="00290A0A">
        <w:rPr>
          <w:i/>
          <w:lang w:eastAsia="zh-CN"/>
        </w:rPr>
        <w:t xml:space="preserve">Redundant QoS Flow Indicator </w:t>
      </w:r>
      <w:r w:rsidRPr="00290A0A">
        <w:rPr>
          <w:lang w:eastAsia="zh-CN"/>
        </w:rPr>
        <w:t xml:space="preserve">IE is included in the </w:t>
      </w:r>
      <w:r w:rsidRPr="00290A0A">
        <w:rPr>
          <w:i/>
        </w:rPr>
        <w:t>S-NODE MODIFICATION REQUEST</w:t>
      </w:r>
      <w:r w:rsidRPr="00290A0A">
        <w:rPr>
          <w:i/>
          <w:lang w:eastAsia="zh-CN"/>
        </w:rPr>
        <w:t xml:space="preserve"> </w:t>
      </w:r>
      <w:r w:rsidRPr="00290A0A">
        <w:rPr>
          <w:lang w:eastAsia="zh-CN"/>
        </w:rPr>
        <w:t>message,</w:t>
      </w:r>
      <w:r w:rsidRPr="00290A0A">
        <w:rPr>
          <w:lang w:eastAsia="ja-JP"/>
        </w:rPr>
        <w:t xml:space="preserve"> </w:t>
      </w:r>
      <w:r w:rsidRPr="00290A0A">
        <w:rPr>
          <w:lang w:eastAsia="zh-CN"/>
        </w:rPr>
        <w:t xml:space="preserve">the S-NG-RAN node shall, if supported, </w:t>
      </w:r>
      <w:r w:rsidRPr="00290A0A">
        <w:rPr>
          <w:lang w:eastAsia="ja-JP"/>
        </w:rPr>
        <w:t xml:space="preserve">store and use it </w:t>
      </w:r>
      <w:r w:rsidRPr="00290A0A">
        <w:rPr>
          <w:lang w:eastAsia="zh-CN"/>
        </w:rPr>
        <w:t>as specified in TS 23.501 [7]</w:t>
      </w:r>
      <w:r w:rsidRPr="00290A0A">
        <w:rPr>
          <w:lang w:eastAsia="ja-JP"/>
        </w:rPr>
        <w:t>.</w:t>
      </w:r>
    </w:p>
    <w:p w14:paraId="37B5123A" w14:textId="77777777" w:rsidR="00A3194E" w:rsidRPr="00290A0A" w:rsidRDefault="00A3194E" w:rsidP="006A50DB">
      <w:pPr>
        <w:pStyle w:val="B1"/>
      </w:pPr>
      <w:r w:rsidRPr="00290A0A">
        <w:t>-</w:t>
      </w:r>
      <w:r w:rsidRPr="00290A0A">
        <w:tab/>
        <w:t xml:space="preserve">For each PDU session, if the </w:t>
      </w:r>
      <w:r w:rsidRPr="00290A0A">
        <w:rPr>
          <w:i/>
          <w:iCs/>
        </w:rPr>
        <w:t>Redundant PDU Session Information</w:t>
      </w:r>
      <w:r w:rsidRPr="00290A0A">
        <w:t xml:space="preserve"> IE is included in the </w:t>
      </w:r>
      <w:r w:rsidRPr="00290A0A">
        <w:rPr>
          <w:i/>
          <w:iCs/>
        </w:rPr>
        <w:t>PDU Session Resource Setup Info - SN terminated</w:t>
      </w:r>
      <w:r w:rsidRPr="00290A0A">
        <w:t xml:space="preserve"> IE in the S-NODE MODIFICATION REQUEST message, the S-NODE-RAN node shall, if supported, store the received information in the UE context and setup the redundant user plane for the concerned PDU session, as specified in TS 23.501 [7].</w:t>
      </w:r>
    </w:p>
    <w:p w14:paraId="388906AC" w14:textId="77777777" w:rsidR="00A3194E" w:rsidRPr="00290A0A" w:rsidRDefault="00A3194E" w:rsidP="006A50DB">
      <w:pPr>
        <w:pStyle w:val="B1"/>
        <w:rPr>
          <w:rFonts w:cs="Arial"/>
          <w:lang w:eastAsia="ja-JP"/>
        </w:rPr>
      </w:pPr>
      <w:r w:rsidRPr="00290A0A">
        <w:t>-</w:t>
      </w:r>
      <w:r w:rsidRPr="00290A0A">
        <w:tab/>
      </w:r>
      <w:r w:rsidRPr="00290A0A">
        <w:rPr>
          <w:rFonts w:cs="Arial"/>
          <w:lang w:eastAsia="ja-JP"/>
        </w:rPr>
        <w:t>For each PDU session resource successfully setup</w:t>
      </w:r>
      <w:r w:rsidRPr="00290A0A">
        <w:t xml:space="preserve"> </w:t>
      </w:r>
      <w:r w:rsidRPr="00290A0A">
        <w:rPr>
          <w:rFonts w:cs="Arial"/>
          <w:lang w:eastAsia="ja-JP"/>
        </w:rPr>
        <w:t xml:space="preserve">for which the </w:t>
      </w:r>
      <w:r w:rsidRPr="00290A0A">
        <w:rPr>
          <w:rFonts w:cs="Arial"/>
          <w:i/>
          <w:iCs/>
          <w:lang w:eastAsia="ja-JP"/>
        </w:rPr>
        <w:t>Redundant PDU Session Information</w:t>
      </w:r>
      <w:r w:rsidRPr="00290A0A">
        <w:rPr>
          <w:rFonts w:cs="Arial"/>
          <w:lang w:eastAsia="ja-JP"/>
        </w:rPr>
        <w:t xml:space="preserve"> IE is included in the S-NODE MODIFICATION REQUEST message, the </w:t>
      </w:r>
      <w:r w:rsidRPr="00290A0A">
        <w:t>S-NG-RAN</w:t>
      </w:r>
      <w:r w:rsidRPr="00290A0A">
        <w:rPr>
          <w:snapToGrid w:val="0"/>
        </w:rPr>
        <w:t xml:space="preserve"> node shall, if supported,</w:t>
      </w:r>
      <w:r w:rsidRPr="00290A0A">
        <w:rPr>
          <w:rFonts w:cs="Arial"/>
          <w:lang w:eastAsia="ja-JP"/>
        </w:rPr>
        <w:t xml:space="preserve"> include the </w:t>
      </w:r>
      <w:r w:rsidRPr="00290A0A">
        <w:rPr>
          <w:rFonts w:cs="Arial"/>
          <w:i/>
          <w:lang w:eastAsia="ja-JP"/>
        </w:rPr>
        <w:t xml:space="preserve">Used </w:t>
      </w:r>
      <w:r w:rsidRPr="00290A0A">
        <w:rPr>
          <w:i/>
          <w:lang w:eastAsia="ja-JP"/>
        </w:rPr>
        <w:t>RSN Information</w:t>
      </w:r>
      <w:r w:rsidRPr="00290A0A">
        <w:rPr>
          <w:rFonts w:cs="Arial"/>
          <w:lang w:eastAsia="ja-JP"/>
        </w:rPr>
        <w:t xml:space="preserve"> IE in the </w:t>
      </w:r>
      <w:r w:rsidRPr="00290A0A">
        <w:rPr>
          <w:rFonts w:cs="Arial"/>
          <w:i/>
          <w:lang w:eastAsia="ja-JP"/>
        </w:rPr>
        <w:t xml:space="preserve">PDU Session Resource Setup Response Info – SN terminated </w:t>
      </w:r>
      <w:r w:rsidRPr="00290A0A">
        <w:rPr>
          <w:rFonts w:cs="Arial"/>
          <w:lang w:eastAsia="ja-JP"/>
        </w:rPr>
        <w:t xml:space="preserve">IE </w:t>
      </w:r>
      <w:r w:rsidRPr="00290A0A">
        <w:t>in the S-NODE MODIFICATION REQUEST ACKNOWLEDGE message</w:t>
      </w:r>
      <w:r w:rsidRPr="00290A0A">
        <w:rPr>
          <w:rFonts w:cs="Arial"/>
          <w:lang w:eastAsia="ja-JP"/>
        </w:rPr>
        <w:t>.</w:t>
      </w:r>
    </w:p>
    <w:p w14:paraId="7BD1D8E3" w14:textId="77777777" w:rsidR="00A3194E" w:rsidRPr="00290A0A" w:rsidRDefault="00A3194E" w:rsidP="006A50DB">
      <w:r w:rsidRPr="00290A0A">
        <w:t xml:space="preserve">If the S-NODE MODIFICATION REQUEST message contains the </w:t>
      </w:r>
      <w:r w:rsidRPr="00290A0A">
        <w:rPr>
          <w:i/>
        </w:rPr>
        <w:t xml:space="preserve">QoS flows To Be Released List </w:t>
      </w:r>
      <w:r w:rsidRPr="00290A0A">
        <w:t xml:space="preserve">within the </w:t>
      </w:r>
      <w:r w:rsidRPr="00290A0A">
        <w:rPr>
          <w:i/>
          <w:lang w:eastAsia="ja-JP"/>
        </w:rPr>
        <w:t>PDU Session Resource Modification Info – SN terminated</w:t>
      </w:r>
      <w:r w:rsidRPr="00290A0A">
        <w:t xml:space="preserve"> IE, the S-NG-RAN node may </w:t>
      </w:r>
      <w:r w:rsidRPr="00290A0A">
        <w:rPr>
          <w:snapToGrid w:val="0"/>
        </w:rPr>
        <w:t xml:space="preserve">propose to apply forwarding of UL data </w:t>
      </w:r>
      <w:r w:rsidRPr="00290A0A">
        <w:rPr>
          <w:rFonts w:eastAsia="Calibri Light"/>
        </w:rPr>
        <w:t>for the QoS flows for which in-order delivery is requested by</w:t>
      </w:r>
      <w:r w:rsidRPr="00290A0A">
        <w:t xml:space="preserve"> including </w:t>
      </w:r>
      <w:r w:rsidRPr="00290A0A">
        <w:rPr>
          <w:snapToGrid w:val="0"/>
        </w:rPr>
        <w:t xml:space="preserve">the </w:t>
      </w:r>
      <w:r w:rsidRPr="00290A0A">
        <w:rPr>
          <w:rFonts w:eastAsia="Calibri Light"/>
          <w:i/>
        </w:rPr>
        <w:t>UL Forwarding</w:t>
      </w:r>
      <w:r w:rsidRPr="00290A0A">
        <w:rPr>
          <w:rFonts w:eastAsia="Calibri Light"/>
        </w:rPr>
        <w:t xml:space="preserve"> </w:t>
      </w:r>
      <w:r w:rsidRPr="00290A0A">
        <w:rPr>
          <w:rFonts w:eastAsia="Calibri Light"/>
          <w:i/>
        </w:rPr>
        <w:t>Proposal</w:t>
      </w:r>
      <w:r w:rsidRPr="00290A0A">
        <w:rPr>
          <w:rFonts w:eastAsia="Calibri Light"/>
        </w:rPr>
        <w:t xml:space="preserve"> IE in the </w:t>
      </w:r>
      <w:r w:rsidRPr="00290A0A">
        <w:rPr>
          <w:rFonts w:eastAsia="Calibri Light"/>
          <w:i/>
        </w:rPr>
        <w:t>Data Forwarding and Offloading Info from source NG-RAN node</w:t>
      </w:r>
      <w:r w:rsidRPr="00290A0A">
        <w:rPr>
          <w:rFonts w:eastAsia="Calibri Light"/>
        </w:rPr>
        <w:t xml:space="preserve"> IE within the </w:t>
      </w:r>
      <w:r w:rsidRPr="00290A0A">
        <w:rPr>
          <w:rFonts w:eastAsia="Calibri Light"/>
          <w:i/>
        </w:rPr>
        <w:t>PDU Session Resource Modification Response Info – SN terminated</w:t>
      </w:r>
      <w:r w:rsidRPr="00290A0A">
        <w:rPr>
          <w:rFonts w:eastAsia="Calibri Light"/>
        </w:rPr>
        <w:t xml:space="preserve"> IE of the </w:t>
      </w:r>
      <w:r w:rsidRPr="00290A0A">
        <w:rPr>
          <w:snapToGrid w:val="0"/>
        </w:rPr>
        <w:t>S-NODE MODIFICATION REQUEST ACKNOWLEDGE message</w:t>
      </w:r>
      <w:r w:rsidRPr="00290A0A">
        <w:t>.</w:t>
      </w:r>
    </w:p>
    <w:p w14:paraId="3C7A6597" w14:textId="77777777" w:rsidR="00A3194E" w:rsidRPr="00290A0A" w:rsidRDefault="00A3194E" w:rsidP="006A50DB">
      <w:r w:rsidRPr="00290A0A">
        <w:lastRenderedPageBreak/>
        <w:t xml:space="preserve">For a PDU session resource to be modified which is configured with the SN terminated bearer option the S-NG-RAN node may include in the S-NODE MODIFICATION REQUEST ACKNOWLEDGE message the </w:t>
      </w:r>
      <w:r w:rsidRPr="00290A0A">
        <w:rPr>
          <w:i/>
        </w:rPr>
        <w:t>DL NG-U UP TNL Information at NG-RAN</w:t>
      </w:r>
      <w:r w:rsidRPr="00290A0A">
        <w:t xml:space="preserve"> IE.</w:t>
      </w:r>
    </w:p>
    <w:p w14:paraId="3E9825B3" w14:textId="77777777" w:rsidR="00A3194E" w:rsidRPr="00290A0A" w:rsidRDefault="00A3194E" w:rsidP="006A50DB">
      <w:r w:rsidRPr="00290A0A">
        <w:t xml:space="preserve">For a PDU session resource to be modified which is configured with the MN terminated bearer option the S-NG-RAN node may include in the S-NODE MODIFICATION REQUEST ACKNOWLEDGE message the </w:t>
      </w:r>
      <w:r w:rsidRPr="00290A0A">
        <w:rPr>
          <w:i/>
        </w:rPr>
        <w:t xml:space="preserve">SN DL SCG UP TNL Information </w:t>
      </w:r>
      <w:r w:rsidRPr="00290A0A">
        <w:t>IE.</w:t>
      </w:r>
    </w:p>
    <w:p w14:paraId="6DEB27AE" w14:textId="77777777" w:rsidR="00A3194E" w:rsidRPr="00290A0A" w:rsidRDefault="00A3194E" w:rsidP="006A50DB">
      <w:r w:rsidRPr="00290A0A">
        <w:t xml:space="preserve">If the </w:t>
      </w:r>
      <w:r w:rsidRPr="00290A0A">
        <w:rPr>
          <w:i/>
        </w:rPr>
        <w:t>PDCP Change Indication</w:t>
      </w:r>
      <w:r w:rsidRPr="00290A0A">
        <w:t xml:space="preserve"> IE is included in the S-NODE MODIFICATION REQUEST message, the S-NG-RAN node shall act as specified in TS 37.340 [8].</w:t>
      </w:r>
    </w:p>
    <w:p w14:paraId="715E2E60" w14:textId="77777777" w:rsidR="00A3194E" w:rsidRPr="00290A0A" w:rsidRDefault="00A3194E" w:rsidP="006A50DB">
      <w:r w:rsidRPr="00290A0A">
        <w:t>Upon reception of the S-NODE MODIFICATION REQUEST ACKNOWLEDGE message the M-NG-RAN node shall stop the timer TXn</w:t>
      </w:r>
      <w:r w:rsidRPr="00290A0A">
        <w:rPr>
          <w:vertAlign w:val="subscript"/>
        </w:rPr>
        <w:t>DCprep</w:t>
      </w:r>
      <w:r w:rsidRPr="00290A0A">
        <w:t xml:space="preserve">. If the S-NODE MODIFICATION REQUEST ACKNOWLEDGE message has included the </w:t>
      </w:r>
      <w:r w:rsidRPr="00290A0A">
        <w:rPr>
          <w:i/>
        </w:rPr>
        <w:t>S-NG-RAN node to M-NG-RAN node Container</w:t>
      </w:r>
      <w:r w:rsidRPr="00290A0A">
        <w:t xml:space="preserve"> IE, the M-NG-RAN node is then defined to have a Prepared S-NG-RAN node Modification for that Xn UE-associated signalling.</w:t>
      </w:r>
    </w:p>
    <w:p w14:paraId="452615EE" w14:textId="77777777" w:rsidR="00A3194E" w:rsidRPr="00290A0A" w:rsidRDefault="00A3194E" w:rsidP="006A50DB">
      <w:pPr>
        <w:rPr>
          <w:lang w:eastAsia="zh-CN"/>
        </w:rPr>
      </w:pPr>
      <w:r w:rsidRPr="00290A0A">
        <w:t xml:space="preserve">If the </w:t>
      </w:r>
      <w:r w:rsidRPr="00290A0A">
        <w:rPr>
          <w:rFonts w:cs="Arial"/>
          <w:i/>
          <w:szCs w:val="18"/>
          <w:lang w:eastAsia="zh-CN"/>
        </w:rPr>
        <w:t>SCG Configuration Query</w:t>
      </w:r>
      <w:r w:rsidRPr="00290A0A">
        <w:rPr>
          <w:lang w:eastAsia="zh-TW"/>
        </w:rPr>
        <w:t xml:space="preserve"> </w:t>
      </w:r>
      <w:r w:rsidRPr="00290A0A">
        <w:t xml:space="preserve">IE is included in the S-NODE MODIFICATION REQUEST message, the S-NG-RAN node shall provide corresponding radio configuration information within the </w:t>
      </w:r>
      <w:r w:rsidRPr="00290A0A">
        <w:rPr>
          <w:i/>
          <w:lang w:eastAsia="zh-CN"/>
        </w:rPr>
        <w:t>S-NG-RAN node to M-NG-RAN node</w:t>
      </w:r>
      <w:r w:rsidRPr="00290A0A">
        <w:rPr>
          <w:i/>
        </w:rPr>
        <w:t xml:space="preserve"> Container</w:t>
      </w:r>
      <w:r w:rsidRPr="00290A0A">
        <w:t xml:space="preserve"> IE and may provide the corresponding data forwarding related information within the </w:t>
      </w:r>
      <w:r w:rsidRPr="00290A0A">
        <w:rPr>
          <w:i/>
        </w:rPr>
        <w:t>PDU Session Resources with Data Forwarding List</w:t>
      </w:r>
      <w:r w:rsidRPr="00290A0A">
        <w:t xml:space="preserve"> IE as specified</w:t>
      </w:r>
      <w:r w:rsidRPr="00290A0A">
        <w:rPr>
          <w:lang w:eastAsia="zh-CN"/>
        </w:rPr>
        <w:t xml:space="preserve"> </w:t>
      </w:r>
      <w:r w:rsidRPr="00290A0A">
        <w:t>in TS 37.340 [</w:t>
      </w:r>
      <w:r w:rsidRPr="00290A0A">
        <w:rPr>
          <w:lang w:eastAsia="zh-CN"/>
        </w:rPr>
        <w:t>8</w:t>
      </w:r>
      <w:r w:rsidRPr="00290A0A">
        <w:t>].</w:t>
      </w:r>
    </w:p>
    <w:p w14:paraId="61242B71" w14:textId="77777777" w:rsidR="00A3194E" w:rsidRPr="00290A0A" w:rsidRDefault="00A3194E" w:rsidP="006A50DB">
      <w:r w:rsidRPr="00290A0A">
        <w:t>For each bearer for which allocation of the PDCP entity is requested at the S-NG-RAN node:</w:t>
      </w:r>
    </w:p>
    <w:p w14:paraId="43A3820A" w14:textId="77777777" w:rsidR="00A3194E" w:rsidRPr="00290A0A" w:rsidRDefault="00A3194E" w:rsidP="006A50DB">
      <w:pPr>
        <w:pStyle w:val="B1"/>
      </w:pPr>
      <w:bookmarkStart w:id="94" w:name="_Hlk534060780"/>
      <w:r w:rsidRPr="00290A0A">
        <w:t>-</w:t>
      </w:r>
      <w:r w:rsidRPr="00290A0A">
        <w:tab/>
      </w:r>
      <w:bookmarkEnd w:id="94"/>
      <w:r w:rsidRPr="00290A0A">
        <w:t xml:space="preserve">if applicable, the </w:t>
      </w:r>
      <w:r w:rsidRPr="00290A0A">
        <w:rPr>
          <w:rFonts w:eastAsia="Calibri Light"/>
        </w:rPr>
        <w:t xml:space="preserve">M-NG-RAN node may propose to apply forwarding of downlink data by including the DL Forwarding IE within the PDU Session Resource Setup Info – SN terminated IE of the </w:t>
      </w:r>
      <w:r w:rsidRPr="00290A0A">
        <w:t xml:space="preserve">S-NODE MODIFICATION REQUEST message. For each bearer that it has decided to admit, the S-NG-RAN node may include the DL Forwarding GTP Tunnel Endpoint IE within the </w:t>
      </w:r>
      <w:r w:rsidRPr="00290A0A">
        <w:rPr>
          <w:rFonts w:eastAsia="Calibri Light"/>
        </w:rPr>
        <w:t xml:space="preserve">PDU Session Resource Setup Response Info – SN terminated IE of the </w:t>
      </w:r>
      <w:r w:rsidRPr="00290A0A">
        <w:t>S-NODE MODIFICATION REQUEST ACKNOWLEDGE message to indicate that it accepts the proposed forwarding of downlink data for this bearer.</w:t>
      </w:r>
    </w:p>
    <w:p w14:paraId="72C09A5D" w14:textId="77777777" w:rsidR="00A3194E" w:rsidRPr="00290A0A" w:rsidRDefault="00A3194E" w:rsidP="006A50DB">
      <w:pPr>
        <w:pStyle w:val="B1"/>
      </w:pPr>
      <w:r w:rsidRPr="00290A0A">
        <w:rPr>
          <w:rFonts w:eastAsia="Calibri Light"/>
        </w:rPr>
        <w:t>-</w:t>
      </w:r>
      <w:r w:rsidRPr="00290A0A">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61EECEBB" w14:textId="77777777" w:rsidR="00A3194E" w:rsidRPr="00290A0A" w:rsidRDefault="00A3194E" w:rsidP="006A50DB">
      <w:pPr>
        <w:rPr>
          <w:snapToGrid w:val="0"/>
        </w:rPr>
      </w:pPr>
      <w:r w:rsidRPr="00290A0A">
        <w:rPr>
          <w:snapToGrid w:val="0"/>
        </w:rPr>
        <w:t xml:space="preserve">The M-NG-RAN node may propose to apply forwarding of UL data when offloading QoS flows for which in-order delivery is requested by including the </w:t>
      </w:r>
      <w:r w:rsidRPr="00290A0A">
        <w:rPr>
          <w:rFonts w:eastAsia="Calibri Light"/>
          <w:i/>
        </w:rPr>
        <w:t>UL Forwarding Proposal</w:t>
      </w:r>
      <w:r w:rsidRPr="00290A0A">
        <w:rPr>
          <w:rFonts w:eastAsia="Calibri Light"/>
        </w:rPr>
        <w:t xml:space="preserve"> IE in the </w:t>
      </w:r>
      <w:r w:rsidRPr="00290A0A">
        <w:rPr>
          <w:rFonts w:eastAsia="Calibri Light"/>
          <w:i/>
        </w:rPr>
        <w:t>Data Forwarding and Offloading Info from source NG-RAN node</w:t>
      </w:r>
      <w:r w:rsidRPr="00290A0A">
        <w:rPr>
          <w:rFonts w:eastAsia="Calibri Light"/>
        </w:rPr>
        <w:t xml:space="preserve"> IE within the </w:t>
      </w:r>
      <w:r w:rsidRPr="00290A0A">
        <w:rPr>
          <w:rFonts w:eastAsia="Calibri Light"/>
          <w:i/>
        </w:rPr>
        <w:t>PDU Session Resource Setup Info – SN terminated</w:t>
      </w:r>
      <w:r w:rsidRPr="00290A0A">
        <w:rPr>
          <w:rFonts w:eastAsia="Calibri Light"/>
        </w:rPr>
        <w:t xml:space="preserve"> IE </w:t>
      </w:r>
      <w:r w:rsidRPr="00290A0A">
        <w:rPr>
          <w:lang w:eastAsia="zh-CN"/>
        </w:rPr>
        <w:t xml:space="preserve">or </w:t>
      </w:r>
      <w:r w:rsidRPr="00290A0A">
        <w:rPr>
          <w:rFonts w:eastAsia="Calibri Light"/>
          <w:i/>
        </w:rPr>
        <w:t xml:space="preserve">PDU Session Resource </w:t>
      </w:r>
      <w:r w:rsidRPr="00290A0A">
        <w:rPr>
          <w:i/>
          <w:lang w:eastAsia="zh-CN"/>
        </w:rPr>
        <w:t>Modification</w:t>
      </w:r>
      <w:r w:rsidRPr="00290A0A">
        <w:rPr>
          <w:rFonts w:eastAsia="Calibri Light"/>
          <w:i/>
        </w:rPr>
        <w:t xml:space="preserve"> Info – SN terminated</w:t>
      </w:r>
      <w:r w:rsidRPr="00290A0A">
        <w:rPr>
          <w:rFonts w:eastAsia="Calibri Light"/>
        </w:rPr>
        <w:t xml:space="preserve"> IE of the </w:t>
      </w:r>
      <w:r w:rsidRPr="00290A0A">
        <w:rPr>
          <w:snapToGrid w:val="0"/>
        </w:rPr>
        <w:t xml:space="preserve">S-NODE </w:t>
      </w:r>
      <w:r w:rsidRPr="00290A0A">
        <w:t>MODIFICATION</w:t>
      </w:r>
      <w:r w:rsidRPr="00290A0A">
        <w:rPr>
          <w:snapToGrid w:val="0"/>
        </w:rPr>
        <w:t xml:space="preserve"> REQUEST message. The S-NG-RAN node may include the </w:t>
      </w:r>
      <w:r w:rsidRPr="00290A0A">
        <w:rPr>
          <w:i/>
          <w:snapToGrid w:val="0"/>
        </w:rPr>
        <w:t xml:space="preserve">PDU Session Level UL Data Forwarding UP TNL Information </w:t>
      </w:r>
      <w:r w:rsidRPr="00290A0A">
        <w:rPr>
          <w:snapToGrid w:val="0"/>
        </w:rPr>
        <w:t xml:space="preserve">IE in the </w:t>
      </w:r>
      <w:r w:rsidRPr="00290A0A">
        <w:rPr>
          <w:rFonts w:eastAsia="Calibri Light"/>
          <w:i/>
        </w:rPr>
        <w:t>Data Forwarding Info from target NG-RAN node</w:t>
      </w:r>
      <w:r w:rsidRPr="00290A0A">
        <w:rPr>
          <w:rFonts w:eastAsia="Calibri Light"/>
        </w:rPr>
        <w:t xml:space="preserve"> IE </w:t>
      </w:r>
      <w:r w:rsidRPr="00290A0A">
        <w:rPr>
          <w:snapToGrid w:val="0"/>
        </w:rPr>
        <w:t xml:space="preserve">within the </w:t>
      </w:r>
      <w:r w:rsidRPr="00290A0A">
        <w:rPr>
          <w:rFonts w:eastAsia="Calibri Light"/>
          <w:i/>
        </w:rPr>
        <w:t>PDU Session Resource Setup Response Info – SN terminated</w:t>
      </w:r>
      <w:r w:rsidRPr="00290A0A">
        <w:rPr>
          <w:rFonts w:eastAsia="Calibri Light"/>
        </w:rPr>
        <w:t xml:space="preserve"> IE </w:t>
      </w:r>
      <w:r w:rsidRPr="00290A0A">
        <w:rPr>
          <w:lang w:eastAsia="zh-CN"/>
        </w:rPr>
        <w:t xml:space="preserve">or </w:t>
      </w:r>
      <w:r w:rsidRPr="00290A0A">
        <w:rPr>
          <w:rFonts w:eastAsia="Calibri Light"/>
          <w:i/>
        </w:rPr>
        <w:t xml:space="preserve">PDU Session Resource </w:t>
      </w:r>
      <w:r w:rsidRPr="00290A0A">
        <w:rPr>
          <w:i/>
          <w:lang w:eastAsia="zh-CN"/>
        </w:rPr>
        <w:t>Modification</w:t>
      </w:r>
      <w:r w:rsidRPr="00290A0A">
        <w:rPr>
          <w:rFonts w:eastAsia="Calibri Light"/>
          <w:i/>
        </w:rPr>
        <w:t xml:space="preserve"> Response Info – SN terminated</w:t>
      </w:r>
      <w:r w:rsidRPr="00290A0A">
        <w:rPr>
          <w:rFonts w:eastAsia="Calibri Light"/>
        </w:rPr>
        <w:t xml:space="preserve"> IE of the </w:t>
      </w:r>
      <w:r w:rsidRPr="00290A0A">
        <w:rPr>
          <w:lang w:eastAsia="zh-CN"/>
        </w:rPr>
        <w:t xml:space="preserve">S-NODE </w:t>
      </w:r>
      <w:r w:rsidRPr="00290A0A">
        <w:t>MODIFICATION</w:t>
      </w:r>
      <w:r w:rsidRPr="00290A0A">
        <w:rPr>
          <w:lang w:eastAsia="zh-CN"/>
        </w:rPr>
        <w:t xml:space="preserve"> REQUEST ACKNOWLEDGE</w:t>
      </w:r>
      <w:r w:rsidRPr="00290A0A">
        <w:t xml:space="preserve"> message to indicate that it accepts the proposed forwarding.</w:t>
      </w:r>
    </w:p>
    <w:p w14:paraId="217DB9F9" w14:textId="77777777" w:rsidR="00A3194E" w:rsidRPr="00290A0A" w:rsidRDefault="00A3194E" w:rsidP="006A50DB">
      <w:pPr>
        <w:rPr>
          <w:lang w:eastAsia="zh-CN"/>
        </w:rPr>
      </w:pPr>
      <w:r w:rsidRPr="00290A0A">
        <w:rPr>
          <w:snapToGrid w:val="0"/>
        </w:rPr>
        <w:t xml:space="preserve">If the </w:t>
      </w:r>
      <w:r w:rsidRPr="00290A0A">
        <w:t>S-NODE MODIFICATION REQUEST</w:t>
      </w:r>
      <w:r w:rsidRPr="00290A0A">
        <w:rPr>
          <w:snapToGrid w:val="0"/>
        </w:rPr>
        <w:t xml:space="preserve"> message contains the </w:t>
      </w:r>
      <w:r w:rsidRPr="00290A0A">
        <w:rPr>
          <w:rFonts w:cs="Arial"/>
          <w:i/>
        </w:rPr>
        <w:t>Requested Split SRBs</w:t>
      </w:r>
      <w:r w:rsidRPr="00290A0A">
        <w:rPr>
          <w:snapToGrid w:val="0"/>
        </w:rPr>
        <w:t xml:space="preserve"> IE, the </w:t>
      </w:r>
      <w:r w:rsidRPr="00290A0A">
        <w:t>S-NG-RAN node</w:t>
      </w:r>
      <w:r w:rsidRPr="00290A0A">
        <w:rPr>
          <w:snapToGrid w:val="0"/>
        </w:rPr>
        <w:t xml:space="preserve"> may use it to add </w:t>
      </w:r>
      <w:r w:rsidRPr="00290A0A">
        <w:rPr>
          <w:rFonts w:cs="Arial"/>
        </w:rPr>
        <w:t>split SRBs</w:t>
      </w:r>
      <w:r w:rsidRPr="00290A0A">
        <w:rPr>
          <w:snapToGrid w:val="0"/>
        </w:rPr>
        <w:t>.</w:t>
      </w:r>
      <w:r w:rsidRPr="00290A0A">
        <w:rPr>
          <w:snapToGrid w:val="0"/>
          <w:lang w:eastAsia="zh-CN"/>
        </w:rPr>
        <w:t xml:space="preserve"> </w:t>
      </w:r>
      <w:r w:rsidRPr="00290A0A">
        <w:rPr>
          <w:snapToGrid w:val="0"/>
        </w:rPr>
        <w:t xml:space="preserve">If the </w:t>
      </w:r>
      <w:r w:rsidRPr="00290A0A">
        <w:t>S-NODE MODIFICATION REQUEST</w:t>
      </w:r>
      <w:r w:rsidRPr="00290A0A">
        <w:rPr>
          <w:snapToGrid w:val="0"/>
        </w:rPr>
        <w:t xml:space="preserve"> message contains the </w:t>
      </w:r>
      <w:r w:rsidRPr="00290A0A">
        <w:rPr>
          <w:rFonts w:cs="Arial"/>
          <w:i/>
        </w:rPr>
        <w:t>Requested Split SRBs</w:t>
      </w:r>
      <w:r w:rsidRPr="00290A0A">
        <w:rPr>
          <w:snapToGrid w:val="0"/>
        </w:rPr>
        <w:t xml:space="preserve"> </w:t>
      </w:r>
      <w:r w:rsidRPr="00290A0A">
        <w:rPr>
          <w:i/>
          <w:snapToGrid w:val="0"/>
        </w:rPr>
        <w:t>release</w:t>
      </w:r>
      <w:r w:rsidRPr="00290A0A">
        <w:rPr>
          <w:snapToGrid w:val="0"/>
        </w:rPr>
        <w:t xml:space="preserve"> IE, the </w:t>
      </w:r>
      <w:r w:rsidRPr="00290A0A">
        <w:t>S-NG-RAN node</w:t>
      </w:r>
      <w:r w:rsidRPr="00290A0A">
        <w:rPr>
          <w:snapToGrid w:val="0"/>
        </w:rPr>
        <w:t xml:space="preserve"> may use it to release </w:t>
      </w:r>
      <w:r w:rsidRPr="00290A0A">
        <w:rPr>
          <w:rFonts w:cs="Arial"/>
        </w:rPr>
        <w:t>split SRBs</w:t>
      </w:r>
      <w:r w:rsidRPr="00290A0A">
        <w:rPr>
          <w:snapToGrid w:val="0"/>
        </w:rPr>
        <w:t>.</w:t>
      </w:r>
    </w:p>
    <w:p w14:paraId="6F54375B" w14:textId="77777777" w:rsidR="00A3194E" w:rsidRPr="00290A0A" w:rsidRDefault="00A3194E" w:rsidP="006A50DB">
      <w:pPr>
        <w:rPr>
          <w:snapToGrid w:val="0"/>
        </w:rPr>
      </w:pPr>
      <w:r w:rsidRPr="00290A0A">
        <w:rPr>
          <w:lang w:eastAsia="zh-CN"/>
        </w:rPr>
        <w:t xml:space="preserve">If the </w:t>
      </w:r>
      <w:r w:rsidRPr="00290A0A">
        <w:rPr>
          <w:i/>
          <w:iCs/>
          <w:lang w:eastAsia="zh-CN"/>
        </w:rPr>
        <w:t>Requested Fast MCG recovery via SRB3</w:t>
      </w:r>
      <w:r w:rsidRPr="00290A0A">
        <w:rPr>
          <w:lang w:eastAsia="zh-CN"/>
        </w:rPr>
        <w:t xml:space="preserve"> IE set to "true" is included in the </w:t>
      </w:r>
      <w:r w:rsidRPr="00290A0A">
        <w:rPr>
          <w:snapToGrid w:val="0"/>
          <w:lang w:eastAsia="ja-JP"/>
        </w:rPr>
        <w:t xml:space="preserve">S-NODE MODIFICATION </w:t>
      </w:r>
      <w:r w:rsidRPr="00290A0A">
        <w:rPr>
          <w:lang w:eastAsia="zh-CN"/>
        </w:rPr>
        <w:t xml:space="preserve">REQUEST message and the </w:t>
      </w:r>
      <w:r w:rsidRPr="00290A0A">
        <w:rPr>
          <w:snapToGrid w:val="0"/>
          <w:lang w:eastAsia="ja-JP"/>
        </w:rPr>
        <w:t>S-NG-RAN</w:t>
      </w:r>
      <w:r w:rsidRPr="00290A0A">
        <w:rPr>
          <w:lang w:eastAsia="zh-CN"/>
        </w:rPr>
        <w:t xml:space="preserve"> decides to configure fast MCG link recovery via SRB3 as specified in TS 37.340 [8], the S-NG-RAN node shall, if supported, include the </w:t>
      </w:r>
      <w:r w:rsidRPr="00290A0A">
        <w:rPr>
          <w:i/>
          <w:iCs/>
          <w:lang w:eastAsia="zh-CN"/>
        </w:rPr>
        <w:t xml:space="preserve">Available fast MCG recovery via SRB3 </w:t>
      </w:r>
      <w:r w:rsidRPr="00290A0A">
        <w:rPr>
          <w:lang w:eastAsia="zh-CN"/>
        </w:rPr>
        <w:t xml:space="preserve">IE set to "true" </w:t>
      </w:r>
      <w:r w:rsidRPr="00290A0A">
        <w:rPr>
          <w:lang w:eastAsia="zh-CN"/>
        </w:rPr>
        <w:lastRenderedPageBreak/>
        <w:t xml:space="preserve">in the </w:t>
      </w:r>
      <w:r w:rsidRPr="00290A0A">
        <w:rPr>
          <w:snapToGrid w:val="0"/>
          <w:lang w:eastAsia="ja-JP"/>
        </w:rPr>
        <w:t xml:space="preserve">S-NODE MODIFICATION </w:t>
      </w:r>
      <w:r w:rsidRPr="00290A0A">
        <w:rPr>
          <w:lang w:eastAsia="zh-CN"/>
        </w:rPr>
        <w:t xml:space="preserve">REQUEST ACKNOWLEDGE message. If the </w:t>
      </w:r>
      <w:r w:rsidRPr="00290A0A">
        <w:rPr>
          <w:i/>
          <w:iCs/>
          <w:lang w:eastAsia="zh-CN"/>
        </w:rPr>
        <w:t>Requested Fast MCG recovery via SRB3 Release</w:t>
      </w:r>
      <w:r w:rsidRPr="00290A0A">
        <w:rPr>
          <w:lang w:eastAsia="zh-CN"/>
        </w:rPr>
        <w:t xml:space="preserve"> IE set to "true" is included in the </w:t>
      </w:r>
      <w:r w:rsidRPr="00290A0A">
        <w:rPr>
          <w:snapToGrid w:val="0"/>
          <w:lang w:eastAsia="ja-JP"/>
        </w:rPr>
        <w:t xml:space="preserve">S-NODE MODIFICATION </w:t>
      </w:r>
      <w:r w:rsidRPr="00290A0A">
        <w:rPr>
          <w:lang w:eastAsia="zh-CN"/>
        </w:rPr>
        <w:t xml:space="preserve">REQUEST message and the </w:t>
      </w:r>
      <w:r w:rsidRPr="00290A0A">
        <w:rPr>
          <w:snapToGrid w:val="0"/>
          <w:lang w:eastAsia="ja-JP"/>
        </w:rPr>
        <w:t xml:space="preserve">S-NG-RAN </w:t>
      </w:r>
      <w:r w:rsidRPr="00290A0A">
        <w:rPr>
          <w:lang w:eastAsia="zh-CN"/>
        </w:rPr>
        <w:t xml:space="preserve">decides to release fast MCG link recovery via SRB3, the </w:t>
      </w:r>
      <w:r w:rsidRPr="00290A0A">
        <w:rPr>
          <w:snapToGrid w:val="0"/>
          <w:lang w:eastAsia="ja-JP"/>
        </w:rPr>
        <w:t xml:space="preserve">S-NG-RAN </w:t>
      </w:r>
      <w:r w:rsidRPr="00290A0A">
        <w:rPr>
          <w:lang w:eastAsia="zh-CN"/>
        </w:rPr>
        <w:t xml:space="preserve">shall, if supported, include the </w:t>
      </w:r>
      <w:r w:rsidRPr="00290A0A">
        <w:rPr>
          <w:i/>
          <w:iCs/>
          <w:lang w:eastAsia="zh-CN"/>
        </w:rPr>
        <w:t xml:space="preserve">Release fast MCG recovery via SRB3 </w:t>
      </w:r>
      <w:r w:rsidRPr="00290A0A">
        <w:rPr>
          <w:lang w:eastAsia="zh-CN"/>
        </w:rPr>
        <w:t xml:space="preserve">IE set to "true" in the </w:t>
      </w:r>
      <w:r w:rsidRPr="00290A0A">
        <w:rPr>
          <w:snapToGrid w:val="0"/>
          <w:lang w:eastAsia="ja-JP"/>
        </w:rPr>
        <w:t xml:space="preserve">S-NODE MODIFICATION </w:t>
      </w:r>
      <w:r w:rsidRPr="00290A0A">
        <w:rPr>
          <w:lang w:eastAsia="zh-CN"/>
        </w:rPr>
        <w:t>REQUEST ACKNOWLEDGE message.</w:t>
      </w:r>
    </w:p>
    <w:p w14:paraId="0CDC9D37" w14:textId="77777777" w:rsidR="00A3194E" w:rsidRPr="00290A0A" w:rsidRDefault="00A3194E" w:rsidP="006A50DB">
      <w:r w:rsidRPr="00290A0A">
        <w:t>If the</w:t>
      </w:r>
      <w:r w:rsidRPr="00290A0A">
        <w:rPr>
          <w:bCs/>
          <w:iCs/>
          <w:lang w:eastAsia="ja-JP"/>
        </w:rPr>
        <w:t xml:space="preserve"> </w:t>
      </w:r>
      <w:r w:rsidRPr="00290A0A">
        <w:rPr>
          <w:bCs/>
          <w:i/>
          <w:iCs/>
          <w:lang w:eastAsia="ja-JP"/>
        </w:rPr>
        <w:t>Lower Layer presence status change</w:t>
      </w:r>
      <w:r w:rsidRPr="00290A0A">
        <w:rPr>
          <w:bCs/>
          <w:iCs/>
          <w:lang w:eastAsia="ja-JP"/>
        </w:rPr>
        <w:t xml:space="preserve"> IE set to "</w:t>
      </w:r>
      <w:r w:rsidRPr="00290A0A">
        <w:rPr>
          <w:lang w:eastAsia="ja-JP"/>
        </w:rPr>
        <w:t>release lower layers</w:t>
      </w:r>
      <w:r w:rsidRPr="00290A0A">
        <w:rPr>
          <w:bCs/>
          <w:iCs/>
          <w:lang w:eastAsia="ja-JP"/>
        </w:rPr>
        <w:t>" is included in the S-NODE MODIFICATION REQUEST message, the S-NG-RAN node shall act as specified in TS 37.340 [8].</w:t>
      </w:r>
    </w:p>
    <w:p w14:paraId="068803E7" w14:textId="77777777" w:rsidR="00A3194E" w:rsidRPr="00290A0A" w:rsidRDefault="00A3194E" w:rsidP="006A50DB">
      <w:pPr>
        <w:rPr>
          <w:bCs/>
          <w:iCs/>
          <w:lang w:eastAsia="ja-JP"/>
        </w:rPr>
      </w:pPr>
      <w:r w:rsidRPr="00290A0A">
        <w:t>If the</w:t>
      </w:r>
      <w:r w:rsidRPr="00290A0A">
        <w:rPr>
          <w:bCs/>
          <w:iCs/>
          <w:lang w:eastAsia="ja-JP"/>
        </w:rPr>
        <w:t xml:space="preserve"> </w:t>
      </w:r>
      <w:r w:rsidRPr="00290A0A">
        <w:rPr>
          <w:bCs/>
          <w:i/>
          <w:iCs/>
          <w:lang w:eastAsia="ja-JP"/>
        </w:rPr>
        <w:t>Lower Layer presence status change</w:t>
      </w:r>
      <w:r w:rsidRPr="00290A0A">
        <w:rPr>
          <w:bCs/>
          <w:iCs/>
          <w:lang w:eastAsia="ja-JP"/>
        </w:rPr>
        <w:t xml:space="preserve"> IE set to "</w:t>
      </w:r>
      <w:r w:rsidRPr="00290A0A">
        <w:rPr>
          <w:lang w:eastAsia="ja-JP"/>
        </w:rPr>
        <w:t>re-establish lower layers</w:t>
      </w:r>
      <w:r w:rsidRPr="00290A0A">
        <w:rPr>
          <w:bCs/>
          <w:iCs/>
          <w:lang w:eastAsia="ja-JP"/>
        </w:rPr>
        <w:t>" is included in the S-NODE MODIFICATION REQUEST message, the S-NG-RAN node shall act as specified in TS 37.340 [8].</w:t>
      </w:r>
    </w:p>
    <w:p w14:paraId="2B0A5BE2" w14:textId="77777777" w:rsidR="00A3194E" w:rsidRPr="00290A0A" w:rsidRDefault="00A3194E" w:rsidP="006A50DB">
      <w:pPr>
        <w:rPr>
          <w:snapToGrid w:val="0"/>
          <w:lang w:eastAsia="zh-CN"/>
        </w:rPr>
      </w:pPr>
      <w:r w:rsidRPr="00290A0A">
        <w:t>If the</w:t>
      </w:r>
      <w:r w:rsidRPr="00290A0A">
        <w:rPr>
          <w:bCs/>
          <w:iCs/>
          <w:lang w:eastAsia="ja-JP"/>
        </w:rPr>
        <w:t xml:space="preserve"> </w:t>
      </w:r>
      <w:r w:rsidRPr="00290A0A">
        <w:rPr>
          <w:bCs/>
          <w:i/>
          <w:iCs/>
          <w:lang w:eastAsia="ja-JP"/>
        </w:rPr>
        <w:t>Lower Layer presence status change</w:t>
      </w:r>
      <w:r w:rsidRPr="00290A0A">
        <w:rPr>
          <w:bCs/>
          <w:iCs/>
          <w:lang w:eastAsia="ja-JP"/>
        </w:rPr>
        <w:t xml:space="preserve"> IE set to "</w:t>
      </w:r>
      <w:r w:rsidRPr="00290A0A">
        <w:rPr>
          <w:lang w:eastAsia="ja-JP"/>
        </w:rPr>
        <w:t>suspend lower layers</w:t>
      </w:r>
      <w:r w:rsidRPr="00290A0A">
        <w:rPr>
          <w:bCs/>
          <w:iCs/>
          <w:lang w:eastAsia="ja-JP"/>
        </w:rPr>
        <w:t xml:space="preserve">" is included in the S-NODE MODIFICATION REQUEST message, the S-NG-RAN node shall act </w:t>
      </w:r>
      <w:r w:rsidRPr="00290A0A">
        <w:rPr>
          <w:snapToGrid w:val="0"/>
          <w:lang w:eastAsia="zh-CN"/>
        </w:rPr>
        <w:t>as specified in TS 37.340 [8].</w:t>
      </w:r>
    </w:p>
    <w:p w14:paraId="4773B1F6" w14:textId="77777777" w:rsidR="00A3194E" w:rsidRPr="00290A0A" w:rsidRDefault="00A3194E" w:rsidP="006A50DB">
      <w:r w:rsidRPr="00290A0A">
        <w:t>If the</w:t>
      </w:r>
      <w:r w:rsidRPr="00290A0A">
        <w:rPr>
          <w:bCs/>
          <w:iCs/>
          <w:lang w:eastAsia="ja-JP"/>
        </w:rPr>
        <w:t xml:space="preserve"> </w:t>
      </w:r>
      <w:r w:rsidRPr="00290A0A">
        <w:rPr>
          <w:bCs/>
          <w:i/>
          <w:iCs/>
          <w:lang w:eastAsia="ja-JP"/>
        </w:rPr>
        <w:t>Lower Layer presence status change</w:t>
      </w:r>
      <w:r w:rsidRPr="00290A0A">
        <w:rPr>
          <w:bCs/>
          <w:iCs/>
          <w:lang w:eastAsia="ja-JP"/>
        </w:rPr>
        <w:t xml:space="preserve"> IE set to "</w:t>
      </w:r>
      <w:r w:rsidRPr="00290A0A">
        <w:rPr>
          <w:lang w:eastAsia="ja-JP"/>
        </w:rPr>
        <w:t>resume lower layers</w:t>
      </w:r>
      <w:r w:rsidRPr="00290A0A">
        <w:rPr>
          <w:bCs/>
          <w:iCs/>
          <w:lang w:eastAsia="ja-JP"/>
        </w:rPr>
        <w:t xml:space="preserve">" is included in the S-NODE MODIFICATION REQUEST message, the S-NG-RAN node shall act </w:t>
      </w:r>
      <w:r w:rsidRPr="00290A0A">
        <w:rPr>
          <w:snapToGrid w:val="0"/>
          <w:lang w:eastAsia="zh-CN"/>
        </w:rPr>
        <w:t>as specified in TS 37.340 [8].</w:t>
      </w:r>
    </w:p>
    <w:p w14:paraId="3C7F016F" w14:textId="77777777" w:rsidR="00A3194E" w:rsidRPr="00290A0A" w:rsidRDefault="00A3194E" w:rsidP="006A50DB">
      <w:pPr>
        <w:rPr>
          <w:lang w:eastAsia="zh-CN"/>
        </w:rPr>
      </w:pPr>
      <w:r w:rsidRPr="00290A0A">
        <w:t>The M</w:t>
      </w:r>
      <w:r w:rsidRPr="00290A0A">
        <w:rPr>
          <w:snapToGrid w:val="0"/>
          <w:lang w:eastAsia="zh-CN"/>
        </w:rPr>
        <w:t>-NG-RAN node</w:t>
      </w:r>
      <w:r w:rsidRPr="00290A0A">
        <w:rPr>
          <w:snapToGrid w:val="0"/>
        </w:rPr>
        <w:t xml:space="preserve"> </w:t>
      </w:r>
      <w:r w:rsidRPr="00290A0A">
        <w:t xml:space="preserve">may include for each bearer in the </w:t>
      </w:r>
      <w:r w:rsidRPr="00290A0A">
        <w:rPr>
          <w:i/>
          <w:lang w:eastAsia="ja-JP"/>
        </w:rPr>
        <w:t>DRBs To Be Modified List</w:t>
      </w:r>
      <w:r w:rsidRPr="00290A0A">
        <w:t xml:space="preserve"> IE in the </w:t>
      </w:r>
      <w:r w:rsidRPr="00290A0A">
        <w:rPr>
          <w:lang w:eastAsia="zh-CN"/>
        </w:rPr>
        <w:t xml:space="preserve">S-NODE MODIFICATION REQUEST </w:t>
      </w:r>
      <w:r w:rsidRPr="00290A0A">
        <w:t xml:space="preserve">message the </w:t>
      </w:r>
      <w:r w:rsidRPr="00290A0A">
        <w:rPr>
          <w:i/>
        </w:rPr>
        <w:t xml:space="preserve">RLC Status </w:t>
      </w:r>
      <w:r w:rsidRPr="00290A0A">
        <w:t>IE to indicate that RLC has been reestablished at the M-NG-RAN node and the S-NG-RAN node may trigger PDCP data recovery.</w:t>
      </w:r>
    </w:p>
    <w:p w14:paraId="6F66DBB5" w14:textId="77777777" w:rsidR="00A3194E" w:rsidRPr="00290A0A" w:rsidRDefault="00A3194E" w:rsidP="006A50DB">
      <w:r w:rsidRPr="00290A0A">
        <w:t xml:space="preserve">If the S-NODE MODIFICATION REQUEST message contains the </w:t>
      </w:r>
      <w:r w:rsidRPr="00290A0A">
        <w:rPr>
          <w:i/>
        </w:rPr>
        <w:t xml:space="preserve">PDCP SN Length </w:t>
      </w:r>
      <w:r w:rsidRPr="00290A0A">
        <w:t xml:space="preserve">IE in the </w:t>
      </w:r>
      <w:r w:rsidRPr="00290A0A">
        <w:rPr>
          <w:i/>
          <w:lang w:eastAsia="ja-JP"/>
        </w:rPr>
        <w:t>DRBs To Be Setup List</w:t>
      </w:r>
      <w:r w:rsidRPr="00290A0A">
        <w:t xml:space="preserve"> IE, the S-NG-RAN node shall, if supported, store this </w:t>
      </w:r>
      <w:proofErr w:type="gramStart"/>
      <w:r w:rsidRPr="00290A0A">
        <w:t>information</w:t>
      </w:r>
      <w:proofErr w:type="gramEnd"/>
      <w:r w:rsidRPr="00290A0A">
        <w:t xml:space="preserve"> and use it for lower layer configuration of the concerned MN terminated bearer</w:t>
      </w:r>
      <w:r w:rsidRPr="00290A0A">
        <w:rPr>
          <w:snapToGrid w:val="0"/>
          <w:lang w:eastAsia="zh-CN"/>
        </w:rPr>
        <w:t>.</w:t>
      </w:r>
    </w:p>
    <w:p w14:paraId="5807AD88" w14:textId="77777777" w:rsidR="00A3194E" w:rsidRPr="00290A0A" w:rsidRDefault="00A3194E" w:rsidP="006A50DB">
      <w:pPr>
        <w:rPr>
          <w:snapToGrid w:val="0"/>
          <w:lang w:eastAsia="zh-CN"/>
        </w:rPr>
      </w:pPr>
      <w:r w:rsidRPr="00290A0A">
        <w:rPr>
          <w:lang w:eastAsia="zh-CN"/>
        </w:rPr>
        <w:t xml:space="preserve">If the </w:t>
      </w:r>
      <w:r w:rsidRPr="00290A0A">
        <w:rPr>
          <w:i/>
          <w:lang w:eastAsia="zh-CN"/>
        </w:rPr>
        <w:t xml:space="preserve">PDCP Duplication Configuration </w:t>
      </w:r>
      <w:r w:rsidRPr="00290A0A">
        <w:rPr>
          <w:lang w:eastAsia="zh-CN"/>
        </w:rPr>
        <w:t>IE in the</w:t>
      </w:r>
      <w:r w:rsidRPr="00290A0A">
        <w:t xml:space="preserve"> </w:t>
      </w:r>
      <w:r w:rsidRPr="00290A0A">
        <w:rPr>
          <w:i/>
          <w:lang w:eastAsia="zh-CN"/>
        </w:rPr>
        <w:t xml:space="preserve">PDU Session Resource Modification Info – MN terminated </w:t>
      </w:r>
      <w:r w:rsidRPr="00290A0A">
        <w:rPr>
          <w:lang w:eastAsia="zh-CN"/>
        </w:rPr>
        <w:t xml:space="preserve">IE is contained in the </w:t>
      </w:r>
      <w:r w:rsidRPr="00290A0A">
        <w:rPr>
          <w:bCs/>
          <w:iCs/>
          <w:lang w:eastAsia="ja-JP"/>
        </w:rPr>
        <w:t>S-NODE MODIFICATION REQUEST</w:t>
      </w:r>
      <w:r w:rsidRPr="00290A0A">
        <w:rPr>
          <w:lang w:eastAsia="zh-CN"/>
        </w:rPr>
        <w:t xml:space="preserve"> message and set to "configured", </w:t>
      </w:r>
      <w:r w:rsidRPr="00290A0A">
        <w:t>the S-NG-RAN node shall, if supported</w:t>
      </w:r>
      <w:r w:rsidRPr="00290A0A">
        <w:rPr>
          <w:lang w:eastAsia="zh-CN"/>
        </w:rPr>
        <w:t>, add the RLC entity of secondary path and the RLC entity of all additional path(s) for the indicated DRB. And i</w:t>
      </w:r>
      <w:r w:rsidRPr="00290A0A">
        <w:t xml:space="preserve">f the S-NODE MODIFICATION REQUEST message contains the </w:t>
      </w:r>
      <w:r w:rsidRPr="00290A0A">
        <w:rPr>
          <w:i/>
        </w:rPr>
        <w:t xml:space="preserve">Duplication Activation </w:t>
      </w:r>
      <w:r w:rsidRPr="00290A0A">
        <w:t xml:space="preserve">IE, the S-NG-RAN node shall, if supported, store this </w:t>
      </w:r>
      <w:proofErr w:type="gramStart"/>
      <w:r w:rsidRPr="00290A0A">
        <w:t>information</w:t>
      </w:r>
      <w:proofErr w:type="gramEnd"/>
      <w:r w:rsidRPr="00290A0A">
        <w:t xml:space="preserve"> and use it for </w:t>
      </w:r>
      <w:r w:rsidRPr="00290A0A">
        <w:rPr>
          <w:lang w:eastAsia="zh-CN"/>
        </w:rPr>
        <w:t>the</w:t>
      </w:r>
      <w:r w:rsidRPr="00290A0A">
        <w:t xml:space="preserve"> purpose of PDCP duplication</w:t>
      </w:r>
      <w:r w:rsidRPr="00290A0A">
        <w:rPr>
          <w:snapToGrid w:val="0"/>
          <w:lang w:eastAsia="zh-CN"/>
        </w:rPr>
        <w:t>.</w:t>
      </w:r>
    </w:p>
    <w:p w14:paraId="39992122" w14:textId="77777777" w:rsidR="00A3194E" w:rsidRPr="00290A0A" w:rsidRDefault="00A3194E" w:rsidP="006A50DB">
      <w:pPr>
        <w:rPr>
          <w:snapToGrid w:val="0"/>
          <w:lang w:eastAsia="zh-CN"/>
        </w:rPr>
      </w:pPr>
      <w:r w:rsidRPr="00290A0A">
        <w:rPr>
          <w:snapToGrid w:val="0"/>
          <w:lang w:eastAsia="zh-CN"/>
        </w:rPr>
        <w:t xml:space="preserve">If the S-NODE MODIFICATION REQUEST message contains </w:t>
      </w:r>
      <w:r w:rsidRPr="00290A0A">
        <w:rPr>
          <w:i/>
          <w:iCs/>
          <w:snapToGrid w:val="0"/>
          <w:lang w:eastAsia="zh-CN"/>
        </w:rPr>
        <w:t>RLC Duplication Information</w:t>
      </w:r>
      <w:r w:rsidRPr="00290A0A">
        <w:rPr>
          <w:snapToGrid w:val="0"/>
          <w:lang w:eastAsia="zh-CN"/>
        </w:rPr>
        <w:t xml:space="preserve"> IE, the S-NG-RAN node shall, if supported, store this </w:t>
      </w:r>
      <w:proofErr w:type="gramStart"/>
      <w:r w:rsidRPr="00290A0A">
        <w:rPr>
          <w:snapToGrid w:val="0"/>
          <w:lang w:eastAsia="zh-CN"/>
        </w:rPr>
        <w:t>information</w:t>
      </w:r>
      <w:proofErr w:type="gramEnd"/>
      <w:r w:rsidRPr="00290A0A">
        <w:rPr>
          <w:snapToGrid w:val="0"/>
          <w:lang w:eastAsia="zh-CN"/>
        </w:rPr>
        <w:t xml:space="preserve"> and use it for the purpose of PDCP duplication for the indicated DRB with more than two RLC entities.</w:t>
      </w:r>
    </w:p>
    <w:p w14:paraId="4298F051" w14:textId="77777777" w:rsidR="00A3194E" w:rsidRPr="00290A0A" w:rsidRDefault="00A3194E" w:rsidP="006A50DB">
      <w:r w:rsidRPr="00290A0A">
        <w:rPr>
          <w:lang w:eastAsia="zh-CN"/>
        </w:rPr>
        <w:t xml:space="preserve">If the </w:t>
      </w:r>
      <w:r w:rsidRPr="00290A0A">
        <w:rPr>
          <w:i/>
          <w:lang w:eastAsia="zh-CN"/>
        </w:rPr>
        <w:t xml:space="preserve">PDCP Duplication Configuration </w:t>
      </w:r>
      <w:r w:rsidRPr="00290A0A">
        <w:rPr>
          <w:lang w:eastAsia="zh-CN"/>
        </w:rPr>
        <w:t>IE in the</w:t>
      </w:r>
      <w:r w:rsidRPr="00290A0A">
        <w:t xml:space="preserve"> </w:t>
      </w:r>
      <w:r w:rsidRPr="00290A0A">
        <w:rPr>
          <w:i/>
          <w:lang w:eastAsia="zh-CN"/>
        </w:rPr>
        <w:t xml:space="preserve">PDU Session Resource Modification Info – MN terminated </w:t>
      </w:r>
      <w:r w:rsidRPr="00290A0A">
        <w:rPr>
          <w:lang w:eastAsia="zh-CN"/>
        </w:rPr>
        <w:t xml:space="preserve">IE is contained in the </w:t>
      </w:r>
      <w:r w:rsidRPr="00290A0A">
        <w:rPr>
          <w:bCs/>
          <w:iCs/>
          <w:lang w:eastAsia="ja-JP"/>
        </w:rPr>
        <w:t>S-NODE MODIFICATION REQUEST</w:t>
      </w:r>
      <w:r w:rsidRPr="00290A0A">
        <w:rPr>
          <w:lang w:eastAsia="zh-CN"/>
        </w:rPr>
        <w:t xml:space="preserve"> message and set to "de-configured", </w:t>
      </w:r>
      <w:r w:rsidRPr="00290A0A">
        <w:t>the S-NG-RAN node shall, if supported</w:t>
      </w:r>
      <w:r w:rsidRPr="00290A0A">
        <w:rPr>
          <w:lang w:eastAsia="zh-CN"/>
        </w:rPr>
        <w:t>, delete the RLC entity of secondary path and the RLC entity of all additional path(s) for the indicated DRB.</w:t>
      </w:r>
    </w:p>
    <w:p w14:paraId="00481A89" w14:textId="77777777" w:rsidR="00A3194E" w:rsidRPr="00290A0A" w:rsidRDefault="00A3194E" w:rsidP="006A50DB">
      <w:r w:rsidRPr="00290A0A">
        <w:t xml:space="preserve">The </w:t>
      </w:r>
      <w:r w:rsidRPr="00290A0A">
        <w:rPr>
          <w:snapToGrid w:val="0"/>
          <w:lang w:eastAsia="zh-CN"/>
        </w:rPr>
        <w:t>S-NG-RAN node</w:t>
      </w:r>
      <w:r w:rsidRPr="00290A0A">
        <w:rPr>
          <w:snapToGrid w:val="0"/>
        </w:rPr>
        <w:t xml:space="preserve"> </w:t>
      </w:r>
      <w:r w:rsidRPr="00290A0A">
        <w:t xml:space="preserve">may include for each bearer in the </w:t>
      </w:r>
      <w:r w:rsidRPr="00290A0A">
        <w:rPr>
          <w:i/>
          <w:lang w:eastAsia="ja-JP"/>
        </w:rPr>
        <w:t>DRBs To Be Setup List</w:t>
      </w:r>
      <w:r w:rsidRPr="00290A0A">
        <w:t xml:space="preserve"> IE in the </w:t>
      </w:r>
      <w:r w:rsidRPr="00290A0A">
        <w:rPr>
          <w:lang w:eastAsia="zh-CN"/>
        </w:rPr>
        <w:t>S-NODE MODIFICATION REQUEST ACKNOWLEDGE</w:t>
      </w:r>
      <w:r w:rsidRPr="00290A0A">
        <w:t xml:space="preserve"> message the </w:t>
      </w:r>
      <w:r w:rsidRPr="00290A0A">
        <w:rPr>
          <w:i/>
        </w:rPr>
        <w:t xml:space="preserve">PDCP SN Length </w:t>
      </w:r>
      <w:r w:rsidRPr="00290A0A">
        <w:t>IE to indicate the PDCP SN length for that DRB.</w:t>
      </w:r>
    </w:p>
    <w:p w14:paraId="692EBBB4" w14:textId="77777777" w:rsidR="00A3194E" w:rsidRPr="00290A0A" w:rsidRDefault="00A3194E" w:rsidP="006A50DB">
      <w:pPr>
        <w:rPr>
          <w:lang w:eastAsia="zh-CN"/>
        </w:rPr>
      </w:pPr>
      <w:r w:rsidRPr="00290A0A">
        <w:t xml:space="preserve">The </w:t>
      </w:r>
      <w:r w:rsidRPr="00290A0A">
        <w:rPr>
          <w:snapToGrid w:val="0"/>
          <w:lang w:eastAsia="zh-CN"/>
        </w:rPr>
        <w:t>S-NG-RAN node</w:t>
      </w:r>
      <w:r w:rsidRPr="00290A0A">
        <w:rPr>
          <w:snapToGrid w:val="0"/>
        </w:rPr>
        <w:t xml:space="preserve"> </w:t>
      </w:r>
      <w:r w:rsidRPr="00290A0A">
        <w:t xml:space="preserve">may include the </w:t>
      </w:r>
      <w:r w:rsidRPr="00290A0A">
        <w:rPr>
          <w:rFonts w:eastAsia="Batang"/>
          <w:i/>
          <w:lang w:eastAsia="ja-JP"/>
        </w:rPr>
        <w:t>QoS Flow Mapping Indication</w:t>
      </w:r>
      <w:r w:rsidRPr="00290A0A">
        <w:t xml:space="preserve"> IE for a QoS flow in the </w:t>
      </w:r>
      <w:r w:rsidRPr="00290A0A">
        <w:rPr>
          <w:lang w:eastAsia="zh-CN"/>
        </w:rPr>
        <w:t>S-NODE MODIFICATION REQUEST ACKNOWLEDGE</w:t>
      </w:r>
      <w:r w:rsidRPr="00290A0A">
        <w:t xml:space="preserve"> message to indicate that only the uplink or downlink QoS flow is mapped to the DRB.</w:t>
      </w:r>
    </w:p>
    <w:p w14:paraId="40E3E29A" w14:textId="77777777" w:rsidR="00A3194E" w:rsidRPr="00290A0A" w:rsidRDefault="00A3194E" w:rsidP="006A50DB">
      <w:pPr>
        <w:rPr>
          <w:lang w:eastAsia="zh-CN"/>
        </w:rPr>
      </w:pPr>
      <w:r w:rsidRPr="00290A0A">
        <w:rPr>
          <w:lang w:eastAsia="zh-CN"/>
        </w:rPr>
        <w:t xml:space="preserve">If the </w:t>
      </w:r>
      <w:r w:rsidRPr="00290A0A">
        <w:rPr>
          <w:i/>
          <w:lang w:eastAsia="zh-CN"/>
        </w:rPr>
        <w:t xml:space="preserve">Additional DRB </w:t>
      </w:r>
      <w:r w:rsidRPr="00290A0A">
        <w:rPr>
          <w:lang w:eastAsia="zh-CN"/>
        </w:rPr>
        <w:t xml:space="preserve">IDs IE is included in the S-NODE MODIFICATION REQUEST message, the S-NG-RAN node shall store this information and use it together with previously provided DRB IDs if any, </w:t>
      </w:r>
      <w:r w:rsidRPr="00290A0A">
        <w:t>for SN terminated bearers.</w:t>
      </w:r>
    </w:p>
    <w:p w14:paraId="0178F9A1" w14:textId="77777777" w:rsidR="00A3194E" w:rsidRPr="00290A0A" w:rsidRDefault="00A3194E" w:rsidP="006A50DB">
      <w:pPr>
        <w:rPr>
          <w:rFonts w:eastAsia="Calibri Light"/>
        </w:rPr>
      </w:pPr>
      <w:r w:rsidRPr="00290A0A">
        <w:rPr>
          <w:bCs/>
          <w:lang w:eastAsia="ja-JP"/>
        </w:rPr>
        <w:lastRenderedPageBreak/>
        <w:t xml:space="preserve">If the </w:t>
      </w:r>
      <w:r w:rsidRPr="00290A0A">
        <w:t>S-NODE MODIFICATION REQUEST</w:t>
      </w:r>
      <w:r w:rsidRPr="00290A0A">
        <w:rPr>
          <w:bCs/>
          <w:lang w:eastAsia="ja-JP"/>
        </w:rPr>
        <w:t xml:space="preserve"> message contains the </w:t>
      </w:r>
      <w:r w:rsidRPr="00290A0A">
        <w:rPr>
          <w:bCs/>
          <w:i/>
          <w:lang w:eastAsia="ja-JP"/>
        </w:rPr>
        <w:t>S-NG-RAN node Maximum Integrity Protected Data Rate Uplink</w:t>
      </w:r>
      <w:r w:rsidRPr="00290A0A">
        <w:rPr>
          <w:bCs/>
          <w:lang w:eastAsia="ja-JP"/>
        </w:rPr>
        <w:t xml:space="preserve"> IE or the </w:t>
      </w:r>
      <w:r w:rsidRPr="00290A0A">
        <w:rPr>
          <w:bCs/>
          <w:i/>
          <w:lang w:eastAsia="ja-JP"/>
        </w:rPr>
        <w:t xml:space="preserve">S-NG-RAN node Maximum Integrity Protected Data Rate Downlink </w:t>
      </w:r>
      <w:r w:rsidRPr="00290A0A">
        <w:rPr>
          <w:bCs/>
          <w:lang w:eastAsia="ja-JP"/>
        </w:rPr>
        <w:t>IE, the</w:t>
      </w:r>
      <w:r w:rsidRPr="00290A0A">
        <w:rPr>
          <w:rFonts w:eastAsia="Calibri Light"/>
        </w:rPr>
        <w:t xml:space="preserve"> S-NG-RAN node shall use the received information when enforcing the maximum integrity protected data rate for the UE.</w:t>
      </w:r>
    </w:p>
    <w:p w14:paraId="190D3423" w14:textId="77777777" w:rsidR="00A3194E" w:rsidRPr="00290A0A" w:rsidRDefault="00A3194E" w:rsidP="006A50DB">
      <w:pPr>
        <w:rPr>
          <w:lang w:eastAsia="zh-CN"/>
        </w:rPr>
      </w:pPr>
      <w:r w:rsidRPr="00290A0A">
        <w:rPr>
          <w:rFonts w:eastAsia="Calibri Light"/>
        </w:rPr>
        <w:t xml:space="preserve">If the </w:t>
      </w:r>
      <w:r w:rsidRPr="00290A0A">
        <w:rPr>
          <w:rFonts w:eastAsia="Calibri Light"/>
          <w:i/>
        </w:rPr>
        <w:t>Security Indication</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MODIFICATION REQUEST message, the behaviour of the S-NG-RAN node shall be the same as specified for the same IE in the </w:t>
      </w:r>
      <w:r w:rsidRPr="00290A0A">
        <w:rPr>
          <w:i/>
        </w:rPr>
        <w:t>PDU Session Resources To Be Setup List</w:t>
      </w:r>
      <w:r w:rsidRPr="00290A0A">
        <w:rPr>
          <w:lang w:eastAsia="zh-CN"/>
        </w:rPr>
        <w:t xml:space="preserve"> IE in the Handover Preparation procedure, for the concerned PDU session, and the S-NG-RAN node shall include the </w:t>
      </w:r>
      <w:r w:rsidRPr="00290A0A">
        <w:rPr>
          <w:i/>
          <w:lang w:eastAsia="zh-CN"/>
        </w:rPr>
        <w:t>Security Result</w:t>
      </w:r>
      <w:r w:rsidRPr="00290A0A">
        <w:rPr>
          <w:lang w:eastAsia="zh-CN"/>
        </w:rPr>
        <w:t xml:space="preserve"> IE in the </w:t>
      </w:r>
      <w:r w:rsidRPr="00290A0A">
        <w:rPr>
          <w:i/>
        </w:rPr>
        <w:t>PDU Session Resource Setup Response Info – SN terminated</w:t>
      </w:r>
      <w:r w:rsidRPr="00290A0A">
        <w:rPr>
          <w:rFonts w:eastAsia="Calibri Light"/>
        </w:rPr>
        <w:t xml:space="preserve"> IE</w:t>
      </w:r>
      <w:r w:rsidRPr="00290A0A">
        <w:rPr>
          <w:lang w:eastAsia="zh-CN"/>
        </w:rPr>
        <w:t>.</w:t>
      </w:r>
    </w:p>
    <w:p w14:paraId="2A95E15C" w14:textId="77777777" w:rsidR="00A3194E" w:rsidRPr="00290A0A" w:rsidRDefault="00A3194E" w:rsidP="006A50DB">
      <w:pPr>
        <w:rPr>
          <w:lang w:eastAsia="zh-CN"/>
        </w:rPr>
      </w:pPr>
      <w:r w:rsidRPr="00290A0A">
        <w:rPr>
          <w:rFonts w:eastAsia="Calibri Light"/>
        </w:rPr>
        <w:t xml:space="preserve">If the </w:t>
      </w:r>
      <w:r w:rsidRPr="00290A0A">
        <w:rPr>
          <w:rFonts w:eastAsia="Calibri Light"/>
          <w:i/>
        </w:rPr>
        <w:t>Security Result</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of the S-NODE </w:t>
      </w:r>
      <w:r w:rsidRPr="00290A0A">
        <w:rPr>
          <w:snapToGrid w:val="0"/>
        </w:rPr>
        <w:t xml:space="preserve">MODIFICATION </w:t>
      </w:r>
      <w:r w:rsidRPr="00290A0A">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sidRPr="00290A0A">
        <w:rPr>
          <w:rFonts w:eastAsia="Calibri Light"/>
          <w:i/>
        </w:rPr>
        <w:t>Split Session Indicator</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and set to "split", in which case it shall perform user plane integrity protection or ciphering according to the information in the </w:t>
      </w:r>
      <w:r w:rsidRPr="00290A0A">
        <w:rPr>
          <w:rFonts w:eastAsia="Calibri Light"/>
          <w:i/>
        </w:rPr>
        <w:t>Security Result</w:t>
      </w:r>
      <w:r w:rsidRPr="00290A0A">
        <w:rPr>
          <w:rFonts w:eastAsia="Calibri Light"/>
        </w:rPr>
        <w:t xml:space="preserve"> IE</w:t>
      </w:r>
      <w:r w:rsidRPr="00290A0A">
        <w:rPr>
          <w:rFonts w:eastAsia="Calibri Light"/>
          <w:i/>
        </w:rPr>
        <w:t xml:space="preserve">. </w:t>
      </w:r>
      <w:r w:rsidRPr="00290A0A">
        <w:rPr>
          <w:lang w:eastAsia="zh-CN"/>
        </w:rPr>
        <w:t xml:space="preserve">If the S-NG-RAN node is an ng-eNB, it shall reject all PDU sessions for which the </w:t>
      </w:r>
      <w:r w:rsidRPr="00290A0A">
        <w:rPr>
          <w:i/>
          <w:lang w:eastAsia="zh-CN"/>
        </w:rPr>
        <w:t>Integrity Protection Indication</w:t>
      </w:r>
      <w:r w:rsidRPr="00290A0A">
        <w:rPr>
          <w:lang w:eastAsia="zh-CN"/>
        </w:rPr>
        <w:t xml:space="preserve"> IE is set to "required</w:t>
      </w:r>
      <w:r w:rsidRPr="00FD0425">
        <w:rPr>
          <w:lang w:eastAsia="zh-CN"/>
        </w:rPr>
        <w:t>"</w:t>
      </w:r>
      <w:r w:rsidRPr="00290A0A">
        <w:rPr>
          <w:rFonts w:eastAsia="Calibri Light"/>
        </w:rPr>
        <w:t xml:space="preserve"> as specified in TS 33.501 [28]</w:t>
      </w:r>
      <w:r w:rsidRPr="00290A0A">
        <w:rPr>
          <w:lang w:eastAsia="zh-CN"/>
        </w:rPr>
        <w:t xml:space="preserve">. If either the S-NG-RAN node or the M-NG-RAN node is an ng-eNB, the S-NG-RAN node shall behave according to clause 6.10.4 of TS 33.501 [28] for PDU sessions for which the </w:t>
      </w:r>
      <w:r w:rsidRPr="00290A0A">
        <w:rPr>
          <w:i/>
          <w:lang w:eastAsia="zh-CN"/>
        </w:rPr>
        <w:t>Integrity Protection Indication</w:t>
      </w:r>
      <w:r w:rsidRPr="00290A0A">
        <w:rPr>
          <w:lang w:eastAsia="zh-CN"/>
        </w:rPr>
        <w:t xml:space="preserve"> IE is set to "preferred".</w:t>
      </w:r>
    </w:p>
    <w:p w14:paraId="52F33FB4" w14:textId="77777777" w:rsidR="00A3194E" w:rsidRPr="00290A0A" w:rsidRDefault="00A3194E" w:rsidP="006A50DB">
      <w:r w:rsidRPr="00290A0A">
        <w:t xml:space="preserve">The S-NG-RAN node may include the </w:t>
      </w:r>
      <w:r w:rsidRPr="00290A0A">
        <w:rPr>
          <w:i/>
        </w:rPr>
        <w:t xml:space="preserve">Location Information at S-NODE </w:t>
      </w:r>
      <w:r w:rsidRPr="00290A0A">
        <w:t xml:space="preserve">IE </w:t>
      </w:r>
      <w:r w:rsidRPr="00290A0A">
        <w:rPr>
          <w:lang w:eastAsia="ja-JP"/>
        </w:rPr>
        <w:t xml:space="preserve">in the </w:t>
      </w:r>
      <w:r w:rsidRPr="00290A0A">
        <w:t>S-NODE MODIFICATION REQUEST ACKNOWLEDGE</w:t>
      </w:r>
      <w:r w:rsidRPr="00290A0A">
        <w:rPr>
          <w:lang w:eastAsia="ja-JP"/>
        </w:rPr>
        <w:t xml:space="preserve"> </w:t>
      </w:r>
      <w:proofErr w:type="gramStart"/>
      <w:r w:rsidRPr="00290A0A">
        <w:rPr>
          <w:lang w:eastAsia="ja-JP"/>
        </w:rPr>
        <w:t>message</w:t>
      </w:r>
      <w:r w:rsidRPr="00290A0A">
        <w:t>, if</w:t>
      </w:r>
      <w:proofErr w:type="gramEnd"/>
      <w:r w:rsidRPr="00290A0A">
        <w:t xml:space="preserve"> respective information is available at the S-NG-RAN node.</w:t>
      </w:r>
    </w:p>
    <w:p w14:paraId="58DFC434" w14:textId="77777777" w:rsidR="00A3194E" w:rsidRPr="00290A0A" w:rsidRDefault="00A3194E" w:rsidP="006A50DB">
      <w:r w:rsidRPr="00290A0A">
        <w:t xml:space="preserve">If the </w:t>
      </w:r>
      <w:r w:rsidRPr="00290A0A">
        <w:rPr>
          <w:i/>
        </w:rPr>
        <w:t>Location Information at S-NODE Reporting</w:t>
      </w:r>
      <w:r w:rsidRPr="00290A0A">
        <w:t xml:space="preserve"> IE set to "pscell" is included in the S-NODE MODIFICATION REQUEST, the S-NG-RAN node shall start providing information about the current location of the UE. If the </w:t>
      </w:r>
      <w:r w:rsidRPr="00290A0A">
        <w:rPr>
          <w:i/>
        </w:rPr>
        <w:t xml:space="preserve">Location Information at S-NODE </w:t>
      </w:r>
      <w:r w:rsidRPr="00290A0A">
        <w:t>IE is included in the S-NODE MODIFICATION REQUEST ACKNOWLEDGE, the M-NG-RAN node shall store the included information so that it may be transferred towards the AMF.</w:t>
      </w:r>
    </w:p>
    <w:p w14:paraId="1B76DEF4" w14:textId="77777777" w:rsidR="00A3194E" w:rsidRPr="00290A0A" w:rsidRDefault="00A3194E" w:rsidP="006A50DB">
      <w:r w:rsidRPr="00290A0A">
        <w:rPr>
          <w:lang w:eastAsia="zh-CN"/>
        </w:rPr>
        <w:t xml:space="preserve">If the </w:t>
      </w:r>
      <w:r w:rsidRPr="00290A0A">
        <w:rPr>
          <w:i/>
          <w:lang w:eastAsia="zh-CN"/>
        </w:rPr>
        <w:t xml:space="preserve">S-NSSAI </w:t>
      </w:r>
      <w:r w:rsidRPr="00290A0A">
        <w:rPr>
          <w:lang w:eastAsia="zh-CN"/>
        </w:rPr>
        <w:t xml:space="preserve">IE is included in the </w:t>
      </w:r>
      <w:r w:rsidRPr="00290A0A">
        <w:rPr>
          <w:i/>
          <w:lang w:eastAsia="ja-JP"/>
        </w:rPr>
        <w:t xml:space="preserve">PDU Session Resources </w:t>
      </w:r>
      <w:proofErr w:type="gramStart"/>
      <w:r w:rsidRPr="00290A0A">
        <w:rPr>
          <w:i/>
          <w:lang w:eastAsia="ja-JP"/>
        </w:rPr>
        <w:t>To</w:t>
      </w:r>
      <w:proofErr w:type="gramEnd"/>
      <w:r w:rsidRPr="00290A0A">
        <w:rPr>
          <w:i/>
          <w:lang w:eastAsia="ja-JP"/>
        </w:rPr>
        <w:t xml:space="preserve"> Be Modified List</w:t>
      </w:r>
      <w:r w:rsidRPr="00290A0A">
        <w:t xml:space="preserve"> IE</w:t>
      </w:r>
      <w:r w:rsidRPr="00290A0A">
        <w:rPr>
          <w:lang w:eastAsia="zh-CN"/>
        </w:rPr>
        <w:t xml:space="preserve"> in the S-NODE MODIFICATION REQUEST message, the S-NG-RAN node shall </w:t>
      </w:r>
      <w:r w:rsidRPr="00290A0A">
        <w:t xml:space="preserve">replace the previously </w:t>
      </w:r>
      <w:r w:rsidRPr="00290A0A">
        <w:rPr>
          <w:i/>
        </w:rPr>
        <w:t>S-NSSAI</w:t>
      </w:r>
      <w:r w:rsidRPr="00290A0A">
        <w:t xml:space="preserve"> IE by the received </w:t>
      </w:r>
      <w:r w:rsidRPr="00290A0A">
        <w:rPr>
          <w:i/>
          <w:lang w:eastAsia="zh-CN"/>
        </w:rPr>
        <w:t>S-NSSAI I</w:t>
      </w:r>
      <w:r w:rsidRPr="00290A0A">
        <w:t>E.</w:t>
      </w:r>
    </w:p>
    <w:p w14:paraId="3A53E4DF" w14:textId="77777777" w:rsidR="00A3194E" w:rsidRPr="00290A0A" w:rsidRDefault="00A3194E" w:rsidP="006A50DB">
      <w:r w:rsidRPr="00290A0A">
        <w:rPr>
          <w:snapToGrid w:val="0"/>
        </w:rPr>
        <w:t xml:space="preserve">If the S-NODE </w:t>
      </w:r>
      <w:r w:rsidRPr="00290A0A">
        <w:t>MODIFICATION</w:t>
      </w:r>
      <w:r w:rsidRPr="00290A0A">
        <w:rPr>
          <w:snapToGrid w:val="0"/>
        </w:rPr>
        <w:t xml:space="preserve"> REQUEST </w:t>
      </w:r>
      <w:r w:rsidRPr="00290A0A">
        <w:t xml:space="preserve">ACKNOWLEDGE </w:t>
      </w:r>
      <w:r w:rsidRPr="00290A0A">
        <w:rPr>
          <w:snapToGrid w:val="0"/>
        </w:rPr>
        <w:t xml:space="preserve">message contains the </w:t>
      </w:r>
      <w:r w:rsidRPr="00290A0A">
        <w:rPr>
          <w:i/>
          <w:lang w:eastAsia="ja-JP"/>
        </w:rPr>
        <w:t>MR-DC Resource Coordination Information</w:t>
      </w:r>
      <w:r w:rsidRPr="00290A0A">
        <w:rPr>
          <w:snapToGrid w:val="0"/>
        </w:rPr>
        <w:t xml:space="preserve"> </w:t>
      </w:r>
      <w:r w:rsidRPr="00290A0A">
        <w:t>IE</w:t>
      </w:r>
      <w:r w:rsidRPr="00290A0A">
        <w:rPr>
          <w:snapToGrid w:val="0"/>
        </w:rPr>
        <w:t xml:space="preserve">, the M-NG-RAN node may use it for the purpose of resource coordination with the S-NG-RAN node. </w:t>
      </w:r>
      <w:r w:rsidRPr="00290A0A">
        <w:t xml:space="preserve">The M-NG-RAN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w:t>
      </w:r>
      <w:r w:rsidRPr="00290A0A">
        <w:rPr>
          <w:snapToGrid w:val="0"/>
        </w:rPr>
        <w:t>M-NG-RAN node</w:t>
      </w:r>
      <w:r w:rsidRPr="00290A0A">
        <w:t xml:space="preserv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M-NG-RAN node shall, if supported, use the information </w:t>
      </w:r>
      <w:r w:rsidRPr="00290A0A">
        <w:t xml:space="preserve">to determine further coordination of resource utilisation between the </w:t>
      </w:r>
      <w:r w:rsidRPr="00290A0A">
        <w:rPr>
          <w:snapToGrid w:val="0"/>
        </w:rPr>
        <w:t>M-NG-RAN node</w:t>
      </w:r>
      <w:r w:rsidRPr="00290A0A">
        <w:t xml:space="preserve"> and the </w:t>
      </w:r>
      <w:r w:rsidRPr="00290A0A">
        <w:rPr>
          <w:snapToGrid w:val="0"/>
        </w:rPr>
        <w:t>S-NG-RAN node</w:t>
      </w:r>
      <w:r w:rsidRPr="00290A0A">
        <w:t>.</w:t>
      </w:r>
    </w:p>
    <w:p w14:paraId="3F801BA0" w14:textId="77777777" w:rsidR="00A3194E" w:rsidRPr="00290A0A" w:rsidRDefault="00A3194E" w:rsidP="006A50DB">
      <w:pPr>
        <w:rPr>
          <w:snapToGrid w:val="0"/>
          <w:lang w:eastAsia="zh-CN"/>
        </w:rPr>
      </w:pPr>
      <w:r w:rsidRPr="00290A0A">
        <w:rPr>
          <w:snapToGrid w:val="0"/>
          <w:lang w:eastAsia="zh-CN"/>
        </w:rPr>
        <w:t xml:space="preserve">If the S-NODE </w:t>
      </w:r>
      <w:r w:rsidRPr="00290A0A">
        <w:t>MODIFICATION</w:t>
      </w:r>
      <w:r w:rsidRPr="00290A0A">
        <w:rPr>
          <w:snapToGrid w:val="0"/>
          <w:lang w:eastAsia="zh-CN"/>
        </w:rPr>
        <w:t xml:space="preserve"> REQUEST message contains the </w:t>
      </w:r>
      <w:r w:rsidRPr="00290A0A">
        <w:rPr>
          <w:i/>
          <w:snapToGrid w:val="0"/>
          <w:lang w:eastAsia="zh-CN"/>
        </w:rPr>
        <w:t xml:space="preserve">PCell ID </w:t>
      </w:r>
      <w:r w:rsidRPr="00290A0A">
        <w:rPr>
          <w:snapToGrid w:val="0"/>
          <w:lang w:eastAsia="zh-CN"/>
        </w:rPr>
        <w:t>IE, the S-NG-RAN node may search for the target cell among the neighbour cells of the PCell indicated, as specified in the TS 37.340 [8].</w:t>
      </w:r>
    </w:p>
    <w:p w14:paraId="30B09015" w14:textId="77777777" w:rsidR="00A3194E" w:rsidRPr="00290A0A" w:rsidRDefault="00A3194E" w:rsidP="006A50DB">
      <w:r w:rsidRPr="00290A0A">
        <w:rPr>
          <w:lang w:eastAsia="zh-CN"/>
        </w:rPr>
        <w:t xml:space="preserve">If the S-NG-RAN node applied a full configuration or delta configuration, e.g., as part of mobility procedure involving a change of DU, the S-NG-RAN node shall inform the M-NG-RAN node by including the </w:t>
      </w:r>
      <w:r w:rsidRPr="00290A0A">
        <w:rPr>
          <w:rFonts w:eastAsia="MS Mincho"/>
          <w:i/>
        </w:rPr>
        <w:t>RRC config indication</w:t>
      </w:r>
      <w:r w:rsidRPr="00290A0A">
        <w:rPr>
          <w:rFonts w:eastAsia="MS Mincho"/>
        </w:rPr>
        <w:t xml:space="preserve"> IE in the </w:t>
      </w:r>
      <w:r w:rsidRPr="00290A0A">
        <w:t>S-NODE MODIFICATION REQUEST ACKNOWLEDGE message.</w:t>
      </w:r>
    </w:p>
    <w:p w14:paraId="00944FFF" w14:textId="77777777" w:rsidR="00A3194E" w:rsidRPr="00290A0A" w:rsidRDefault="00A3194E" w:rsidP="006A50DB">
      <w:pPr>
        <w:rPr>
          <w:rFonts w:cs="Arial"/>
        </w:rPr>
      </w:pPr>
      <w:r w:rsidRPr="00290A0A">
        <w:rPr>
          <w:rFonts w:eastAsia="Calibri Light"/>
        </w:rPr>
        <w:lastRenderedPageBreak/>
        <w:t xml:space="preserve">If the </w:t>
      </w:r>
      <w:r w:rsidRPr="00290A0A">
        <w:rPr>
          <w:rFonts w:eastAsia="Calibri Light"/>
          <w:i/>
        </w:rPr>
        <w:t>Default DRB Allowed</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or </w:t>
      </w:r>
      <w:r w:rsidRPr="00290A0A">
        <w:rPr>
          <w:rFonts w:eastAsia="Calibri Light"/>
          <w:i/>
        </w:rPr>
        <w:t>PDU Session Resource Modification Info – SN terminated</w:t>
      </w:r>
      <w:r w:rsidRPr="00290A0A">
        <w:rPr>
          <w:rFonts w:eastAsia="Calibri Light"/>
        </w:rPr>
        <w:t xml:space="preserve"> IE of the </w:t>
      </w:r>
      <w:r w:rsidRPr="00290A0A">
        <w:t>S-NODE MODIFICATION REQUEST</w:t>
      </w:r>
      <w:r w:rsidRPr="00290A0A">
        <w:rPr>
          <w:rFonts w:eastAsia="Calibri Light"/>
        </w:rPr>
        <w:t xml:space="preserve"> message and set to "true", the</w:t>
      </w:r>
      <w:r w:rsidRPr="00290A0A">
        <w:rPr>
          <w:rFonts w:cs="Arial"/>
        </w:rPr>
        <w:t xml:space="preserve"> S-</w:t>
      </w:r>
      <w:r w:rsidRPr="00290A0A">
        <w:rPr>
          <w:rFonts w:cs="Arial"/>
          <w:lang w:eastAsia="zh-CN"/>
        </w:rPr>
        <w:t>NG-RAN node may</w:t>
      </w:r>
      <w:r w:rsidRPr="00290A0A">
        <w:rPr>
          <w:rFonts w:cs="Arial"/>
        </w:rPr>
        <w:t xml:space="preserve"> configure the default DRB for the PDU session.</w:t>
      </w:r>
    </w:p>
    <w:p w14:paraId="54CD9F5C" w14:textId="77777777" w:rsidR="00A3194E" w:rsidRPr="00290A0A" w:rsidRDefault="00A3194E" w:rsidP="006A50DB">
      <w:pPr>
        <w:rPr>
          <w:rFonts w:cs="Arial"/>
        </w:rPr>
      </w:pPr>
      <w:r w:rsidRPr="00290A0A">
        <w:rPr>
          <w:rFonts w:eastAsia="Calibri Light"/>
        </w:rPr>
        <w:t xml:space="preserve">If the </w:t>
      </w:r>
      <w:r w:rsidRPr="00290A0A">
        <w:rPr>
          <w:rFonts w:eastAsia="Calibri Light"/>
          <w:i/>
        </w:rPr>
        <w:t>Default DRB Allowed</w:t>
      </w:r>
      <w:r w:rsidRPr="00290A0A">
        <w:rPr>
          <w:rFonts w:eastAsia="Calibri Light"/>
        </w:rPr>
        <w:t xml:space="preserve"> IE is included in the </w:t>
      </w:r>
      <w:r w:rsidRPr="00290A0A">
        <w:rPr>
          <w:rFonts w:eastAsia="Calibri Light"/>
          <w:i/>
        </w:rPr>
        <w:t>PDU Session Resource Setup Info – SN terminated</w:t>
      </w:r>
      <w:r w:rsidRPr="00290A0A">
        <w:rPr>
          <w:rFonts w:eastAsia="Calibri Light"/>
        </w:rPr>
        <w:t xml:space="preserve"> IE or </w:t>
      </w:r>
      <w:r w:rsidRPr="00290A0A">
        <w:rPr>
          <w:rFonts w:eastAsia="Calibri Light"/>
          <w:i/>
        </w:rPr>
        <w:t>PDU Session Resource Modification Info – SN terminated</w:t>
      </w:r>
      <w:r w:rsidRPr="00290A0A">
        <w:rPr>
          <w:rFonts w:eastAsia="Calibri Light"/>
        </w:rPr>
        <w:t xml:space="preserve"> IE of the </w:t>
      </w:r>
      <w:r w:rsidRPr="00290A0A">
        <w:t>S-NODE MODIFICATION REQUEST</w:t>
      </w:r>
      <w:r w:rsidRPr="00290A0A">
        <w:rPr>
          <w:rFonts w:eastAsia="Calibri Light"/>
        </w:rPr>
        <w:t xml:space="preserve"> message and set to "false", the</w:t>
      </w:r>
      <w:r w:rsidRPr="00290A0A">
        <w:rPr>
          <w:rFonts w:cs="Arial"/>
        </w:rPr>
        <w:t xml:space="preserve"> S-</w:t>
      </w:r>
      <w:r w:rsidRPr="00290A0A">
        <w:rPr>
          <w:rFonts w:cs="Arial"/>
          <w:lang w:eastAsia="zh-CN"/>
        </w:rPr>
        <w:t>NG-RAN node</w:t>
      </w:r>
      <w:r w:rsidRPr="00290A0A">
        <w:rPr>
          <w:rFonts w:cs="Arial"/>
        </w:rPr>
        <w:t xml:space="preserve"> shall not configure the default DRB for the PDU session and the S-NG-RAN shall reconfigure the default DRB into a normal DRB if it has configured the default DRB before.</w:t>
      </w:r>
    </w:p>
    <w:p w14:paraId="6F676F53" w14:textId="77777777" w:rsidR="00A3194E" w:rsidRPr="00290A0A" w:rsidRDefault="00A3194E" w:rsidP="006A50DB">
      <w:pPr>
        <w:rPr>
          <w:rFonts w:eastAsia="Batang"/>
          <w:lang w:eastAsia="ja-JP"/>
        </w:rPr>
      </w:pPr>
      <w:r w:rsidRPr="00290A0A">
        <w:t xml:space="preserve">If the </w:t>
      </w:r>
      <w:r w:rsidRPr="00290A0A">
        <w:rPr>
          <w:lang w:eastAsia="zh-CN"/>
        </w:rPr>
        <w:t xml:space="preserve">S-NODE </w:t>
      </w:r>
      <w:r w:rsidRPr="00290A0A">
        <w:t>MODIFICATION</w:t>
      </w:r>
      <w:r w:rsidRPr="00290A0A">
        <w:rPr>
          <w:lang w:eastAsia="zh-CN"/>
        </w:rPr>
        <w:t xml:space="preserve"> REQUEST ACKNOWLEDGE message</w:t>
      </w:r>
      <w:r w:rsidRPr="00290A0A">
        <w:t xml:space="preserve"> includes the </w:t>
      </w:r>
      <w:r w:rsidRPr="00290A0A">
        <w:rPr>
          <w:rFonts w:eastAsia="Batang"/>
          <w:i/>
          <w:lang w:eastAsia="ja-JP"/>
        </w:rPr>
        <w:t>DRB IDs taken into use</w:t>
      </w:r>
      <w:r w:rsidRPr="00290A0A">
        <w:rPr>
          <w:rFonts w:eastAsia="Batang"/>
          <w:lang w:eastAsia="ja-JP"/>
        </w:rPr>
        <w:t xml:space="preserve"> IE, the M-NG-RAN node, if applicable, shall act as specified in TS 37.340 [8].</w:t>
      </w:r>
    </w:p>
    <w:p w14:paraId="6E26C5D3" w14:textId="77777777" w:rsidR="00A3194E" w:rsidRPr="00290A0A" w:rsidRDefault="00A3194E" w:rsidP="006A50DB">
      <w:r w:rsidRPr="00290A0A">
        <w:t xml:space="preserve">If the </w:t>
      </w:r>
      <w:r w:rsidRPr="00290A0A">
        <w:rPr>
          <w:i/>
          <w:iCs/>
          <w:lang w:eastAsia="zh-CN"/>
        </w:rPr>
        <w:t>QoS Monitoring Request</w:t>
      </w:r>
      <w:r w:rsidRPr="00290A0A">
        <w:t xml:space="preserve"> IE is included in the </w:t>
      </w:r>
      <w:r w:rsidRPr="00290A0A">
        <w:rPr>
          <w:i/>
          <w:lang w:eastAsia="zh-CN"/>
        </w:rPr>
        <w:t>QoS Flow Level QoS Parameters</w:t>
      </w:r>
      <w:r w:rsidRPr="00290A0A">
        <w:rPr>
          <w:lang w:eastAsia="zh-CN"/>
        </w:rPr>
        <w:t xml:space="preserve"> </w:t>
      </w:r>
      <w:r w:rsidRPr="00290A0A">
        <w:rPr>
          <w:iCs/>
        </w:rPr>
        <w:t xml:space="preserve">IE </w:t>
      </w:r>
      <w:r w:rsidRPr="00290A0A">
        <w:t xml:space="preserve">for a QoS flow contained in the </w:t>
      </w:r>
      <w:r w:rsidRPr="00290A0A">
        <w:rPr>
          <w:i/>
        </w:rPr>
        <w:t>DRBs To Be Setup List</w:t>
      </w:r>
      <w:r w:rsidRPr="00290A0A">
        <w:t xml:space="preserve"> IE or the </w:t>
      </w:r>
      <w:r w:rsidRPr="00290A0A">
        <w:rPr>
          <w:i/>
        </w:rPr>
        <w:t>DRBs To Be Modified List</w:t>
      </w:r>
      <w:r w:rsidRPr="00290A0A">
        <w:t xml:space="preserve"> IE within the </w:t>
      </w:r>
      <w:r w:rsidRPr="00290A0A">
        <w:rPr>
          <w:i/>
        </w:rPr>
        <w:t>PDU Session Resource Setup Info – MN terminated</w:t>
      </w:r>
      <w:r w:rsidRPr="00290A0A">
        <w:t xml:space="preserve"> IE or the </w:t>
      </w:r>
      <w:r w:rsidRPr="00290A0A">
        <w:rPr>
          <w:i/>
        </w:rPr>
        <w:t>PDU Session Resource Modification Info – MN terminated</w:t>
      </w:r>
      <w:r w:rsidRPr="00290A0A">
        <w:t xml:space="preserve"> IE, the S-NG-RAN node shall, if supported, use it to configure lower layers for the purpose of delay measurement and QoS monitoring as specified in TS 23.501 [7]. If the </w:t>
      </w:r>
      <w:r w:rsidRPr="00290A0A">
        <w:rPr>
          <w:i/>
          <w:iCs/>
          <w:lang w:eastAsia="zh-CN"/>
        </w:rPr>
        <w:t xml:space="preserve">QoS Monitoring Reporting Frequency </w:t>
      </w:r>
      <w:r w:rsidRPr="00290A0A">
        <w:t xml:space="preserve">IE is included in the </w:t>
      </w:r>
      <w:r w:rsidRPr="00290A0A">
        <w:rPr>
          <w:i/>
          <w:lang w:eastAsia="zh-CN"/>
        </w:rPr>
        <w:t>QoS Flow Level QoS Parameters</w:t>
      </w:r>
      <w:r w:rsidRPr="00290A0A">
        <w:rPr>
          <w:lang w:eastAsia="zh-CN"/>
        </w:rPr>
        <w:t xml:space="preserve"> </w:t>
      </w:r>
      <w:r w:rsidRPr="00290A0A">
        <w:rPr>
          <w:iCs/>
        </w:rPr>
        <w:t xml:space="preserve">IE </w:t>
      </w:r>
      <w:r w:rsidRPr="00290A0A">
        <w:t xml:space="preserve">for a QoS flow contained in the </w:t>
      </w:r>
      <w:r w:rsidRPr="00290A0A">
        <w:rPr>
          <w:i/>
        </w:rPr>
        <w:t>DRBs To Be Setup List</w:t>
      </w:r>
      <w:r w:rsidRPr="00290A0A">
        <w:t xml:space="preserve"> IE or the </w:t>
      </w:r>
      <w:r w:rsidRPr="00290A0A">
        <w:rPr>
          <w:i/>
        </w:rPr>
        <w:t>DRBs To Be Modified List</w:t>
      </w:r>
      <w:r w:rsidRPr="00290A0A">
        <w:t xml:space="preserve"> IE within the </w:t>
      </w:r>
      <w:r w:rsidRPr="00290A0A">
        <w:rPr>
          <w:i/>
        </w:rPr>
        <w:t>PDU Session Resource Setup Info – MN terminated</w:t>
      </w:r>
      <w:r w:rsidRPr="00290A0A">
        <w:t xml:space="preserve"> IE or the </w:t>
      </w:r>
      <w:r w:rsidRPr="00290A0A">
        <w:rPr>
          <w:i/>
        </w:rPr>
        <w:t>PDU Session Resource Modification Info – MN terminated</w:t>
      </w:r>
      <w:r w:rsidRPr="00290A0A">
        <w:t xml:space="preserve"> IE, the S-NG-RAN node shall, if supported, use it for RAN part delay reporting.</w:t>
      </w:r>
    </w:p>
    <w:p w14:paraId="60802776" w14:textId="77777777" w:rsidR="00A3194E" w:rsidRPr="00290A0A" w:rsidRDefault="00A3194E" w:rsidP="006A50DB">
      <w:pPr>
        <w:rPr>
          <w:rFonts w:cs="Arial"/>
          <w:lang w:eastAsia="ja-JP"/>
        </w:rPr>
      </w:pPr>
      <w:r w:rsidRPr="00290A0A">
        <w:rPr>
          <w:lang w:eastAsia="ja-JP"/>
        </w:rPr>
        <w:t xml:space="preserve">For each QoS flow which has been successfully added or modified in the S-NG-RAN node, </w:t>
      </w:r>
      <w:r w:rsidRPr="00290A0A">
        <w:t xml:space="preserve">if the </w:t>
      </w:r>
      <w:r w:rsidRPr="00290A0A">
        <w:rPr>
          <w:i/>
          <w:iCs/>
          <w:lang w:eastAsia="zh-CN"/>
        </w:rPr>
        <w:t>QoS Monitoring Request</w:t>
      </w:r>
      <w:r w:rsidRPr="00290A0A">
        <w:t xml:space="preserve"> IE was included in the </w:t>
      </w:r>
      <w:r w:rsidRPr="00290A0A">
        <w:rPr>
          <w:i/>
          <w:lang w:eastAsia="zh-CN"/>
        </w:rPr>
        <w:t>QoS Flow Level QoS Parameters</w:t>
      </w:r>
      <w:r w:rsidRPr="00290A0A">
        <w:rPr>
          <w:lang w:eastAsia="zh-CN"/>
        </w:rPr>
        <w:t xml:space="preserve"> </w:t>
      </w:r>
      <w:r w:rsidRPr="00290A0A">
        <w:rPr>
          <w:iCs/>
        </w:rPr>
        <w:t xml:space="preserve">IE contained </w:t>
      </w:r>
      <w:r w:rsidRPr="00290A0A">
        <w:rPr>
          <w:rFonts w:eastAsia="Calibri Light"/>
        </w:rPr>
        <w:t xml:space="preserve">in the </w:t>
      </w:r>
      <w:r w:rsidRPr="00290A0A">
        <w:rPr>
          <w:rFonts w:eastAsia="Calibri Light"/>
          <w:i/>
        </w:rPr>
        <w:t>PDU Session Resource Setup Info – SN terminated</w:t>
      </w:r>
      <w:r w:rsidRPr="00290A0A">
        <w:rPr>
          <w:rFonts w:eastAsia="Calibri Light"/>
        </w:rPr>
        <w:t xml:space="preserve"> IE or the </w:t>
      </w:r>
      <w:r w:rsidRPr="00290A0A">
        <w:rPr>
          <w:rFonts w:eastAsia="Calibri Light"/>
          <w:i/>
        </w:rPr>
        <w:t>PDU Session Resource Modification Info – SN terminated</w:t>
      </w:r>
      <w:r w:rsidRPr="00290A0A">
        <w:rPr>
          <w:rFonts w:eastAsia="Calibri Light"/>
        </w:rPr>
        <w:t xml:space="preserve"> IE</w:t>
      </w:r>
      <w:r w:rsidRPr="00290A0A">
        <w:t xml:space="preserve">, the S-NG-RAN node shall store this information, and, if supported, perform delay measurement and QoS monitoring as specified in TS 23.501 [7]. If the </w:t>
      </w:r>
      <w:r w:rsidRPr="00290A0A">
        <w:rPr>
          <w:i/>
          <w:iCs/>
          <w:lang w:eastAsia="zh-CN"/>
        </w:rPr>
        <w:t xml:space="preserve">QoS Monitoring Reporting Frequency </w:t>
      </w:r>
      <w:r w:rsidRPr="00290A0A">
        <w:t xml:space="preserve">IE was included in the </w:t>
      </w:r>
      <w:r w:rsidRPr="00290A0A">
        <w:rPr>
          <w:i/>
          <w:lang w:eastAsia="zh-CN"/>
        </w:rPr>
        <w:t>QoS Flow Level QoS Parameters</w:t>
      </w:r>
      <w:r w:rsidRPr="00290A0A">
        <w:rPr>
          <w:lang w:eastAsia="zh-CN"/>
        </w:rPr>
        <w:t xml:space="preserve"> </w:t>
      </w:r>
      <w:r w:rsidRPr="00290A0A">
        <w:rPr>
          <w:iCs/>
        </w:rPr>
        <w:t xml:space="preserve">IE contained </w:t>
      </w:r>
      <w:r w:rsidRPr="00290A0A">
        <w:rPr>
          <w:rFonts w:eastAsia="Calibri Light"/>
        </w:rPr>
        <w:t xml:space="preserve">in the </w:t>
      </w:r>
      <w:r w:rsidRPr="00290A0A">
        <w:rPr>
          <w:rFonts w:eastAsia="Calibri Light"/>
          <w:i/>
        </w:rPr>
        <w:t>PDU Session Resource Setup Info – SN terminated</w:t>
      </w:r>
      <w:r w:rsidRPr="00290A0A">
        <w:rPr>
          <w:rFonts w:eastAsia="Calibri Light"/>
        </w:rPr>
        <w:t xml:space="preserve"> IE or the </w:t>
      </w:r>
      <w:r w:rsidRPr="00290A0A">
        <w:rPr>
          <w:rFonts w:eastAsia="Calibri Light"/>
          <w:i/>
        </w:rPr>
        <w:t>PDU Session Resource Modification Info – SN terminated</w:t>
      </w:r>
      <w:r w:rsidRPr="00290A0A">
        <w:rPr>
          <w:rFonts w:eastAsia="Calibri Light"/>
        </w:rPr>
        <w:t xml:space="preserve"> IE</w:t>
      </w:r>
      <w:r w:rsidRPr="00290A0A">
        <w:t xml:space="preserve">, the S-NG-RAN node shall store this information, and, if supported, use it for RAN part delay reporting. In case such a QoS flow is included in the </w:t>
      </w:r>
      <w:r w:rsidRPr="00290A0A">
        <w:rPr>
          <w:i/>
        </w:rPr>
        <w:t>DRBs To Be Setup List</w:t>
      </w:r>
      <w:r w:rsidRPr="00290A0A">
        <w:t xml:space="preserve"> IE or the </w:t>
      </w:r>
      <w:r w:rsidRPr="00290A0A">
        <w:rPr>
          <w:i/>
        </w:rPr>
        <w:t>DRBs To Be Modified List</w:t>
      </w:r>
      <w:r w:rsidRPr="00290A0A">
        <w:t xml:space="preserve"> IE within the </w:t>
      </w:r>
      <w:r w:rsidRPr="00290A0A">
        <w:rPr>
          <w:i/>
        </w:rPr>
        <w:t>PDU Session Resource Setup Response Info – SN terminated</w:t>
      </w:r>
      <w:r w:rsidRPr="00290A0A">
        <w:t xml:space="preserve"> IE or the </w:t>
      </w:r>
      <w:r w:rsidRPr="00290A0A">
        <w:rPr>
          <w:i/>
        </w:rPr>
        <w:t>PDU Session Resource Modification Response Info – SN terminated</w:t>
      </w:r>
      <w:r w:rsidRPr="00290A0A">
        <w:t xml:space="preserve"> IE, the M-NG-RAN node shall, if supported, use it to configure lower layers for the purpose of delay measurement and QoS monitoring. If the </w:t>
      </w:r>
      <w:r w:rsidRPr="00290A0A">
        <w:rPr>
          <w:i/>
          <w:iCs/>
          <w:lang w:eastAsia="zh-CN"/>
        </w:rPr>
        <w:t xml:space="preserve">QoS Monitoring Reporting Frequency </w:t>
      </w:r>
      <w:r w:rsidRPr="00290A0A">
        <w:t xml:space="preserve">IE is included in the </w:t>
      </w:r>
      <w:r w:rsidRPr="00290A0A">
        <w:rPr>
          <w:i/>
        </w:rPr>
        <w:t>DRBs To Be Setup List</w:t>
      </w:r>
      <w:r w:rsidRPr="00290A0A">
        <w:t xml:space="preserve"> IE or the </w:t>
      </w:r>
      <w:r w:rsidRPr="00290A0A">
        <w:rPr>
          <w:i/>
        </w:rPr>
        <w:t>DRBs To Be Modified List</w:t>
      </w:r>
      <w:r w:rsidRPr="00290A0A">
        <w:t xml:space="preserve"> IE within the </w:t>
      </w:r>
      <w:r w:rsidRPr="00290A0A">
        <w:rPr>
          <w:i/>
        </w:rPr>
        <w:t>PDU Session Resource Setup Response Info – SN terminated</w:t>
      </w:r>
      <w:r w:rsidRPr="00290A0A">
        <w:t xml:space="preserve"> IE or the </w:t>
      </w:r>
      <w:r w:rsidRPr="00290A0A">
        <w:rPr>
          <w:i/>
        </w:rPr>
        <w:t>PDU Session Resource Modification Response Info – SN terminated</w:t>
      </w:r>
      <w:r w:rsidRPr="00290A0A">
        <w:t xml:space="preserve"> IE, the M-NG-RAN node shall, if supported, use it for RAN part delay reporting.</w:t>
      </w:r>
    </w:p>
    <w:p w14:paraId="2D4040B8" w14:textId="77777777" w:rsidR="002540DE" w:rsidRPr="001B3CF9" w:rsidRDefault="002540DE" w:rsidP="002540DE">
      <w:r w:rsidRPr="00FD0425">
        <w:rPr>
          <w:rFonts w:eastAsia="Calibri Light"/>
        </w:rPr>
        <w:t xml:space="preserve">If the </w:t>
      </w:r>
      <w:r w:rsidRPr="00BA2F56">
        <w:rPr>
          <w:i/>
          <w:snapToGrid w:val="0"/>
        </w:rPr>
        <w:t xml:space="preserve">PDU Session </w:t>
      </w:r>
      <w:r w:rsidRPr="00F034AA">
        <w:rPr>
          <w:i/>
          <w:lang w:eastAsia="ja-JP"/>
        </w:rPr>
        <w:t>Expec</w:t>
      </w:r>
      <w:r w:rsidRPr="002064B8">
        <w:rPr>
          <w:i/>
          <w:lang w:eastAsia="ja-JP"/>
        </w:rPr>
        <w:t>ted UE Activity Behaviour</w:t>
      </w:r>
      <w:r w:rsidRPr="00FD0425">
        <w:rPr>
          <w:rFonts w:eastAsia="Calibri Light"/>
        </w:rPr>
        <w:t xml:space="preserve"> IE is included in the </w:t>
      </w:r>
      <w:r w:rsidRPr="00EE366B">
        <w:rPr>
          <w:rFonts w:eastAsia="Calibri Light"/>
          <w:i/>
        </w:rPr>
        <w:t xml:space="preserve">PDU Session Resources </w:t>
      </w:r>
      <w:proofErr w:type="gramStart"/>
      <w:r w:rsidRPr="00EE366B">
        <w:rPr>
          <w:rFonts w:eastAsia="Calibri Light"/>
          <w:i/>
        </w:rPr>
        <w:t>To</w:t>
      </w:r>
      <w:proofErr w:type="gramEnd"/>
      <w:r w:rsidRPr="00EE366B">
        <w:rPr>
          <w:rFonts w:eastAsia="Calibri Light"/>
          <w:i/>
        </w:rPr>
        <w:t xml:space="preserve"> Be Added List</w:t>
      </w:r>
      <w:r w:rsidRPr="00FD0425">
        <w:rPr>
          <w:rFonts w:eastAsia="Calibri Light"/>
        </w:rPr>
        <w:t xml:space="preserve"> IE or </w:t>
      </w:r>
      <w:r>
        <w:rPr>
          <w:rFonts w:eastAsia="Calibri Light"/>
        </w:rPr>
        <w:t xml:space="preserve">the </w:t>
      </w:r>
      <w:r w:rsidRPr="000C199D">
        <w:rPr>
          <w:rFonts w:eastAsia="Calibri Light"/>
          <w:i/>
        </w:rPr>
        <w:t>PDU Session Resources To Be Modified List</w:t>
      </w:r>
      <w:r w:rsidRPr="00FD0425">
        <w:rPr>
          <w:rFonts w:eastAsia="Calibri Light"/>
        </w:rPr>
        <w:t xml:space="preserve"> IE of the </w:t>
      </w:r>
      <w:r w:rsidRPr="00FD0425">
        <w:t>S-NODE MODIFICATION REQUEST</w:t>
      </w:r>
      <w:r w:rsidRPr="00FD0425">
        <w:rPr>
          <w:rFonts w:eastAsia="Calibri Light"/>
        </w:rPr>
        <w:t xml:space="preserve"> message, the</w:t>
      </w:r>
      <w:r w:rsidRPr="00FD0425">
        <w:rPr>
          <w:rFonts w:cs="Arial"/>
        </w:rPr>
        <w:t xml:space="preserve"> S-</w:t>
      </w:r>
      <w:r w:rsidRPr="00FD0425">
        <w:rPr>
          <w:rFonts w:cs="Arial"/>
          <w:lang w:eastAsia="zh-CN"/>
        </w:rPr>
        <w:t xml:space="preserve">NG-RAN node </w:t>
      </w:r>
      <w:r>
        <w:rPr>
          <w:snapToGrid w:val="0"/>
        </w:rPr>
        <w:t>shall, if supported,</w:t>
      </w:r>
      <w:r w:rsidRPr="00FD0425">
        <w:rPr>
          <w:snapToGrid w:val="0"/>
        </w:rPr>
        <w:t xml:space="preserve"> </w:t>
      </w:r>
      <w:r>
        <w:rPr>
          <w:snapToGrid w:val="0"/>
        </w:rPr>
        <w:t>use it for the concerned PDU session as specified in TS 23.501 [7]</w:t>
      </w:r>
      <w:r w:rsidRPr="00FD0425">
        <w:rPr>
          <w:rFonts w:cs="Arial"/>
        </w:rPr>
        <w:t>.</w:t>
      </w:r>
    </w:p>
    <w:p w14:paraId="14FFA472" w14:textId="77777777" w:rsidR="002540DE" w:rsidRPr="003C058C" w:rsidRDefault="002540DE" w:rsidP="002540DE">
      <w:pPr>
        <w:rPr>
          <w:color w:val="000000"/>
          <w:lang w:eastAsia="zh-CN"/>
        </w:rPr>
      </w:pPr>
      <w:r w:rsidRPr="001B7148">
        <w:rPr>
          <w:color w:val="000000"/>
        </w:rPr>
        <w:t xml:space="preserve">If the M-NG-RAN node receives in the S-NODE MODIFICATION REQUEST ACKNOWLEDGE message within the </w:t>
      </w:r>
      <w:r w:rsidRPr="001B7148">
        <w:rPr>
          <w:i/>
          <w:iCs/>
          <w:color w:val="000000"/>
        </w:rPr>
        <w:t>PDU Session Resource Modification Response Info –</w:t>
      </w:r>
      <w:r w:rsidRPr="004C7EA1">
        <w:rPr>
          <w:i/>
        </w:rPr>
        <w:t>MN terminated</w:t>
      </w:r>
      <w:r w:rsidRPr="001B7148">
        <w:rPr>
          <w:color w:val="000000"/>
        </w:rPr>
        <w:t xml:space="preserve"> IE a </w:t>
      </w:r>
      <w:r w:rsidRPr="001B7148">
        <w:rPr>
          <w:color w:val="000000"/>
          <w:lang w:eastAsia="ja-JP"/>
        </w:rPr>
        <w:t xml:space="preserve">DRBs Admitted </w:t>
      </w:r>
      <w:proofErr w:type="gramStart"/>
      <w:r w:rsidRPr="001B7148">
        <w:rPr>
          <w:color w:val="000000"/>
          <w:lang w:eastAsia="ja-JP"/>
        </w:rPr>
        <w:t>to be</w:t>
      </w:r>
      <w:proofErr w:type="gramEnd"/>
      <w:r w:rsidRPr="001B7148">
        <w:rPr>
          <w:color w:val="000000"/>
          <w:lang w:eastAsia="ja-JP"/>
        </w:rPr>
        <w:t xml:space="preserve"> Setup or Modified Item </w:t>
      </w:r>
      <w:r>
        <w:rPr>
          <w:rFonts w:hint="eastAsia"/>
          <w:color w:val="000000"/>
          <w:lang w:eastAsia="zh-CN"/>
        </w:rPr>
        <w:t xml:space="preserve">with DRB ID(s) that </w:t>
      </w:r>
      <w:r w:rsidRPr="001B7148">
        <w:rPr>
          <w:color w:val="000000"/>
          <w:lang w:eastAsia="ja-JP"/>
        </w:rPr>
        <w:t>it has not requested to be setup or modified, the M-NG-RAN node shall ignore the contained information.</w:t>
      </w:r>
    </w:p>
    <w:p w14:paraId="2E545579" w14:textId="77777777" w:rsidR="002540DE" w:rsidRDefault="002540DE" w:rsidP="002540DE">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 xml:space="preserve">DRBs Admitted List </w:t>
      </w:r>
      <w:r w:rsidRPr="004E3F94">
        <w:rPr>
          <w:lang w:eastAsia="zh-CN"/>
        </w:rPr>
        <w:t xml:space="preserve">IE in the </w:t>
      </w:r>
      <w:r w:rsidRPr="004E3F94">
        <w:rPr>
          <w:i/>
          <w:iCs/>
          <w:lang w:eastAsia="zh-CN"/>
        </w:rPr>
        <w:t>PDU Session Resource Setup Response Info – MN terminated</w:t>
      </w:r>
      <w:r w:rsidRPr="004E3F94">
        <w:rPr>
          <w:rFonts w:hint="eastAsia"/>
          <w:lang w:eastAsia="zh-CN"/>
        </w:rPr>
        <w:t xml:space="preserve">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MODIFICATION REQUEST</w:t>
      </w:r>
      <w:r w:rsidRPr="004E3F94">
        <w:rPr>
          <w:snapToGrid w:val="0"/>
        </w:rPr>
        <w:t xml:space="preserve"> </w:t>
      </w:r>
      <w:r w:rsidRPr="004E3F94">
        <w:t xml:space="preserve">ACKNOWLEDGE message, the </w:t>
      </w:r>
      <w:r w:rsidRPr="004E3F94">
        <w:rPr>
          <w:color w:val="000000"/>
        </w:rPr>
        <w:t xml:space="preserve">M-NG-RAN node </w:t>
      </w:r>
      <w:r w:rsidRPr="004E3F94">
        <w:t xml:space="preserve">shall, if supported, use it to set </w:t>
      </w:r>
      <w:r w:rsidRPr="004E3F94">
        <w:lastRenderedPageBreak/>
        <w:t xml:space="preserve">DSCP and/or flow label fields for the downlink IP packets which are transmitted from </w:t>
      </w:r>
      <w:r w:rsidRPr="004E3F94">
        <w:rPr>
          <w:color w:val="000000"/>
        </w:rPr>
        <w:t xml:space="preserve">M-NG-RAN node </w:t>
      </w:r>
      <w:r w:rsidRPr="004E3F94">
        <w:t xml:space="preserve">to </w:t>
      </w:r>
      <w:r w:rsidRPr="004E3F94">
        <w:rPr>
          <w:color w:val="000000"/>
        </w:rPr>
        <w:t xml:space="preserve">S-NG-RAN node </w:t>
      </w:r>
      <w:r w:rsidRPr="004E3F94">
        <w:t xml:space="preserve">through the GTP tunnels indicated by the </w:t>
      </w:r>
      <w:r w:rsidRPr="004E3F94">
        <w:rPr>
          <w:i/>
          <w:iCs/>
        </w:rPr>
        <w:t xml:space="preserve">UP Transport Layer Information </w:t>
      </w:r>
      <w:r w:rsidRPr="004E3F94">
        <w:t>IE.</w:t>
      </w:r>
    </w:p>
    <w:p w14:paraId="745FD54D" w14:textId="77777777" w:rsidR="002540DE" w:rsidRDefault="002540DE" w:rsidP="002540DE">
      <w:r>
        <w:t xml:space="preserve">For each DRB configured as MN-terminated split bearer/SCG bearer, if the </w:t>
      </w:r>
      <w:r>
        <w:rPr>
          <w:i/>
        </w:rPr>
        <w:t>QoS M</w:t>
      </w:r>
      <w:r w:rsidRPr="00463F18">
        <w:rPr>
          <w:i/>
        </w:rPr>
        <w:t>apping I</w:t>
      </w:r>
      <w:r>
        <w:rPr>
          <w:i/>
        </w:rPr>
        <w:t>nformation</w:t>
      </w:r>
      <w:r>
        <w:t xml:space="preserve"> IE is included in the </w:t>
      </w:r>
      <w:r w:rsidRPr="001D74C4">
        <w:rPr>
          <w:i/>
          <w:iCs/>
          <w:lang w:eastAsia="zh-CN"/>
        </w:rPr>
        <w:t xml:space="preserve">DRBs Admitted to be Setup or Modified List </w:t>
      </w:r>
      <w:r>
        <w:rPr>
          <w:lang w:eastAsia="zh-CN"/>
        </w:rPr>
        <w:t xml:space="preserve">IE in the </w:t>
      </w:r>
      <w:r w:rsidRPr="00F84539">
        <w:rPr>
          <w:i/>
          <w:iCs/>
          <w:lang w:eastAsia="zh-CN"/>
        </w:rPr>
        <w:t>PDU Session Resource Modification Response Info – MN terminated</w:t>
      </w:r>
      <w:r w:rsidRPr="00F84539">
        <w:rPr>
          <w:rFonts w:hint="eastAsia"/>
          <w:lang w:eastAsia="zh-CN"/>
        </w:rPr>
        <w:t xml:space="preserve"> </w:t>
      </w:r>
      <w:r>
        <w:rPr>
          <w:lang w:eastAsia="zh-CN"/>
        </w:rPr>
        <w:t>IE of</w:t>
      </w:r>
      <w:r>
        <w:t xml:space="preserve"> the </w:t>
      </w:r>
      <w:r w:rsidRPr="001B7148">
        <w:rPr>
          <w:color w:val="000000"/>
        </w:rPr>
        <w:t xml:space="preserve">S-NODE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r w:rsidRPr="001B7148">
        <w:rPr>
          <w:color w:val="000000"/>
        </w:rPr>
        <w:t xml:space="preserve">M-NG-RAN </w:t>
      </w:r>
      <w:r>
        <w:rPr>
          <w:color w:val="000000"/>
        </w:rPr>
        <w:t xml:space="preserve">node </w:t>
      </w:r>
      <w:r>
        <w:t xml:space="preserve">shall, if supported, use it to set DSCP and/or flow label fields for the downlink IP packets which are transmitted from </w:t>
      </w:r>
      <w:r w:rsidRPr="001B7148">
        <w:rPr>
          <w:color w:val="000000"/>
        </w:rPr>
        <w:t xml:space="preserve">M-NG-RAN </w:t>
      </w:r>
      <w:r>
        <w:rPr>
          <w:color w:val="000000"/>
        </w:rPr>
        <w:t xml:space="preserve">node </w:t>
      </w:r>
      <w:r>
        <w:t xml:space="preserve">to </w:t>
      </w:r>
      <w:r>
        <w:rPr>
          <w:color w:val="000000"/>
        </w:rPr>
        <w:t>S</w:t>
      </w:r>
      <w:r w:rsidRPr="001B7148">
        <w:rPr>
          <w:color w:val="000000"/>
        </w:rPr>
        <w:t xml:space="preserve">-NG-RAN </w:t>
      </w:r>
      <w:r>
        <w:rPr>
          <w:color w:val="000000"/>
        </w:rPr>
        <w:t xml:space="preserve">node </w:t>
      </w:r>
      <w:r>
        <w:t xml:space="preserve">through the GTP tunnels indicated by the </w:t>
      </w:r>
      <w:r w:rsidRPr="002E742B">
        <w:rPr>
          <w:i/>
          <w:iCs/>
        </w:rPr>
        <w:t xml:space="preserve">UP Transport Layer Information </w:t>
      </w:r>
      <w:r>
        <w:t>IE.</w:t>
      </w:r>
    </w:p>
    <w:p w14:paraId="1B86DCB7" w14:textId="77777777" w:rsidR="002540DE" w:rsidRDefault="002540DE" w:rsidP="002540DE">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To Be Modified List </w:t>
      </w:r>
      <w:r w:rsidRPr="004E3F94">
        <w:rPr>
          <w:lang w:eastAsia="zh-CN"/>
        </w:rPr>
        <w:t xml:space="preserve">IE in the </w:t>
      </w:r>
      <w:r w:rsidRPr="004E3F94">
        <w:rPr>
          <w:i/>
          <w:iCs/>
          <w:lang w:eastAsia="zh-CN"/>
        </w:rPr>
        <w:t xml:space="preserve">PDU Session Resource Modification Info – SN terminated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MODIFICATION REQUEST</w:t>
      </w:r>
      <w:r w:rsidRPr="004E3F94">
        <w:rPr>
          <w:snapToGrid w:val="0"/>
        </w:rPr>
        <w:t xml:space="preserve"> </w:t>
      </w:r>
      <w:r w:rsidRPr="004E3F94">
        <w:t xml:space="preserve">message, the </w:t>
      </w:r>
      <w:r w:rsidRPr="004E3F94">
        <w:rPr>
          <w:color w:val="000000"/>
        </w:rPr>
        <w:t xml:space="preserve">S-NG-RAN node </w:t>
      </w:r>
      <w:r w:rsidRPr="004E3F94">
        <w:t>shall, if supported, use it to set DSCP and/or flow label fields for the downlink IP packets which are transmitted from S</w:t>
      </w:r>
      <w:r w:rsidRPr="004E3F94">
        <w:rPr>
          <w:color w:val="000000"/>
        </w:rPr>
        <w:t xml:space="preserve">-NG-RAN node </w:t>
      </w:r>
      <w:r w:rsidRPr="004E3F94">
        <w:t>to M</w:t>
      </w:r>
      <w:r w:rsidRPr="004E3F94">
        <w:rPr>
          <w:color w:val="000000"/>
        </w:rPr>
        <w:t xml:space="preserve">-NG-RAN node </w:t>
      </w:r>
      <w:r w:rsidRPr="004E3F94">
        <w:t xml:space="preserve">through the GTP tunnels indicated by the </w:t>
      </w:r>
      <w:r w:rsidRPr="004E3F94">
        <w:rPr>
          <w:i/>
          <w:iCs/>
        </w:rPr>
        <w:t xml:space="preserve">UP Transport Layer Information </w:t>
      </w:r>
      <w:r w:rsidRPr="004E3F94">
        <w:t>IE.</w:t>
      </w:r>
    </w:p>
    <w:p w14:paraId="7A685AF0" w14:textId="1DDD521E" w:rsidR="00A3194E" w:rsidRPr="00290A0A" w:rsidRDefault="00A3194E" w:rsidP="006A50DB">
      <w:pPr>
        <w:rPr>
          <w:ins w:id="95" w:author="Author"/>
        </w:rPr>
      </w:pPr>
      <w:ins w:id="96" w:author="Author">
        <w:r w:rsidRPr="00290A0A">
          <w:t xml:space="preserve">If the </w:t>
        </w:r>
        <w:r w:rsidRPr="00290A0A">
          <w:rPr>
            <w:i/>
            <w:iCs/>
          </w:rPr>
          <w:t xml:space="preserve">SCG Activation </w:t>
        </w:r>
        <w:r w:rsidR="00D868C4">
          <w:rPr>
            <w:i/>
            <w:iCs/>
          </w:rPr>
          <w:t>Request</w:t>
        </w:r>
        <w:r w:rsidRPr="00290A0A">
          <w:t xml:space="preserve"> IE is included in the </w:t>
        </w:r>
        <w:r w:rsidRPr="00290A0A">
          <w:rPr>
            <w:lang w:eastAsia="zh-CN"/>
          </w:rPr>
          <w:t xml:space="preserve">S-NODE MODIFICATION REQUEST </w:t>
        </w:r>
        <w:r w:rsidRPr="00290A0A">
          <w:t>message, the S-NG-RAN node may use it to configure SCG resources as specified in TS 37.340 [8]</w:t>
        </w:r>
        <w:r>
          <w:t xml:space="preserve">, and </w:t>
        </w:r>
        <w:r w:rsidRPr="00EA7A6C">
          <w:t xml:space="preserve">if supported, </w:t>
        </w:r>
        <w:r>
          <w:t xml:space="preserve">shall </w:t>
        </w:r>
        <w:r w:rsidRPr="00EA7A6C">
          <w:t xml:space="preserve">include the </w:t>
        </w:r>
        <w:r w:rsidRPr="008E3000">
          <w:rPr>
            <w:i/>
            <w:iCs/>
          </w:rPr>
          <w:t xml:space="preserve">SCG </w:t>
        </w:r>
        <w:r>
          <w:rPr>
            <w:i/>
            <w:iCs/>
          </w:rPr>
          <w:t xml:space="preserve">Activation </w:t>
        </w:r>
        <w:r w:rsidR="001B0F34">
          <w:rPr>
            <w:i/>
            <w:iCs/>
          </w:rPr>
          <w:t>Status</w:t>
        </w:r>
        <w:r>
          <w:rPr>
            <w:i/>
            <w:iCs/>
          </w:rPr>
          <w:t xml:space="preserve"> </w:t>
        </w:r>
        <w:r w:rsidRPr="00EA7A6C">
          <w:t xml:space="preserve">IE in the </w:t>
        </w:r>
        <w:r w:rsidRPr="00290A0A">
          <w:rPr>
            <w:lang w:eastAsia="zh-CN"/>
          </w:rPr>
          <w:t xml:space="preserve">S-NODE MODIFICATION </w:t>
        </w:r>
        <w:r w:rsidRPr="008E3000">
          <w:t>REQUEST ACKNOWLEDGE</w:t>
        </w:r>
        <w:r w:rsidRPr="00EA7A6C">
          <w:t xml:space="preserve"> message.</w:t>
        </w:r>
      </w:ins>
    </w:p>
    <w:p w14:paraId="16CD43D4" w14:textId="77777777" w:rsidR="002540DE" w:rsidRPr="00FD0425" w:rsidRDefault="002540DE" w:rsidP="002540DE">
      <w:pPr>
        <w:rPr>
          <w:b/>
        </w:rPr>
      </w:pPr>
      <w:r w:rsidRPr="00FD0425">
        <w:rPr>
          <w:b/>
        </w:rPr>
        <w:t>Interactions with the S-NG-RAN node Reconfiguration Completion procedure:</w:t>
      </w:r>
    </w:p>
    <w:p w14:paraId="5BAFC826" w14:textId="77777777" w:rsidR="002540DE" w:rsidRPr="00FD0425" w:rsidRDefault="002540DE" w:rsidP="002540DE">
      <w:r w:rsidRPr="00FD0425">
        <w:t>If the S-NG-RAN node admits a modification of the UE context requiring the M-NG-RAN node to report about the success of the RRC connection reconfiguration procedure, the S-NG-RAN node shall start the timer TXn</w:t>
      </w:r>
      <w:r w:rsidRPr="00FD0425">
        <w:rPr>
          <w:vertAlign w:val="subscript"/>
        </w:rPr>
        <w:t>DCoverall</w:t>
      </w:r>
      <w:r w:rsidRPr="00FD0425">
        <w:t xml:space="preserve"> when sending the S-NODE MODIFICATION REQUEST ACKNOWLEDGE message to the M-NG-RAN node. The reception of the S-NG-RAN node RECONFIGURATION COMPLETE message shall stop the timer TXn</w:t>
      </w:r>
      <w:r w:rsidRPr="00FD0425">
        <w:rPr>
          <w:vertAlign w:val="subscript"/>
        </w:rPr>
        <w:t>DCoverall</w:t>
      </w:r>
      <w:r w:rsidRPr="00FD0425">
        <w:t>.</w:t>
      </w:r>
    </w:p>
    <w:p w14:paraId="019E3320" w14:textId="77777777" w:rsidR="002540DE" w:rsidRPr="00FD0425" w:rsidRDefault="002540DE" w:rsidP="002540DE">
      <w:pPr>
        <w:rPr>
          <w:b/>
          <w:lang w:eastAsia="zh-CN"/>
        </w:rPr>
      </w:pPr>
      <w:r w:rsidRPr="00FD0425">
        <w:rPr>
          <w:b/>
          <w:lang w:eastAsia="zh-CN"/>
        </w:rPr>
        <w:t>Interaction with the Activity Notification procedure</w:t>
      </w:r>
    </w:p>
    <w:p w14:paraId="2D1BF385" w14:textId="77777777" w:rsidR="002540DE" w:rsidRPr="00FD0425" w:rsidRDefault="002540DE" w:rsidP="002540DE">
      <w:r w:rsidRPr="00FD0425">
        <w:rPr>
          <w:lang w:eastAsia="zh-CN"/>
        </w:rPr>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45A0531" w14:textId="77777777" w:rsidR="002540DE" w:rsidRPr="00FD0425" w:rsidRDefault="002540DE" w:rsidP="002540DE">
      <w:pPr>
        <w:rPr>
          <w:b/>
          <w:lang w:eastAsia="zh-CN"/>
        </w:rPr>
      </w:pPr>
      <w:r w:rsidRPr="00FD0425">
        <w:rPr>
          <w:b/>
          <w:lang w:eastAsia="zh-CN"/>
        </w:rPr>
        <w:t>Interaction with the Xn-U Address Indication procedure</w:t>
      </w:r>
    </w:p>
    <w:p w14:paraId="2C85FFE8" w14:textId="77777777" w:rsidR="002540DE" w:rsidRPr="00FD0425" w:rsidRDefault="002540DE" w:rsidP="002540DE">
      <w:pPr>
        <w:rPr>
          <w:lang w:eastAsia="zh-CN"/>
        </w:rPr>
      </w:pPr>
      <w:r w:rsidRPr="00FD0425">
        <w:rPr>
          <w:lang w:eastAsia="zh-CN"/>
        </w:rPr>
        <w:t xml:space="preserve">For QoS flow mapped to DRBs configured with an SN terminated bearer option and removed from the SDAP in the S-NG-RAN node the S-NG-RAN node may provides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Xn-U Address Indication procedure as specified in TS 37.340 [8].</w:t>
      </w:r>
    </w:p>
    <w:p w14:paraId="2BB733F9" w14:textId="77777777" w:rsidR="002540DE" w:rsidRPr="00FD0425" w:rsidRDefault="002540DE" w:rsidP="002540DE">
      <w:r w:rsidRPr="00FD0425">
        <w:rPr>
          <w:lang w:eastAsia="zh-CN"/>
        </w:rPr>
        <w:t xml:space="preserve">For QoS flow offloading from the S-NG-RAN node to the M-NG-RAN, the S-NG-RAN node may provide the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Xn-U Address Indication procedure as specified in TS 37.340 [8].</w:t>
      </w:r>
    </w:p>
    <w:p w14:paraId="2E519AA2" w14:textId="77777777" w:rsidR="002540DE" w:rsidRDefault="002540DE" w:rsidP="002540DE">
      <w:pPr>
        <w:rPr>
          <w:b/>
          <w:bCs/>
        </w:rPr>
      </w:pPr>
      <w:r>
        <w:rPr>
          <w:b/>
          <w:bCs/>
        </w:rPr>
        <w:t xml:space="preserve">Interactions with the S-NG-RAN </w:t>
      </w:r>
      <w:proofErr w:type="gramStart"/>
      <w:r>
        <w:rPr>
          <w:b/>
          <w:bCs/>
        </w:rPr>
        <w:t>node initiated</w:t>
      </w:r>
      <w:proofErr w:type="gramEnd"/>
      <w:r>
        <w:rPr>
          <w:b/>
          <w:bCs/>
        </w:rPr>
        <w:t xml:space="preserve"> S-NG-RAN node Modification:</w:t>
      </w:r>
    </w:p>
    <w:p w14:paraId="0BA5F968" w14:textId="77777777" w:rsidR="002540DE" w:rsidRDefault="002540DE" w:rsidP="002540DE">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is included in the S-NODE MODIFICATION REQUEST message, the S-NG-RAN node shall consider that the procedure has been </w:t>
      </w:r>
      <w:r>
        <w:t xml:space="preserve">initiated in response to the previously initiated S-NG-RAN </w:t>
      </w:r>
      <w:proofErr w:type="gramStart"/>
      <w:r>
        <w:t>node initiated</w:t>
      </w:r>
      <w:proofErr w:type="gramEnd"/>
      <w:r>
        <w:t xml:space="preserve"> S-NG-RAN node Modification procedure</w:t>
      </w:r>
      <w:r>
        <w:rPr>
          <w:rFonts w:hint="eastAsia"/>
          <w:lang w:eastAsia="zh-CN"/>
        </w:rPr>
        <w:t>.</w:t>
      </w:r>
    </w:p>
    <w:p w14:paraId="6B4BB094" w14:textId="77777777" w:rsidR="002540DE" w:rsidRPr="00290A0A" w:rsidRDefault="002540DE" w:rsidP="006A50DB">
      <w:pPr>
        <w:rPr>
          <w:color w:val="000000"/>
          <w:lang w:eastAsia="zh-CN"/>
        </w:rPr>
      </w:pPr>
    </w:p>
    <w:p w14:paraId="0A0A9472"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52ED8878" w14:textId="77777777" w:rsidR="00A3194E" w:rsidRPr="00290A0A" w:rsidRDefault="00A3194E" w:rsidP="006A50DB">
      <w:pPr>
        <w:pStyle w:val="Heading3"/>
      </w:pPr>
      <w:bookmarkStart w:id="97" w:name="_Toc20955098"/>
      <w:bookmarkStart w:id="98" w:name="_Toc29991285"/>
      <w:bookmarkStart w:id="99" w:name="_Toc36555685"/>
      <w:bookmarkStart w:id="100" w:name="_Toc44497363"/>
      <w:bookmarkStart w:id="101" w:name="_Toc45107751"/>
      <w:bookmarkStart w:id="102" w:name="_Toc45901371"/>
      <w:bookmarkStart w:id="103" w:name="_Toc51850450"/>
      <w:bookmarkStart w:id="104" w:name="_Toc56693453"/>
      <w:bookmarkStart w:id="105" w:name="_Toc64446996"/>
      <w:bookmarkStart w:id="106" w:name="_Toc66286490"/>
      <w:r w:rsidRPr="00290A0A">
        <w:t>8.3.4</w:t>
      </w:r>
      <w:r w:rsidRPr="00290A0A">
        <w:tab/>
        <w:t xml:space="preserve">S-NG-RAN </w:t>
      </w:r>
      <w:proofErr w:type="gramStart"/>
      <w:r w:rsidRPr="00290A0A">
        <w:t>node initiated</w:t>
      </w:r>
      <w:proofErr w:type="gramEnd"/>
      <w:r w:rsidRPr="00290A0A">
        <w:t xml:space="preserve"> S-NG-RAN node Modification</w:t>
      </w:r>
      <w:bookmarkEnd w:id="97"/>
      <w:bookmarkEnd w:id="98"/>
      <w:bookmarkEnd w:id="99"/>
      <w:bookmarkEnd w:id="100"/>
      <w:bookmarkEnd w:id="101"/>
      <w:bookmarkEnd w:id="102"/>
      <w:bookmarkEnd w:id="103"/>
      <w:bookmarkEnd w:id="104"/>
      <w:bookmarkEnd w:id="105"/>
      <w:bookmarkEnd w:id="106"/>
    </w:p>
    <w:p w14:paraId="7D994020" w14:textId="77777777" w:rsidR="00A3194E" w:rsidRPr="00290A0A" w:rsidRDefault="00A3194E" w:rsidP="006A50DB">
      <w:pPr>
        <w:pStyle w:val="Heading4"/>
      </w:pPr>
      <w:bookmarkStart w:id="107" w:name="_Toc20955099"/>
      <w:bookmarkStart w:id="108" w:name="_Toc29991286"/>
      <w:bookmarkStart w:id="109" w:name="_Toc36555686"/>
      <w:bookmarkStart w:id="110" w:name="_Toc44497364"/>
      <w:bookmarkStart w:id="111" w:name="_Toc45107752"/>
      <w:bookmarkStart w:id="112" w:name="_Toc45901372"/>
      <w:bookmarkStart w:id="113" w:name="_Toc51850451"/>
      <w:bookmarkStart w:id="114" w:name="_Toc56693454"/>
      <w:bookmarkStart w:id="115" w:name="_Toc64446997"/>
      <w:bookmarkStart w:id="116" w:name="_Toc66286491"/>
      <w:r w:rsidRPr="00290A0A">
        <w:t>8.3.4.1</w:t>
      </w:r>
      <w:r w:rsidRPr="00290A0A">
        <w:tab/>
        <w:t>General</w:t>
      </w:r>
      <w:bookmarkEnd w:id="107"/>
      <w:bookmarkEnd w:id="108"/>
      <w:bookmarkEnd w:id="109"/>
      <w:bookmarkEnd w:id="110"/>
      <w:bookmarkEnd w:id="111"/>
      <w:bookmarkEnd w:id="112"/>
      <w:bookmarkEnd w:id="113"/>
      <w:bookmarkEnd w:id="114"/>
      <w:bookmarkEnd w:id="115"/>
      <w:bookmarkEnd w:id="116"/>
    </w:p>
    <w:p w14:paraId="7B3E1856" w14:textId="77777777" w:rsidR="00A3194E" w:rsidRPr="00290A0A" w:rsidRDefault="00A3194E" w:rsidP="006A50DB">
      <w:pPr>
        <w:rPr>
          <w:lang w:eastAsia="zh-CN"/>
        </w:rPr>
      </w:pPr>
      <w:r w:rsidRPr="00290A0A">
        <w:rPr>
          <w:lang w:eastAsia="zh-CN"/>
        </w:rPr>
        <w:t>This procedure is used by the S-NG-RAN node to modify the UE context in the S-NG-RAN node.</w:t>
      </w:r>
    </w:p>
    <w:p w14:paraId="1838A03E" w14:textId="77777777" w:rsidR="00A3194E" w:rsidRPr="00290A0A" w:rsidRDefault="00A3194E" w:rsidP="006A50DB">
      <w:r w:rsidRPr="00290A0A">
        <w:t xml:space="preserve">The procedure uses </w:t>
      </w:r>
      <w:r w:rsidRPr="00290A0A">
        <w:rPr>
          <w:lang w:eastAsia="zh-CN"/>
        </w:rPr>
        <w:t>UE-associated signalling</w:t>
      </w:r>
      <w:r w:rsidRPr="00290A0A">
        <w:t>.</w:t>
      </w:r>
    </w:p>
    <w:p w14:paraId="4F682DE2" w14:textId="77777777" w:rsidR="00A3194E" w:rsidRPr="00290A0A" w:rsidRDefault="00A3194E" w:rsidP="006A50DB">
      <w:pPr>
        <w:pStyle w:val="Heading4"/>
      </w:pPr>
      <w:bookmarkStart w:id="117" w:name="_Toc20955100"/>
      <w:bookmarkStart w:id="118" w:name="_Toc29991287"/>
      <w:bookmarkStart w:id="119" w:name="_Toc36555687"/>
      <w:bookmarkStart w:id="120" w:name="_Toc44497365"/>
      <w:bookmarkStart w:id="121" w:name="_Toc45107753"/>
      <w:bookmarkStart w:id="122" w:name="_Toc45901373"/>
      <w:bookmarkStart w:id="123" w:name="_Toc51850452"/>
      <w:bookmarkStart w:id="124" w:name="_Toc56693455"/>
      <w:bookmarkStart w:id="125" w:name="_Toc64446998"/>
      <w:bookmarkStart w:id="126" w:name="_Toc66286492"/>
      <w:r w:rsidRPr="00290A0A">
        <w:t>8.3.4.2</w:t>
      </w:r>
      <w:r w:rsidRPr="00290A0A">
        <w:tab/>
        <w:t>Successful Operation</w:t>
      </w:r>
      <w:bookmarkEnd w:id="117"/>
      <w:bookmarkEnd w:id="118"/>
      <w:bookmarkEnd w:id="119"/>
      <w:bookmarkEnd w:id="120"/>
      <w:bookmarkEnd w:id="121"/>
      <w:bookmarkEnd w:id="122"/>
      <w:bookmarkEnd w:id="123"/>
      <w:bookmarkEnd w:id="124"/>
      <w:bookmarkEnd w:id="125"/>
      <w:bookmarkEnd w:id="126"/>
    </w:p>
    <w:p w14:paraId="6AB51C41" w14:textId="77777777" w:rsidR="00A3194E" w:rsidRPr="00290A0A" w:rsidRDefault="00A3194E" w:rsidP="006A50DB">
      <w:pPr>
        <w:pStyle w:val="TH"/>
      </w:pPr>
      <w:r w:rsidRPr="00290A0A">
        <w:object w:dxaOrig="7050" w:dyaOrig="2295" w14:anchorId="0A9DDF23">
          <v:shape id="_x0000_i1027" type="#_x0000_t75" style="width:352.9pt;height:115.7pt" o:ole="">
            <v:imagedata r:id="rId19" o:title=""/>
          </v:shape>
          <o:OLEObject Type="Embed" ProgID="Visio.Drawing.15" ShapeID="_x0000_i1027" DrawAspect="Content" ObjectID="_1708153666" r:id="rId20"/>
        </w:object>
      </w:r>
    </w:p>
    <w:p w14:paraId="4109CBB2" w14:textId="77777777" w:rsidR="00A3194E" w:rsidRPr="00290A0A" w:rsidRDefault="00A3194E" w:rsidP="006A50DB">
      <w:pPr>
        <w:pStyle w:val="TF"/>
      </w:pPr>
      <w:r w:rsidRPr="00290A0A">
        <w:t xml:space="preserve">Figure 8.3.4.2-1: S-NG-RAN </w:t>
      </w:r>
      <w:proofErr w:type="gramStart"/>
      <w:r w:rsidRPr="00290A0A">
        <w:t>node initiated</w:t>
      </w:r>
      <w:proofErr w:type="gramEnd"/>
      <w:r w:rsidRPr="00290A0A">
        <w:t xml:space="preserve"> S-NG-RAN node Modification, successful operation.</w:t>
      </w:r>
    </w:p>
    <w:p w14:paraId="2FD83C97" w14:textId="77777777" w:rsidR="00A3194E" w:rsidRPr="00290A0A" w:rsidRDefault="00A3194E" w:rsidP="006A50DB">
      <w:r w:rsidRPr="00290A0A">
        <w:t>The S-NG-RAN node initiates the procedure by sending the S-NODE MODIFICATION REQUIRED message to the M-NG-RAN node.</w:t>
      </w:r>
    </w:p>
    <w:p w14:paraId="159926EE" w14:textId="77777777" w:rsidR="00A3194E" w:rsidRPr="00290A0A" w:rsidRDefault="00A3194E" w:rsidP="006A50DB">
      <w:r w:rsidRPr="00290A0A">
        <w:t>When the S-NG-RAN node sends the S-NODE MODIFICATION REQUIRED message, it shall start the timer TXn</w:t>
      </w:r>
      <w:r w:rsidRPr="00290A0A">
        <w:rPr>
          <w:vertAlign w:val="subscript"/>
        </w:rPr>
        <w:t>DCoverall.</w:t>
      </w:r>
    </w:p>
    <w:p w14:paraId="2F77232C" w14:textId="77777777" w:rsidR="00A3194E" w:rsidRPr="00290A0A" w:rsidRDefault="00A3194E" w:rsidP="006A50DB">
      <w:r w:rsidRPr="00290A0A">
        <w:t>The S-NODE MODIFICATION REQUIRED message may contain</w:t>
      </w:r>
    </w:p>
    <w:p w14:paraId="088D16FF" w14:textId="77777777" w:rsidR="00A3194E" w:rsidRPr="00290A0A" w:rsidRDefault="00A3194E" w:rsidP="006A50DB">
      <w:pPr>
        <w:pStyle w:val="B1"/>
      </w:pPr>
      <w:r w:rsidRPr="00290A0A">
        <w:t>-</w:t>
      </w:r>
      <w:r w:rsidRPr="00290A0A">
        <w:tab/>
        <w:t xml:space="preserve">the </w:t>
      </w:r>
      <w:r w:rsidRPr="00290A0A">
        <w:rPr>
          <w:i/>
          <w:lang w:eastAsia="zh-CN"/>
        </w:rPr>
        <w:t>S-NG-RAN node to M-NG-RAN node</w:t>
      </w:r>
      <w:r w:rsidRPr="00290A0A">
        <w:rPr>
          <w:i/>
        </w:rPr>
        <w:t xml:space="preserve"> </w:t>
      </w:r>
      <w:r w:rsidRPr="00290A0A">
        <w:rPr>
          <w:i/>
          <w:lang w:eastAsia="zh-CN"/>
        </w:rPr>
        <w:t>Container</w:t>
      </w:r>
      <w:r w:rsidRPr="00290A0A">
        <w:rPr>
          <w:i/>
        </w:rPr>
        <w:t xml:space="preserve"> </w:t>
      </w:r>
      <w:r w:rsidRPr="00290A0A">
        <w:t>IE.</w:t>
      </w:r>
    </w:p>
    <w:p w14:paraId="27B7D71B" w14:textId="77777777" w:rsidR="00A3194E" w:rsidRPr="00290A0A" w:rsidRDefault="00A3194E" w:rsidP="006A50DB">
      <w:pPr>
        <w:pStyle w:val="B1"/>
        <w:rPr>
          <w:lang w:eastAsia="zh-CN"/>
        </w:rPr>
      </w:pPr>
      <w:r w:rsidRPr="00290A0A">
        <w:t>-</w:t>
      </w:r>
      <w:r w:rsidRPr="00290A0A">
        <w:tab/>
        <w:t xml:space="preserve">PDU session resources to be modified within the </w:t>
      </w:r>
      <w:r w:rsidRPr="00290A0A">
        <w:rPr>
          <w:i/>
        </w:rPr>
        <w:t xml:space="preserve">PDU Session Resources </w:t>
      </w:r>
      <w:proofErr w:type="gramStart"/>
      <w:r w:rsidRPr="00290A0A">
        <w:rPr>
          <w:i/>
        </w:rPr>
        <w:t>To</w:t>
      </w:r>
      <w:proofErr w:type="gramEnd"/>
      <w:r w:rsidRPr="00290A0A">
        <w:rPr>
          <w:i/>
        </w:rPr>
        <w:t xml:space="preserve"> Be Modified Item</w:t>
      </w:r>
      <w:r w:rsidRPr="00290A0A">
        <w:t xml:space="preserve"> IE;</w:t>
      </w:r>
    </w:p>
    <w:p w14:paraId="52C3EF90" w14:textId="77777777" w:rsidR="00A3194E" w:rsidRPr="00290A0A" w:rsidRDefault="00A3194E" w:rsidP="006A50DB">
      <w:pPr>
        <w:pStyle w:val="B1"/>
      </w:pPr>
      <w:r w:rsidRPr="00290A0A">
        <w:t>-</w:t>
      </w:r>
      <w:r w:rsidRPr="00290A0A">
        <w:tab/>
        <w:t xml:space="preserve">PDU session resources to be released within the </w:t>
      </w:r>
      <w:r w:rsidRPr="00290A0A">
        <w:rPr>
          <w:i/>
        </w:rPr>
        <w:t xml:space="preserve">PDU Session Resources </w:t>
      </w:r>
      <w:proofErr w:type="gramStart"/>
      <w:r w:rsidRPr="00290A0A">
        <w:rPr>
          <w:i/>
        </w:rPr>
        <w:t>To</w:t>
      </w:r>
      <w:proofErr w:type="gramEnd"/>
      <w:r w:rsidRPr="00290A0A">
        <w:rPr>
          <w:i/>
        </w:rPr>
        <w:t xml:space="preserve"> </w:t>
      </w:r>
      <w:r w:rsidRPr="00290A0A">
        <w:rPr>
          <w:i/>
          <w:lang w:eastAsia="ja-JP"/>
        </w:rPr>
        <w:t>B</w:t>
      </w:r>
      <w:r w:rsidRPr="00290A0A">
        <w:rPr>
          <w:i/>
        </w:rPr>
        <w:t>e Released Item</w:t>
      </w:r>
      <w:r w:rsidRPr="00290A0A">
        <w:t xml:space="preserve"> IE;</w:t>
      </w:r>
    </w:p>
    <w:p w14:paraId="41CA4F77" w14:textId="77777777" w:rsidR="00A3194E" w:rsidRPr="00290A0A" w:rsidRDefault="00A3194E" w:rsidP="006A50DB">
      <w:pPr>
        <w:pStyle w:val="B1"/>
        <w:rPr>
          <w:lang w:eastAsia="zh-CN"/>
        </w:rPr>
      </w:pPr>
      <w:r w:rsidRPr="00290A0A">
        <w:rPr>
          <w:lang w:eastAsia="zh-CN"/>
        </w:rPr>
        <w:t>-</w:t>
      </w:r>
      <w:r w:rsidRPr="00290A0A">
        <w:rPr>
          <w:lang w:eastAsia="zh-CN"/>
        </w:rPr>
        <w:tab/>
        <w:t xml:space="preserve">the </w:t>
      </w:r>
      <w:r w:rsidRPr="00290A0A">
        <w:rPr>
          <w:i/>
          <w:lang w:eastAsia="zh-CN"/>
        </w:rPr>
        <w:t>PDCP Change Indication</w:t>
      </w:r>
      <w:r w:rsidRPr="00290A0A">
        <w:rPr>
          <w:lang w:eastAsia="zh-CN"/>
        </w:rPr>
        <w:t xml:space="preserve"> </w:t>
      </w:r>
      <w:proofErr w:type="gramStart"/>
      <w:r w:rsidRPr="00290A0A">
        <w:rPr>
          <w:lang w:eastAsia="zh-CN"/>
        </w:rPr>
        <w:t>IE;</w:t>
      </w:r>
      <w:proofErr w:type="gramEnd"/>
    </w:p>
    <w:p w14:paraId="09574E24" w14:textId="77777777" w:rsidR="00A3194E" w:rsidRPr="00290A0A" w:rsidRDefault="00A3194E" w:rsidP="006A50DB">
      <w:r w:rsidRPr="00290A0A">
        <w:rPr>
          <w:lang w:eastAsia="zh-CN"/>
        </w:rPr>
        <w:t>-</w:t>
      </w:r>
      <w:r w:rsidRPr="00290A0A">
        <w:rPr>
          <w:lang w:eastAsia="zh-CN"/>
        </w:rPr>
        <w:tab/>
      </w:r>
      <w:r w:rsidRPr="00290A0A">
        <w:t xml:space="preserve">the </w:t>
      </w:r>
      <w:r w:rsidRPr="00290A0A">
        <w:rPr>
          <w:lang w:eastAsia="zh-CN"/>
        </w:rPr>
        <w:t xml:space="preserve">Spare DRB IDs </w:t>
      </w:r>
      <w:proofErr w:type="gramStart"/>
      <w:r w:rsidRPr="00290A0A">
        <w:rPr>
          <w:lang w:eastAsia="zh-CN"/>
        </w:rPr>
        <w:t>IE</w:t>
      </w:r>
      <w:r w:rsidRPr="00290A0A">
        <w:t>;</w:t>
      </w:r>
      <w:proofErr w:type="gramEnd"/>
    </w:p>
    <w:p w14:paraId="755D809C" w14:textId="77777777" w:rsidR="00A3194E" w:rsidRPr="00290A0A" w:rsidRDefault="00A3194E" w:rsidP="006A50DB">
      <w:pPr>
        <w:pStyle w:val="B1"/>
      </w:pPr>
      <w:r w:rsidRPr="00290A0A">
        <w:t>-</w:t>
      </w:r>
      <w:r w:rsidRPr="00290A0A">
        <w:tab/>
        <w:t xml:space="preserve">the </w:t>
      </w:r>
      <w:r w:rsidRPr="00290A0A">
        <w:rPr>
          <w:i/>
        </w:rPr>
        <w:t xml:space="preserve">Required Number of DRB IDs </w:t>
      </w:r>
      <w:proofErr w:type="gramStart"/>
      <w:r w:rsidRPr="00290A0A">
        <w:t>IE;</w:t>
      </w:r>
      <w:proofErr w:type="gramEnd"/>
    </w:p>
    <w:p w14:paraId="1F1BD018" w14:textId="77777777" w:rsidR="00A3194E" w:rsidRPr="00290A0A" w:rsidRDefault="00A3194E" w:rsidP="006A50DB">
      <w:pPr>
        <w:pStyle w:val="B1"/>
      </w:pPr>
      <w:r w:rsidRPr="00290A0A">
        <w:t>-</w:t>
      </w:r>
      <w:r w:rsidRPr="00290A0A">
        <w:tab/>
        <w:t xml:space="preserve">the </w:t>
      </w:r>
      <w:r w:rsidRPr="00290A0A">
        <w:rPr>
          <w:i/>
        </w:rPr>
        <w:t xml:space="preserve">QoS Flow Mapping Indication </w:t>
      </w:r>
      <w:proofErr w:type="gramStart"/>
      <w:r w:rsidRPr="00290A0A">
        <w:t>IE;</w:t>
      </w:r>
      <w:proofErr w:type="gramEnd"/>
    </w:p>
    <w:p w14:paraId="090AE018" w14:textId="77777777" w:rsidR="00A3194E" w:rsidRPr="00290A0A" w:rsidRDefault="00A3194E" w:rsidP="006A50DB">
      <w:pPr>
        <w:pStyle w:val="B1"/>
      </w:pPr>
      <w:r w:rsidRPr="00290A0A">
        <w:rPr>
          <w:lang w:eastAsia="zh-CN"/>
        </w:rPr>
        <w:t>-</w:t>
      </w:r>
      <w:r w:rsidRPr="00290A0A">
        <w:rPr>
          <w:lang w:eastAsia="zh-CN"/>
        </w:rPr>
        <w:tab/>
        <w:t xml:space="preserve">the </w:t>
      </w:r>
      <w:r w:rsidRPr="00290A0A">
        <w:rPr>
          <w:i/>
        </w:rPr>
        <w:t>MR-DC Resource Coordination Information</w:t>
      </w:r>
      <w:r w:rsidRPr="00290A0A">
        <w:rPr>
          <w:snapToGrid w:val="0"/>
        </w:rPr>
        <w:t xml:space="preserve"> IE</w:t>
      </w:r>
      <w:r w:rsidRPr="00290A0A">
        <w:t>.</w:t>
      </w:r>
    </w:p>
    <w:p w14:paraId="0143B51D" w14:textId="77777777" w:rsidR="00A3194E" w:rsidRPr="00290A0A" w:rsidRDefault="00A3194E" w:rsidP="006A50DB">
      <w:pPr>
        <w:rPr>
          <w:lang w:eastAsia="zh-CN"/>
        </w:rPr>
      </w:pPr>
      <w:r w:rsidRPr="00290A0A">
        <w:rPr>
          <w:lang w:eastAsia="zh-CN"/>
        </w:rPr>
        <w:t xml:space="preserve">If the </w:t>
      </w:r>
      <w:r w:rsidRPr="00290A0A">
        <w:t xml:space="preserve">M-NG-RAN node receives a S-NODE MODIFICATION REQUIRED message containing the </w:t>
      </w:r>
      <w:r w:rsidRPr="00290A0A">
        <w:rPr>
          <w:i/>
          <w:lang w:eastAsia="zh-CN"/>
        </w:rPr>
        <w:t>PDCP Change Indication</w:t>
      </w:r>
      <w:r w:rsidRPr="00290A0A">
        <w:t xml:space="preserve"> IE</w:t>
      </w:r>
      <w:r w:rsidRPr="00290A0A">
        <w:rPr>
          <w:lang w:eastAsia="zh-CN"/>
        </w:rPr>
        <w:t>, the M-NG-RAN node shall act as specified in TS 37.340 [8].</w:t>
      </w:r>
    </w:p>
    <w:p w14:paraId="1D87DC73" w14:textId="77777777" w:rsidR="00A3194E" w:rsidRPr="00290A0A" w:rsidRDefault="00A3194E" w:rsidP="006A50DB">
      <w:pPr>
        <w:rPr>
          <w:lang w:eastAsia="zh-CN"/>
        </w:rPr>
      </w:pPr>
      <w:r w:rsidRPr="00290A0A">
        <w:rPr>
          <w:snapToGrid w:val="0"/>
        </w:rPr>
        <w:lastRenderedPageBreak/>
        <w:t xml:space="preserve">If the </w:t>
      </w:r>
      <w:r w:rsidRPr="00290A0A">
        <w:t xml:space="preserve">S-NODE MODIFICATION REQUIRED </w:t>
      </w:r>
      <w:r w:rsidRPr="00290A0A">
        <w:rPr>
          <w:snapToGrid w:val="0"/>
        </w:rPr>
        <w:t xml:space="preserve">message contains the </w:t>
      </w:r>
      <w:r w:rsidRPr="00290A0A">
        <w:rPr>
          <w:i/>
          <w:lang w:eastAsia="ja-JP"/>
        </w:rPr>
        <w:t>MR-DC Resource Coordination Information</w:t>
      </w:r>
      <w:r w:rsidRPr="00290A0A">
        <w:rPr>
          <w:snapToGrid w:val="0"/>
        </w:rPr>
        <w:t xml:space="preserve"> </w:t>
      </w:r>
      <w:r w:rsidRPr="00290A0A">
        <w:t>IE</w:t>
      </w:r>
      <w:r w:rsidRPr="00290A0A">
        <w:rPr>
          <w:snapToGrid w:val="0"/>
        </w:rPr>
        <w:t xml:space="preserve">, the M-NG-RAN node may use it for the purpose of resource coordination with the S-NG-RAN node. </w:t>
      </w:r>
      <w:r w:rsidRPr="00290A0A">
        <w:t xml:space="preserve">The M-NG-RAN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w:t>
      </w:r>
      <w:r w:rsidRPr="00290A0A">
        <w:rPr>
          <w:snapToGrid w:val="0"/>
        </w:rPr>
        <w:t>M-NG-RAN node</w:t>
      </w:r>
      <w:r w:rsidRPr="00290A0A">
        <w:t xml:space="preserv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M-NG-RAN node shall, if supported, use the information </w:t>
      </w:r>
      <w:r w:rsidRPr="00290A0A">
        <w:t xml:space="preserve">to determine further coordination of resource utilisation between the </w:t>
      </w:r>
      <w:r w:rsidRPr="00290A0A">
        <w:rPr>
          <w:snapToGrid w:val="0"/>
        </w:rPr>
        <w:t>M-NG-RAN node</w:t>
      </w:r>
      <w:r w:rsidRPr="00290A0A">
        <w:t xml:space="preserve"> and the </w:t>
      </w:r>
      <w:r w:rsidRPr="00290A0A">
        <w:rPr>
          <w:snapToGrid w:val="0"/>
        </w:rPr>
        <w:t>S-NG-RAN node</w:t>
      </w:r>
      <w:r w:rsidRPr="00290A0A">
        <w:t>.</w:t>
      </w:r>
    </w:p>
    <w:p w14:paraId="0020E320" w14:textId="77777777" w:rsidR="00A3194E" w:rsidRPr="00290A0A" w:rsidRDefault="00A3194E" w:rsidP="006A50DB">
      <w:pPr>
        <w:rPr>
          <w:lang w:eastAsia="zh-CN"/>
        </w:rPr>
      </w:pPr>
      <w:r w:rsidRPr="00290A0A">
        <w:rPr>
          <w:lang w:eastAsia="zh-CN"/>
        </w:rPr>
        <w:t xml:space="preserve">If the </w:t>
      </w:r>
      <w:r w:rsidRPr="00290A0A">
        <w:t xml:space="preserve">M-NG-RAN node receives an S-NODE MODIFICATION REQUIRED message containing the </w:t>
      </w:r>
      <w:r w:rsidRPr="00290A0A">
        <w:rPr>
          <w:i/>
          <w:lang w:eastAsia="zh-CN"/>
        </w:rPr>
        <w:t>Spare DRB IDs</w:t>
      </w:r>
      <w:r w:rsidRPr="00290A0A">
        <w:rPr>
          <w:lang w:eastAsia="zh-CN"/>
        </w:rPr>
        <w:t xml:space="preserve"> IE, the M-NG-RAN node may take those into consideration to be used for MN-terminated bearers.</w:t>
      </w:r>
    </w:p>
    <w:p w14:paraId="08B5FC36" w14:textId="77777777" w:rsidR="00A3194E" w:rsidRPr="00290A0A" w:rsidRDefault="00A3194E" w:rsidP="006A50DB">
      <w:pPr>
        <w:rPr>
          <w:lang w:eastAsia="zh-CN"/>
        </w:rPr>
      </w:pPr>
      <w:r w:rsidRPr="00290A0A">
        <w:rPr>
          <w:lang w:eastAsia="zh-CN"/>
        </w:rPr>
        <w:t xml:space="preserve">If the </w:t>
      </w:r>
      <w:r w:rsidRPr="00290A0A">
        <w:t xml:space="preserve">M-NG-RAN node receives an S-NODE MODIFICATION REQUIRED message containing </w:t>
      </w:r>
      <w:r w:rsidRPr="00290A0A">
        <w:rPr>
          <w:lang w:eastAsia="zh-CN"/>
        </w:rPr>
        <w:t>the</w:t>
      </w:r>
      <w:r w:rsidRPr="00290A0A">
        <w:rPr>
          <w:i/>
        </w:rPr>
        <w:t xml:space="preserve"> Required Number of DRB IDs </w:t>
      </w:r>
      <w:r w:rsidRPr="00290A0A">
        <w:t>IE</w:t>
      </w:r>
      <w:r w:rsidRPr="00290A0A">
        <w:rPr>
          <w:lang w:eastAsia="zh-CN"/>
        </w:rPr>
        <w:t>, the M-NG-RAN node shall provide new</w:t>
      </w:r>
      <w:r w:rsidRPr="00290A0A">
        <w:t xml:space="preserve"> </w:t>
      </w:r>
      <w:r w:rsidRPr="00290A0A">
        <w:rPr>
          <w:lang w:eastAsia="zh-CN"/>
        </w:rPr>
        <w:t xml:space="preserve">DRB IDs to be used by the S-NG-RAN node for SN-terminated </w:t>
      </w:r>
      <w:proofErr w:type="gramStart"/>
      <w:r w:rsidRPr="00290A0A">
        <w:rPr>
          <w:lang w:eastAsia="zh-CN"/>
        </w:rPr>
        <w:t>bearers</w:t>
      </w:r>
      <w:r w:rsidRPr="00290A0A">
        <w:t xml:space="preserve"> </w:t>
      </w:r>
      <w:r w:rsidRPr="00290A0A">
        <w:rPr>
          <w:lang w:eastAsia="zh-CN"/>
        </w:rPr>
        <w:t>,</w:t>
      </w:r>
      <w:proofErr w:type="gramEnd"/>
      <w:r w:rsidRPr="00290A0A">
        <w:rPr>
          <w:lang w:eastAsia="zh-CN"/>
        </w:rPr>
        <w:t xml:space="preserve"> if such DRB IDs are available, in the </w:t>
      </w:r>
      <w:r w:rsidRPr="00290A0A">
        <w:rPr>
          <w:i/>
          <w:lang w:eastAsia="zh-CN"/>
        </w:rPr>
        <w:t>Additional DRB IDs</w:t>
      </w:r>
      <w:r w:rsidRPr="00290A0A">
        <w:rPr>
          <w:lang w:eastAsia="zh-CN"/>
        </w:rPr>
        <w:t xml:space="preserve"> IE included in the S-NODE MODIFICATION CONFIRM message.</w:t>
      </w:r>
    </w:p>
    <w:p w14:paraId="48995A94" w14:textId="77777777" w:rsidR="00A3194E" w:rsidRPr="00290A0A" w:rsidRDefault="00A3194E" w:rsidP="006A50DB">
      <w:r w:rsidRPr="00290A0A">
        <w:t xml:space="preserve">If the M-NG-RAN node </w:t>
      </w:r>
      <w:proofErr w:type="gramStart"/>
      <w:r w:rsidRPr="00290A0A">
        <w:t>is able to</w:t>
      </w:r>
      <w:proofErr w:type="gramEnd"/>
      <w:r w:rsidRPr="00290A0A">
        <w:t xml:space="preserve"> perform the modifications requested by the S-NG-RAN node, the M-NG-RAN node shall send the S-NODE MODIFICATION CONFIRM message to the S-NG-RAN node. The S-NODE MODIFICATION CONFIRM message may contain the </w:t>
      </w:r>
      <w:r w:rsidRPr="00290A0A">
        <w:rPr>
          <w:i/>
        </w:rPr>
        <w:t>M-NG-RAN node to S-NG-RAN node Container</w:t>
      </w:r>
      <w:r w:rsidRPr="00290A0A">
        <w:t xml:space="preserve"> IE.</w:t>
      </w:r>
    </w:p>
    <w:p w14:paraId="3E34BDC1" w14:textId="77777777" w:rsidR="00A3194E" w:rsidRPr="00290A0A" w:rsidRDefault="00A3194E" w:rsidP="006A50DB">
      <w:pPr>
        <w:rPr>
          <w:snapToGrid w:val="0"/>
          <w:lang w:eastAsia="zh-CN"/>
        </w:rPr>
      </w:pPr>
      <w:r w:rsidRPr="00290A0A">
        <w:rPr>
          <w:lang w:eastAsia="zh-CN"/>
        </w:rPr>
        <w:t xml:space="preserve">If the </w:t>
      </w:r>
      <w:r w:rsidRPr="00290A0A">
        <w:rPr>
          <w:i/>
          <w:lang w:eastAsia="zh-CN"/>
        </w:rPr>
        <w:t xml:space="preserve">PDCP Duplication Configuration </w:t>
      </w:r>
      <w:r w:rsidRPr="00290A0A">
        <w:rPr>
          <w:lang w:eastAsia="zh-CN"/>
        </w:rPr>
        <w:t>IE in the</w:t>
      </w:r>
      <w:r w:rsidRPr="00290A0A">
        <w:t xml:space="preserve"> </w:t>
      </w:r>
      <w:r w:rsidRPr="00290A0A">
        <w:rPr>
          <w:i/>
          <w:lang w:eastAsia="zh-CN"/>
        </w:rPr>
        <w:t xml:space="preserve">PDU Session Resource Modification Required Info – SN terminated </w:t>
      </w:r>
      <w:r w:rsidRPr="00290A0A">
        <w:rPr>
          <w:lang w:eastAsia="zh-CN"/>
        </w:rPr>
        <w:t xml:space="preserve">IE is contained in the </w:t>
      </w:r>
      <w:r w:rsidRPr="00290A0A">
        <w:rPr>
          <w:bCs/>
          <w:iCs/>
          <w:lang w:eastAsia="ja-JP"/>
        </w:rPr>
        <w:t>S-NODE MODIFICATION REQUIRED</w:t>
      </w:r>
      <w:r w:rsidRPr="00290A0A">
        <w:rPr>
          <w:lang w:eastAsia="zh-CN"/>
        </w:rPr>
        <w:t xml:space="preserve"> message and set to "configured", </w:t>
      </w:r>
      <w:r w:rsidRPr="00290A0A">
        <w:t>the M-NG-RAN node shall, if supported</w:t>
      </w:r>
      <w:r w:rsidRPr="00290A0A">
        <w:rPr>
          <w:lang w:eastAsia="zh-CN"/>
        </w:rPr>
        <w:t>, add the RLC entity of secondary path and the RLC entity of all additional path(s) for the indicated DRB. And i</w:t>
      </w:r>
      <w:r w:rsidRPr="00290A0A">
        <w:t xml:space="preserve">f the S-NODE MODIFICATION REQUIRED message contains the </w:t>
      </w:r>
      <w:r w:rsidRPr="00290A0A">
        <w:rPr>
          <w:i/>
        </w:rPr>
        <w:t xml:space="preserve">Duplication Activation </w:t>
      </w:r>
      <w:r w:rsidRPr="00290A0A">
        <w:t xml:space="preserve">IE, the M-NG-RAN node shall, if supported, store this </w:t>
      </w:r>
      <w:proofErr w:type="gramStart"/>
      <w:r w:rsidRPr="00290A0A">
        <w:t>information</w:t>
      </w:r>
      <w:proofErr w:type="gramEnd"/>
      <w:r w:rsidRPr="00290A0A">
        <w:t xml:space="preserve"> and use it for </w:t>
      </w:r>
      <w:r w:rsidRPr="00290A0A">
        <w:rPr>
          <w:lang w:eastAsia="zh-CN"/>
        </w:rPr>
        <w:t>the</w:t>
      </w:r>
      <w:r w:rsidRPr="00290A0A">
        <w:t xml:space="preserve"> purpose of PDCP duplication</w:t>
      </w:r>
      <w:r w:rsidRPr="00290A0A">
        <w:rPr>
          <w:snapToGrid w:val="0"/>
          <w:lang w:eastAsia="zh-CN"/>
        </w:rPr>
        <w:t>.</w:t>
      </w:r>
    </w:p>
    <w:p w14:paraId="08606DD5" w14:textId="77777777" w:rsidR="00A3194E" w:rsidRPr="00290A0A" w:rsidRDefault="00A3194E" w:rsidP="006A50DB">
      <w:pPr>
        <w:rPr>
          <w:snapToGrid w:val="0"/>
          <w:lang w:eastAsia="zh-CN"/>
        </w:rPr>
      </w:pPr>
      <w:r w:rsidRPr="00290A0A">
        <w:rPr>
          <w:snapToGrid w:val="0"/>
          <w:lang w:eastAsia="zh-CN"/>
        </w:rPr>
        <w:t xml:space="preserve">If the S-NODE MODIFICATION REQUIRED message contains the </w:t>
      </w:r>
      <w:r w:rsidRPr="00290A0A">
        <w:rPr>
          <w:i/>
          <w:iCs/>
          <w:snapToGrid w:val="0"/>
          <w:lang w:eastAsia="zh-CN"/>
        </w:rPr>
        <w:t>RLC Duplication Information</w:t>
      </w:r>
      <w:r w:rsidRPr="00290A0A">
        <w:rPr>
          <w:snapToGrid w:val="0"/>
          <w:lang w:eastAsia="zh-CN"/>
        </w:rPr>
        <w:t xml:space="preserve"> IE, the S-NG-RAN node shall, if supported, store this </w:t>
      </w:r>
      <w:proofErr w:type="gramStart"/>
      <w:r w:rsidRPr="00290A0A">
        <w:rPr>
          <w:snapToGrid w:val="0"/>
          <w:lang w:eastAsia="zh-CN"/>
        </w:rPr>
        <w:t>information</w:t>
      </w:r>
      <w:proofErr w:type="gramEnd"/>
      <w:r w:rsidRPr="00290A0A">
        <w:rPr>
          <w:snapToGrid w:val="0"/>
          <w:lang w:eastAsia="zh-CN"/>
        </w:rPr>
        <w:t xml:space="preserve"> and use it for the purpose of PDCP duplication for the indicated DRB with more than two RLC entities.</w:t>
      </w:r>
    </w:p>
    <w:p w14:paraId="76623A40" w14:textId="77777777" w:rsidR="00A3194E" w:rsidRPr="00290A0A" w:rsidRDefault="00A3194E" w:rsidP="006A50DB">
      <w:r w:rsidRPr="00290A0A">
        <w:rPr>
          <w:lang w:eastAsia="zh-CN"/>
        </w:rPr>
        <w:t xml:space="preserve">If the </w:t>
      </w:r>
      <w:r w:rsidRPr="00290A0A">
        <w:rPr>
          <w:i/>
          <w:lang w:eastAsia="zh-CN"/>
        </w:rPr>
        <w:t xml:space="preserve">PDCP Duplication Configuration </w:t>
      </w:r>
      <w:r w:rsidRPr="00290A0A">
        <w:rPr>
          <w:lang w:eastAsia="zh-CN"/>
        </w:rPr>
        <w:t>IE in the</w:t>
      </w:r>
      <w:r w:rsidRPr="00290A0A">
        <w:t xml:space="preserve"> </w:t>
      </w:r>
      <w:r w:rsidRPr="00290A0A">
        <w:rPr>
          <w:i/>
          <w:lang w:eastAsia="zh-CN"/>
        </w:rPr>
        <w:t xml:space="preserve">PDU Session Resource Modification Required Info – SN terminated </w:t>
      </w:r>
      <w:r w:rsidRPr="00290A0A">
        <w:rPr>
          <w:lang w:eastAsia="zh-CN"/>
        </w:rPr>
        <w:t xml:space="preserve">IE is contained in the </w:t>
      </w:r>
      <w:r w:rsidRPr="00290A0A">
        <w:rPr>
          <w:bCs/>
          <w:iCs/>
          <w:lang w:eastAsia="ja-JP"/>
        </w:rPr>
        <w:t>S-NODE MODIFICATION REQUIRED</w:t>
      </w:r>
      <w:r w:rsidRPr="00290A0A">
        <w:rPr>
          <w:lang w:eastAsia="zh-CN"/>
        </w:rPr>
        <w:t xml:space="preserve"> message and set to "de-configured", </w:t>
      </w:r>
      <w:r w:rsidRPr="00290A0A">
        <w:t>the M-NG-RAN node shall, if supported</w:t>
      </w:r>
      <w:r w:rsidRPr="00290A0A">
        <w:rPr>
          <w:lang w:eastAsia="zh-CN"/>
        </w:rPr>
        <w:t xml:space="preserve">, delete the RLC entity of secondary path and the RLC entity of all additional path(s) for the indicated DRB. </w:t>
      </w:r>
    </w:p>
    <w:p w14:paraId="31619A18" w14:textId="77777777" w:rsidR="00A3194E" w:rsidRPr="00290A0A" w:rsidRDefault="00A3194E" w:rsidP="006A50DB">
      <w:r w:rsidRPr="00290A0A">
        <w:t>The S</w:t>
      </w:r>
      <w:r w:rsidRPr="00290A0A">
        <w:rPr>
          <w:snapToGrid w:val="0"/>
          <w:lang w:eastAsia="zh-CN"/>
        </w:rPr>
        <w:t>-NG-RAN node</w:t>
      </w:r>
      <w:r w:rsidRPr="00290A0A">
        <w:rPr>
          <w:snapToGrid w:val="0"/>
        </w:rPr>
        <w:t xml:space="preserve"> </w:t>
      </w:r>
      <w:r w:rsidRPr="00290A0A">
        <w:t xml:space="preserve">may include for each DRB in the </w:t>
      </w:r>
      <w:r w:rsidRPr="00290A0A">
        <w:rPr>
          <w:i/>
          <w:lang w:eastAsia="ja-JP"/>
        </w:rPr>
        <w:t>DRBs To Be Modified List</w:t>
      </w:r>
      <w:r w:rsidRPr="00290A0A">
        <w:t xml:space="preserve"> IE in the </w:t>
      </w:r>
      <w:r w:rsidRPr="00290A0A">
        <w:rPr>
          <w:lang w:eastAsia="zh-CN"/>
        </w:rPr>
        <w:t xml:space="preserve">S-NODE MODIFICATION REQUIRED </w:t>
      </w:r>
      <w:r w:rsidRPr="00290A0A">
        <w:t xml:space="preserve">message the </w:t>
      </w:r>
      <w:r w:rsidRPr="00290A0A">
        <w:rPr>
          <w:i/>
        </w:rPr>
        <w:t xml:space="preserve">RLC Status </w:t>
      </w:r>
      <w:r w:rsidRPr="00290A0A">
        <w:t>IE to indicate that RLC has been reestablished at the S-NG-RAN node and the M-NG-RAN node may trigger PDCP data recovery.</w:t>
      </w:r>
    </w:p>
    <w:p w14:paraId="0861537A" w14:textId="77777777" w:rsidR="00A3194E" w:rsidRPr="00290A0A" w:rsidRDefault="00A3194E" w:rsidP="006A50DB">
      <w:r w:rsidRPr="00290A0A">
        <w:t xml:space="preserve">If the S-NODE MODIFICATION REQUIRED message contains the </w:t>
      </w:r>
      <w:r w:rsidRPr="00290A0A">
        <w:rPr>
          <w:i/>
        </w:rPr>
        <w:t xml:space="preserve">QoS flows To Be Released List </w:t>
      </w:r>
      <w:r w:rsidRPr="00290A0A">
        <w:t xml:space="preserve">within the </w:t>
      </w:r>
      <w:r w:rsidRPr="00290A0A">
        <w:rPr>
          <w:i/>
          <w:lang w:eastAsia="ja-JP"/>
        </w:rPr>
        <w:t>PDU Session Resource Modification Info – SN terminated</w:t>
      </w:r>
      <w:r w:rsidRPr="00290A0A">
        <w:t xml:space="preserve"> IE, </w:t>
      </w:r>
      <w:r w:rsidRPr="00290A0A">
        <w:rPr>
          <w:snapToGrid w:val="0"/>
        </w:rPr>
        <w:t xml:space="preserve">the </w:t>
      </w:r>
      <w:r w:rsidRPr="00290A0A">
        <w:t>S</w:t>
      </w:r>
      <w:r w:rsidRPr="00290A0A">
        <w:rPr>
          <w:snapToGrid w:val="0"/>
          <w:lang w:eastAsia="zh-CN"/>
        </w:rPr>
        <w:t>-NG-RAN</w:t>
      </w:r>
      <w:r w:rsidRPr="00290A0A">
        <w:rPr>
          <w:snapToGrid w:val="0"/>
        </w:rPr>
        <w:t xml:space="preserve"> node may also propose to apply forwarding of UL data for which in-order delivery is requested by including the </w:t>
      </w:r>
      <w:r w:rsidRPr="00290A0A">
        <w:rPr>
          <w:rFonts w:eastAsia="Calibri Light"/>
          <w:i/>
        </w:rPr>
        <w:t>UL Forwarding</w:t>
      </w:r>
      <w:r w:rsidRPr="00290A0A">
        <w:rPr>
          <w:rFonts w:eastAsia="Calibri Light"/>
        </w:rPr>
        <w:t xml:space="preserve"> </w:t>
      </w:r>
      <w:r w:rsidRPr="00290A0A">
        <w:rPr>
          <w:rFonts w:eastAsia="Calibri Light"/>
          <w:i/>
        </w:rPr>
        <w:t>Proposal</w:t>
      </w:r>
      <w:r w:rsidRPr="00290A0A">
        <w:rPr>
          <w:rFonts w:eastAsia="Calibri Light"/>
        </w:rPr>
        <w:t xml:space="preserve"> IE in the </w:t>
      </w:r>
      <w:r w:rsidRPr="00290A0A">
        <w:rPr>
          <w:rFonts w:eastAsia="Calibri Light"/>
          <w:i/>
        </w:rPr>
        <w:t>Data Forwarding and Offloading Info from source NG-RAN node</w:t>
      </w:r>
      <w:r w:rsidRPr="00290A0A">
        <w:rPr>
          <w:rFonts w:eastAsia="Calibri Light"/>
        </w:rPr>
        <w:t xml:space="preserve"> IE within the </w:t>
      </w:r>
      <w:r w:rsidRPr="00290A0A">
        <w:rPr>
          <w:rFonts w:eastAsia="Calibri Light"/>
          <w:i/>
        </w:rPr>
        <w:t>PDU Session Resource Modification Required Info – SN terminated</w:t>
      </w:r>
      <w:r w:rsidRPr="00290A0A">
        <w:rPr>
          <w:rFonts w:eastAsia="Calibri Light"/>
        </w:rPr>
        <w:t xml:space="preserve"> IE of the </w:t>
      </w:r>
      <w:r w:rsidRPr="00290A0A">
        <w:rPr>
          <w:snapToGrid w:val="0"/>
        </w:rPr>
        <w:t xml:space="preserve">S-NODE MODIFICATION REQUIRED message. The M-NG-RAN node may include the </w:t>
      </w:r>
      <w:r w:rsidRPr="00290A0A">
        <w:rPr>
          <w:i/>
          <w:snapToGrid w:val="0"/>
        </w:rPr>
        <w:t xml:space="preserve">PDU Session Level UL Data Forwarding UP TNL Information </w:t>
      </w:r>
      <w:r w:rsidRPr="00290A0A">
        <w:rPr>
          <w:snapToGrid w:val="0"/>
        </w:rPr>
        <w:t xml:space="preserve">IE in the </w:t>
      </w:r>
      <w:r w:rsidRPr="00290A0A">
        <w:rPr>
          <w:rFonts w:eastAsia="Calibri Light"/>
          <w:i/>
        </w:rPr>
        <w:t>Data Forwarding Info from target NG-RAN node</w:t>
      </w:r>
      <w:r w:rsidRPr="00290A0A">
        <w:rPr>
          <w:rFonts w:eastAsia="Calibri Light"/>
        </w:rPr>
        <w:t xml:space="preserve"> IE </w:t>
      </w:r>
      <w:r w:rsidRPr="00290A0A">
        <w:rPr>
          <w:snapToGrid w:val="0"/>
        </w:rPr>
        <w:t xml:space="preserve">within the </w:t>
      </w:r>
      <w:r w:rsidRPr="00290A0A">
        <w:rPr>
          <w:rFonts w:eastAsia="Calibri Light"/>
          <w:i/>
        </w:rPr>
        <w:t>PDU Session Resource Modification Confirm Info – SN terminated</w:t>
      </w:r>
      <w:r w:rsidRPr="00290A0A">
        <w:rPr>
          <w:rFonts w:eastAsia="Calibri Light"/>
        </w:rPr>
        <w:t xml:space="preserve"> IE of the </w:t>
      </w:r>
      <w:r w:rsidRPr="00290A0A">
        <w:rPr>
          <w:lang w:eastAsia="zh-CN"/>
        </w:rPr>
        <w:t>S-NODE MODIFICATION CONFIRM</w:t>
      </w:r>
      <w:r w:rsidRPr="00290A0A">
        <w:t xml:space="preserve"> message to indicate that it accepts the proposed forwarding.</w:t>
      </w:r>
    </w:p>
    <w:p w14:paraId="18CC311C" w14:textId="77777777" w:rsidR="00A3194E" w:rsidRPr="00290A0A" w:rsidRDefault="00A3194E" w:rsidP="006A50DB">
      <w:r w:rsidRPr="00290A0A">
        <w:lastRenderedPageBreak/>
        <w:t>Upon reception of the S-NODE MODIFICATION CONFIRM message the S-NG-RAN node shall stop the timer TXn</w:t>
      </w:r>
      <w:r w:rsidRPr="00290A0A">
        <w:rPr>
          <w:vertAlign w:val="subscript"/>
        </w:rPr>
        <w:t>DCoverall</w:t>
      </w:r>
      <w:r w:rsidRPr="00290A0A">
        <w:t>.</w:t>
      </w:r>
    </w:p>
    <w:p w14:paraId="6C84C514" w14:textId="77777777" w:rsidR="00A3194E" w:rsidRPr="00290A0A" w:rsidRDefault="00A3194E" w:rsidP="006A50DB">
      <w:r w:rsidRPr="00290A0A">
        <w:rPr>
          <w:snapToGrid w:val="0"/>
        </w:rPr>
        <w:t xml:space="preserve">If the </w:t>
      </w:r>
      <w:r w:rsidRPr="00290A0A">
        <w:t xml:space="preserve">S-NODE MODIFICATION CONFIRM </w:t>
      </w:r>
      <w:r w:rsidRPr="00290A0A">
        <w:rPr>
          <w:snapToGrid w:val="0"/>
        </w:rPr>
        <w:t xml:space="preserve">message contains the </w:t>
      </w:r>
      <w:r w:rsidRPr="00290A0A">
        <w:rPr>
          <w:i/>
          <w:lang w:eastAsia="ja-JP"/>
        </w:rPr>
        <w:t>MR-DC Resource Coordination Information</w:t>
      </w:r>
      <w:r w:rsidRPr="00290A0A">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290A0A">
        <w:rPr>
          <w:snapToGrid w:val="0"/>
        </w:rPr>
        <w:t xml:space="preserve">. </w:t>
      </w:r>
      <w:r w:rsidRPr="00290A0A">
        <w:t xml:space="preserve">The S-NG-RAN node shall consider the value of the received </w:t>
      </w:r>
      <w:r w:rsidRPr="00290A0A">
        <w:rPr>
          <w:i/>
          <w:iCs/>
        </w:rPr>
        <w:t xml:space="preserve">UL Coordination Information </w:t>
      </w:r>
      <w:r w:rsidRPr="00290A0A">
        <w:rPr>
          <w:iCs/>
        </w:rPr>
        <w:t>IE</w:t>
      </w:r>
      <w:r w:rsidRPr="00290A0A">
        <w:t xml:space="preserve"> valid until reception of a new update of the IE for the same UE. The S-NG-RAN node shall consider the value of the received </w:t>
      </w:r>
      <w:r w:rsidRPr="00290A0A">
        <w:rPr>
          <w:i/>
          <w:iCs/>
        </w:rPr>
        <w:t>DL Coordination Information</w:t>
      </w:r>
      <w:r w:rsidRPr="00290A0A">
        <w:rPr>
          <w:i/>
          <w:snapToGrid w:val="0"/>
        </w:rPr>
        <w:t xml:space="preserve"> </w:t>
      </w:r>
      <w:r w:rsidRPr="00290A0A">
        <w:rPr>
          <w:snapToGrid w:val="0"/>
        </w:rPr>
        <w:t>IE</w:t>
      </w:r>
      <w:r w:rsidRPr="00290A0A">
        <w:t xml:space="preserve"> valid until reception of a new update of the IE for the same UE. If the</w:t>
      </w:r>
      <w:r w:rsidRPr="00290A0A">
        <w:rPr>
          <w:i/>
        </w:rPr>
        <w:t xml:space="preserve"> E-UTRA Coordination Assistance Information</w:t>
      </w:r>
      <w:r w:rsidRPr="00290A0A">
        <w:t xml:space="preserve"> IE or the </w:t>
      </w:r>
      <w:r w:rsidRPr="00290A0A">
        <w:rPr>
          <w:i/>
        </w:rPr>
        <w:t>NR Coordination Assistance Information</w:t>
      </w:r>
      <w:r w:rsidRPr="00290A0A">
        <w:t xml:space="preserve"> IE is contained in the </w:t>
      </w:r>
      <w:r w:rsidRPr="00290A0A">
        <w:rPr>
          <w:i/>
          <w:lang w:eastAsia="ja-JP"/>
        </w:rPr>
        <w:t>MR-DC Resource Coordination Information</w:t>
      </w:r>
      <w:r w:rsidRPr="00290A0A">
        <w:rPr>
          <w:snapToGrid w:val="0"/>
        </w:rPr>
        <w:t xml:space="preserve"> IE, the S-NG-RAN node shall, if supported, use the information </w:t>
      </w:r>
      <w:r w:rsidRPr="00290A0A">
        <w:t xml:space="preserve">to determine further coordination of resource utilisation between the </w:t>
      </w:r>
      <w:r w:rsidRPr="00290A0A">
        <w:rPr>
          <w:snapToGrid w:val="0"/>
        </w:rPr>
        <w:t>S-NG-RAN node</w:t>
      </w:r>
      <w:r w:rsidRPr="00290A0A">
        <w:t xml:space="preserve"> and the </w:t>
      </w:r>
      <w:r w:rsidRPr="00290A0A">
        <w:rPr>
          <w:snapToGrid w:val="0"/>
        </w:rPr>
        <w:t>M-NG-RAN node</w:t>
      </w:r>
      <w:r w:rsidRPr="00290A0A">
        <w:t>.</w:t>
      </w:r>
    </w:p>
    <w:p w14:paraId="3C897C2A" w14:textId="77777777" w:rsidR="00A3194E" w:rsidRPr="00290A0A" w:rsidRDefault="00A3194E" w:rsidP="006A50DB">
      <w:r w:rsidRPr="00290A0A">
        <w:t xml:space="preserve">If the S-NODE MODIFICATION REQUIRED message contains a PDU session resource to be released which is configured with the SCG bearer option within the </w:t>
      </w:r>
      <w:r w:rsidRPr="00290A0A">
        <w:rPr>
          <w:i/>
        </w:rPr>
        <w:t>PDU sessions to be released List – SN terminated</w:t>
      </w:r>
      <w:r w:rsidRPr="00290A0A">
        <w:t xml:space="preserve"> IE, the S-NG-RAN node shall include the</w:t>
      </w:r>
      <w:r w:rsidRPr="00290A0A">
        <w:rPr>
          <w:i/>
        </w:rPr>
        <w:t xml:space="preserve"> RLC Mode</w:t>
      </w:r>
      <w:r w:rsidRPr="00290A0A">
        <w:t xml:space="preserve"> IE within the </w:t>
      </w:r>
      <w:r w:rsidRPr="00290A0A">
        <w:rPr>
          <w:i/>
        </w:rPr>
        <w:t>DRBs To Be Released List</w:t>
      </w:r>
      <w:r w:rsidRPr="00290A0A">
        <w:t xml:space="preserve"> IE in the </w:t>
      </w:r>
      <w:r w:rsidRPr="00290A0A">
        <w:rPr>
          <w:i/>
        </w:rPr>
        <w:t>PDU Session to be released List – SN terminated</w:t>
      </w:r>
      <w:r w:rsidRPr="00290A0A">
        <w:t xml:space="preserve"> IE in the S-NODE MODIFICATION REQUIRED message. The </w:t>
      </w:r>
      <w:r w:rsidRPr="00290A0A">
        <w:rPr>
          <w:i/>
        </w:rPr>
        <w:t>RLC Mode</w:t>
      </w:r>
      <w:r w:rsidRPr="00290A0A">
        <w:t xml:space="preserve"> IE indicates the RLC mode used in the S-NG-RAN node for the DRB.</w:t>
      </w:r>
    </w:p>
    <w:p w14:paraId="016D2051" w14:textId="77777777" w:rsidR="00A3194E" w:rsidRPr="00290A0A" w:rsidRDefault="00A3194E" w:rsidP="006A50DB">
      <w:r w:rsidRPr="00290A0A">
        <w:t xml:space="preserve">If the </w:t>
      </w:r>
      <w:r w:rsidRPr="00290A0A">
        <w:rPr>
          <w:i/>
        </w:rPr>
        <w:t xml:space="preserve">Location Information at S-NODE </w:t>
      </w:r>
      <w:r w:rsidRPr="00290A0A">
        <w:t>IE is included in the S-NODE MODIFICATION REQUIRED, the M-NG-RAN node shall store the included information so that it may be transferred towards the AMF.</w:t>
      </w:r>
    </w:p>
    <w:p w14:paraId="527D7AB9" w14:textId="77777777" w:rsidR="00A3194E" w:rsidRPr="00290A0A" w:rsidRDefault="00A3194E" w:rsidP="006A50DB">
      <w:r w:rsidRPr="00290A0A">
        <w:t xml:space="preserve">If the </w:t>
      </w:r>
      <w:r w:rsidRPr="00290A0A">
        <w:rPr>
          <w:rFonts w:eastAsia="Batang"/>
          <w:i/>
          <w:lang w:eastAsia="ja-JP"/>
        </w:rPr>
        <w:t xml:space="preserve">QoS Flows Mapped </w:t>
      </w:r>
      <w:proofErr w:type="gramStart"/>
      <w:r w:rsidRPr="00290A0A">
        <w:rPr>
          <w:rFonts w:eastAsia="Batang"/>
          <w:i/>
          <w:lang w:eastAsia="ja-JP"/>
        </w:rPr>
        <w:t>To</w:t>
      </w:r>
      <w:proofErr w:type="gramEnd"/>
      <w:r w:rsidRPr="00290A0A">
        <w:rPr>
          <w:rFonts w:eastAsia="Batang"/>
          <w:i/>
          <w:lang w:eastAsia="ja-JP"/>
        </w:rPr>
        <w:t xml:space="preserve"> DRB List </w:t>
      </w:r>
      <w:r w:rsidRPr="00290A0A">
        <w:t xml:space="preserve">IE is included in the S-NODE MODIFICATION REQUIRED message for a </w:t>
      </w:r>
      <w:r w:rsidRPr="00290A0A">
        <w:rPr>
          <w:lang w:eastAsia="zh-CN"/>
        </w:rPr>
        <w:t>DRB</w:t>
      </w:r>
      <w:r w:rsidRPr="00290A0A">
        <w:t xml:space="preserve"> to be modified</w:t>
      </w:r>
      <w:r w:rsidRPr="00290A0A">
        <w:rPr>
          <w:lang w:eastAsia="zh-CN"/>
        </w:rPr>
        <w:t>, t</w:t>
      </w:r>
      <w:r w:rsidRPr="00290A0A">
        <w:t>he M-NG-RAN node</w:t>
      </w:r>
      <w:r w:rsidRPr="00290A0A">
        <w:rPr>
          <w:snapToGrid w:val="0"/>
        </w:rPr>
        <w:t xml:space="preserve"> </w:t>
      </w:r>
      <w:r w:rsidRPr="00290A0A">
        <w:rPr>
          <w:lang w:eastAsia="zh-CN"/>
        </w:rPr>
        <w:t>shall</w:t>
      </w:r>
      <w:r w:rsidRPr="00290A0A">
        <w:t xml:space="preserve"> replace </w:t>
      </w:r>
      <w:r w:rsidRPr="00290A0A">
        <w:rPr>
          <w:lang w:eastAsia="zh-CN"/>
        </w:rPr>
        <w:t>any existing QoS flow mapping for that DRB with the one received</w:t>
      </w:r>
      <w:r w:rsidRPr="00290A0A">
        <w:t>.</w:t>
      </w:r>
    </w:p>
    <w:p w14:paraId="32D9E6FF" w14:textId="77777777" w:rsidR="00A3194E" w:rsidRPr="00290A0A" w:rsidRDefault="00A3194E" w:rsidP="006A50DB">
      <w:r w:rsidRPr="00290A0A">
        <w:rPr>
          <w:lang w:eastAsia="zh-CN"/>
        </w:rPr>
        <w:t xml:space="preserve">If the S-NG-RAN node applied a full configuration or delta configuration, e.g., as part of mobility procedure involving a change of DU, the S-NG-RAN node shall inform the M-NG-RAN node by including the </w:t>
      </w:r>
      <w:r w:rsidRPr="00290A0A">
        <w:rPr>
          <w:rFonts w:eastAsia="MS Mincho"/>
          <w:i/>
        </w:rPr>
        <w:t>RRC config indication</w:t>
      </w:r>
      <w:r w:rsidRPr="00290A0A">
        <w:rPr>
          <w:rFonts w:eastAsia="MS Mincho"/>
        </w:rPr>
        <w:t xml:space="preserve"> IE in the </w:t>
      </w:r>
      <w:r w:rsidRPr="00290A0A">
        <w:t>S-NODE MODIFICATION</w:t>
      </w:r>
      <w:r w:rsidRPr="00290A0A">
        <w:rPr>
          <w:rFonts w:eastAsia="MS Mincho"/>
        </w:rPr>
        <w:t xml:space="preserve"> REQUIRED</w:t>
      </w:r>
      <w:r w:rsidRPr="00290A0A">
        <w:t xml:space="preserve"> message.</w:t>
      </w:r>
    </w:p>
    <w:p w14:paraId="1AF1366B" w14:textId="77777777" w:rsidR="00797C2C" w:rsidRPr="00FD0425" w:rsidRDefault="00797C2C" w:rsidP="00797C2C">
      <w:pPr>
        <w:rPr>
          <w:rFonts w:cs="Arial"/>
          <w:lang w:eastAsia="ja-JP"/>
        </w:rPr>
      </w:pPr>
      <w:r w:rsidRPr="00FD0425">
        <w:t xml:space="preserve">If the </w:t>
      </w:r>
      <w:r w:rsidRPr="00FD0425">
        <w:rPr>
          <w:lang w:eastAsia="zh-CN"/>
        </w:rPr>
        <w:t xml:space="preserve">S-NODE </w:t>
      </w:r>
      <w:r w:rsidRPr="00FD0425">
        <w:t>MODIFICATION</w:t>
      </w:r>
      <w:r w:rsidRPr="00FD0425">
        <w:rPr>
          <w:lang w:eastAsia="zh-CN"/>
        </w:rPr>
        <w:t xml:space="preserve"> CONFIRM message</w:t>
      </w:r>
      <w:r w:rsidRPr="00FD0425">
        <w:t xml:space="preserve"> includes the </w:t>
      </w:r>
      <w:r w:rsidRPr="00FD0425">
        <w:rPr>
          <w:rFonts w:eastAsia="Batang"/>
          <w:i/>
          <w:lang w:eastAsia="ja-JP"/>
        </w:rPr>
        <w:t>DRB IDs taken into use</w:t>
      </w:r>
      <w:r w:rsidRPr="00FD0425">
        <w:rPr>
          <w:rFonts w:eastAsia="Batang"/>
          <w:lang w:eastAsia="ja-JP"/>
        </w:rPr>
        <w:t xml:space="preserve"> IE, the S-NG-RAN node shall, if applicable, act as specified in TS 37.340 [8]</w:t>
      </w:r>
    </w:p>
    <w:p w14:paraId="32C165BD" w14:textId="77777777" w:rsidR="00797C2C" w:rsidRPr="00687BF0" w:rsidRDefault="00797C2C" w:rsidP="00797C2C">
      <w:pPr>
        <w:rPr>
          <w:lang w:eastAsia="ja-JP"/>
        </w:rPr>
      </w:pPr>
      <w:r w:rsidRPr="00687BF0">
        <w:rPr>
          <w:lang w:eastAsia="ja-JP"/>
        </w:rPr>
        <w:t xml:space="preserve">If the </w:t>
      </w:r>
      <w:r w:rsidRPr="00687BF0">
        <w:rPr>
          <w:i/>
          <w:lang w:eastAsia="ja-JP"/>
        </w:rPr>
        <w:t xml:space="preserve">SCG Indicator </w:t>
      </w:r>
      <w:r w:rsidRPr="00687BF0">
        <w:rPr>
          <w:lang w:eastAsia="ja-JP"/>
        </w:rPr>
        <w:t xml:space="preserve">IE is contained in the S-NODE MODIFICATION REQUIRED message and it is set to </w:t>
      </w:r>
      <w:r w:rsidRPr="00FD0425">
        <w:rPr>
          <w:lang w:eastAsia="zh-CN"/>
        </w:rPr>
        <w:t>"</w:t>
      </w:r>
      <w:r w:rsidRPr="00687BF0">
        <w:rPr>
          <w:lang w:eastAsia="ja-JP"/>
        </w:rPr>
        <w:t>released</w:t>
      </w:r>
      <w:r w:rsidRPr="00FD0425">
        <w:rPr>
          <w:lang w:eastAsia="zh-CN"/>
        </w:rPr>
        <w:t>"</w:t>
      </w:r>
      <w:r w:rsidRPr="00687BF0">
        <w:rPr>
          <w:lang w:eastAsia="ja-JP"/>
        </w:rPr>
        <w:t xml:space="preserve">, the M-NG-RAN node shall, if supported, deduce that </w:t>
      </w:r>
      <w:r>
        <w:rPr>
          <w:lang w:eastAsia="ja-JP"/>
        </w:rPr>
        <w:t>the</w:t>
      </w:r>
      <w:r w:rsidRPr="00687BF0">
        <w:rPr>
          <w:lang w:eastAsia="ja-JP"/>
        </w:rPr>
        <w:t xml:space="preserve"> SCG is removed.</w:t>
      </w:r>
    </w:p>
    <w:p w14:paraId="4068C659" w14:textId="77777777" w:rsidR="00797C2C" w:rsidRDefault="00797C2C" w:rsidP="00797C2C">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DRBs To Be Modified List</w:t>
      </w:r>
      <w:r w:rsidRPr="004E3F94">
        <w:rPr>
          <w:lang w:eastAsia="zh-CN"/>
        </w:rPr>
        <w:t xml:space="preserve"> IE in the </w:t>
      </w:r>
      <w:r w:rsidRPr="004E3F94">
        <w:rPr>
          <w:i/>
          <w:iCs/>
          <w:lang w:eastAsia="zh-CN"/>
        </w:rPr>
        <w:t>PDU Session Resource Modification Required Info – MN terminated</w:t>
      </w:r>
      <w:r w:rsidRPr="004E3F94">
        <w:rPr>
          <w:rFonts w:hint="eastAsia"/>
          <w:lang w:eastAsia="zh-CN"/>
        </w:rPr>
        <w:t xml:space="preserve">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 xml:space="preserve">MODIFICATION </w:t>
      </w:r>
      <w:r w:rsidRPr="004E3F94">
        <w:t xml:space="preserve">REQUIRED message, the </w:t>
      </w:r>
      <w:r w:rsidRPr="004E3F94">
        <w:rPr>
          <w:color w:val="000000"/>
        </w:rPr>
        <w:t xml:space="preserve">M-NG-RAN node </w:t>
      </w:r>
      <w:r w:rsidRPr="004E3F94">
        <w:t xml:space="preserve">shall, if supported, use it to set DSCP and/or flow label fields for the downlink IP packets which are transmitted from </w:t>
      </w:r>
      <w:r w:rsidRPr="004E3F94">
        <w:rPr>
          <w:color w:val="000000"/>
        </w:rPr>
        <w:t xml:space="preserve">M-NG-RAN node </w:t>
      </w:r>
      <w:r w:rsidRPr="004E3F94">
        <w:t xml:space="preserve">to </w:t>
      </w:r>
      <w:r w:rsidRPr="004E3F94">
        <w:rPr>
          <w:color w:val="000000"/>
        </w:rPr>
        <w:t xml:space="preserve">S-NG-RAN node </w:t>
      </w:r>
      <w:r w:rsidRPr="004E3F94">
        <w:t xml:space="preserve">through the GTP tunnels indicated by the </w:t>
      </w:r>
      <w:r w:rsidRPr="004E3F94">
        <w:rPr>
          <w:i/>
          <w:iCs/>
        </w:rPr>
        <w:t xml:space="preserve">UP Transport Layer Information </w:t>
      </w:r>
      <w:r w:rsidRPr="004E3F94">
        <w:t>IE.</w:t>
      </w:r>
    </w:p>
    <w:p w14:paraId="0E8E1123" w14:textId="77777777" w:rsidR="00797C2C" w:rsidRDefault="00797C2C" w:rsidP="00797C2C">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Admitted to be Setup or Modified List </w:t>
      </w:r>
      <w:r w:rsidRPr="004E3F94">
        <w:rPr>
          <w:lang w:eastAsia="zh-CN"/>
        </w:rPr>
        <w:t xml:space="preserve">IE in the </w:t>
      </w:r>
      <w:r w:rsidRPr="004E3F94">
        <w:rPr>
          <w:i/>
          <w:iCs/>
          <w:lang w:eastAsia="zh-CN"/>
        </w:rPr>
        <w:t xml:space="preserve">PDU Session Resource Modification Confirm Info – SN terminated </w:t>
      </w:r>
      <w:r w:rsidRPr="004E3F94">
        <w:rPr>
          <w:lang w:eastAsia="zh-CN"/>
        </w:rPr>
        <w:t>IE of</w:t>
      </w:r>
      <w:r w:rsidRPr="004E3F94">
        <w:t xml:space="preserve"> the </w:t>
      </w:r>
      <w:r w:rsidRPr="004E3F94">
        <w:rPr>
          <w:color w:val="000000"/>
        </w:rPr>
        <w:t xml:space="preserve">S-NODE </w:t>
      </w:r>
      <w:r w:rsidRPr="004E3F94">
        <w:rPr>
          <w:rFonts w:hint="eastAsia"/>
          <w:snapToGrid w:val="0"/>
          <w:lang w:eastAsia="zh-CN"/>
        </w:rPr>
        <w:t xml:space="preserve">MODIFICATION </w:t>
      </w:r>
      <w:r w:rsidRPr="004E3F94">
        <w:rPr>
          <w:snapToGrid w:val="0"/>
          <w:lang w:eastAsia="zh-CN"/>
        </w:rPr>
        <w:t>CONFIRM</w:t>
      </w:r>
      <w:r w:rsidRPr="004E3F94">
        <w:rPr>
          <w:snapToGrid w:val="0"/>
        </w:rPr>
        <w:t xml:space="preserve"> </w:t>
      </w:r>
      <w:r w:rsidRPr="004E3F94">
        <w:t xml:space="preserve">message, the </w:t>
      </w:r>
      <w:r w:rsidRPr="004E3F94">
        <w:rPr>
          <w:color w:val="000000"/>
        </w:rPr>
        <w:t xml:space="preserve">S-NG-RAN node </w:t>
      </w:r>
      <w:r w:rsidRPr="004E3F94">
        <w:t>shall, if supported, use it to set DSCP and/or flow label fields for the downlink IP packets which are transmitted from S</w:t>
      </w:r>
      <w:r w:rsidRPr="004E3F94">
        <w:rPr>
          <w:color w:val="000000"/>
        </w:rPr>
        <w:t xml:space="preserve">-NG-RAN node </w:t>
      </w:r>
      <w:r w:rsidRPr="004E3F94">
        <w:t>to M</w:t>
      </w:r>
      <w:r w:rsidRPr="004E3F94">
        <w:rPr>
          <w:color w:val="000000"/>
        </w:rPr>
        <w:t xml:space="preserve">-NG-RAN node </w:t>
      </w:r>
      <w:r w:rsidRPr="004E3F94">
        <w:t xml:space="preserve">through the GTP tunnels indicated by the </w:t>
      </w:r>
      <w:r w:rsidRPr="004E3F94">
        <w:rPr>
          <w:i/>
          <w:iCs/>
        </w:rPr>
        <w:t xml:space="preserve">UP Transport Layer Information </w:t>
      </w:r>
      <w:r w:rsidRPr="004E3F94">
        <w:t>IE.</w:t>
      </w:r>
    </w:p>
    <w:p w14:paraId="26198361" w14:textId="378C3140" w:rsidR="00A3194E" w:rsidRPr="00290A0A" w:rsidRDefault="00A3194E" w:rsidP="006A50DB">
      <w:pPr>
        <w:rPr>
          <w:ins w:id="127" w:author="Author"/>
        </w:rPr>
      </w:pPr>
      <w:ins w:id="128" w:author="Author">
        <w:r w:rsidRPr="00290A0A">
          <w:t xml:space="preserve">If the </w:t>
        </w:r>
        <w:r w:rsidRPr="00290A0A">
          <w:rPr>
            <w:i/>
            <w:iCs/>
          </w:rPr>
          <w:t xml:space="preserve">SCG Activation </w:t>
        </w:r>
        <w:r w:rsidR="00EF23FE">
          <w:rPr>
            <w:i/>
            <w:iCs/>
          </w:rPr>
          <w:t>Request</w:t>
        </w:r>
        <w:r w:rsidRPr="00290A0A">
          <w:rPr>
            <w:i/>
            <w:iCs/>
          </w:rPr>
          <w:t xml:space="preserve"> </w:t>
        </w:r>
        <w:r w:rsidRPr="00290A0A">
          <w:t xml:space="preserve">IE is included in the </w:t>
        </w:r>
        <w:r w:rsidRPr="00290A0A">
          <w:rPr>
            <w:lang w:eastAsia="zh-CN"/>
          </w:rPr>
          <w:t xml:space="preserve">S-NODE MODIFICATION REQUIRED </w:t>
        </w:r>
        <w:r w:rsidRPr="00290A0A">
          <w:t>message, the M-NG-RAN node shall consider that the S-NG-RAN node is about to reconfigure the SCG resources as specified in TS 37.340 [8].</w:t>
        </w:r>
      </w:ins>
    </w:p>
    <w:p w14:paraId="7FF83401" w14:textId="77777777" w:rsidR="00A3194E" w:rsidRPr="00290A0A" w:rsidRDefault="00A3194E" w:rsidP="006A50DB">
      <w:pPr>
        <w:rPr>
          <w:ins w:id="129" w:author="Author"/>
          <w:b/>
          <w:lang w:eastAsia="zh-CN"/>
        </w:rPr>
      </w:pPr>
      <w:ins w:id="130" w:author="Author">
        <w:r w:rsidRPr="00290A0A">
          <w:rPr>
            <w:b/>
            <w:lang w:eastAsia="zh-CN"/>
          </w:rPr>
          <w:lastRenderedPageBreak/>
          <w:t>Interaction with the S-NG-RAN node Addition Preparation procedure:</w:t>
        </w:r>
      </w:ins>
    </w:p>
    <w:p w14:paraId="6FF01102" w14:textId="19CE2598" w:rsidR="00A3194E" w:rsidRDefault="00A3194E" w:rsidP="006A50DB">
      <w:pPr>
        <w:rPr>
          <w:ins w:id="131" w:author="Author"/>
        </w:rPr>
      </w:pPr>
      <w:ins w:id="132" w:author="Author">
        <w:r w:rsidRPr="00290A0A">
          <w:rPr>
            <w:lang w:eastAsia="zh-CN"/>
          </w:rPr>
          <w:t xml:space="preserve">If the </w:t>
        </w:r>
        <w:r w:rsidRPr="00290A0A">
          <w:rPr>
            <w:i/>
            <w:iCs/>
          </w:rPr>
          <w:t xml:space="preserve">SCG Activation </w:t>
        </w:r>
        <w:r w:rsidR="00FA28E8">
          <w:rPr>
            <w:i/>
            <w:iCs/>
          </w:rPr>
          <w:t>Request</w:t>
        </w:r>
        <w:r w:rsidRPr="00290A0A">
          <w:rPr>
            <w:i/>
            <w:iCs/>
          </w:rPr>
          <w:t xml:space="preserve"> </w:t>
        </w:r>
        <w:r w:rsidRPr="00290A0A">
          <w:t xml:space="preserve">IE was included in the S-NODE ADDITION REQUEST message, the S-NG-RAN node may use the </w:t>
        </w:r>
        <w:r w:rsidRPr="00290A0A">
          <w:rPr>
            <w:i/>
            <w:iCs/>
          </w:rPr>
          <w:t xml:space="preserve">SCG Activation </w:t>
        </w:r>
        <w:r w:rsidR="00FE761B">
          <w:rPr>
            <w:i/>
            <w:iCs/>
          </w:rPr>
          <w:t>Request</w:t>
        </w:r>
        <w:r w:rsidRPr="00290A0A">
          <w:rPr>
            <w:i/>
            <w:iCs/>
          </w:rPr>
          <w:t xml:space="preserve"> </w:t>
        </w:r>
        <w:r w:rsidRPr="00290A0A">
          <w:t xml:space="preserve">IE in the S-NG-RAN </w:t>
        </w:r>
        <w:proofErr w:type="gramStart"/>
        <w:r w:rsidRPr="00290A0A">
          <w:t>node initiated</w:t>
        </w:r>
        <w:proofErr w:type="gramEnd"/>
        <w:r w:rsidRPr="00290A0A">
          <w:t xml:space="preserve"> S-NG-RAN node Modification procedure.</w:t>
        </w:r>
      </w:ins>
    </w:p>
    <w:p w14:paraId="5997D5A7" w14:textId="77777777" w:rsidR="00797C2C" w:rsidRPr="00FD0425" w:rsidRDefault="00797C2C" w:rsidP="00797C2C">
      <w:pPr>
        <w:rPr>
          <w:b/>
          <w:lang w:eastAsia="zh-CN"/>
        </w:rPr>
      </w:pPr>
      <w:r w:rsidRPr="00FD0425">
        <w:rPr>
          <w:b/>
          <w:lang w:eastAsia="zh-CN"/>
        </w:rPr>
        <w:t xml:space="preserve">Interaction with the M-NG-RAN </w:t>
      </w:r>
      <w:proofErr w:type="gramStart"/>
      <w:r w:rsidRPr="00FD0425">
        <w:rPr>
          <w:b/>
          <w:lang w:eastAsia="zh-CN"/>
        </w:rPr>
        <w:t>node initiated</w:t>
      </w:r>
      <w:proofErr w:type="gramEnd"/>
      <w:r w:rsidRPr="00FD0425">
        <w:rPr>
          <w:b/>
          <w:lang w:eastAsia="zh-CN"/>
        </w:rPr>
        <w:t xml:space="preserve"> S-NG-RAN node Modification Preparation procedure:</w:t>
      </w:r>
    </w:p>
    <w:p w14:paraId="30EC4435" w14:textId="77777777" w:rsidR="00797C2C" w:rsidRPr="00FD0425" w:rsidRDefault="00797C2C" w:rsidP="00797C2C">
      <w:pPr>
        <w:rPr>
          <w:lang w:eastAsia="zh-CN"/>
        </w:rPr>
      </w:pPr>
      <w:r w:rsidRPr="00FD0425">
        <w:t>If applicable, as specified in TS 37.340 [</w:t>
      </w:r>
      <w:r w:rsidRPr="00FD0425">
        <w:rPr>
          <w:rFonts w:hint="eastAsia"/>
          <w:lang w:val="en-US" w:eastAsia="zh-CN"/>
        </w:rPr>
        <w:t>8</w:t>
      </w:r>
      <w:r w:rsidRPr="00FD0425">
        <w:t xml:space="preserve">], the </w:t>
      </w:r>
      <w:r w:rsidRPr="00FD0425">
        <w:rPr>
          <w:rFonts w:hint="eastAsia"/>
          <w:lang w:val="en-US" w:eastAsia="zh-CN"/>
        </w:rPr>
        <w:t>S-NG-RAN node</w:t>
      </w:r>
      <w:r w:rsidRPr="00FD0425">
        <w:t xml:space="preserve"> may receive, after having initiated the S</w:t>
      </w:r>
      <w:r w:rsidRPr="00FD0425">
        <w:rPr>
          <w:rFonts w:hint="eastAsia"/>
          <w:lang w:val="en-US" w:eastAsia="zh-CN"/>
        </w:rPr>
        <w:t xml:space="preserve">-NG-RAN </w:t>
      </w:r>
      <w:proofErr w:type="gramStart"/>
      <w:r w:rsidRPr="00FD0425">
        <w:rPr>
          <w:rFonts w:hint="eastAsia"/>
          <w:lang w:val="en-US" w:eastAsia="zh-CN"/>
        </w:rPr>
        <w:t>node</w:t>
      </w:r>
      <w:r w:rsidRPr="00FD0425">
        <w:t xml:space="preserve"> initiated</w:t>
      </w:r>
      <w:proofErr w:type="gramEnd"/>
      <w:r w:rsidRPr="00FD0425">
        <w:t xml:space="preserve"> </w:t>
      </w:r>
      <w:r w:rsidRPr="00FD0425">
        <w:rPr>
          <w:rFonts w:hint="eastAsia"/>
          <w:lang w:val="en-US" w:eastAsia="zh-CN"/>
        </w:rPr>
        <w:t>S-NG-RAN node</w:t>
      </w:r>
      <w:r w:rsidRPr="00FD0425">
        <w:t xml:space="preserve"> Modification procedure, the </w:t>
      </w:r>
      <w:r w:rsidRPr="00FD0425">
        <w:rPr>
          <w:rFonts w:hint="eastAsia"/>
          <w:lang w:val="en-US" w:eastAsia="zh-CN"/>
        </w:rPr>
        <w:t>S-NODE</w:t>
      </w:r>
      <w:r w:rsidRPr="00FD0425">
        <w:t xml:space="preserve"> MODIFICATION REQUEST message including the </w:t>
      </w:r>
      <w:r w:rsidRPr="00FD0425">
        <w:rPr>
          <w:i/>
          <w:iCs/>
        </w:rPr>
        <w:t>measGapConfig</w:t>
      </w:r>
      <w:r w:rsidRPr="00FD0425">
        <w:t xml:space="preserve"> IE as defined in TS 38.331 [</w:t>
      </w:r>
      <w:r w:rsidRPr="00FD0425">
        <w:rPr>
          <w:rFonts w:hint="eastAsia"/>
          <w:lang w:val="en-US" w:eastAsia="zh-CN"/>
        </w:rPr>
        <w:t>10</w:t>
      </w:r>
      <w:r w:rsidRPr="00FD0425">
        <w:t>] within the</w:t>
      </w:r>
      <w:r w:rsidRPr="00FD0425">
        <w:rPr>
          <w:i/>
          <w:iCs/>
        </w:rPr>
        <w:t xml:space="preserve"> </w:t>
      </w:r>
      <w:r w:rsidRPr="00FD0425">
        <w:rPr>
          <w:rFonts w:hint="eastAsia"/>
          <w:i/>
          <w:iCs/>
          <w:lang w:val="en-US" w:eastAsia="zh-CN"/>
        </w:rPr>
        <w:t>M-NG-RAN node</w:t>
      </w:r>
      <w:r w:rsidRPr="00FD0425">
        <w:rPr>
          <w:i/>
          <w:iCs/>
        </w:rPr>
        <w:t xml:space="preserve"> to S</w:t>
      </w:r>
      <w:r w:rsidRPr="00FD0425">
        <w:rPr>
          <w:rFonts w:hint="eastAsia"/>
          <w:i/>
          <w:iCs/>
          <w:lang w:val="en-US" w:eastAsia="zh-CN"/>
        </w:rPr>
        <w:t>-NG-RAN node</w:t>
      </w:r>
      <w:r w:rsidRPr="00FD0425">
        <w:rPr>
          <w:i/>
          <w:iCs/>
        </w:rPr>
        <w:t xml:space="preserve"> Container</w:t>
      </w:r>
      <w:r w:rsidRPr="00FD0425">
        <w:t xml:space="preserve"> IE.</w:t>
      </w:r>
    </w:p>
    <w:p w14:paraId="73017C3E" w14:textId="77777777" w:rsidR="00797C2C" w:rsidRDefault="00797C2C" w:rsidP="00797C2C">
      <w:r w:rsidRPr="00B22C47">
        <w:t xml:space="preserve">If applicable, the </w:t>
      </w:r>
      <w:r w:rsidRPr="00B22C47">
        <w:rPr>
          <w:rFonts w:hint="eastAsia"/>
          <w:lang w:val="en-US" w:eastAsia="zh-CN"/>
        </w:rPr>
        <w:t>S-NG-RAN node</w:t>
      </w:r>
      <w:r w:rsidRPr="00B22C47">
        <w:t xml:space="preserve"> may receive, after having initiated the S</w:t>
      </w:r>
      <w:r w:rsidRPr="00B22C47">
        <w:rPr>
          <w:rFonts w:hint="eastAsia"/>
          <w:lang w:val="en-US" w:eastAsia="zh-CN"/>
        </w:rPr>
        <w:t xml:space="preserve">-NG-RAN </w:t>
      </w:r>
      <w:proofErr w:type="gramStart"/>
      <w:r w:rsidRPr="00B22C47">
        <w:rPr>
          <w:rFonts w:hint="eastAsia"/>
          <w:lang w:val="en-US" w:eastAsia="zh-CN"/>
        </w:rPr>
        <w:t>node</w:t>
      </w:r>
      <w:r w:rsidRPr="00B22C47">
        <w:t xml:space="preserve"> initiated</w:t>
      </w:r>
      <w:proofErr w:type="gramEnd"/>
      <w:r w:rsidRPr="00B22C47">
        <w:t xml:space="preserve"> </w:t>
      </w:r>
      <w:r w:rsidRPr="00B22C47">
        <w:rPr>
          <w:rFonts w:hint="eastAsia"/>
          <w:lang w:val="en-US" w:eastAsia="zh-CN"/>
        </w:rPr>
        <w:t>S-NG-RAN node</w:t>
      </w:r>
      <w:r w:rsidRPr="00B22C47">
        <w:t xml:space="preserve"> Modification procedure, the </w:t>
      </w:r>
      <w:r w:rsidRPr="00B22C47">
        <w:rPr>
          <w:rFonts w:hint="eastAsia"/>
          <w:lang w:val="en-US" w:eastAsia="zh-CN"/>
        </w:rPr>
        <w:t>S-NODE</w:t>
      </w:r>
      <w:r w:rsidRPr="00B22C47">
        <w:t xml:space="preserve"> MODIFICATION REQUEST message including </w:t>
      </w:r>
      <w:r>
        <w:rPr>
          <w:rFonts w:hint="eastAsia"/>
          <w:lang w:eastAsia="zh-CN"/>
        </w:rPr>
        <w:t xml:space="preserve">the </w:t>
      </w:r>
      <w:r>
        <w:rPr>
          <w:rFonts w:hint="eastAsia"/>
          <w:i/>
          <w:lang w:eastAsia="zh-CN"/>
        </w:rPr>
        <w:t>SN triggered</w:t>
      </w:r>
      <w:r w:rsidRPr="00B22C47">
        <w:t xml:space="preserve"> IE.</w:t>
      </w:r>
    </w:p>
    <w:p w14:paraId="204F407B" w14:textId="77777777" w:rsidR="00E37A90" w:rsidRPr="00FD0425" w:rsidRDefault="00E37A90" w:rsidP="00E37A90">
      <w:pPr>
        <w:pStyle w:val="Heading4"/>
      </w:pPr>
      <w:bookmarkStart w:id="133" w:name="_Toc51850453"/>
      <w:bookmarkStart w:id="134" w:name="_Toc56693456"/>
      <w:bookmarkStart w:id="135" w:name="_Toc64446999"/>
      <w:bookmarkStart w:id="136" w:name="_Toc66286493"/>
      <w:bookmarkStart w:id="137" w:name="_Toc74151188"/>
      <w:bookmarkStart w:id="138" w:name="_Toc88653660"/>
      <w:r w:rsidRPr="00FD0425">
        <w:t>8.3.4.3</w:t>
      </w:r>
      <w:r w:rsidRPr="00FD0425">
        <w:tab/>
        <w:t>Unsuccessful Operation</w:t>
      </w:r>
      <w:bookmarkEnd w:id="133"/>
      <w:bookmarkEnd w:id="134"/>
      <w:bookmarkEnd w:id="135"/>
      <w:bookmarkEnd w:id="136"/>
      <w:bookmarkEnd w:id="137"/>
      <w:bookmarkEnd w:id="138"/>
    </w:p>
    <w:p w14:paraId="1B6971AC" w14:textId="77777777" w:rsidR="00E37A90" w:rsidRDefault="00E37A90" w:rsidP="00E37A90"/>
    <w:p w14:paraId="373A95CC" w14:textId="77777777" w:rsidR="00E37A90" w:rsidRPr="00FD0425" w:rsidRDefault="00E37A90" w:rsidP="00E37A90">
      <w:pPr>
        <w:pStyle w:val="TH"/>
      </w:pPr>
      <w:r w:rsidRPr="00FD0425">
        <w:object w:dxaOrig="7050" w:dyaOrig="2295" w14:anchorId="512F57FC">
          <v:shape id="_x0000_i1028" type="#_x0000_t75" style="width:352.9pt;height:114.85pt" o:ole="">
            <v:imagedata r:id="rId21" o:title=""/>
          </v:shape>
          <o:OLEObject Type="Embed" ProgID="Visio.Drawing.15" ShapeID="_x0000_i1028" DrawAspect="Content" ObjectID="_1708153667" r:id="rId22"/>
        </w:object>
      </w:r>
    </w:p>
    <w:p w14:paraId="5D91836E" w14:textId="77777777" w:rsidR="00E37A90" w:rsidRPr="00FD0425" w:rsidRDefault="00E37A90" w:rsidP="00E37A90">
      <w:pPr>
        <w:pStyle w:val="TF"/>
      </w:pPr>
      <w:r w:rsidRPr="00FD0425">
        <w:t xml:space="preserve">Figure 8.3.4.3-1: S-NG-RAN </w:t>
      </w:r>
      <w:proofErr w:type="gramStart"/>
      <w:r w:rsidRPr="00FD0425">
        <w:t>node initiated</w:t>
      </w:r>
      <w:proofErr w:type="gramEnd"/>
      <w:r w:rsidRPr="00FD0425">
        <w:t xml:space="preserve"> S-NG-RAN node Modification, unsuccessful operation.</w:t>
      </w:r>
    </w:p>
    <w:p w14:paraId="326C0860" w14:textId="77777777" w:rsidR="00E37A90" w:rsidRPr="00FD0425" w:rsidRDefault="00E37A90" w:rsidP="00E37A90">
      <w:r w:rsidRPr="00FD0425">
        <w:t xml:space="preserve">In case the </w:t>
      </w:r>
      <w:r w:rsidRPr="00FD0425">
        <w:rPr>
          <w:lang w:eastAsia="zh-CN"/>
        </w:rPr>
        <w:t>requested modification</w:t>
      </w:r>
      <w:r w:rsidRPr="00FD0425">
        <w:t xml:space="preserve"> cannot be performed successfully the </w:t>
      </w:r>
      <w:r w:rsidRPr="00FD0425">
        <w:rPr>
          <w:lang w:eastAsia="zh-CN"/>
        </w:rPr>
        <w:t>M-NG-RAN node</w:t>
      </w:r>
      <w:r w:rsidRPr="00FD0425">
        <w:t xml:space="preserve"> shall respond with the </w:t>
      </w:r>
      <w:r w:rsidRPr="00FD0425">
        <w:rPr>
          <w:lang w:eastAsia="zh-CN"/>
        </w:rPr>
        <w:t>S-NODE MODIFICATION REFUSE message</w:t>
      </w:r>
      <w:r w:rsidRPr="00FD0425">
        <w:t xml:space="preserve"> to the </w:t>
      </w:r>
      <w:r w:rsidRPr="00FD0425">
        <w:rPr>
          <w:lang w:eastAsia="zh-CN"/>
        </w:rPr>
        <w:t xml:space="preserve">S-NG-RAN node </w:t>
      </w:r>
      <w:r w:rsidRPr="00FD0425">
        <w:t xml:space="preserve">with an appropriate cause value in the </w:t>
      </w:r>
      <w:r w:rsidRPr="00FD0425">
        <w:rPr>
          <w:i/>
        </w:rPr>
        <w:t>Cause</w:t>
      </w:r>
      <w:r w:rsidRPr="00FD0425">
        <w:t xml:space="preserve"> IE.</w:t>
      </w:r>
    </w:p>
    <w:p w14:paraId="758A168D" w14:textId="77777777" w:rsidR="00E37A90" w:rsidRPr="00FD0425" w:rsidRDefault="00E37A90" w:rsidP="00E37A90">
      <w:r w:rsidRPr="00FD0425">
        <w:t xml:space="preserve">In case that the </w:t>
      </w:r>
      <w:r w:rsidRPr="00FD0425">
        <w:rPr>
          <w:i/>
        </w:rPr>
        <w:t>Required Number of DRB IDs</w:t>
      </w:r>
      <w:r w:rsidRPr="00FD0425">
        <w:t xml:space="preserve"> IE was included in the S-NODE MODIFICATION REQUIRED message and if the M-NG-RAN node is not able to provide additional DRB IDs, the M-NG-RAN node shall respond with the S-NODE MODIFICATION REFUSE with an appropriate cause value in the Cause IE.</w:t>
      </w:r>
    </w:p>
    <w:p w14:paraId="4D900A98" w14:textId="5D971AB8" w:rsidR="00E37A90" w:rsidRDefault="00E37A90" w:rsidP="00E37A90">
      <w:r w:rsidRPr="00FD0425">
        <w:t xml:space="preserve">The M-NG-RAN node may also provide configuration information in the </w:t>
      </w:r>
      <w:r w:rsidRPr="00FD0425">
        <w:rPr>
          <w:i/>
          <w:lang w:eastAsia="zh-CN"/>
        </w:rPr>
        <w:t>M-NG-RAN node to S-NG-RAN node Container</w:t>
      </w:r>
      <w:r w:rsidRPr="00FD0425">
        <w:t xml:space="preserve"> IE.</w:t>
      </w:r>
    </w:p>
    <w:p w14:paraId="67C9634C" w14:textId="77777777" w:rsidR="00A3194E" w:rsidRPr="00290A0A" w:rsidRDefault="00A3194E" w:rsidP="006A50DB">
      <w:pPr>
        <w:rPr>
          <w:rFonts w:cs="Arial"/>
          <w:lang w:eastAsia="ja-JP"/>
        </w:rPr>
      </w:pPr>
    </w:p>
    <w:p w14:paraId="33F35844"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198DF3A2" w14:textId="77777777" w:rsidR="00A3194E" w:rsidRPr="00290A0A" w:rsidRDefault="00A3194E" w:rsidP="006A50DB">
      <w:pPr>
        <w:overflowPunct w:val="0"/>
        <w:autoSpaceDE w:val="0"/>
        <w:autoSpaceDN w:val="0"/>
        <w:adjustRightInd w:val="0"/>
        <w:jc w:val="center"/>
        <w:textAlignment w:val="baseline"/>
        <w:rPr>
          <w:b/>
          <w:color w:val="0070C0"/>
          <w:sz w:val="22"/>
          <w:szCs w:val="22"/>
        </w:rPr>
      </w:pPr>
    </w:p>
    <w:p w14:paraId="75C859E7" w14:textId="77777777" w:rsidR="00A3194E" w:rsidRPr="00290A0A" w:rsidRDefault="00A3194E" w:rsidP="006A50DB">
      <w:pPr>
        <w:pStyle w:val="Heading4"/>
      </w:pPr>
      <w:bookmarkStart w:id="139" w:name="_Toc20955192"/>
      <w:bookmarkStart w:id="140" w:name="_Toc29991387"/>
      <w:bookmarkStart w:id="141" w:name="_Toc36555787"/>
      <w:bookmarkStart w:id="142" w:name="_Toc44497497"/>
      <w:bookmarkStart w:id="143" w:name="_Toc45107885"/>
      <w:bookmarkStart w:id="144" w:name="_Toc45901505"/>
      <w:bookmarkStart w:id="145" w:name="_Toc51850584"/>
      <w:r w:rsidRPr="00290A0A">
        <w:t>9.1.2.1</w:t>
      </w:r>
      <w:r w:rsidRPr="00290A0A">
        <w:tab/>
      </w:r>
      <w:r w:rsidRPr="00290A0A">
        <w:rPr>
          <w:lang w:eastAsia="zh-CN"/>
        </w:rPr>
        <w:t>S-NODE ADDITION REQUEST</w:t>
      </w:r>
      <w:bookmarkEnd w:id="139"/>
      <w:bookmarkEnd w:id="140"/>
      <w:bookmarkEnd w:id="141"/>
      <w:bookmarkEnd w:id="142"/>
      <w:bookmarkEnd w:id="143"/>
      <w:bookmarkEnd w:id="144"/>
      <w:bookmarkEnd w:id="145"/>
    </w:p>
    <w:p w14:paraId="222DDAC5" w14:textId="77777777" w:rsidR="00A3194E" w:rsidRPr="00290A0A" w:rsidRDefault="00A3194E" w:rsidP="006A50DB">
      <w:r w:rsidRPr="00290A0A">
        <w:t xml:space="preserve">This message is sent by the </w:t>
      </w:r>
      <w:r w:rsidRPr="00290A0A">
        <w:rPr>
          <w:lang w:eastAsia="zh-CN"/>
        </w:rPr>
        <w:t>M-NG-RAN node</w:t>
      </w:r>
      <w:r w:rsidRPr="00290A0A">
        <w:t xml:space="preserve"> to the </w:t>
      </w:r>
      <w:r w:rsidRPr="00290A0A">
        <w:rPr>
          <w:lang w:eastAsia="zh-CN"/>
        </w:rPr>
        <w:t>S-NG-RAN node</w:t>
      </w:r>
      <w:r w:rsidRPr="00290A0A">
        <w:t xml:space="preserve"> to request the preparation of resources fo</w:t>
      </w:r>
      <w:r w:rsidRPr="00290A0A">
        <w:rPr>
          <w:lang w:eastAsia="zh-CN"/>
        </w:rPr>
        <w:t>r dual connectivity operation for a specific UE.</w:t>
      </w:r>
    </w:p>
    <w:p w14:paraId="542E881D" w14:textId="77777777" w:rsidR="00A3194E" w:rsidRPr="00290A0A" w:rsidRDefault="00A3194E" w:rsidP="006A50DB">
      <w:r w:rsidRPr="00290A0A">
        <w:t xml:space="preserve">Direction: M-NG-RAN node </w:t>
      </w:r>
      <w:r w:rsidRPr="00290A0A">
        <w:sym w:font="Symbol" w:char="F0AE"/>
      </w:r>
      <w:r w:rsidRPr="00290A0A">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A3194E" w:rsidRPr="00290A0A" w14:paraId="08EB7067" w14:textId="77777777" w:rsidTr="00891903">
        <w:tc>
          <w:tcPr>
            <w:tcW w:w="2576" w:type="dxa"/>
          </w:tcPr>
          <w:p w14:paraId="1828A47E" w14:textId="77777777" w:rsidR="00A3194E" w:rsidRPr="00290A0A" w:rsidRDefault="00A3194E" w:rsidP="00891903">
            <w:pPr>
              <w:pStyle w:val="TAH"/>
              <w:rPr>
                <w:lang w:eastAsia="ja-JP"/>
              </w:rPr>
            </w:pPr>
            <w:r w:rsidRPr="00290A0A">
              <w:rPr>
                <w:lang w:eastAsia="ja-JP"/>
              </w:rPr>
              <w:lastRenderedPageBreak/>
              <w:t>IE/Group Name</w:t>
            </w:r>
          </w:p>
        </w:tc>
        <w:tc>
          <w:tcPr>
            <w:tcW w:w="1104" w:type="dxa"/>
          </w:tcPr>
          <w:p w14:paraId="6A3B3516" w14:textId="77777777" w:rsidR="00A3194E" w:rsidRPr="00290A0A" w:rsidRDefault="00A3194E" w:rsidP="00891903">
            <w:pPr>
              <w:pStyle w:val="TAH"/>
              <w:rPr>
                <w:lang w:eastAsia="ja-JP"/>
              </w:rPr>
            </w:pPr>
            <w:r w:rsidRPr="00290A0A">
              <w:rPr>
                <w:lang w:eastAsia="ja-JP"/>
              </w:rPr>
              <w:t>Presence</w:t>
            </w:r>
          </w:p>
        </w:tc>
        <w:tc>
          <w:tcPr>
            <w:tcW w:w="1022" w:type="dxa"/>
          </w:tcPr>
          <w:p w14:paraId="7C70797C" w14:textId="77777777" w:rsidR="00A3194E" w:rsidRPr="00290A0A" w:rsidRDefault="00A3194E" w:rsidP="00891903">
            <w:pPr>
              <w:pStyle w:val="TAH"/>
              <w:rPr>
                <w:lang w:eastAsia="ja-JP"/>
              </w:rPr>
            </w:pPr>
            <w:r w:rsidRPr="00290A0A">
              <w:rPr>
                <w:lang w:eastAsia="ja-JP"/>
              </w:rPr>
              <w:t>Range</w:t>
            </w:r>
          </w:p>
        </w:tc>
        <w:tc>
          <w:tcPr>
            <w:tcW w:w="1276" w:type="dxa"/>
          </w:tcPr>
          <w:p w14:paraId="01F18ADA" w14:textId="77777777" w:rsidR="00A3194E" w:rsidRPr="00290A0A" w:rsidRDefault="00A3194E" w:rsidP="00891903">
            <w:pPr>
              <w:pStyle w:val="TAH"/>
              <w:rPr>
                <w:lang w:eastAsia="ja-JP"/>
              </w:rPr>
            </w:pPr>
            <w:r w:rsidRPr="00290A0A">
              <w:rPr>
                <w:lang w:eastAsia="ja-JP"/>
              </w:rPr>
              <w:t>IE type and reference</w:t>
            </w:r>
          </w:p>
        </w:tc>
        <w:tc>
          <w:tcPr>
            <w:tcW w:w="2270" w:type="dxa"/>
          </w:tcPr>
          <w:p w14:paraId="2A6889F7" w14:textId="77777777" w:rsidR="00A3194E" w:rsidRPr="00290A0A" w:rsidRDefault="00A3194E" w:rsidP="00891903">
            <w:pPr>
              <w:pStyle w:val="TAH"/>
              <w:rPr>
                <w:lang w:eastAsia="ja-JP"/>
              </w:rPr>
            </w:pPr>
            <w:r w:rsidRPr="00290A0A">
              <w:rPr>
                <w:lang w:eastAsia="ja-JP"/>
              </w:rPr>
              <w:t>Semantics description</w:t>
            </w:r>
          </w:p>
        </w:tc>
        <w:tc>
          <w:tcPr>
            <w:tcW w:w="1134" w:type="dxa"/>
          </w:tcPr>
          <w:p w14:paraId="07818820" w14:textId="77777777" w:rsidR="00A3194E" w:rsidRPr="00290A0A" w:rsidRDefault="00A3194E" w:rsidP="00891903">
            <w:pPr>
              <w:pStyle w:val="TAH"/>
              <w:rPr>
                <w:b w:val="0"/>
                <w:lang w:eastAsia="ja-JP"/>
              </w:rPr>
            </w:pPr>
            <w:r w:rsidRPr="00290A0A">
              <w:rPr>
                <w:lang w:eastAsia="ja-JP"/>
              </w:rPr>
              <w:t>Criticality</w:t>
            </w:r>
          </w:p>
        </w:tc>
        <w:tc>
          <w:tcPr>
            <w:tcW w:w="1134" w:type="dxa"/>
          </w:tcPr>
          <w:p w14:paraId="0F4FF15F" w14:textId="77777777" w:rsidR="00A3194E" w:rsidRPr="00290A0A" w:rsidRDefault="00A3194E" w:rsidP="00891903">
            <w:pPr>
              <w:pStyle w:val="TAH"/>
              <w:rPr>
                <w:b w:val="0"/>
                <w:lang w:eastAsia="ja-JP"/>
              </w:rPr>
            </w:pPr>
            <w:r w:rsidRPr="00290A0A">
              <w:rPr>
                <w:lang w:eastAsia="ja-JP"/>
              </w:rPr>
              <w:t>Assigned Criticality</w:t>
            </w:r>
          </w:p>
        </w:tc>
      </w:tr>
      <w:tr w:rsidR="00A3194E" w:rsidRPr="00290A0A" w14:paraId="55980980" w14:textId="77777777" w:rsidTr="00891903">
        <w:tc>
          <w:tcPr>
            <w:tcW w:w="2576" w:type="dxa"/>
          </w:tcPr>
          <w:p w14:paraId="4B43DD4F" w14:textId="77777777" w:rsidR="00A3194E" w:rsidRPr="00290A0A" w:rsidRDefault="00A3194E" w:rsidP="00891903">
            <w:pPr>
              <w:pStyle w:val="TAL"/>
              <w:rPr>
                <w:lang w:eastAsia="ja-JP"/>
              </w:rPr>
            </w:pPr>
            <w:r w:rsidRPr="00290A0A">
              <w:rPr>
                <w:lang w:eastAsia="ja-JP"/>
              </w:rPr>
              <w:t>Message Type</w:t>
            </w:r>
          </w:p>
        </w:tc>
        <w:tc>
          <w:tcPr>
            <w:tcW w:w="1104" w:type="dxa"/>
          </w:tcPr>
          <w:p w14:paraId="058DFAE4" w14:textId="77777777" w:rsidR="00A3194E" w:rsidRPr="00290A0A" w:rsidRDefault="00A3194E" w:rsidP="00891903">
            <w:pPr>
              <w:pStyle w:val="TAL"/>
              <w:rPr>
                <w:lang w:eastAsia="ja-JP"/>
              </w:rPr>
            </w:pPr>
            <w:r w:rsidRPr="00290A0A">
              <w:rPr>
                <w:lang w:eastAsia="ja-JP"/>
              </w:rPr>
              <w:t>M</w:t>
            </w:r>
          </w:p>
        </w:tc>
        <w:tc>
          <w:tcPr>
            <w:tcW w:w="1022" w:type="dxa"/>
          </w:tcPr>
          <w:p w14:paraId="32DEB27A" w14:textId="77777777" w:rsidR="00A3194E" w:rsidRPr="00290A0A" w:rsidRDefault="00A3194E" w:rsidP="00891903">
            <w:pPr>
              <w:pStyle w:val="TAL"/>
              <w:rPr>
                <w:szCs w:val="18"/>
                <w:lang w:eastAsia="ja-JP"/>
              </w:rPr>
            </w:pPr>
          </w:p>
        </w:tc>
        <w:tc>
          <w:tcPr>
            <w:tcW w:w="1276" w:type="dxa"/>
          </w:tcPr>
          <w:p w14:paraId="2471CE42" w14:textId="77777777" w:rsidR="00A3194E" w:rsidRPr="00290A0A" w:rsidRDefault="00A3194E" w:rsidP="00891903">
            <w:pPr>
              <w:pStyle w:val="TAL"/>
              <w:rPr>
                <w:lang w:eastAsia="ja-JP"/>
              </w:rPr>
            </w:pPr>
            <w:r w:rsidRPr="00290A0A">
              <w:rPr>
                <w:lang w:eastAsia="ja-JP"/>
              </w:rPr>
              <w:t>9.2.3.1</w:t>
            </w:r>
          </w:p>
        </w:tc>
        <w:tc>
          <w:tcPr>
            <w:tcW w:w="2270" w:type="dxa"/>
          </w:tcPr>
          <w:p w14:paraId="3D028EF2" w14:textId="77777777" w:rsidR="00A3194E" w:rsidRPr="00290A0A" w:rsidRDefault="00A3194E" w:rsidP="00891903">
            <w:pPr>
              <w:pStyle w:val="TAL"/>
              <w:rPr>
                <w:szCs w:val="18"/>
                <w:lang w:eastAsia="ja-JP"/>
              </w:rPr>
            </w:pPr>
          </w:p>
        </w:tc>
        <w:tc>
          <w:tcPr>
            <w:tcW w:w="1134" w:type="dxa"/>
          </w:tcPr>
          <w:p w14:paraId="2632B301" w14:textId="77777777" w:rsidR="00A3194E" w:rsidRPr="00290A0A" w:rsidRDefault="00A3194E" w:rsidP="00891903">
            <w:pPr>
              <w:pStyle w:val="TAC"/>
              <w:rPr>
                <w:lang w:eastAsia="ja-JP"/>
              </w:rPr>
            </w:pPr>
            <w:r w:rsidRPr="00290A0A">
              <w:rPr>
                <w:lang w:eastAsia="ja-JP"/>
              </w:rPr>
              <w:t>YES</w:t>
            </w:r>
          </w:p>
        </w:tc>
        <w:tc>
          <w:tcPr>
            <w:tcW w:w="1134" w:type="dxa"/>
          </w:tcPr>
          <w:p w14:paraId="020A0615" w14:textId="77777777" w:rsidR="00A3194E" w:rsidRPr="00290A0A" w:rsidRDefault="00A3194E" w:rsidP="00891903">
            <w:pPr>
              <w:pStyle w:val="TAC"/>
              <w:rPr>
                <w:lang w:eastAsia="ja-JP"/>
              </w:rPr>
            </w:pPr>
            <w:r w:rsidRPr="00290A0A">
              <w:rPr>
                <w:lang w:eastAsia="ja-JP"/>
              </w:rPr>
              <w:t>reject</w:t>
            </w:r>
          </w:p>
        </w:tc>
      </w:tr>
      <w:tr w:rsidR="00A3194E" w:rsidRPr="00290A0A" w14:paraId="6B882D5A" w14:textId="77777777" w:rsidTr="00891903">
        <w:tc>
          <w:tcPr>
            <w:tcW w:w="2576" w:type="dxa"/>
          </w:tcPr>
          <w:p w14:paraId="44B16458" w14:textId="77777777" w:rsidR="00A3194E" w:rsidRPr="00290A0A" w:rsidRDefault="00A3194E" w:rsidP="00891903">
            <w:pPr>
              <w:pStyle w:val="TAL"/>
              <w:rPr>
                <w:lang w:eastAsia="ja-JP"/>
              </w:rPr>
            </w:pPr>
            <w:r w:rsidRPr="00290A0A">
              <w:rPr>
                <w:lang w:eastAsia="zh-CN"/>
              </w:rPr>
              <w:t>M-NG-RAN node</w:t>
            </w:r>
            <w:r w:rsidRPr="00290A0A">
              <w:rPr>
                <w:lang w:eastAsia="ja-JP"/>
              </w:rPr>
              <w:t xml:space="preserve"> UE XnAP ID</w:t>
            </w:r>
          </w:p>
        </w:tc>
        <w:tc>
          <w:tcPr>
            <w:tcW w:w="1104" w:type="dxa"/>
          </w:tcPr>
          <w:p w14:paraId="64636393" w14:textId="77777777" w:rsidR="00A3194E" w:rsidRPr="00290A0A" w:rsidRDefault="00A3194E" w:rsidP="00891903">
            <w:pPr>
              <w:pStyle w:val="TAL"/>
              <w:rPr>
                <w:lang w:eastAsia="ja-JP"/>
              </w:rPr>
            </w:pPr>
            <w:r w:rsidRPr="00290A0A">
              <w:rPr>
                <w:lang w:eastAsia="ja-JP"/>
              </w:rPr>
              <w:t>M</w:t>
            </w:r>
          </w:p>
        </w:tc>
        <w:tc>
          <w:tcPr>
            <w:tcW w:w="1022" w:type="dxa"/>
          </w:tcPr>
          <w:p w14:paraId="53EFF5E9" w14:textId="77777777" w:rsidR="00A3194E" w:rsidRPr="00290A0A" w:rsidRDefault="00A3194E" w:rsidP="00891903">
            <w:pPr>
              <w:pStyle w:val="TAL"/>
              <w:rPr>
                <w:szCs w:val="18"/>
                <w:lang w:eastAsia="ja-JP"/>
              </w:rPr>
            </w:pPr>
          </w:p>
        </w:tc>
        <w:tc>
          <w:tcPr>
            <w:tcW w:w="1276" w:type="dxa"/>
          </w:tcPr>
          <w:p w14:paraId="37B9E0FC" w14:textId="77777777" w:rsidR="00A3194E" w:rsidRPr="00290A0A" w:rsidRDefault="00A3194E" w:rsidP="00891903">
            <w:pPr>
              <w:pStyle w:val="TAL"/>
              <w:rPr>
                <w:lang w:eastAsia="ja-JP"/>
              </w:rPr>
            </w:pPr>
            <w:r w:rsidRPr="00290A0A">
              <w:rPr>
                <w:snapToGrid w:val="0"/>
                <w:lang w:eastAsia="ja-JP"/>
              </w:rPr>
              <w:t>NG-RAN node UE XnAP ID</w:t>
            </w:r>
            <w:r w:rsidRPr="00290A0A">
              <w:rPr>
                <w:snapToGrid w:val="0"/>
                <w:lang w:eastAsia="ja-JP"/>
              </w:rPr>
              <w:br/>
            </w:r>
            <w:r w:rsidRPr="00290A0A">
              <w:rPr>
                <w:lang w:eastAsia="ja-JP"/>
              </w:rPr>
              <w:t>9.2.3.16</w:t>
            </w:r>
          </w:p>
        </w:tc>
        <w:tc>
          <w:tcPr>
            <w:tcW w:w="2270" w:type="dxa"/>
          </w:tcPr>
          <w:p w14:paraId="70F8E841" w14:textId="77777777" w:rsidR="00A3194E" w:rsidRPr="00290A0A" w:rsidRDefault="00A3194E" w:rsidP="00891903">
            <w:pPr>
              <w:pStyle w:val="TAL"/>
              <w:rPr>
                <w:szCs w:val="18"/>
                <w:lang w:eastAsia="ja-JP"/>
              </w:rPr>
            </w:pPr>
            <w:r w:rsidRPr="00290A0A">
              <w:rPr>
                <w:lang w:eastAsia="ja-JP"/>
              </w:rPr>
              <w:t xml:space="preserve">Allocated at the </w:t>
            </w:r>
            <w:r w:rsidRPr="00290A0A">
              <w:rPr>
                <w:lang w:eastAsia="zh-CN"/>
              </w:rPr>
              <w:t>M-NG-RAN node</w:t>
            </w:r>
          </w:p>
        </w:tc>
        <w:tc>
          <w:tcPr>
            <w:tcW w:w="1134" w:type="dxa"/>
          </w:tcPr>
          <w:p w14:paraId="17F2F51C" w14:textId="77777777" w:rsidR="00A3194E" w:rsidRPr="00290A0A" w:rsidRDefault="00A3194E" w:rsidP="00891903">
            <w:pPr>
              <w:pStyle w:val="TAC"/>
              <w:rPr>
                <w:lang w:eastAsia="ja-JP"/>
              </w:rPr>
            </w:pPr>
            <w:r w:rsidRPr="00290A0A">
              <w:rPr>
                <w:lang w:eastAsia="ja-JP"/>
              </w:rPr>
              <w:t>YES</w:t>
            </w:r>
          </w:p>
        </w:tc>
        <w:tc>
          <w:tcPr>
            <w:tcW w:w="1134" w:type="dxa"/>
          </w:tcPr>
          <w:p w14:paraId="5EB1F170" w14:textId="77777777" w:rsidR="00A3194E" w:rsidRPr="00290A0A" w:rsidRDefault="00A3194E" w:rsidP="00891903">
            <w:pPr>
              <w:pStyle w:val="TAC"/>
              <w:rPr>
                <w:lang w:eastAsia="ja-JP"/>
              </w:rPr>
            </w:pPr>
            <w:r w:rsidRPr="00290A0A">
              <w:rPr>
                <w:lang w:eastAsia="ja-JP"/>
              </w:rPr>
              <w:t>reject</w:t>
            </w:r>
          </w:p>
        </w:tc>
      </w:tr>
      <w:tr w:rsidR="00A3194E" w:rsidRPr="00290A0A" w14:paraId="1194988D" w14:textId="77777777" w:rsidTr="00891903">
        <w:tc>
          <w:tcPr>
            <w:tcW w:w="2576" w:type="dxa"/>
          </w:tcPr>
          <w:p w14:paraId="6240C377" w14:textId="77777777" w:rsidR="00A3194E" w:rsidRPr="00290A0A" w:rsidRDefault="00A3194E" w:rsidP="00891903">
            <w:pPr>
              <w:pStyle w:val="TAL"/>
              <w:rPr>
                <w:lang w:eastAsia="zh-CN"/>
              </w:rPr>
            </w:pPr>
            <w:r w:rsidRPr="00290A0A">
              <w:rPr>
                <w:bCs/>
                <w:lang w:eastAsia="ja-JP"/>
              </w:rPr>
              <w:t>UE Security Capabilities</w:t>
            </w:r>
          </w:p>
        </w:tc>
        <w:tc>
          <w:tcPr>
            <w:tcW w:w="1104" w:type="dxa"/>
          </w:tcPr>
          <w:p w14:paraId="69978A1D" w14:textId="77777777" w:rsidR="00A3194E" w:rsidRPr="00290A0A" w:rsidRDefault="00A3194E" w:rsidP="00891903">
            <w:pPr>
              <w:pStyle w:val="TAL"/>
              <w:rPr>
                <w:lang w:eastAsia="ja-JP"/>
              </w:rPr>
            </w:pPr>
            <w:r w:rsidRPr="00290A0A">
              <w:rPr>
                <w:lang w:eastAsia="zh-CN"/>
              </w:rPr>
              <w:t>M</w:t>
            </w:r>
          </w:p>
        </w:tc>
        <w:tc>
          <w:tcPr>
            <w:tcW w:w="1022" w:type="dxa"/>
          </w:tcPr>
          <w:p w14:paraId="759A6B39" w14:textId="77777777" w:rsidR="00A3194E" w:rsidRPr="00290A0A" w:rsidRDefault="00A3194E" w:rsidP="00891903">
            <w:pPr>
              <w:pStyle w:val="TAL"/>
            </w:pPr>
          </w:p>
        </w:tc>
        <w:tc>
          <w:tcPr>
            <w:tcW w:w="1276" w:type="dxa"/>
          </w:tcPr>
          <w:p w14:paraId="4010711A" w14:textId="77777777" w:rsidR="00A3194E" w:rsidRPr="00290A0A" w:rsidRDefault="00A3194E" w:rsidP="00891903">
            <w:pPr>
              <w:pStyle w:val="TAL"/>
              <w:rPr>
                <w:snapToGrid w:val="0"/>
                <w:lang w:eastAsia="ja-JP"/>
              </w:rPr>
            </w:pPr>
            <w:r w:rsidRPr="00290A0A">
              <w:rPr>
                <w:lang w:eastAsia="ja-JP"/>
              </w:rPr>
              <w:t>9.2.3.49</w:t>
            </w:r>
          </w:p>
        </w:tc>
        <w:tc>
          <w:tcPr>
            <w:tcW w:w="2270" w:type="dxa"/>
          </w:tcPr>
          <w:p w14:paraId="51CFD4FA" w14:textId="77777777" w:rsidR="00A3194E" w:rsidRPr="00290A0A" w:rsidRDefault="00A3194E" w:rsidP="00891903">
            <w:pPr>
              <w:pStyle w:val="TAL"/>
              <w:rPr>
                <w:lang w:eastAsia="ja-JP"/>
              </w:rPr>
            </w:pPr>
          </w:p>
        </w:tc>
        <w:tc>
          <w:tcPr>
            <w:tcW w:w="1134" w:type="dxa"/>
          </w:tcPr>
          <w:p w14:paraId="2D2A4F31" w14:textId="77777777" w:rsidR="00A3194E" w:rsidRPr="00290A0A" w:rsidRDefault="00A3194E" w:rsidP="00891903">
            <w:pPr>
              <w:pStyle w:val="TAC"/>
              <w:rPr>
                <w:lang w:eastAsia="ja-JP"/>
              </w:rPr>
            </w:pPr>
            <w:r w:rsidRPr="00290A0A">
              <w:rPr>
                <w:lang w:eastAsia="zh-CN"/>
              </w:rPr>
              <w:t>YES</w:t>
            </w:r>
          </w:p>
        </w:tc>
        <w:tc>
          <w:tcPr>
            <w:tcW w:w="1134" w:type="dxa"/>
          </w:tcPr>
          <w:p w14:paraId="4B2CD282" w14:textId="77777777" w:rsidR="00A3194E" w:rsidRPr="00290A0A" w:rsidRDefault="00A3194E" w:rsidP="00891903">
            <w:pPr>
              <w:pStyle w:val="TAC"/>
              <w:rPr>
                <w:lang w:eastAsia="ja-JP"/>
              </w:rPr>
            </w:pPr>
            <w:r w:rsidRPr="00290A0A">
              <w:rPr>
                <w:lang w:eastAsia="zh-CN"/>
              </w:rPr>
              <w:t>reject</w:t>
            </w:r>
          </w:p>
        </w:tc>
      </w:tr>
      <w:tr w:rsidR="00A3194E" w:rsidRPr="00290A0A" w14:paraId="77100DB4" w14:textId="77777777" w:rsidTr="00891903">
        <w:tc>
          <w:tcPr>
            <w:tcW w:w="2576" w:type="dxa"/>
          </w:tcPr>
          <w:p w14:paraId="0CAD0C1A" w14:textId="77777777" w:rsidR="00A3194E" w:rsidRPr="00290A0A" w:rsidRDefault="00A3194E" w:rsidP="00891903">
            <w:pPr>
              <w:pStyle w:val="TAL"/>
              <w:rPr>
                <w:bCs/>
                <w:lang w:eastAsia="ja-JP"/>
              </w:rPr>
            </w:pPr>
            <w:r w:rsidRPr="00290A0A">
              <w:rPr>
                <w:bCs/>
                <w:lang w:eastAsia="ja-JP"/>
              </w:rPr>
              <w:t>S-NG-RAN node Security Key</w:t>
            </w:r>
          </w:p>
        </w:tc>
        <w:tc>
          <w:tcPr>
            <w:tcW w:w="1104" w:type="dxa"/>
          </w:tcPr>
          <w:p w14:paraId="65B601BB" w14:textId="77777777" w:rsidR="00A3194E" w:rsidRPr="00290A0A" w:rsidRDefault="00A3194E" w:rsidP="00891903">
            <w:pPr>
              <w:pStyle w:val="TAL"/>
              <w:rPr>
                <w:lang w:eastAsia="zh-CN"/>
              </w:rPr>
            </w:pPr>
            <w:r w:rsidRPr="00290A0A">
              <w:rPr>
                <w:lang w:eastAsia="zh-CN"/>
              </w:rPr>
              <w:t>M</w:t>
            </w:r>
          </w:p>
        </w:tc>
        <w:tc>
          <w:tcPr>
            <w:tcW w:w="1022" w:type="dxa"/>
          </w:tcPr>
          <w:p w14:paraId="126D5D4B" w14:textId="77777777" w:rsidR="00A3194E" w:rsidRPr="00290A0A" w:rsidRDefault="00A3194E" w:rsidP="00891903">
            <w:pPr>
              <w:pStyle w:val="TAL"/>
            </w:pPr>
          </w:p>
        </w:tc>
        <w:tc>
          <w:tcPr>
            <w:tcW w:w="1276" w:type="dxa"/>
          </w:tcPr>
          <w:p w14:paraId="08A0D17A" w14:textId="77777777" w:rsidR="00A3194E" w:rsidRPr="00290A0A" w:rsidRDefault="00A3194E" w:rsidP="00891903">
            <w:pPr>
              <w:pStyle w:val="TAL"/>
              <w:rPr>
                <w:lang w:eastAsia="ja-JP"/>
              </w:rPr>
            </w:pPr>
            <w:r w:rsidRPr="00290A0A">
              <w:rPr>
                <w:lang w:eastAsia="ja-JP"/>
              </w:rPr>
              <w:t>9.2.3.51</w:t>
            </w:r>
          </w:p>
        </w:tc>
        <w:tc>
          <w:tcPr>
            <w:tcW w:w="2270" w:type="dxa"/>
          </w:tcPr>
          <w:p w14:paraId="1C90F6E3" w14:textId="77777777" w:rsidR="00A3194E" w:rsidRPr="00290A0A" w:rsidRDefault="00A3194E" w:rsidP="00891903">
            <w:pPr>
              <w:pStyle w:val="TAL"/>
              <w:rPr>
                <w:lang w:eastAsia="ja-JP"/>
              </w:rPr>
            </w:pPr>
          </w:p>
        </w:tc>
        <w:tc>
          <w:tcPr>
            <w:tcW w:w="1134" w:type="dxa"/>
          </w:tcPr>
          <w:p w14:paraId="005C1379" w14:textId="77777777" w:rsidR="00A3194E" w:rsidRPr="00290A0A" w:rsidRDefault="00A3194E" w:rsidP="00891903">
            <w:pPr>
              <w:pStyle w:val="TAC"/>
              <w:rPr>
                <w:lang w:eastAsia="zh-CN"/>
              </w:rPr>
            </w:pPr>
            <w:r w:rsidRPr="00290A0A">
              <w:rPr>
                <w:lang w:eastAsia="zh-CN"/>
              </w:rPr>
              <w:t>YES</w:t>
            </w:r>
          </w:p>
        </w:tc>
        <w:tc>
          <w:tcPr>
            <w:tcW w:w="1134" w:type="dxa"/>
          </w:tcPr>
          <w:p w14:paraId="6763B47D" w14:textId="77777777" w:rsidR="00A3194E" w:rsidRPr="00290A0A" w:rsidRDefault="00A3194E" w:rsidP="00891903">
            <w:pPr>
              <w:pStyle w:val="TAC"/>
              <w:rPr>
                <w:lang w:eastAsia="zh-CN"/>
              </w:rPr>
            </w:pPr>
            <w:r w:rsidRPr="00290A0A">
              <w:rPr>
                <w:lang w:eastAsia="zh-CN"/>
              </w:rPr>
              <w:t>reject</w:t>
            </w:r>
          </w:p>
        </w:tc>
      </w:tr>
      <w:tr w:rsidR="00A3194E" w:rsidRPr="00290A0A" w14:paraId="50079F11" w14:textId="77777777" w:rsidTr="00891903">
        <w:tc>
          <w:tcPr>
            <w:tcW w:w="2576" w:type="dxa"/>
          </w:tcPr>
          <w:p w14:paraId="3DEAA901" w14:textId="77777777" w:rsidR="00A3194E" w:rsidRPr="00290A0A" w:rsidRDefault="00A3194E" w:rsidP="00891903">
            <w:pPr>
              <w:pStyle w:val="TAL"/>
              <w:rPr>
                <w:bCs/>
                <w:lang w:eastAsia="ja-JP"/>
              </w:rPr>
            </w:pPr>
            <w:r w:rsidRPr="00290A0A">
              <w:rPr>
                <w:bCs/>
                <w:lang w:eastAsia="ja-JP"/>
              </w:rPr>
              <w:t>S-NG-RAN node UE Aggregate Maximum Bit Rate</w:t>
            </w:r>
          </w:p>
        </w:tc>
        <w:tc>
          <w:tcPr>
            <w:tcW w:w="1104" w:type="dxa"/>
          </w:tcPr>
          <w:p w14:paraId="6E625384" w14:textId="77777777" w:rsidR="00A3194E" w:rsidRPr="00290A0A" w:rsidRDefault="00A3194E" w:rsidP="00891903">
            <w:pPr>
              <w:pStyle w:val="TAL"/>
              <w:rPr>
                <w:lang w:eastAsia="zh-CN"/>
              </w:rPr>
            </w:pPr>
            <w:r w:rsidRPr="00290A0A">
              <w:rPr>
                <w:lang w:eastAsia="zh-CN"/>
              </w:rPr>
              <w:t>M</w:t>
            </w:r>
          </w:p>
        </w:tc>
        <w:tc>
          <w:tcPr>
            <w:tcW w:w="1022" w:type="dxa"/>
          </w:tcPr>
          <w:p w14:paraId="4D2AEC15" w14:textId="77777777" w:rsidR="00A3194E" w:rsidRPr="00290A0A" w:rsidRDefault="00A3194E" w:rsidP="00891903">
            <w:pPr>
              <w:pStyle w:val="TAL"/>
            </w:pPr>
          </w:p>
        </w:tc>
        <w:tc>
          <w:tcPr>
            <w:tcW w:w="1276" w:type="dxa"/>
          </w:tcPr>
          <w:p w14:paraId="02AFC8A9" w14:textId="77777777" w:rsidR="00A3194E" w:rsidRPr="00290A0A" w:rsidRDefault="00A3194E" w:rsidP="00891903">
            <w:pPr>
              <w:pStyle w:val="TAL"/>
              <w:rPr>
                <w:lang w:eastAsia="zh-CN"/>
              </w:rPr>
            </w:pPr>
            <w:r w:rsidRPr="00290A0A">
              <w:rPr>
                <w:lang w:eastAsia="ja-JP"/>
              </w:rPr>
              <w:t>UE Aggregate Maximum Bit Rate</w:t>
            </w:r>
          </w:p>
          <w:p w14:paraId="2CB1A581" w14:textId="77777777" w:rsidR="00A3194E" w:rsidRPr="00290A0A" w:rsidRDefault="00A3194E" w:rsidP="00891903">
            <w:pPr>
              <w:pStyle w:val="TAL"/>
              <w:rPr>
                <w:lang w:eastAsia="ja-JP"/>
              </w:rPr>
            </w:pPr>
            <w:r w:rsidRPr="00290A0A">
              <w:rPr>
                <w:lang w:eastAsia="ja-JP"/>
              </w:rPr>
              <w:t>9.2.3.17</w:t>
            </w:r>
          </w:p>
        </w:tc>
        <w:tc>
          <w:tcPr>
            <w:tcW w:w="2270" w:type="dxa"/>
          </w:tcPr>
          <w:p w14:paraId="362722DA" w14:textId="77777777" w:rsidR="00A3194E" w:rsidRPr="00290A0A" w:rsidRDefault="00A3194E" w:rsidP="00891903">
            <w:pPr>
              <w:pStyle w:val="TAL"/>
              <w:rPr>
                <w:lang w:eastAsia="zh-CN"/>
              </w:rPr>
            </w:pPr>
            <w:r w:rsidRPr="00290A0A">
              <w:rPr>
                <w:lang w:eastAsia="zh-CN"/>
              </w:rPr>
              <w:t xml:space="preserve">The </w:t>
            </w:r>
            <w:r w:rsidRPr="00290A0A">
              <w:rPr>
                <w:lang w:eastAsia="ja-JP"/>
              </w:rPr>
              <w:t>UE Aggregate Maximum Bit Rate</w:t>
            </w:r>
            <w:r w:rsidRPr="00290A0A">
              <w:rPr>
                <w:lang w:eastAsia="zh-CN"/>
              </w:rPr>
              <w:t xml:space="preserve"> is split into M-NG-RAN node</w:t>
            </w:r>
            <w:r w:rsidRPr="00290A0A">
              <w:rPr>
                <w:lang w:eastAsia="ja-JP"/>
              </w:rPr>
              <w:t xml:space="preserve"> UE Aggregate Maximum Bit Rate</w:t>
            </w:r>
            <w:r w:rsidRPr="00290A0A">
              <w:rPr>
                <w:lang w:eastAsia="zh-CN"/>
              </w:rPr>
              <w:t xml:space="preserve"> and S-NG-RAN node</w:t>
            </w:r>
            <w:r w:rsidRPr="00290A0A">
              <w:rPr>
                <w:lang w:eastAsia="ja-JP"/>
              </w:rPr>
              <w:t xml:space="preserve"> UE Aggregate Maximum Bit Rate</w:t>
            </w:r>
            <w:r w:rsidRPr="00290A0A">
              <w:rPr>
                <w:lang w:eastAsia="zh-CN"/>
              </w:rPr>
              <w:t xml:space="preserve"> which are enforced by M-NG-RAN node and S-NG-RAN node respectively.</w:t>
            </w:r>
          </w:p>
        </w:tc>
        <w:tc>
          <w:tcPr>
            <w:tcW w:w="1134" w:type="dxa"/>
          </w:tcPr>
          <w:p w14:paraId="1670DFA3" w14:textId="77777777" w:rsidR="00A3194E" w:rsidRPr="00290A0A" w:rsidRDefault="00A3194E" w:rsidP="00891903">
            <w:pPr>
              <w:pStyle w:val="TAC"/>
              <w:rPr>
                <w:lang w:eastAsia="zh-CN"/>
              </w:rPr>
            </w:pPr>
            <w:r w:rsidRPr="00290A0A">
              <w:rPr>
                <w:lang w:eastAsia="zh-CN"/>
              </w:rPr>
              <w:t>YES</w:t>
            </w:r>
          </w:p>
        </w:tc>
        <w:tc>
          <w:tcPr>
            <w:tcW w:w="1134" w:type="dxa"/>
          </w:tcPr>
          <w:p w14:paraId="03402CE9" w14:textId="77777777" w:rsidR="00A3194E" w:rsidRPr="00290A0A" w:rsidRDefault="00A3194E" w:rsidP="00891903">
            <w:pPr>
              <w:pStyle w:val="TAC"/>
              <w:rPr>
                <w:lang w:eastAsia="zh-CN"/>
              </w:rPr>
            </w:pPr>
            <w:r w:rsidRPr="00290A0A">
              <w:rPr>
                <w:lang w:eastAsia="zh-CN"/>
              </w:rPr>
              <w:t>reject</w:t>
            </w:r>
          </w:p>
        </w:tc>
      </w:tr>
      <w:tr w:rsidR="00A3194E" w:rsidRPr="00290A0A" w14:paraId="25631496" w14:textId="77777777" w:rsidTr="00891903">
        <w:tc>
          <w:tcPr>
            <w:tcW w:w="2576" w:type="dxa"/>
          </w:tcPr>
          <w:p w14:paraId="4F6E2066" w14:textId="77777777" w:rsidR="00A3194E" w:rsidRPr="00290A0A" w:rsidRDefault="00A3194E" w:rsidP="00891903">
            <w:pPr>
              <w:pStyle w:val="TAL"/>
              <w:rPr>
                <w:bCs/>
                <w:lang w:eastAsia="ja-JP"/>
              </w:rPr>
            </w:pPr>
            <w:r w:rsidRPr="00290A0A">
              <w:rPr>
                <w:bCs/>
                <w:lang w:eastAsia="ja-JP"/>
              </w:rPr>
              <w:t>Selected PLMN</w:t>
            </w:r>
          </w:p>
        </w:tc>
        <w:tc>
          <w:tcPr>
            <w:tcW w:w="1104" w:type="dxa"/>
          </w:tcPr>
          <w:p w14:paraId="4EDDD600" w14:textId="77777777" w:rsidR="00A3194E" w:rsidRPr="00290A0A" w:rsidRDefault="00A3194E" w:rsidP="00891903">
            <w:pPr>
              <w:pStyle w:val="TAL"/>
              <w:rPr>
                <w:lang w:eastAsia="zh-CN"/>
              </w:rPr>
            </w:pPr>
            <w:r w:rsidRPr="00290A0A">
              <w:rPr>
                <w:lang w:eastAsia="zh-CN"/>
              </w:rPr>
              <w:t>O</w:t>
            </w:r>
          </w:p>
        </w:tc>
        <w:tc>
          <w:tcPr>
            <w:tcW w:w="1022" w:type="dxa"/>
          </w:tcPr>
          <w:p w14:paraId="2F679BE3" w14:textId="77777777" w:rsidR="00A3194E" w:rsidRPr="00290A0A" w:rsidRDefault="00A3194E" w:rsidP="00891903">
            <w:pPr>
              <w:pStyle w:val="TAL"/>
            </w:pPr>
          </w:p>
        </w:tc>
        <w:tc>
          <w:tcPr>
            <w:tcW w:w="1276" w:type="dxa"/>
          </w:tcPr>
          <w:p w14:paraId="34D41DCB" w14:textId="77777777" w:rsidR="00A3194E" w:rsidRPr="00290A0A" w:rsidRDefault="00A3194E" w:rsidP="00891903">
            <w:pPr>
              <w:pStyle w:val="TAL"/>
              <w:rPr>
                <w:rFonts w:eastAsia="MS Mincho"/>
                <w:lang w:eastAsia="ja-JP"/>
              </w:rPr>
            </w:pPr>
            <w:r w:rsidRPr="00290A0A">
              <w:rPr>
                <w:rFonts w:eastAsia="MS Mincho"/>
                <w:lang w:eastAsia="ja-JP"/>
              </w:rPr>
              <w:t>PLMN Identity</w:t>
            </w:r>
          </w:p>
          <w:p w14:paraId="4887D5C7" w14:textId="77777777" w:rsidR="00A3194E" w:rsidRPr="00290A0A" w:rsidRDefault="00A3194E" w:rsidP="00891903">
            <w:pPr>
              <w:pStyle w:val="TAL"/>
              <w:rPr>
                <w:lang w:eastAsia="ja-JP"/>
              </w:rPr>
            </w:pPr>
            <w:r w:rsidRPr="00290A0A">
              <w:rPr>
                <w:lang w:eastAsia="ja-JP"/>
              </w:rPr>
              <w:t>9.2.2.4</w:t>
            </w:r>
          </w:p>
        </w:tc>
        <w:tc>
          <w:tcPr>
            <w:tcW w:w="2270" w:type="dxa"/>
          </w:tcPr>
          <w:p w14:paraId="1E2115C0" w14:textId="77777777" w:rsidR="00A3194E" w:rsidRPr="00290A0A" w:rsidRDefault="00A3194E" w:rsidP="00891903">
            <w:pPr>
              <w:pStyle w:val="TAL"/>
              <w:rPr>
                <w:lang w:eastAsia="zh-CN"/>
              </w:rPr>
            </w:pPr>
            <w:r w:rsidRPr="00290A0A">
              <w:rPr>
                <w:lang w:eastAsia="zh-CN"/>
              </w:rPr>
              <w:t>The selected PLMN of the SCG in the S-NG-RAN node.</w:t>
            </w:r>
          </w:p>
        </w:tc>
        <w:tc>
          <w:tcPr>
            <w:tcW w:w="1134" w:type="dxa"/>
          </w:tcPr>
          <w:p w14:paraId="764C3426" w14:textId="77777777" w:rsidR="00A3194E" w:rsidRPr="00290A0A" w:rsidRDefault="00A3194E" w:rsidP="00891903">
            <w:pPr>
              <w:pStyle w:val="TAC"/>
              <w:rPr>
                <w:lang w:eastAsia="zh-CN"/>
              </w:rPr>
            </w:pPr>
            <w:r w:rsidRPr="00290A0A">
              <w:rPr>
                <w:bCs/>
                <w:lang w:eastAsia="zh-CN"/>
              </w:rPr>
              <w:t>YES</w:t>
            </w:r>
          </w:p>
        </w:tc>
        <w:tc>
          <w:tcPr>
            <w:tcW w:w="1134" w:type="dxa"/>
          </w:tcPr>
          <w:p w14:paraId="647987FE" w14:textId="77777777" w:rsidR="00A3194E" w:rsidRPr="00290A0A" w:rsidRDefault="00A3194E" w:rsidP="00891903">
            <w:pPr>
              <w:pStyle w:val="TAC"/>
              <w:rPr>
                <w:lang w:eastAsia="zh-CN"/>
              </w:rPr>
            </w:pPr>
            <w:r w:rsidRPr="00290A0A">
              <w:rPr>
                <w:lang w:eastAsia="zh-CN"/>
              </w:rPr>
              <w:t>ignore</w:t>
            </w:r>
          </w:p>
        </w:tc>
      </w:tr>
      <w:tr w:rsidR="00A3194E" w:rsidRPr="00290A0A" w14:paraId="229566C1" w14:textId="77777777" w:rsidTr="00891903">
        <w:tc>
          <w:tcPr>
            <w:tcW w:w="2576" w:type="dxa"/>
          </w:tcPr>
          <w:p w14:paraId="651974E3" w14:textId="77777777" w:rsidR="00A3194E" w:rsidRPr="00290A0A" w:rsidRDefault="00A3194E" w:rsidP="00891903">
            <w:pPr>
              <w:pStyle w:val="TAL"/>
              <w:rPr>
                <w:bCs/>
                <w:lang w:eastAsia="ja-JP"/>
              </w:rPr>
            </w:pPr>
            <w:r w:rsidRPr="00290A0A">
              <w:rPr>
                <w:lang w:eastAsia="ja-JP"/>
              </w:rPr>
              <w:t>Mobility Restriction List</w:t>
            </w:r>
          </w:p>
        </w:tc>
        <w:tc>
          <w:tcPr>
            <w:tcW w:w="1104" w:type="dxa"/>
          </w:tcPr>
          <w:p w14:paraId="1CA623B9" w14:textId="77777777" w:rsidR="00A3194E" w:rsidRPr="00290A0A" w:rsidRDefault="00A3194E" w:rsidP="00891903">
            <w:pPr>
              <w:pStyle w:val="TAL"/>
              <w:rPr>
                <w:lang w:eastAsia="zh-CN"/>
              </w:rPr>
            </w:pPr>
            <w:r w:rsidRPr="00290A0A">
              <w:rPr>
                <w:lang w:eastAsia="zh-CN"/>
              </w:rPr>
              <w:t>O</w:t>
            </w:r>
          </w:p>
        </w:tc>
        <w:tc>
          <w:tcPr>
            <w:tcW w:w="1022" w:type="dxa"/>
          </w:tcPr>
          <w:p w14:paraId="2CB54254" w14:textId="77777777" w:rsidR="00A3194E" w:rsidRPr="00290A0A" w:rsidRDefault="00A3194E" w:rsidP="00891903">
            <w:pPr>
              <w:pStyle w:val="TAL"/>
            </w:pPr>
          </w:p>
        </w:tc>
        <w:tc>
          <w:tcPr>
            <w:tcW w:w="1276" w:type="dxa"/>
          </w:tcPr>
          <w:p w14:paraId="40BE6D5A" w14:textId="77777777" w:rsidR="00A3194E" w:rsidRPr="00290A0A" w:rsidRDefault="00A3194E" w:rsidP="00891903">
            <w:pPr>
              <w:pStyle w:val="TAL"/>
              <w:rPr>
                <w:rFonts w:eastAsia="MS Mincho"/>
                <w:lang w:eastAsia="ja-JP"/>
              </w:rPr>
            </w:pPr>
            <w:r w:rsidRPr="00290A0A">
              <w:rPr>
                <w:lang w:eastAsia="ja-JP"/>
              </w:rPr>
              <w:t>9.2.3.53</w:t>
            </w:r>
          </w:p>
        </w:tc>
        <w:tc>
          <w:tcPr>
            <w:tcW w:w="2270" w:type="dxa"/>
          </w:tcPr>
          <w:p w14:paraId="6475F18E" w14:textId="77777777" w:rsidR="00A3194E" w:rsidRPr="00290A0A" w:rsidRDefault="00A3194E" w:rsidP="00891903">
            <w:pPr>
              <w:pStyle w:val="TAL"/>
              <w:rPr>
                <w:lang w:eastAsia="zh-CN"/>
              </w:rPr>
            </w:pPr>
          </w:p>
        </w:tc>
        <w:tc>
          <w:tcPr>
            <w:tcW w:w="1134" w:type="dxa"/>
          </w:tcPr>
          <w:p w14:paraId="1BC0C8F4" w14:textId="77777777" w:rsidR="00A3194E" w:rsidRPr="00290A0A" w:rsidRDefault="00A3194E" w:rsidP="00891903">
            <w:pPr>
              <w:pStyle w:val="TAC"/>
              <w:rPr>
                <w:bCs/>
                <w:lang w:eastAsia="zh-CN"/>
              </w:rPr>
            </w:pPr>
            <w:r w:rsidRPr="00290A0A">
              <w:rPr>
                <w:bCs/>
                <w:lang w:eastAsia="zh-CN"/>
              </w:rPr>
              <w:t>YES</w:t>
            </w:r>
          </w:p>
        </w:tc>
        <w:tc>
          <w:tcPr>
            <w:tcW w:w="1134" w:type="dxa"/>
          </w:tcPr>
          <w:p w14:paraId="4DE9EF7D" w14:textId="77777777" w:rsidR="00A3194E" w:rsidRPr="00290A0A" w:rsidRDefault="00A3194E" w:rsidP="00891903">
            <w:pPr>
              <w:pStyle w:val="TAC"/>
              <w:rPr>
                <w:lang w:eastAsia="zh-CN"/>
              </w:rPr>
            </w:pPr>
            <w:r w:rsidRPr="00290A0A">
              <w:rPr>
                <w:lang w:eastAsia="zh-CN"/>
              </w:rPr>
              <w:t>ignore</w:t>
            </w:r>
          </w:p>
        </w:tc>
      </w:tr>
      <w:tr w:rsidR="00A3194E" w:rsidRPr="00290A0A" w14:paraId="54F560B7" w14:textId="77777777" w:rsidTr="00891903">
        <w:tc>
          <w:tcPr>
            <w:tcW w:w="2576" w:type="dxa"/>
          </w:tcPr>
          <w:p w14:paraId="5893B382" w14:textId="77777777" w:rsidR="00A3194E" w:rsidRPr="00290A0A" w:rsidRDefault="00A3194E" w:rsidP="00891903">
            <w:pPr>
              <w:pStyle w:val="TAL"/>
              <w:rPr>
                <w:lang w:eastAsia="ja-JP"/>
              </w:rPr>
            </w:pPr>
            <w:r w:rsidRPr="00290A0A">
              <w:t>Index to RAT/Frequency Selection Priority</w:t>
            </w:r>
          </w:p>
        </w:tc>
        <w:tc>
          <w:tcPr>
            <w:tcW w:w="1104" w:type="dxa"/>
          </w:tcPr>
          <w:p w14:paraId="355A6150" w14:textId="77777777" w:rsidR="00A3194E" w:rsidRPr="00290A0A" w:rsidRDefault="00A3194E" w:rsidP="00891903">
            <w:pPr>
              <w:pStyle w:val="TAL"/>
              <w:rPr>
                <w:lang w:eastAsia="zh-CN"/>
              </w:rPr>
            </w:pPr>
            <w:r w:rsidRPr="00290A0A">
              <w:rPr>
                <w:lang w:eastAsia="ja-JP"/>
              </w:rPr>
              <w:t>O</w:t>
            </w:r>
          </w:p>
        </w:tc>
        <w:tc>
          <w:tcPr>
            <w:tcW w:w="1022" w:type="dxa"/>
          </w:tcPr>
          <w:p w14:paraId="675400CB" w14:textId="77777777" w:rsidR="00A3194E" w:rsidRPr="00290A0A" w:rsidRDefault="00A3194E" w:rsidP="00891903">
            <w:pPr>
              <w:pStyle w:val="TAL"/>
            </w:pPr>
          </w:p>
        </w:tc>
        <w:tc>
          <w:tcPr>
            <w:tcW w:w="1276" w:type="dxa"/>
          </w:tcPr>
          <w:p w14:paraId="1CAF5792" w14:textId="77777777" w:rsidR="00A3194E" w:rsidRPr="00290A0A" w:rsidRDefault="00A3194E" w:rsidP="00891903">
            <w:pPr>
              <w:pStyle w:val="TAL"/>
              <w:rPr>
                <w:lang w:eastAsia="ja-JP"/>
              </w:rPr>
            </w:pPr>
            <w:r w:rsidRPr="00290A0A">
              <w:rPr>
                <w:lang w:eastAsia="ja-JP"/>
              </w:rPr>
              <w:t>9.2.3.23</w:t>
            </w:r>
          </w:p>
        </w:tc>
        <w:tc>
          <w:tcPr>
            <w:tcW w:w="2270" w:type="dxa"/>
          </w:tcPr>
          <w:p w14:paraId="0DBF3E21" w14:textId="77777777" w:rsidR="00A3194E" w:rsidRPr="00290A0A" w:rsidRDefault="00A3194E" w:rsidP="00891903">
            <w:pPr>
              <w:pStyle w:val="TAL"/>
              <w:rPr>
                <w:lang w:eastAsia="zh-CN"/>
              </w:rPr>
            </w:pPr>
          </w:p>
        </w:tc>
        <w:tc>
          <w:tcPr>
            <w:tcW w:w="1134" w:type="dxa"/>
          </w:tcPr>
          <w:p w14:paraId="7CBF3367" w14:textId="77777777" w:rsidR="00A3194E" w:rsidRPr="00290A0A" w:rsidRDefault="00A3194E" w:rsidP="00891903">
            <w:pPr>
              <w:pStyle w:val="TAC"/>
              <w:rPr>
                <w:bCs/>
                <w:lang w:eastAsia="zh-CN"/>
              </w:rPr>
            </w:pPr>
            <w:r w:rsidRPr="00290A0A">
              <w:rPr>
                <w:bCs/>
                <w:lang w:eastAsia="zh-CN"/>
              </w:rPr>
              <w:t>YES</w:t>
            </w:r>
          </w:p>
        </w:tc>
        <w:tc>
          <w:tcPr>
            <w:tcW w:w="1134" w:type="dxa"/>
          </w:tcPr>
          <w:p w14:paraId="4E23F831" w14:textId="77777777" w:rsidR="00A3194E" w:rsidRPr="00290A0A" w:rsidRDefault="00A3194E" w:rsidP="00891903">
            <w:pPr>
              <w:pStyle w:val="TAC"/>
              <w:rPr>
                <w:lang w:eastAsia="zh-CN"/>
              </w:rPr>
            </w:pPr>
            <w:r w:rsidRPr="00290A0A">
              <w:rPr>
                <w:lang w:eastAsia="zh-CN"/>
              </w:rPr>
              <w:t>reject</w:t>
            </w:r>
          </w:p>
        </w:tc>
      </w:tr>
      <w:tr w:rsidR="00A3194E" w:rsidRPr="00290A0A" w14:paraId="1B8AFE3E" w14:textId="77777777" w:rsidTr="00891903">
        <w:tc>
          <w:tcPr>
            <w:tcW w:w="2576" w:type="dxa"/>
          </w:tcPr>
          <w:p w14:paraId="648C426A" w14:textId="77777777" w:rsidR="00A3194E" w:rsidRPr="00290A0A" w:rsidRDefault="00A3194E" w:rsidP="00891903">
            <w:pPr>
              <w:pStyle w:val="TAL"/>
              <w:rPr>
                <w:bCs/>
                <w:lang w:eastAsia="ja-JP"/>
              </w:rPr>
            </w:pPr>
            <w:r w:rsidRPr="00290A0A">
              <w:rPr>
                <w:b/>
                <w:lang w:eastAsia="ja-JP"/>
              </w:rPr>
              <w:t xml:space="preserve">PDU Session Resources </w:t>
            </w:r>
            <w:proofErr w:type="gramStart"/>
            <w:r w:rsidRPr="00290A0A">
              <w:rPr>
                <w:b/>
                <w:lang w:eastAsia="ja-JP"/>
              </w:rPr>
              <w:t>To</w:t>
            </w:r>
            <w:proofErr w:type="gramEnd"/>
            <w:r w:rsidRPr="00290A0A">
              <w:rPr>
                <w:b/>
                <w:lang w:eastAsia="ja-JP"/>
              </w:rPr>
              <w:t xml:space="preserve"> Be Added List</w:t>
            </w:r>
          </w:p>
        </w:tc>
        <w:tc>
          <w:tcPr>
            <w:tcW w:w="1104" w:type="dxa"/>
          </w:tcPr>
          <w:p w14:paraId="73DCD8F6" w14:textId="77777777" w:rsidR="00A3194E" w:rsidRPr="00290A0A" w:rsidRDefault="00A3194E" w:rsidP="00891903">
            <w:pPr>
              <w:pStyle w:val="TAL"/>
              <w:rPr>
                <w:lang w:eastAsia="zh-CN"/>
              </w:rPr>
            </w:pPr>
          </w:p>
        </w:tc>
        <w:tc>
          <w:tcPr>
            <w:tcW w:w="1022" w:type="dxa"/>
          </w:tcPr>
          <w:p w14:paraId="7A7C4A41" w14:textId="77777777" w:rsidR="00A3194E" w:rsidRPr="00290A0A" w:rsidRDefault="00A3194E" w:rsidP="00891903">
            <w:pPr>
              <w:pStyle w:val="TAL"/>
              <w:rPr>
                <w:i/>
              </w:rPr>
            </w:pPr>
            <w:r w:rsidRPr="00290A0A">
              <w:rPr>
                <w:i/>
              </w:rPr>
              <w:t>1</w:t>
            </w:r>
          </w:p>
        </w:tc>
        <w:tc>
          <w:tcPr>
            <w:tcW w:w="1276" w:type="dxa"/>
          </w:tcPr>
          <w:p w14:paraId="0D39873E" w14:textId="77777777" w:rsidR="00A3194E" w:rsidRPr="00290A0A" w:rsidRDefault="00A3194E" w:rsidP="00891903">
            <w:pPr>
              <w:pStyle w:val="TAL"/>
              <w:rPr>
                <w:rFonts w:eastAsia="MS Mincho"/>
                <w:lang w:eastAsia="ja-JP"/>
              </w:rPr>
            </w:pPr>
          </w:p>
        </w:tc>
        <w:tc>
          <w:tcPr>
            <w:tcW w:w="2270" w:type="dxa"/>
          </w:tcPr>
          <w:p w14:paraId="73061117" w14:textId="77777777" w:rsidR="00A3194E" w:rsidRPr="00290A0A" w:rsidRDefault="00A3194E" w:rsidP="00891903">
            <w:pPr>
              <w:pStyle w:val="TAL"/>
              <w:rPr>
                <w:lang w:eastAsia="zh-CN"/>
              </w:rPr>
            </w:pPr>
          </w:p>
        </w:tc>
        <w:tc>
          <w:tcPr>
            <w:tcW w:w="1134" w:type="dxa"/>
          </w:tcPr>
          <w:p w14:paraId="4ACA88B4" w14:textId="77777777" w:rsidR="00A3194E" w:rsidRPr="00290A0A" w:rsidRDefault="00A3194E" w:rsidP="00891903">
            <w:pPr>
              <w:pStyle w:val="TAC"/>
              <w:rPr>
                <w:bCs/>
                <w:lang w:eastAsia="zh-CN"/>
              </w:rPr>
            </w:pPr>
            <w:r w:rsidRPr="00290A0A">
              <w:rPr>
                <w:bCs/>
                <w:lang w:eastAsia="ja-JP"/>
              </w:rPr>
              <w:t>YES</w:t>
            </w:r>
          </w:p>
        </w:tc>
        <w:tc>
          <w:tcPr>
            <w:tcW w:w="1134" w:type="dxa"/>
          </w:tcPr>
          <w:p w14:paraId="56EB4A37" w14:textId="77777777" w:rsidR="00A3194E" w:rsidRPr="00290A0A" w:rsidRDefault="00A3194E" w:rsidP="00891903">
            <w:pPr>
              <w:pStyle w:val="TAC"/>
              <w:rPr>
                <w:lang w:eastAsia="zh-CN"/>
              </w:rPr>
            </w:pPr>
            <w:r w:rsidRPr="00290A0A">
              <w:rPr>
                <w:lang w:eastAsia="ja-JP"/>
              </w:rPr>
              <w:t>reject</w:t>
            </w:r>
          </w:p>
        </w:tc>
      </w:tr>
      <w:tr w:rsidR="00A3194E" w:rsidRPr="00290A0A" w14:paraId="52C69E77" w14:textId="77777777" w:rsidTr="00891903">
        <w:tc>
          <w:tcPr>
            <w:tcW w:w="2576" w:type="dxa"/>
          </w:tcPr>
          <w:p w14:paraId="3E485755" w14:textId="77777777" w:rsidR="00A3194E" w:rsidRPr="00290A0A" w:rsidRDefault="00A3194E" w:rsidP="00891903">
            <w:pPr>
              <w:pStyle w:val="TAL"/>
              <w:ind w:left="113"/>
              <w:rPr>
                <w:b/>
                <w:lang w:eastAsia="ja-JP"/>
              </w:rPr>
            </w:pPr>
            <w:r w:rsidRPr="00290A0A">
              <w:rPr>
                <w:b/>
                <w:lang w:eastAsia="ja-JP"/>
              </w:rPr>
              <w:t xml:space="preserve">&gt;PDU Session Resources </w:t>
            </w:r>
            <w:proofErr w:type="gramStart"/>
            <w:r w:rsidRPr="00290A0A">
              <w:rPr>
                <w:b/>
                <w:lang w:eastAsia="ja-JP"/>
              </w:rPr>
              <w:t>To</w:t>
            </w:r>
            <w:proofErr w:type="gramEnd"/>
            <w:r w:rsidRPr="00290A0A">
              <w:rPr>
                <w:b/>
                <w:lang w:eastAsia="ja-JP"/>
              </w:rPr>
              <w:t xml:space="preserve"> Be Added Item</w:t>
            </w:r>
          </w:p>
        </w:tc>
        <w:tc>
          <w:tcPr>
            <w:tcW w:w="1104" w:type="dxa"/>
          </w:tcPr>
          <w:p w14:paraId="784B244D" w14:textId="77777777" w:rsidR="00A3194E" w:rsidRPr="00290A0A" w:rsidRDefault="00A3194E" w:rsidP="00891903">
            <w:pPr>
              <w:pStyle w:val="TAL"/>
              <w:rPr>
                <w:lang w:eastAsia="zh-CN"/>
              </w:rPr>
            </w:pPr>
          </w:p>
        </w:tc>
        <w:tc>
          <w:tcPr>
            <w:tcW w:w="1022" w:type="dxa"/>
          </w:tcPr>
          <w:p w14:paraId="75BCA8A9" w14:textId="77777777" w:rsidR="00A3194E" w:rsidRPr="00290A0A" w:rsidRDefault="00A3194E" w:rsidP="00891903">
            <w:pPr>
              <w:pStyle w:val="TAL"/>
              <w:rPr>
                <w:i/>
              </w:rPr>
            </w:pPr>
            <w:r w:rsidRPr="00290A0A">
              <w:rPr>
                <w:i/>
              </w:rPr>
              <w:t>1</w:t>
            </w:r>
            <w:proofErr w:type="gramStart"/>
            <w:r w:rsidRPr="00290A0A">
              <w:rPr>
                <w:i/>
              </w:rPr>
              <w:t xml:space="preserve"> ..</w:t>
            </w:r>
            <w:proofErr w:type="gramEnd"/>
            <w:r w:rsidRPr="00290A0A">
              <w:rPr>
                <w:i/>
              </w:rPr>
              <w:t xml:space="preserve"> &lt;maxnoofPDUSessions&gt;</w:t>
            </w:r>
          </w:p>
        </w:tc>
        <w:tc>
          <w:tcPr>
            <w:tcW w:w="1276" w:type="dxa"/>
          </w:tcPr>
          <w:p w14:paraId="619F63FD" w14:textId="77777777" w:rsidR="00A3194E" w:rsidRPr="00290A0A" w:rsidRDefault="00A3194E" w:rsidP="00891903">
            <w:pPr>
              <w:pStyle w:val="TAL"/>
              <w:rPr>
                <w:rFonts w:eastAsia="MS Mincho"/>
                <w:lang w:eastAsia="ja-JP"/>
              </w:rPr>
            </w:pPr>
          </w:p>
        </w:tc>
        <w:tc>
          <w:tcPr>
            <w:tcW w:w="2270" w:type="dxa"/>
          </w:tcPr>
          <w:p w14:paraId="3ACBBFD8" w14:textId="77777777" w:rsidR="00A3194E" w:rsidRPr="00290A0A" w:rsidRDefault="00A3194E" w:rsidP="00891903">
            <w:pPr>
              <w:pStyle w:val="TAL"/>
              <w:rPr>
                <w:lang w:eastAsia="ja-JP"/>
              </w:rPr>
            </w:pPr>
            <w:r w:rsidRPr="00290A0A">
              <w:rPr>
                <w:lang w:eastAsia="zh-CN"/>
              </w:rPr>
              <w:t xml:space="preserve">NOTE: If neither the </w:t>
            </w:r>
            <w:r w:rsidRPr="00290A0A">
              <w:rPr>
                <w:lang w:eastAsia="zh-CN"/>
              </w:rPr>
              <w:br/>
            </w:r>
            <w:r w:rsidRPr="00290A0A">
              <w:rPr>
                <w:i/>
                <w:lang w:eastAsia="ja-JP"/>
              </w:rPr>
              <w:t>PDU Session Resource Setup Info – SN terminated</w:t>
            </w:r>
            <w:r w:rsidRPr="00290A0A">
              <w:rPr>
                <w:lang w:eastAsia="ja-JP"/>
              </w:rPr>
              <w:t xml:space="preserve"> IE </w:t>
            </w:r>
          </w:p>
          <w:p w14:paraId="358BA0A1" w14:textId="77777777" w:rsidR="00A3194E" w:rsidRPr="00290A0A" w:rsidRDefault="00A3194E" w:rsidP="00891903">
            <w:pPr>
              <w:pStyle w:val="TAL"/>
              <w:rPr>
                <w:lang w:eastAsia="ja-JP"/>
              </w:rPr>
            </w:pPr>
            <w:r w:rsidRPr="00290A0A">
              <w:rPr>
                <w:lang w:eastAsia="ja-JP"/>
              </w:rPr>
              <w:t>nor the</w:t>
            </w:r>
          </w:p>
          <w:p w14:paraId="489E0E30" w14:textId="77777777" w:rsidR="00A3194E" w:rsidRPr="00290A0A" w:rsidRDefault="00A3194E" w:rsidP="00891903">
            <w:pPr>
              <w:pStyle w:val="TAL"/>
              <w:rPr>
                <w:lang w:eastAsia="zh-CN"/>
              </w:rPr>
            </w:pPr>
            <w:r w:rsidRPr="00290A0A">
              <w:rPr>
                <w:i/>
                <w:lang w:eastAsia="ja-JP"/>
              </w:rPr>
              <w:t>PDU Session Resource Setup Info – MN terminated</w:t>
            </w:r>
            <w:r w:rsidRPr="00290A0A">
              <w:rPr>
                <w:lang w:eastAsia="ja-JP"/>
              </w:rPr>
              <w:t xml:space="preserve"> IE</w:t>
            </w:r>
            <w:r w:rsidRPr="00290A0A">
              <w:rPr>
                <w:lang w:eastAsia="ja-JP"/>
              </w:rPr>
              <w:br/>
              <w:t xml:space="preserve">is present in a </w:t>
            </w:r>
            <w:r w:rsidRPr="00290A0A">
              <w:rPr>
                <w:i/>
                <w:lang w:eastAsia="ja-JP"/>
              </w:rPr>
              <w:t xml:space="preserve">PDU Session Resources </w:t>
            </w:r>
            <w:proofErr w:type="gramStart"/>
            <w:r w:rsidRPr="00290A0A">
              <w:rPr>
                <w:i/>
                <w:lang w:eastAsia="ja-JP"/>
              </w:rPr>
              <w:t>To</w:t>
            </w:r>
            <w:proofErr w:type="gramEnd"/>
            <w:r w:rsidRPr="00290A0A">
              <w:rPr>
                <w:i/>
                <w:lang w:eastAsia="ja-JP"/>
              </w:rPr>
              <w:t xml:space="preserve"> Be Added Item</w:t>
            </w:r>
            <w:r w:rsidRPr="00290A0A">
              <w:rPr>
                <w:lang w:eastAsia="ja-JP"/>
              </w:rPr>
              <w:t xml:space="preserve"> IE, abnormal conditions as specified in clause 8.3.1.4 apply.</w:t>
            </w:r>
          </w:p>
        </w:tc>
        <w:tc>
          <w:tcPr>
            <w:tcW w:w="1134" w:type="dxa"/>
          </w:tcPr>
          <w:p w14:paraId="72932F23" w14:textId="77777777" w:rsidR="00A3194E" w:rsidRPr="00290A0A" w:rsidRDefault="00A3194E" w:rsidP="00891903">
            <w:pPr>
              <w:pStyle w:val="TAC"/>
              <w:rPr>
                <w:bCs/>
                <w:lang w:eastAsia="ja-JP"/>
              </w:rPr>
            </w:pPr>
            <w:r w:rsidRPr="00290A0A">
              <w:rPr>
                <w:lang w:eastAsia="ja-JP"/>
              </w:rPr>
              <w:t>–</w:t>
            </w:r>
          </w:p>
        </w:tc>
        <w:tc>
          <w:tcPr>
            <w:tcW w:w="1134" w:type="dxa"/>
          </w:tcPr>
          <w:p w14:paraId="13843A8B" w14:textId="77777777" w:rsidR="00A3194E" w:rsidRPr="00290A0A" w:rsidRDefault="00A3194E" w:rsidP="00891903">
            <w:pPr>
              <w:pStyle w:val="TAC"/>
              <w:rPr>
                <w:lang w:eastAsia="ja-JP"/>
              </w:rPr>
            </w:pPr>
          </w:p>
        </w:tc>
      </w:tr>
      <w:tr w:rsidR="00A3194E" w:rsidRPr="00290A0A" w14:paraId="767EDE17" w14:textId="77777777" w:rsidTr="00891903">
        <w:tc>
          <w:tcPr>
            <w:tcW w:w="2576" w:type="dxa"/>
          </w:tcPr>
          <w:p w14:paraId="28BA2F5F" w14:textId="77777777" w:rsidR="00A3194E" w:rsidRPr="00290A0A" w:rsidRDefault="00A3194E" w:rsidP="00891903">
            <w:pPr>
              <w:pStyle w:val="TAL"/>
              <w:ind w:left="227"/>
              <w:rPr>
                <w:lang w:eastAsia="ja-JP"/>
              </w:rPr>
            </w:pPr>
            <w:r w:rsidRPr="00290A0A">
              <w:rPr>
                <w:lang w:eastAsia="ja-JP"/>
              </w:rPr>
              <w:t>&gt;&gt;PDU Session ID</w:t>
            </w:r>
          </w:p>
        </w:tc>
        <w:tc>
          <w:tcPr>
            <w:tcW w:w="1104" w:type="dxa"/>
          </w:tcPr>
          <w:p w14:paraId="09B817D2" w14:textId="77777777" w:rsidR="00A3194E" w:rsidRPr="00290A0A" w:rsidRDefault="00A3194E" w:rsidP="00891903">
            <w:pPr>
              <w:pStyle w:val="TAL"/>
              <w:rPr>
                <w:lang w:eastAsia="ja-JP"/>
              </w:rPr>
            </w:pPr>
            <w:r w:rsidRPr="00290A0A">
              <w:rPr>
                <w:lang w:eastAsia="ja-JP"/>
              </w:rPr>
              <w:t>M</w:t>
            </w:r>
          </w:p>
        </w:tc>
        <w:tc>
          <w:tcPr>
            <w:tcW w:w="1022" w:type="dxa"/>
          </w:tcPr>
          <w:p w14:paraId="767691A0" w14:textId="77777777" w:rsidR="00A3194E" w:rsidRPr="00290A0A" w:rsidRDefault="00A3194E" w:rsidP="00891903">
            <w:pPr>
              <w:pStyle w:val="TAL"/>
            </w:pPr>
          </w:p>
        </w:tc>
        <w:tc>
          <w:tcPr>
            <w:tcW w:w="1276" w:type="dxa"/>
          </w:tcPr>
          <w:p w14:paraId="3DBDAC20" w14:textId="77777777" w:rsidR="00A3194E" w:rsidRPr="00290A0A" w:rsidRDefault="00A3194E" w:rsidP="00891903">
            <w:pPr>
              <w:pStyle w:val="TAL"/>
              <w:rPr>
                <w:rFonts w:eastAsia="MS Mincho"/>
                <w:lang w:eastAsia="ja-JP"/>
              </w:rPr>
            </w:pPr>
            <w:r w:rsidRPr="00290A0A">
              <w:rPr>
                <w:lang w:eastAsia="ja-JP"/>
              </w:rPr>
              <w:t>9.2.3.18</w:t>
            </w:r>
          </w:p>
        </w:tc>
        <w:tc>
          <w:tcPr>
            <w:tcW w:w="2270" w:type="dxa"/>
          </w:tcPr>
          <w:p w14:paraId="30810AFD" w14:textId="77777777" w:rsidR="00A3194E" w:rsidRPr="00290A0A" w:rsidRDefault="00A3194E" w:rsidP="00891903">
            <w:pPr>
              <w:pStyle w:val="TAL"/>
              <w:rPr>
                <w:lang w:eastAsia="zh-CN"/>
              </w:rPr>
            </w:pPr>
          </w:p>
        </w:tc>
        <w:tc>
          <w:tcPr>
            <w:tcW w:w="1134" w:type="dxa"/>
          </w:tcPr>
          <w:p w14:paraId="618F4AB3" w14:textId="77777777" w:rsidR="00A3194E" w:rsidRPr="00290A0A" w:rsidRDefault="00A3194E" w:rsidP="00891903">
            <w:pPr>
              <w:pStyle w:val="TAC"/>
              <w:rPr>
                <w:lang w:eastAsia="ja-JP"/>
              </w:rPr>
            </w:pPr>
            <w:r w:rsidRPr="00290A0A">
              <w:rPr>
                <w:bCs/>
                <w:lang w:eastAsia="ja-JP"/>
              </w:rPr>
              <w:t>–</w:t>
            </w:r>
          </w:p>
        </w:tc>
        <w:tc>
          <w:tcPr>
            <w:tcW w:w="1134" w:type="dxa"/>
          </w:tcPr>
          <w:p w14:paraId="5131971C" w14:textId="77777777" w:rsidR="00A3194E" w:rsidRPr="00290A0A" w:rsidRDefault="00A3194E" w:rsidP="00891903">
            <w:pPr>
              <w:pStyle w:val="TAC"/>
              <w:rPr>
                <w:lang w:eastAsia="zh-CN"/>
              </w:rPr>
            </w:pPr>
          </w:p>
        </w:tc>
      </w:tr>
      <w:tr w:rsidR="00A3194E" w:rsidRPr="00290A0A" w14:paraId="12623053" w14:textId="77777777" w:rsidTr="00891903">
        <w:tc>
          <w:tcPr>
            <w:tcW w:w="2576" w:type="dxa"/>
          </w:tcPr>
          <w:p w14:paraId="7C1B1F26" w14:textId="77777777" w:rsidR="00A3194E" w:rsidRPr="00290A0A" w:rsidRDefault="00A3194E" w:rsidP="00891903">
            <w:pPr>
              <w:pStyle w:val="TAL"/>
              <w:ind w:left="227"/>
              <w:rPr>
                <w:lang w:eastAsia="ja-JP"/>
              </w:rPr>
            </w:pPr>
            <w:r w:rsidRPr="00290A0A">
              <w:rPr>
                <w:lang w:eastAsia="ja-JP"/>
              </w:rPr>
              <w:t>&gt;&gt;S-NSSAI</w:t>
            </w:r>
          </w:p>
        </w:tc>
        <w:tc>
          <w:tcPr>
            <w:tcW w:w="1104" w:type="dxa"/>
          </w:tcPr>
          <w:p w14:paraId="3786EC51" w14:textId="77777777" w:rsidR="00A3194E" w:rsidRPr="00290A0A" w:rsidRDefault="00A3194E" w:rsidP="00891903">
            <w:pPr>
              <w:pStyle w:val="TAL"/>
              <w:rPr>
                <w:lang w:eastAsia="ja-JP"/>
              </w:rPr>
            </w:pPr>
            <w:r w:rsidRPr="00290A0A">
              <w:rPr>
                <w:lang w:eastAsia="ja-JP"/>
              </w:rPr>
              <w:t>M</w:t>
            </w:r>
          </w:p>
        </w:tc>
        <w:tc>
          <w:tcPr>
            <w:tcW w:w="1022" w:type="dxa"/>
          </w:tcPr>
          <w:p w14:paraId="4E24AE79" w14:textId="77777777" w:rsidR="00A3194E" w:rsidRPr="00290A0A" w:rsidRDefault="00A3194E" w:rsidP="00891903">
            <w:pPr>
              <w:pStyle w:val="TAL"/>
            </w:pPr>
          </w:p>
        </w:tc>
        <w:tc>
          <w:tcPr>
            <w:tcW w:w="1276" w:type="dxa"/>
          </w:tcPr>
          <w:p w14:paraId="704649FF" w14:textId="77777777" w:rsidR="00A3194E" w:rsidRPr="00290A0A" w:rsidRDefault="00A3194E" w:rsidP="00891903">
            <w:pPr>
              <w:pStyle w:val="TAL"/>
              <w:rPr>
                <w:lang w:eastAsia="ja-JP"/>
              </w:rPr>
            </w:pPr>
            <w:r w:rsidRPr="00290A0A">
              <w:rPr>
                <w:lang w:eastAsia="ja-JP"/>
              </w:rPr>
              <w:t>9.2.3.21</w:t>
            </w:r>
          </w:p>
        </w:tc>
        <w:tc>
          <w:tcPr>
            <w:tcW w:w="2270" w:type="dxa"/>
          </w:tcPr>
          <w:p w14:paraId="5391A702" w14:textId="77777777" w:rsidR="00A3194E" w:rsidRPr="00290A0A" w:rsidRDefault="00A3194E" w:rsidP="00891903">
            <w:pPr>
              <w:pStyle w:val="TAL"/>
              <w:rPr>
                <w:lang w:eastAsia="zh-CN"/>
              </w:rPr>
            </w:pPr>
          </w:p>
        </w:tc>
        <w:tc>
          <w:tcPr>
            <w:tcW w:w="1134" w:type="dxa"/>
          </w:tcPr>
          <w:p w14:paraId="15C0DCCF" w14:textId="77777777" w:rsidR="00A3194E" w:rsidRPr="00290A0A" w:rsidRDefault="00A3194E" w:rsidP="00891903">
            <w:pPr>
              <w:pStyle w:val="TAC"/>
              <w:rPr>
                <w:bCs/>
                <w:lang w:eastAsia="ja-JP"/>
              </w:rPr>
            </w:pPr>
            <w:r w:rsidRPr="00290A0A">
              <w:rPr>
                <w:bCs/>
                <w:lang w:eastAsia="ja-JP"/>
              </w:rPr>
              <w:t>–</w:t>
            </w:r>
          </w:p>
        </w:tc>
        <w:tc>
          <w:tcPr>
            <w:tcW w:w="1134" w:type="dxa"/>
          </w:tcPr>
          <w:p w14:paraId="22E3A5F3" w14:textId="77777777" w:rsidR="00A3194E" w:rsidRPr="00290A0A" w:rsidRDefault="00A3194E" w:rsidP="00891903">
            <w:pPr>
              <w:pStyle w:val="TAC"/>
              <w:rPr>
                <w:lang w:eastAsia="ja-JP"/>
              </w:rPr>
            </w:pPr>
          </w:p>
        </w:tc>
      </w:tr>
      <w:tr w:rsidR="00A3194E" w:rsidRPr="00290A0A" w14:paraId="5E8D456A" w14:textId="77777777" w:rsidTr="00891903">
        <w:tc>
          <w:tcPr>
            <w:tcW w:w="2576" w:type="dxa"/>
          </w:tcPr>
          <w:p w14:paraId="5BE499D9" w14:textId="77777777" w:rsidR="00A3194E" w:rsidRPr="00290A0A" w:rsidRDefault="00A3194E" w:rsidP="00891903">
            <w:pPr>
              <w:pStyle w:val="TAL"/>
              <w:ind w:left="227"/>
              <w:rPr>
                <w:lang w:eastAsia="ja-JP"/>
              </w:rPr>
            </w:pPr>
            <w:r w:rsidRPr="00290A0A">
              <w:rPr>
                <w:lang w:eastAsia="ja-JP"/>
              </w:rPr>
              <w:t>&gt;&gt;</w:t>
            </w:r>
            <w:r w:rsidRPr="00290A0A">
              <w:rPr>
                <w:bCs/>
                <w:lang w:eastAsia="ja-JP"/>
              </w:rPr>
              <w:t>S-</w:t>
            </w:r>
            <w:r w:rsidRPr="00290A0A">
              <w:rPr>
                <w:szCs w:val="22"/>
                <w:lang w:eastAsia="ja-JP"/>
              </w:rPr>
              <w:t>NG</w:t>
            </w:r>
            <w:r w:rsidRPr="00290A0A">
              <w:rPr>
                <w:bCs/>
                <w:lang w:eastAsia="ja-JP"/>
              </w:rPr>
              <w:t>-RAN node</w:t>
            </w:r>
            <w:r w:rsidRPr="00290A0A">
              <w:rPr>
                <w:lang w:eastAsia="zh-CN"/>
              </w:rPr>
              <w:t xml:space="preserve"> PDU </w:t>
            </w:r>
            <w:r w:rsidRPr="00290A0A">
              <w:rPr>
                <w:rFonts w:eastAsia="Batang"/>
                <w:lang w:eastAsia="ja-JP"/>
              </w:rPr>
              <w:t xml:space="preserve">Session </w:t>
            </w:r>
            <w:r w:rsidRPr="00290A0A">
              <w:rPr>
                <w:lang w:eastAsia="ja-JP"/>
              </w:rPr>
              <w:t>Aggregate Maximum Bit Rate</w:t>
            </w:r>
          </w:p>
        </w:tc>
        <w:tc>
          <w:tcPr>
            <w:tcW w:w="1104" w:type="dxa"/>
          </w:tcPr>
          <w:p w14:paraId="6BEEEE6C" w14:textId="77777777" w:rsidR="00A3194E" w:rsidRPr="00290A0A" w:rsidRDefault="00A3194E" w:rsidP="00891903">
            <w:pPr>
              <w:pStyle w:val="TAL"/>
              <w:rPr>
                <w:lang w:eastAsia="ja-JP"/>
              </w:rPr>
            </w:pPr>
            <w:r w:rsidRPr="00290A0A">
              <w:rPr>
                <w:lang w:eastAsia="zh-CN"/>
              </w:rPr>
              <w:t>O</w:t>
            </w:r>
          </w:p>
        </w:tc>
        <w:tc>
          <w:tcPr>
            <w:tcW w:w="1022" w:type="dxa"/>
          </w:tcPr>
          <w:p w14:paraId="483DA835" w14:textId="77777777" w:rsidR="00A3194E" w:rsidRPr="00290A0A" w:rsidRDefault="00A3194E" w:rsidP="00891903">
            <w:pPr>
              <w:pStyle w:val="TAL"/>
            </w:pPr>
          </w:p>
        </w:tc>
        <w:tc>
          <w:tcPr>
            <w:tcW w:w="1276" w:type="dxa"/>
          </w:tcPr>
          <w:p w14:paraId="006AE694" w14:textId="77777777" w:rsidR="00A3194E" w:rsidRPr="00290A0A" w:rsidRDefault="00A3194E" w:rsidP="00891903">
            <w:pPr>
              <w:pStyle w:val="TAL"/>
              <w:rPr>
                <w:lang w:eastAsia="ja-JP"/>
              </w:rPr>
            </w:pPr>
            <w:r w:rsidRPr="00290A0A">
              <w:rPr>
                <w:lang w:eastAsia="ja-JP"/>
              </w:rPr>
              <w:t>PDU Session Aggregate Maximum Bit Rate</w:t>
            </w:r>
            <w:r w:rsidRPr="00290A0A">
              <w:rPr>
                <w:lang w:eastAsia="ja-JP"/>
              </w:rPr>
              <w:br/>
              <w:t>9.2.3.69</w:t>
            </w:r>
          </w:p>
        </w:tc>
        <w:tc>
          <w:tcPr>
            <w:tcW w:w="2270" w:type="dxa"/>
          </w:tcPr>
          <w:p w14:paraId="201C6FC5" w14:textId="77777777" w:rsidR="00A3194E" w:rsidRPr="00290A0A" w:rsidRDefault="00A3194E" w:rsidP="00891903">
            <w:pPr>
              <w:pStyle w:val="TAL"/>
              <w:rPr>
                <w:lang w:eastAsia="zh-CN"/>
              </w:rPr>
            </w:pPr>
          </w:p>
        </w:tc>
        <w:tc>
          <w:tcPr>
            <w:tcW w:w="1134" w:type="dxa"/>
          </w:tcPr>
          <w:p w14:paraId="7DF88E4A" w14:textId="77777777" w:rsidR="00A3194E" w:rsidRPr="00290A0A" w:rsidRDefault="00A3194E" w:rsidP="00891903">
            <w:pPr>
              <w:pStyle w:val="TAC"/>
              <w:rPr>
                <w:bCs/>
                <w:lang w:eastAsia="ja-JP"/>
              </w:rPr>
            </w:pPr>
            <w:r w:rsidRPr="00290A0A">
              <w:rPr>
                <w:bCs/>
                <w:lang w:eastAsia="ja-JP"/>
              </w:rPr>
              <w:t>–</w:t>
            </w:r>
          </w:p>
        </w:tc>
        <w:tc>
          <w:tcPr>
            <w:tcW w:w="1134" w:type="dxa"/>
          </w:tcPr>
          <w:p w14:paraId="43779B4A" w14:textId="77777777" w:rsidR="00A3194E" w:rsidRPr="00290A0A" w:rsidRDefault="00A3194E" w:rsidP="00891903">
            <w:pPr>
              <w:pStyle w:val="TAC"/>
              <w:rPr>
                <w:lang w:eastAsia="ja-JP"/>
              </w:rPr>
            </w:pPr>
          </w:p>
        </w:tc>
      </w:tr>
      <w:tr w:rsidR="00A3194E" w:rsidRPr="00290A0A" w14:paraId="24EF6B51" w14:textId="77777777" w:rsidTr="00891903">
        <w:tc>
          <w:tcPr>
            <w:tcW w:w="2576" w:type="dxa"/>
          </w:tcPr>
          <w:p w14:paraId="6CACE40C" w14:textId="77777777" w:rsidR="00A3194E" w:rsidRPr="00290A0A" w:rsidRDefault="00A3194E" w:rsidP="00891903">
            <w:pPr>
              <w:pStyle w:val="TAL"/>
              <w:ind w:left="227"/>
              <w:rPr>
                <w:lang w:eastAsia="ja-JP"/>
              </w:rPr>
            </w:pPr>
            <w:r w:rsidRPr="00290A0A">
              <w:rPr>
                <w:lang w:eastAsia="ja-JP"/>
              </w:rPr>
              <w:t>&gt;&gt;PDU Session Resource Setup Info – SN terminated</w:t>
            </w:r>
          </w:p>
        </w:tc>
        <w:tc>
          <w:tcPr>
            <w:tcW w:w="1104" w:type="dxa"/>
          </w:tcPr>
          <w:p w14:paraId="3FB599D2" w14:textId="77777777" w:rsidR="00A3194E" w:rsidRPr="00290A0A" w:rsidRDefault="00A3194E" w:rsidP="00891903">
            <w:pPr>
              <w:pStyle w:val="TAL"/>
              <w:rPr>
                <w:lang w:eastAsia="ja-JP"/>
              </w:rPr>
            </w:pPr>
            <w:r w:rsidRPr="00290A0A">
              <w:rPr>
                <w:lang w:eastAsia="ja-JP"/>
              </w:rPr>
              <w:t>O</w:t>
            </w:r>
          </w:p>
        </w:tc>
        <w:tc>
          <w:tcPr>
            <w:tcW w:w="1022" w:type="dxa"/>
          </w:tcPr>
          <w:p w14:paraId="34DAD1B3" w14:textId="77777777" w:rsidR="00A3194E" w:rsidRPr="00290A0A" w:rsidRDefault="00A3194E" w:rsidP="00891903">
            <w:pPr>
              <w:pStyle w:val="TAL"/>
            </w:pPr>
          </w:p>
        </w:tc>
        <w:tc>
          <w:tcPr>
            <w:tcW w:w="1276" w:type="dxa"/>
          </w:tcPr>
          <w:p w14:paraId="49AB93A6" w14:textId="77777777" w:rsidR="00A3194E" w:rsidRPr="00290A0A" w:rsidRDefault="00A3194E" w:rsidP="00891903">
            <w:pPr>
              <w:pStyle w:val="TAL"/>
              <w:rPr>
                <w:snapToGrid w:val="0"/>
                <w:lang w:eastAsia="ja-JP"/>
              </w:rPr>
            </w:pPr>
            <w:r w:rsidRPr="00290A0A">
              <w:rPr>
                <w:lang w:eastAsia="ja-JP"/>
              </w:rPr>
              <w:t>9.2.1.5</w:t>
            </w:r>
          </w:p>
        </w:tc>
        <w:tc>
          <w:tcPr>
            <w:tcW w:w="2270" w:type="dxa"/>
          </w:tcPr>
          <w:p w14:paraId="564C160E" w14:textId="77777777" w:rsidR="00A3194E" w:rsidRPr="00290A0A" w:rsidRDefault="00A3194E" w:rsidP="00891903">
            <w:pPr>
              <w:pStyle w:val="TAL"/>
              <w:rPr>
                <w:lang w:eastAsia="zh-CN"/>
              </w:rPr>
            </w:pPr>
          </w:p>
        </w:tc>
        <w:tc>
          <w:tcPr>
            <w:tcW w:w="1134" w:type="dxa"/>
          </w:tcPr>
          <w:p w14:paraId="3FF6ED41" w14:textId="77777777" w:rsidR="00A3194E" w:rsidRPr="00290A0A" w:rsidRDefault="00A3194E" w:rsidP="00891903">
            <w:pPr>
              <w:pStyle w:val="TAC"/>
              <w:rPr>
                <w:bCs/>
                <w:lang w:eastAsia="ja-JP"/>
              </w:rPr>
            </w:pPr>
            <w:r w:rsidRPr="00290A0A">
              <w:rPr>
                <w:bCs/>
                <w:lang w:eastAsia="ja-JP"/>
              </w:rPr>
              <w:t>–</w:t>
            </w:r>
          </w:p>
        </w:tc>
        <w:tc>
          <w:tcPr>
            <w:tcW w:w="1134" w:type="dxa"/>
          </w:tcPr>
          <w:p w14:paraId="7EF8AC1A" w14:textId="77777777" w:rsidR="00A3194E" w:rsidRPr="00290A0A" w:rsidRDefault="00A3194E" w:rsidP="00891903">
            <w:pPr>
              <w:pStyle w:val="TAC"/>
              <w:rPr>
                <w:lang w:eastAsia="ja-JP"/>
              </w:rPr>
            </w:pPr>
          </w:p>
        </w:tc>
      </w:tr>
      <w:tr w:rsidR="00A3194E" w:rsidRPr="00290A0A" w14:paraId="15B81807" w14:textId="77777777" w:rsidTr="00891903">
        <w:tc>
          <w:tcPr>
            <w:tcW w:w="2576" w:type="dxa"/>
          </w:tcPr>
          <w:p w14:paraId="0FF4BE4C" w14:textId="77777777" w:rsidR="00A3194E" w:rsidRPr="00290A0A" w:rsidRDefault="00A3194E" w:rsidP="00891903">
            <w:pPr>
              <w:pStyle w:val="TAL"/>
              <w:ind w:left="227"/>
              <w:rPr>
                <w:lang w:eastAsia="ja-JP"/>
              </w:rPr>
            </w:pPr>
            <w:r w:rsidRPr="00290A0A">
              <w:rPr>
                <w:lang w:eastAsia="ja-JP"/>
              </w:rPr>
              <w:t>&gt;&gt;PDU Session Resource Setup Info – MN terminated</w:t>
            </w:r>
          </w:p>
        </w:tc>
        <w:tc>
          <w:tcPr>
            <w:tcW w:w="1104" w:type="dxa"/>
          </w:tcPr>
          <w:p w14:paraId="3B35221B" w14:textId="77777777" w:rsidR="00A3194E" w:rsidRPr="00290A0A" w:rsidRDefault="00A3194E" w:rsidP="00891903">
            <w:pPr>
              <w:pStyle w:val="TAL"/>
              <w:rPr>
                <w:lang w:eastAsia="ja-JP"/>
              </w:rPr>
            </w:pPr>
            <w:r w:rsidRPr="00290A0A">
              <w:rPr>
                <w:lang w:eastAsia="ja-JP"/>
              </w:rPr>
              <w:t>O</w:t>
            </w:r>
          </w:p>
        </w:tc>
        <w:tc>
          <w:tcPr>
            <w:tcW w:w="1022" w:type="dxa"/>
          </w:tcPr>
          <w:p w14:paraId="006A3E01" w14:textId="77777777" w:rsidR="00A3194E" w:rsidRPr="00290A0A" w:rsidRDefault="00A3194E" w:rsidP="00891903">
            <w:pPr>
              <w:pStyle w:val="TAL"/>
            </w:pPr>
          </w:p>
        </w:tc>
        <w:tc>
          <w:tcPr>
            <w:tcW w:w="1276" w:type="dxa"/>
          </w:tcPr>
          <w:p w14:paraId="06D957D3" w14:textId="77777777" w:rsidR="00A3194E" w:rsidRPr="00290A0A" w:rsidRDefault="00A3194E" w:rsidP="00891903">
            <w:pPr>
              <w:pStyle w:val="TAL"/>
              <w:rPr>
                <w:snapToGrid w:val="0"/>
                <w:lang w:eastAsia="ja-JP"/>
              </w:rPr>
            </w:pPr>
            <w:r w:rsidRPr="00290A0A">
              <w:rPr>
                <w:lang w:eastAsia="ja-JP"/>
              </w:rPr>
              <w:t>9.2.1.7</w:t>
            </w:r>
          </w:p>
        </w:tc>
        <w:tc>
          <w:tcPr>
            <w:tcW w:w="2270" w:type="dxa"/>
          </w:tcPr>
          <w:p w14:paraId="5B0AFA9D" w14:textId="77777777" w:rsidR="00A3194E" w:rsidRPr="00290A0A" w:rsidRDefault="00A3194E" w:rsidP="00891903">
            <w:pPr>
              <w:pStyle w:val="TAL"/>
              <w:rPr>
                <w:lang w:eastAsia="ja-JP"/>
              </w:rPr>
            </w:pPr>
          </w:p>
        </w:tc>
        <w:tc>
          <w:tcPr>
            <w:tcW w:w="1134" w:type="dxa"/>
          </w:tcPr>
          <w:p w14:paraId="4F3D50E2" w14:textId="77777777" w:rsidR="00A3194E" w:rsidRPr="00290A0A" w:rsidRDefault="00A3194E" w:rsidP="00891903">
            <w:pPr>
              <w:pStyle w:val="TAC"/>
              <w:rPr>
                <w:bCs/>
                <w:lang w:eastAsia="ja-JP"/>
              </w:rPr>
            </w:pPr>
            <w:r w:rsidRPr="00290A0A">
              <w:rPr>
                <w:bCs/>
                <w:lang w:eastAsia="ja-JP"/>
              </w:rPr>
              <w:t>–</w:t>
            </w:r>
          </w:p>
        </w:tc>
        <w:tc>
          <w:tcPr>
            <w:tcW w:w="1134" w:type="dxa"/>
          </w:tcPr>
          <w:p w14:paraId="7E54C936" w14:textId="77777777" w:rsidR="00A3194E" w:rsidRPr="00290A0A" w:rsidRDefault="00A3194E" w:rsidP="00891903">
            <w:pPr>
              <w:pStyle w:val="TAC"/>
              <w:rPr>
                <w:lang w:eastAsia="ja-JP"/>
              </w:rPr>
            </w:pPr>
          </w:p>
        </w:tc>
      </w:tr>
      <w:tr w:rsidR="00A3194E" w:rsidRPr="00290A0A" w14:paraId="0444B840" w14:textId="77777777" w:rsidTr="00891903">
        <w:tc>
          <w:tcPr>
            <w:tcW w:w="2576" w:type="dxa"/>
          </w:tcPr>
          <w:p w14:paraId="527E7E50" w14:textId="77777777" w:rsidR="00A3194E" w:rsidRPr="00290A0A" w:rsidRDefault="00A3194E" w:rsidP="00891903">
            <w:pPr>
              <w:pStyle w:val="TAL"/>
              <w:rPr>
                <w:lang w:eastAsia="ja-JP"/>
              </w:rPr>
            </w:pPr>
            <w:r w:rsidRPr="00290A0A">
              <w:rPr>
                <w:lang w:eastAsia="zh-CN"/>
              </w:rPr>
              <w:t>M-NG-RAN node to S-NG-RAN node Container</w:t>
            </w:r>
          </w:p>
        </w:tc>
        <w:tc>
          <w:tcPr>
            <w:tcW w:w="1104" w:type="dxa"/>
          </w:tcPr>
          <w:p w14:paraId="59C09EA0" w14:textId="77777777" w:rsidR="00A3194E" w:rsidRPr="00290A0A" w:rsidRDefault="00A3194E" w:rsidP="00891903">
            <w:pPr>
              <w:pStyle w:val="TAL"/>
              <w:rPr>
                <w:rFonts w:eastAsia="Batang"/>
                <w:lang w:eastAsia="ja-JP"/>
              </w:rPr>
            </w:pPr>
            <w:r w:rsidRPr="00290A0A">
              <w:rPr>
                <w:lang w:eastAsia="ja-JP"/>
              </w:rPr>
              <w:t>M</w:t>
            </w:r>
          </w:p>
        </w:tc>
        <w:tc>
          <w:tcPr>
            <w:tcW w:w="1022" w:type="dxa"/>
          </w:tcPr>
          <w:p w14:paraId="4D92389D" w14:textId="77777777" w:rsidR="00A3194E" w:rsidRPr="00290A0A" w:rsidRDefault="00A3194E" w:rsidP="00891903">
            <w:pPr>
              <w:pStyle w:val="TAL"/>
            </w:pPr>
          </w:p>
        </w:tc>
        <w:tc>
          <w:tcPr>
            <w:tcW w:w="1276" w:type="dxa"/>
          </w:tcPr>
          <w:p w14:paraId="7D92CCBA" w14:textId="77777777" w:rsidR="00A3194E" w:rsidRPr="00290A0A" w:rsidRDefault="00A3194E" w:rsidP="00891903">
            <w:pPr>
              <w:pStyle w:val="TAL"/>
              <w:rPr>
                <w:lang w:eastAsia="ja-JP"/>
              </w:rPr>
            </w:pPr>
            <w:r w:rsidRPr="00290A0A">
              <w:rPr>
                <w:snapToGrid w:val="0"/>
                <w:lang w:eastAsia="ja-JP"/>
              </w:rPr>
              <w:t>OCTET STRING</w:t>
            </w:r>
          </w:p>
        </w:tc>
        <w:tc>
          <w:tcPr>
            <w:tcW w:w="2270" w:type="dxa"/>
          </w:tcPr>
          <w:p w14:paraId="03C4F8C8" w14:textId="77777777" w:rsidR="00A3194E" w:rsidRPr="00290A0A" w:rsidRDefault="00A3194E" w:rsidP="00891903">
            <w:pPr>
              <w:pStyle w:val="TAL"/>
            </w:pPr>
            <w:r w:rsidRPr="00290A0A">
              <w:t xml:space="preserve">Includes the </w:t>
            </w:r>
            <w:r w:rsidRPr="00290A0A">
              <w:rPr>
                <w:i/>
              </w:rPr>
              <w:t>CG-ConfigInfo</w:t>
            </w:r>
            <w:r w:rsidRPr="00290A0A">
              <w:t xml:space="preserve"> message as defined in subclause 11.2.2 of TS 38.331 [10]</w:t>
            </w:r>
          </w:p>
        </w:tc>
        <w:tc>
          <w:tcPr>
            <w:tcW w:w="1134" w:type="dxa"/>
          </w:tcPr>
          <w:p w14:paraId="3688B1DA" w14:textId="77777777" w:rsidR="00A3194E" w:rsidRPr="00290A0A" w:rsidRDefault="00A3194E" w:rsidP="00891903">
            <w:pPr>
              <w:pStyle w:val="TAC"/>
              <w:rPr>
                <w:bCs/>
                <w:lang w:eastAsia="ja-JP"/>
              </w:rPr>
            </w:pPr>
            <w:r w:rsidRPr="00290A0A">
              <w:rPr>
                <w:bCs/>
                <w:lang w:eastAsia="zh-CN"/>
              </w:rPr>
              <w:t>YES</w:t>
            </w:r>
          </w:p>
        </w:tc>
        <w:tc>
          <w:tcPr>
            <w:tcW w:w="1134" w:type="dxa"/>
          </w:tcPr>
          <w:p w14:paraId="351BBD94" w14:textId="77777777" w:rsidR="00A3194E" w:rsidRPr="00290A0A" w:rsidRDefault="00A3194E" w:rsidP="00891903">
            <w:pPr>
              <w:pStyle w:val="TAC"/>
              <w:rPr>
                <w:lang w:eastAsia="ja-JP"/>
              </w:rPr>
            </w:pPr>
            <w:r w:rsidRPr="00290A0A">
              <w:rPr>
                <w:lang w:eastAsia="zh-CN"/>
              </w:rPr>
              <w:t>reject</w:t>
            </w:r>
          </w:p>
        </w:tc>
      </w:tr>
      <w:tr w:rsidR="00A3194E" w:rsidRPr="00290A0A" w14:paraId="52477AE4" w14:textId="77777777" w:rsidTr="00891903">
        <w:tc>
          <w:tcPr>
            <w:tcW w:w="2576" w:type="dxa"/>
          </w:tcPr>
          <w:p w14:paraId="5B5D2ECA" w14:textId="77777777" w:rsidR="00A3194E" w:rsidRPr="00290A0A" w:rsidRDefault="00A3194E" w:rsidP="00891903">
            <w:pPr>
              <w:pStyle w:val="TAL"/>
              <w:rPr>
                <w:lang w:eastAsia="zh-CN"/>
              </w:rPr>
            </w:pPr>
            <w:r w:rsidRPr="00290A0A">
              <w:rPr>
                <w:rFonts w:cs="Arial"/>
                <w:lang w:eastAsia="zh-CN"/>
              </w:rPr>
              <w:t>S-NG-RAN node</w:t>
            </w:r>
            <w:r w:rsidRPr="00290A0A">
              <w:rPr>
                <w:rFonts w:cs="Arial"/>
                <w:lang w:eastAsia="ja-JP"/>
              </w:rPr>
              <w:t xml:space="preserve"> UE XnAP ID</w:t>
            </w:r>
          </w:p>
        </w:tc>
        <w:tc>
          <w:tcPr>
            <w:tcW w:w="1104" w:type="dxa"/>
          </w:tcPr>
          <w:p w14:paraId="20D8D66C" w14:textId="77777777" w:rsidR="00A3194E" w:rsidRPr="00290A0A" w:rsidRDefault="00A3194E" w:rsidP="00891903">
            <w:pPr>
              <w:pStyle w:val="TAL"/>
              <w:rPr>
                <w:lang w:eastAsia="ja-JP"/>
              </w:rPr>
            </w:pPr>
            <w:r w:rsidRPr="00290A0A">
              <w:rPr>
                <w:rFonts w:cs="Arial"/>
                <w:lang w:eastAsia="ja-JP"/>
              </w:rPr>
              <w:t>O</w:t>
            </w:r>
          </w:p>
        </w:tc>
        <w:tc>
          <w:tcPr>
            <w:tcW w:w="1022" w:type="dxa"/>
          </w:tcPr>
          <w:p w14:paraId="39A6BB4F" w14:textId="77777777" w:rsidR="00A3194E" w:rsidRPr="00290A0A" w:rsidRDefault="00A3194E" w:rsidP="00891903">
            <w:pPr>
              <w:pStyle w:val="TAL"/>
            </w:pPr>
          </w:p>
        </w:tc>
        <w:tc>
          <w:tcPr>
            <w:tcW w:w="1276" w:type="dxa"/>
          </w:tcPr>
          <w:p w14:paraId="4C6CA9E1" w14:textId="77777777" w:rsidR="00A3194E" w:rsidRPr="00290A0A" w:rsidRDefault="00A3194E" w:rsidP="00891903">
            <w:pPr>
              <w:pStyle w:val="TAL"/>
              <w:rPr>
                <w:rFonts w:cs="Arial"/>
                <w:lang w:eastAsia="ja-JP"/>
              </w:rPr>
            </w:pPr>
            <w:r w:rsidRPr="00290A0A">
              <w:rPr>
                <w:rFonts w:cs="Arial"/>
                <w:lang w:eastAsia="ja-JP"/>
              </w:rPr>
              <w:t>NG-RAN node UE XnAP ID</w:t>
            </w:r>
          </w:p>
          <w:p w14:paraId="7FBDF0F4" w14:textId="77777777" w:rsidR="00A3194E" w:rsidRPr="00290A0A" w:rsidRDefault="00A3194E" w:rsidP="00891903">
            <w:pPr>
              <w:pStyle w:val="TAL"/>
              <w:rPr>
                <w:snapToGrid w:val="0"/>
                <w:lang w:eastAsia="ja-JP"/>
              </w:rPr>
            </w:pPr>
            <w:r w:rsidRPr="00290A0A">
              <w:rPr>
                <w:lang w:eastAsia="ja-JP"/>
              </w:rPr>
              <w:t>9.2.3.16</w:t>
            </w:r>
          </w:p>
        </w:tc>
        <w:tc>
          <w:tcPr>
            <w:tcW w:w="2270" w:type="dxa"/>
          </w:tcPr>
          <w:p w14:paraId="34D1C723" w14:textId="77777777" w:rsidR="00A3194E" w:rsidRPr="00290A0A" w:rsidRDefault="00A3194E" w:rsidP="00891903">
            <w:pPr>
              <w:pStyle w:val="TAL"/>
              <w:rPr>
                <w:lang w:eastAsia="ja-JP"/>
              </w:rPr>
            </w:pPr>
            <w:r w:rsidRPr="00290A0A">
              <w:rPr>
                <w:rFonts w:cs="Arial"/>
                <w:szCs w:val="18"/>
                <w:lang w:eastAsia="ja-JP"/>
              </w:rPr>
              <w:t xml:space="preserve">Allocated at the </w:t>
            </w:r>
            <w:r w:rsidRPr="00290A0A">
              <w:rPr>
                <w:rFonts w:cs="Arial"/>
                <w:szCs w:val="18"/>
                <w:lang w:eastAsia="zh-CN"/>
              </w:rPr>
              <w:t>S-NG-RAN node</w:t>
            </w:r>
          </w:p>
        </w:tc>
        <w:tc>
          <w:tcPr>
            <w:tcW w:w="1134" w:type="dxa"/>
          </w:tcPr>
          <w:p w14:paraId="6ED1655A" w14:textId="77777777" w:rsidR="00A3194E" w:rsidRPr="00290A0A" w:rsidRDefault="00A3194E" w:rsidP="00891903">
            <w:pPr>
              <w:pStyle w:val="TAC"/>
              <w:rPr>
                <w:bCs/>
                <w:lang w:eastAsia="zh-CN"/>
              </w:rPr>
            </w:pPr>
            <w:r w:rsidRPr="00290A0A">
              <w:rPr>
                <w:lang w:eastAsia="zh-CN"/>
              </w:rPr>
              <w:t>YES</w:t>
            </w:r>
          </w:p>
        </w:tc>
        <w:tc>
          <w:tcPr>
            <w:tcW w:w="1134" w:type="dxa"/>
          </w:tcPr>
          <w:p w14:paraId="722A0D27" w14:textId="77777777" w:rsidR="00A3194E" w:rsidRPr="00290A0A" w:rsidRDefault="00A3194E" w:rsidP="00891903">
            <w:pPr>
              <w:pStyle w:val="TAC"/>
              <w:rPr>
                <w:lang w:eastAsia="zh-CN"/>
              </w:rPr>
            </w:pPr>
            <w:r w:rsidRPr="00290A0A">
              <w:rPr>
                <w:lang w:eastAsia="zh-CN"/>
              </w:rPr>
              <w:t>reject</w:t>
            </w:r>
          </w:p>
        </w:tc>
      </w:tr>
      <w:tr w:rsidR="00A3194E" w:rsidRPr="00290A0A" w14:paraId="58EEBABE" w14:textId="77777777" w:rsidTr="00891903">
        <w:tc>
          <w:tcPr>
            <w:tcW w:w="2576" w:type="dxa"/>
          </w:tcPr>
          <w:p w14:paraId="1B42620F" w14:textId="77777777" w:rsidR="00A3194E" w:rsidRPr="00290A0A" w:rsidRDefault="00A3194E" w:rsidP="00891903">
            <w:pPr>
              <w:pStyle w:val="TAL"/>
              <w:rPr>
                <w:rFonts w:cs="Arial"/>
                <w:lang w:eastAsia="zh-CN"/>
              </w:rPr>
            </w:pPr>
            <w:r w:rsidRPr="00290A0A">
              <w:rPr>
                <w:rFonts w:cs="Arial"/>
                <w:lang w:eastAsia="zh-CN"/>
              </w:rPr>
              <w:t>Expected UE Behaviour</w:t>
            </w:r>
          </w:p>
        </w:tc>
        <w:tc>
          <w:tcPr>
            <w:tcW w:w="1104" w:type="dxa"/>
          </w:tcPr>
          <w:p w14:paraId="5CB89C22" w14:textId="77777777" w:rsidR="00A3194E" w:rsidRPr="00290A0A" w:rsidRDefault="00A3194E" w:rsidP="00891903">
            <w:pPr>
              <w:pStyle w:val="TAL"/>
              <w:rPr>
                <w:rFonts w:cs="Arial"/>
                <w:lang w:eastAsia="ja-JP"/>
              </w:rPr>
            </w:pPr>
            <w:r w:rsidRPr="00290A0A">
              <w:rPr>
                <w:rFonts w:cs="Arial"/>
                <w:lang w:eastAsia="ja-JP"/>
              </w:rPr>
              <w:t>O</w:t>
            </w:r>
          </w:p>
        </w:tc>
        <w:tc>
          <w:tcPr>
            <w:tcW w:w="1022" w:type="dxa"/>
          </w:tcPr>
          <w:p w14:paraId="314AB784" w14:textId="77777777" w:rsidR="00A3194E" w:rsidRPr="00290A0A" w:rsidRDefault="00A3194E" w:rsidP="00891903">
            <w:pPr>
              <w:pStyle w:val="TAL"/>
            </w:pPr>
          </w:p>
        </w:tc>
        <w:tc>
          <w:tcPr>
            <w:tcW w:w="1276" w:type="dxa"/>
          </w:tcPr>
          <w:p w14:paraId="1A6F23C3" w14:textId="77777777" w:rsidR="00A3194E" w:rsidRPr="00290A0A" w:rsidRDefault="00A3194E" w:rsidP="00891903">
            <w:pPr>
              <w:pStyle w:val="TAL"/>
              <w:rPr>
                <w:rFonts w:cs="Arial"/>
                <w:lang w:eastAsia="ja-JP"/>
              </w:rPr>
            </w:pPr>
            <w:r w:rsidRPr="00290A0A">
              <w:rPr>
                <w:lang w:eastAsia="ja-JP"/>
              </w:rPr>
              <w:t>9.2.3.81</w:t>
            </w:r>
          </w:p>
        </w:tc>
        <w:tc>
          <w:tcPr>
            <w:tcW w:w="2270" w:type="dxa"/>
          </w:tcPr>
          <w:p w14:paraId="34BBBD64" w14:textId="77777777" w:rsidR="00A3194E" w:rsidRPr="00290A0A" w:rsidRDefault="00A3194E" w:rsidP="00891903">
            <w:pPr>
              <w:pStyle w:val="TAL"/>
              <w:rPr>
                <w:rFonts w:cs="Arial"/>
                <w:szCs w:val="18"/>
                <w:lang w:eastAsia="ja-JP"/>
              </w:rPr>
            </w:pPr>
          </w:p>
        </w:tc>
        <w:tc>
          <w:tcPr>
            <w:tcW w:w="1134" w:type="dxa"/>
          </w:tcPr>
          <w:p w14:paraId="215D7F18" w14:textId="77777777" w:rsidR="00A3194E" w:rsidRPr="00290A0A" w:rsidRDefault="00A3194E" w:rsidP="00891903">
            <w:pPr>
              <w:pStyle w:val="TAC"/>
              <w:rPr>
                <w:lang w:eastAsia="zh-CN"/>
              </w:rPr>
            </w:pPr>
            <w:r w:rsidRPr="00290A0A">
              <w:rPr>
                <w:lang w:eastAsia="zh-CN"/>
              </w:rPr>
              <w:t>YES</w:t>
            </w:r>
          </w:p>
        </w:tc>
        <w:tc>
          <w:tcPr>
            <w:tcW w:w="1134" w:type="dxa"/>
          </w:tcPr>
          <w:p w14:paraId="1AE1866D" w14:textId="77777777" w:rsidR="00A3194E" w:rsidRPr="00290A0A" w:rsidRDefault="00A3194E" w:rsidP="00891903">
            <w:pPr>
              <w:pStyle w:val="TAC"/>
              <w:rPr>
                <w:lang w:eastAsia="zh-CN"/>
              </w:rPr>
            </w:pPr>
            <w:r w:rsidRPr="00290A0A">
              <w:rPr>
                <w:lang w:eastAsia="zh-CN"/>
              </w:rPr>
              <w:t>ignore</w:t>
            </w:r>
          </w:p>
        </w:tc>
      </w:tr>
      <w:tr w:rsidR="00A3194E" w:rsidRPr="00290A0A" w14:paraId="6CF41309" w14:textId="77777777" w:rsidTr="00891903">
        <w:tc>
          <w:tcPr>
            <w:tcW w:w="2576" w:type="dxa"/>
          </w:tcPr>
          <w:p w14:paraId="597EFF3C" w14:textId="77777777" w:rsidR="00A3194E" w:rsidRPr="00290A0A" w:rsidRDefault="00A3194E" w:rsidP="00891903">
            <w:pPr>
              <w:pStyle w:val="TAL"/>
              <w:rPr>
                <w:rFonts w:cs="Arial"/>
                <w:lang w:eastAsia="zh-CN"/>
              </w:rPr>
            </w:pPr>
            <w:r w:rsidRPr="00290A0A">
              <w:lastRenderedPageBreak/>
              <w:t>Requested Split SRBs</w:t>
            </w:r>
          </w:p>
        </w:tc>
        <w:tc>
          <w:tcPr>
            <w:tcW w:w="1104" w:type="dxa"/>
          </w:tcPr>
          <w:p w14:paraId="7812966E" w14:textId="77777777" w:rsidR="00A3194E" w:rsidRPr="00290A0A" w:rsidRDefault="00A3194E" w:rsidP="00891903">
            <w:pPr>
              <w:pStyle w:val="TAL"/>
              <w:rPr>
                <w:rFonts w:cs="Arial"/>
                <w:lang w:eastAsia="ja-JP"/>
              </w:rPr>
            </w:pPr>
            <w:r w:rsidRPr="00290A0A">
              <w:t>O</w:t>
            </w:r>
          </w:p>
        </w:tc>
        <w:tc>
          <w:tcPr>
            <w:tcW w:w="1022" w:type="dxa"/>
          </w:tcPr>
          <w:p w14:paraId="7C2200E7" w14:textId="77777777" w:rsidR="00A3194E" w:rsidRPr="00290A0A" w:rsidRDefault="00A3194E" w:rsidP="00891903">
            <w:pPr>
              <w:pStyle w:val="TAL"/>
            </w:pPr>
          </w:p>
        </w:tc>
        <w:tc>
          <w:tcPr>
            <w:tcW w:w="1276" w:type="dxa"/>
          </w:tcPr>
          <w:p w14:paraId="3F89A35E" w14:textId="77777777" w:rsidR="00A3194E" w:rsidRPr="00290A0A" w:rsidRDefault="00A3194E" w:rsidP="00891903">
            <w:pPr>
              <w:pStyle w:val="TAL"/>
              <w:rPr>
                <w:lang w:eastAsia="ja-JP"/>
              </w:rPr>
            </w:pPr>
            <w:r w:rsidRPr="00290A0A">
              <w:t>ENUMERATED (srb1, srb2, srb1&amp;2, ...)</w:t>
            </w:r>
          </w:p>
        </w:tc>
        <w:tc>
          <w:tcPr>
            <w:tcW w:w="2270" w:type="dxa"/>
          </w:tcPr>
          <w:p w14:paraId="1E4D13F5" w14:textId="77777777" w:rsidR="00A3194E" w:rsidRPr="00290A0A" w:rsidRDefault="00A3194E" w:rsidP="00891903">
            <w:pPr>
              <w:pStyle w:val="TAL"/>
              <w:rPr>
                <w:rFonts w:cs="Arial"/>
                <w:szCs w:val="18"/>
                <w:lang w:eastAsia="ja-JP"/>
              </w:rPr>
            </w:pPr>
            <w:r w:rsidRPr="00290A0A">
              <w:t>Indicates that resources for Split SRBs are requested.</w:t>
            </w:r>
          </w:p>
        </w:tc>
        <w:tc>
          <w:tcPr>
            <w:tcW w:w="1134" w:type="dxa"/>
          </w:tcPr>
          <w:p w14:paraId="0E036A6F" w14:textId="77777777" w:rsidR="00A3194E" w:rsidRPr="00290A0A" w:rsidRDefault="00A3194E" w:rsidP="00891903">
            <w:pPr>
              <w:pStyle w:val="TAC"/>
              <w:rPr>
                <w:lang w:eastAsia="zh-CN"/>
              </w:rPr>
            </w:pPr>
            <w:r w:rsidRPr="00290A0A">
              <w:rPr>
                <w:lang w:eastAsia="zh-CN"/>
              </w:rPr>
              <w:t>YES</w:t>
            </w:r>
          </w:p>
        </w:tc>
        <w:tc>
          <w:tcPr>
            <w:tcW w:w="1134" w:type="dxa"/>
          </w:tcPr>
          <w:p w14:paraId="3416E24A" w14:textId="77777777" w:rsidR="00A3194E" w:rsidRPr="00290A0A" w:rsidRDefault="00A3194E" w:rsidP="00891903">
            <w:pPr>
              <w:pStyle w:val="TAC"/>
              <w:rPr>
                <w:lang w:eastAsia="zh-CN"/>
              </w:rPr>
            </w:pPr>
            <w:r w:rsidRPr="00290A0A">
              <w:rPr>
                <w:lang w:eastAsia="zh-CN"/>
              </w:rPr>
              <w:t>reject</w:t>
            </w:r>
          </w:p>
        </w:tc>
      </w:tr>
      <w:tr w:rsidR="00A3194E" w:rsidRPr="00290A0A" w14:paraId="50B5BEC7" w14:textId="77777777" w:rsidTr="00891903">
        <w:tc>
          <w:tcPr>
            <w:tcW w:w="2576" w:type="dxa"/>
          </w:tcPr>
          <w:p w14:paraId="6A8B3E85" w14:textId="77777777" w:rsidR="00A3194E" w:rsidRPr="00290A0A" w:rsidRDefault="00A3194E" w:rsidP="00891903">
            <w:pPr>
              <w:pStyle w:val="TAL"/>
            </w:pPr>
            <w:r w:rsidRPr="00290A0A">
              <w:t>PCell ID</w:t>
            </w:r>
          </w:p>
        </w:tc>
        <w:tc>
          <w:tcPr>
            <w:tcW w:w="1104" w:type="dxa"/>
          </w:tcPr>
          <w:p w14:paraId="7AEA7710" w14:textId="77777777" w:rsidR="00A3194E" w:rsidRPr="00290A0A" w:rsidRDefault="00A3194E" w:rsidP="00891903">
            <w:pPr>
              <w:pStyle w:val="TAL"/>
            </w:pPr>
            <w:r w:rsidRPr="00290A0A">
              <w:t>O</w:t>
            </w:r>
          </w:p>
        </w:tc>
        <w:tc>
          <w:tcPr>
            <w:tcW w:w="1022" w:type="dxa"/>
          </w:tcPr>
          <w:p w14:paraId="0FE69F98" w14:textId="77777777" w:rsidR="00A3194E" w:rsidRPr="00290A0A" w:rsidRDefault="00A3194E" w:rsidP="00891903">
            <w:pPr>
              <w:pStyle w:val="TAL"/>
            </w:pPr>
          </w:p>
        </w:tc>
        <w:tc>
          <w:tcPr>
            <w:tcW w:w="1276" w:type="dxa"/>
          </w:tcPr>
          <w:p w14:paraId="1D854A96" w14:textId="77777777" w:rsidR="00A3194E" w:rsidRPr="00290A0A" w:rsidRDefault="00A3194E" w:rsidP="00891903">
            <w:pPr>
              <w:pStyle w:val="TAL"/>
            </w:pPr>
            <w:r w:rsidRPr="00290A0A">
              <w:t>Global NG-RAN Cell Identity</w:t>
            </w:r>
          </w:p>
          <w:p w14:paraId="1D8B1118" w14:textId="77777777" w:rsidR="00A3194E" w:rsidRPr="00290A0A" w:rsidRDefault="00A3194E" w:rsidP="00891903">
            <w:pPr>
              <w:pStyle w:val="TAL"/>
            </w:pPr>
            <w:r w:rsidRPr="00290A0A">
              <w:t>9.2.2.27</w:t>
            </w:r>
          </w:p>
        </w:tc>
        <w:tc>
          <w:tcPr>
            <w:tcW w:w="2270" w:type="dxa"/>
          </w:tcPr>
          <w:p w14:paraId="7B1B8CD3" w14:textId="77777777" w:rsidR="00A3194E" w:rsidRPr="00290A0A" w:rsidRDefault="00A3194E" w:rsidP="00891903">
            <w:pPr>
              <w:pStyle w:val="TAL"/>
            </w:pPr>
          </w:p>
        </w:tc>
        <w:tc>
          <w:tcPr>
            <w:tcW w:w="1134" w:type="dxa"/>
          </w:tcPr>
          <w:p w14:paraId="6AF662F3" w14:textId="77777777" w:rsidR="00A3194E" w:rsidRPr="00290A0A" w:rsidRDefault="00A3194E" w:rsidP="00891903">
            <w:pPr>
              <w:pStyle w:val="TAC"/>
              <w:rPr>
                <w:lang w:eastAsia="zh-CN"/>
              </w:rPr>
            </w:pPr>
            <w:r w:rsidRPr="00290A0A">
              <w:rPr>
                <w:lang w:eastAsia="zh-CN"/>
              </w:rPr>
              <w:t>YES</w:t>
            </w:r>
          </w:p>
        </w:tc>
        <w:tc>
          <w:tcPr>
            <w:tcW w:w="1134" w:type="dxa"/>
          </w:tcPr>
          <w:p w14:paraId="093EFE7D" w14:textId="77777777" w:rsidR="00A3194E" w:rsidRPr="00290A0A" w:rsidRDefault="00A3194E" w:rsidP="00891903">
            <w:pPr>
              <w:pStyle w:val="TAC"/>
              <w:rPr>
                <w:lang w:eastAsia="zh-CN"/>
              </w:rPr>
            </w:pPr>
            <w:r w:rsidRPr="00290A0A">
              <w:rPr>
                <w:lang w:eastAsia="zh-CN"/>
              </w:rPr>
              <w:t>reject</w:t>
            </w:r>
          </w:p>
        </w:tc>
      </w:tr>
      <w:tr w:rsidR="00A3194E" w:rsidRPr="00290A0A" w14:paraId="70C56C5E" w14:textId="77777777" w:rsidTr="00891903">
        <w:tc>
          <w:tcPr>
            <w:tcW w:w="2576" w:type="dxa"/>
          </w:tcPr>
          <w:p w14:paraId="6764A910" w14:textId="77777777" w:rsidR="00A3194E" w:rsidRPr="00290A0A" w:rsidRDefault="00A3194E" w:rsidP="00891903">
            <w:pPr>
              <w:pStyle w:val="TAL"/>
            </w:pPr>
            <w:r w:rsidRPr="00290A0A">
              <w:rPr>
                <w:rFonts w:eastAsia="Batang" w:cs="Arial"/>
                <w:szCs w:val="18"/>
                <w:lang w:eastAsia="ja-JP"/>
              </w:rPr>
              <w:t>Desired Activity Notification Level</w:t>
            </w:r>
          </w:p>
        </w:tc>
        <w:tc>
          <w:tcPr>
            <w:tcW w:w="1104" w:type="dxa"/>
          </w:tcPr>
          <w:p w14:paraId="1BB6C3AD" w14:textId="77777777" w:rsidR="00A3194E" w:rsidRPr="00290A0A" w:rsidRDefault="00A3194E" w:rsidP="00891903">
            <w:pPr>
              <w:pStyle w:val="TAL"/>
            </w:pPr>
            <w:r w:rsidRPr="00290A0A">
              <w:rPr>
                <w:lang w:eastAsia="ja-JP"/>
              </w:rPr>
              <w:t>O</w:t>
            </w:r>
          </w:p>
        </w:tc>
        <w:tc>
          <w:tcPr>
            <w:tcW w:w="1022" w:type="dxa"/>
          </w:tcPr>
          <w:p w14:paraId="4D7D76CC" w14:textId="77777777" w:rsidR="00A3194E" w:rsidRPr="00290A0A" w:rsidRDefault="00A3194E" w:rsidP="00891903">
            <w:pPr>
              <w:pStyle w:val="TAL"/>
            </w:pPr>
          </w:p>
        </w:tc>
        <w:tc>
          <w:tcPr>
            <w:tcW w:w="1276" w:type="dxa"/>
          </w:tcPr>
          <w:p w14:paraId="61435DBA" w14:textId="77777777" w:rsidR="00A3194E" w:rsidRPr="00290A0A" w:rsidRDefault="00A3194E" w:rsidP="00891903">
            <w:pPr>
              <w:pStyle w:val="TAL"/>
            </w:pPr>
            <w:r w:rsidRPr="00290A0A">
              <w:rPr>
                <w:rFonts w:cs="Arial"/>
                <w:szCs w:val="18"/>
                <w:lang w:eastAsia="ja-JP"/>
              </w:rPr>
              <w:t>9.2.3.77</w:t>
            </w:r>
          </w:p>
        </w:tc>
        <w:tc>
          <w:tcPr>
            <w:tcW w:w="2270" w:type="dxa"/>
          </w:tcPr>
          <w:p w14:paraId="706F9ECE" w14:textId="77777777" w:rsidR="00A3194E" w:rsidRPr="00290A0A" w:rsidRDefault="00A3194E" w:rsidP="00891903">
            <w:pPr>
              <w:pStyle w:val="TAL"/>
            </w:pPr>
          </w:p>
        </w:tc>
        <w:tc>
          <w:tcPr>
            <w:tcW w:w="1134" w:type="dxa"/>
          </w:tcPr>
          <w:p w14:paraId="052C36CE" w14:textId="77777777" w:rsidR="00A3194E" w:rsidRPr="00290A0A" w:rsidRDefault="00A3194E" w:rsidP="00891903">
            <w:pPr>
              <w:pStyle w:val="TAC"/>
              <w:rPr>
                <w:lang w:eastAsia="zh-CN"/>
              </w:rPr>
            </w:pPr>
            <w:r w:rsidRPr="00290A0A">
              <w:rPr>
                <w:rFonts w:cs="Arial"/>
                <w:szCs w:val="18"/>
                <w:lang w:eastAsia="ja-JP"/>
              </w:rPr>
              <w:t>YES</w:t>
            </w:r>
          </w:p>
        </w:tc>
        <w:tc>
          <w:tcPr>
            <w:tcW w:w="1134" w:type="dxa"/>
          </w:tcPr>
          <w:p w14:paraId="0C3F3AF4" w14:textId="77777777" w:rsidR="00A3194E" w:rsidRPr="00290A0A" w:rsidRDefault="00A3194E" w:rsidP="00891903">
            <w:pPr>
              <w:pStyle w:val="TAC"/>
              <w:rPr>
                <w:lang w:eastAsia="zh-CN"/>
              </w:rPr>
            </w:pPr>
            <w:r w:rsidRPr="00290A0A">
              <w:rPr>
                <w:rFonts w:cs="Arial"/>
                <w:szCs w:val="18"/>
                <w:lang w:eastAsia="ja-JP"/>
              </w:rPr>
              <w:t>ignore</w:t>
            </w:r>
          </w:p>
        </w:tc>
      </w:tr>
      <w:tr w:rsidR="00A3194E" w:rsidRPr="00290A0A" w14:paraId="4D18CEAF" w14:textId="77777777" w:rsidTr="00891903">
        <w:tc>
          <w:tcPr>
            <w:tcW w:w="2576" w:type="dxa"/>
          </w:tcPr>
          <w:p w14:paraId="60DB4829" w14:textId="77777777" w:rsidR="00A3194E" w:rsidRPr="00290A0A" w:rsidRDefault="00A3194E" w:rsidP="00891903">
            <w:pPr>
              <w:pStyle w:val="TAL"/>
              <w:rPr>
                <w:rFonts w:eastAsia="Batang" w:cs="Arial"/>
                <w:szCs w:val="18"/>
                <w:lang w:eastAsia="ja-JP"/>
              </w:rPr>
            </w:pPr>
            <w:r w:rsidRPr="00290A0A">
              <w:t>Available DRB IDs</w:t>
            </w:r>
          </w:p>
        </w:tc>
        <w:tc>
          <w:tcPr>
            <w:tcW w:w="1104" w:type="dxa"/>
          </w:tcPr>
          <w:p w14:paraId="576C2A07" w14:textId="77777777" w:rsidR="00A3194E" w:rsidRPr="00290A0A" w:rsidRDefault="00A3194E" w:rsidP="00891903">
            <w:pPr>
              <w:pStyle w:val="TAL"/>
              <w:rPr>
                <w:lang w:eastAsia="ja-JP"/>
              </w:rPr>
            </w:pPr>
            <w:r w:rsidRPr="00290A0A">
              <w:t>C-ifSNterminated</w:t>
            </w:r>
          </w:p>
        </w:tc>
        <w:tc>
          <w:tcPr>
            <w:tcW w:w="1022" w:type="dxa"/>
          </w:tcPr>
          <w:p w14:paraId="6B954647" w14:textId="77777777" w:rsidR="00A3194E" w:rsidRPr="00290A0A" w:rsidRDefault="00A3194E" w:rsidP="00891903">
            <w:pPr>
              <w:pStyle w:val="TAL"/>
            </w:pPr>
          </w:p>
        </w:tc>
        <w:tc>
          <w:tcPr>
            <w:tcW w:w="1276" w:type="dxa"/>
          </w:tcPr>
          <w:p w14:paraId="58B5F5AC" w14:textId="77777777" w:rsidR="00A3194E" w:rsidRPr="00290A0A" w:rsidRDefault="00A3194E" w:rsidP="00891903">
            <w:pPr>
              <w:pStyle w:val="TAL"/>
            </w:pPr>
            <w:r w:rsidRPr="00290A0A">
              <w:t>DRB List</w:t>
            </w:r>
          </w:p>
          <w:p w14:paraId="579EA644" w14:textId="77777777" w:rsidR="00A3194E" w:rsidRPr="00290A0A" w:rsidRDefault="00A3194E" w:rsidP="00891903">
            <w:pPr>
              <w:pStyle w:val="TAL"/>
            </w:pPr>
            <w:r w:rsidRPr="00290A0A">
              <w:t>9.2.1.29</w:t>
            </w:r>
          </w:p>
        </w:tc>
        <w:tc>
          <w:tcPr>
            <w:tcW w:w="2270" w:type="dxa"/>
          </w:tcPr>
          <w:p w14:paraId="7C5D7649" w14:textId="77777777" w:rsidR="00A3194E" w:rsidRPr="00290A0A" w:rsidRDefault="00A3194E" w:rsidP="00891903">
            <w:pPr>
              <w:pStyle w:val="TAL"/>
            </w:pPr>
            <w:r w:rsidRPr="00290A0A">
              <w:t>Indicates the list of DRB IDs that the S-NG-RAN node may use for SN-terminated bearers.</w:t>
            </w:r>
          </w:p>
        </w:tc>
        <w:tc>
          <w:tcPr>
            <w:tcW w:w="1134" w:type="dxa"/>
          </w:tcPr>
          <w:p w14:paraId="288FCAD4" w14:textId="77777777" w:rsidR="00A3194E" w:rsidRPr="00290A0A" w:rsidRDefault="00A3194E" w:rsidP="00891903">
            <w:pPr>
              <w:pStyle w:val="TAC"/>
              <w:rPr>
                <w:rFonts w:cs="Arial"/>
                <w:szCs w:val="18"/>
                <w:lang w:eastAsia="ja-JP"/>
              </w:rPr>
            </w:pPr>
            <w:r w:rsidRPr="00290A0A">
              <w:rPr>
                <w:lang w:eastAsia="zh-CN"/>
              </w:rPr>
              <w:t>YES</w:t>
            </w:r>
          </w:p>
        </w:tc>
        <w:tc>
          <w:tcPr>
            <w:tcW w:w="1134" w:type="dxa"/>
          </w:tcPr>
          <w:p w14:paraId="2F64E7AE" w14:textId="77777777" w:rsidR="00A3194E" w:rsidRPr="00290A0A" w:rsidRDefault="00A3194E" w:rsidP="00891903">
            <w:pPr>
              <w:pStyle w:val="TAC"/>
              <w:rPr>
                <w:rFonts w:cs="Arial"/>
                <w:szCs w:val="18"/>
                <w:lang w:eastAsia="ja-JP"/>
              </w:rPr>
            </w:pPr>
            <w:r w:rsidRPr="00290A0A">
              <w:rPr>
                <w:lang w:eastAsia="zh-CN"/>
              </w:rPr>
              <w:t>reject</w:t>
            </w:r>
          </w:p>
        </w:tc>
      </w:tr>
      <w:tr w:rsidR="00A3194E" w:rsidRPr="00290A0A" w14:paraId="4883B399" w14:textId="77777777" w:rsidTr="00891903">
        <w:tc>
          <w:tcPr>
            <w:tcW w:w="2576" w:type="dxa"/>
          </w:tcPr>
          <w:p w14:paraId="4BBDEC8F" w14:textId="77777777" w:rsidR="00A3194E" w:rsidRPr="00290A0A" w:rsidRDefault="00A3194E" w:rsidP="00891903">
            <w:pPr>
              <w:pStyle w:val="TAL"/>
            </w:pPr>
            <w:r w:rsidRPr="00290A0A">
              <w:rPr>
                <w:bCs/>
                <w:lang w:eastAsia="ja-JP"/>
              </w:rPr>
              <w:t>S-NG-RAN node Maximum Integrity Protected Data Rate Uplink</w:t>
            </w:r>
          </w:p>
        </w:tc>
        <w:tc>
          <w:tcPr>
            <w:tcW w:w="1104" w:type="dxa"/>
          </w:tcPr>
          <w:p w14:paraId="502913BF" w14:textId="77777777" w:rsidR="00A3194E" w:rsidRPr="00290A0A" w:rsidRDefault="00A3194E" w:rsidP="00891903">
            <w:pPr>
              <w:pStyle w:val="TAL"/>
            </w:pPr>
            <w:r w:rsidRPr="00290A0A">
              <w:t>O</w:t>
            </w:r>
          </w:p>
        </w:tc>
        <w:tc>
          <w:tcPr>
            <w:tcW w:w="1022" w:type="dxa"/>
          </w:tcPr>
          <w:p w14:paraId="52E77282" w14:textId="77777777" w:rsidR="00A3194E" w:rsidRPr="00290A0A" w:rsidRDefault="00A3194E" w:rsidP="00891903">
            <w:pPr>
              <w:pStyle w:val="TAL"/>
            </w:pPr>
          </w:p>
        </w:tc>
        <w:tc>
          <w:tcPr>
            <w:tcW w:w="1276" w:type="dxa"/>
          </w:tcPr>
          <w:p w14:paraId="1420C331" w14:textId="77777777" w:rsidR="00A3194E" w:rsidRPr="00290A0A" w:rsidRDefault="00A3194E" w:rsidP="00891903">
            <w:pPr>
              <w:pStyle w:val="TAL"/>
            </w:pPr>
            <w:r w:rsidRPr="00290A0A">
              <w:t>Bit Rate</w:t>
            </w:r>
          </w:p>
          <w:p w14:paraId="47ECD9BC" w14:textId="77777777" w:rsidR="00A3194E" w:rsidRPr="00290A0A" w:rsidRDefault="00A3194E" w:rsidP="00891903">
            <w:pPr>
              <w:pStyle w:val="TAL"/>
            </w:pPr>
            <w:r w:rsidRPr="00290A0A">
              <w:t>9.2.3.4</w:t>
            </w:r>
          </w:p>
        </w:tc>
        <w:tc>
          <w:tcPr>
            <w:tcW w:w="2270" w:type="dxa"/>
          </w:tcPr>
          <w:p w14:paraId="6469DE35" w14:textId="77777777" w:rsidR="00A3194E" w:rsidRPr="00290A0A" w:rsidRDefault="00A3194E" w:rsidP="00891903">
            <w:pPr>
              <w:pStyle w:val="TAL"/>
            </w:pPr>
            <w:r w:rsidRPr="00290A0A">
              <w:rPr>
                <w:lang w:eastAsia="zh-CN"/>
              </w:rPr>
              <w:t>The S-NG-RAN node</w:t>
            </w:r>
            <w:r w:rsidRPr="00290A0A">
              <w:rPr>
                <w:lang w:eastAsia="ja-JP"/>
              </w:rPr>
              <w:t xml:space="preserve"> </w:t>
            </w:r>
            <w:r w:rsidRPr="00290A0A">
              <w:rPr>
                <w:bCs/>
                <w:lang w:eastAsia="ja-JP"/>
              </w:rPr>
              <w:t>Maximum Integrity Protected Data Rate Uplink</w:t>
            </w:r>
            <w:r w:rsidRPr="00290A0A">
              <w:rPr>
                <w:lang w:eastAsia="zh-CN"/>
              </w:rPr>
              <w:t xml:space="preserve"> is a portion of the UE’s </w:t>
            </w:r>
            <w:r w:rsidRPr="00290A0A">
              <w:rPr>
                <w:bCs/>
                <w:lang w:eastAsia="ja-JP"/>
              </w:rPr>
              <w:t>Maximum Integrity Protected Data Rate in the Uplink</w:t>
            </w:r>
            <w:r w:rsidRPr="00290A0A">
              <w:rPr>
                <w:lang w:eastAsia="zh-CN"/>
              </w:rPr>
              <w:t xml:space="preserve">, which is enforced by the S-NG-RAN node for the UE’s SN terminated PDU sessions. If the </w:t>
            </w:r>
            <w:r w:rsidRPr="00290A0A">
              <w:rPr>
                <w:i/>
                <w:lang w:eastAsia="zh-CN"/>
              </w:rPr>
              <w:t>S-NG-RAN node Maximum Integrity Protected Data Rate Downlink</w:t>
            </w:r>
            <w:r w:rsidRPr="00290A0A">
              <w:rPr>
                <w:lang w:eastAsia="zh-CN"/>
              </w:rPr>
              <w:t xml:space="preserve"> IE is not present, this IE applies to both UL and DL.</w:t>
            </w:r>
          </w:p>
        </w:tc>
        <w:tc>
          <w:tcPr>
            <w:tcW w:w="1134" w:type="dxa"/>
          </w:tcPr>
          <w:p w14:paraId="4C7E7A15" w14:textId="77777777" w:rsidR="00A3194E" w:rsidRPr="00290A0A" w:rsidRDefault="00A3194E" w:rsidP="00891903">
            <w:pPr>
              <w:pStyle w:val="TAC"/>
              <w:rPr>
                <w:lang w:eastAsia="zh-CN"/>
              </w:rPr>
            </w:pPr>
            <w:r w:rsidRPr="00290A0A">
              <w:rPr>
                <w:lang w:eastAsia="zh-CN"/>
              </w:rPr>
              <w:t>YES</w:t>
            </w:r>
          </w:p>
        </w:tc>
        <w:tc>
          <w:tcPr>
            <w:tcW w:w="1134" w:type="dxa"/>
          </w:tcPr>
          <w:p w14:paraId="2B1E67E0" w14:textId="77777777" w:rsidR="00A3194E" w:rsidRPr="00290A0A" w:rsidRDefault="00A3194E" w:rsidP="00891903">
            <w:pPr>
              <w:pStyle w:val="TAC"/>
              <w:rPr>
                <w:lang w:eastAsia="zh-CN"/>
              </w:rPr>
            </w:pPr>
            <w:r w:rsidRPr="00290A0A">
              <w:rPr>
                <w:lang w:eastAsia="zh-CN"/>
              </w:rPr>
              <w:t>reject</w:t>
            </w:r>
          </w:p>
        </w:tc>
      </w:tr>
      <w:tr w:rsidR="00A3194E" w:rsidRPr="00290A0A" w14:paraId="1108BC87" w14:textId="77777777" w:rsidTr="00891903">
        <w:tc>
          <w:tcPr>
            <w:tcW w:w="2576" w:type="dxa"/>
          </w:tcPr>
          <w:p w14:paraId="7F8DC966" w14:textId="77777777" w:rsidR="00A3194E" w:rsidRPr="00290A0A" w:rsidRDefault="00A3194E" w:rsidP="00891903">
            <w:pPr>
              <w:pStyle w:val="TAL"/>
              <w:rPr>
                <w:rFonts w:cs="Arial"/>
                <w:lang w:eastAsia="zh-CN"/>
              </w:rPr>
            </w:pPr>
            <w:r w:rsidRPr="00290A0A">
              <w:rPr>
                <w:bCs/>
                <w:lang w:eastAsia="ja-JP"/>
              </w:rPr>
              <w:t>S-NG-RAN node Maximum Integrity Protected Data Rate Downlink</w:t>
            </w:r>
          </w:p>
        </w:tc>
        <w:tc>
          <w:tcPr>
            <w:tcW w:w="1104" w:type="dxa"/>
          </w:tcPr>
          <w:p w14:paraId="7D743F91" w14:textId="77777777" w:rsidR="00A3194E" w:rsidRPr="00290A0A" w:rsidRDefault="00A3194E" w:rsidP="00891903">
            <w:pPr>
              <w:pStyle w:val="TAL"/>
              <w:rPr>
                <w:lang w:eastAsia="zh-CN"/>
              </w:rPr>
            </w:pPr>
            <w:r w:rsidRPr="00290A0A">
              <w:t>O</w:t>
            </w:r>
          </w:p>
        </w:tc>
        <w:tc>
          <w:tcPr>
            <w:tcW w:w="1022" w:type="dxa"/>
          </w:tcPr>
          <w:p w14:paraId="6FB7A512" w14:textId="77777777" w:rsidR="00A3194E" w:rsidRPr="00290A0A" w:rsidRDefault="00A3194E" w:rsidP="00891903">
            <w:pPr>
              <w:pStyle w:val="TAL"/>
            </w:pPr>
          </w:p>
        </w:tc>
        <w:tc>
          <w:tcPr>
            <w:tcW w:w="1276" w:type="dxa"/>
          </w:tcPr>
          <w:p w14:paraId="73448611" w14:textId="77777777" w:rsidR="00A3194E" w:rsidRPr="00290A0A" w:rsidRDefault="00A3194E" w:rsidP="00891903">
            <w:pPr>
              <w:pStyle w:val="TAL"/>
            </w:pPr>
            <w:r w:rsidRPr="00290A0A">
              <w:t>Bit Rate</w:t>
            </w:r>
          </w:p>
          <w:p w14:paraId="26D834FC" w14:textId="77777777" w:rsidR="00A3194E" w:rsidRPr="00290A0A" w:rsidRDefault="00A3194E" w:rsidP="00891903">
            <w:pPr>
              <w:pStyle w:val="TAL"/>
              <w:rPr>
                <w:rFonts w:cs="Arial"/>
                <w:lang w:eastAsia="ja-JP"/>
              </w:rPr>
            </w:pPr>
            <w:r w:rsidRPr="00290A0A">
              <w:t>9.2.3.4</w:t>
            </w:r>
          </w:p>
        </w:tc>
        <w:tc>
          <w:tcPr>
            <w:tcW w:w="2270" w:type="dxa"/>
          </w:tcPr>
          <w:p w14:paraId="4F75764C" w14:textId="77777777" w:rsidR="00A3194E" w:rsidRPr="00290A0A" w:rsidRDefault="00A3194E" w:rsidP="00891903">
            <w:pPr>
              <w:pStyle w:val="TAL"/>
              <w:rPr>
                <w:lang w:eastAsia="zh-CN"/>
              </w:rPr>
            </w:pPr>
            <w:r w:rsidRPr="00290A0A">
              <w:rPr>
                <w:lang w:eastAsia="zh-CN"/>
              </w:rPr>
              <w:t>The S-NG-RAN node</w:t>
            </w:r>
            <w:r w:rsidRPr="00290A0A">
              <w:rPr>
                <w:lang w:eastAsia="ja-JP"/>
              </w:rPr>
              <w:t xml:space="preserve"> </w:t>
            </w:r>
            <w:r w:rsidRPr="00290A0A">
              <w:rPr>
                <w:bCs/>
                <w:lang w:eastAsia="ja-JP"/>
              </w:rPr>
              <w:t>Maximum Integrity Protected Data Rate Downlink</w:t>
            </w:r>
            <w:r w:rsidRPr="00290A0A">
              <w:rPr>
                <w:lang w:eastAsia="zh-CN"/>
              </w:rPr>
              <w:t xml:space="preserve"> is a portion of the UE’s </w:t>
            </w:r>
            <w:r w:rsidRPr="00290A0A">
              <w:rPr>
                <w:bCs/>
                <w:lang w:eastAsia="ja-JP"/>
              </w:rPr>
              <w:t>Maximum Integrity Protected Data Rate in the Downlink</w:t>
            </w:r>
            <w:r w:rsidRPr="00290A0A">
              <w:rPr>
                <w:lang w:eastAsia="zh-CN"/>
              </w:rPr>
              <w:t>, which is enforced by the S-NG-RAN node for the UE’s SN terminated PDU sessions.</w:t>
            </w:r>
          </w:p>
        </w:tc>
        <w:tc>
          <w:tcPr>
            <w:tcW w:w="1134" w:type="dxa"/>
          </w:tcPr>
          <w:p w14:paraId="684817C6" w14:textId="77777777" w:rsidR="00A3194E" w:rsidRPr="00290A0A" w:rsidRDefault="00A3194E" w:rsidP="00891903">
            <w:pPr>
              <w:pStyle w:val="TAC"/>
            </w:pPr>
            <w:r w:rsidRPr="00290A0A">
              <w:rPr>
                <w:lang w:eastAsia="zh-CN"/>
              </w:rPr>
              <w:t>YES</w:t>
            </w:r>
          </w:p>
        </w:tc>
        <w:tc>
          <w:tcPr>
            <w:tcW w:w="1134" w:type="dxa"/>
          </w:tcPr>
          <w:p w14:paraId="30C502CA" w14:textId="77777777" w:rsidR="00A3194E" w:rsidRPr="00290A0A" w:rsidRDefault="00A3194E" w:rsidP="00891903">
            <w:pPr>
              <w:pStyle w:val="TAC"/>
              <w:rPr>
                <w:lang w:eastAsia="zh-CN"/>
              </w:rPr>
            </w:pPr>
            <w:r w:rsidRPr="00290A0A">
              <w:rPr>
                <w:lang w:eastAsia="zh-CN"/>
              </w:rPr>
              <w:t>reject</w:t>
            </w:r>
          </w:p>
        </w:tc>
      </w:tr>
      <w:tr w:rsidR="00A3194E" w:rsidRPr="00290A0A" w14:paraId="1B5C63F2" w14:textId="77777777" w:rsidTr="00891903">
        <w:tc>
          <w:tcPr>
            <w:tcW w:w="2576" w:type="dxa"/>
          </w:tcPr>
          <w:p w14:paraId="173542EA" w14:textId="77777777" w:rsidR="00A3194E" w:rsidRPr="00290A0A" w:rsidRDefault="00A3194E" w:rsidP="00891903">
            <w:pPr>
              <w:pStyle w:val="TAL"/>
              <w:rPr>
                <w:bCs/>
                <w:lang w:eastAsia="ja-JP"/>
              </w:rPr>
            </w:pPr>
            <w:r w:rsidRPr="00290A0A">
              <w:rPr>
                <w:rFonts w:cs="Arial"/>
                <w:lang w:eastAsia="zh-CN"/>
              </w:rPr>
              <w:t>Location Information at S-NODE reporting</w:t>
            </w:r>
          </w:p>
        </w:tc>
        <w:tc>
          <w:tcPr>
            <w:tcW w:w="1104" w:type="dxa"/>
          </w:tcPr>
          <w:p w14:paraId="7154C380" w14:textId="77777777" w:rsidR="00A3194E" w:rsidRPr="00290A0A" w:rsidRDefault="00A3194E" w:rsidP="00891903">
            <w:pPr>
              <w:pStyle w:val="TAL"/>
            </w:pPr>
            <w:r w:rsidRPr="00290A0A">
              <w:rPr>
                <w:lang w:eastAsia="zh-CN"/>
              </w:rPr>
              <w:t>O</w:t>
            </w:r>
          </w:p>
        </w:tc>
        <w:tc>
          <w:tcPr>
            <w:tcW w:w="1022" w:type="dxa"/>
          </w:tcPr>
          <w:p w14:paraId="5BDD040D" w14:textId="77777777" w:rsidR="00A3194E" w:rsidRPr="00290A0A" w:rsidRDefault="00A3194E" w:rsidP="00891903">
            <w:pPr>
              <w:pStyle w:val="TAL"/>
            </w:pPr>
          </w:p>
        </w:tc>
        <w:tc>
          <w:tcPr>
            <w:tcW w:w="1276" w:type="dxa"/>
          </w:tcPr>
          <w:p w14:paraId="48F15EFB" w14:textId="77777777" w:rsidR="00A3194E" w:rsidRPr="00290A0A" w:rsidRDefault="00A3194E" w:rsidP="00891903">
            <w:pPr>
              <w:pStyle w:val="TAL"/>
            </w:pPr>
            <w:r w:rsidRPr="00290A0A">
              <w:rPr>
                <w:rFonts w:cs="Arial"/>
                <w:lang w:eastAsia="ja-JP"/>
              </w:rPr>
              <w:t>ENUMERATED (pscell, ...)</w:t>
            </w:r>
          </w:p>
        </w:tc>
        <w:tc>
          <w:tcPr>
            <w:tcW w:w="2270" w:type="dxa"/>
          </w:tcPr>
          <w:p w14:paraId="6ED5B17A" w14:textId="77777777" w:rsidR="00A3194E" w:rsidRPr="00290A0A" w:rsidRDefault="00A3194E" w:rsidP="00891903">
            <w:pPr>
              <w:pStyle w:val="TAL"/>
              <w:rPr>
                <w:lang w:eastAsia="zh-CN"/>
              </w:rPr>
            </w:pPr>
            <w:r w:rsidRPr="00290A0A">
              <w:rPr>
                <w:lang w:eastAsia="zh-CN"/>
              </w:rPr>
              <w:t>Indicates that the user’s Location Information at S-NODE is to be provided.</w:t>
            </w:r>
          </w:p>
        </w:tc>
        <w:tc>
          <w:tcPr>
            <w:tcW w:w="1134" w:type="dxa"/>
          </w:tcPr>
          <w:p w14:paraId="17067D8C" w14:textId="77777777" w:rsidR="00A3194E" w:rsidRPr="00290A0A" w:rsidRDefault="00A3194E" w:rsidP="00891903">
            <w:pPr>
              <w:pStyle w:val="TAC"/>
              <w:rPr>
                <w:lang w:eastAsia="zh-CN"/>
              </w:rPr>
            </w:pPr>
            <w:r w:rsidRPr="00290A0A">
              <w:t>YES</w:t>
            </w:r>
          </w:p>
        </w:tc>
        <w:tc>
          <w:tcPr>
            <w:tcW w:w="1134" w:type="dxa"/>
          </w:tcPr>
          <w:p w14:paraId="6F0B30CF" w14:textId="77777777" w:rsidR="00A3194E" w:rsidRPr="00290A0A" w:rsidRDefault="00A3194E" w:rsidP="00891903">
            <w:pPr>
              <w:pStyle w:val="TAC"/>
              <w:rPr>
                <w:lang w:eastAsia="zh-CN"/>
              </w:rPr>
            </w:pPr>
            <w:r w:rsidRPr="00290A0A">
              <w:rPr>
                <w:lang w:eastAsia="zh-CN"/>
              </w:rPr>
              <w:t>ignore</w:t>
            </w:r>
          </w:p>
        </w:tc>
      </w:tr>
      <w:tr w:rsidR="00A3194E" w:rsidRPr="00290A0A" w14:paraId="59A0B527" w14:textId="77777777" w:rsidTr="00891903">
        <w:tc>
          <w:tcPr>
            <w:tcW w:w="2576" w:type="dxa"/>
          </w:tcPr>
          <w:p w14:paraId="4273005F" w14:textId="77777777" w:rsidR="00A3194E" w:rsidRPr="00290A0A" w:rsidRDefault="00A3194E" w:rsidP="00891903">
            <w:pPr>
              <w:pStyle w:val="TAL"/>
              <w:rPr>
                <w:bCs/>
                <w:lang w:eastAsia="ja-JP"/>
              </w:rPr>
            </w:pPr>
            <w:r w:rsidRPr="00290A0A">
              <w:rPr>
                <w:lang w:eastAsia="ja-JP"/>
              </w:rPr>
              <w:t>MR-DC Resource Coordination Information</w:t>
            </w:r>
          </w:p>
        </w:tc>
        <w:tc>
          <w:tcPr>
            <w:tcW w:w="1104" w:type="dxa"/>
          </w:tcPr>
          <w:p w14:paraId="50E224F6" w14:textId="77777777" w:rsidR="00A3194E" w:rsidRPr="00290A0A" w:rsidRDefault="00A3194E" w:rsidP="00891903">
            <w:pPr>
              <w:pStyle w:val="TAL"/>
            </w:pPr>
            <w:r w:rsidRPr="00290A0A">
              <w:t>O</w:t>
            </w:r>
          </w:p>
        </w:tc>
        <w:tc>
          <w:tcPr>
            <w:tcW w:w="1022" w:type="dxa"/>
          </w:tcPr>
          <w:p w14:paraId="0EB0D327" w14:textId="77777777" w:rsidR="00A3194E" w:rsidRPr="00290A0A" w:rsidRDefault="00A3194E" w:rsidP="00891903">
            <w:pPr>
              <w:pStyle w:val="TAL"/>
            </w:pPr>
          </w:p>
        </w:tc>
        <w:tc>
          <w:tcPr>
            <w:tcW w:w="1276" w:type="dxa"/>
          </w:tcPr>
          <w:p w14:paraId="30A13438" w14:textId="77777777" w:rsidR="00A3194E" w:rsidRPr="00290A0A" w:rsidRDefault="00A3194E" w:rsidP="00891903">
            <w:pPr>
              <w:pStyle w:val="TAL"/>
            </w:pPr>
            <w:r w:rsidRPr="00290A0A">
              <w:t>9.2.2.33</w:t>
            </w:r>
          </w:p>
        </w:tc>
        <w:tc>
          <w:tcPr>
            <w:tcW w:w="2270" w:type="dxa"/>
          </w:tcPr>
          <w:p w14:paraId="335D12E6" w14:textId="77777777" w:rsidR="00A3194E" w:rsidRPr="00290A0A" w:rsidRDefault="00A3194E" w:rsidP="00891903">
            <w:pPr>
              <w:pStyle w:val="TAL"/>
              <w:rPr>
                <w:lang w:eastAsia="zh-CN"/>
              </w:rPr>
            </w:pPr>
            <w:r w:rsidRPr="00290A0A">
              <w:t xml:space="preserve">Information used to coordinate resource utilisation between M-NG-RAN node and S-NG-RAN node. </w:t>
            </w:r>
          </w:p>
        </w:tc>
        <w:tc>
          <w:tcPr>
            <w:tcW w:w="1134" w:type="dxa"/>
          </w:tcPr>
          <w:p w14:paraId="14AAD122" w14:textId="77777777" w:rsidR="00A3194E" w:rsidRPr="00290A0A" w:rsidRDefault="00A3194E" w:rsidP="00891903">
            <w:pPr>
              <w:pStyle w:val="TAC"/>
              <w:rPr>
                <w:lang w:eastAsia="zh-CN"/>
              </w:rPr>
            </w:pPr>
            <w:r w:rsidRPr="00290A0A">
              <w:rPr>
                <w:lang w:eastAsia="zh-CN"/>
              </w:rPr>
              <w:t>YES</w:t>
            </w:r>
          </w:p>
        </w:tc>
        <w:tc>
          <w:tcPr>
            <w:tcW w:w="1134" w:type="dxa"/>
          </w:tcPr>
          <w:p w14:paraId="7825B514" w14:textId="77777777" w:rsidR="00A3194E" w:rsidRPr="00290A0A" w:rsidRDefault="00A3194E" w:rsidP="00891903">
            <w:pPr>
              <w:pStyle w:val="TAC"/>
              <w:rPr>
                <w:lang w:eastAsia="zh-CN"/>
              </w:rPr>
            </w:pPr>
            <w:r w:rsidRPr="00290A0A">
              <w:rPr>
                <w:lang w:eastAsia="zh-CN"/>
              </w:rPr>
              <w:t>ignore</w:t>
            </w:r>
          </w:p>
        </w:tc>
      </w:tr>
      <w:tr w:rsidR="00A3194E" w:rsidRPr="00290A0A" w14:paraId="017B442B" w14:textId="77777777" w:rsidTr="00891903">
        <w:tc>
          <w:tcPr>
            <w:tcW w:w="2576" w:type="dxa"/>
          </w:tcPr>
          <w:p w14:paraId="055280CC" w14:textId="77777777" w:rsidR="00A3194E" w:rsidRPr="00290A0A" w:rsidRDefault="00A3194E" w:rsidP="00891903">
            <w:pPr>
              <w:pStyle w:val="TAL"/>
              <w:rPr>
                <w:lang w:eastAsia="ja-JP"/>
              </w:rPr>
            </w:pPr>
            <w:r w:rsidRPr="00290A0A">
              <w:rPr>
                <w:bCs/>
                <w:lang w:eastAsia="ja-JP"/>
              </w:rPr>
              <w:t>Masked IMEISV</w:t>
            </w:r>
          </w:p>
        </w:tc>
        <w:tc>
          <w:tcPr>
            <w:tcW w:w="1104" w:type="dxa"/>
          </w:tcPr>
          <w:p w14:paraId="4923CD9A" w14:textId="77777777" w:rsidR="00A3194E" w:rsidRPr="00290A0A" w:rsidRDefault="00A3194E" w:rsidP="00891903">
            <w:pPr>
              <w:pStyle w:val="TAL"/>
            </w:pPr>
            <w:r w:rsidRPr="00290A0A">
              <w:t>O</w:t>
            </w:r>
          </w:p>
        </w:tc>
        <w:tc>
          <w:tcPr>
            <w:tcW w:w="1022" w:type="dxa"/>
          </w:tcPr>
          <w:p w14:paraId="7D936F53" w14:textId="77777777" w:rsidR="00A3194E" w:rsidRPr="00290A0A" w:rsidRDefault="00A3194E" w:rsidP="00891903">
            <w:pPr>
              <w:pStyle w:val="TAL"/>
            </w:pPr>
          </w:p>
        </w:tc>
        <w:tc>
          <w:tcPr>
            <w:tcW w:w="1276" w:type="dxa"/>
          </w:tcPr>
          <w:p w14:paraId="1C22AFF3" w14:textId="77777777" w:rsidR="00A3194E" w:rsidRPr="00290A0A" w:rsidRDefault="00A3194E" w:rsidP="00891903">
            <w:pPr>
              <w:pStyle w:val="TAL"/>
            </w:pPr>
            <w:r w:rsidRPr="00290A0A">
              <w:t>9.2.3.32</w:t>
            </w:r>
          </w:p>
        </w:tc>
        <w:tc>
          <w:tcPr>
            <w:tcW w:w="2270" w:type="dxa"/>
          </w:tcPr>
          <w:p w14:paraId="79C4CD39" w14:textId="77777777" w:rsidR="00A3194E" w:rsidRPr="00290A0A" w:rsidRDefault="00A3194E" w:rsidP="00891903">
            <w:pPr>
              <w:pStyle w:val="TAL"/>
            </w:pPr>
          </w:p>
        </w:tc>
        <w:tc>
          <w:tcPr>
            <w:tcW w:w="1134" w:type="dxa"/>
          </w:tcPr>
          <w:p w14:paraId="0E01FCA5" w14:textId="77777777" w:rsidR="00A3194E" w:rsidRPr="00290A0A" w:rsidRDefault="00A3194E" w:rsidP="00891903">
            <w:pPr>
              <w:pStyle w:val="TAC"/>
              <w:rPr>
                <w:lang w:eastAsia="zh-CN"/>
              </w:rPr>
            </w:pPr>
            <w:r w:rsidRPr="00290A0A">
              <w:rPr>
                <w:lang w:eastAsia="zh-CN"/>
              </w:rPr>
              <w:t>YES</w:t>
            </w:r>
          </w:p>
        </w:tc>
        <w:tc>
          <w:tcPr>
            <w:tcW w:w="1134" w:type="dxa"/>
          </w:tcPr>
          <w:p w14:paraId="7D460002" w14:textId="77777777" w:rsidR="00A3194E" w:rsidRPr="00290A0A" w:rsidRDefault="00A3194E" w:rsidP="00891903">
            <w:pPr>
              <w:pStyle w:val="TAC"/>
              <w:rPr>
                <w:lang w:eastAsia="zh-CN"/>
              </w:rPr>
            </w:pPr>
            <w:r w:rsidRPr="00290A0A">
              <w:rPr>
                <w:lang w:eastAsia="zh-CN"/>
              </w:rPr>
              <w:t>ignore</w:t>
            </w:r>
          </w:p>
        </w:tc>
      </w:tr>
      <w:tr w:rsidR="00A3194E" w:rsidRPr="00290A0A" w14:paraId="776B8945" w14:textId="77777777" w:rsidTr="00891903">
        <w:tc>
          <w:tcPr>
            <w:tcW w:w="2576" w:type="dxa"/>
          </w:tcPr>
          <w:p w14:paraId="70F2C769" w14:textId="77777777" w:rsidR="00A3194E" w:rsidRPr="00290A0A" w:rsidRDefault="00A3194E" w:rsidP="00891903">
            <w:pPr>
              <w:pStyle w:val="TAL"/>
              <w:rPr>
                <w:bCs/>
                <w:lang w:eastAsia="ja-JP"/>
              </w:rPr>
            </w:pPr>
            <w:r w:rsidRPr="00290A0A">
              <w:rPr>
                <w:bCs/>
                <w:lang w:eastAsia="zh-CN"/>
              </w:rPr>
              <w:t>NE-DC TDM Pattern</w:t>
            </w:r>
          </w:p>
        </w:tc>
        <w:tc>
          <w:tcPr>
            <w:tcW w:w="1104" w:type="dxa"/>
          </w:tcPr>
          <w:p w14:paraId="2CD90447" w14:textId="77777777" w:rsidR="00A3194E" w:rsidRPr="00290A0A" w:rsidRDefault="00A3194E" w:rsidP="00891903">
            <w:pPr>
              <w:pStyle w:val="TAL"/>
            </w:pPr>
            <w:r w:rsidRPr="00290A0A">
              <w:rPr>
                <w:lang w:eastAsia="zh-CN"/>
              </w:rPr>
              <w:t>O</w:t>
            </w:r>
          </w:p>
        </w:tc>
        <w:tc>
          <w:tcPr>
            <w:tcW w:w="1022" w:type="dxa"/>
          </w:tcPr>
          <w:p w14:paraId="1C85E3D9" w14:textId="77777777" w:rsidR="00A3194E" w:rsidRPr="00290A0A" w:rsidRDefault="00A3194E" w:rsidP="00891903">
            <w:pPr>
              <w:pStyle w:val="TAL"/>
            </w:pPr>
          </w:p>
        </w:tc>
        <w:tc>
          <w:tcPr>
            <w:tcW w:w="1276" w:type="dxa"/>
          </w:tcPr>
          <w:p w14:paraId="5782BD51" w14:textId="77777777" w:rsidR="00A3194E" w:rsidRPr="00290A0A" w:rsidRDefault="00A3194E" w:rsidP="00891903">
            <w:pPr>
              <w:pStyle w:val="TAL"/>
            </w:pPr>
            <w:r w:rsidRPr="00290A0A">
              <w:rPr>
                <w:lang w:eastAsia="zh-CN"/>
              </w:rPr>
              <w:t>9.2.2.38</w:t>
            </w:r>
          </w:p>
        </w:tc>
        <w:tc>
          <w:tcPr>
            <w:tcW w:w="2270" w:type="dxa"/>
          </w:tcPr>
          <w:p w14:paraId="4DA5C330" w14:textId="77777777" w:rsidR="00A3194E" w:rsidRPr="00290A0A" w:rsidRDefault="00A3194E" w:rsidP="00891903">
            <w:pPr>
              <w:pStyle w:val="TAL"/>
            </w:pPr>
          </w:p>
        </w:tc>
        <w:tc>
          <w:tcPr>
            <w:tcW w:w="1134" w:type="dxa"/>
          </w:tcPr>
          <w:p w14:paraId="6B3DDE74" w14:textId="77777777" w:rsidR="00A3194E" w:rsidRPr="00290A0A" w:rsidRDefault="00A3194E" w:rsidP="00891903">
            <w:pPr>
              <w:pStyle w:val="TAC"/>
              <w:rPr>
                <w:lang w:eastAsia="zh-CN"/>
              </w:rPr>
            </w:pPr>
            <w:r w:rsidRPr="00290A0A">
              <w:rPr>
                <w:lang w:eastAsia="zh-CN"/>
              </w:rPr>
              <w:t>YES</w:t>
            </w:r>
          </w:p>
        </w:tc>
        <w:tc>
          <w:tcPr>
            <w:tcW w:w="1134" w:type="dxa"/>
          </w:tcPr>
          <w:p w14:paraId="3F8BF610" w14:textId="77777777" w:rsidR="00A3194E" w:rsidRPr="00290A0A" w:rsidRDefault="00A3194E" w:rsidP="00891903">
            <w:pPr>
              <w:pStyle w:val="TAC"/>
              <w:rPr>
                <w:lang w:eastAsia="zh-CN"/>
              </w:rPr>
            </w:pPr>
            <w:r w:rsidRPr="00290A0A">
              <w:rPr>
                <w:lang w:eastAsia="zh-CN"/>
              </w:rPr>
              <w:t>ignore</w:t>
            </w:r>
          </w:p>
        </w:tc>
      </w:tr>
      <w:tr w:rsidR="00A3194E" w:rsidRPr="00290A0A" w14:paraId="78196917" w14:textId="77777777" w:rsidTr="00891903">
        <w:tc>
          <w:tcPr>
            <w:tcW w:w="2576" w:type="dxa"/>
            <w:tcBorders>
              <w:top w:val="single" w:sz="4" w:space="0" w:color="auto"/>
              <w:left w:val="single" w:sz="4" w:space="0" w:color="auto"/>
              <w:bottom w:val="single" w:sz="4" w:space="0" w:color="auto"/>
              <w:right w:val="single" w:sz="4" w:space="0" w:color="auto"/>
            </w:tcBorders>
          </w:tcPr>
          <w:p w14:paraId="737E0483" w14:textId="77777777" w:rsidR="00A3194E" w:rsidRPr="00290A0A" w:rsidRDefault="00A3194E" w:rsidP="00891903">
            <w:pPr>
              <w:pStyle w:val="TAL"/>
              <w:rPr>
                <w:bCs/>
                <w:lang w:eastAsia="zh-CN"/>
              </w:rPr>
            </w:pPr>
            <w:r w:rsidRPr="00290A0A">
              <w:rPr>
                <w:bCs/>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44801DE2" w14:textId="77777777" w:rsidR="00A3194E" w:rsidRPr="00290A0A" w:rsidRDefault="00A3194E" w:rsidP="00891903">
            <w:pPr>
              <w:pStyle w:val="TAL"/>
              <w:rPr>
                <w:lang w:eastAsia="zh-CN"/>
              </w:rPr>
            </w:pPr>
            <w:r w:rsidRPr="00290A0A">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2075088" w14:textId="77777777" w:rsidR="00A3194E" w:rsidRPr="00290A0A" w:rsidRDefault="00A3194E" w:rsidP="00891903">
            <w:pPr>
              <w:pStyle w:val="TAL"/>
            </w:pPr>
          </w:p>
        </w:tc>
        <w:tc>
          <w:tcPr>
            <w:tcW w:w="1276" w:type="dxa"/>
            <w:tcBorders>
              <w:top w:val="single" w:sz="4" w:space="0" w:color="auto"/>
              <w:left w:val="single" w:sz="4" w:space="0" w:color="auto"/>
              <w:bottom w:val="single" w:sz="4" w:space="0" w:color="auto"/>
              <w:right w:val="single" w:sz="4" w:space="0" w:color="auto"/>
            </w:tcBorders>
          </w:tcPr>
          <w:p w14:paraId="6DA91452" w14:textId="77777777" w:rsidR="00A3194E" w:rsidRPr="00290A0A" w:rsidRDefault="00A3194E" w:rsidP="00891903">
            <w:pPr>
              <w:pStyle w:val="TAL"/>
              <w:rPr>
                <w:lang w:eastAsia="zh-CN"/>
              </w:rPr>
            </w:pPr>
            <w:r w:rsidRPr="00290A0A">
              <w:rPr>
                <w:lang w:eastAsia="zh-CN"/>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0A7D805C" w14:textId="77777777" w:rsidR="00A3194E" w:rsidRPr="00290A0A" w:rsidRDefault="00A3194E" w:rsidP="00891903">
            <w:pPr>
              <w:pStyle w:val="TAL"/>
            </w:pPr>
            <w:r w:rsidRPr="00290A0A">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0BB2097D" w14:textId="77777777" w:rsidR="00A3194E" w:rsidRPr="00290A0A" w:rsidRDefault="00A3194E" w:rsidP="00891903">
            <w:pPr>
              <w:pStyle w:val="TAC"/>
              <w:rPr>
                <w:lang w:eastAsia="zh-CN"/>
              </w:rPr>
            </w:pPr>
            <w:r w:rsidRPr="00290A0A">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822BF80" w14:textId="77777777" w:rsidR="00A3194E" w:rsidRPr="00290A0A" w:rsidRDefault="00A3194E" w:rsidP="00891903">
            <w:pPr>
              <w:pStyle w:val="TAC"/>
              <w:rPr>
                <w:lang w:eastAsia="zh-CN"/>
              </w:rPr>
            </w:pPr>
            <w:r w:rsidRPr="00290A0A">
              <w:rPr>
                <w:lang w:eastAsia="zh-CN"/>
              </w:rPr>
              <w:t>reject</w:t>
            </w:r>
          </w:p>
        </w:tc>
      </w:tr>
      <w:tr w:rsidR="00A3194E" w:rsidRPr="00290A0A" w14:paraId="5AD7068F" w14:textId="77777777" w:rsidTr="00891903">
        <w:tc>
          <w:tcPr>
            <w:tcW w:w="2576" w:type="dxa"/>
          </w:tcPr>
          <w:p w14:paraId="01E17E29" w14:textId="77777777" w:rsidR="00A3194E" w:rsidRPr="00290A0A" w:rsidRDefault="00A3194E" w:rsidP="00891903">
            <w:pPr>
              <w:pStyle w:val="TAL"/>
              <w:rPr>
                <w:bCs/>
                <w:lang w:eastAsia="zh-CN"/>
              </w:rPr>
            </w:pPr>
            <w:r w:rsidRPr="00290A0A">
              <w:rPr>
                <w:rFonts w:eastAsia="MS Mincho" w:cs="Arial"/>
                <w:lang w:eastAsia="ja-JP"/>
              </w:rPr>
              <w:t>Trace Activation</w:t>
            </w:r>
          </w:p>
        </w:tc>
        <w:tc>
          <w:tcPr>
            <w:tcW w:w="1104" w:type="dxa"/>
          </w:tcPr>
          <w:p w14:paraId="42B1A676" w14:textId="77777777" w:rsidR="00A3194E" w:rsidRPr="00290A0A" w:rsidRDefault="00A3194E" w:rsidP="00891903">
            <w:pPr>
              <w:pStyle w:val="TAL"/>
              <w:rPr>
                <w:lang w:eastAsia="zh-CN"/>
              </w:rPr>
            </w:pPr>
            <w:r w:rsidRPr="00290A0A">
              <w:rPr>
                <w:rFonts w:eastAsia="MS Mincho" w:cs="Arial"/>
                <w:lang w:eastAsia="ja-JP"/>
              </w:rPr>
              <w:t>O</w:t>
            </w:r>
          </w:p>
        </w:tc>
        <w:tc>
          <w:tcPr>
            <w:tcW w:w="1022" w:type="dxa"/>
          </w:tcPr>
          <w:p w14:paraId="344BE638" w14:textId="77777777" w:rsidR="00A3194E" w:rsidRPr="00290A0A" w:rsidRDefault="00A3194E" w:rsidP="00891903">
            <w:pPr>
              <w:pStyle w:val="TAL"/>
            </w:pPr>
          </w:p>
        </w:tc>
        <w:tc>
          <w:tcPr>
            <w:tcW w:w="1276" w:type="dxa"/>
          </w:tcPr>
          <w:p w14:paraId="5ECBCBA8" w14:textId="77777777" w:rsidR="00A3194E" w:rsidRPr="00290A0A" w:rsidRDefault="00A3194E" w:rsidP="00891903">
            <w:pPr>
              <w:pStyle w:val="TAL"/>
              <w:rPr>
                <w:lang w:eastAsia="zh-CN"/>
              </w:rPr>
            </w:pPr>
            <w:r w:rsidRPr="00290A0A">
              <w:rPr>
                <w:rFonts w:cs="Arial"/>
                <w:lang w:eastAsia="ja-JP"/>
              </w:rPr>
              <w:t>9.2.3.55</w:t>
            </w:r>
          </w:p>
        </w:tc>
        <w:tc>
          <w:tcPr>
            <w:tcW w:w="2270" w:type="dxa"/>
          </w:tcPr>
          <w:p w14:paraId="4B50D9A7" w14:textId="77777777" w:rsidR="00A3194E" w:rsidRPr="00290A0A" w:rsidRDefault="00A3194E" w:rsidP="00891903">
            <w:pPr>
              <w:pStyle w:val="TAL"/>
            </w:pPr>
          </w:p>
        </w:tc>
        <w:tc>
          <w:tcPr>
            <w:tcW w:w="1134" w:type="dxa"/>
          </w:tcPr>
          <w:p w14:paraId="77BAAB8A" w14:textId="77777777" w:rsidR="00A3194E" w:rsidRPr="00290A0A" w:rsidRDefault="00A3194E" w:rsidP="00891903">
            <w:pPr>
              <w:pStyle w:val="TAC"/>
              <w:rPr>
                <w:lang w:eastAsia="zh-CN"/>
              </w:rPr>
            </w:pPr>
            <w:r w:rsidRPr="00290A0A">
              <w:rPr>
                <w:rFonts w:eastAsia="MS Mincho" w:cs="Arial"/>
                <w:lang w:eastAsia="ja-JP"/>
              </w:rPr>
              <w:t>YES</w:t>
            </w:r>
          </w:p>
        </w:tc>
        <w:tc>
          <w:tcPr>
            <w:tcW w:w="1134" w:type="dxa"/>
          </w:tcPr>
          <w:p w14:paraId="4F53BF19" w14:textId="77777777" w:rsidR="00A3194E" w:rsidRPr="00290A0A" w:rsidRDefault="00A3194E" w:rsidP="00891903">
            <w:pPr>
              <w:pStyle w:val="TAC"/>
              <w:rPr>
                <w:lang w:eastAsia="zh-CN"/>
              </w:rPr>
            </w:pPr>
            <w:r w:rsidRPr="00290A0A">
              <w:rPr>
                <w:rFonts w:cs="Arial"/>
                <w:lang w:eastAsia="ja-JP"/>
              </w:rPr>
              <w:t>ignore</w:t>
            </w:r>
          </w:p>
        </w:tc>
      </w:tr>
      <w:tr w:rsidR="00A3194E" w:rsidRPr="00290A0A" w14:paraId="2061CB4A" w14:textId="77777777" w:rsidTr="00891903">
        <w:tc>
          <w:tcPr>
            <w:tcW w:w="2576" w:type="dxa"/>
            <w:tcBorders>
              <w:top w:val="single" w:sz="4" w:space="0" w:color="auto"/>
              <w:left w:val="single" w:sz="4" w:space="0" w:color="auto"/>
              <w:bottom w:val="single" w:sz="4" w:space="0" w:color="auto"/>
              <w:right w:val="single" w:sz="4" w:space="0" w:color="auto"/>
            </w:tcBorders>
          </w:tcPr>
          <w:p w14:paraId="06238C0C" w14:textId="77777777" w:rsidR="00A3194E" w:rsidRPr="00290A0A" w:rsidRDefault="00A3194E" w:rsidP="00891903">
            <w:pPr>
              <w:pStyle w:val="TAL"/>
              <w:rPr>
                <w:bCs/>
              </w:rPr>
            </w:pPr>
            <w:r w:rsidRPr="00290A0A">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CC051A6" w14:textId="77777777" w:rsidR="00A3194E" w:rsidRPr="00290A0A" w:rsidRDefault="00A3194E" w:rsidP="00891903">
            <w:pPr>
              <w:pStyle w:val="TAL"/>
            </w:pPr>
            <w:r w:rsidRPr="00290A0A">
              <w:t>O</w:t>
            </w:r>
          </w:p>
        </w:tc>
        <w:tc>
          <w:tcPr>
            <w:tcW w:w="1022" w:type="dxa"/>
            <w:tcBorders>
              <w:top w:val="single" w:sz="4" w:space="0" w:color="auto"/>
              <w:left w:val="single" w:sz="4" w:space="0" w:color="auto"/>
              <w:bottom w:val="single" w:sz="4" w:space="0" w:color="auto"/>
              <w:right w:val="single" w:sz="4" w:space="0" w:color="auto"/>
            </w:tcBorders>
          </w:tcPr>
          <w:p w14:paraId="19090401" w14:textId="77777777" w:rsidR="00A3194E" w:rsidRPr="00290A0A" w:rsidRDefault="00A3194E" w:rsidP="00891903">
            <w:pPr>
              <w:pStyle w:val="TAL"/>
            </w:pPr>
          </w:p>
        </w:tc>
        <w:tc>
          <w:tcPr>
            <w:tcW w:w="1276" w:type="dxa"/>
            <w:tcBorders>
              <w:top w:val="single" w:sz="4" w:space="0" w:color="auto"/>
              <w:left w:val="single" w:sz="4" w:space="0" w:color="auto"/>
              <w:bottom w:val="single" w:sz="4" w:space="0" w:color="auto"/>
              <w:right w:val="single" w:sz="4" w:space="0" w:color="auto"/>
            </w:tcBorders>
          </w:tcPr>
          <w:p w14:paraId="09EB64C5" w14:textId="77777777" w:rsidR="00A3194E" w:rsidRPr="00290A0A" w:rsidRDefault="00A3194E" w:rsidP="00891903">
            <w:pPr>
              <w:pStyle w:val="TAL"/>
            </w:pPr>
            <w:r w:rsidRPr="00290A0A">
              <w:t>ENUMERATED (true, ...)</w:t>
            </w:r>
          </w:p>
        </w:tc>
        <w:tc>
          <w:tcPr>
            <w:tcW w:w="2270" w:type="dxa"/>
            <w:tcBorders>
              <w:top w:val="single" w:sz="4" w:space="0" w:color="auto"/>
              <w:left w:val="single" w:sz="4" w:space="0" w:color="auto"/>
              <w:bottom w:val="single" w:sz="4" w:space="0" w:color="auto"/>
              <w:right w:val="single" w:sz="4" w:space="0" w:color="auto"/>
            </w:tcBorders>
          </w:tcPr>
          <w:p w14:paraId="26859B35" w14:textId="77777777" w:rsidR="00A3194E" w:rsidRPr="00290A0A" w:rsidRDefault="00A3194E" w:rsidP="00891903">
            <w:pPr>
              <w:pStyle w:val="TAL"/>
            </w:pPr>
            <w:r w:rsidRPr="00290A0A">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6E9FF839" w14:textId="77777777" w:rsidR="00A3194E" w:rsidRPr="00290A0A" w:rsidRDefault="00A3194E" w:rsidP="00891903">
            <w:pPr>
              <w:pStyle w:val="TAC"/>
            </w:pPr>
            <w:r w:rsidRPr="00290A0A">
              <w:t>YES</w:t>
            </w:r>
          </w:p>
        </w:tc>
        <w:tc>
          <w:tcPr>
            <w:tcW w:w="1134" w:type="dxa"/>
            <w:tcBorders>
              <w:top w:val="single" w:sz="4" w:space="0" w:color="auto"/>
              <w:left w:val="single" w:sz="4" w:space="0" w:color="auto"/>
              <w:bottom w:val="single" w:sz="4" w:space="0" w:color="auto"/>
              <w:right w:val="single" w:sz="4" w:space="0" w:color="auto"/>
            </w:tcBorders>
          </w:tcPr>
          <w:p w14:paraId="0A0296D9" w14:textId="77777777" w:rsidR="00A3194E" w:rsidRPr="00290A0A" w:rsidRDefault="00A3194E" w:rsidP="00891903">
            <w:pPr>
              <w:pStyle w:val="TAC"/>
              <w:rPr>
                <w:lang w:eastAsia="zh-CN"/>
              </w:rPr>
            </w:pPr>
            <w:r w:rsidRPr="00290A0A">
              <w:rPr>
                <w:lang w:eastAsia="zh-CN"/>
              </w:rPr>
              <w:t>ignore</w:t>
            </w:r>
          </w:p>
        </w:tc>
      </w:tr>
      <w:tr w:rsidR="00A3194E" w:rsidRPr="00290A0A" w14:paraId="31F03F49" w14:textId="77777777" w:rsidTr="00891903">
        <w:tc>
          <w:tcPr>
            <w:tcW w:w="2576" w:type="dxa"/>
            <w:tcBorders>
              <w:top w:val="single" w:sz="4" w:space="0" w:color="auto"/>
              <w:left w:val="single" w:sz="4" w:space="0" w:color="auto"/>
              <w:bottom w:val="single" w:sz="4" w:space="0" w:color="auto"/>
              <w:right w:val="single" w:sz="4" w:space="0" w:color="auto"/>
            </w:tcBorders>
          </w:tcPr>
          <w:p w14:paraId="62C0A228" w14:textId="77777777" w:rsidR="00A3194E" w:rsidRPr="00290A0A" w:rsidRDefault="00A3194E" w:rsidP="00891903">
            <w:pPr>
              <w:pStyle w:val="TAL"/>
            </w:pPr>
            <w:r w:rsidRPr="00290A0A">
              <w:t xml:space="preserve">UE </w:t>
            </w:r>
            <w:r w:rsidRPr="00290A0A">
              <w:rPr>
                <w:lang w:eastAsia="zh-CN"/>
              </w:rPr>
              <w:t xml:space="preserve">Radio </w:t>
            </w:r>
            <w:r w:rsidRPr="00290A0A">
              <w:t>Capability ID</w:t>
            </w:r>
          </w:p>
        </w:tc>
        <w:tc>
          <w:tcPr>
            <w:tcW w:w="1104" w:type="dxa"/>
            <w:tcBorders>
              <w:top w:val="single" w:sz="4" w:space="0" w:color="auto"/>
              <w:left w:val="single" w:sz="4" w:space="0" w:color="auto"/>
              <w:bottom w:val="single" w:sz="4" w:space="0" w:color="auto"/>
              <w:right w:val="single" w:sz="4" w:space="0" w:color="auto"/>
            </w:tcBorders>
          </w:tcPr>
          <w:p w14:paraId="1319D54A" w14:textId="77777777" w:rsidR="00A3194E" w:rsidRPr="00290A0A" w:rsidRDefault="00A3194E" w:rsidP="00891903">
            <w:pPr>
              <w:pStyle w:val="TAL"/>
            </w:pPr>
            <w:r w:rsidRPr="00290A0A">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61183BEA" w14:textId="77777777" w:rsidR="00A3194E" w:rsidRPr="00290A0A" w:rsidRDefault="00A3194E" w:rsidP="00891903">
            <w:pPr>
              <w:pStyle w:val="TAL"/>
            </w:pPr>
          </w:p>
        </w:tc>
        <w:tc>
          <w:tcPr>
            <w:tcW w:w="1276" w:type="dxa"/>
            <w:tcBorders>
              <w:top w:val="single" w:sz="4" w:space="0" w:color="auto"/>
              <w:left w:val="single" w:sz="4" w:space="0" w:color="auto"/>
              <w:bottom w:val="single" w:sz="4" w:space="0" w:color="auto"/>
              <w:right w:val="single" w:sz="4" w:space="0" w:color="auto"/>
            </w:tcBorders>
          </w:tcPr>
          <w:p w14:paraId="79BF7D82" w14:textId="77777777" w:rsidR="00A3194E" w:rsidRPr="00290A0A" w:rsidRDefault="00A3194E" w:rsidP="00891903">
            <w:pPr>
              <w:pStyle w:val="TAL"/>
            </w:pPr>
            <w:r w:rsidRPr="00290A0A">
              <w:rPr>
                <w:lang w:eastAsia="zh-CN"/>
              </w:rPr>
              <w:t>9.2.3.138</w:t>
            </w:r>
          </w:p>
        </w:tc>
        <w:tc>
          <w:tcPr>
            <w:tcW w:w="2270" w:type="dxa"/>
            <w:tcBorders>
              <w:top w:val="single" w:sz="4" w:space="0" w:color="auto"/>
              <w:left w:val="single" w:sz="4" w:space="0" w:color="auto"/>
              <w:bottom w:val="single" w:sz="4" w:space="0" w:color="auto"/>
              <w:right w:val="single" w:sz="4" w:space="0" w:color="auto"/>
            </w:tcBorders>
          </w:tcPr>
          <w:p w14:paraId="423EEDF2" w14:textId="77777777" w:rsidR="00A3194E" w:rsidRPr="00290A0A" w:rsidRDefault="00A3194E" w:rsidP="00891903">
            <w:pPr>
              <w:pStyle w:val="TAL"/>
            </w:pPr>
          </w:p>
        </w:tc>
        <w:tc>
          <w:tcPr>
            <w:tcW w:w="1134" w:type="dxa"/>
            <w:tcBorders>
              <w:top w:val="single" w:sz="4" w:space="0" w:color="auto"/>
              <w:left w:val="single" w:sz="4" w:space="0" w:color="auto"/>
              <w:bottom w:val="single" w:sz="4" w:space="0" w:color="auto"/>
              <w:right w:val="single" w:sz="4" w:space="0" w:color="auto"/>
            </w:tcBorders>
          </w:tcPr>
          <w:p w14:paraId="033B315D" w14:textId="77777777" w:rsidR="00A3194E" w:rsidRPr="00290A0A" w:rsidRDefault="00A3194E" w:rsidP="00891903">
            <w:pPr>
              <w:pStyle w:val="TAC"/>
            </w:pPr>
            <w:r w:rsidRPr="00290A0A">
              <w:rPr>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10E1651A" w14:textId="77777777" w:rsidR="00A3194E" w:rsidRPr="00290A0A" w:rsidRDefault="00A3194E" w:rsidP="00891903">
            <w:pPr>
              <w:pStyle w:val="TAC"/>
              <w:rPr>
                <w:lang w:eastAsia="zh-CN"/>
              </w:rPr>
            </w:pPr>
            <w:r w:rsidRPr="00290A0A">
              <w:rPr>
                <w:lang w:eastAsia="zh-CN"/>
              </w:rPr>
              <w:t>reject</w:t>
            </w:r>
          </w:p>
        </w:tc>
      </w:tr>
      <w:tr w:rsidR="00A3194E" w:rsidRPr="00290A0A" w14:paraId="5BD949F2" w14:textId="77777777" w:rsidTr="00891903">
        <w:trPr>
          <w:ins w:id="146" w:author="Author"/>
        </w:trPr>
        <w:tc>
          <w:tcPr>
            <w:tcW w:w="2576" w:type="dxa"/>
            <w:tcBorders>
              <w:top w:val="single" w:sz="4" w:space="0" w:color="auto"/>
              <w:left w:val="single" w:sz="4" w:space="0" w:color="auto"/>
              <w:bottom w:val="single" w:sz="4" w:space="0" w:color="auto"/>
              <w:right w:val="single" w:sz="4" w:space="0" w:color="auto"/>
            </w:tcBorders>
          </w:tcPr>
          <w:p w14:paraId="68B89DC5" w14:textId="27A12303" w:rsidR="00A3194E" w:rsidRPr="00290A0A" w:rsidRDefault="00A3194E" w:rsidP="00891903">
            <w:pPr>
              <w:pStyle w:val="TAL"/>
              <w:rPr>
                <w:ins w:id="147" w:author="Author"/>
              </w:rPr>
            </w:pPr>
            <w:ins w:id="148" w:author="Author">
              <w:r w:rsidRPr="00290A0A">
                <w:t xml:space="preserve">SCG Activation </w:t>
              </w:r>
              <w:r w:rsidR="00986D88">
                <w:t>Request</w:t>
              </w:r>
            </w:ins>
          </w:p>
        </w:tc>
        <w:tc>
          <w:tcPr>
            <w:tcW w:w="1104" w:type="dxa"/>
            <w:tcBorders>
              <w:top w:val="single" w:sz="4" w:space="0" w:color="auto"/>
              <w:left w:val="single" w:sz="4" w:space="0" w:color="auto"/>
              <w:bottom w:val="single" w:sz="4" w:space="0" w:color="auto"/>
              <w:right w:val="single" w:sz="4" w:space="0" w:color="auto"/>
            </w:tcBorders>
          </w:tcPr>
          <w:p w14:paraId="0D898EFF" w14:textId="77777777" w:rsidR="00A3194E" w:rsidRPr="00290A0A" w:rsidRDefault="00A3194E" w:rsidP="00891903">
            <w:pPr>
              <w:pStyle w:val="TAL"/>
              <w:rPr>
                <w:ins w:id="149" w:author="Author"/>
                <w:lang w:eastAsia="zh-CN"/>
              </w:rPr>
            </w:pPr>
            <w:ins w:id="150" w:author="Author">
              <w:r w:rsidRPr="00290A0A">
                <w:rPr>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713F8CD9" w14:textId="77777777" w:rsidR="00A3194E" w:rsidRPr="00290A0A" w:rsidRDefault="00A3194E" w:rsidP="00891903">
            <w:pPr>
              <w:pStyle w:val="TAL"/>
              <w:rPr>
                <w:ins w:id="151" w:author="Author"/>
              </w:rPr>
            </w:pPr>
          </w:p>
        </w:tc>
        <w:tc>
          <w:tcPr>
            <w:tcW w:w="1276" w:type="dxa"/>
            <w:tcBorders>
              <w:top w:val="single" w:sz="4" w:space="0" w:color="auto"/>
              <w:left w:val="single" w:sz="4" w:space="0" w:color="auto"/>
              <w:bottom w:val="single" w:sz="4" w:space="0" w:color="auto"/>
              <w:right w:val="single" w:sz="4" w:space="0" w:color="auto"/>
            </w:tcBorders>
          </w:tcPr>
          <w:p w14:paraId="2E0B5439" w14:textId="57D02C97" w:rsidR="00A3194E" w:rsidRPr="00290A0A" w:rsidRDefault="00A3194E" w:rsidP="00891903">
            <w:pPr>
              <w:pStyle w:val="TAL"/>
              <w:rPr>
                <w:ins w:id="152" w:author="Author"/>
                <w:lang w:eastAsia="zh-CN"/>
              </w:rPr>
            </w:pPr>
            <w:ins w:id="153" w:author="Author">
              <w:r w:rsidRPr="00290A0A">
                <w:rPr>
                  <w:lang w:eastAsia="zh-CN"/>
                </w:rPr>
                <w:t>9.2.3.xxx</w:t>
              </w:r>
            </w:ins>
          </w:p>
        </w:tc>
        <w:tc>
          <w:tcPr>
            <w:tcW w:w="2270" w:type="dxa"/>
            <w:tcBorders>
              <w:top w:val="single" w:sz="4" w:space="0" w:color="auto"/>
              <w:left w:val="single" w:sz="4" w:space="0" w:color="auto"/>
              <w:bottom w:val="single" w:sz="4" w:space="0" w:color="auto"/>
              <w:right w:val="single" w:sz="4" w:space="0" w:color="auto"/>
            </w:tcBorders>
          </w:tcPr>
          <w:p w14:paraId="03AADE0F" w14:textId="77777777" w:rsidR="00A3194E" w:rsidRPr="00290A0A" w:rsidRDefault="00A3194E" w:rsidP="00891903">
            <w:pPr>
              <w:pStyle w:val="TAL"/>
              <w:rPr>
                <w:ins w:id="154" w:author="Author"/>
              </w:rPr>
            </w:pPr>
          </w:p>
        </w:tc>
        <w:tc>
          <w:tcPr>
            <w:tcW w:w="1134" w:type="dxa"/>
            <w:tcBorders>
              <w:top w:val="single" w:sz="4" w:space="0" w:color="auto"/>
              <w:left w:val="single" w:sz="4" w:space="0" w:color="auto"/>
              <w:bottom w:val="single" w:sz="4" w:space="0" w:color="auto"/>
              <w:right w:val="single" w:sz="4" w:space="0" w:color="auto"/>
            </w:tcBorders>
          </w:tcPr>
          <w:p w14:paraId="4D15A6A3" w14:textId="77777777" w:rsidR="00A3194E" w:rsidRPr="00290A0A" w:rsidRDefault="00A3194E" w:rsidP="00891903">
            <w:pPr>
              <w:pStyle w:val="TAC"/>
              <w:rPr>
                <w:ins w:id="155" w:author="Author"/>
                <w:lang w:eastAsia="zh-CN"/>
              </w:rPr>
            </w:pPr>
            <w:ins w:id="156" w:author="Author">
              <w:r w:rsidRPr="00290A0A">
                <w:rPr>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52A6961A" w14:textId="77777777" w:rsidR="00A3194E" w:rsidRPr="00290A0A" w:rsidRDefault="00A3194E" w:rsidP="00891903">
            <w:pPr>
              <w:pStyle w:val="TAC"/>
              <w:rPr>
                <w:ins w:id="157" w:author="Author"/>
                <w:lang w:eastAsia="zh-CN"/>
              </w:rPr>
            </w:pPr>
            <w:ins w:id="158" w:author="Author">
              <w:r w:rsidRPr="00290A0A">
                <w:rPr>
                  <w:lang w:eastAsia="zh-CN"/>
                </w:rPr>
                <w:t>ignore</w:t>
              </w:r>
            </w:ins>
          </w:p>
        </w:tc>
      </w:tr>
    </w:tbl>
    <w:p w14:paraId="39F6B556" w14:textId="77777777" w:rsidR="00A3194E" w:rsidRPr="00290A0A" w:rsidRDefault="00A3194E" w:rsidP="006A50D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3194E" w:rsidRPr="00290A0A" w14:paraId="0A25E3A9" w14:textId="77777777" w:rsidTr="00891903">
        <w:tc>
          <w:tcPr>
            <w:tcW w:w="3686" w:type="dxa"/>
          </w:tcPr>
          <w:p w14:paraId="489777B6" w14:textId="77777777" w:rsidR="00A3194E" w:rsidRPr="00290A0A" w:rsidRDefault="00A3194E" w:rsidP="00891903">
            <w:pPr>
              <w:pStyle w:val="TAH"/>
              <w:rPr>
                <w:lang w:eastAsia="ja-JP"/>
              </w:rPr>
            </w:pPr>
            <w:r w:rsidRPr="00290A0A">
              <w:rPr>
                <w:lang w:eastAsia="ja-JP"/>
              </w:rPr>
              <w:lastRenderedPageBreak/>
              <w:t>Range bound</w:t>
            </w:r>
          </w:p>
        </w:tc>
        <w:tc>
          <w:tcPr>
            <w:tcW w:w="5670" w:type="dxa"/>
          </w:tcPr>
          <w:p w14:paraId="75D8684A" w14:textId="77777777" w:rsidR="00A3194E" w:rsidRPr="00290A0A" w:rsidRDefault="00A3194E" w:rsidP="00891903">
            <w:pPr>
              <w:pStyle w:val="TAH"/>
              <w:rPr>
                <w:lang w:eastAsia="ja-JP"/>
              </w:rPr>
            </w:pPr>
            <w:r w:rsidRPr="00290A0A">
              <w:rPr>
                <w:lang w:eastAsia="ja-JP"/>
              </w:rPr>
              <w:t>Explanation</w:t>
            </w:r>
          </w:p>
        </w:tc>
      </w:tr>
      <w:tr w:rsidR="00A3194E" w:rsidRPr="00290A0A" w14:paraId="4F84E366" w14:textId="77777777" w:rsidTr="00891903">
        <w:tc>
          <w:tcPr>
            <w:tcW w:w="3686" w:type="dxa"/>
          </w:tcPr>
          <w:p w14:paraId="6A9B78C6" w14:textId="77777777" w:rsidR="00A3194E" w:rsidRPr="00290A0A" w:rsidRDefault="00A3194E" w:rsidP="00891903">
            <w:pPr>
              <w:pStyle w:val="TAL"/>
              <w:rPr>
                <w:lang w:eastAsia="ja-JP"/>
              </w:rPr>
            </w:pPr>
            <w:r w:rsidRPr="00290A0A">
              <w:rPr>
                <w:lang w:eastAsia="ja-JP"/>
              </w:rPr>
              <w:t>maxnoof</w:t>
            </w:r>
            <w:r w:rsidRPr="00290A0A">
              <w:t>PDUSessions</w:t>
            </w:r>
          </w:p>
        </w:tc>
        <w:tc>
          <w:tcPr>
            <w:tcW w:w="5670" w:type="dxa"/>
          </w:tcPr>
          <w:p w14:paraId="69752E7A" w14:textId="77777777" w:rsidR="00A3194E" w:rsidRPr="00290A0A" w:rsidRDefault="00A3194E" w:rsidP="00891903">
            <w:pPr>
              <w:pStyle w:val="TAL"/>
              <w:rPr>
                <w:lang w:eastAsia="ja-JP"/>
              </w:rPr>
            </w:pPr>
            <w:r w:rsidRPr="00290A0A">
              <w:rPr>
                <w:lang w:eastAsia="ja-JP"/>
              </w:rPr>
              <w:t>Maximum no. of PDU sessions. Value is 256</w:t>
            </w:r>
          </w:p>
        </w:tc>
      </w:tr>
    </w:tbl>
    <w:p w14:paraId="38149B2B" w14:textId="77777777" w:rsidR="00A3194E" w:rsidRPr="00290A0A" w:rsidRDefault="00A3194E" w:rsidP="006A50DB">
      <w:pPr>
        <w:rPr>
          <w:rFonts w:eastAsia="Malgun Gothic"/>
          <w:lang w:eastAsia="ko-KR"/>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A3194E" w:rsidRPr="00290A0A" w14:paraId="529F7885" w14:textId="77777777" w:rsidTr="00891903">
        <w:tc>
          <w:tcPr>
            <w:tcW w:w="3244" w:type="dxa"/>
            <w:tcBorders>
              <w:top w:val="single" w:sz="4" w:space="0" w:color="auto"/>
              <w:left w:val="single" w:sz="4" w:space="0" w:color="auto"/>
              <w:bottom w:val="single" w:sz="4" w:space="0" w:color="auto"/>
              <w:right w:val="single" w:sz="4" w:space="0" w:color="auto"/>
            </w:tcBorders>
            <w:hideMark/>
          </w:tcPr>
          <w:p w14:paraId="099195AB" w14:textId="77777777" w:rsidR="00A3194E" w:rsidRPr="00290A0A" w:rsidRDefault="00A3194E" w:rsidP="00891903">
            <w:pPr>
              <w:pStyle w:val="TAH"/>
            </w:pPr>
            <w:r w:rsidRPr="00290A0A">
              <w:rPr>
                <w:lang w:eastAsia="ja-JP"/>
              </w:rPr>
              <w:t>Condition</w:t>
            </w:r>
          </w:p>
        </w:tc>
        <w:tc>
          <w:tcPr>
            <w:tcW w:w="6192" w:type="dxa"/>
            <w:tcBorders>
              <w:top w:val="single" w:sz="4" w:space="0" w:color="auto"/>
              <w:left w:val="single" w:sz="4" w:space="0" w:color="auto"/>
              <w:bottom w:val="single" w:sz="4" w:space="0" w:color="auto"/>
              <w:right w:val="single" w:sz="4" w:space="0" w:color="auto"/>
            </w:tcBorders>
            <w:hideMark/>
          </w:tcPr>
          <w:p w14:paraId="31277AD1" w14:textId="77777777" w:rsidR="00A3194E" w:rsidRPr="00290A0A" w:rsidRDefault="00A3194E" w:rsidP="00891903">
            <w:pPr>
              <w:pStyle w:val="TAH"/>
              <w:rPr>
                <w:lang w:eastAsia="ja-JP"/>
              </w:rPr>
            </w:pPr>
            <w:r w:rsidRPr="00290A0A">
              <w:t>Explanation</w:t>
            </w:r>
          </w:p>
        </w:tc>
      </w:tr>
      <w:tr w:rsidR="00A3194E" w:rsidRPr="00290A0A" w14:paraId="7F39E23B" w14:textId="77777777" w:rsidTr="00891903">
        <w:tc>
          <w:tcPr>
            <w:tcW w:w="3244" w:type="dxa"/>
            <w:tcBorders>
              <w:top w:val="single" w:sz="4" w:space="0" w:color="auto"/>
              <w:left w:val="single" w:sz="4" w:space="0" w:color="auto"/>
              <w:bottom w:val="single" w:sz="4" w:space="0" w:color="auto"/>
              <w:right w:val="single" w:sz="4" w:space="0" w:color="auto"/>
            </w:tcBorders>
            <w:hideMark/>
          </w:tcPr>
          <w:p w14:paraId="4ADF62ED" w14:textId="77777777" w:rsidR="00A3194E" w:rsidRPr="00290A0A" w:rsidRDefault="00A3194E" w:rsidP="00891903">
            <w:pPr>
              <w:pStyle w:val="TAL"/>
              <w:rPr>
                <w:rFonts w:cs="Arial"/>
              </w:rPr>
            </w:pPr>
            <w:r w:rsidRPr="00290A0A">
              <w:rPr>
                <w:rFonts w:cs="Arial"/>
                <w:lang w:eastAsia="zh-CN"/>
              </w:rPr>
              <w:t>ifSNterminated</w:t>
            </w:r>
          </w:p>
        </w:tc>
        <w:tc>
          <w:tcPr>
            <w:tcW w:w="6192" w:type="dxa"/>
            <w:tcBorders>
              <w:top w:val="single" w:sz="4" w:space="0" w:color="auto"/>
              <w:left w:val="single" w:sz="4" w:space="0" w:color="auto"/>
              <w:bottom w:val="single" w:sz="4" w:space="0" w:color="auto"/>
              <w:right w:val="single" w:sz="4" w:space="0" w:color="auto"/>
            </w:tcBorders>
            <w:hideMark/>
          </w:tcPr>
          <w:p w14:paraId="76E30B6A" w14:textId="77777777" w:rsidR="00A3194E" w:rsidRPr="00290A0A" w:rsidRDefault="00A3194E" w:rsidP="00891903">
            <w:pPr>
              <w:pStyle w:val="TAL"/>
              <w:rPr>
                <w:rFonts w:cs="Arial"/>
              </w:rPr>
            </w:pPr>
            <w:r w:rsidRPr="00290A0A">
              <w:rPr>
                <w:rFonts w:cs="Arial"/>
                <w:snapToGrid w:val="0"/>
              </w:rPr>
              <w:t xml:space="preserve">This IE shall be present if there is at least one </w:t>
            </w:r>
            <w:r w:rsidRPr="00290A0A">
              <w:rPr>
                <w:rFonts w:cs="Arial"/>
                <w:i/>
                <w:snapToGrid w:val="0"/>
              </w:rPr>
              <w:t>PDU Session Resource Setup Info – SN terminated</w:t>
            </w:r>
            <w:r w:rsidRPr="00290A0A">
              <w:rPr>
                <w:rFonts w:cs="Arial"/>
                <w:snapToGrid w:val="0"/>
              </w:rPr>
              <w:t xml:space="preserve"> in the </w:t>
            </w:r>
            <w:r w:rsidRPr="00290A0A">
              <w:rPr>
                <w:rFonts w:cs="Arial"/>
                <w:i/>
                <w:snapToGrid w:val="0"/>
              </w:rPr>
              <w:t xml:space="preserve">PDU Session Resources </w:t>
            </w:r>
            <w:proofErr w:type="gramStart"/>
            <w:r w:rsidRPr="00290A0A">
              <w:rPr>
                <w:rFonts w:cs="Arial"/>
                <w:i/>
                <w:snapToGrid w:val="0"/>
              </w:rPr>
              <w:t>To</w:t>
            </w:r>
            <w:proofErr w:type="gramEnd"/>
            <w:r w:rsidRPr="00290A0A">
              <w:rPr>
                <w:rFonts w:cs="Arial"/>
                <w:i/>
                <w:snapToGrid w:val="0"/>
              </w:rPr>
              <w:t xml:space="preserve"> Be Added List</w:t>
            </w:r>
            <w:r w:rsidRPr="00290A0A">
              <w:rPr>
                <w:rFonts w:cs="Arial"/>
                <w:snapToGrid w:val="0"/>
              </w:rPr>
              <w:t xml:space="preserve"> IE.</w:t>
            </w:r>
          </w:p>
        </w:tc>
      </w:tr>
    </w:tbl>
    <w:p w14:paraId="6AA8F408" w14:textId="6B34DA63" w:rsidR="00A3194E" w:rsidRDefault="00A3194E" w:rsidP="006A50DB"/>
    <w:p w14:paraId="6BDB5D28" w14:textId="77777777" w:rsidR="00A26E1D" w:rsidRDefault="00A26E1D" w:rsidP="00A26E1D">
      <w:pPr>
        <w:keepNext/>
        <w:keepLines/>
        <w:overflowPunct w:val="0"/>
        <w:autoSpaceDE w:val="0"/>
        <w:autoSpaceDN w:val="0"/>
        <w:adjustRightInd w:val="0"/>
        <w:spacing w:before="120"/>
        <w:ind w:left="1418" w:hanging="1418"/>
        <w:textAlignment w:val="baseline"/>
        <w:outlineLvl w:val="3"/>
        <w:rPr>
          <w:rFonts w:eastAsia="Times New Roman"/>
          <w:lang w:eastAsia="ko-KR"/>
        </w:rPr>
      </w:pPr>
      <w:bookmarkStart w:id="159" w:name="_Toc45901506"/>
      <w:bookmarkStart w:id="160" w:name="_Toc64447131"/>
      <w:bookmarkStart w:id="161" w:name="_Toc51850585"/>
      <w:bookmarkStart w:id="162" w:name="_Toc45107886"/>
      <w:bookmarkStart w:id="163" w:name="_Toc29991388"/>
      <w:bookmarkStart w:id="164" w:name="_Toc36555788"/>
      <w:bookmarkStart w:id="165" w:name="_Toc74151320"/>
      <w:bookmarkStart w:id="166" w:name="_Toc20955193"/>
      <w:bookmarkStart w:id="167" w:name="_Toc44497498"/>
      <w:bookmarkStart w:id="168" w:name="_Toc66286625"/>
      <w:bookmarkStart w:id="169" w:name="_Toc56693588"/>
      <w:r>
        <w:rPr>
          <w:rFonts w:ascii="Arial" w:eastAsia="Times New Roman" w:hAnsi="Arial"/>
          <w:sz w:val="24"/>
          <w:lang w:eastAsia="ko-KR"/>
        </w:rPr>
        <w:t>9.1.2.2</w:t>
      </w:r>
      <w:r>
        <w:rPr>
          <w:rFonts w:ascii="Arial" w:eastAsia="Times New Roman" w:hAnsi="Arial"/>
          <w:sz w:val="24"/>
          <w:lang w:eastAsia="ko-KR"/>
        </w:rPr>
        <w:tab/>
        <w:t>S-NODE ADDITION REQUEST ACKNOWLEDGE</w:t>
      </w:r>
    </w:p>
    <w:p w14:paraId="5991CA5B" w14:textId="77777777" w:rsidR="00A26E1D" w:rsidRDefault="00A26E1D" w:rsidP="00A26E1D">
      <w:pPr>
        <w:overflowPunct w:val="0"/>
        <w:autoSpaceDE w:val="0"/>
        <w:autoSpaceDN w:val="0"/>
        <w:adjustRightInd w:val="0"/>
        <w:textAlignment w:val="baseline"/>
        <w:rPr>
          <w:rFonts w:eastAsia="Times New Roman"/>
          <w:lang w:eastAsia="zh-CN"/>
        </w:rPr>
      </w:pPr>
      <w:r>
        <w:rPr>
          <w:rFonts w:eastAsia="Times New Roman"/>
          <w:lang w:eastAsia="ko-KR"/>
        </w:rPr>
        <w:t xml:space="preserve">This message is sent by the </w:t>
      </w:r>
      <w:r>
        <w:rPr>
          <w:rFonts w:eastAsia="Times New Roman"/>
          <w:lang w:eastAsia="zh-CN"/>
        </w:rPr>
        <w:t>S-NG-RAN node</w:t>
      </w:r>
      <w:r>
        <w:rPr>
          <w:rFonts w:eastAsia="Times New Roman"/>
          <w:lang w:eastAsia="ko-KR"/>
        </w:rPr>
        <w:t xml:space="preserve"> to </w:t>
      </w:r>
      <w:r>
        <w:rPr>
          <w:rFonts w:eastAsia="Times New Roman"/>
          <w:lang w:eastAsia="zh-CN"/>
        </w:rPr>
        <w:t>confirm</w:t>
      </w:r>
      <w:r>
        <w:rPr>
          <w:rFonts w:eastAsia="Times New Roman"/>
          <w:lang w:eastAsia="ko-KR"/>
        </w:rPr>
        <w:t xml:space="preserve"> the </w:t>
      </w:r>
      <w:r>
        <w:rPr>
          <w:rFonts w:eastAsia="Times New Roman"/>
          <w:lang w:eastAsia="zh-CN"/>
        </w:rPr>
        <w:t>M-NG-RAN node</w:t>
      </w:r>
      <w:r>
        <w:rPr>
          <w:rFonts w:eastAsia="Times New Roman"/>
          <w:lang w:eastAsia="ko-KR"/>
        </w:rPr>
        <w:t xml:space="preserve"> about the </w:t>
      </w:r>
      <w:r>
        <w:rPr>
          <w:rFonts w:eastAsia="Times New Roman"/>
          <w:lang w:eastAsia="zh-CN"/>
        </w:rPr>
        <w:t>S-NG-RAN node addition preparation</w:t>
      </w:r>
      <w:r>
        <w:rPr>
          <w:rFonts w:eastAsia="Times New Roman"/>
          <w:lang w:eastAsia="ko-KR"/>
        </w:rPr>
        <w:t>.</w:t>
      </w:r>
    </w:p>
    <w:p w14:paraId="490CE498" w14:textId="77777777" w:rsidR="00A26E1D" w:rsidRDefault="00A26E1D" w:rsidP="00A26E1D">
      <w:pPr>
        <w:overflowPunct w:val="0"/>
        <w:autoSpaceDE w:val="0"/>
        <w:autoSpaceDN w:val="0"/>
        <w:adjustRightInd w:val="0"/>
        <w:textAlignment w:val="baseline"/>
        <w:rPr>
          <w:rFonts w:eastAsia="Times New Roman"/>
          <w:lang w:eastAsia="ko-KR"/>
        </w:rPr>
      </w:pPr>
      <w:r>
        <w:rPr>
          <w:rFonts w:eastAsia="Times New Roman"/>
          <w:lang w:eastAsia="ko-KR"/>
        </w:rPr>
        <w:t xml:space="preserve">Direction: </w:t>
      </w:r>
      <w:r>
        <w:rPr>
          <w:rFonts w:eastAsia="Times New Roman"/>
          <w:lang w:eastAsia="zh-CN"/>
        </w:rPr>
        <w:t>S-NG-RAN node</w:t>
      </w:r>
      <w:r>
        <w:rPr>
          <w:rFonts w:eastAsia="Times New Roman"/>
          <w:lang w:eastAsia="ko-KR"/>
        </w:rPr>
        <w:t xml:space="preserve"> </w:t>
      </w:r>
      <w:r>
        <w:rPr>
          <w:rFonts w:eastAsia="Times New Roman"/>
          <w:lang w:eastAsia="ko-KR"/>
        </w:rPr>
        <w:sym w:font="Symbol" w:char="F0AE"/>
      </w:r>
      <w:r>
        <w:rPr>
          <w:rFonts w:eastAsia="Times New Roman"/>
          <w:lang w:eastAsia="ko-KR"/>
        </w:rPr>
        <w:t xml:space="preserve"> </w:t>
      </w:r>
      <w:r>
        <w:rPr>
          <w:rFonts w:eastAsia="Times New Roman"/>
          <w:lang w:eastAsia="zh-CN"/>
        </w:rPr>
        <w:t>M-NG-RAN node</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306"/>
        <w:gridCol w:w="1417"/>
        <w:gridCol w:w="1843"/>
        <w:gridCol w:w="1134"/>
        <w:gridCol w:w="1103"/>
      </w:tblGrid>
      <w:tr w:rsidR="00A26E1D" w14:paraId="4EBF3BB5" w14:textId="77777777" w:rsidTr="00BC5333">
        <w:tc>
          <w:tcPr>
            <w:tcW w:w="2578" w:type="dxa"/>
          </w:tcPr>
          <w:p w14:paraId="0EAA6567"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3A00CD27"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306" w:type="dxa"/>
          </w:tcPr>
          <w:p w14:paraId="4BCB1581"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417" w:type="dxa"/>
          </w:tcPr>
          <w:p w14:paraId="4904C284"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843" w:type="dxa"/>
          </w:tcPr>
          <w:p w14:paraId="56A714D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34" w:type="dxa"/>
          </w:tcPr>
          <w:p w14:paraId="62D6B872"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103" w:type="dxa"/>
          </w:tcPr>
          <w:p w14:paraId="626EC66D"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A26E1D" w14:paraId="739D6E2F" w14:textId="77777777" w:rsidTr="00BC5333">
        <w:tc>
          <w:tcPr>
            <w:tcW w:w="2578" w:type="dxa"/>
          </w:tcPr>
          <w:p w14:paraId="19626F1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Message Type</w:t>
            </w:r>
          </w:p>
        </w:tc>
        <w:tc>
          <w:tcPr>
            <w:tcW w:w="1104" w:type="dxa"/>
          </w:tcPr>
          <w:p w14:paraId="704D75A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306" w:type="dxa"/>
          </w:tcPr>
          <w:p w14:paraId="66A6E0B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Pr>
          <w:p w14:paraId="2B07483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843" w:type="dxa"/>
          </w:tcPr>
          <w:p w14:paraId="516A0BE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Pr>
          <w:p w14:paraId="6C572695"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66700C86"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A26E1D" w14:paraId="40EC3ED2" w14:textId="77777777" w:rsidTr="00BC5333">
        <w:tc>
          <w:tcPr>
            <w:tcW w:w="2578" w:type="dxa"/>
          </w:tcPr>
          <w:p w14:paraId="7998E46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M-NG-RAN node UE XnAP ID</w:t>
            </w:r>
          </w:p>
        </w:tc>
        <w:tc>
          <w:tcPr>
            <w:tcW w:w="1104" w:type="dxa"/>
          </w:tcPr>
          <w:p w14:paraId="79802467"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306" w:type="dxa"/>
          </w:tcPr>
          <w:p w14:paraId="4401788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Pr>
          <w:p w14:paraId="0779CFA7"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NG-RAN node UE XnAP ID</w:t>
            </w:r>
          </w:p>
          <w:p w14:paraId="671FEFC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9.2.3.16</w:t>
            </w:r>
          </w:p>
        </w:tc>
        <w:tc>
          <w:tcPr>
            <w:tcW w:w="1843" w:type="dxa"/>
          </w:tcPr>
          <w:p w14:paraId="4F3E119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sz w:val="18"/>
                <w:szCs w:val="18"/>
                <w:lang w:eastAsia="ja-JP"/>
              </w:rPr>
              <w:t>Allocated at the M-NG-RAN node</w:t>
            </w:r>
          </w:p>
        </w:tc>
        <w:tc>
          <w:tcPr>
            <w:tcW w:w="1134" w:type="dxa"/>
          </w:tcPr>
          <w:p w14:paraId="1B358A1A"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6FFFBC6B"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zh-CN"/>
              </w:rPr>
              <w:t>reject</w:t>
            </w:r>
          </w:p>
        </w:tc>
      </w:tr>
      <w:tr w:rsidR="00A26E1D" w14:paraId="63E7029F" w14:textId="77777777" w:rsidTr="00BC5333">
        <w:tc>
          <w:tcPr>
            <w:tcW w:w="2578" w:type="dxa"/>
          </w:tcPr>
          <w:p w14:paraId="4232D22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S-NG-RAN node UE XnAP ID</w:t>
            </w:r>
          </w:p>
        </w:tc>
        <w:tc>
          <w:tcPr>
            <w:tcW w:w="1104" w:type="dxa"/>
          </w:tcPr>
          <w:p w14:paraId="32B4460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306" w:type="dxa"/>
          </w:tcPr>
          <w:p w14:paraId="48EE848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Pr>
          <w:p w14:paraId="015F2C07"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NG-RAN node UE XnAP ID</w:t>
            </w:r>
          </w:p>
          <w:p w14:paraId="3B28BB1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9.2.3.16</w:t>
            </w:r>
          </w:p>
        </w:tc>
        <w:tc>
          <w:tcPr>
            <w:tcW w:w="1843" w:type="dxa"/>
          </w:tcPr>
          <w:p w14:paraId="249F5F0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sz w:val="18"/>
                <w:szCs w:val="18"/>
                <w:lang w:eastAsia="ja-JP"/>
              </w:rPr>
              <w:t>Allocated at the S-NG-RAN node</w:t>
            </w:r>
          </w:p>
        </w:tc>
        <w:tc>
          <w:tcPr>
            <w:tcW w:w="1134" w:type="dxa"/>
          </w:tcPr>
          <w:p w14:paraId="110DF294"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5F1FD97A"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zh-CN"/>
              </w:rPr>
              <w:t>reject</w:t>
            </w:r>
          </w:p>
        </w:tc>
      </w:tr>
      <w:tr w:rsidR="00A26E1D" w14:paraId="169D2448" w14:textId="77777777" w:rsidTr="00BC5333">
        <w:tc>
          <w:tcPr>
            <w:tcW w:w="2578" w:type="dxa"/>
          </w:tcPr>
          <w:p w14:paraId="305C7DC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b/>
                <w:sz w:val="18"/>
                <w:lang w:eastAsia="ja-JP"/>
              </w:rPr>
            </w:pPr>
            <w:r>
              <w:rPr>
                <w:rFonts w:ascii="Arial" w:eastAsia="Times New Roman" w:hAnsi="Arial"/>
                <w:b/>
                <w:sz w:val="18"/>
                <w:lang w:eastAsia="ja-JP"/>
              </w:rPr>
              <w:t xml:space="preserve">PDU Session Resources Admitted </w:t>
            </w:r>
            <w:proofErr w:type="gramStart"/>
            <w:r>
              <w:rPr>
                <w:rFonts w:ascii="Arial" w:eastAsia="Times New Roman" w:hAnsi="Arial"/>
                <w:b/>
                <w:sz w:val="18"/>
                <w:lang w:eastAsia="ja-JP"/>
              </w:rPr>
              <w:t>To</w:t>
            </w:r>
            <w:proofErr w:type="gramEnd"/>
            <w:r>
              <w:rPr>
                <w:rFonts w:ascii="Arial" w:eastAsia="Times New Roman" w:hAnsi="Arial"/>
                <w:b/>
                <w:sz w:val="18"/>
                <w:lang w:eastAsia="ja-JP"/>
              </w:rPr>
              <w:t xml:space="preserve"> Be Added List</w:t>
            </w:r>
          </w:p>
        </w:tc>
        <w:tc>
          <w:tcPr>
            <w:tcW w:w="1104" w:type="dxa"/>
          </w:tcPr>
          <w:p w14:paraId="67522A5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06" w:type="dxa"/>
          </w:tcPr>
          <w:p w14:paraId="562F066C"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r>
              <w:rPr>
                <w:rFonts w:ascii="Arial" w:eastAsia="Times New Roman" w:hAnsi="Arial"/>
                <w:i/>
                <w:sz w:val="18"/>
                <w:szCs w:val="18"/>
                <w:lang w:eastAsia="ja-JP"/>
              </w:rPr>
              <w:t>1</w:t>
            </w:r>
          </w:p>
        </w:tc>
        <w:tc>
          <w:tcPr>
            <w:tcW w:w="1417" w:type="dxa"/>
          </w:tcPr>
          <w:p w14:paraId="65164DA0"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843" w:type="dxa"/>
          </w:tcPr>
          <w:p w14:paraId="23ACDEA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Pr>
          <w:p w14:paraId="39E652E2"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54067401"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A26E1D" w14:paraId="1E87D92C" w14:textId="77777777" w:rsidTr="00BC5333">
        <w:tc>
          <w:tcPr>
            <w:tcW w:w="2578" w:type="dxa"/>
          </w:tcPr>
          <w:p w14:paraId="2585906F" w14:textId="77777777" w:rsidR="00A26E1D" w:rsidRDefault="00A26E1D" w:rsidP="00BC5333">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b/>
                <w:sz w:val="18"/>
                <w:lang w:eastAsia="ko-KR"/>
              </w:rPr>
              <w:t xml:space="preserve">&gt;PDU Session Resources Admitted </w:t>
            </w:r>
            <w:proofErr w:type="gramStart"/>
            <w:r>
              <w:rPr>
                <w:rFonts w:ascii="Arial" w:eastAsia="Times New Roman" w:hAnsi="Arial"/>
                <w:b/>
                <w:sz w:val="18"/>
                <w:lang w:eastAsia="ko-KR"/>
              </w:rPr>
              <w:t>To</w:t>
            </w:r>
            <w:proofErr w:type="gramEnd"/>
            <w:r>
              <w:rPr>
                <w:rFonts w:ascii="Arial" w:eastAsia="Times New Roman" w:hAnsi="Arial"/>
                <w:b/>
                <w:sz w:val="18"/>
                <w:lang w:eastAsia="ko-KR"/>
              </w:rPr>
              <w:t xml:space="preserve"> Be Added Item</w:t>
            </w:r>
          </w:p>
        </w:tc>
        <w:tc>
          <w:tcPr>
            <w:tcW w:w="1104" w:type="dxa"/>
          </w:tcPr>
          <w:p w14:paraId="1002C79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06" w:type="dxa"/>
          </w:tcPr>
          <w:p w14:paraId="55AFE0D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bCs/>
                <w:i/>
                <w:sz w:val="18"/>
                <w:szCs w:val="18"/>
                <w:lang w:eastAsia="ja-JP"/>
              </w:rPr>
            </w:pPr>
            <w:r>
              <w:rPr>
                <w:rFonts w:ascii="Arial" w:eastAsia="Times New Roman" w:hAnsi="Arial"/>
                <w:bCs/>
                <w:i/>
                <w:sz w:val="18"/>
                <w:szCs w:val="18"/>
                <w:lang w:eastAsia="ja-JP"/>
              </w:rPr>
              <w:t>1</w:t>
            </w:r>
            <w:proofErr w:type="gramStart"/>
            <w:r>
              <w:rPr>
                <w:rFonts w:ascii="Arial" w:eastAsia="Times New Roman" w:hAnsi="Arial"/>
                <w:bCs/>
                <w:i/>
                <w:sz w:val="18"/>
                <w:szCs w:val="18"/>
                <w:lang w:eastAsia="ja-JP"/>
              </w:rPr>
              <w:t xml:space="preserve"> ..</w:t>
            </w:r>
            <w:proofErr w:type="gramEnd"/>
            <w:r>
              <w:rPr>
                <w:rFonts w:ascii="Arial" w:eastAsia="Times New Roman" w:hAnsi="Arial"/>
                <w:bCs/>
                <w:i/>
                <w:sz w:val="18"/>
                <w:szCs w:val="18"/>
                <w:lang w:eastAsia="ja-JP"/>
              </w:rPr>
              <w:t xml:space="preserve"> &lt;maxnoof</w:t>
            </w:r>
            <w:r>
              <w:rPr>
                <w:rFonts w:ascii="Arial" w:eastAsia="Times New Roman" w:hAnsi="Arial"/>
                <w:i/>
                <w:sz w:val="18"/>
                <w:lang w:eastAsia="ko-KR"/>
              </w:rPr>
              <w:t>PDUSessions</w:t>
            </w:r>
            <w:r>
              <w:rPr>
                <w:rFonts w:ascii="Arial" w:eastAsia="Times New Roman" w:hAnsi="Arial"/>
                <w:bCs/>
                <w:i/>
                <w:sz w:val="18"/>
                <w:szCs w:val="18"/>
                <w:lang w:eastAsia="ja-JP"/>
              </w:rPr>
              <w:t>&gt;</w:t>
            </w:r>
          </w:p>
        </w:tc>
        <w:tc>
          <w:tcPr>
            <w:tcW w:w="1417" w:type="dxa"/>
          </w:tcPr>
          <w:p w14:paraId="5750A08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843" w:type="dxa"/>
          </w:tcPr>
          <w:p w14:paraId="4B2AEC0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zh-CN"/>
              </w:rPr>
              <w:t xml:space="preserve">NOTE: If neither the </w:t>
            </w:r>
            <w:r>
              <w:rPr>
                <w:rFonts w:ascii="Arial" w:eastAsia="Times New Roman" w:hAnsi="Arial"/>
                <w:sz w:val="18"/>
                <w:lang w:eastAsia="zh-CN"/>
              </w:rPr>
              <w:br/>
            </w:r>
            <w:r>
              <w:rPr>
                <w:rFonts w:ascii="Arial" w:eastAsia="Times New Roman" w:hAnsi="Arial"/>
                <w:i/>
                <w:sz w:val="18"/>
                <w:lang w:eastAsia="ja-JP"/>
              </w:rPr>
              <w:t>PDU Session Resource Setup Response Info – SN terminated</w:t>
            </w:r>
            <w:r>
              <w:rPr>
                <w:rFonts w:ascii="Arial" w:eastAsia="Times New Roman" w:hAnsi="Arial"/>
                <w:sz w:val="18"/>
                <w:lang w:eastAsia="ja-JP"/>
              </w:rPr>
              <w:t xml:space="preserve"> IE </w:t>
            </w:r>
          </w:p>
          <w:p w14:paraId="48AE917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nor the</w:t>
            </w:r>
          </w:p>
          <w:p w14:paraId="6C0FDE9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i/>
                <w:sz w:val="18"/>
                <w:lang w:eastAsia="ja-JP"/>
              </w:rPr>
              <w:t>PDU Session Resource Setup Response Info – MN terminated</w:t>
            </w:r>
            <w:r>
              <w:rPr>
                <w:rFonts w:ascii="Arial" w:eastAsia="Times New Roman" w:hAnsi="Arial"/>
                <w:sz w:val="18"/>
                <w:lang w:eastAsia="ja-JP"/>
              </w:rPr>
              <w:t xml:space="preserve"> IE</w:t>
            </w:r>
            <w:r>
              <w:rPr>
                <w:rFonts w:ascii="Arial" w:eastAsia="Times New Roman" w:hAnsi="Arial"/>
                <w:sz w:val="18"/>
                <w:lang w:eastAsia="ja-JP"/>
              </w:rPr>
              <w:br/>
              <w:t xml:space="preserve">is present in a </w:t>
            </w:r>
            <w:r>
              <w:rPr>
                <w:rFonts w:ascii="Arial" w:eastAsia="Times New Roman" w:hAnsi="Arial"/>
                <w:i/>
                <w:sz w:val="18"/>
                <w:lang w:eastAsia="ja-JP"/>
              </w:rPr>
              <w:t xml:space="preserve">PDU Session Resources Admitted </w:t>
            </w:r>
            <w:proofErr w:type="gramStart"/>
            <w:r>
              <w:rPr>
                <w:rFonts w:ascii="Arial" w:eastAsia="Times New Roman" w:hAnsi="Arial"/>
                <w:i/>
                <w:sz w:val="18"/>
                <w:lang w:eastAsia="ja-JP"/>
              </w:rPr>
              <w:t>to be</w:t>
            </w:r>
            <w:proofErr w:type="gramEnd"/>
            <w:r>
              <w:rPr>
                <w:rFonts w:ascii="Arial" w:eastAsia="Times New Roman" w:hAnsi="Arial"/>
                <w:i/>
                <w:sz w:val="18"/>
                <w:lang w:eastAsia="ja-JP"/>
              </w:rPr>
              <w:t xml:space="preserve"> Added Item </w:t>
            </w:r>
            <w:r>
              <w:rPr>
                <w:rFonts w:ascii="Arial" w:eastAsia="Times New Roman" w:hAnsi="Arial"/>
                <w:sz w:val="18"/>
                <w:lang w:eastAsia="ja-JP"/>
              </w:rPr>
              <w:t>IE, abnormal conditions as specified in clause 8.3.1.4 apply.</w:t>
            </w:r>
          </w:p>
        </w:tc>
        <w:tc>
          <w:tcPr>
            <w:tcW w:w="1134" w:type="dxa"/>
          </w:tcPr>
          <w:p w14:paraId="37DB4EED"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103" w:type="dxa"/>
          </w:tcPr>
          <w:p w14:paraId="736FAE8A"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04BE5FDA" w14:textId="77777777" w:rsidTr="00BC5333">
        <w:tc>
          <w:tcPr>
            <w:tcW w:w="2578" w:type="dxa"/>
          </w:tcPr>
          <w:p w14:paraId="5CA33C55" w14:textId="77777777" w:rsidR="00A26E1D" w:rsidRDefault="00A26E1D" w:rsidP="00BC5333">
            <w:pPr>
              <w:keepNext/>
              <w:keepLines/>
              <w:overflowPunct w:val="0"/>
              <w:autoSpaceDE w:val="0"/>
              <w:autoSpaceDN w:val="0"/>
              <w:adjustRightInd w:val="0"/>
              <w:spacing w:after="0"/>
              <w:ind w:left="227"/>
              <w:textAlignment w:val="baseline"/>
              <w:rPr>
                <w:rFonts w:ascii="Arial" w:eastAsia="Times New Roman" w:hAnsi="Arial"/>
                <w:sz w:val="18"/>
                <w:lang w:eastAsia="ko-KR"/>
              </w:rPr>
            </w:pPr>
            <w:r>
              <w:rPr>
                <w:rFonts w:ascii="Arial" w:eastAsia="Times New Roman" w:hAnsi="Arial"/>
                <w:sz w:val="18"/>
                <w:lang w:eastAsia="ko-KR"/>
              </w:rPr>
              <w:t>&gt;&gt;PDU Session ID</w:t>
            </w:r>
          </w:p>
        </w:tc>
        <w:tc>
          <w:tcPr>
            <w:tcW w:w="1104" w:type="dxa"/>
          </w:tcPr>
          <w:p w14:paraId="7D4E706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306" w:type="dxa"/>
          </w:tcPr>
          <w:p w14:paraId="453C06D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2ADF996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9.2.3.18</w:t>
            </w:r>
          </w:p>
        </w:tc>
        <w:tc>
          <w:tcPr>
            <w:tcW w:w="1843" w:type="dxa"/>
          </w:tcPr>
          <w:p w14:paraId="5F0D1E2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34" w:type="dxa"/>
          </w:tcPr>
          <w:p w14:paraId="154B4D56"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Cs/>
                <w:sz w:val="18"/>
                <w:lang w:eastAsia="ja-JP"/>
              </w:rPr>
              <w:t>–</w:t>
            </w:r>
          </w:p>
        </w:tc>
        <w:tc>
          <w:tcPr>
            <w:tcW w:w="1103" w:type="dxa"/>
          </w:tcPr>
          <w:p w14:paraId="04E29D6F"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271AF806" w14:textId="77777777" w:rsidTr="00BC5333">
        <w:tc>
          <w:tcPr>
            <w:tcW w:w="2578" w:type="dxa"/>
          </w:tcPr>
          <w:p w14:paraId="166FEE56" w14:textId="77777777" w:rsidR="00A26E1D" w:rsidRDefault="00A26E1D" w:rsidP="00BC5333">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ja-JP"/>
              </w:rPr>
              <w:t>&gt;&gt;</w:t>
            </w:r>
            <w:r w:rsidRPr="00A26E1D">
              <w:rPr>
                <w:rFonts w:ascii="Arial" w:eastAsia="Times New Roman" w:hAnsi="Arial"/>
                <w:sz w:val="18"/>
                <w:lang w:eastAsia="ja-JP"/>
              </w:rPr>
              <w:t>PDU Session Resource Setup Response Info – SN terminated</w:t>
            </w:r>
          </w:p>
        </w:tc>
        <w:tc>
          <w:tcPr>
            <w:tcW w:w="1104" w:type="dxa"/>
          </w:tcPr>
          <w:p w14:paraId="5F171F4C"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1518A07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6CCFF63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z w:val="18"/>
                <w:lang w:eastAsia="ja-JP"/>
              </w:rPr>
              <w:t>9.2.1.6</w:t>
            </w:r>
          </w:p>
        </w:tc>
        <w:tc>
          <w:tcPr>
            <w:tcW w:w="1843" w:type="dxa"/>
          </w:tcPr>
          <w:p w14:paraId="0125ED7C"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Pr>
          <w:p w14:paraId="27145C6E"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Cs/>
                <w:sz w:val="18"/>
                <w:lang w:eastAsia="ja-JP"/>
              </w:rPr>
            </w:pPr>
            <w:r>
              <w:rPr>
                <w:rFonts w:ascii="Arial" w:eastAsia="Times New Roman" w:hAnsi="Arial"/>
                <w:bCs/>
                <w:sz w:val="18"/>
                <w:lang w:eastAsia="ja-JP"/>
              </w:rPr>
              <w:t>–</w:t>
            </w:r>
          </w:p>
        </w:tc>
        <w:tc>
          <w:tcPr>
            <w:tcW w:w="1103" w:type="dxa"/>
          </w:tcPr>
          <w:p w14:paraId="532AAC25"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05B978D0" w14:textId="77777777" w:rsidTr="00BC5333">
        <w:tc>
          <w:tcPr>
            <w:tcW w:w="2578" w:type="dxa"/>
          </w:tcPr>
          <w:p w14:paraId="50A9C19D" w14:textId="77777777" w:rsidR="00A26E1D" w:rsidRDefault="00A26E1D" w:rsidP="00BC5333">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ja-JP"/>
              </w:rPr>
              <w:t>&gt;&gt;PDU Session Resource Setup Response Info – MN terminated</w:t>
            </w:r>
          </w:p>
        </w:tc>
        <w:tc>
          <w:tcPr>
            <w:tcW w:w="1104" w:type="dxa"/>
          </w:tcPr>
          <w:p w14:paraId="1B75902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08282C7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083FAF1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9.2.1.8</w:t>
            </w:r>
          </w:p>
        </w:tc>
        <w:tc>
          <w:tcPr>
            <w:tcW w:w="1843" w:type="dxa"/>
          </w:tcPr>
          <w:p w14:paraId="0E2C227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34" w:type="dxa"/>
          </w:tcPr>
          <w:p w14:paraId="4E32789B"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Cs/>
                <w:sz w:val="18"/>
                <w:lang w:eastAsia="ja-JP"/>
              </w:rPr>
              <w:t>–</w:t>
            </w:r>
          </w:p>
        </w:tc>
        <w:tc>
          <w:tcPr>
            <w:tcW w:w="1103" w:type="dxa"/>
          </w:tcPr>
          <w:p w14:paraId="0149C28E"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0F9479C5" w14:textId="77777777" w:rsidTr="00BC5333">
        <w:tc>
          <w:tcPr>
            <w:tcW w:w="2578" w:type="dxa"/>
          </w:tcPr>
          <w:p w14:paraId="375C720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b/>
                <w:bCs/>
                <w:sz w:val="18"/>
                <w:lang w:eastAsia="ja-JP"/>
              </w:rPr>
            </w:pPr>
            <w:r>
              <w:rPr>
                <w:rFonts w:ascii="Arial" w:eastAsia="Times New Roman" w:hAnsi="Arial"/>
                <w:b/>
                <w:bCs/>
                <w:sz w:val="18"/>
                <w:lang w:eastAsia="ja-JP"/>
              </w:rPr>
              <w:t>PDU Session Resources Not Admitted List</w:t>
            </w:r>
          </w:p>
        </w:tc>
        <w:tc>
          <w:tcPr>
            <w:tcW w:w="1104" w:type="dxa"/>
          </w:tcPr>
          <w:p w14:paraId="708F0077"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3911BD3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78955EC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val="sv-SE" w:eastAsia="ja-JP"/>
              </w:rPr>
            </w:pPr>
          </w:p>
        </w:tc>
        <w:tc>
          <w:tcPr>
            <w:tcW w:w="1843" w:type="dxa"/>
          </w:tcPr>
          <w:p w14:paraId="1561795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Pr>
          <w:p w14:paraId="5778ED6C"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Cs/>
                <w:sz w:val="18"/>
                <w:lang w:eastAsia="ja-JP"/>
              </w:rPr>
            </w:pPr>
            <w:r>
              <w:rPr>
                <w:rFonts w:ascii="Arial" w:eastAsia="Times New Roman" w:hAnsi="Arial"/>
                <w:bCs/>
                <w:sz w:val="18"/>
                <w:lang w:eastAsia="ja-JP"/>
              </w:rPr>
              <w:t>YES</w:t>
            </w:r>
          </w:p>
        </w:tc>
        <w:tc>
          <w:tcPr>
            <w:tcW w:w="1103" w:type="dxa"/>
          </w:tcPr>
          <w:p w14:paraId="55393AE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A26E1D" w14:paraId="0C1662AA" w14:textId="77777777" w:rsidTr="00BC5333">
        <w:tc>
          <w:tcPr>
            <w:tcW w:w="2578" w:type="dxa"/>
          </w:tcPr>
          <w:p w14:paraId="4E103E9A" w14:textId="77777777" w:rsidR="00A26E1D" w:rsidRDefault="00A26E1D" w:rsidP="00BC5333">
            <w:pPr>
              <w:keepNext/>
              <w:keepLines/>
              <w:overflowPunct w:val="0"/>
              <w:autoSpaceDE w:val="0"/>
              <w:autoSpaceDN w:val="0"/>
              <w:adjustRightInd w:val="0"/>
              <w:spacing w:after="0"/>
              <w:ind w:left="113"/>
              <w:textAlignment w:val="baseline"/>
              <w:rPr>
                <w:rFonts w:ascii="Arial" w:eastAsia="Times New Roman" w:hAnsi="Arial"/>
                <w:bCs/>
                <w:sz w:val="18"/>
                <w:lang w:eastAsia="ja-JP"/>
              </w:rPr>
            </w:pPr>
            <w:r>
              <w:rPr>
                <w:rFonts w:ascii="Arial" w:eastAsia="Times New Roman" w:hAnsi="Arial"/>
                <w:sz w:val="18"/>
                <w:lang w:eastAsia="ja-JP"/>
              </w:rPr>
              <w:t>&gt;PDU Session Resources Not Admitted List – SN terminated</w:t>
            </w:r>
          </w:p>
        </w:tc>
        <w:tc>
          <w:tcPr>
            <w:tcW w:w="1104" w:type="dxa"/>
          </w:tcPr>
          <w:p w14:paraId="603E7116"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56853C5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5068F6A0" w14:textId="77777777" w:rsidR="00A26E1D" w:rsidRP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zh-CN"/>
              </w:rPr>
            </w:pPr>
            <w:r w:rsidRPr="00A26E1D">
              <w:rPr>
                <w:rFonts w:ascii="Arial" w:eastAsia="Times New Roman" w:hAnsi="Arial"/>
                <w:sz w:val="18"/>
                <w:lang w:eastAsia="zh-CN"/>
              </w:rPr>
              <w:t>PDU Session Resources Not Admitted List</w:t>
            </w:r>
          </w:p>
          <w:p w14:paraId="65CA3F3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val="sv-SE" w:eastAsia="zh-CN"/>
              </w:rPr>
            </w:pPr>
            <w:r>
              <w:rPr>
                <w:rFonts w:ascii="Arial" w:eastAsia="Times New Roman" w:hAnsi="Arial"/>
                <w:sz w:val="18"/>
                <w:lang w:eastAsia="ja-JP"/>
              </w:rPr>
              <w:t>9.2.1.3</w:t>
            </w:r>
          </w:p>
        </w:tc>
        <w:tc>
          <w:tcPr>
            <w:tcW w:w="1843" w:type="dxa"/>
          </w:tcPr>
          <w:p w14:paraId="1AE86B8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34" w:type="dxa"/>
          </w:tcPr>
          <w:p w14:paraId="61715974"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Cs/>
                <w:sz w:val="18"/>
                <w:lang w:eastAsia="ja-JP"/>
              </w:rPr>
            </w:pPr>
            <w:r>
              <w:rPr>
                <w:rFonts w:ascii="Arial" w:eastAsia="Times New Roman" w:hAnsi="Arial"/>
                <w:bCs/>
                <w:sz w:val="18"/>
                <w:lang w:eastAsia="ja-JP"/>
              </w:rPr>
              <w:t>–</w:t>
            </w:r>
          </w:p>
        </w:tc>
        <w:tc>
          <w:tcPr>
            <w:tcW w:w="1103" w:type="dxa"/>
          </w:tcPr>
          <w:p w14:paraId="5481A15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6627CE1F" w14:textId="77777777" w:rsidTr="00BC5333">
        <w:tc>
          <w:tcPr>
            <w:tcW w:w="2578" w:type="dxa"/>
          </w:tcPr>
          <w:p w14:paraId="51D3DD1D" w14:textId="77777777" w:rsidR="00A26E1D" w:rsidRDefault="00A26E1D" w:rsidP="00BC5333">
            <w:pPr>
              <w:keepNext/>
              <w:keepLines/>
              <w:overflowPunct w:val="0"/>
              <w:autoSpaceDE w:val="0"/>
              <w:autoSpaceDN w:val="0"/>
              <w:adjustRightInd w:val="0"/>
              <w:spacing w:after="0"/>
              <w:ind w:left="113"/>
              <w:textAlignment w:val="baseline"/>
              <w:rPr>
                <w:rFonts w:ascii="Arial" w:eastAsia="Times New Roman" w:hAnsi="Arial"/>
                <w:bCs/>
                <w:sz w:val="18"/>
                <w:lang w:eastAsia="ja-JP"/>
              </w:rPr>
            </w:pPr>
            <w:r>
              <w:rPr>
                <w:rFonts w:ascii="Arial" w:eastAsia="Times New Roman" w:hAnsi="Arial"/>
                <w:sz w:val="18"/>
                <w:lang w:eastAsia="ja-JP"/>
              </w:rPr>
              <w:t>&gt;PDU Session Resources Not Admitted List – MN terminated</w:t>
            </w:r>
          </w:p>
        </w:tc>
        <w:tc>
          <w:tcPr>
            <w:tcW w:w="1104" w:type="dxa"/>
          </w:tcPr>
          <w:p w14:paraId="47D674B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Pr>
          <w:p w14:paraId="09480F0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i/>
                <w:sz w:val="18"/>
                <w:szCs w:val="18"/>
                <w:lang w:eastAsia="ja-JP"/>
              </w:rPr>
            </w:pPr>
          </w:p>
        </w:tc>
        <w:tc>
          <w:tcPr>
            <w:tcW w:w="1417" w:type="dxa"/>
          </w:tcPr>
          <w:p w14:paraId="2C767AFB" w14:textId="77777777" w:rsidR="00A26E1D" w:rsidRP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zh-CN"/>
              </w:rPr>
            </w:pPr>
            <w:r w:rsidRPr="00A26E1D">
              <w:rPr>
                <w:rFonts w:ascii="Arial" w:eastAsia="Times New Roman" w:hAnsi="Arial"/>
                <w:sz w:val="18"/>
                <w:lang w:eastAsia="zh-CN"/>
              </w:rPr>
              <w:t>PDU Session Resources Not Admitted List</w:t>
            </w:r>
          </w:p>
          <w:p w14:paraId="5858C26E"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val="sv-SE" w:eastAsia="zh-CN"/>
              </w:rPr>
            </w:pPr>
            <w:r>
              <w:rPr>
                <w:rFonts w:ascii="Arial" w:eastAsia="Times New Roman" w:hAnsi="Arial"/>
                <w:sz w:val="18"/>
                <w:lang w:eastAsia="ja-JP"/>
              </w:rPr>
              <w:t>9.2.1.3</w:t>
            </w:r>
          </w:p>
        </w:tc>
        <w:tc>
          <w:tcPr>
            <w:tcW w:w="1843" w:type="dxa"/>
          </w:tcPr>
          <w:p w14:paraId="6027C83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34" w:type="dxa"/>
          </w:tcPr>
          <w:p w14:paraId="71396A34"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Cs/>
                <w:sz w:val="18"/>
                <w:lang w:eastAsia="ja-JP"/>
              </w:rPr>
            </w:pPr>
            <w:r>
              <w:rPr>
                <w:rFonts w:ascii="Arial" w:eastAsia="Times New Roman" w:hAnsi="Arial"/>
                <w:bCs/>
                <w:sz w:val="18"/>
                <w:lang w:eastAsia="ja-JP"/>
              </w:rPr>
              <w:t>–</w:t>
            </w:r>
          </w:p>
        </w:tc>
        <w:tc>
          <w:tcPr>
            <w:tcW w:w="1103" w:type="dxa"/>
          </w:tcPr>
          <w:p w14:paraId="42AC46E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A26E1D" w14:paraId="63CDCDCE" w14:textId="77777777" w:rsidTr="00BC5333">
        <w:tc>
          <w:tcPr>
            <w:tcW w:w="2578" w:type="dxa"/>
          </w:tcPr>
          <w:p w14:paraId="201B77C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S-NG-RAN node to M-NG-RAN node Container</w:t>
            </w:r>
          </w:p>
        </w:tc>
        <w:tc>
          <w:tcPr>
            <w:tcW w:w="1104" w:type="dxa"/>
          </w:tcPr>
          <w:p w14:paraId="58CF7C3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M</w:t>
            </w:r>
          </w:p>
        </w:tc>
        <w:tc>
          <w:tcPr>
            <w:tcW w:w="1306" w:type="dxa"/>
          </w:tcPr>
          <w:p w14:paraId="2ADE13A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Pr>
          <w:p w14:paraId="24A542FE"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napToGrid w:val="0"/>
                <w:sz w:val="18"/>
                <w:lang w:eastAsia="ja-JP"/>
              </w:rPr>
              <w:t>OCTET STRING</w:t>
            </w:r>
          </w:p>
        </w:tc>
        <w:tc>
          <w:tcPr>
            <w:tcW w:w="1843" w:type="dxa"/>
          </w:tcPr>
          <w:p w14:paraId="7307C2C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lang w:eastAsia="ko-KR"/>
              </w:rPr>
              <w:t xml:space="preserve">Includes the </w:t>
            </w:r>
            <w:r>
              <w:rPr>
                <w:rFonts w:ascii="Arial" w:eastAsia="Times New Roman" w:hAnsi="Arial"/>
                <w:i/>
                <w:sz w:val="18"/>
                <w:lang w:eastAsia="ko-KR"/>
              </w:rPr>
              <w:t>CG-Config</w:t>
            </w:r>
            <w:r>
              <w:rPr>
                <w:rFonts w:ascii="Arial" w:eastAsia="Times New Roman" w:hAnsi="Arial"/>
                <w:sz w:val="18"/>
                <w:lang w:eastAsia="ko-KR"/>
              </w:rPr>
              <w:t xml:space="preserve"> message as defined in subclause 11.2.2 of TS 38.331 [10].</w:t>
            </w:r>
          </w:p>
        </w:tc>
        <w:tc>
          <w:tcPr>
            <w:tcW w:w="1134" w:type="dxa"/>
          </w:tcPr>
          <w:p w14:paraId="0BC7D7C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Pr>
          <w:p w14:paraId="0CACFF6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zh-CN"/>
              </w:rPr>
              <w:t>reject</w:t>
            </w:r>
          </w:p>
        </w:tc>
      </w:tr>
      <w:tr w:rsidR="00A26E1D" w14:paraId="182B54D6" w14:textId="77777777" w:rsidTr="00BC5333">
        <w:tc>
          <w:tcPr>
            <w:tcW w:w="2578" w:type="dxa"/>
            <w:tcBorders>
              <w:top w:val="single" w:sz="4" w:space="0" w:color="auto"/>
              <w:left w:val="single" w:sz="4" w:space="0" w:color="auto"/>
              <w:bottom w:val="single" w:sz="4" w:space="0" w:color="auto"/>
              <w:right w:val="single" w:sz="4" w:space="0" w:color="auto"/>
            </w:tcBorders>
          </w:tcPr>
          <w:p w14:paraId="695D400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396F72B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38FB1B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AA182E9"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val="sv-SE" w:eastAsia="ja-JP"/>
              </w:rPr>
            </w:pPr>
            <w:r>
              <w:rPr>
                <w:rFonts w:ascii="Arial" w:eastAsia="Times New Roman" w:hAnsi="Arial"/>
                <w:snapToGrid w:val="0"/>
                <w:sz w:val="18"/>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6127FEC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sz w:val="18"/>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56662C3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8BA8FCC"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A26E1D" w14:paraId="3E32BE6F" w14:textId="77777777" w:rsidTr="00BC5333">
        <w:tc>
          <w:tcPr>
            <w:tcW w:w="2578" w:type="dxa"/>
            <w:tcBorders>
              <w:top w:val="single" w:sz="4" w:space="0" w:color="auto"/>
              <w:left w:val="single" w:sz="4" w:space="0" w:color="auto"/>
              <w:bottom w:val="single" w:sz="4" w:space="0" w:color="auto"/>
              <w:right w:val="single" w:sz="4" w:space="0" w:color="auto"/>
            </w:tcBorders>
          </w:tcPr>
          <w:p w14:paraId="5162536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4426A96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1A3EA2F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FFF054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9.2.3.72</w:t>
            </w:r>
          </w:p>
        </w:tc>
        <w:tc>
          <w:tcPr>
            <w:tcW w:w="1843" w:type="dxa"/>
            <w:tcBorders>
              <w:top w:val="single" w:sz="4" w:space="0" w:color="auto"/>
              <w:left w:val="single" w:sz="4" w:space="0" w:color="auto"/>
              <w:bottom w:val="single" w:sz="4" w:space="0" w:color="auto"/>
              <w:right w:val="single" w:sz="4" w:space="0" w:color="auto"/>
            </w:tcBorders>
          </w:tcPr>
          <w:p w14:paraId="257A079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582693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070AA398"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A26E1D" w14:paraId="546D4F00" w14:textId="77777777" w:rsidTr="00BC5333">
        <w:tc>
          <w:tcPr>
            <w:tcW w:w="2578" w:type="dxa"/>
            <w:tcBorders>
              <w:top w:val="single" w:sz="4" w:space="0" w:color="auto"/>
              <w:left w:val="single" w:sz="4" w:space="0" w:color="auto"/>
              <w:bottom w:val="single" w:sz="4" w:space="0" w:color="auto"/>
              <w:right w:val="single" w:sz="4" w:space="0" w:color="auto"/>
            </w:tcBorders>
          </w:tcPr>
          <w:p w14:paraId="3BC0755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Criticality Diagnostics</w:t>
            </w:r>
          </w:p>
        </w:tc>
        <w:tc>
          <w:tcPr>
            <w:tcW w:w="1104" w:type="dxa"/>
            <w:tcBorders>
              <w:top w:val="single" w:sz="4" w:space="0" w:color="auto"/>
              <w:left w:val="single" w:sz="4" w:space="0" w:color="auto"/>
              <w:bottom w:val="single" w:sz="4" w:space="0" w:color="auto"/>
              <w:right w:val="single" w:sz="4" w:space="0" w:color="auto"/>
            </w:tcBorders>
          </w:tcPr>
          <w:p w14:paraId="6162CD0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661068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34503BF"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9.2.3.3</w:t>
            </w:r>
          </w:p>
        </w:tc>
        <w:tc>
          <w:tcPr>
            <w:tcW w:w="1843" w:type="dxa"/>
            <w:tcBorders>
              <w:top w:val="single" w:sz="4" w:space="0" w:color="auto"/>
              <w:left w:val="single" w:sz="4" w:space="0" w:color="auto"/>
              <w:bottom w:val="single" w:sz="4" w:space="0" w:color="auto"/>
              <w:right w:val="single" w:sz="4" w:space="0" w:color="auto"/>
            </w:tcBorders>
          </w:tcPr>
          <w:p w14:paraId="39AD9CE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4689CE3"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C5783EF"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A26E1D" w14:paraId="66347DFD" w14:textId="77777777" w:rsidTr="00BC5333">
        <w:tc>
          <w:tcPr>
            <w:tcW w:w="2578" w:type="dxa"/>
            <w:tcBorders>
              <w:top w:val="single" w:sz="4" w:space="0" w:color="auto"/>
              <w:left w:val="single" w:sz="4" w:space="0" w:color="auto"/>
              <w:bottom w:val="single" w:sz="4" w:space="0" w:color="auto"/>
              <w:right w:val="single" w:sz="4" w:space="0" w:color="auto"/>
            </w:tcBorders>
          </w:tcPr>
          <w:p w14:paraId="007C916A"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Location Information at S-NODE</w:t>
            </w:r>
          </w:p>
        </w:tc>
        <w:tc>
          <w:tcPr>
            <w:tcW w:w="1104" w:type="dxa"/>
            <w:tcBorders>
              <w:top w:val="single" w:sz="4" w:space="0" w:color="auto"/>
              <w:left w:val="single" w:sz="4" w:space="0" w:color="auto"/>
              <w:bottom w:val="single" w:sz="4" w:space="0" w:color="auto"/>
              <w:right w:val="single" w:sz="4" w:space="0" w:color="auto"/>
            </w:tcBorders>
          </w:tcPr>
          <w:p w14:paraId="45E33DE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9CA1804"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9081BA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Target Cell Global ID</w:t>
            </w:r>
          </w:p>
          <w:p w14:paraId="6718E8F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napToGrid w:val="0"/>
                <w:sz w:val="18"/>
                <w:lang w:eastAsia="ja-JP"/>
              </w:rPr>
              <w:t>9.2.3.25</w:t>
            </w:r>
          </w:p>
        </w:tc>
        <w:tc>
          <w:tcPr>
            <w:tcW w:w="1843" w:type="dxa"/>
            <w:tcBorders>
              <w:top w:val="single" w:sz="4" w:space="0" w:color="auto"/>
              <w:left w:val="single" w:sz="4" w:space="0" w:color="auto"/>
              <w:bottom w:val="single" w:sz="4" w:space="0" w:color="auto"/>
              <w:right w:val="single" w:sz="4" w:space="0" w:color="auto"/>
            </w:tcBorders>
          </w:tcPr>
          <w:p w14:paraId="41AD769D"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36AC31B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06FAFFD0"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A26E1D" w14:paraId="4E1CFBED" w14:textId="77777777" w:rsidTr="00BC5333">
        <w:tc>
          <w:tcPr>
            <w:tcW w:w="2578" w:type="dxa"/>
            <w:tcBorders>
              <w:top w:val="single" w:sz="4" w:space="0" w:color="auto"/>
              <w:left w:val="single" w:sz="4" w:space="0" w:color="auto"/>
              <w:bottom w:val="single" w:sz="4" w:space="0" w:color="auto"/>
              <w:right w:val="single" w:sz="4" w:space="0" w:color="auto"/>
            </w:tcBorders>
          </w:tcPr>
          <w:p w14:paraId="06D2524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MR-DC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4DABB2A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O</w:t>
            </w:r>
          </w:p>
        </w:tc>
        <w:tc>
          <w:tcPr>
            <w:tcW w:w="1306" w:type="dxa"/>
            <w:tcBorders>
              <w:top w:val="single" w:sz="4" w:space="0" w:color="auto"/>
              <w:left w:val="single" w:sz="4" w:space="0" w:color="auto"/>
              <w:bottom w:val="single" w:sz="4" w:space="0" w:color="auto"/>
              <w:right w:val="single" w:sz="4" w:space="0" w:color="auto"/>
            </w:tcBorders>
          </w:tcPr>
          <w:p w14:paraId="4EF0AAD8"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1D710F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napToGrid w:val="0"/>
                <w:sz w:val="18"/>
                <w:lang w:eastAsia="ja-JP"/>
              </w:rPr>
            </w:pPr>
            <w:r>
              <w:rPr>
                <w:rFonts w:ascii="Arial" w:eastAsia="Times New Roman" w:hAnsi="Arial"/>
                <w:sz w:val="18"/>
                <w:lang w:eastAsia="ko-KR"/>
              </w:rPr>
              <w:t>9.2.2.33</w:t>
            </w:r>
          </w:p>
        </w:tc>
        <w:tc>
          <w:tcPr>
            <w:tcW w:w="1843" w:type="dxa"/>
            <w:tcBorders>
              <w:top w:val="single" w:sz="4" w:space="0" w:color="auto"/>
              <w:left w:val="single" w:sz="4" w:space="0" w:color="auto"/>
              <w:bottom w:val="single" w:sz="4" w:space="0" w:color="auto"/>
              <w:right w:val="single" w:sz="4" w:space="0" w:color="auto"/>
            </w:tcBorders>
          </w:tcPr>
          <w:p w14:paraId="32B1935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 xml:space="preserve">Information used to coordinate resource utilisation between M-NG-RAN node and S-NG-RAN node. </w:t>
            </w:r>
          </w:p>
        </w:tc>
        <w:tc>
          <w:tcPr>
            <w:tcW w:w="1134" w:type="dxa"/>
            <w:tcBorders>
              <w:top w:val="single" w:sz="4" w:space="0" w:color="auto"/>
              <w:left w:val="single" w:sz="4" w:space="0" w:color="auto"/>
              <w:bottom w:val="single" w:sz="4" w:space="0" w:color="auto"/>
              <w:right w:val="single" w:sz="4" w:space="0" w:color="auto"/>
            </w:tcBorders>
          </w:tcPr>
          <w:p w14:paraId="616D52E2"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zh-CN"/>
              </w:rPr>
              <w:t>YES</w:t>
            </w:r>
          </w:p>
        </w:tc>
        <w:tc>
          <w:tcPr>
            <w:tcW w:w="1103" w:type="dxa"/>
            <w:tcBorders>
              <w:top w:val="single" w:sz="4" w:space="0" w:color="auto"/>
              <w:left w:val="single" w:sz="4" w:space="0" w:color="auto"/>
              <w:bottom w:val="single" w:sz="4" w:space="0" w:color="auto"/>
              <w:right w:val="single" w:sz="4" w:space="0" w:color="auto"/>
            </w:tcBorders>
          </w:tcPr>
          <w:p w14:paraId="3A118B62"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zh-CN"/>
              </w:rPr>
              <w:t>ignore</w:t>
            </w:r>
          </w:p>
        </w:tc>
      </w:tr>
      <w:tr w:rsidR="00A26E1D" w14:paraId="471B8341" w14:textId="77777777" w:rsidTr="00BC5333">
        <w:tc>
          <w:tcPr>
            <w:tcW w:w="2578" w:type="dxa"/>
            <w:tcBorders>
              <w:top w:val="single" w:sz="4" w:space="0" w:color="auto"/>
              <w:left w:val="single" w:sz="4" w:space="0" w:color="auto"/>
              <w:bottom w:val="single" w:sz="4" w:space="0" w:color="auto"/>
              <w:right w:val="single" w:sz="4" w:space="0" w:color="auto"/>
            </w:tcBorders>
          </w:tcPr>
          <w:p w14:paraId="48F99E5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lastRenderedPageBreak/>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14:paraId="2B3B86DB"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5B15BF2"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0212B55"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lang w:eastAsia="ko-KR"/>
              </w:rPr>
              <w:t>ENUMERATED (true, ...)</w:t>
            </w:r>
          </w:p>
        </w:tc>
        <w:tc>
          <w:tcPr>
            <w:tcW w:w="1843" w:type="dxa"/>
            <w:tcBorders>
              <w:top w:val="single" w:sz="4" w:space="0" w:color="auto"/>
              <w:left w:val="single" w:sz="4" w:space="0" w:color="auto"/>
              <w:bottom w:val="single" w:sz="4" w:space="0" w:color="auto"/>
              <w:right w:val="single" w:sz="4" w:space="0" w:color="auto"/>
            </w:tcBorders>
          </w:tcPr>
          <w:p w14:paraId="33881C3E"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tcPr>
          <w:p w14:paraId="07B0517D"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1232EF85"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hint="eastAsia"/>
                <w:sz w:val="18"/>
                <w:lang w:eastAsia="zh-CN"/>
              </w:rPr>
              <w:t>i</w:t>
            </w:r>
            <w:r>
              <w:rPr>
                <w:rFonts w:ascii="Arial" w:eastAsia="Times New Roman" w:hAnsi="Arial"/>
                <w:sz w:val="18"/>
                <w:lang w:eastAsia="zh-CN"/>
              </w:rPr>
              <w:t>gnore</w:t>
            </w:r>
          </w:p>
        </w:tc>
      </w:tr>
      <w:tr w:rsidR="00A82BD4" w14:paraId="52FC27AE" w14:textId="77777777" w:rsidTr="00BC5333">
        <w:trPr>
          <w:ins w:id="170" w:author="Author"/>
        </w:trPr>
        <w:tc>
          <w:tcPr>
            <w:tcW w:w="2578" w:type="dxa"/>
            <w:tcBorders>
              <w:top w:val="single" w:sz="4" w:space="0" w:color="auto"/>
              <w:left w:val="single" w:sz="4" w:space="0" w:color="auto"/>
              <w:bottom w:val="single" w:sz="4" w:space="0" w:color="auto"/>
              <w:right w:val="single" w:sz="4" w:space="0" w:color="auto"/>
            </w:tcBorders>
          </w:tcPr>
          <w:p w14:paraId="43E7A7DA" w14:textId="5B64F4C9" w:rsidR="00A82BD4" w:rsidRDefault="00A82BD4" w:rsidP="00A82BD4">
            <w:pPr>
              <w:keepNext/>
              <w:keepLines/>
              <w:overflowPunct w:val="0"/>
              <w:autoSpaceDE w:val="0"/>
              <w:autoSpaceDN w:val="0"/>
              <w:adjustRightInd w:val="0"/>
              <w:spacing w:after="0"/>
              <w:textAlignment w:val="baseline"/>
              <w:rPr>
                <w:ins w:id="171" w:author="Author"/>
                <w:rFonts w:ascii="Arial" w:eastAsia="Times New Roman" w:hAnsi="Arial"/>
                <w:sz w:val="18"/>
                <w:lang w:eastAsia="ja-JP"/>
              </w:rPr>
            </w:pPr>
            <w:ins w:id="172" w:author="Author">
              <w:r>
                <w:rPr>
                  <w:rFonts w:ascii="Arial" w:eastAsia="Times New Roman" w:hAnsi="Arial" w:hint="eastAsia"/>
                  <w:sz w:val="18"/>
                  <w:lang w:eastAsia="ja-JP"/>
                </w:rPr>
                <w:t xml:space="preserve">SCG Activation </w:t>
              </w:r>
              <w:r>
                <w:rPr>
                  <w:rFonts w:ascii="Arial" w:hAnsi="Arial" w:hint="eastAsia"/>
                  <w:sz w:val="18"/>
                  <w:lang w:val="en-US" w:eastAsia="zh-CN"/>
                </w:rPr>
                <w:t>Status</w:t>
              </w:r>
            </w:ins>
          </w:p>
        </w:tc>
        <w:tc>
          <w:tcPr>
            <w:tcW w:w="1104" w:type="dxa"/>
            <w:tcBorders>
              <w:top w:val="single" w:sz="4" w:space="0" w:color="auto"/>
              <w:left w:val="single" w:sz="4" w:space="0" w:color="auto"/>
              <w:bottom w:val="single" w:sz="4" w:space="0" w:color="auto"/>
              <w:right w:val="single" w:sz="4" w:space="0" w:color="auto"/>
            </w:tcBorders>
          </w:tcPr>
          <w:p w14:paraId="291F1FC7" w14:textId="4B0FA121" w:rsidR="00A82BD4" w:rsidRDefault="00A82BD4" w:rsidP="00A82BD4">
            <w:pPr>
              <w:keepNext/>
              <w:keepLines/>
              <w:overflowPunct w:val="0"/>
              <w:autoSpaceDE w:val="0"/>
              <w:autoSpaceDN w:val="0"/>
              <w:adjustRightInd w:val="0"/>
              <w:spacing w:after="0"/>
              <w:textAlignment w:val="baseline"/>
              <w:rPr>
                <w:ins w:id="173" w:author="Author"/>
                <w:rFonts w:ascii="Arial" w:eastAsia="Times New Roman" w:hAnsi="Arial"/>
                <w:sz w:val="18"/>
                <w:lang w:eastAsia="ja-JP"/>
              </w:rPr>
            </w:pPr>
            <w:ins w:id="174" w:author="Author">
              <w:r>
                <w:rPr>
                  <w:rFonts w:ascii="Arial" w:hAnsi="Arial" w:hint="eastAsia"/>
                  <w:sz w:val="18"/>
                  <w:lang w:val="en-US" w:eastAsia="zh-CN"/>
                </w:rPr>
                <w:t>O</w:t>
              </w:r>
            </w:ins>
          </w:p>
        </w:tc>
        <w:tc>
          <w:tcPr>
            <w:tcW w:w="1306" w:type="dxa"/>
            <w:tcBorders>
              <w:top w:val="single" w:sz="4" w:space="0" w:color="auto"/>
              <w:left w:val="single" w:sz="4" w:space="0" w:color="auto"/>
              <w:bottom w:val="single" w:sz="4" w:space="0" w:color="auto"/>
              <w:right w:val="single" w:sz="4" w:space="0" w:color="auto"/>
            </w:tcBorders>
          </w:tcPr>
          <w:p w14:paraId="2A12D702" w14:textId="77777777" w:rsidR="00A82BD4" w:rsidRDefault="00A82BD4" w:rsidP="00A82BD4">
            <w:pPr>
              <w:keepNext/>
              <w:keepLines/>
              <w:overflowPunct w:val="0"/>
              <w:autoSpaceDE w:val="0"/>
              <w:autoSpaceDN w:val="0"/>
              <w:adjustRightInd w:val="0"/>
              <w:spacing w:after="0"/>
              <w:textAlignment w:val="baseline"/>
              <w:rPr>
                <w:ins w:id="175" w:author="Author"/>
                <w:rFonts w:ascii="Arial" w:eastAsia="Times New Roman"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FCF26AB" w14:textId="7F454B61" w:rsidR="00A82BD4" w:rsidRDefault="00A82BD4" w:rsidP="00A82BD4">
            <w:pPr>
              <w:keepNext/>
              <w:keepLines/>
              <w:overflowPunct w:val="0"/>
              <w:autoSpaceDE w:val="0"/>
              <w:autoSpaceDN w:val="0"/>
              <w:adjustRightInd w:val="0"/>
              <w:spacing w:after="0"/>
              <w:textAlignment w:val="baseline"/>
              <w:rPr>
                <w:ins w:id="176" w:author="Author"/>
                <w:rFonts w:ascii="Arial" w:eastAsia="Times New Roman" w:hAnsi="Arial"/>
                <w:sz w:val="18"/>
                <w:lang w:eastAsia="ko-KR"/>
              </w:rPr>
            </w:pPr>
            <w:ins w:id="177" w:author="Author">
              <w:r>
                <w:rPr>
                  <w:rFonts w:ascii="Arial" w:eastAsia="Times New Roman" w:hAnsi="Arial" w:hint="eastAsia"/>
                  <w:sz w:val="18"/>
                  <w:lang w:eastAsia="ko-KR"/>
                </w:rPr>
                <w:t>9.2.3.xx</w:t>
              </w:r>
              <w:r w:rsidR="00E368F2">
                <w:rPr>
                  <w:rFonts w:ascii="Arial" w:hAnsi="Arial"/>
                  <w:sz w:val="18"/>
                  <w:lang w:val="en-US" w:eastAsia="zh-CN"/>
                </w:rPr>
                <w:t>y</w:t>
              </w:r>
            </w:ins>
          </w:p>
        </w:tc>
        <w:tc>
          <w:tcPr>
            <w:tcW w:w="1843" w:type="dxa"/>
            <w:tcBorders>
              <w:top w:val="single" w:sz="4" w:space="0" w:color="auto"/>
              <w:left w:val="single" w:sz="4" w:space="0" w:color="auto"/>
              <w:bottom w:val="single" w:sz="4" w:space="0" w:color="auto"/>
              <w:right w:val="single" w:sz="4" w:space="0" w:color="auto"/>
            </w:tcBorders>
          </w:tcPr>
          <w:p w14:paraId="390B37C7" w14:textId="77777777" w:rsidR="00A82BD4" w:rsidRDefault="00A82BD4" w:rsidP="00A82BD4">
            <w:pPr>
              <w:keepNext/>
              <w:keepLines/>
              <w:overflowPunct w:val="0"/>
              <w:autoSpaceDE w:val="0"/>
              <w:autoSpaceDN w:val="0"/>
              <w:adjustRightInd w:val="0"/>
              <w:spacing w:after="0"/>
              <w:textAlignment w:val="baseline"/>
              <w:rPr>
                <w:ins w:id="178" w:author="Author"/>
                <w:rFonts w:ascii="Arial" w:eastAsia="Times New Roman"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E6795F8" w14:textId="2DB6B561" w:rsidR="00A82BD4" w:rsidRDefault="00A82BD4" w:rsidP="00A82BD4">
            <w:pPr>
              <w:keepNext/>
              <w:keepLines/>
              <w:overflowPunct w:val="0"/>
              <w:autoSpaceDE w:val="0"/>
              <w:autoSpaceDN w:val="0"/>
              <w:adjustRightInd w:val="0"/>
              <w:spacing w:after="0"/>
              <w:jc w:val="center"/>
              <w:textAlignment w:val="baseline"/>
              <w:rPr>
                <w:ins w:id="179" w:author="Author"/>
                <w:rFonts w:ascii="Arial" w:eastAsia="Times New Roman" w:hAnsi="Arial"/>
                <w:sz w:val="18"/>
                <w:lang w:eastAsia="ja-JP"/>
              </w:rPr>
            </w:pPr>
            <w:ins w:id="180" w:author="Author">
              <w:r>
                <w:rPr>
                  <w:rFonts w:ascii="Arial" w:hAnsi="Arial" w:hint="eastAsia"/>
                  <w:sz w:val="18"/>
                  <w:lang w:val="en-US" w:eastAsia="zh-CN"/>
                </w:rPr>
                <w:t>YES</w:t>
              </w:r>
            </w:ins>
          </w:p>
        </w:tc>
        <w:tc>
          <w:tcPr>
            <w:tcW w:w="1103" w:type="dxa"/>
            <w:tcBorders>
              <w:top w:val="single" w:sz="4" w:space="0" w:color="auto"/>
              <w:left w:val="single" w:sz="4" w:space="0" w:color="auto"/>
              <w:bottom w:val="single" w:sz="4" w:space="0" w:color="auto"/>
              <w:right w:val="single" w:sz="4" w:space="0" w:color="auto"/>
            </w:tcBorders>
          </w:tcPr>
          <w:p w14:paraId="66F152A3" w14:textId="55590774" w:rsidR="00A82BD4" w:rsidRDefault="00A82BD4" w:rsidP="00A82BD4">
            <w:pPr>
              <w:keepNext/>
              <w:keepLines/>
              <w:overflowPunct w:val="0"/>
              <w:autoSpaceDE w:val="0"/>
              <w:autoSpaceDN w:val="0"/>
              <w:adjustRightInd w:val="0"/>
              <w:spacing w:after="0"/>
              <w:jc w:val="center"/>
              <w:textAlignment w:val="baseline"/>
              <w:rPr>
                <w:ins w:id="181" w:author="Author"/>
                <w:rFonts w:ascii="Arial" w:eastAsia="Times New Roman" w:hAnsi="Arial"/>
                <w:sz w:val="18"/>
                <w:lang w:eastAsia="zh-CN"/>
              </w:rPr>
            </w:pPr>
            <w:ins w:id="182" w:author="Author">
              <w:r>
                <w:rPr>
                  <w:rFonts w:ascii="Arial" w:eastAsia="Times New Roman" w:hAnsi="Arial" w:hint="eastAsia"/>
                  <w:sz w:val="18"/>
                  <w:lang w:val="en-US" w:eastAsia="zh-CN"/>
                </w:rPr>
                <w:t>ignore</w:t>
              </w:r>
            </w:ins>
          </w:p>
        </w:tc>
      </w:tr>
    </w:tbl>
    <w:p w14:paraId="0C8D0B8E" w14:textId="77777777" w:rsidR="00A26E1D" w:rsidRDefault="00A26E1D" w:rsidP="00A26E1D">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A26E1D" w14:paraId="60FA7CBC" w14:textId="77777777" w:rsidTr="00BC5333">
        <w:tc>
          <w:tcPr>
            <w:tcW w:w="3686" w:type="dxa"/>
          </w:tcPr>
          <w:p w14:paraId="1A00FD49"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 bound</w:t>
            </w:r>
          </w:p>
        </w:tc>
        <w:tc>
          <w:tcPr>
            <w:tcW w:w="5670" w:type="dxa"/>
          </w:tcPr>
          <w:p w14:paraId="3301A3ED" w14:textId="77777777" w:rsidR="00A26E1D" w:rsidRDefault="00A26E1D" w:rsidP="00BC5333">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Explanation</w:t>
            </w:r>
          </w:p>
        </w:tc>
      </w:tr>
      <w:tr w:rsidR="00A26E1D" w14:paraId="57F472CB" w14:textId="77777777" w:rsidTr="00BC5333">
        <w:tc>
          <w:tcPr>
            <w:tcW w:w="3686" w:type="dxa"/>
          </w:tcPr>
          <w:p w14:paraId="049016A3"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maxnoof</w:t>
            </w:r>
            <w:r>
              <w:rPr>
                <w:rFonts w:ascii="Arial" w:eastAsia="Times New Roman" w:hAnsi="Arial"/>
                <w:sz w:val="18"/>
                <w:lang w:eastAsia="ko-KR"/>
              </w:rPr>
              <w:t>PDUSessions</w:t>
            </w:r>
          </w:p>
        </w:tc>
        <w:tc>
          <w:tcPr>
            <w:tcW w:w="5670" w:type="dxa"/>
          </w:tcPr>
          <w:p w14:paraId="26C112A1" w14:textId="77777777" w:rsidR="00A26E1D" w:rsidRDefault="00A26E1D" w:rsidP="00BC5333">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Maximum no. of PDU sessions. Value is 256</w:t>
            </w:r>
          </w:p>
        </w:tc>
      </w:tr>
      <w:bookmarkEnd w:id="159"/>
      <w:bookmarkEnd w:id="160"/>
      <w:bookmarkEnd w:id="161"/>
      <w:bookmarkEnd w:id="162"/>
      <w:bookmarkEnd w:id="163"/>
      <w:bookmarkEnd w:id="164"/>
      <w:bookmarkEnd w:id="165"/>
      <w:bookmarkEnd w:id="166"/>
      <w:bookmarkEnd w:id="167"/>
      <w:bookmarkEnd w:id="168"/>
      <w:bookmarkEnd w:id="169"/>
    </w:tbl>
    <w:p w14:paraId="57E4BA73" w14:textId="77777777" w:rsidR="00A26E1D" w:rsidRDefault="00A26E1D" w:rsidP="00A26E1D"/>
    <w:p w14:paraId="65AAFDE6" w14:textId="77777777" w:rsidR="00A26E1D" w:rsidRPr="00290A0A" w:rsidRDefault="00A26E1D" w:rsidP="006A50DB"/>
    <w:p w14:paraId="6EA6C7D2" w14:textId="77777777" w:rsidR="00A3194E" w:rsidRPr="00290A0A" w:rsidRDefault="00A3194E" w:rsidP="006A50DB">
      <w:pPr>
        <w:pStyle w:val="Heading4"/>
      </w:pPr>
      <w:bookmarkStart w:id="183" w:name="_Toc20955196"/>
      <w:bookmarkStart w:id="184" w:name="_Toc29991391"/>
      <w:bookmarkStart w:id="185" w:name="_Toc36555791"/>
      <w:bookmarkStart w:id="186" w:name="_Toc44497501"/>
      <w:bookmarkStart w:id="187" w:name="_Toc45107889"/>
      <w:bookmarkStart w:id="188" w:name="_Toc45901509"/>
      <w:bookmarkStart w:id="189" w:name="_Toc51850588"/>
      <w:r w:rsidRPr="00290A0A">
        <w:t>9.1.2.</w:t>
      </w:r>
      <w:r w:rsidRPr="00290A0A">
        <w:rPr>
          <w:lang w:eastAsia="ja-JP"/>
        </w:rPr>
        <w:t>5</w:t>
      </w:r>
      <w:r w:rsidRPr="00290A0A">
        <w:tab/>
        <w:t>S-NODE MODIFICATION REQUEST</w:t>
      </w:r>
      <w:bookmarkEnd w:id="183"/>
      <w:bookmarkEnd w:id="184"/>
      <w:bookmarkEnd w:id="185"/>
      <w:bookmarkEnd w:id="186"/>
      <w:bookmarkEnd w:id="187"/>
      <w:bookmarkEnd w:id="188"/>
      <w:bookmarkEnd w:id="189"/>
    </w:p>
    <w:p w14:paraId="0F4CB93B" w14:textId="77777777" w:rsidR="00A3194E" w:rsidRPr="00290A0A" w:rsidRDefault="00A3194E" w:rsidP="006A50DB">
      <w:r w:rsidRPr="00290A0A">
        <w:t>This message is sent by the M-NG-RAN node to the S-NG-RAN node to either request the preparation to modify S-NG-RAN node resources for a specific UE, or to query for the current SCG configuration, or to provide the S-RLF-related information to the S-NG-RAN node.</w:t>
      </w:r>
    </w:p>
    <w:p w14:paraId="0D6ABC51" w14:textId="52831E9F" w:rsidR="00A3194E" w:rsidRDefault="00A3194E" w:rsidP="006A50DB">
      <w:r w:rsidRPr="00290A0A">
        <w:t xml:space="preserve">Direction: M-NG-RAN node </w:t>
      </w:r>
      <w:r w:rsidRPr="00290A0A">
        <w:sym w:font="Symbol" w:char="F0AE"/>
      </w:r>
      <w:r w:rsidRPr="00290A0A">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CA524B" w:rsidRPr="00FD0425" w14:paraId="6619DA05" w14:textId="77777777" w:rsidTr="00A718F2">
        <w:tc>
          <w:tcPr>
            <w:tcW w:w="2578" w:type="dxa"/>
          </w:tcPr>
          <w:p w14:paraId="26903F21" w14:textId="77777777" w:rsidR="00CA524B" w:rsidRPr="00FD0425" w:rsidRDefault="00CA524B" w:rsidP="00A718F2">
            <w:pPr>
              <w:pStyle w:val="TAH"/>
              <w:rPr>
                <w:lang w:eastAsia="ja-JP"/>
              </w:rPr>
            </w:pPr>
            <w:r w:rsidRPr="00FD0425">
              <w:rPr>
                <w:lang w:eastAsia="ja-JP"/>
              </w:rPr>
              <w:lastRenderedPageBreak/>
              <w:t>IE/Group Name</w:t>
            </w:r>
          </w:p>
        </w:tc>
        <w:tc>
          <w:tcPr>
            <w:tcW w:w="1104" w:type="dxa"/>
          </w:tcPr>
          <w:p w14:paraId="06D2AE62" w14:textId="77777777" w:rsidR="00CA524B" w:rsidRPr="00FD0425" w:rsidRDefault="00CA524B" w:rsidP="00A718F2">
            <w:pPr>
              <w:pStyle w:val="TAH"/>
              <w:rPr>
                <w:lang w:eastAsia="ja-JP"/>
              </w:rPr>
            </w:pPr>
            <w:r w:rsidRPr="00FD0425">
              <w:rPr>
                <w:lang w:eastAsia="ja-JP"/>
              </w:rPr>
              <w:t>Presence</w:t>
            </w:r>
          </w:p>
        </w:tc>
        <w:tc>
          <w:tcPr>
            <w:tcW w:w="1022" w:type="dxa"/>
          </w:tcPr>
          <w:p w14:paraId="5B788D76" w14:textId="77777777" w:rsidR="00CA524B" w:rsidRPr="00FD0425" w:rsidRDefault="00CA524B" w:rsidP="00A718F2">
            <w:pPr>
              <w:pStyle w:val="TAH"/>
              <w:rPr>
                <w:lang w:eastAsia="ja-JP"/>
              </w:rPr>
            </w:pPr>
            <w:r w:rsidRPr="00FD0425">
              <w:rPr>
                <w:lang w:eastAsia="ja-JP"/>
              </w:rPr>
              <w:t>Range</w:t>
            </w:r>
          </w:p>
        </w:tc>
        <w:tc>
          <w:tcPr>
            <w:tcW w:w="1260" w:type="dxa"/>
          </w:tcPr>
          <w:p w14:paraId="3AD7D9FC" w14:textId="77777777" w:rsidR="00CA524B" w:rsidRPr="00FD0425" w:rsidRDefault="00CA524B" w:rsidP="00A718F2">
            <w:pPr>
              <w:pStyle w:val="TAH"/>
              <w:rPr>
                <w:lang w:eastAsia="ja-JP"/>
              </w:rPr>
            </w:pPr>
            <w:r w:rsidRPr="00FD0425">
              <w:rPr>
                <w:lang w:eastAsia="ja-JP"/>
              </w:rPr>
              <w:t>IE type and reference</w:t>
            </w:r>
          </w:p>
        </w:tc>
        <w:tc>
          <w:tcPr>
            <w:tcW w:w="2284" w:type="dxa"/>
            <w:gridSpan w:val="2"/>
          </w:tcPr>
          <w:p w14:paraId="05D26487" w14:textId="77777777" w:rsidR="00CA524B" w:rsidRPr="00FD0425" w:rsidRDefault="00CA524B" w:rsidP="00A718F2">
            <w:pPr>
              <w:pStyle w:val="TAH"/>
              <w:rPr>
                <w:lang w:eastAsia="ja-JP"/>
              </w:rPr>
            </w:pPr>
            <w:r w:rsidRPr="00FD0425">
              <w:rPr>
                <w:lang w:eastAsia="ja-JP"/>
              </w:rPr>
              <w:t>Semantics description</w:t>
            </w:r>
          </w:p>
        </w:tc>
        <w:tc>
          <w:tcPr>
            <w:tcW w:w="1134" w:type="dxa"/>
          </w:tcPr>
          <w:p w14:paraId="7367498F" w14:textId="77777777" w:rsidR="00CA524B" w:rsidRPr="00FD0425" w:rsidRDefault="00CA524B" w:rsidP="00A718F2">
            <w:pPr>
              <w:pStyle w:val="TAH"/>
              <w:rPr>
                <w:b w:val="0"/>
                <w:lang w:eastAsia="ja-JP"/>
              </w:rPr>
            </w:pPr>
            <w:r w:rsidRPr="00FD0425">
              <w:rPr>
                <w:lang w:eastAsia="ja-JP"/>
              </w:rPr>
              <w:t>Criticality</w:t>
            </w:r>
          </w:p>
        </w:tc>
        <w:tc>
          <w:tcPr>
            <w:tcW w:w="1134" w:type="dxa"/>
          </w:tcPr>
          <w:p w14:paraId="5C7DEDD5" w14:textId="77777777" w:rsidR="00CA524B" w:rsidRPr="00FD0425" w:rsidRDefault="00CA524B" w:rsidP="00A718F2">
            <w:pPr>
              <w:pStyle w:val="TAH"/>
              <w:rPr>
                <w:b w:val="0"/>
                <w:lang w:eastAsia="ja-JP"/>
              </w:rPr>
            </w:pPr>
            <w:r w:rsidRPr="00FD0425">
              <w:rPr>
                <w:lang w:eastAsia="ja-JP"/>
              </w:rPr>
              <w:t>Assigned Criticality</w:t>
            </w:r>
          </w:p>
        </w:tc>
      </w:tr>
      <w:tr w:rsidR="00CA524B" w:rsidRPr="00FD0425" w14:paraId="2CF480F7" w14:textId="77777777" w:rsidTr="00A718F2">
        <w:tc>
          <w:tcPr>
            <w:tcW w:w="2578" w:type="dxa"/>
          </w:tcPr>
          <w:p w14:paraId="08CDE343" w14:textId="77777777" w:rsidR="00CA524B" w:rsidRPr="00FD0425" w:rsidRDefault="00CA524B" w:rsidP="00A718F2">
            <w:pPr>
              <w:pStyle w:val="TAL"/>
              <w:rPr>
                <w:lang w:eastAsia="ja-JP"/>
              </w:rPr>
            </w:pPr>
            <w:r w:rsidRPr="00FD0425">
              <w:rPr>
                <w:lang w:eastAsia="ja-JP"/>
              </w:rPr>
              <w:t>Message Type</w:t>
            </w:r>
          </w:p>
        </w:tc>
        <w:tc>
          <w:tcPr>
            <w:tcW w:w="1104" w:type="dxa"/>
          </w:tcPr>
          <w:p w14:paraId="5D9434F7" w14:textId="77777777" w:rsidR="00CA524B" w:rsidRPr="00FD0425" w:rsidRDefault="00CA524B" w:rsidP="00A718F2">
            <w:pPr>
              <w:pStyle w:val="TAL"/>
              <w:rPr>
                <w:lang w:eastAsia="ja-JP"/>
              </w:rPr>
            </w:pPr>
            <w:r w:rsidRPr="00FD0425">
              <w:rPr>
                <w:lang w:eastAsia="ja-JP"/>
              </w:rPr>
              <w:t>M</w:t>
            </w:r>
          </w:p>
        </w:tc>
        <w:tc>
          <w:tcPr>
            <w:tcW w:w="1022" w:type="dxa"/>
          </w:tcPr>
          <w:p w14:paraId="19C0C757" w14:textId="77777777" w:rsidR="00CA524B" w:rsidRPr="00FD0425" w:rsidRDefault="00CA524B" w:rsidP="00A718F2">
            <w:pPr>
              <w:pStyle w:val="TAL"/>
              <w:rPr>
                <w:lang w:eastAsia="ja-JP"/>
              </w:rPr>
            </w:pPr>
          </w:p>
        </w:tc>
        <w:tc>
          <w:tcPr>
            <w:tcW w:w="1260" w:type="dxa"/>
          </w:tcPr>
          <w:p w14:paraId="13AC25C1" w14:textId="77777777" w:rsidR="00CA524B" w:rsidRPr="00FD0425" w:rsidRDefault="00CA524B" w:rsidP="00A718F2">
            <w:pPr>
              <w:pStyle w:val="TAL"/>
              <w:rPr>
                <w:lang w:eastAsia="ja-JP"/>
              </w:rPr>
            </w:pPr>
            <w:r w:rsidRPr="00FD0425">
              <w:rPr>
                <w:lang w:eastAsia="ja-JP"/>
              </w:rPr>
              <w:t>9.2.3.1</w:t>
            </w:r>
          </w:p>
        </w:tc>
        <w:tc>
          <w:tcPr>
            <w:tcW w:w="2284" w:type="dxa"/>
            <w:gridSpan w:val="2"/>
          </w:tcPr>
          <w:p w14:paraId="4E312C16" w14:textId="77777777" w:rsidR="00CA524B" w:rsidRPr="00FD0425" w:rsidRDefault="00CA524B" w:rsidP="00A718F2">
            <w:pPr>
              <w:pStyle w:val="TAL"/>
              <w:rPr>
                <w:lang w:eastAsia="ja-JP"/>
              </w:rPr>
            </w:pPr>
          </w:p>
        </w:tc>
        <w:tc>
          <w:tcPr>
            <w:tcW w:w="1134" w:type="dxa"/>
          </w:tcPr>
          <w:p w14:paraId="4F753310" w14:textId="77777777" w:rsidR="00CA524B" w:rsidRPr="00FD0425" w:rsidRDefault="00CA524B" w:rsidP="00A718F2">
            <w:pPr>
              <w:pStyle w:val="TAC"/>
              <w:rPr>
                <w:lang w:eastAsia="ja-JP"/>
              </w:rPr>
            </w:pPr>
            <w:r w:rsidRPr="00FD0425">
              <w:rPr>
                <w:lang w:eastAsia="ja-JP"/>
              </w:rPr>
              <w:t>YES</w:t>
            </w:r>
          </w:p>
        </w:tc>
        <w:tc>
          <w:tcPr>
            <w:tcW w:w="1134" w:type="dxa"/>
          </w:tcPr>
          <w:p w14:paraId="5E34DC4E" w14:textId="77777777" w:rsidR="00CA524B" w:rsidRPr="00FD0425" w:rsidRDefault="00CA524B" w:rsidP="00A718F2">
            <w:pPr>
              <w:pStyle w:val="TAC"/>
              <w:rPr>
                <w:lang w:eastAsia="ja-JP"/>
              </w:rPr>
            </w:pPr>
            <w:r w:rsidRPr="00FD0425">
              <w:rPr>
                <w:lang w:eastAsia="ja-JP"/>
              </w:rPr>
              <w:t>reject</w:t>
            </w:r>
          </w:p>
        </w:tc>
      </w:tr>
      <w:tr w:rsidR="00CA524B" w:rsidRPr="00FD0425" w14:paraId="10F50545" w14:textId="77777777" w:rsidTr="00A718F2">
        <w:tc>
          <w:tcPr>
            <w:tcW w:w="2578" w:type="dxa"/>
          </w:tcPr>
          <w:p w14:paraId="3B045B66" w14:textId="77777777" w:rsidR="00CA524B" w:rsidRPr="00FD0425" w:rsidRDefault="00CA524B" w:rsidP="00A718F2">
            <w:pPr>
              <w:pStyle w:val="TAL"/>
              <w:rPr>
                <w:lang w:eastAsia="ja-JP"/>
              </w:rPr>
            </w:pPr>
            <w:r w:rsidRPr="00FD0425">
              <w:rPr>
                <w:lang w:eastAsia="ja-JP"/>
              </w:rPr>
              <w:t>M-NG-RAN node UE XnAP ID</w:t>
            </w:r>
          </w:p>
        </w:tc>
        <w:tc>
          <w:tcPr>
            <w:tcW w:w="1104" w:type="dxa"/>
          </w:tcPr>
          <w:p w14:paraId="31331F76" w14:textId="77777777" w:rsidR="00CA524B" w:rsidRPr="00FD0425" w:rsidRDefault="00CA524B" w:rsidP="00A718F2">
            <w:pPr>
              <w:pStyle w:val="TAL"/>
              <w:rPr>
                <w:lang w:eastAsia="ja-JP"/>
              </w:rPr>
            </w:pPr>
            <w:r w:rsidRPr="00FD0425">
              <w:rPr>
                <w:lang w:eastAsia="ja-JP"/>
              </w:rPr>
              <w:t>M</w:t>
            </w:r>
          </w:p>
        </w:tc>
        <w:tc>
          <w:tcPr>
            <w:tcW w:w="1022" w:type="dxa"/>
          </w:tcPr>
          <w:p w14:paraId="114ACFAE" w14:textId="77777777" w:rsidR="00CA524B" w:rsidRPr="00FD0425" w:rsidRDefault="00CA524B" w:rsidP="00A718F2">
            <w:pPr>
              <w:pStyle w:val="TAL"/>
              <w:rPr>
                <w:lang w:eastAsia="ja-JP"/>
              </w:rPr>
            </w:pPr>
          </w:p>
        </w:tc>
        <w:tc>
          <w:tcPr>
            <w:tcW w:w="1260" w:type="dxa"/>
          </w:tcPr>
          <w:p w14:paraId="7E0E0991" w14:textId="77777777" w:rsidR="00CA524B" w:rsidRPr="00FD0425" w:rsidRDefault="00CA524B" w:rsidP="00A718F2">
            <w:pPr>
              <w:pStyle w:val="TAL"/>
              <w:rPr>
                <w:snapToGrid w:val="0"/>
                <w:lang w:eastAsia="ja-JP"/>
              </w:rPr>
            </w:pPr>
            <w:r w:rsidRPr="00FD0425">
              <w:rPr>
                <w:snapToGrid w:val="0"/>
                <w:lang w:eastAsia="ja-JP"/>
              </w:rPr>
              <w:t>NG-RAN node UE XnAP ID</w:t>
            </w:r>
            <w:r w:rsidRPr="00FD0425">
              <w:rPr>
                <w:lang w:eastAsia="ja-JP"/>
              </w:rPr>
              <w:t xml:space="preserve"> 9.2.3.16</w:t>
            </w:r>
          </w:p>
        </w:tc>
        <w:tc>
          <w:tcPr>
            <w:tcW w:w="2284" w:type="dxa"/>
            <w:gridSpan w:val="2"/>
          </w:tcPr>
          <w:p w14:paraId="7B920B30" w14:textId="77777777" w:rsidR="00CA524B" w:rsidRPr="00FD0425" w:rsidRDefault="00CA524B" w:rsidP="00A718F2">
            <w:pPr>
              <w:pStyle w:val="TAL"/>
              <w:rPr>
                <w:lang w:eastAsia="ja-JP"/>
              </w:rPr>
            </w:pPr>
            <w:r w:rsidRPr="00FD0425">
              <w:rPr>
                <w:lang w:eastAsia="ja-JP"/>
              </w:rPr>
              <w:t>Allocated at the M-NG-RAN node</w:t>
            </w:r>
          </w:p>
        </w:tc>
        <w:tc>
          <w:tcPr>
            <w:tcW w:w="1134" w:type="dxa"/>
          </w:tcPr>
          <w:p w14:paraId="2CC43909" w14:textId="77777777" w:rsidR="00CA524B" w:rsidRPr="00FD0425" w:rsidRDefault="00CA524B" w:rsidP="00A718F2">
            <w:pPr>
              <w:pStyle w:val="TAC"/>
              <w:rPr>
                <w:lang w:eastAsia="ja-JP"/>
              </w:rPr>
            </w:pPr>
            <w:r w:rsidRPr="00FD0425">
              <w:rPr>
                <w:lang w:eastAsia="ja-JP"/>
              </w:rPr>
              <w:t>YES</w:t>
            </w:r>
          </w:p>
        </w:tc>
        <w:tc>
          <w:tcPr>
            <w:tcW w:w="1134" w:type="dxa"/>
          </w:tcPr>
          <w:p w14:paraId="7ECCC6D6" w14:textId="77777777" w:rsidR="00CA524B" w:rsidRPr="00FD0425" w:rsidRDefault="00CA524B" w:rsidP="00A718F2">
            <w:pPr>
              <w:pStyle w:val="TAC"/>
              <w:rPr>
                <w:lang w:eastAsia="ja-JP"/>
              </w:rPr>
            </w:pPr>
            <w:r w:rsidRPr="00FD0425">
              <w:rPr>
                <w:lang w:eastAsia="ja-JP"/>
              </w:rPr>
              <w:t>reject</w:t>
            </w:r>
          </w:p>
        </w:tc>
      </w:tr>
      <w:tr w:rsidR="00CA524B" w:rsidRPr="00FD0425" w14:paraId="674C7F30" w14:textId="77777777" w:rsidTr="00A718F2">
        <w:tc>
          <w:tcPr>
            <w:tcW w:w="2578" w:type="dxa"/>
          </w:tcPr>
          <w:p w14:paraId="22D7CF8E" w14:textId="77777777" w:rsidR="00CA524B" w:rsidRPr="00FD0425" w:rsidRDefault="00CA524B" w:rsidP="00A718F2">
            <w:pPr>
              <w:pStyle w:val="TAL"/>
              <w:rPr>
                <w:lang w:eastAsia="ja-JP"/>
              </w:rPr>
            </w:pPr>
            <w:r w:rsidRPr="00FD0425">
              <w:rPr>
                <w:lang w:eastAsia="ja-JP"/>
              </w:rPr>
              <w:t>S-NG-RAN node UE XnAP ID</w:t>
            </w:r>
          </w:p>
        </w:tc>
        <w:tc>
          <w:tcPr>
            <w:tcW w:w="1104" w:type="dxa"/>
          </w:tcPr>
          <w:p w14:paraId="4C4249DC" w14:textId="77777777" w:rsidR="00CA524B" w:rsidRPr="00FD0425" w:rsidRDefault="00CA524B" w:rsidP="00A718F2">
            <w:pPr>
              <w:pStyle w:val="TAL"/>
              <w:rPr>
                <w:lang w:eastAsia="ja-JP"/>
              </w:rPr>
            </w:pPr>
            <w:r w:rsidRPr="00FD0425">
              <w:rPr>
                <w:lang w:eastAsia="ja-JP"/>
              </w:rPr>
              <w:t>M</w:t>
            </w:r>
          </w:p>
        </w:tc>
        <w:tc>
          <w:tcPr>
            <w:tcW w:w="1022" w:type="dxa"/>
          </w:tcPr>
          <w:p w14:paraId="26185D82" w14:textId="77777777" w:rsidR="00CA524B" w:rsidRPr="00FD0425" w:rsidRDefault="00CA524B" w:rsidP="00A718F2">
            <w:pPr>
              <w:pStyle w:val="TAL"/>
              <w:rPr>
                <w:lang w:eastAsia="ja-JP"/>
              </w:rPr>
            </w:pPr>
          </w:p>
        </w:tc>
        <w:tc>
          <w:tcPr>
            <w:tcW w:w="1260" w:type="dxa"/>
          </w:tcPr>
          <w:p w14:paraId="0FC7FCE0" w14:textId="77777777" w:rsidR="00CA524B" w:rsidRPr="00FD0425" w:rsidRDefault="00CA524B" w:rsidP="00A718F2">
            <w:pPr>
              <w:pStyle w:val="TAL"/>
              <w:rPr>
                <w:snapToGrid w:val="0"/>
                <w:lang w:eastAsia="ja-JP"/>
              </w:rPr>
            </w:pPr>
            <w:r w:rsidRPr="00FD0425">
              <w:rPr>
                <w:snapToGrid w:val="0"/>
                <w:lang w:eastAsia="ja-JP"/>
              </w:rPr>
              <w:t>NG-RAN node UE XnAP ID</w:t>
            </w:r>
          </w:p>
          <w:p w14:paraId="063CDD25" w14:textId="77777777" w:rsidR="00CA524B" w:rsidRPr="00FD0425" w:rsidRDefault="00CA524B" w:rsidP="00A718F2">
            <w:pPr>
              <w:pStyle w:val="TAL"/>
              <w:rPr>
                <w:lang w:eastAsia="ja-JP"/>
              </w:rPr>
            </w:pPr>
            <w:r w:rsidRPr="00FD0425">
              <w:rPr>
                <w:lang w:eastAsia="ja-JP"/>
              </w:rPr>
              <w:t>9.2.3.16</w:t>
            </w:r>
          </w:p>
        </w:tc>
        <w:tc>
          <w:tcPr>
            <w:tcW w:w="2284" w:type="dxa"/>
            <w:gridSpan w:val="2"/>
          </w:tcPr>
          <w:p w14:paraId="67FC77A8" w14:textId="77777777" w:rsidR="00CA524B" w:rsidRPr="00FD0425" w:rsidRDefault="00CA524B" w:rsidP="00A718F2">
            <w:pPr>
              <w:pStyle w:val="TAL"/>
              <w:rPr>
                <w:lang w:eastAsia="ja-JP"/>
              </w:rPr>
            </w:pPr>
            <w:r w:rsidRPr="00FD0425">
              <w:rPr>
                <w:lang w:eastAsia="ja-JP"/>
              </w:rPr>
              <w:t>Allocated at the S-NG-RAN node</w:t>
            </w:r>
          </w:p>
        </w:tc>
        <w:tc>
          <w:tcPr>
            <w:tcW w:w="1134" w:type="dxa"/>
          </w:tcPr>
          <w:p w14:paraId="5B87501B" w14:textId="77777777" w:rsidR="00CA524B" w:rsidRPr="00FD0425" w:rsidRDefault="00CA524B" w:rsidP="00A718F2">
            <w:pPr>
              <w:pStyle w:val="TAC"/>
              <w:rPr>
                <w:lang w:eastAsia="ja-JP"/>
              </w:rPr>
            </w:pPr>
            <w:r w:rsidRPr="00FD0425">
              <w:rPr>
                <w:lang w:eastAsia="ja-JP"/>
              </w:rPr>
              <w:t>YES</w:t>
            </w:r>
          </w:p>
        </w:tc>
        <w:tc>
          <w:tcPr>
            <w:tcW w:w="1134" w:type="dxa"/>
          </w:tcPr>
          <w:p w14:paraId="7119011C" w14:textId="77777777" w:rsidR="00CA524B" w:rsidRPr="00FD0425" w:rsidRDefault="00CA524B" w:rsidP="00A718F2">
            <w:pPr>
              <w:pStyle w:val="TAC"/>
              <w:rPr>
                <w:lang w:eastAsia="ja-JP"/>
              </w:rPr>
            </w:pPr>
            <w:r w:rsidRPr="00FD0425">
              <w:rPr>
                <w:lang w:eastAsia="ja-JP"/>
              </w:rPr>
              <w:t>reject</w:t>
            </w:r>
          </w:p>
        </w:tc>
      </w:tr>
      <w:tr w:rsidR="00CA524B" w:rsidRPr="00FD0425" w14:paraId="4A9CDE9C" w14:textId="77777777" w:rsidTr="00A718F2">
        <w:tc>
          <w:tcPr>
            <w:tcW w:w="2578" w:type="dxa"/>
          </w:tcPr>
          <w:p w14:paraId="7CB8438E" w14:textId="77777777" w:rsidR="00CA524B" w:rsidRPr="00FD0425" w:rsidRDefault="00CA524B" w:rsidP="00A718F2">
            <w:pPr>
              <w:pStyle w:val="TAL"/>
              <w:rPr>
                <w:lang w:eastAsia="ja-JP"/>
              </w:rPr>
            </w:pPr>
            <w:r w:rsidRPr="00FD0425">
              <w:rPr>
                <w:lang w:eastAsia="ja-JP"/>
              </w:rPr>
              <w:t>Cause</w:t>
            </w:r>
          </w:p>
        </w:tc>
        <w:tc>
          <w:tcPr>
            <w:tcW w:w="1104" w:type="dxa"/>
          </w:tcPr>
          <w:p w14:paraId="440486BD" w14:textId="77777777" w:rsidR="00CA524B" w:rsidRPr="00FD0425" w:rsidRDefault="00CA524B" w:rsidP="00A718F2">
            <w:pPr>
              <w:pStyle w:val="TAL"/>
              <w:rPr>
                <w:lang w:eastAsia="ja-JP"/>
              </w:rPr>
            </w:pPr>
            <w:r w:rsidRPr="00FD0425">
              <w:rPr>
                <w:lang w:eastAsia="ja-JP"/>
              </w:rPr>
              <w:t>M</w:t>
            </w:r>
          </w:p>
        </w:tc>
        <w:tc>
          <w:tcPr>
            <w:tcW w:w="1022" w:type="dxa"/>
          </w:tcPr>
          <w:p w14:paraId="7CB1C6B7" w14:textId="77777777" w:rsidR="00CA524B" w:rsidRPr="00FD0425" w:rsidRDefault="00CA524B" w:rsidP="00A718F2">
            <w:pPr>
              <w:pStyle w:val="TAL"/>
              <w:rPr>
                <w:lang w:eastAsia="ja-JP"/>
              </w:rPr>
            </w:pPr>
          </w:p>
        </w:tc>
        <w:tc>
          <w:tcPr>
            <w:tcW w:w="1260" w:type="dxa"/>
          </w:tcPr>
          <w:p w14:paraId="4B215450" w14:textId="77777777" w:rsidR="00CA524B" w:rsidRPr="00FD0425" w:rsidRDefault="00CA524B" w:rsidP="00A718F2">
            <w:pPr>
              <w:pStyle w:val="TAL"/>
              <w:rPr>
                <w:snapToGrid w:val="0"/>
                <w:lang w:eastAsia="ja-JP"/>
              </w:rPr>
            </w:pPr>
            <w:r w:rsidRPr="00FD0425">
              <w:rPr>
                <w:lang w:eastAsia="ja-JP"/>
              </w:rPr>
              <w:t>9.2.3.2</w:t>
            </w:r>
          </w:p>
        </w:tc>
        <w:tc>
          <w:tcPr>
            <w:tcW w:w="2284" w:type="dxa"/>
            <w:gridSpan w:val="2"/>
          </w:tcPr>
          <w:p w14:paraId="58AC6863" w14:textId="77777777" w:rsidR="00CA524B" w:rsidRPr="00FD0425" w:rsidRDefault="00CA524B" w:rsidP="00A718F2">
            <w:pPr>
              <w:pStyle w:val="TAL"/>
              <w:rPr>
                <w:lang w:eastAsia="ja-JP"/>
              </w:rPr>
            </w:pPr>
          </w:p>
        </w:tc>
        <w:tc>
          <w:tcPr>
            <w:tcW w:w="1134" w:type="dxa"/>
          </w:tcPr>
          <w:p w14:paraId="692D8A4F" w14:textId="77777777" w:rsidR="00CA524B" w:rsidRPr="00FD0425" w:rsidRDefault="00CA524B" w:rsidP="00A718F2">
            <w:pPr>
              <w:pStyle w:val="TAC"/>
              <w:rPr>
                <w:lang w:eastAsia="ja-JP"/>
              </w:rPr>
            </w:pPr>
            <w:r w:rsidRPr="00FD0425">
              <w:rPr>
                <w:lang w:eastAsia="ja-JP"/>
              </w:rPr>
              <w:t>YES</w:t>
            </w:r>
          </w:p>
        </w:tc>
        <w:tc>
          <w:tcPr>
            <w:tcW w:w="1134" w:type="dxa"/>
          </w:tcPr>
          <w:p w14:paraId="131FEB91" w14:textId="77777777" w:rsidR="00CA524B" w:rsidRPr="00FD0425" w:rsidRDefault="00CA524B" w:rsidP="00A718F2">
            <w:pPr>
              <w:pStyle w:val="TAC"/>
              <w:rPr>
                <w:lang w:eastAsia="ja-JP"/>
              </w:rPr>
            </w:pPr>
            <w:r w:rsidRPr="00FD0425">
              <w:rPr>
                <w:lang w:eastAsia="ja-JP"/>
              </w:rPr>
              <w:t>ignore</w:t>
            </w:r>
          </w:p>
        </w:tc>
      </w:tr>
      <w:tr w:rsidR="00CA524B" w:rsidRPr="00FD0425" w14:paraId="70A95EA8" w14:textId="77777777" w:rsidTr="00A718F2">
        <w:tc>
          <w:tcPr>
            <w:tcW w:w="2578" w:type="dxa"/>
          </w:tcPr>
          <w:p w14:paraId="7F14E4B4" w14:textId="77777777" w:rsidR="00CA524B" w:rsidRPr="00FD0425" w:rsidRDefault="00CA524B" w:rsidP="00A718F2">
            <w:pPr>
              <w:pStyle w:val="TAL"/>
              <w:rPr>
                <w:lang w:eastAsia="ja-JP"/>
              </w:rPr>
            </w:pPr>
            <w:r w:rsidRPr="00FD0425">
              <w:rPr>
                <w:lang w:eastAsia="ja-JP"/>
              </w:rPr>
              <w:t>PDCP Change Indication</w:t>
            </w:r>
          </w:p>
        </w:tc>
        <w:tc>
          <w:tcPr>
            <w:tcW w:w="1104" w:type="dxa"/>
          </w:tcPr>
          <w:p w14:paraId="5F96CC05" w14:textId="77777777" w:rsidR="00CA524B" w:rsidRPr="00FD0425" w:rsidRDefault="00CA524B" w:rsidP="00A718F2">
            <w:pPr>
              <w:pStyle w:val="TAL"/>
              <w:rPr>
                <w:lang w:eastAsia="ja-JP"/>
              </w:rPr>
            </w:pPr>
            <w:r w:rsidRPr="00FD0425">
              <w:rPr>
                <w:lang w:eastAsia="ja-JP"/>
              </w:rPr>
              <w:t>O</w:t>
            </w:r>
          </w:p>
        </w:tc>
        <w:tc>
          <w:tcPr>
            <w:tcW w:w="1022" w:type="dxa"/>
          </w:tcPr>
          <w:p w14:paraId="371DB4C2" w14:textId="77777777" w:rsidR="00CA524B" w:rsidRPr="00FD0425" w:rsidRDefault="00CA524B" w:rsidP="00A718F2">
            <w:pPr>
              <w:pStyle w:val="TAL"/>
              <w:rPr>
                <w:lang w:eastAsia="ja-JP"/>
              </w:rPr>
            </w:pPr>
          </w:p>
        </w:tc>
        <w:tc>
          <w:tcPr>
            <w:tcW w:w="1260" w:type="dxa"/>
          </w:tcPr>
          <w:p w14:paraId="09AC4142" w14:textId="77777777" w:rsidR="00CA524B" w:rsidRPr="00FD0425" w:rsidRDefault="00CA524B" w:rsidP="00A718F2">
            <w:pPr>
              <w:pStyle w:val="TAL"/>
              <w:rPr>
                <w:lang w:eastAsia="ja-JP"/>
              </w:rPr>
            </w:pPr>
            <w:r w:rsidRPr="00FD0425">
              <w:rPr>
                <w:lang w:eastAsia="ja-JP"/>
              </w:rPr>
              <w:t>9.2.3.74</w:t>
            </w:r>
          </w:p>
        </w:tc>
        <w:tc>
          <w:tcPr>
            <w:tcW w:w="2284" w:type="dxa"/>
            <w:gridSpan w:val="2"/>
          </w:tcPr>
          <w:p w14:paraId="30503F18" w14:textId="77777777" w:rsidR="00CA524B" w:rsidRPr="00FD0425" w:rsidRDefault="00CA524B" w:rsidP="00A718F2">
            <w:pPr>
              <w:pStyle w:val="TAL"/>
              <w:rPr>
                <w:lang w:eastAsia="ja-JP"/>
              </w:rPr>
            </w:pPr>
          </w:p>
        </w:tc>
        <w:tc>
          <w:tcPr>
            <w:tcW w:w="1134" w:type="dxa"/>
          </w:tcPr>
          <w:p w14:paraId="11914574" w14:textId="77777777" w:rsidR="00CA524B" w:rsidRPr="00FD0425" w:rsidRDefault="00CA524B" w:rsidP="00A718F2">
            <w:pPr>
              <w:pStyle w:val="TAC"/>
              <w:rPr>
                <w:lang w:eastAsia="ja-JP"/>
              </w:rPr>
            </w:pPr>
            <w:r w:rsidRPr="00FD0425">
              <w:rPr>
                <w:lang w:eastAsia="ja-JP"/>
              </w:rPr>
              <w:t>YES</w:t>
            </w:r>
          </w:p>
        </w:tc>
        <w:tc>
          <w:tcPr>
            <w:tcW w:w="1134" w:type="dxa"/>
          </w:tcPr>
          <w:p w14:paraId="0D221C6E" w14:textId="77777777" w:rsidR="00CA524B" w:rsidRPr="00FD0425" w:rsidRDefault="00CA524B" w:rsidP="00A718F2">
            <w:pPr>
              <w:pStyle w:val="TAC"/>
              <w:rPr>
                <w:lang w:eastAsia="ja-JP"/>
              </w:rPr>
            </w:pPr>
            <w:r w:rsidRPr="00FD0425">
              <w:rPr>
                <w:lang w:eastAsia="ja-JP"/>
              </w:rPr>
              <w:t>ignore</w:t>
            </w:r>
          </w:p>
        </w:tc>
      </w:tr>
      <w:tr w:rsidR="00CA524B" w:rsidRPr="00FD0425" w14:paraId="087E2023" w14:textId="77777777" w:rsidTr="00A718F2">
        <w:tc>
          <w:tcPr>
            <w:tcW w:w="2578" w:type="dxa"/>
          </w:tcPr>
          <w:p w14:paraId="2CA143CD" w14:textId="77777777" w:rsidR="00CA524B" w:rsidRPr="00FD0425" w:rsidRDefault="00CA524B" w:rsidP="00A718F2">
            <w:pPr>
              <w:pStyle w:val="TAL"/>
              <w:rPr>
                <w:b/>
                <w:lang w:eastAsia="zh-CN"/>
              </w:rPr>
            </w:pPr>
            <w:r w:rsidRPr="00FD0425">
              <w:rPr>
                <w:bCs/>
                <w:lang w:eastAsia="ja-JP"/>
              </w:rPr>
              <w:t>Selected PLMN</w:t>
            </w:r>
          </w:p>
        </w:tc>
        <w:tc>
          <w:tcPr>
            <w:tcW w:w="1104" w:type="dxa"/>
          </w:tcPr>
          <w:p w14:paraId="41B2D12F" w14:textId="77777777" w:rsidR="00CA524B" w:rsidRPr="00FD0425" w:rsidRDefault="00CA524B" w:rsidP="00A718F2">
            <w:pPr>
              <w:pStyle w:val="TAL"/>
              <w:rPr>
                <w:lang w:eastAsia="zh-CN"/>
              </w:rPr>
            </w:pPr>
            <w:r w:rsidRPr="00FD0425">
              <w:rPr>
                <w:lang w:eastAsia="zh-CN"/>
              </w:rPr>
              <w:t>O</w:t>
            </w:r>
          </w:p>
        </w:tc>
        <w:tc>
          <w:tcPr>
            <w:tcW w:w="1022" w:type="dxa"/>
          </w:tcPr>
          <w:p w14:paraId="040FDD62" w14:textId="77777777" w:rsidR="00CA524B" w:rsidRPr="00FD0425" w:rsidRDefault="00CA524B" w:rsidP="00A718F2">
            <w:pPr>
              <w:pStyle w:val="TAL"/>
              <w:rPr>
                <w:i/>
                <w:lang w:eastAsia="ja-JP"/>
              </w:rPr>
            </w:pPr>
          </w:p>
        </w:tc>
        <w:tc>
          <w:tcPr>
            <w:tcW w:w="1260" w:type="dxa"/>
          </w:tcPr>
          <w:p w14:paraId="6FAC9BE4" w14:textId="77777777" w:rsidR="00CA524B" w:rsidRPr="00FD0425" w:rsidRDefault="00CA524B" w:rsidP="00A718F2">
            <w:pPr>
              <w:pStyle w:val="TAL"/>
              <w:rPr>
                <w:rFonts w:eastAsia="MS Mincho"/>
                <w:lang w:eastAsia="ja-JP"/>
              </w:rPr>
            </w:pPr>
            <w:r w:rsidRPr="00FD0425">
              <w:rPr>
                <w:rFonts w:eastAsia="MS Mincho"/>
                <w:lang w:eastAsia="ja-JP"/>
              </w:rPr>
              <w:t>PLMN Identity</w:t>
            </w:r>
          </w:p>
          <w:p w14:paraId="4BE568DF" w14:textId="77777777" w:rsidR="00CA524B" w:rsidRPr="00FD0425" w:rsidRDefault="00CA524B" w:rsidP="00A718F2">
            <w:pPr>
              <w:pStyle w:val="TAL"/>
              <w:rPr>
                <w:lang w:eastAsia="ja-JP"/>
              </w:rPr>
            </w:pPr>
            <w:r w:rsidRPr="00FD0425">
              <w:rPr>
                <w:lang w:eastAsia="ja-JP"/>
              </w:rPr>
              <w:t>9.2.2.4</w:t>
            </w:r>
          </w:p>
        </w:tc>
        <w:tc>
          <w:tcPr>
            <w:tcW w:w="2284" w:type="dxa"/>
            <w:gridSpan w:val="2"/>
          </w:tcPr>
          <w:p w14:paraId="3AF51458" w14:textId="77777777" w:rsidR="00CA524B" w:rsidRPr="00FD0425" w:rsidRDefault="00CA524B" w:rsidP="00A718F2">
            <w:pPr>
              <w:pStyle w:val="TAL"/>
              <w:rPr>
                <w:lang w:eastAsia="zh-CN"/>
              </w:rPr>
            </w:pPr>
            <w:r w:rsidRPr="00FD0425">
              <w:rPr>
                <w:lang w:eastAsia="zh-CN"/>
              </w:rPr>
              <w:t>The selected PLMN of the SCG in the S-NG-RAN node.</w:t>
            </w:r>
          </w:p>
        </w:tc>
        <w:tc>
          <w:tcPr>
            <w:tcW w:w="1134" w:type="dxa"/>
          </w:tcPr>
          <w:p w14:paraId="671A4BEF" w14:textId="77777777" w:rsidR="00CA524B" w:rsidRPr="00FD0425" w:rsidRDefault="00CA524B" w:rsidP="00A718F2">
            <w:pPr>
              <w:pStyle w:val="TAC"/>
              <w:rPr>
                <w:bCs/>
                <w:lang w:eastAsia="zh-CN"/>
              </w:rPr>
            </w:pPr>
            <w:r w:rsidRPr="00FD0425">
              <w:rPr>
                <w:bCs/>
                <w:lang w:eastAsia="zh-CN"/>
              </w:rPr>
              <w:t>YES</w:t>
            </w:r>
          </w:p>
        </w:tc>
        <w:tc>
          <w:tcPr>
            <w:tcW w:w="1134" w:type="dxa"/>
          </w:tcPr>
          <w:p w14:paraId="76DFF31A" w14:textId="77777777" w:rsidR="00CA524B" w:rsidRPr="00FD0425" w:rsidRDefault="00CA524B" w:rsidP="00A718F2">
            <w:pPr>
              <w:pStyle w:val="TAC"/>
              <w:rPr>
                <w:lang w:eastAsia="zh-CN"/>
              </w:rPr>
            </w:pPr>
            <w:r w:rsidRPr="00FD0425">
              <w:rPr>
                <w:lang w:eastAsia="zh-CN"/>
              </w:rPr>
              <w:t>ignore</w:t>
            </w:r>
          </w:p>
        </w:tc>
      </w:tr>
      <w:tr w:rsidR="00CA524B" w:rsidRPr="00FD0425" w14:paraId="3ACF1DA4" w14:textId="77777777" w:rsidTr="00A718F2">
        <w:tc>
          <w:tcPr>
            <w:tcW w:w="2578" w:type="dxa"/>
          </w:tcPr>
          <w:p w14:paraId="69A3A392" w14:textId="77777777" w:rsidR="00CA524B" w:rsidRPr="00FD0425" w:rsidRDefault="00CA524B" w:rsidP="00A718F2">
            <w:pPr>
              <w:pStyle w:val="TAL"/>
              <w:rPr>
                <w:bCs/>
                <w:lang w:eastAsia="ja-JP"/>
              </w:rPr>
            </w:pPr>
            <w:r w:rsidRPr="00FD0425">
              <w:rPr>
                <w:lang w:eastAsia="ja-JP"/>
              </w:rPr>
              <w:t>Mobility Restriction List</w:t>
            </w:r>
          </w:p>
        </w:tc>
        <w:tc>
          <w:tcPr>
            <w:tcW w:w="1104" w:type="dxa"/>
          </w:tcPr>
          <w:p w14:paraId="45C71578" w14:textId="77777777" w:rsidR="00CA524B" w:rsidRPr="00FD0425" w:rsidRDefault="00CA524B" w:rsidP="00A718F2">
            <w:pPr>
              <w:pStyle w:val="TAL"/>
              <w:rPr>
                <w:lang w:eastAsia="zh-CN"/>
              </w:rPr>
            </w:pPr>
            <w:r w:rsidRPr="00FD0425">
              <w:rPr>
                <w:rFonts w:hint="eastAsia"/>
                <w:lang w:eastAsia="zh-CN"/>
              </w:rPr>
              <w:t>O</w:t>
            </w:r>
          </w:p>
        </w:tc>
        <w:tc>
          <w:tcPr>
            <w:tcW w:w="1022" w:type="dxa"/>
          </w:tcPr>
          <w:p w14:paraId="018F78FC" w14:textId="77777777" w:rsidR="00CA524B" w:rsidRPr="00FD0425" w:rsidRDefault="00CA524B" w:rsidP="00A718F2">
            <w:pPr>
              <w:pStyle w:val="TAL"/>
              <w:rPr>
                <w:i/>
                <w:lang w:eastAsia="ja-JP"/>
              </w:rPr>
            </w:pPr>
          </w:p>
        </w:tc>
        <w:tc>
          <w:tcPr>
            <w:tcW w:w="1260" w:type="dxa"/>
          </w:tcPr>
          <w:p w14:paraId="78210D99" w14:textId="77777777" w:rsidR="00CA524B" w:rsidRPr="00FD0425" w:rsidRDefault="00CA524B" w:rsidP="00A718F2">
            <w:pPr>
              <w:pStyle w:val="TAL"/>
              <w:rPr>
                <w:rFonts w:eastAsia="MS Mincho"/>
                <w:lang w:eastAsia="ja-JP"/>
              </w:rPr>
            </w:pPr>
            <w:r w:rsidRPr="00FD0425">
              <w:rPr>
                <w:lang w:eastAsia="ja-JP"/>
              </w:rPr>
              <w:t>9.2.3.53</w:t>
            </w:r>
          </w:p>
        </w:tc>
        <w:tc>
          <w:tcPr>
            <w:tcW w:w="2284" w:type="dxa"/>
            <w:gridSpan w:val="2"/>
          </w:tcPr>
          <w:p w14:paraId="27138D50" w14:textId="77777777" w:rsidR="00CA524B" w:rsidRPr="00FD0425" w:rsidRDefault="00CA524B" w:rsidP="00A718F2">
            <w:pPr>
              <w:pStyle w:val="TAL"/>
              <w:rPr>
                <w:lang w:eastAsia="zh-CN"/>
              </w:rPr>
            </w:pPr>
          </w:p>
        </w:tc>
        <w:tc>
          <w:tcPr>
            <w:tcW w:w="1134" w:type="dxa"/>
          </w:tcPr>
          <w:p w14:paraId="3420F647" w14:textId="77777777" w:rsidR="00CA524B" w:rsidRPr="00FD0425" w:rsidRDefault="00CA524B" w:rsidP="00A718F2">
            <w:pPr>
              <w:pStyle w:val="TAC"/>
              <w:rPr>
                <w:bCs/>
                <w:lang w:eastAsia="zh-CN"/>
              </w:rPr>
            </w:pPr>
            <w:r w:rsidRPr="00FD0425">
              <w:rPr>
                <w:bCs/>
                <w:lang w:eastAsia="zh-CN"/>
              </w:rPr>
              <w:t>YES</w:t>
            </w:r>
          </w:p>
        </w:tc>
        <w:tc>
          <w:tcPr>
            <w:tcW w:w="1134" w:type="dxa"/>
          </w:tcPr>
          <w:p w14:paraId="6F94CED1" w14:textId="77777777" w:rsidR="00CA524B" w:rsidRPr="00FD0425" w:rsidRDefault="00CA524B" w:rsidP="00A718F2">
            <w:pPr>
              <w:pStyle w:val="TAC"/>
              <w:rPr>
                <w:lang w:eastAsia="zh-CN"/>
              </w:rPr>
            </w:pPr>
            <w:r w:rsidRPr="00FD0425">
              <w:rPr>
                <w:lang w:eastAsia="zh-CN"/>
              </w:rPr>
              <w:t>ignore</w:t>
            </w:r>
          </w:p>
        </w:tc>
      </w:tr>
      <w:tr w:rsidR="00CA524B" w:rsidRPr="00FD0425" w14:paraId="1EE9DA68" w14:textId="77777777" w:rsidTr="00A718F2">
        <w:tc>
          <w:tcPr>
            <w:tcW w:w="2578" w:type="dxa"/>
          </w:tcPr>
          <w:p w14:paraId="36B0DDD7" w14:textId="77777777" w:rsidR="00CA524B" w:rsidRPr="00FD0425" w:rsidRDefault="00CA524B" w:rsidP="00A718F2">
            <w:pPr>
              <w:pStyle w:val="TAL"/>
              <w:rPr>
                <w:lang w:eastAsia="ja-JP"/>
              </w:rPr>
            </w:pPr>
            <w:r w:rsidRPr="00FD0425">
              <w:rPr>
                <w:lang w:eastAsia="ja-JP"/>
              </w:rPr>
              <w:t>SCG Configuration Query</w:t>
            </w:r>
          </w:p>
        </w:tc>
        <w:tc>
          <w:tcPr>
            <w:tcW w:w="1104" w:type="dxa"/>
          </w:tcPr>
          <w:p w14:paraId="3A3B62F6" w14:textId="77777777" w:rsidR="00CA524B" w:rsidRPr="00FD0425" w:rsidRDefault="00CA524B" w:rsidP="00A718F2">
            <w:pPr>
              <w:pStyle w:val="TAL"/>
              <w:rPr>
                <w:lang w:eastAsia="zh-CN"/>
              </w:rPr>
            </w:pPr>
            <w:r w:rsidRPr="00FD0425">
              <w:rPr>
                <w:lang w:eastAsia="zh-CN"/>
              </w:rPr>
              <w:t>O</w:t>
            </w:r>
          </w:p>
        </w:tc>
        <w:tc>
          <w:tcPr>
            <w:tcW w:w="1022" w:type="dxa"/>
          </w:tcPr>
          <w:p w14:paraId="135059C0" w14:textId="77777777" w:rsidR="00CA524B" w:rsidRPr="00FD0425" w:rsidRDefault="00CA524B" w:rsidP="00A718F2">
            <w:pPr>
              <w:pStyle w:val="TAL"/>
              <w:rPr>
                <w:i/>
                <w:lang w:eastAsia="ja-JP"/>
              </w:rPr>
            </w:pPr>
          </w:p>
        </w:tc>
        <w:tc>
          <w:tcPr>
            <w:tcW w:w="1260" w:type="dxa"/>
          </w:tcPr>
          <w:p w14:paraId="0C8FE130" w14:textId="77777777" w:rsidR="00CA524B" w:rsidRPr="00FD0425" w:rsidRDefault="00CA524B" w:rsidP="00A718F2">
            <w:pPr>
              <w:pStyle w:val="TAL"/>
              <w:rPr>
                <w:lang w:eastAsia="ja-JP"/>
              </w:rPr>
            </w:pPr>
            <w:r w:rsidRPr="00FD0425">
              <w:rPr>
                <w:lang w:eastAsia="ja-JP"/>
              </w:rPr>
              <w:t>9.2.3.27</w:t>
            </w:r>
          </w:p>
        </w:tc>
        <w:tc>
          <w:tcPr>
            <w:tcW w:w="2284" w:type="dxa"/>
            <w:gridSpan w:val="2"/>
          </w:tcPr>
          <w:p w14:paraId="06BE9807" w14:textId="77777777" w:rsidR="00CA524B" w:rsidRPr="00FD0425" w:rsidRDefault="00CA524B" w:rsidP="00A718F2">
            <w:pPr>
              <w:pStyle w:val="TAL"/>
              <w:rPr>
                <w:lang w:eastAsia="zh-CN"/>
              </w:rPr>
            </w:pPr>
          </w:p>
        </w:tc>
        <w:tc>
          <w:tcPr>
            <w:tcW w:w="1134" w:type="dxa"/>
          </w:tcPr>
          <w:p w14:paraId="58DAF0C0" w14:textId="77777777" w:rsidR="00CA524B" w:rsidRPr="00FD0425" w:rsidRDefault="00CA524B" w:rsidP="00A718F2">
            <w:pPr>
              <w:pStyle w:val="TAC"/>
              <w:rPr>
                <w:bCs/>
                <w:lang w:eastAsia="zh-CN"/>
              </w:rPr>
            </w:pPr>
            <w:r w:rsidRPr="00FD0425">
              <w:rPr>
                <w:bCs/>
                <w:lang w:eastAsia="zh-CN"/>
              </w:rPr>
              <w:t>YES</w:t>
            </w:r>
          </w:p>
        </w:tc>
        <w:tc>
          <w:tcPr>
            <w:tcW w:w="1134" w:type="dxa"/>
          </w:tcPr>
          <w:p w14:paraId="6252D608" w14:textId="77777777" w:rsidR="00CA524B" w:rsidRPr="00FD0425" w:rsidRDefault="00CA524B" w:rsidP="00A718F2">
            <w:pPr>
              <w:pStyle w:val="TAC"/>
              <w:rPr>
                <w:lang w:eastAsia="zh-CN"/>
              </w:rPr>
            </w:pPr>
            <w:r w:rsidRPr="00FD0425">
              <w:rPr>
                <w:lang w:eastAsia="zh-CN"/>
              </w:rPr>
              <w:t>ignore</w:t>
            </w:r>
          </w:p>
        </w:tc>
      </w:tr>
      <w:tr w:rsidR="00CA524B" w:rsidRPr="00FD0425" w14:paraId="11A9742F" w14:textId="77777777" w:rsidTr="00A718F2">
        <w:tc>
          <w:tcPr>
            <w:tcW w:w="2578" w:type="dxa"/>
          </w:tcPr>
          <w:p w14:paraId="0C6C9808" w14:textId="77777777" w:rsidR="00CA524B" w:rsidRPr="00FD0425" w:rsidRDefault="00CA524B" w:rsidP="00A718F2">
            <w:pPr>
              <w:pStyle w:val="TAL"/>
              <w:rPr>
                <w:b/>
                <w:bCs/>
                <w:lang w:eastAsia="ja-JP"/>
              </w:rPr>
            </w:pPr>
            <w:r w:rsidRPr="00FD0425">
              <w:rPr>
                <w:b/>
                <w:bCs/>
                <w:lang w:eastAsia="ja-JP"/>
              </w:rPr>
              <w:t>UE Context Information</w:t>
            </w:r>
          </w:p>
        </w:tc>
        <w:tc>
          <w:tcPr>
            <w:tcW w:w="1104" w:type="dxa"/>
          </w:tcPr>
          <w:p w14:paraId="3D1132FD" w14:textId="77777777" w:rsidR="00CA524B" w:rsidRPr="00FD0425" w:rsidRDefault="00CA524B" w:rsidP="00A718F2">
            <w:pPr>
              <w:pStyle w:val="TAL"/>
              <w:rPr>
                <w:lang w:eastAsia="ja-JP"/>
              </w:rPr>
            </w:pPr>
          </w:p>
        </w:tc>
        <w:tc>
          <w:tcPr>
            <w:tcW w:w="1022" w:type="dxa"/>
          </w:tcPr>
          <w:p w14:paraId="57DDE3B5" w14:textId="77777777" w:rsidR="00CA524B" w:rsidRPr="00FD0425" w:rsidRDefault="00CA524B" w:rsidP="00A718F2">
            <w:pPr>
              <w:pStyle w:val="TAL"/>
              <w:rPr>
                <w:i/>
                <w:lang w:eastAsia="ja-JP"/>
              </w:rPr>
            </w:pPr>
            <w:r w:rsidRPr="00FD0425">
              <w:rPr>
                <w:i/>
                <w:lang w:eastAsia="ja-JP"/>
              </w:rPr>
              <w:t>0..1</w:t>
            </w:r>
          </w:p>
        </w:tc>
        <w:tc>
          <w:tcPr>
            <w:tcW w:w="1260" w:type="dxa"/>
          </w:tcPr>
          <w:p w14:paraId="767581C0" w14:textId="77777777" w:rsidR="00CA524B" w:rsidRPr="00FD0425" w:rsidRDefault="00CA524B" w:rsidP="00A718F2">
            <w:pPr>
              <w:pStyle w:val="TAL"/>
              <w:rPr>
                <w:lang w:eastAsia="ja-JP"/>
              </w:rPr>
            </w:pPr>
          </w:p>
        </w:tc>
        <w:tc>
          <w:tcPr>
            <w:tcW w:w="2284" w:type="dxa"/>
            <w:gridSpan w:val="2"/>
          </w:tcPr>
          <w:p w14:paraId="14FF8B47" w14:textId="77777777" w:rsidR="00CA524B" w:rsidRPr="00FD0425" w:rsidRDefault="00CA524B" w:rsidP="00A718F2">
            <w:pPr>
              <w:pStyle w:val="TAL"/>
              <w:rPr>
                <w:lang w:eastAsia="ja-JP"/>
              </w:rPr>
            </w:pPr>
          </w:p>
        </w:tc>
        <w:tc>
          <w:tcPr>
            <w:tcW w:w="1134" w:type="dxa"/>
          </w:tcPr>
          <w:p w14:paraId="2A8EE542" w14:textId="77777777" w:rsidR="00CA524B" w:rsidRPr="00FD0425" w:rsidRDefault="00CA524B" w:rsidP="00A718F2">
            <w:pPr>
              <w:pStyle w:val="TAC"/>
              <w:rPr>
                <w:lang w:eastAsia="ja-JP"/>
              </w:rPr>
            </w:pPr>
            <w:r w:rsidRPr="00FD0425">
              <w:rPr>
                <w:lang w:eastAsia="ja-JP"/>
              </w:rPr>
              <w:t>YES</w:t>
            </w:r>
          </w:p>
        </w:tc>
        <w:tc>
          <w:tcPr>
            <w:tcW w:w="1134" w:type="dxa"/>
          </w:tcPr>
          <w:p w14:paraId="46FDCCDF" w14:textId="77777777" w:rsidR="00CA524B" w:rsidRPr="00FD0425" w:rsidRDefault="00CA524B" w:rsidP="00A718F2">
            <w:pPr>
              <w:pStyle w:val="TAC"/>
              <w:rPr>
                <w:lang w:eastAsia="ja-JP"/>
              </w:rPr>
            </w:pPr>
            <w:r w:rsidRPr="00FD0425">
              <w:rPr>
                <w:lang w:eastAsia="ja-JP"/>
              </w:rPr>
              <w:t>reject</w:t>
            </w:r>
          </w:p>
        </w:tc>
      </w:tr>
      <w:tr w:rsidR="00CA524B" w:rsidRPr="00FD0425" w14:paraId="12B2355E" w14:textId="77777777" w:rsidTr="00A718F2">
        <w:tc>
          <w:tcPr>
            <w:tcW w:w="2578" w:type="dxa"/>
          </w:tcPr>
          <w:p w14:paraId="2CDAFB81" w14:textId="77777777" w:rsidR="00CA524B" w:rsidRPr="00FD0425" w:rsidRDefault="00CA524B" w:rsidP="00A718F2">
            <w:pPr>
              <w:pStyle w:val="TAL"/>
              <w:ind w:left="113"/>
              <w:rPr>
                <w:lang w:eastAsia="ja-JP"/>
              </w:rPr>
            </w:pPr>
            <w:r w:rsidRPr="00FD0425">
              <w:rPr>
                <w:lang w:eastAsia="ja-JP"/>
              </w:rPr>
              <w:t>&gt;UE Security Capabilities</w:t>
            </w:r>
          </w:p>
        </w:tc>
        <w:tc>
          <w:tcPr>
            <w:tcW w:w="1104" w:type="dxa"/>
          </w:tcPr>
          <w:p w14:paraId="67EF41D4" w14:textId="77777777" w:rsidR="00CA524B" w:rsidRPr="00FD0425" w:rsidRDefault="00CA524B" w:rsidP="00A718F2">
            <w:pPr>
              <w:pStyle w:val="TAL"/>
              <w:rPr>
                <w:lang w:eastAsia="ja-JP"/>
              </w:rPr>
            </w:pPr>
            <w:r w:rsidRPr="00FD0425">
              <w:rPr>
                <w:lang w:eastAsia="ja-JP"/>
              </w:rPr>
              <w:t>O</w:t>
            </w:r>
          </w:p>
        </w:tc>
        <w:tc>
          <w:tcPr>
            <w:tcW w:w="1022" w:type="dxa"/>
          </w:tcPr>
          <w:p w14:paraId="60BD442C" w14:textId="77777777" w:rsidR="00CA524B" w:rsidRPr="00FD0425" w:rsidRDefault="00CA524B" w:rsidP="00A718F2">
            <w:pPr>
              <w:pStyle w:val="TAL"/>
              <w:rPr>
                <w:i/>
                <w:lang w:eastAsia="ja-JP"/>
              </w:rPr>
            </w:pPr>
          </w:p>
        </w:tc>
        <w:tc>
          <w:tcPr>
            <w:tcW w:w="1260" w:type="dxa"/>
          </w:tcPr>
          <w:p w14:paraId="57ED23E0" w14:textId="77777777" w:rsidR="00CA524B" w:rsidRPr="00FD0425" w:rsidRDefault="00CA524B" w:rsidP="00A718F2">
            <w:pPr>
              <w:pStyle w:val="TAL"/>
              <w:rPr>
                <w:lang w:eastAsia="ja-JP"/>
              </w:rPr>
            </w:pPr>
            <w:r w:rsidRPr="00FD0425">
              <w:rPr>
                <w:lang w:eastAsia="ja-JP"/>
              </w:rPr>
              <w:t>9.2.3.49</w:t>
            </w:r>
          </w:p>
        </w:tc>
        <w:tc>
          <w:tcPr>
            <w:tcW w:w="2284" w:type="dxa"/>
            <w:gridSpan w:val="2"/>
          </w:tcPr>
          <w:p w14:paraId="3F8624B0" w14:textId="77777777" w:rsidR="00CA524B" w:rsidRPr="00FD0425" w:rsidRDefault="00CA524B" w:rsidP="00A718F2">
            <w:pPr>
              <w:pStyle w:val="TAL"/>
              <w:rPr>
                <w:lang w:eastAsia="ja-JP"/>
              </w:rPr>
            </w:pPr>
          </w:p>
        </w:tc>
        <w:tc>
          <w:tcPr>
            <w:tcW w:w="1134" w:type="dxa"/>
          </w:tcPr>
          <w:p w14:paraId="183A4563" w14:textId="77777777" w:rsidR="00CA524B" w:rsidRPr="00FD0425" w:rsidRDefault="00CA524B" w:rsidP="00A718F2">
            <w:pPr>
              <w:pStyle w:val="TAC"/>
              <w:rPr>
                <w:lang w:eastAsia="ja-JP"/>
              </w:rPr>
            </w:pPr>
            <w:r w:rsidRPr="00FD0425">
              <w:rPr>
                <w:lang w:eastAsia="ja-JP"/>
              </w:rPr>
              <w:t>–</w:t>
            </w:r>
          </w:p>
        </w:tc>
        <w:tc>
          <w:tcPr>
            <w:tcW w:w="1134" w:type="dxa"/>
          </w:tcPr>
          <w:p w14:paraId="0E84AB74" w14:textId="77777777" w:rsidR="00CA524B" w:rsidRPr="00FD0425" w:rsidRDefault="00CA524B" w:rsidP="00A718F2">
            <w:pPr>
              <w:pStyle w:val="TAC"/>
              <w:rPr>
                <w:lang w:eastAsia="ja-JP"/>
              </w:rPr>
            </w:pPr>
          </w:p>
        </w:tc>
      </w:tr>
      <w:tr w:rsidR="00CA524B" w:rsidRPr="00FD0425" w14:paraId="6D1225C4" w14:textId="77777777" w:rsidTr="00A718F2">
        <w:tc>
          <w:tcPr>
            <w:tcW w:w="2578" w:type="dxa"/>
          </w:tcPr>
          <w:p w14:paraId="59B621C7" w14:textId="77777777" w:rsidR="00CA524B" w:rsidRPr="00FD0425" w:rsidRDefault="00CA524B" w:rsidP="00A718F2">
            <w:pPr>
              <w:pStyle w:val="TAL"/>
              <w:ind w:left="113"/>
              <w:rPr>
                <w:lang w:eastAsia="ja-JP"/>
              </w:rPr>
            </w:pPr>
            <w:r w:rsidRPr="00FD0425">
              <w:rPr>
                <w:lang w:eastAsia="ja-JP"/>
              </w:rPr>
              <w:t>&gt;S-NG-RAN node Security Key</w:t>
            </w:r>
          </w:p>
        </w:tc>
        <w:tc>
          <w:tcPr>
            <w:tcW w:w="1104" w:type="dxa"/>
          </w:tcPr>
          <w:p w14:paraId="3B3AA5D6" w14:textId="77777777" w:rsidR="00CA524B" w:rsidRPr="00FD0425" w:rsidRDefault="00CA524B" w:rsidP="00A718F2">
            <w:pPr>
              <w:pStyle w:val="TAL"/>
              <w:rPr>
                <w:lang w:eastAsia="ja-JP"/>
              </w:rPr>
            </w:pPr>
            <w:r w:rsidRPr="00FD0425">
              <w:rPr>
                <w:lang w:eastAsia="ja-JP"/>
              </w:rPr>
              <w:t>O</w:t>
            </w:r>
          </w:p>
        </w:tc>
        <w:tc>
          <w:tcPr>
            <w:tcW w:w="1022" w:type="dxa"/>
          </w:tcPr>
          <w:p w14:paraId="53F8D4B6" w14:textId="77777777" w:rsidR="00CA524B" w:rsidRPr="00FD0425" w:rsidRDefault="00CA524B" w:rsidP="00A718F2">
            <w:pPr>
              <w:pStyle w:val="TAL"/>
              <w:rPr>
                <w:i/>
                <w:lang w:eastAsia="ja-JP"/>
              </w:rPr>
            </w:pPr>
          </w:p>
        </w:tc>
        <w:tc>
          <w:tcPr>
            <w:tcW w:w="1260" w:type="dxa"/>
          </w:tcPr>
          <w:p w14:paraId="0C053F62" w14:textId="77777777" w:rsidR="00CA524B" w:rsidRPr="00FD0425" w:rsidRDefault="00CA524B" w:rsidP="00A718F2">
            <w:pPr>
              <w:pStyle w:val="TAL"/>
              <w:rPr>
                <w:lang w:eastAsia="ja-JP"/>
              </w:rPr>
            </w:pPr>
            <w:r w:rsidRPr="00FD0425">
              <w:rPr>
                <w:lang w:eastAsia="ja-JP"/>
              </w:rPr>
              <w:t>9.2.3.51</w:t>
            </w:r>
          </w:p>
        </w:tc>
        <w:tc>
          <w:tcPr>
            <w:tcW w:w="2284" w:type="dxa"/>
            <w:gridSpan w:val="2"/>
          </w:tcPr>
          <w:p w14:paraId="405D5058" w14:textId="77777777" w:rsidR="00CA524B" w:rsidRPr="00FD0425" w:rsidRDefault="00CA524B" w:rsidP="00A718F2">
            <w:pPr>
              <w:pStyle w:val="TAL"/>
            </w:pPr>
          </w:p>
        </w:tc>
        <w:tc>
          <w:tcPr>
            <w:tcW w:w="1134" w:type="dxa"/>
          </w:tcPr>
          <w:p w14:paraId="56E00D38" w14:textId="77777777" w:rsidR="00CA524B" w:rsidRPr="00FD0425" w:rsidRDefault="00CA524B" w:rsidP="00A718F2">
            <w:pPr>
              <w:pStyle w:val="TAC"/>
              <w:rPr>
                <w:lang w:eastAsia="ja-JP"/>
              </w:rPr>
            </w:pPr>
            <w:r w:rsidRPr="00FD0425">
              <w:rPr>
                <w:lang w:eastAsia="ja-JP"/>
              </w:rPr>
              <w:t>–</w:t>
            </w:r>
          </w:p>
        </w:tc>
        <w:tc>
          <w:tcPr>
            <w:tcW w:w="1134" w:type="dxa"/>
          </w:tcPr>
          <w:p w14:paraId="6C680198" w14:textId="77777777" w:rsidR="00CA524B" w:rsidRPr="00FD0425" w:rsidRDefault="00CA524B" w:rsidP="00A718F2">
            <w:pPr>
              <w:pStyle w:val="TAC"/>
              <w:rPr>
                <w:lang w:eastAsia="ja-JP"/>
              </w:rPr>
            </w:pPr>
          </w:p>
        </w:tc>
      </w:tr>
      <w:tr w:rsidR="00CA524B" w:rsidRPr="00FD0425" w14:paraId="0733F0D9" w14:textId="77777777" w:rsidTr="00A718F2">
        <w:tc>
          <w:tcPr>
            <w:tcW w:w="2578" w:type="dxa"/>
          </w:tcPr>
          <w:p w14:paraId="6C3FD2A7" w14:textId="77777777" w:rsidR="00CA524B" w:rsidRPr="00FD0425" w:rsidRDefault="00CA524B" w:rsidP="00A718F2">
            <w:pPr>
              <w:pStyle w:val="TAL"/>
              <w:ind w:left="113"/>
              <w:rPr>
                <w:lang w:eastAsia="ja-JP"/>
              </w:rPr>
            </w:pPr>
            <w:r w:rsidRPr="00FD0425">
              <w:rPr>
                <w:lang w:eastAsia="ja-JP"/>
              </w:rPr>
              <w:t>&gt;S-NG-RAN node UE Aggregate Maximum Bit Rate</w:t>
            </w:r>
          </w:p>
        </w:tc>
        <w:tc>
          <w:tcPr>
            <w:tcW w:w="1104" w:type="dxa"/>
          </w:tcPr>
          <w:p w14:paraId="678133A5" w14:textId="77777777" w:rsidR="00CA524B" w:rsidRPr="00FD0425" w:rsidRDefault="00CA524B" w:rsidP="00A718F2">
            <w:pPr>
              <w:pStyle w:val="TAL"/>
              <w:rPr>
                <w:lang w:eastAsia="ja-JP"/>
              </w:rPr>
            </w:pPr>
            <w:r w:rsidRPr="00FD0425">
              <w:rPr>
                <w:lang w:eastAsia="ja-JP"/>
              </w:rPr>
              <w:t>O</w:t>
            </w:r>
          </w:p>
        </w:tc>
        <w:tc>
          <w:tcPr>
            <w:tcW w:w="1022" w:type="dxa"/>
          </w:tcPr>
          <w:p w14:paraId="62A73F32" w14:textId="77777777" w:rsidR="00CA524B" w:rsidRPr="00FD0425" w:rsidRDefault="00CA524B" w:rsidP="00A718F2">
            <w:pPr>
              <w:pStyle w:val="TAL"/>
              <w:rPr>
                <w:i/>
                <w:lang w:eastAsia="ja-JP"/>
              </w:rPr>
            </w:pPr>
          </w:p>
        </w:tc>
        <w:tc>
          <w:tcPr>
            <w:tcW w:w="1260" w:type="dxa"/>
          </w:tcPr>
          <w:p w14:paraId="45303D7A" w14:textId="77777777" w:rsidR="00CA524B" w:rsidRPr="00FD0425" w:rsidRDefault="00CA524B" w:rsidP="00A718F2">
            <w:pPr>
              <w:pStyle w:val="TAL"/>
              <w:rPr>
                <w:lang w:eastAsia="ja-JP"/>
              </w:rPr>
            </w:pPr>
            <w:r w:rsidRPr="00FD0425">
              <w:rPr>
                <w:lang w:eastAsia="ja-JP"/>
              </w:rPr>
              <w:t>UE Aggregate Maximum Bit Rate</w:t>
            </w:r>
          </w:p>
          <w:p w14:paraId="66B342C4" w14:textId="77777777" w:rsidR="00CA524B" w:rsidRPr="00FD0425" w:rsidRDefault="00CA524B" w:rsidP="00A718F2">
            <w:pPr>
              <w:pStyle w:val="TAL"/>
              <w:rPr>
                <w:lang w:eastAsia="ja-JP"/>
              </w:rPr>
            </w:pPr>
            <w:r w:rsidRPr="00FD0425">
              <w:rPr>
                <w:lang w:eastAsia="ja-JP"/>
              </w:rPr>
              <w:t>9.2.3.17</w:t>
            </w:r>
          </w:p>
        </w:tc>
        <w:tc>
          <w:tcPr>
            <w:tcW w:w="2284" w:type="dxa"/>
            <w:gridSpan w:val="2"/>
          </w:tcPr>
          <w:p w14:paraId="0615440E" w14:textId="77777777" w:rsidR="00CA524B" w:rsidRPr="00FD0425" w:rsidRDefault="00CA524B" w:rsidP="00A718F2">
            <w:pPr>
              <w:pStyle w:val="TAL"/>
              <w:rPr>
                <w:lang w:eastAsia="ja-JP"/>
              </w:rPr>
            </w:pPr>
          </w:p>
        </w:tc>
        <w:tc>
          <w:tcPr>
            <w:tcW w:w="1134" w:type="dxa"/>
          </w:tcPr>
          <w:p w14:paraId="78E0814F" w14:textId="77777777" w:rsidR="00CA524B" w:rsidRPr="00FD0425" w:rsidRDefault="00CA524B" w:rsidP="00A718F2">
            <w:pPr>
              <w:pStyle w:val="TAC"/>
              <w:rPr>
                <w:lang w:eastAsia="ja-JP"/>
              </w:rPr>
            </w:pPr>
            <w:r w:rsidRPr="00FD0425">
              <w:rPr>
                <w:lang w:eastAsia="ja-JP"/>
              </w:rPr>
              <w:t>–</w:t>
            </w:r>
          </w:p>
        </w:tc>
        <w:tc>
          <w:tcPr>
            <w:tcW w:w="1134" w:type="dxa"/>
          </w:tcPr>
          <w:p w14:paraId="57CDA4B1" w14:textId="77777777" w:rsidR="00CA524B" w:rsidRPr="00FD0425" w:rsidRDefault="00CA524B" w:rsidP="00A718F2">
            <w:pPr>
              <w:pStyle w:val="TAC"/>
              <w:rPr>
                <w:lang w:eastAsia="ja-JP"/>
              </w:rPr>
            </w:pPr>
          </w:p>
        </w:tc>
      </w:tr>
      <w:tr w:rsidR="00CA524B" w:rsidRPr="00FD0425" w14:paraId="20A872F2" w14:textId="77777777" w:rsidTr="00A718F2">
        <w:tc>
          <w:tcPr>
            <w:tcW w:w="2578" w:type="dxa"/>
          </w:tcPr>
          <w:p w14:paraId="6EAB6070" w14:textId="77777777" w:rsidR="00CA524B" w:rsidRPr="00FD0425" w:rsidRDefault="00CA524B" w:rsidP="00A718F2">
            <w:pPr>
              <w:pStyle w:val="TAL"/>
              <w:ind w:left="113"/>
              <w:rPr>
                <w:lang w:eastAsia="ja-JP"/>
              </w:rPr>
            </w:pPr>
            <w:r w:rsidRPr="00FD0425">
              <w:t>&gt;Index to RAT/Frequency Selection Priority</w:t>
            </w:r>
          </w:p>
        </w:tc>
        <w:tc>
          <w:tcPr>
            <w:tcW w:w="1104" w:type="dxa"/>
          </w:tcPr>
          <w:p w14:paraId="3F9F9DF3" w14:textId="77777777" w:rsidR="00CA524B" w:rsidRPr="00FD0425" w:rsidRDefault="00CA524B" w:rsidP="00A718F2">
            <w:pPr>
              <w:pStyle w:val="TAL"/>
              <w:rPr>
                <w:lang w:eastAsia="ja-JP"/>
              </w:rPr>
            </w:pPr>
            <w:r w:rsidRPr="00FD0425">
              <w:rPr>
                <w:lang w:eastAsia="ja-JP"/>
              </w:rPr>
              <w:t>O</w:t>
            </w:r>
          </w:p>
        </w:tc>
        <w:tc>
          <w:tcPr>
            <w:tcW w:w="1022" w:type="dxa"/>
          </w:tcPr>
          <w:p w14:paraId="697B5774" w14:textId="77777777" w:rsidR="00CA524B" w:rsidRPr="00FD0425" w:rsidRDefault="00CA524B" w:rsidP="00A718F2">
            <w:pPr>
              <w:pStyle w:val="TAL"/>
              <w:rPr>
                <w:i/>
                <w:lang w:eastAsia="ja-JP"/>
              </w:rPr>
            </w:pPr>
          </w:p>
        </w:tc>
        <w:tc>
          <w:tcPr>
            <w:tcW w:w="1260" w:type="dxa"/>
          </w:tcPr>
          <w:p w14:paraId="3BD6F7B9" w14:textId="77777777" w:rsidR="00CA524B" w:rsidRPr="00FD0425" w:rsidRDefault="00CA524B" w:rsidP="00A718F2">
            <w:pPr>
              <w:pStyle w:val="TAL"/>
              <w:rPr>
                <w:lang w:eastAsia="ja-JP"/>
              </w:rPr>
            </w:pPr>
            <w:r w:rsidRPr="00FD0425">
              <w:rPr>
                <w:lang w:eastAsia="ja-JP"/>
              </w:rPr>
              <w:t>9.2.3.23</w:t>
            </w:r>
          </w:p>
        </w:tc>
        <w:tc>
          <w:tcPr>
            <w:tcW w:w="2284" w:type="dxa"/>
            <w:gridSpan w:val="2"/>
          </w:tcPr>
          <w:p w14:paraId="40EA5457" w14:textId="77777777" w:rsidR="00CA524B" w:rsidRPr="00FD0425" w:rsidRDefault="00CA524B" w:rsidP="00A718F2">
            <w:pPr>
              <w:pStyle w:val="TAL"/>
              <w:rPr>
                <w:lang w:eastAsia="ja-JP"/>
              </w:rPr>
            </w:pPr>
          </w:p>
        </w:tc>
        <w:tc>
          <w:tcPr>
            <w:tcW w:w="1134" w:type="dxa"/>
          </w:tcPr>
          <w:p w14:paraId="78B2692A" w14:textId="77777777" w:rsidR="00CA524B" w:rsidRPr="00FD0425" w:rsidRDefault="00CA524B" w:rsidP="00A718F2">
            <w:pPr>
              <w:pStyle w:val="TAC"/>
              <w:rPr>
                <w:lang w:eastAsia="ja-JP"/>
              </w:rPr>
            </w:pPr>
            <w:r w:rsidRPr="00FD0425">
              <w:rPr>
                <w:lang w:eastAsia="ja-JP"/>
              </w:rPr>
              <w:t>–</w:t>
            </w:r>
          </w:p>
        </w:tc>
        <w:tc>
          <w:tcPr>
            <w:tcW w:w="1134" w:type="dxa"/>
          </w:tcPr>
          <w:p w14:paraId="6F796F1C" w14:textId="77777777" w:rsidR="00CA524B" w:rsidRPr="00FD0425" w:rsidRDefault="00CA524B" w:rsidP="00A718F2">
            <w:pPr>
              <w:pStyle w:val="TAC"/>
              <w:rPr>
                <w:lang w:eastAsia="ja-JP"/>
              </w:rPr>
            </w:pPr>
          </w:p>
        </w:tc>
      </w:tr>
      <w:tr w:rsidR="00CA524B" w:rsidRPr="00FD0425" w14:paraId="08BA8076" w14:textId="77777777" w:rsidTr="00A718F2">
        <w:tc>
          <w:tcPr>
            <w:tcW w:w="2578" w:type="dxa"/>
          </w:tcPr>
          <w:p w14:paraId="794E656F" w14:textId="77777777" w:rsidR="00CA524B" w:rsidRPr="00FD0425" w:rsidRDefault="00CA524B" w:rsidP="00A718F2">
            <w:pPr>
              <w:pStyle w:val="TAL"/>
              <w:ind w:left="113"/>
            </w:pPr>
            <w:r w:rsidRPr="00FD0425">
              <w:rPr>
                <w:bCs/>
                <w:iCs/>
                <w:lang w:eastAsia="ja-JP"/>
              </w:rPr>
              <w:t>&gt;Lower Layer presence status change</w:t>
            </w:r>
          </w:p>
        </w:tc>
        <w:tc>
          <w:tcPr>
            <w:tcW w:w="1104" w:type="dxa"/>
          </w:tcPr>
          <w:p w14:paraId="4F964404" w14:textId="77777777" w:rsidR="00CA524B" w:rsidRPr="00FD0425" w:rsidRDefault="00CA524B" w:rsidP="00A718F2">
            <w:pPr>
              <w:pStyle w:val="TAL"/>
              <w:rPr>
                <w:lang w:eastAsia="ja-JP"/>
              </w:rPr>
            </w:pPr>
            <w:r w:rsidRPr="00FD0425">
              <w:rPr>
                <w:lang w:eastAsia="ja-JP"/>
              </w:rPr>
              <w:t>O</w:t>
            </w:r>
          </w:p>
        </w:tc>
        <w:tc>
          <w:tcPr>
            <w:tcW w:w="1022" w:type="dxa"/>
          </w:tcPr>
          <w:p w14:paraId="52BC2E7C" w14:textId="77777777" w:rsidR="00CA524B" w:rsidRPr="00FD0425" w:rsidRDefault="00CA524B" w:rsidP="00A718F2">
            <w:pPr>
              <w:pStyle w:val="TAL"/>
              <w:rPr>
                <w:i/>
                <w:lang w:eastAsia="ja-JP"/>
              </w:rPr>
            </w:pPr>
          </w:p>
        </w:tc>
        <w:tc>
          <w:tcPr>
            <w:tcW w:w="1260" w:type="dxa"/>
          </w:tcPr>
          <w:p w14:paraId="18502D81" w14:textId="77777777" w:rsidR="00CA524B" w:rsidRPr="00FD0425" w:rsidRDefault="00CA524B" w:rsidP="00A718F2">
            <w:pPr>
              <w:pStyle w:val="TAL"/>
              <w:rPr>
                <w:lang w:eastAsia="ja-JP"/>
              </w:rPr>
            </w:pPr>
            <w:r w:rsidRPr="00FD0425">
              <w:rPr>
                <w:lang w:eastAsia="ja-JP"/>
              </w:rPr>
              <w:t>9.2.3.60</w:t>
            </w:r>
          </w:p>
        </w:tc>
        <w:tc>
          <w:tcPr>
            <w:tcW w:w="2284" w:type="dxa"/>
            <w:gridSpan w:val="2"/>
          </w:tcPr>
          <w:p w14:paraId="56EE7B43" w14:textId="77777777" w:rsidR="00CA524B" w:rsidRPr="00FD0425" w:rsidRDefault="00CA524B" w:rsidP="00A718F2">
            <w:pPr>
              <w:pStyle w:val="TAL"/>
              <w:rPr>
                <w:lang w:eastAsia="ja-JP"/>
              </w:rPr>
            </w:pPr>
          </w:p>
        </w:tc>
        <w:tc>
          <w:tcPr>
            <w:tcW w:w="1134" w:type="dxa"/>
          </w:tcPr>
          <w:p w14:paraId="15FBAB89" w14:textId="77777777" w:rsidR="00CA524B" w:rsidRPr="00FD0425" w:rsidRDefault="00CA524B" w:rsidP="00A718F2">
            <w:pPr>
              <w:pStyle w:val="TAC"/>
              <w:rPr>
                <w:lang w:eastAsia="ja-JP"/>
              </w:rPr>
            </w:pPr>
            <w:r w:rsidRPr="00FD0425">
              <w:rPr>
                <w:lang w:eastAsia="ja-JP"/>
              </w:rPr>
              <w:t>–</w:t>
            </w:r>
          </w:p>
        </w:tc>
        <w:tc>
          <w:tcPr>
            <w:tcW w:w="1134" w:type="dxa"/>
          </w:tcPr>
          <w:p w14:paraId="72F05359" w14:textId="77777777" w:rsidR="00CA524B" w:rsidRPr="00FD0425" w:rsidRDefault="00CA524B" w:rsidP="00A718F2">
            <w:pPr>
              <w:pStyle w:val="TAC"/>
              <w:rPr>
                <w:lang w:eastAsia="ja-JP"/>
              </w:rPr>
            </w:pPr>
          </w:p>
        </w:tc>
      </w:tr>
      <w:tr w:rsidR="00CA524B" w:rsidRPr="00FD0425" w14:paraId="55C3AFCF" w14:textId="77777777" w:rsidTr="00A718F2">
        <w:tc>
          <w:tcPr>
            <w:tcW w:w="2578" w:type="dxa"/>
          </w:tcPr>
          <w:p w14:paraId="75DEDD8B" w14:textId="77777777" w:rsidR="00CA524B" w:rsidRPr="00FD0425" w:rsidRDefault="00CA524B" w:rsidP="00A718F2">
            <w:pPr>
              <w:pStyle w:val="TAL"/>
              <w:ind w:left="113"/>
              <w:rPr>
                <w:b/>
                <w:lang w:eastAsia="ja-JP"/>
              </w:rPr>
            </w:pPr>
            <w:r w:rsidRPr="00FD0425">
              <w:rPr>
                <w:b/>
                <w:lang w:eastAsia="ja-JP"/>
              </w:rPr>
              <w:t xml:space="preserve">&gt;PDU Session Resources </w:t>
            </w:r>
            <w:proofErr w:type="gramStart"/>
            <w:r w:rsidRPr="00FD0425">
              <w:rPr>
                <w:b/>
                <w:lang w:eastAsia="ja-JP"/>
              </w:rPr>
              <w:t>To</w:t>
            </w:r>
            <w:proofErr w:type="gramEnd"/>
            <w:r w:rsidRPr="00FD0425">
              <w:rPr>
                <w:b/>
                <w:lang w:eastAsia="ja-JP"/>
              </w:rPr>
              <w:t xml:space="preserve"> Be Added List</w:t>
            </w:r>
          </w:p>
        </w:tc>
        <w:tc>
          <w:tcPr>
            <w:tcW w:w="1104" w:type="dxa"/>
          </w:tcPr>
          <w:p w14:paraId="01E623EC" w14:textId="77777777" w:rsidR="00CA524B" w:rsidRPr="00FD0425" w:rsidRDefault="00CA524B" w:rsidP="00A718F2">
            <w:pPr>
              <w:pStyle w:val="TAL"/>
              <w:rPr>
                <w:lang w:eastAsia="ja-JP"/>
              </w:rPr>
            </w:pPr>
          </w:p>
        </w:tc>
        <w:tc>
          <w:tcPr>
            <w:tcW w:w="1022" w:type="dxa"/>
          </w:tcPr>
          <w:p w14:paraId="74FCC31D" w14:textId="77777777" w:rsidR="00CA524B" w:rsidRPr="00FD0425" w:rsidRDefault="00CA524B" w:rsidP="00A718F2">
            <w:pPr>
              <w:pStyle w:val="TAL"/>
              <w:rPr>
                <w:i/>
                <w:lang w:eastAsia="ja-JP"/>
              </w:rPr>
            </w:pPr>
            <w:r w:rsidRPr="00FD0425">
              <w:rPr>
                <w:i/>
                <w:lang w:eastAsia="ja-JP"/>
              </w:rPr>
              <w:t>0..1</w:t>
            </w:r>
          </w:p>
        </w:tc>
        <w:tc>
          <w:tcPr>
            <w:tcW w:w="1260" w:type="dxa"/>
          </w:tcPr>
          <w:p w14:paraId="1FD61A16" w14:textId="77777777" w:rsidR="00CA524B" w:rsidRPr="00FD0425" w:rsidRDefault="00CA524B" w:rsidP="00A718F2">
            <w:pPr>
              <w:pStyle w:val="TAL"/>
              <w:rPr>
                <w:lang w:eastAsia="ja-JP"/>
              </w:rPr>
            </w:pPr>
          </w:p>
        </w:tc>
        <w:tc>
          <w:tcPr>
            <w:tcW w:w="2284" w:type="dxa"/>
            <w:gridSpan w:val="2"/>
          </w:tcPr>
          <w:p w14:paraId="73B393C8" w14:textId="77777777" w:rsidR="00CA524B" w:rsidRPr="00FD0425" w:rsidRDefault="00CA524B" w:rsidP="00A718F2">
            <w:pPr>
              <w:pStyle w:val="TAL"/>
              <w:rPr>
                <w:lang w:eastAsia="ja-JP"/>
              </w:rPr>
            </w:pPr>
          </w:p>
        </w:tc>
        <w:tc>
          <w:tcPr>
            <w:tcW w:w="1134" w:type="dxa"/>
          </w:tcPr>
          <w:p w14:paraId="4B395F09" w14:textId="77777777" w:rsidR="00CA524B" w:rsidRPr="00FD0425" w:rsidRDefault="00CA524B" w:rsidP="00A718F2">
            <w:pPr>
              <w:pStyle w:val="TAC"/>
              <w:rPr>
                <w:bCs/>
                <w:lang w:eastAsia="ja-JP"/>
              </w:rPr>
            </w:pPr>
            <w:r w:rsidRPr="00FD0425">
              <w:rPr>
                <w:bCs/>
                <w:lang w:eastAsia="ja-JP"/>
              </w:rPr>
              <w:t>–</w:t>
            </w:r>
          </w:p>
        </w:tc>
        <w:tc>
          <w:tcPr>
            <w:tcW w:w="1134" w:type="dxa"/>
          </w:tcPr>
          <w:p w14:paraId="72FFAE03" w14:textId="77777777" w:rsidR="00CA524B" w:rsidRPr="00FD0425" w:rsidRDefault="00CA524B" w:rsidP="00A718F2">
            <w:pPr>
              <w:pStyle w:val="TAC"/>
              <w:rPr>
                <w:lang w:eastAsia="ja-JP"/>
              </w:rPr>
            </w:pPr>
          </w:p>
        </w:tc>
      </w:tr>
      <w:tr w:rsidR="00CA524B" w:rsidRPr="00FD0425" w14:paraId="05E99B75" w14:textId="77777777" w:rsidTr="00A718F2">
        <w:tc>
          <w:tcPr>
            <w:tcW w:w="2578" w:type="dxa"/>
          </w:tcPr>
          <w:p w14:paraId="4F3C88D1" w14:textId="77777777" w:rsidR="00CA524B" w:rsidRPr="00FD0425" w:rsidRDefault="00CA524B" w:rsidP="00A718F2">
            <w:pPr>
              <w:pStyle w:val="TAL"/>
              <w:ind w:left="227"/>
              <w:rPr>
                <w:b/>
                <w:bCs/>
                <w:lang w:eastAsia="ja-JP"/>
              </w:rPr>
            </w:pPr>
            <w:r w:rsidRPr="00FD0425">
              <w:rPr>
                <w:b/>
                <w:bCs/>
                <w:lang w:eastAsia="ja-JP"/>
              </w:rPr>
              <w:t xml:space="preserve">&gt;&gt;PDU Session Resources </w:t>
            </w:r>
            <w:proofErr w:type="gramStart"/>
            <w:r w:rsidRPr="00FD0425">
              <w:rPr>
                <w:b/>
                <w:bCs/>
                <w:lang w:eastAsia="ja-JP"/>
              </w:rPr>
              <w:t>To</w:t>
            </w:r>
            <w:proofErr w:type="gramEnd"/>
            <w:r w:rsidRPr="00FD0425">
              <w:rPr>
                <w:b/>
                <w:bCs/>
                <w:lang w:eastAsia="ja-JP"/>
              </w:rPr>
              <w:t xml:space="preserve"> Be Added Item</w:t>
            </w:r>
          </w:p>
        </w:tc>
        <w:tc>
          <w:tcPr>
            <w:tcW w:w="1104" w:type="dxa"/>
          </w:tcPr>
          <w:p w14:paraId="605993FD" w14:textId="77777777" w:rsidR="00CA524B" w:rsidRPr="00FD0425" w:rsidRDefault="00CA524B" w:rsidP="00A718F2">
            <w:pPr>
              <w:pStyle w:val="TAL"/>
              <w:rPr>
                <w:lang w:eastAsia="ja-JP"/>
              </w:rPr>
            </w:pPr>
          </w:p>
        </w:tc>
        <w:tc>
          <w:tcPr>
            <w:tcW w:w="1022" w:type="dxa"/>
          </w:tcPr>
          <w:p w14:paraId="678F377C" w14:textId="77777777" w:rsidR="00CA524B" w:rsidRPr="00FD0425" w:rsidRDefault="00CA524B" w:rsidP="00A718F2">
            <w:pPr>
              <w:pStyle w:val="TAL"/>
              <w:rPr>
                <w:i/>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&lt;maxnoofPDUSessions&gt;</w:t>
            </w:r>
          </w:p>
        </w:tc>
        <w:tc>
          <w:tcPr>
            <w:tcW w:w="1260" w:type="dxa"/>
          </w:tcPr>
          <w:p w14:paraId="7C50836F" w14:textId="77777777" w:rsidR="00CA524B" w:rsidRPr="00FD0425" w:rsidRDefault="00CA524B" w:rsidP="00A718F2">
            <w:pPr>
              <w:pStyle w:val="TAL"/>
              <w:rPr>
                <w:lang w:eastAsia="ja-JP"/>
              </w:rPr>
            </w:pPr>
          </w:p>
        </w:tc>
        <w:tc>
          <w:tcPr>
            <w:tcW w:w="2284" w:type="dxa"/>
            <w:gridSpan w:val="2"/>
          </w:tcPr>
          <w:p w14:paraId="37CF2F0A" w14:textId="77777777" w:rsidR="00CA524B" w:rsidRPr="00FD0425" w:rsidRDefault="00CA524B"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224C53E6" w14:textId="77777777" w:rsidR="00CA524B" w:rsidRPr="00FD0425" w:rsidRDefault="00CA524B" w:rsidP="00A718F2">
            <w:pPr>
              <w:pStyle w:val="TAL"/>
              <w:rPr>
                <w:lang w:eastAsia="ja-JP"/>
              </w:rPr>
            </w:pPr>
            <w:r w:rsidRPr="00FD0425">
              <w:rPr>
                <w:lang w:eastAsia="ja-JP"/>
              </w:rPr>
              <w:t>nor the</w:t>
            </w:r>
          </w:p>
          <w:p w14:paraId="653B5A0C" w14:textId="77777777" w:rsidR="00CA524B" w:rsidRPr="00FD0425" w:rsidRDefault="00CA524B" w:rsidP="00A718F2">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w:t>
            </w:r>
            <w:proofErr w:type="gramStart"/>
            <w:r w:rsidRPr="00FD0425">
              <w:rPr>
                <w:i/>
                <w:lang w:eastAsia="ja-JP"/>
              </w:rPr>
              <w:t>To</w:t>
            </w:r>
            <w:proofErr w:type="gramEnd"/>
            <w:r w:rsidRPr="00FD0425">
              <w:rPr>
                <w:i/>
                <w:lang w:eastAsia="ja-JP"/>
              </w:rPr>
              <w:t xml:space="preserve"> Be Added Item</w:t>
            </w:r>
            <w:r w:rsidRPr="00FD0425">
              <w:rPr>
                <w:lang w:eastAsia="ja-JP"/>
              </w:rPr>
              <w:t xml:space="preserve"> IE, abnormal conditions as specified in clause 8.3.3.4 apply.</w:t>
            </w:r>
          </w:p>
        </w:tc>
        <w:tc>
          <w:tcPr>
            <w:tcW w:w="1134" w:type="dxa"/>
          </w:tcPr>
          <w:p w14:paraId="30FA60BE" w14:textId="77777777" w:rsidR="00CA524B" w:rsidRPr="00FD0425" w:rsidRDefault="00CA524B" w:rsidP="00A718F2">
            <w:pPr>
              <w:pStyle w:val="TAC"/>
              <w:rPr>
                <w:lang w:eastAsia="ja-JP"/>
              </w:rPr>
            </w:pPr>
            <w:r w:rsidRPr="00FD0425">
              <w:rPr>
                <w:lang w:eastAsia="ja-JP"/>
              </w:rPr>
              <w:t>–</w:t>
            </w:r>
          </w:p>
        </w:tc>
        <w:tc>
          <w:tcPr>
            <w:tcW w:w="1134" w:type="dxa"/>
          </w:tcPr>
          <w:p w14:paraId="105E1F76" w14:textId="77777777" w:rsidR="00CA524B" w:rsidRPr="00FD0425" w:rsidRDefault="00CA524B" w:rsidP="00A718F2">
            <w:pPr>
              <w:pStyle w:val="TAC"/>
              <w:rPr>
                <w:lang w:eastAsia="ja-JP"/>
              </w:rPr>
            </w:pPr>
          </w:p>
        </w:tc>
      </w:tr>
      <w:tr w:rsidR="00CA524B" w:rsidRPr="00FD0425" w14:paraId="2595C65D" w14:textId="77777777" w:rsidTr="00A718F2">
        <w:tc>
          <w:tcPr>
            <w:tcW w:w="2578" w:type="dxa"/>
          </w:tcPr>
          <w:p w14:paraId="6DFD83B6" w14:textId="77777777" w:rsidR="00CA524B" w:rsidRPr="00FD0425" w:rsidRDefault="00CA524B" w:rsidP="00A718F2">
            <w:pPr>
              <w:pStyle w:val="TAL"/>
              <w:ind w:left="340"/>
              <w:rPr>
                <w:lang w:eastAsia="ja-JP"/>
              </w:rPr>
            </w:pPr>
            <w:r w:rsidRPr="00FD0425">
              <w:rPr>
                <w:lang w:eastAsia="ja-JP"/>
              </w:rPr>
              <w:t>&gt;&gt;&gt;PDU Session ID</w:t>
            </w:r>
          </w:p>
        </w:tc>
        <w:tc>
          <w:tcPr>
            <w:tcW w:w="1104" w:type="dxa"/>
          </w:tcPr>
          <w:p w14:paraId="31B2BD67" w14:textId="77777777" w:rsidR="00CA524B" w:rsidRPr="00FD0425" w:rsidRDefault="00CA524B" w:rsidP="00A718F2">
            <w:pPr>
              <w:pStyle w:val="TAL"/>
              <w:rPr>
                <w:lang w:eastAsia="ja-JP"/>
              </w:rPr>
            </w:pPr>
            <w:r w:rsidRPr="00FD0425">
              <w:rPr>
                <w:lang w:eastAsia="ja-JP"/>
              </w:rPr>
              <w:t>M</w:t>
            </w:r>
          </w:p>
        </w:tc>
        <w:tc>
          <w:tcPr>
            <w:tcW w:w="1022" w:type="dxa"/>
          </w:tcPr>
          <w:p w14:paraId="3118DBA1" w14:textId="77777777" w:rsidR="00CA524B" w:rsidRPr="00FD0425" w:rsidRDefault="00CA524B" w:rsidP="00A718F2">
            <w:pPr>
              <w:pStyle w:val="TAL"/>
              <w:rPr>
                <w:i/>
                <w:lang w:eastAsia="ja-JP"/>
              </w:rPr>
            </w:pPr>
          </w:p>
        </w:tc>
        <w:tc>
          <w:tcPr>
            <w:tcW w:w="1260" w:type="dxa"/>
          </w:tcPr>
          <w:p w14:paraId="21AE86B5" w14:textId="77777777" w:rsidR="00CA524B" w:rsidRPr="00FD0425" w:rsidRDefault="00CA524B" w:rsidP="00A718F2">
            <w:pPr>
              <w:pStyle w:val="TAL"/>
              <w:rPr>
                <w:lang w:eastAsia="ja-JP"/>
              </w:rPr>
            </w:pPr>
            <w:r w:rsidRPr="00FD0425">
              <w:rPr>
                <w:lang w:eastAsia="ja-JP"/>
              </w:rPr>
              <w:t>9.2.3.18</w:t>
            </w:r>
          </w:p>
        </w:tc>
        <w:tc>
          <w:tcPr>
            <w:tcW w:w="2284" w:type="dxa"/>
            <w:gridSpan w:val="2"/>
          </w:tcPr>
          <w:p w14:paraId="3F7291B7" w14:textId="77777777" w:rsidR="00CA524B" w:rsidRPr="00FD0425" w:rsidRDefault="00CA524B" w:rsidP="00A718F2">
            <w:pPr>
              <w:pStyle w:val="TAL"/>
              <w:rPr>
                <w:lang w:eastAsia="ja-JP"/>
              </w:rPr>
            </w:pPr>
          </w:p>
        </w:tc>
        <w:tc>
          <w:tcPr>
            <w:tcW w:w="1134" w:type="dxa"/>
          </w:tcPr>
          <w:p w14:paraId="294CE9A8" w14:textId="77777777" w:rsidR="00CA524B" w:rsidRPr="00FD0425" w:rsidRDefault="00CA524B" w:rsidP="00A718F2">
            <w:pPr>
              <w:pStyle w:val="TAC"/>
              <w:rPr>
                <w:lang w:eastAsia="ja-JP"/>
              </w:rPr>
            </w:pPr>
            <w:r w:rsidRPr="00FD0425">
              <w:rPr>
                <w:bCs/>
                <w:lang w:eastAsia="ja-JP"/>
              </w:rPr>
              <w:t>–</w:t>
            </w:r>
          </w:p>
        </w:tc>
        <w:tc>
          <w:tcPr>
            <w:tcW w:w="1134" w:type="dxa"/>
          </w:tcPr>
          <w:p w14:paraId="06AC9326" w14:textId="77777777" w:rsidR="00CA524B" w:rsidRPr="00FD0425" w:rsidRDefault="00CA524B" w:rsidP="00A718F2">
            <w:pPr>
              <w:pStyle w:val="TAC"/>
              <w:rPr>
                <w:lang w:eastAsia="ja-JP"/>
              </w:rPr>
            </w:pPr>
          </w:p>
        </w:tc>
      </w:tr>
      <w:tr w:rsidR="00CA524B" w:rsidRPr="00FD0425" w14:paraId="2D0D0362" w14:textId="77777777" w:rsidTr="00A718F2">
        <w:tc>
          <w:tcPr>
            <w:tcW w:w="2578" w:type="dxa"/>
          </w:tcPr>
          <w:p w14:paraId="7DE7A20B" w14:textId="77777777" w:rsidR="00CA524B" w:rsidRPr="00FD0425" w:rsidRDefault="00CA524B" w:rsidP="00A718F2">
            <w:pPr>
              <w:pStyle w:val="TAL"/>
              <w:ind w:left="340"/>
              <w:rPr>
                <w:lang w:eastAsia="ja-JP"/>
              </w:rPr>
            </w:pPr>
            <w:r w:rsidRPr="00FD0425">
              <w:rPr>
                <w:lang w:eastAsia="ja-JP"/>
              </w:rPr>
              <w:t>&gt;&gt;&gt;S-NSSAI</w:t>
            </w:r>
          </w:p>
        </w:tc>
        <w:tc>
          <w:tcPr>
            <w:tcW w:w="1104" w:type="dxa"/>
          </w:tcPr>
          <w:p w14:paraId="3A406C0B" w14:textId="77777777" w:rsidR="00CA524B" w:rsidRPr="00FD0425" w:rsidRDefault="00CA524B" w:rsidP="00A718F2">
            <w:pPr>
              <w:pStyle w:val="TAL"/>
              <w:rPr>
                <w:lang w:eastAsia="ja-JP"/>
              </w:rPr>
            </w:pPr>
            <w:r w:rsidRPr="00FD0425">
              <w:rPr>
                <w:lang w:eastAsia="ja-JP"/>
              </w:rPr>
              <w:t>M</w:t>
            </w:r>
          </w:p>
        </w:tc>
        <w:tc>
          <w:tcPr>
            <w:tcW w:w="1022" w:type="dxa"/>
          </w:tcPr>
          <w:p w14:paraId="547DB923" w14:textId="77777777" w:rsidR="00CA524B" w:rsidRPr="00FD0425" w:rsidRDefault="00CA524B" w:rsidP="00A718F2">
            <w:pPr>
              <w:pStyle w:val="TAL"/>
              <w:rPr>
                <w:i/>
                <w:lang w:eastAsia="ja-JP"/>
              </w:rPr>
            </w:pPr>
          </w:p>
        </w:tc>
        <w:tc>
          <w:tcPr>
            <w:tcW w:w="1260" w:type="dxa"/>
          </w:tcPr>
          <w:p w14:paraId="76345711" w14:textId="77777777" w:rsidR="00CA524B" w:rsidRPr="00FD0425" w:rsidRDefault="00CA524B" w:rsidP="00A718F2">
            <w:pPr>
              <w:pStyle w:val="TAL"/>
              <w:rPr>
                <w:lang w:eastAsia="ja-JP"/>
              </w:rPr>
            </w:pPr>
            <w:r w:rsidRPr="00FD0425">
              <w:rPr>
                <w:lang w:eastAsia="ja-JP"/>
              </w:rPr>
              <w:t>9.2.3.21</w:t>
            </w:r>
          </w:p>
        </w:tc>
        <w:tc>
          <w:tcPr>
            <w:tcW w:w="2284" w:type="dxa"/>
            <w:gridSpan w:val="2"/>
          </w:tcPr>
          <w:p w14:paraId="50FD21D5" w14:textId="77777777" w:rsidR="00CA524B" w:rsidRPr="00FD0425" w:rsidRDefault="00CA524B" w:rsidP="00A718F2">
            <w:pPr>
              <w:pStyle w:val="TAL"/>
              <w:rPr>
                <w:lang w:eastAsia="ja-JP"/>
              </w:rPr>
            </w:pPr>
          </w:p>
        </w:tc>
        <w:tc>
          <w:tcPr>
            <w:tcW w:w="1134" w:type="dxa"/>
          </w:tcPr>
          <w:p w14:paraId="1A07CF8F" w14:textId="77777777" w:rsidR="00CA524B" w:rsidRPr="00FD0425" w:rsidRDefault="00CA524B" w:rsidP="00A718F2">
            <w:pPr>
              <w:pStyle w:val="TAC"/>
              <w:rPr>
                <w:lang w:eastAsia="ja-JP"/>
              </w:rPr>
            </w:pPr>
            <w:r w:rsidRPr="00FD0425">
              <w:rPr>
                <w:bCs/>
                <w:lang w:eastAsia="ja-JP"/>
              </w:rPr>
              <w:t>–</w:t>
            </w:r>
          </w:p>
        </w:tc>
        <w:tc>
          <w:tcPr>
            <w:tcW w:w="1134" w:type="dxa"/>
          </w:tcPr>
          <w:p w14:paraId="38B258FF" w14:textId="77777777" w:rsidR="00CA524B" w:rsidRPr="00FD0425" w:rsidRDefault="00CA524B" w:rsidP="00A718F2">
            <w:pPr>
              <w:pStyle w:val="TAC"/>
              <w:rPr>
                <w:lang w:eastAsia="ja-JP"/>
              </w:rPr>
            </w:pPr>
          </w:p>
        </w:tc>
      </w:tr>
      <w:tr w:rsidR="00CA524B" w:rsidRPr="00FD0425" w14:paraId="46DF97EB" w14:textId="77777777" w:rsidTr="00A718F2">
        <w:tc>
          <w:tcPr>
            <w:tcW w:w="2578" w:type="dxa"/>
          </w:tcPr>
          <w:p w14:paraId="67478AC9" w14:textId="77777777" w:rsidR="00CA524B" w:rsidRPr="00FD0425" w:rsidRDefault="00CA524B" w:rsidP="00A718F2">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3EA42619" w14:textId="77777777" w:rsidR="00CA524B" w:rsidRPr="00FD0425" w:rsidRDefault="00CA524B" w:rsidP="00A718F2">
            <w:pPr>
              <w:pStyle w:val="TAL"/>
              <w:rPr>
                <w:lang w:eastAsia="ja-JP"/>
              </w:rPr>
            </w:pPr>
            <w:r w:rsidRPr="00FD0425">
              <w:rPr>
                <w:rFonts w:hint="eastAsia"/>
                <w:lang w:val="en-US" w:eastAsia="zh-CN"/>
              </w:rPr>
              <w:t>O</w:t>
            </w:r>
          </w:p>
        </w:tc>
        <w:tc>
          <w:tcPr>
            <w:tcW w:w="1022" w:type="dxa"/>
          </w:tcPr>
          <w:p w14:paraId="3A566832" w14:textId="77777777" w:rsidR="00CA524B" w:rsidRPr="00FD0425" w:rsidRDefault="00CA524B" w:rsidP="00A718F2">
            <w:pPr>
              <w:pStyle w:val="TAL"/>
              <w:rPr>
                <w:i/>
                <w:lang w:eastAsia="ja-JP"/>
              </w:rPr>
            </w:pPr>
          </w:p>
        </w:tc>
        <w:tc>
          <w:tcPr>
            <w:tcW w:w="1260" w:type="dxa"/>
          </w:tcPr>
          <w:p w14:paraId="1FE81B36" w14:textId="77777777" w:rsidR="00CA524B" w:rsidRPr="00FD0425" w:rsidRDefault="00CA524B" w:rsidP="00A718F2">
            <w:pPr>
              <w:pStyle w:val="TAL"/>
              <w:rPr>
                <w:lang w:eastAsia="ja-JP"/>
              </w:rPr>
            </w:pPr>
            <w:r w:rsidRPr="00FD0425">
              <w:rPr>
                <w:lang w:eastAsia="ja-JP"/>
              </w:rPr>
              <w:t>PDU Session Aggregate Maximum Bit Rate</w:t>
            </w:r>
          </w:p>
          <w:p w14:paraId="2668A050" w14:textId="77777777" w:rsidR="00CA524B" w:rsidRPr="00FD0425" w:rsidRDefault="00CA524B" w:rsidP="00A718F2">
            <w:pPr>
              <w:pStyle w:val="TAL"/>
              <w:rPr>
                <w:lang w:eastAsia="ja-JP"/>
              </w:rPr>
            </w:pPr>
            <w:r w:rsidRPr="00FD0425">
              <w:rPr>
                <w:lang w:eastAsia="ja-JP"/>
              </w:rPr>
              <w:t>9.2.3.69</w:t>
            </w:r>
          </w:p>
        </w:tc>
        <w:tc>
          <w:tcPr>
            <w:tcW w:w="2284" w:type="dxa"/>
            <w:gridSpan w:val="2"/>
          </w:tcPr>
          <w:p w14:paraId="16DAF1A9" w14:textId="77777777" w:rsidR="00CA524B" w:rsidRPr="00FD0425" w:rsidRDefault="00CA524B" w:rsidP="00A718F2">
            <w:pPr>
              <w:pStyle w:val="TAL"/>
              <w:rPr>
                <w:lang w:eastAsia="ja-JP"/>
              </w:rPr>
            </w:pPr>
          </w:p>
        </w:tc>
        <w:tc>
          <w:tcPr>
            <w:tcW w:w="1134" w:type="dxa"/>
          </w:tcPr>
          <w:p w14:paraId="687596A4" w14:textId="77777777" w:rsidR="00CA524B" w:rsidRPr="00FD0425" w:rsidRDefault="00CA524B" w:rsidP="00A718F2">
            <w:pPr>
              <w:pStyle w:val="TAC"/>
              <w:rPr>
                <w:bCs/>
                <w:lang w:eastAsia="ja-JP"/>
              </w:rPr>
            </w:pPr>
            <w:r w:rsidRPr="00FD0425">
              <w:rPr>
                <w:bCs/>
                <w:lang w:eastAsia="ja-JP"/>
              </w:rPr>
              <w:t>–</w:t>
            </w:r>
          </w:p>
        </w:tc>
        <w:tc>
          <w:tcPr>
            <w:tcW w:w="1134" w:type="dxa"/>
          </w:tcPr>
          <w:p w14:paraId="0220FEE7" w14:textId="77777777" w:rsidR="00CA524B" w:rsidRPr="00FD0425" w:rsidRDefault="00CA524B" w:rsidP="00A718F2">
            <w:pPr>
              <w:pStyle w:val="TAC"/>
              <w:rPr>
                <w:lang w:eastAsia="ja-JP"/>
              </w:rPr>
            </w:pPr>
          </w:p>
        </w:tc>
      </w:tr>
      <w:tr w:rsidR="00CA524B" w:rsidRPr="00FD0425" w14:paraId="33BE6D78" w14:textId="77777777" w:rsidTr="00A718F2">
        <w:tc>
          <w:tcPr>
            <w:tcW w:w="2578" w:type="dxa"/>
          </w:tcPr>
          <w:p w14:paraId="0AD3EE77" w14:textId="77777777" w:rsidR="00CA524B" w:rsidRPr="00FD0425" w:rsidRDefault="00CA524B" w:rsidP="00A718F2">
            <w:pPr>
              <w:pStyle w:val="TAL"/>
              <w:ind w:left="340"/>
              <w:rPr>
                <w:lang w:eastAsia="ja-JP"/>
              </w:rPr>
            </w:pPr>
            <w:r w:rsidRPr="00FD0425">
              <w:rPr>
                <w:lang w:eastAsia="ja-JP"/>
              </w:rPr>
              <w:t>&gt;&gt;&gt;PDU Session Resource Setup Info – SN terminated</w:t>
            </w:r>
          </w:p>
        </w:tc>
        <w:tc>
          <w:tcPr>
            <w:tcW w:w="1104" w:type="dxa"/>
          </w:tcPr>
          <w:p w14:paraId="7F6FF869" w14:textId="77777777" w:rsidR="00CA524B" w:rsidRPr="00FD0425" w:rsidRDefault="00CA524B" w:rsidP="00A718F2">
            <w:pPr>
              <w:pStyle w:val="TAL"/>
              <w:rPr>
                <w:lang w:eastAsia="ja-JP"/>
              </w:rPr>
            </w:pPr>
            <w:r w:rsidRPr="00FD0425">
              <w:rPr>
                <w:lang w:eastAsia="ja-JP"/>
              </w:rPr>
              <w:t>O</w:t>
            </w:r>
          </w:p>
        </w:tc>
        <w:tc>
          <w:tcPr>
            <w:tcW w:w="1022" w:type="dxa"/>
          </w:tcPr>
          <w:p w14:paraId="0599C24B" w14:textId="77777777" w:rsidR="00CA524B" w:rsidRPr="00FD0425" w:rsidRDefault="00CA524B" w:rsidP="00A718F2">
            <w:pPr>
              <w:pStyle w:val="TAL"/>
              <w:rPr>
                <w:i/>
                <w:lang w:eastAsia="ja-JP"/>
              </w:rPr>
            </w:pPr>
          </w:p>
        </w:tc>
        <w:tc>
          <w:tcPr>
            <w:tcW w:w="1260" w:type="dxa"/>
          </w:tcPr>
          <w:p w14:paraId="76BF6B51" w14:textId="77777777" w:rsidR="00CA524B" w:rsidRPr="00FD0425" w:rsidRDefault="00CA524B" w:rsidP="00A718F2">
            <w:pPr>
              <w:pStyle w:val="TAL"/>
              <w:rPr>
                <w:lang w:eastAsia="ja-JP"/>
              </w:rPr>
            </w:pPr>
            <w:r w:rsidRPr="00FD0425">
              <w:rPr>
                <w:lang w:eastAsia="ja-JP"/>
              </w:rPr>
              <w:t>9.2.1.5</w:t>
            </w:r>
          </w:p>
        </w:tc>
        <w:tc>
          <w:tcPr>
            <w:tcW w:w="2284" w:type="dxa"/>
            <w:gridSpan w:val="2"/>
          </w:tcPr>
          <w:p w14:paraId="28850BD9" w14:textId="77777777" w:rsidR="00CA524B" w:rsidRPr="00FD0425" w:rsidRDefault="00CA524B" w:rsidP="00A718F2">
            <w:pPr>
              <w:pStyle w:val="TAL"/>
              <w:rPr>
                <w:lang w:eastAsia="ja-JP"/>
              </w:rPr>
            </w:pPr>
          </w:p>
        </w:tc>
        <w:tc>
          <w:tcPr>
            <w:tcW w:w="1134" w:type="dxa"/>
          </w:tcPr>
          <w:p w14:paraId="13243C68" w14:textId="77777777" w:rsidR="00CA524B" w:rsidRPr="00FD0425" w:rsidRDefault="00CA524B" w:rsidP="00A718F2">
            <w:pPr>
              <w:pStyle w:val="TAC"/>
              <w:rPr>
                <w:bCs/>
                <w:lang w:eastAsia="ja-JP"/>
              </w:rPr>
            </w:pPr>
            <w:r w:rsidRPr="00FD0425">
              <w:rPr>
                <w:bCs/>
                <w:lang w:eastAsia="ja-JP"/>
              </w:rPr>
              <w:t>–</w:t>
            </w:r>
          </w:p>
        </w:tc>
        <w:tc>
          <w:tcPr>
            <w:tcW w:w="1134" w:type="dxa"/>
          </w:tcPr>
          <w:p w14:paraId="702E1A93" w14:textId="77777777" w:rsidR="00CA524B" w:rsidRPr="00FD0425" w:rsidRDefault="00CA524B" w:rsidP="00A718F2">
            <w:pPr>
              <w:pStyle w:val="TAC"/>
              <w:rPr>
                <w:lang w:eastAsia="ja-JP"/>
              </w:rPr>
            </w:pPr>
          </w:p>
        </w:tc>
      </w:tr>
      <w:tr w:rsidR="00CA524B" w:rsidRPr="00FD0425" w14:paraId="2231E8FD" w14:textId="77777777" w:rsidTr="00A718F2">
        <w:tc>
          <w:tcPr>
            <w:tcW w:w="2578" w:type="dxa"/>
          </w:tcPr>
          <w:p w14:paraId="2B7A5602" w14:textId="77777777" w:rsidR="00CA524B" w:rsidRPr="00FD0425" w:rsidRDefault="00CA524B" w:rsidP="00A718F2">
            <w:pPr>
              <w:pStyle w:val="TAL"/>
              <w:ind w:left="340"/>
              <w:rPr>
                <w:lang w:eastAsia="ja-JP"/>
              </w:rPr>
            </w:pPr>
            <w:r w:rsidRPr="00FD0425">
              <w:rPr>
                <w:lang w:eastAsia="ja-JP"/>
              </w:rPr>
              <w:t>&gt;&gt;&gt;PDU Session Resource Setup Info – MN terminated</w:t>
            </w:r>
          </w:p>
        </w:tc>
        <w:tc>
          <w:tcPr>
            <w:tcW w:w="1104" w:type="dxa"/>
          </w:tcPr>
          <w:p w14:paraId="0F425429" w14:textId="77777777" w:rsidR="00CA524B" w:rsidRPr="00FD0425" w:rsidRDefault="00CA524B" w:rsidP="00A718F2">
            <w:pPr>
              <w:pStyle w:val="TAL"/>
              <w:rPr>
                <w:lang w:eastAsia="ja-JP"/>
              </w:rPr>
            </w:pPr>
            <w:r w:rsidRPr="00FD0425">
              <w:rPr>
                <w:lang w:eastAsia="ja-JP"/>
              </w:rPr>
              <w:t>O</w:t>
            </w:r>
          </w:p>
        </w:tc>
        <w:tc>
          <w:tcPr>
            <w:tcW w:w="1022" w:type="dxa"/>
          </w:tcPr>
          <w:p w14:paraId="7EA35CAB" w14:textId="77777777" w:rsidR="00CA524B" w:rsidRPr="00FD0425" w:rsidRDefault="00CA524B" w:rsidP="00A718F2">
            <w:pPr>
              <w:pStyle w:val="TAL"/>
              <w:rPr>
                <w:i/>
                <w:lang w:eastAsia="ja-JP"/>
              </w:rPr>
            </w:pPr>
          </w:p>
        </w:tc>
        <w:tc>
          <w:tcPr>
            <w:tcW w:w="1260" w:type="dxa"/>
          </w:tcPr>
          <w:p w14:paraId="5C26F9AA" w14:textId="77777777" w:rsidR="00CA524B" w:rsidRPr="00FD0425" w:rsidRDefault="00CA524B" w:rsidP="00A718F2">
            <w:pPr>
              <w:pStyle w:val="TAL"/>
              <w:rPr>
                <w:lang w:eastAsia="ja-JP"/>
              </w:rPr>
            </w:pPr>
            <w:r w:rsidRPr="00FD0425">
              <w:rPr>
                <w:lang w:eastAsia="ja-JP"/>
              </w:rPr>
              <w:t>9.2.1.7</w:t>
            </w:r>
          </w:p>
        </w:tc>
        <w:tc>
          <w:tcPr>
            <w:tcW w:w="2284" w:type="dxa"/>
            <w:gridSpan w:val="2"/>
          </w:tcPr>
          <w:p w14:paraId="5E44DE2D" w14:textId="77777777" w:rsidR="00CA524B" w:rsidRPr="00FD0425" w:rsidRDefault="00CA524B" w:rsidP="00A718F2">
            <w:pPr>
              <w:pStyle w:val="TAL"/>
              <w:rPr>
                <w:lang w:eastAsia="ja-JP"/>
              </w:rPr>
            </w:pPr>
          </w:p>
        </w:tc>
        <w:tc>
          <w:tcPr>
            <w:tcW w:w="1134" w:type="dxa"/>
          </w:tcPr>
          <w:p w14:paraId="130C4203" w14:textId="77777777" w:rsidR="00CA524B" w:rsidRPr="00FD0425" w:rsidRDefault="00CA524B" w:rsidP="00A718F2">
            <w:pPr>
              <w:pStyle w:val="TAC"/>
              <w:rPr>
                <w:lang w:eastAsia="ja-JP"/>
              </w:rPr>
            </w:pPr>
            <w:r w:rsidRPr="00FD0425">
              <w:rPr>
                <w:bCs/>
                <w:lang w:eastAsia="ja-JP"/>
              </w:rPr>
              <w:t>–</w:t>
            </w:r>
          </w:p>
        </w:tc>
        <w:tc>
          <w:tcPr>
            <w:tcW w:w="1134" w:type="dxa"/>
          </w:tcPr>
          <w:p w14:paraId="584D2283" w14:textId="77777777" w:rsidR="00CA524B" w:rsidRPr="00FD0425" w:rsidRDefault="00CA524B" w:rsidP="00A718F2">
            <w:pPr>
              <w:pStyle w:val="TAC"/>
              <w:rPr>
                <w:lang w:eastAsia="ja-JP"/>
              </w:rPr>
            </w:pPr>
          </w:p>
        </w:tc>
      </w:tr>
      <w:tr w:rsidR="00CA524B" w:rsidRPr="00FD0425" w14:paraId="38A7D3EE" w14:textId="77777777" w:rsidTr="00A718F2">
        <w:tc>
          <w:tcPr>
            <w:tcW w:w="2578" w:type="dxa"/>
          </w:tcPr>
          <w:p w14:paraId="6FC3ECE0" w14:textId="77777777" w:rsidR="00CA524B" w:rsidRPr="00FD0425" w:rsidRDefault="00CA524B" w:rsidP="00A718F2">
            <w:pPr>
              <w:pStyle w:val="TAL"/>
              <w:ind w:left="340"/>
              <w:rPr>
                <w:lang w:eastAsia="ja-JP"/>
              </w:rPr>
            </w:pPr>
            <w:r w:rsidRPr="00955424">
              <w:rPr>
                <w:rFonts w:cs="Arial"/>
                <w:lang w:eastAsia="zh-CN"/>
              </w:rPr>
              <w:t>&gt;&gt;</w:t>
            </w:r>
            <w:r>
              <w:rPr>
                <w:rFonts w:cs="Arial"/>
                <w:lang w:eastAsia="zh-CN"/>
              </w:rPr>
              <w:t xml:space="preserve">&gt;PDU Session </w:t>
            </w:r>
            <w:r w:rsidRPr="006B357E">
              <w:rPr>
                <w:rFonts w:cs="Arial"/>
              </w:rPr>
              <w:t>Expected UE Activity Behaviour</w:t>
            </w:r>
          </w:p>
        </w:tc>
        <w:tc>
          <w:tcPr>
            <w:tcW w:w="1104" w:type="dxa"/>
          </w:tcPr>
          <w:p w14:paraId="4A634BB4" w14:textId="77777777" w:rsidR="00CA524B" w:rsidRPr="00FD0425" w:rsidRDefault="00CA524B" w:rsidP="00A718F2">
            <w:pPr>
              <w:pStyle w:val="TAL"/>
              <w:rPr>
                <w:lang w:eastAsia="ja-JP"/>
              </w:rPr>
            </w:pPr>
            <w:r w:rsidRPr="006B357E">
              <w:rPr>
                <w:rFonts w:cs="Arial"/>
                <w:lang w:eastAsia="ja-JP"/>
              </w:rPr>
              <w:t>O</w:t>
            </w:r>
          </w:p>
        </w:tc>
        <w:tc>
          <w:tcPr>
            <w:tcW w:w="1022" w:type="dxa"/>
          </w:tcPr>
          <w:p w14:paraId="5E5C1BD2" w14:textId="77777777" w:rsidR="00CA524B" w:rsidRPr="00FD0425" w:rsidRDefault="00CA524B" w:rsidP="00A718F2">
            <w:pPr>
              <w:pStyle w:val="TAL"/>
              <w:rPr>
                <w:i/>
                <w:lang w:eastAsia="ja-JP"/>
              </w:rPr>
            </w:pPr>
          </w:p>
        </w:tc>
        <w:tc>
          <w:tcPr>
            <w:tcW w:w="1260" w:type="dxa"/>
          </w:tcPr>
          <w:p w14:paraId="0EA4228E" w14:textId="77777777" w:rsidR="00CA524B" w:rsidRDefault="00CA524B" w:rsidP="00A718F2">
            <w:pPr>
              <w:pStyle w:val="TAL"/>
              <w:rPr>
                <w:lang w:eastAsia="ja-JP"/>
              </w:rPr>
            </w:pPr>
            <w:r w:rsidRPr="00FD0425">
              <w:t>Expected UE Activity Behaviour</w:t>
            </w:r>
          </w:p>
          <w:p w14:paraId="49CE5E34" w14:textId="77777777" w:rsidR="00CA524B" w:rsidRPr="00FD0425" w:rsidRDefault="00CA524B" w:rsidP="00A718F2">
            <w:pPr>
              <w:pStyle w:val="TAL"/>
              <w:rPr>
                <w:lang w:eastAsia="ja-JP"/>
              </w:rPr>
            </w:pPr>
            <w:r w:rsidRPr="006B357E">
              <w:rPr>
                <w:lang w:eastAsia="ja-JP"/>
              </w:rPr>
              <w:t>9.2.3.8</w:t>
            </w:r>
            <w:r>
              <w:rPr>
                <w:lang w:eastAsia="ja-JP"/>
              </w:rPr>
              <w:t>2</w:t>
            </w:r>
          </w:p>
        </w:tc>
        <w:tc>
          <w:tcPr>
            <w:tcW w:w="2284" w:type="dxa"/>
            <w:gridSpan w:val="2"/>
          </w:tcPr>
          <w:p w14:paraId="0D00C8B6" w14:textId="77777777" w:rsidR="00CA524B" w:rsidRPr="00FD0425" w:rsidRDefault="00CA524B" w:rsidP="00A718F2">
            <w:pPr>
              <w:pStyle w:val="TAL"/>
              <w:rPr>
                <w:lang w:eastAsia="ja-JP"/>
              </w:rPr>
            </w:pPr>
            <w:r w:rsidRPr="00654884">
              <w:rPr>
                <w:rFonts w:eastAsia="DengXian"/>
                <w:iCs/>
              </w:rPr>
              <w:t>Expected UE Activity Behaviour</w:t>
            </w:r>
            <w:r>
              <w:rPr>
                <w:rFonts w:eastAsia="DengXian"/>
                <w:iCs/>
              </w:rPr>
              <w:t xml:space="preserve"> for the PDU Session.</w:t>
            </w:r>
          </w:p>
        </w:tc>
        <w:tc>
          <w:tcPr>
            <w:tcW w:w="1134" w:type="dxa"/>
          </w:tcPr>
          <w:p w14:paraId="72209D18" w14:textId="77777777" w:rsidR="00CA524B" w:rsidRPr="00FD0425" w:rsidRDefault="00CA524B" w:rsidP="00A718F2">
            <w:pPr>
              <w:pStyle w:val="TAC"/>
              <w:rPr>
                <w:bCs/>
                <w:lang w:eastAsia="ja-JP"/>
              </w:rPr>
            </w:pPr>
            <w:r w:rsidRPr="006B357E">
              <w:rPr>
                <w:lang w:eastAsia="zh-CN"/>
              </w:rPr>
              <w:t>YES</w:t>
            </w:r>
          </w:p>
        </w:tc>
        <w:tc>
          <w:tcPr>
            <w:tcW w:w="1134" w:type="dxa"/>
          </w:tcPr>
          <w:p w14:paraId="68379DA6" w14:textId="77777777" w:rsidR="00CA524B" w:rsidRPr="00FD0425" w:rsidRDefault="00CA524B" w:rsidP="00A718F2">
            <w:pPr>
              <w:pStyle w:val="TAC"/>
              <w:rPr>
                <w:lang w:eastAsia="ja-JP"/>
              </w:rPr>
            </w:pPr>
            <w:r w:rsidRPr="006B357E">
              <w:rPr>
                <w:lang w:eastAsia="zh-CN"/>
              </w:rPr>
              <w:t>ignore</w:t>
            </w:r>
          </w:p>
        </w:tc>
      </w:tr>
      <w:tr w:rsidR="00CA524B" w:rsidRPr="00FD0425" w14:paraId="43A6199C" w14:textId="77777777" w:rsidTr="00A718F2">
        <w:tc>
          <w:tcPr>
            <w:tcW w:w="2578" w:type="dxa"/>
          </w:tcPr>
          <w:p w14:paraId="197A1726" w14:textId="77777777" w:rsidR="00CA524B" w:rsidRPr="00FD0425" w:rsidRDefault="00CA524B" w:rsidP="00A718F2">
            <w:pPr>
              <w:pStyle w:val="TAL"/>
              <w:ind w:left="113"/>
              <w:rPr>
                <w:b/>
                <w:lang w:eastAsia="ja-JP"/>
              </w:rPr>
            </w:pPr>
            <w:r w:rsidRPr="00FD0425">
              <w:rPr>
                <w:b/>
                <w:lang w:eastAsia="ja-JP"/>
              </w:rPr>
              <w:t xml:space="preserve">&gt;PDU Session Resources </w:t>
            </w:r>
            <w:proofErr w:type="gramStart"/>
            <w:r w:rsidRPr="00FD0425">
              <w:rPr>
                <w:b/>
                <w:lang w:eastAsia="ja-JP"/>
              </w:rPr>
              <w:t>To</w:t>
            </w:r>
            <w:proofErr w:type="gramEnd"/>
            <w:r w:rsidRPr="00FD0425">
              <w:rPr>
                <w:b/>
                <w:lang w:eastAsia="ja-JP"/>
              </w:rPr>
              <w:t xml:space="preserve"> Be Modified List</w:t>
            </w:r>
          </w:p>
        </w:tc>
        <w:tc>
          <w:tcPr>
            <w:tcW w:w="1104" w:type="dxa"/>
          </w:tcPr>
          <w:p w14:paraId="7BD6BD6E" w14:textId="77777777" w:rsidR="00CA524B" w:rsidRPr="00FD0425" w:rsidRDefault="00CA524B" w:rsidP="00A718F2">
            <w:pPr>
              <w:pStyle w:val="TAL"/>
              <w:rPr>
                <w:lang w:eastAsia="ja-JP"/>
              </w:rPr>
            </w:pPr>
          </w:p>
        </w:tc>
        <w:tc>
          <w:tcPr>
            <w:tcW w:w="1022" w:type="dxa"/>
          </w:tcPr>
          <w:p w14:paraId="782E20BD" w14:textId="77777777" w:rsidR="00CA524B" w:rsidRPr="00FD0425" w:rsidRDefault="00CA524B" w:rsidP="00A718F2">
            <w:pPr>
              <w:pStyle w:val="TAL"/>
              <w:rPr>
                <w:i/>
                <w:lang w:eastAsia="ja-JP"/>
              </w:rPr>
            </w:pPr>
            <w:r w:rsidRPr="00FD0425">
              <w:rPr>
                <w:i/>
                <w:lang w:eastAsia="ja-JP"/>
              </w:rPr>
              <w:t>0..1</w:t>
            </w:r>
          </w:p>
        </w:tc>
        <w:tc>
          <w:tcPr>
            <w:tcW w:w="1260" w:type="dxa"/>
          </w:tcPr>
          <w:p w14:paraId="1CAAF590" w14:textId="77777777" w:rsidR="00CA524B" w:rsidRPr="00FD0425" w:rsidRDefault="00CA524B" w:rsidP="00A718F2">
            <w:pPr>
              <w:pStyle w:val="TAL"/>
              <w:rPr>
                <w:lang w:eastAsia="ja-JP"/>
              </w:rPr>
            </w:pPr>
          </w:p>
        </w:tc>
        <w:tc>
          <w:tcPr>
            <w:tcW w:w="2284" w:type="dxa"/>
            <w:gridSpan w:val="2"/>
          </w:tcPr>
          <w:p w14:paraId="659B5560" w14:textId="77777777" w:rsidR="00CA524B" w:rsidRPr="00FD0425" w:rsidRDefault="00CA524B" w:rsidP="00A718F2">
            <w:pPr>
              <w:pStyle w:val="TAL"/>
              <w:rPr>
                <w:lang w:eastAsia="ja-JP"/>
              </w:rPr>
            </w:pPr>
          </w:p>
        </w:tc>
        <w:tc>
          <w:tcPr>
            <w:tcW w:w="1134" w:type="dxa"/>
          </w:tcPr>
          <w:p w14:paraId="13272955" w14:textId="77777777" w:rsidR="00CA524B" w:rsidRPr="00FD0425" w:rsidRDefault="00CA524B" w:rsidP="00A718F2">
            <w:pPr>
              <w:pStyle w:val="TAC"/>
              <w:rPr>
                <w:bCs/>
                <w:lang w:eastAsia="ja-JP"/>
              </w:rPr>
            </w:pPr>
            <w:r w:rsidRPr="00FD0425">
              <w:rPr>
                <w:bCs/>
                <w:lang w:eastAsia="ja-JP"/>
              </w:rPr>
              <w:t>–</w:t>
            </w:r>
          </w:p>
        </w:tc>
        <w:tc>
          <w:tcPr>
            <w:tcW w:w="1134" w:type="dxa"/>
          </w:tcPr>
          <w:p w14:paraId="6069531B" w14:textId="77777777" w:rsidR="00CA524B" w:rsidRPr="00FD0425" w:rsidRDefault="00CA524B" w:rsidP="00A718F2">
            <w:pPr>
              <w:pStyle w:val="TAC"/>
              <w:rPr>
                <w:lang w:eastAsia="ja-JP"/>
              </w:rPr>
            </w:pPr>
          </w:p>
        </w:tc>
      </w:tr>
      <w:tr w:rsidR="00CA524B" w:rsidRPr="00FD0425" w14:paraId="640332FC" w14:textId="77777777" w:rsidTr="00A718F2">
        <w:tc>
          <w:tcPr>
            <w:tcW w:w="2578" w:type="dxa"/>
          </w:tcPr>
          <w:p w14:paraId="5631579A" w14:textId="77777777" w:rsidR="00CA524B" w:rsidRPr="00FD0425" w:rsidRDefault="00CA524B" w:rsidP="00A718F2">
            <w:pPr>
              <w:pStyle w:val="TAL"/>
              <w:ind w:left="227"/>
              <w:rPr>
                <w:b/>
                <w:bCs/>
                <w:lang w:eastAsia="ja-JP"/>
              </w:rPr>
            </w:pPr>
            <w:r w:rsidRPr="00FD0425">
              <w:rPr>
                <w:b/>
                <w:bCs/>
                <w:lang w:eastAsia="ja-JP"/>
              </w:rPr>
              <w:lastRenderedPageBreak/>
              <w:t>&gt;&gt;</w:t>
            </w:r>
            <w:r w:rsidRPr="00FD0425">
              <w:rPr>
                <w:b/>
                <w:lang w:eastAsia="ja-JP"/>
              </w:rPr>
              <w:t xml:space="preserve">PDU Session Resources </w:t>
            </w:r>
            <w:proofErr w:type="gramStart"/>
            <w:r w:rsidRPr="00FD0425">
              <w:rPr>
                <w:b/>
                <w:bCs/>
                <w:lang w:eastAsia="ja-JP"/>
              </w:rPr>
              <w:t>To</w:t>
            </w:r>
            <w:proofErr w:type="gramEnd"/>
            <w:r w:rsidRPr="00FD0425">
              <w:rPr>
                <w:b/>
                <w:bCs/>
                <w:lang w:eastAsia="ja-JP"/>
              </w:rPr>
              <w:t xml:space="preserve"> Be Modified Item</w:t>
            </w:r>
          </w:p>
        </w:tc>
        <w:tc>
          <w:tcPr>
            <w:tcW w:w="1104" w:type="dxa"/>
          </w:tcPr>
          <w:p w14:paraId="3DFA984C" w14:textId="77777777" w:rsidR="00CA524B" w:rsidRPr="00FD0425" w:rsidRDefault="00CA524B" w:rsidP="00A718F2">
            <w:pPr>
              <w:pStyle w:val="TAL"/>
              <w:rPr>
                <w:lang w:eastAsia="ja-JP"/>
              </w:rPr>
            </w:pPr>
          </w:p>
        </w:tc>
        <w:tc>
          <w:tcPr>
            <w:tcW w:w="1022" w:type="dxa"/>
          </w:tcPr>
          <w:p w14:paraId="51B15DEC" w14:textId="77777777" w:rsidR="00CA524B" w:rsidRPr="00FD0425" w:rsidRDefault="00CA524B" w:rsidP="00A718F2">
            <w:pPr>
              <w:pStyle w:val="TAL"/>
              <w:rPr>
                <w:i/>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&lt;maxnoofPDUSessions&gt;</w:t>
            </w:r>
          </w:p>
        </w:tc>
        <w:tc>
          <w:tcPr>
            <w:tcW w:w="1260" w:type="dxa"/>
          </w:tcPr>
          <w:p w14:paraId="1C6CF70F" w14:textId="77777777" w:rsidR="00CA524B" w:rsidRPr="00FD0425" w:rsidRDefault="00CA524B" w:rsidP="00A718F2">
            <w:pPr>
              <w:pStyle w:val="TAL"/>
              <w:rPr>
                <w:lang w:eastAsia="ja-JP"/>
              </w:rPr>
            </w:pPr>
          </w:p>
        </w:tc>
        <w:tc>
          <w:tcPr>
            <w:tcW w:w="2284" w:type="dxa"/>
            <w:gridSpan w:val="2"/>
          </w:tcPr>
          <w:p w14:paraId="1B4EC980" w14:textId="77777777" w:rsidR="00CA524B" w:rsidRPr="00FD0425" w:rsidRDefault="00CA524B"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3894FF2E" w14:textId="77777777" w:rsidR="00CA524B" w:rsidRPr="00FD0425" w:rsidRDefault="00CA524B" w:rsidP="00A718F2">
            <w:pPr>
              <w:pStyle w:val="TAL"/>
              <w:rPr>
                <w:lang w:eastAsia="ja-JP"/>
              </w:rPr>
            </w:pPr>
            <w:r w:rsidRPr="00FD0425">
              <w:rPr>
                <w:lang w:eastAsia="ja-JP"/>
              </w:rPr>
              <w:t>nor the</w:t>
            </w:r>
          </w:p>
          <w:p w14:paraId="470E4CB8" w14:textId="77777777" w:rsidR="00CA524B" w:rsidRPr="00FD0425" w:rsidRDefault="00CA524B" w:rsidP="00A718F2">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w:t>
            </w:r>
            <w:proofErr w:type="gramStart"/>
            <w:r w:rsidRPr="00FD0425">
              <w:rPr>
                <w:i/>
                <w:lang w:eastAsia="ja-JP"/>
              </w:rPr>
              <w:t>To</w:t>
            </w:r>
            <w:proofErr w:type="gramEnd"/>
            <w:r w:rsidRPr="00FD0425">
              <w:rPr>
                <w:i/>
                <w:lang w:eastAsia="ja-JP"/>
              </w:rPr>
              <w:t xml:space="preserve"> Be Modified Item</w:t>
            </w:r>
            <w:r w:rsidRPr="00FD0425">
              <w:rPr>
                <w:lang w:eastAsia="ja-JP"/>
              </w:rPr>
              <w:t xml:space="preserve"> IE, abnormal conditions as specified in clause 8.3.3.4 apply.</w:t>
            </w:r>
          </w:p>
        </w:tc>
        <w:tc>
          <w:tcPr>
            <w:tcW w:w="1134" w:type="dxa"/>
          </w:tcPr>
          <w:p w14:paraId="0AA213DA" w14:textId="77777777" w:rsidR="00CA524B" w:rsidRPr="00FD0425" w:rsidRDefault="00CA524B" w:rsidP="00A718F2">
            <w:pPr>
              <w:pStyle w:val="TAC"/>
              <w:rPr>
                <w:lang w:eastAsia="ja-JP"/>
              </w:rPr>
            </w:pPr>
            <w:r w:rsidRPr="00FD0425">
              <w:rPr>
                <w:lang w:eastAsia="ja-JP"/>
              </w:rPr>
              <w:t>–</w:t>
            </w:r>
          </w:p>
        </w:tc>
        <w:tc>
          <w:tcPr>
            <w:tcW w:w="1134" w:type="dxa"/>
          </w:tcPr>
          <w:p w14:paraId="06E03FFB" w14:textId="77777777" w:rsidR="00CA524B" w:rsidRPr="00FD0425" w:rsidRDefault="00CA524B" w:rsidP="00A718F2">
            <w:pPr>
              <w:pStyle w:val="TAC"/>
              <w:rPr>
                <w:lang w:eastAsia="ja-JP"/>
              </w:rPr>
            </w:pPr>
          </w:p>
        </w:tc>
      </w:tr>
      <w:tr w:rsidR="00CA524B" w:rsidRPr="00FD0425" w14:paraId="07682F6C" w14:textId="77777777" w:rsidTr="00A718F2">
        <w:tc>
          <w:tcPr>
            <w:tcW w:w="2578" w:type="dxa"/>
          </w:tcPr>
          <w:p w14:paraId="69C7CD3A" w14:textId="77777777" w:rsidR="00CA524B" w:rsidRPr="00FD0425" w:rsidRDefault="00CA524B" w:rsidP="00A718F2">
            <w:pPr>
              <w:pStyle w:val="TAL"/>
              <w:ind w:left="340"/>
              <w:rPr>
                <w:lang w:eastAsia="ja-JP"/>
              </w:rPr>
            </w:pPr>
            <w:r w:rsidRPr="00FD0425">
              <w:rPr>
                <w:lang w:eastAsia="ja-JP"/>
              </w:rPr>
              <w:t>&gt;&gt;&gt;PDU Session ID</w:t>
            </w:r>
          </w:p>
        </w:tc>
        <w:tc>
          <w:tcPr>
            <w:tcW w:w="1104" w:type="dxa"/>
          </w:tcPr>
          <w:p w14:paraId="3119288D" w14:textId="77777777" w:rsidR="00CA524B" w:rsidRPr="00FD0425" w:rsidRDefault="00CA524B" w:rsidP="00A718F2">
            <w:pPr>
              <w:pStyle w:val="TAL"/>
              <w:rPr>
                <w:lang w:eastAsia="ja-JP"/>
              </w:rPr>
            </w:pPr>
            <w:r w:rsidRPr="00FD0425">
              <w:rPr>
                <w:lang w:eastAsia="ja-JP"/>
              </w:rPr>
              <w:t>M</w:t>
            </w:r>
          </w:p>
        </w:tc>
        <w:tc>
          <w:tcPr>
            <w:tcW w:w="1022" w:type="dxa"/>
          </w:tcPr>
          <w:p w14:paraId="2D357414" w14:textId="77777777" w:rsidR="00CA524B" w:rsidRPr="00FD0425" w:rsidRDefault="00CA524B" w:rsidP="00A718F2">
            <w:pPr>
              <w:pStyle w:val="TAL"/>
              <w:rPr>
                <w:i/>
                <w:lang w:eastAsia="ja-JP"/>
              </w:rPr>
            </w:pPr>
          </w:p>
        </w:tc>
        <w:tc>
          <w:tcPr>
            <w:tcW w:w="1260" w:type="dxa"/>
          </w:tcPr>
          <w:p w14:paraId="76B2E859" w14:textId="77777777" w:rsidR="00CA524B" w:rsidRPr="00FD0425" w:rsidRDefault="00CA524B" w:rsidP="00A718F2">
            <w:pPr>
              <w:pStyle w:val="TAL"/>
              <w:rPr>
                <w:lang w:eastAsia="ja-JP"/>
              </w:rPr>
            </w:pPr>
            <w:r w:rsidRPr="00FD0425">
              <w:rPr>
                <w:lang w:eastAsia="ja-JP"/>
              </w:rPr>
              <w:t>9.2.3.18</w:t>
            </w:r>
          </w:p>
        </w:tc>
        <w:tc>
          <w:tcPr>
            <w:tcW w:w="2284" w:type="dxa"/>
            <w:gridSpan w:val="2"/>
          </w:tcPr>
          <w:p w14:paraId="48888A4E" w14:textId="77777777" w:rsidR="00CA524B" w:rsidRPr="00FD0425" w:rsidRDefault="00CA524B" w:rsidP="00A718F2">
            <w:pPr>
              <w:pStyle w:val="TAL"/>
              <w:rPr>
                <w:lang w:eastAsia="ja-JP"/>
              </w:rPr>
            </w:pPr>
          </w:p>
        </w:tc>
        <w:tc>
          <w:tcPr>
            <w:tcW w:w="1134" w:type="dxa"/>
          </w:tcPr>
          <w:p w14:paraId="392EA26F" w14:textId="77777777" w:rsidR="00CA524B" w:rsidRPr="00FD0425" w:rsidRDefault="00CA524B" w:rsidP="00A718F2">
            <w:pPr>
              <w:pStyle w:val="TAC"/>
              <w:rPr>
                <w:lang w:eastAsia="ja-JP"/>
              </w:rPr>
            </w:pPr>
            <w:r w:rsidRPr="00FD0425">
              <w:rPr>
                <w:bCs/>
                <w:lang w:eastAsia="ja-JP"/>
              </w:rPr>
              <w:t>–</w:t>
            </w:r>
          </w:p>
        </w:tc>
        <w:tc>
          <w:tcPr>
            <w:tcW w:w="1134" w:type="dxa"/>
          </w:tcPr>
          <w:p w14:paraId="4D1A5CD5" w14:textId="77777777" w:rsidR="00CA524B" w:rsidRPr="00FD0425" w:rsidRDefault="00CA524B" w:rsidP="00A718F2">
            <w:pPr>
              <w:pStyle w:val="TAC"/>
              <w:rPr>
                <w:lang w:eastAsia="ja-JP"/>
              </w:rPr>
            </w:pPr>
          </w:p>
        </w:tc>
      </w:tr>
      <w:tr w:rsidR="00CA524B" w:rsidRPr="00FD0425" w14:paraId="529D1204" w14:textId="77777777" w:rsidTr="00A718F2">
        <w:tc>
          <w:tcPr>
            <w:tcW w:w="2578" w:type="dxa"/>
          </w:tcPr>
          <w:p w14:paraId="42F0061F" w14:textId="77777777" w:rsidR="00CA524B" w:rsidRPr="00FD0425" w:rsidRDefault="00CA524B" w:rsidP="00A718F2">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0D279C78" w14:textId="77777777" w:rsidR="00CA524B" w:rsidRPr="00FD0425" w:rsidRDefault="00CA524B" w:rsidP="00A718F2">
            <w:pPr>
              <w:pStyle w:val="TAL"/>
              <w:rPr>
                <w:lang w:eastAsia="ja-JP"/>
              </w:rPr>
            </w:pPr>
            <w:r w:rsidRPr="00FD0425">
              <w:rPr>
                <w:rFonts w:hint="eastAsia"/>
                <w:lang w:val="en-US" w:eastAsia="zh-CN"/>
              </w:rPr>
              <w:t>O</w:t>
            </w:r>
          </w:p>
        </w:tc>
        <w:tc>
          <w:tcPr>
            <w:tcW w:w="1022" w:type="dxa"/>
          </w:tcPr>
          <w:p w14:paraId="43AA6CD4" w14:textId="77777777" w:rsidR="00CA524B" w:rsidRPr="00FD0425" w:rsidRDefault="00CA524B" w:rsidP="00A718F2">
            <w:pPr>
              <w:pStyle w:val="TAL"/>
              <w:rPr>
                <w:i/>
                <w:lang w:eastAsia="ja-JP"/>
              </w:rPr>
            </w:pPr>
          </w:p>
        </w:tc>
        <w:tc>
          <w:tcPr>
            <w:tcW w:w="1260" w:type="dxa"/>
          </w:tcPr>
          <w:p w14:paraId="7C1DD48F" w14:textId="77777777" w:rsidR="00CA524B" w:rsidRPr="00FD0425" w:rsidRDefault="00CA524B" w:rsidP="00A718F2">
            <w:pPr>
              <w:pStyle w:val="TAL"/>
              <w:rPr>
                <w:lang w:eastAsia="ja-JP"/>
              </w:rPr>
            </w:pPr>
            <w:r w:rsidRPr="00FD0425">
              <w:rPr>
                <w:lang w:eastAsia="ja-JP"/>
              </w:rPr>
              <w:t>PDU Session Aggregate Maximum Bit Rate</w:t>
            </w:r>
          </w:p>
          <w:p w14:paraId="1F706019" w14:textId="77777777" w:rsidR="00CA524B" w:rsidRPr="00FD0425" w:rsidRDefault="00CA524B" w:rsidP="00A718F2">
            <w:pPr>
              <w:pStyle w:val="TAL"/>
              <w:rPr>
                <w:lang w:eastAsia="ja-JP"/>
              </w:rPr>
            </w:pPr>
            <w:r w:rsidRPr="00FD0425">
              <w:rPr>
                <w:lang w:eastAsia="ja-JP"/>
              </w:rPr>
              <w:t>9.2.3.69</w:t>
            </w:r>
          </w:p>
        </w:tc>
        <w:tc>
          <w:tcPr>
            <w:tcW w:w="2284" w:type="dxa"/>
            <w:gridSpan w:val="2"/>
          </w:tcPr>
          <w:p w14:paraId="35235328" w14:textId="77777777" w:rsidR="00CA524B" w:rsidRPr="00FD0425" w:rsidRDefault="00CA524B" w:rsidP="00A718F2">
            <w:pPr>
              <w:pStyle w:val="TAL"/>
              <w:rPr>
                <w:lang w:eastAsia="ja-JP"/>
              </w:rPr>
            </w:pPr>
          </w:p>
        </w:tc>
        <w:tc>
          <w:tcPr>
            <w:tcW w:w="1134" w:type="dxa"/>
          </w:tcPr>
          <w:p w14:paraId="273A0897" w14:textId="77777777" w:rsidR="00CA524B" w:rsidRPr="00FD0425" w:rsidRDefault="00CA524B" w:rsidP="00A718F2">
            <w:pPr>
              <w:pStyle w:val="TAC"/>
              <w:rPr>
                <w:bCs/>
                <w:lang w:eastAsia="ja-JP"/>
              </w:rPr>
            </w:pPr>
            <w:r w:rsidRPr="00FD0425">
              <w:rPr>
                <w:bCs/>
                <w:lang w:eastAsia="ja-JP"/>
              </w:rPr>
              <w:t>–</w:t>
            </w:r>
          </w:p>
        </w:tc>
        <w:tc>
          <w:tcPr>
            <w:tcW w:w="1134" w:type="dxa"/>
          </w:tcPr>
          <w:p w14:paraId="78684146" w14:textId="77777777" w:rsidR="00CA524B" w:rsidRPr="00FD0425" w:rsidRDefault="00CA524B" w:rsidP="00A718F2">
            <w:pPr>
              <w:pStyle w:val="TAC"/>
              <w:rPr>
                <w:lang w:eastAsia="ja-JP"/>
              </w:rPr>
            </w:pPr>
          </w:p>
        </w:tc>
      </w:tr>
      <w:tr w:rsidR="00CA524B" w:rsidRPr="00FD0425" w14:paraId="70B47F5E" w14:textId="77777777" w:rsidTr="00A718F2">
        <w:tc>
          <w:tcPr>
            <w:tcW w:w="2578" w:type="dxa"/>
          </w:tcPr>
          <w:p w14:paraId="6EC8F965" w14:textId="77777777" w:rsidR="00CA524B" w:rsidRPr="00FD0425" w:rsidRDefault="00CA524B" w:rsidP="00A718F2">
            <w:pPr>
              <w:pStyle w:val="TAL"/>
              <w:ind w:left="340"/>
              <w:rPr>
                <w:lang w:eastAsia="ja-JP"/>
              </w:rPr>
            </w:pPr>
            <w:r w:rsidRPr="00FD0425">
              <w:rPr>
                <w:lang w:eastAsia="ja-JP"/>
              </w:rPr>
              <w:t>&gt;&gt;&gt;PDU Session Resource Modification Info – SN terminated</w:t>
            </w:r>
          </w:p>
        </w:tc>
        <w:tc>
          <w:tcPr>
            <w:tcW w:w="1104" w:type="dxa"/>
          </w:tcPr>
          <w:p w14:paraId="2F147EA5" w14:textId="77777777" w:rsidR="00CA524B" w:rsidRPr="00FD0425" w:rsidRDefault="00CA524B" w:rsidP="00A718F2">
            <w:pPr>
              <w:pStyle w:val="TAL"/>
              <w:rPr>
                <w:lang w:eastAsia="ja-JP"/>
              </w:rPr>
            </w:pPr>
            <w:r w:rsidRPr="00FD0425">
              <w:rPr>
                <w:lang w:eastAsia="ja-JP"/>
              </w:rPr>
              <w:t>O</w:t>
            </w:r>
          </w:p>
        </w:tc>
        <w:tc>
          <w:tcPr>
            <w:tcW w:w="1022" w:type="dxa"/>
          </w:tcPr>
          <w:p w14:paraId="404B4999" w14:textId="77777777" w:rsidR="00CA524B" w:rsidRPr="00FD0425" w:rsidRDefault="00CA524B" w:rsidP="00A718F2">
            <w:pPr>
              <w:pStyle w:val="TAL"/>
              <w:rPr>
                <w:i/>
                <w:lang w:eastAsia="ja-JP"/>
              </w:rPr>
            </w:pPr>
          </w:p>
        </w:tc>
        <w:tc>
          <w:tcPr>
            <w:tcW w:w="1260" w:type="dxa"/>
          </w:tcPr>
          <w:p w14:paraId="23533B44" w14:textId="77777777" w:rsidR="00CA524B" w:rsidRPr="00FD0425" w:rsidRDefault="00CA524B" w:rsidP="00A718F2">
            <w:pPr>
              <w:pStyle w:val="TAL"/>
              <w:rPr>
                <w:lang w:eastAsia="ja-JP"/>
              </w:rPr>
            </w:pPr>
            <w:r w:rsidRPr="00FD0425">
              <w:rPr>
                <w:lang w:eastAsia="ja-JP"/>
              </w:rPr>
              <w:t>9.2.1.9</w:t>
            </w:r>
          </w:p>
        </w:tc>
        <w:tc>
          <w:tcPr>
            <w:tcW w:w="2284" w:type="dxa"/>
            <w:gridSpan w:val="2"/>
          </w:tcPr>
          <w:p w14:paraId="4B155A86" w14:textId="77777777" w:rsidR="00CA524B" w:rsidRPr="00FD0425" w:rsidRDefault="00CA524B" w:rsidP="00A718F2">
            <w:pPr>
              <w:pStyle w:val="TAL"/>
              <w:rPr>
                <w:lang w:eastAsia="ja-JP"/>
              </w:rPr>
            </w:pPr>
          </w:p>
        </w:tc>
        <w:tc>
          <w:tcPr>
            <w:tcW w:w="1134" w:type="dxa"/>
          </w:tcPr>
          <w:p w14:paraId="0D3E90B6" w14:textId="77777777" w:rsidR="00CA524B" w:rsidRPr="00FD0425" w:rsidRDefault="00CA524B" w:rsidP="00A718F2">
            <w:pPr>
              <w:pStyle w:val="TAC"/>
              <w:rPr>
                <w:lang w:eastAsia="ja-JP"/>
              </w:rPr>
            </w:pPr>
            <w:r w:rsidRPr="00FD0425">
              <w:rPr>
                <w:bCs/>
                <w:lang w:eastAsia="ja-JP"/>
              </w:rPr>
              <w:t>–</w:t>
            </w:r>
          </w:p>
        </w:tc>
        <w:tc>
          <w:tcPr>
            <w:tcW w:w="1134" w:type="dxa"/>
          </w:tcPr>
          <w:p w14:paraId="34425B47" w14:textId="77777777" w:rsidR="00CA524B" w:rsidRPr="00FD0425" w:rsidRDefault="00CA524B" w:rsidP="00A718F2">
            <w:pPr>
              <w:pStyle w:val="TAC"/>
              <w:rPr>
                <w:lang w:eastAsia="ja-JP"/>
              </w:rPr>
            </w:pPr>
          </w:p>
        </w:tc>
      </w:tr>
      <w:tr w:rsidR="00CA524B" w:rsidRPr="00FD0425" w14:paraId="4B6EA431" w14:textId="77777777" w:rsidTr="00A718F2">
        <w:tc>
          <w:tcPr>
            <w:tcW w:w="2578" w:type="dxa"/>
          </w:tcPr>
          <w:p w14:paraId="57872B6A" w14:textId="77777777" w:rsidR="00CA524B" w:rsidRPr="00FD0425" w:rsidRDefault="00CA524B" w:rsidP="00A718F2">
            <w:pPr>
              <w:pStyle w:val="TAL"/>
              <w:ind w:left="340"/>
              <w:rPr>
                <w:lang w:eastAsia="ja-JP"/>
              </w:rPr>
            </w:pPr>
            <w:r w:rsidRPr="00FD0425">
              <w:rPr>
                <w:lang w:eastAsia="ja-JP"/>
              </w:rPr>
              <w:t>&gt;&gt;&gt;PDU Session Resource Modification Info – MN terminated</w:t>
            </w:r>
          </w:p>
        </w:tc>
        <w:tc>
          <w:tcPr>
            <w:tcW w:w="1104" w:type="dxa"/>
          </w:tcPr>
          <w:p w14:paraId="77995B7E" w14:textId="77777777" w:rsidR="00CA524B" w:rsidRPr="00FD0425" w:rsidRDefault="00CA524B" w:rsidP="00A718F2">
            <w:pPr>
              <w:pStyle w:val="TAL"/>
              <w:rPr>
                <w:lang w:eastAsia="ja-JP"/>
              </w:rPr>
            </w:pPr>
            <w:r w:rsidRPr="00FD0425">
              <w:rPr>
                <w:lang w:eastAsia="ja-JP"/>
              </w:rPr>
              <w:t>O</w:t>
            </w:r>
          </w:p>
        </w:tc>
        <w:tc>
          <w:tcPr>
            <w:tcW w:w="1022" w:type="dxa"/>
          </w:tcPr>
          <w:p w14:paraId="5157F6BF" w14:textId="77777777" w:rsidR="00CA524B" w:rsidRPr="00FD0425" w:rsidRDefault="00CA524B" w:rsidP="00A718F2">
            <w:pPr>
              <w:pStyle w:val="TAL"/>
              <w:rPr>
                <w:i/>
                <w:lang w:eastAsia="ja-JP"/>
              </w:rPr>
            </w:pPr>
          </w:p>
        </w:tc>
        <w:tc>
          <w:tcPr>
            <w:tcW w:w="1260" w:type="dxa"/>
          </w:tcPr>
          <w:p w14:paraId="36A1CE89" w14:textId="77777777" w:rsidR="00CA524B" w:rsidRPr="00FD0425" w:rsidRDefault="00CA524B" w:rsidP="00A718F2">
            <w:pPr>
              <w:pStyle w:val="TAL"/>
              <w:rPr>
                <w:lang w:eastAsia="ja-JP"/>
              </w:rPr>
            </w:pPr>
            <w:r w:rsidRPr="00FD0425">
              <w:rPr>
                <w:lang w:eastAsia="ja-JP"/>
              </w:rPr>
              <w:t>9.2.1.11</w:t>
            </w:r>
          </w:p>
        </w:tc>
        <w:tc>
          <w:tcPr>
            <w:tcW w:w="2284" w:type="dxa"/>
            <w:gridSpan w:val="2"/>
          </w:tcPr>
          <w:p w14:paraId="787D2CBE" w14:textId="77777777" w:rsidR="00CA524B" w:rsidRPr="00FD0425" w:rsidRDefault="00CA524B" w:rsidP="00A718F2">
            <w:pPr>
              <w:pStyle w:val="TAL"/>
              <w:rPr>
                <w:lang w:eastAsia="ja-JP"/>
              </w:rPr>
            </w:pPr>
          </w:p>
        </w:tc>
        <w:tc>
          <w:tcPr>
            <w:tcW w:w="1134" w:type="dxa"/>
          </w:tcPr>
          <w:p w14:paraId="752A6018" w14:textId="77777777" w:rsidR="00CA524B" w:rsidRPr="00FD0425" w:rsidRDefault="00CA524B" w:rsidP="00A718F2">
            <w:pPr>
              <w:pStyle w:val="TAC"/>
              <w:rPr>
                <w:lang w:eastAsia="ja-JP"/>
              </w:rPr>
            </w:pPr>
            <w:r w:rsidRPr="00FD0425">
              <w:rPr>
                <w:bCs/>
                <w:lang w:eastAsia="ja-JP"/>
              </w:rPr>
              <w:t>–</w:t>
            </w:r>
          </w:p>
        </w:tc>
        <w:tc>
          <w:tcPr>
            <w:tcW w:w="1134" w:type="dxa"/>
          </w:tcPr>
          <w:p w14:paraId="75B56849" w14:textId="77777777" w:rsidR="00CA524B" w:rsidRPr="00FD0425" w:rsidRDefault="00CA524B" w:rsidP="00A718F2">
            <w:pPr>
              <w:pStyle w:val="TAC"/>
              <w:rPr>
                <w:lang w:eastAsia="ja-JP"/>
              </w:rPr>
            </w:pPr>
          </w:p>
        </w:tc>
      </w:tr>
      <w:tr w:rsidR="00CA524B" w:rsidRPr="00FD0425" w14:paraId="0FC22AFC" w14:textId="77777777" w:rsidTr="00A718F2">
        <w:tc>
          <w:tcPr>
            <w:tcW w:w="2578" w:type="dxa"/>
          </w:tcPr>
          <w:p w14:paraId="6E9DC663" w14:textId="77777777" w:rsidR="00CA524B" w:rsidRPr="00FD0425" w:rsidRDefault="00CA524B" w:rsidP="00A718F2">
            <w:pPr>
              <w:pStyle w:val="TAL"/>
              <w:ind w:left="340"/>
              <w:rPr>
                <w:lang w:eastAsia="ja-JP"/>
              </w:rPr>
            </w:pPr>
            <w:r w:rsidRPr="00FD0425">
              <w:rPr>
                <w:lang w:eastAsia="ja-JP"/>
              </w:rPr>
              <w:t>&gt;&gt;&gt;S-NSSAI</w:t>
            </w:r>
          </w:p>
        </w:tc>
        <w:tc>
          <w:tcPr>
            <w:tcW w:w="1104" w:type="dxa"/>
          </w:tcPr>
          <w:p w14:paraId="35D0B4F5" w14:textId="77777777" w:rsidR="00CA524B" w:rsidRPr="00FD0425" w:rsidRDefault="00CA524B" w:rsidP="00A718F2">
            <w:pPr>
              <w:pStyle w:val="TAL"/>
              <w:rPr>
                <w:lang w:eastAsia="ja-JP"/>
              </w:rPr>
            </w:pPr>
            <w:r w:rsidRPr="00FD0425">
              <w:rPr>
                <w:lang w:eastAsia="ja-JP"/>
              </w:rPr>
              <w:t>O</w:t>
            </w:r>
          </w:p>
        </w:tc>
        <w:tc>
          <w:tcPr>
            <w:tcW w:w="1022" w:type="dxa"/>
          </w:tcPr>
          <w:p w14:paraId="22BAF18C" w14:textId="77777777" w:rsidR="00CA524B" w:rsidRPr="00FD0425" w:rsidRDefault="00CA524B" w:rsidP="00A718F2">
            <w:pPr>
              <w:pStyle w:val="TAL"/>
              <w:rPr>
                <w:i/>
                <w:lang w:eastAsia="ja-JP"/>
              </w:rPr>
            </w:pPr>
          </w:p>
        </w:tc>
        <w:tc>
          <w:tcPr>
            <w:tcW w:w="1260" w:type="dxa"/>
          </w:tcPr>
          <w:p w14:paraId="78D159D4" w14:textId="77777777" w:rsidR="00CA524B" w:rsidRPr="00FD0425" w:rsidRDefault="00CA524B" w:rsidP="00A718F2">
            <w:pPr>
              <w:pStyle w:val="TAL"/>
              <w:rPr>
                <w:lang w:eastAsia="ja-JP"/>
              </w:rPr>
            </w:pPr>
            <w:r w:rsidRPr="00FD0425">
              <w:rPr>
                <w:lang w:eastAsia="ja-JP"/>
              </w:rPr>
              <w:t>9.2.3.21</w:t>
            </w:r>
          </w:p>
        </w:tc>
        <w:tc>
          <w:tcPr>
            <w:tcW w:w="2284" w:type="dxa"/>
            <w:gridSpan w:val="2"/>
          </w:tcPr>
          <w:p w14:paraId="12700F48" w14:textId="77777777" w:rsidR="00CA524B" w:rsidRPr="00FD0425" w:rsidRDefault="00CA524B" w:rsidP="00A718F2">
            <w:pPr>
              <w:pStyle w:val="TAL"/>
              <w:rPr>
                <w:lang w:eastAsia="ja-JP"/>
              </w:rPr>
            </w:pPr>
          </w:p>
        </w:tc>
        <w:tc>
          <w:tcPr>
            <w:tcW w:w="1134" w:type="dxa"/>
          </w:tcPr>
          <w:p w14:paraId="7006FAF8" w14:textId="77777777" w:rsidR="00CA524B" w:rsidRPr="00FD0425" w:rsidRDefault="00CA524B" w:rsidP="00A718F2">
            <w:pPr>
              <w:pStyle w:val="TAC"/>
              <w:rPr>
                <w:bCs/>
                <w:lang w:eastAsia="ja-JP"/>
              </w:rPr>
            </w:pPr>
            <w:r w:rsidRPr="00FD0425">
              <w:rPr>
                <w:bCs/>
                <w:lang w:eastAsia="ja-JP"/>
              </w:rPr>
              <w:t>YES</w:t>
            </w:r>
          </w:p>
        </w:tc>
        <w:tc>
          <w:tcPr>
            <w:tcW w:w="1134" w:type="dxa"/>
          </w:tcPr>
          <w:p w14:paraId="56D6F6AD" w14:textId="77777777" w:rsidR="00CA524B" w:rsidRPr="00FD0425" w:rsidRDefault="00CA524B" w:rsidP="00A718F2">
            <w:pPr>
              <w:pStyle w:val="TAC"/>
              <w:rPr>
                <w:lang w:eastAsia="ja-JP"/>
              </w:rPr>
            </w:pPr>
            <w:r w:rsidRPr="00FD0425">
              <w:rPr>
                <w:lang w:eastAsia="ja-JP"/>
              </w:rPr>
              <w:t>reject</w:t>
            </w:r>
          </w:p>
        </w:tc>
      </w:tr>
      <w:tr w:rsidR="00CA524B" w:rsidRPr="00FD0425" w14:paraId="3161D68D" w14:textId="77777777" w:rsidTr="00A718F2">
        <w:tc>
          <w:tcPr>
            <w:tcW w:w="2578" w:type="dxa"/>
          </w:tcPr>
          <w:p w14:paraId="26F7BABF" w14:textId="77777777" w:rsidR="00CA524B" w:rsidRPr="00FD0425" w:rsidRDefault="00CA524B" w:rsidP="00A718F2">
            <w:pPr>
              <w:pStyle w:val="TAL"/>
              <w:ind w:left="340"/>
              <w:rPr>
                <w:lang w:eastAsia="ja-JP"/>
              </w:rPr>
            </w:pPr>
            <w:r w:rsidRPr="00955424">
              <w:rPr>
                <w:rFonts w:cs="Arial"/>
                <w:lang w:eastAsia="zh-CN"/>
              </w:rPr>
              <w:t>&gt;&gt;</w:t>
            </w:r>
            <w:r>
              <w:rPr>
                <w:rFonts w:cs="Arial"/>
                <w:lang w:eastAsia="zh-CN"/>
              </w:rPr>
              <w:t xml:space="preserve">&gt;PDU Session </w:t>
            </w:r>
            <w:r w:rsidRPr="006B357E">
              <w:rPr>
                <w:rFonts w:cs="Arial"/>
              </w:rPr>
              <w:t>Expected UE Activity Behaviour</w:t>
            </w:r>
          </w:p>
        </w:tc>
        <w:tc>
          <w:tcPr>
            <w:tcW w:w="1104" w:type="dxa"/>
          </w:tcPr>
          <w:p w14:paraId="08C409E1" w14:textId="77777777" w:rsidR="00CA524B" w:rsidRPr="00FD0425" w:rsidRDefault="00CA524B" w:rsidP="00A718F2">
            <w:pPr>
              <w:pStyle w:val="TAL"/>
              <w:rPr>
                <w:lang w:eastAsia="ja-JP"/>
              </w:rPr>
            </w:pPr>
            <w:r w:rsidRPr="006B357E">
              <w:rPr>
                <w:rFonts w:cs="Arial"/>
                <w:lang w:eastAsia="ja-JP"/>
              </w:rPr>
              <w:t>O</w:t>
            </w:r>
          </w:p>
        </w:tc>
        <w:tc>
          <w:tcPr>
            <w:tcW w:w="1022" w:type="dxa"/>
          </w:tcPr>
          <w:p w14:paraId="63BBC411" w14:textId="77777777" w:rsidR="00CA524B" w:rsidRPr="00FD0425" w:rsidRDefault="00CA524B" w:rsidP="00A718F2">
            <w:pPr>
              <w:pStyle w:val="TAL"/>
              <w:rPr>
                <w:i/>
                <w:lang w:eastAsia="ja-JP"/>
              </w:rPr>
            </w:pPr>
          </w:p>
        </w:tc>
        <w:tc>
          <w:tcPr>
            <w:tcW w:w="1260" w:type="dxa"/>
          </w:tcPr>
          <w:p w14:paraId="355DBD62" w14:textId="77777777" w:rsidR="00CA524B" w:rsidRDefault="00CA524B" w:rsidP="00A718F2">
            <w:pPr>
              <w:pStyle w:val="TAL"/>
              <w:rPr>
                <w:lang w:eastAsia="ja-JP"/>
              </w:rPr>
            </w:pPr>
            <w:r w:rsidRPr="00FD0425">
              <w:t>Expected UE Activity Behaviour</w:t>
            </w:r>
          </w:p>
          <w:p w14:paraId="68372015" w14:textId="77777777" w:rsidR="00CA524B" w:rsidRPr="00FD0425" w:rsidRDefault="00CA524B" w:rsidP="00A718F2">
            <w:pPr>
              <w:pStyle w:val="TAL"/>
              <w:rPr>
                <w:lang w:eastAsia="ja-JP"/>
              </w:rPr>
            </w:pPr>
            <w:r w:rsidRPr="006B357E">
              <w:rPr>
                <w:lang w:eastAsia="ja-JP"/>
              </w:rPr>
              <w:t>9.2.3.8</w:t>
            </w:r>
            <w:r>
              <w:rPr>
                <w:lang w:eastAsia="ja-JP"/>
              </w:rPr>
              <w:t>2</w:t>
            </w:r>
          </w:p>
        </w:tc>
        <w:tc>
          <w:tcPr>
            <w:tcW w:w="2284" w:type="dxa"/>
            <w:gridSpan w:val="2"/>
          </w:tcPr>
          <w:p w14:paraId="25D6AA69" w14:textId="77777777" w:rsidR="00CA524B" w:rsidRPr="00FD0425" w:rsidRDefault="00CA524B" w:rsidP="00A718F2">
            <w:pPr>
              <w:pStyle w:val="TAL"/>
              <w:rPr>
                <w:lang w:eastAsia="ja-JP"/>
              </w:rPr>
            </w:pPr>
            <w:r w:rsidRPr="00654884">
              <w:rPr>
                <w:rFonts w:eastAsia="DengXian"/>
                <w:iCs/>
              </w:rPr>
              <w:t>Expected UE Activity Behaviour</w:t>
            </w:r>
            <w:r>
              <w:rPr>
                <w:rFonts w:eastAsia="DengXian"/>
                <w:iCs/>
              </w:rPr>
              <w:t xml:space="preserve"> for the PDU Session.</w:t>
            </w:r>
          </w:p>
        </w:tc>
        <w:tc>
          <w:tcPr>
            <w:tcW w:w="1134" w:type="dxa"/>
          </w:tcPr>
          <w:p w14:paraId="37543D63" w14:textId="77777777" w:rsidR="00CA524B" w:rsidRPr="00FD0425" w:rsidRDefault="00CA524B" w:rsidP="00A718F2">
            <w:pPr>
              <w:pStyle w:val="TAC"/>
              <w:rPr>
                <w:bCs/>
                <w:lang w:eastAsia="ja-JP"/>
              </w:rPr>
            </w:pPr>
            <w:r w:rsidRPr="006B357E">
              <w:rPr>
                <w:lang w:eastAsia="zh-CN"/>
              </w:rPr>
              <w:t>YES</w:t>
            </w:r>
          </w:p>
        </w:tc>
        <w:tc>
          <w:tcPr>
            <w:tcW w:w="1134" w:type="dxa"/>
          </w:tcPr>
          <w:p w14:paraId="35C3BE21" w14:textId="77777777" w:rsidR="00CA524B" w:rsidRPr="00FD0425" w:rsidRDefault="00CA524B" w:rsidP="00A718F2">
            <w:pPr>
              <w:pStyle w:val="TAC"/>
              <w:rPr>
                <w:lang w:eastAsia="ja-JP"/>
              </w:rPr>
            </w:pPr>
            <w:r w:rsidRPr="006B357E">
              <w:rPr>
                <w:lang w:eastAsia="zh-CN"/>
              </w:rPr>
              <w:t>ignore</w:t>
            </w:r>
          </w:p>
        </w:tc>
      </w:tr>
      <w:tr w:rsidR="00CA524B" w:rsidRPr="00FD0425" w14:paraId="4CF74B6B" w14:textId="77777777" w:rsidTr="00A718F2">
        <w:tc>
          <w:tcPr>
            <w:tcW w:w="2578" w:type="dxa"/>
          </w:tcPr>
          <w:p w14:paraId="11709B8B" w14:textId="77777777" w:rsidR="00CA524B" w:rsidRPr="00FD0425" w:rsidRDefault="00CA524B" w:rsidP="00A718F2">
            <w:pPr>
              <w:pStyle w:val="TAL"/>
              <w:ind w:left="113"/>
              <w:rPr>
                <w:lang w:eastAsia="ja-JP"/>
              </w:rPr>
            </w:pPr>
            <w:r w:rsidRPr="00FD0425">
              <w:rPr>
                <w:lang w:eastAsia="ja-JP"/>
              </w:rPr>
              <w:t xml:space="preserve">&gt;PDU Session Resources </w:t>
            </w:r>
            <w:proofErr w:type="gramStart"/>
            <w:r w:rsidRPr="00FD0425">
              <w:rPr>
                <w:lang w:eastAsia="ja-JP"/>
              </w:rPr>
              <w:t>To</w:t>
            </w:r>
            <w:proofErr w:type="gramEnd"/>
            <w:r w:rsidRPr="00FD0425">
              <w:rPr>
                <w:lang w:eastAsia="ja-JP"/>
              </w:rPr>
              <w:t xml:space="preserve"> Be Released List</w:t>
            </w:r>
          </w:p>
        </w:tc>
        <w:tc>
          <w:tcPr>
            <w:tcW w:w="1104" w:type="dxa"/>
          </w:tcPr>
          <w:p w14:paraId="280BDF71" w14:textId="77777777" w:rsidR="00CA524B" w:rsidRPr="00FD0425" w:rsidRDefault="00CA524B" w:rsidP="00A718F2">
            <w:pPr>
              <w:pStyle w:val="TAL"/>
              <w:rPr>
                <w:lang w:eastAsia="ja-JP"/>
              </w:rPr>
            </w:pPr>
            <w:r w:rsidRPr="00FD0425">
              <w:rPr>
                <w:lang w:eastAsia="ja-JP"/>
              </w:rPr>
              <w:t>O</w:t>
            </w:r>
          </w:p>
        </w:tc>
        <w:tc>
          <w:tcPr>
            <w:tcW w:w="1022" w:type="dxa"/>
          </w:tcPr>
          <w:p w14:paraId="6A87B183" w14:textId="77777777" w:rsidR="00CA524B" w:rsidRPr="00FD0425" w:rsidRDefault="00CA524B" w:rsidP="00A718F2">
            <w:pPr>
              <w:pStyle w:val="TAL"/>
              <w:rPr>
                <w:i/>
                <w:lang w:eastAsia="ja-JP"/>
              </w:rPr>
            </w:pPr>
          </w:p>
        </w:tc>
        <w:tc>
          <w:tcPr>
            <w:tcW w:w="1260" w:type="dxa"/>
          </w:tcPr>
          <w:p w14:paraId="72B1E905" w14:textId="77777777" w:rsidR="00CA524B" w:rsidRPr="00FD0425" w:rsidRDefault="00CA524B" w:rsidP="00A718F2">
            <w:pPr>
              <w:pStyle w:val="TAL"/>
              <w:rPr>
                <w:lang w:eastAsia="ja-JP"/>
              </w:rPr>
            </w:pPr>
            <w:r w:rsidRPr="00FD0425">
              <w:rPr>
                <w:lang w:eastAsia="ja-JP"/>
              </w:rPr>
              <w:t>PDU session List with Cause</w:t>
            </w:r>
          </w:p>
          <w:p w14:paraId="2E455D61" w14:textId="77777777" w:rsidR="00CA524B" w:rsidRPr="00FD0425" w:rsidRDefault="00CA524B" w:rsidP="00A718F2">
            <w:pPr>
              <w:pStyle w:val="TAL"/>
              <w:rPr>
                <w:lang w:eastAsia="ja-JP"/>
              </w:rPr>
            </w:pPr>
            <w:r w:rsidRPr="00FD0425">
              <w:rPr>
                <w:lang w:eastAsia="ja-JP"/>
              </w:rPr>
              <w:t>9.2.1.26</w:t>
            </w:r>
          </w:p>
        </w:tc>
        <w:tc>
          <w:tcPr>
            <w:tcW w:w="2284" w:type="dxa"/>
            <w:gridSpan w:val="2"/>
          </w:tcPr>
          <w:p w14:paraId="361C0FC1" w14:textId="77777777" w:rsidR="00CA524B" w:rsidRPr="00FD0425" w:rsidRDefault="00CA524B" w:rsidP="00A718F2">
            <w:pPr>
              <w:pStyle w:val="TAL"/>
              <w:rPr>
                <w:lang w:eastAsia="ja-JP"/>
              </w:rPr>
            </w:pPr>
          </w:p>
        </w:tc>
        <w:tc>
          <w:tcPr>
            <w:tcW w:w="1134" w:type="dxa"/>
          </w:tcPr>
          <w:p w14:paraId="6D953DD2" w14:textId="77777777" w:rsidR="00CA524B" w:rsidRPr="00FD0425" w:rsidRDefault="00CA524B" w:rsidP="00A718F2">
            <w:pPr>
              <w:pStyle w:val="TAC"/>
              <w:rPr>
                <w:bCs/>
                <w:lang w:eastAsia="ja-JP"/>
              </w:rPr>
            </w:pPr>
            <w:r w:rsidRPr="00FD0425">
              <w:rPr>
                <w:bCs/>
                <w:lang w:eastAsia="ja-JP"/>
              </w:rPr>
              <w:t>–</w:t>
            </w:r>
          </w:p>
        </w:tc>
        <w:tc>
          <w:tcPr>
            <w:tcW w:w="1134" w:type="dxa"/>
          </w:tcPr>
          <w:p w14:paraId="117191E9" w14:textId="77777777" w:rsidR="00CA524B" w:rsidRPr="00FD0425" w:rsidRDefault="00CA524B" w:rsidP="00A718F2">
            <w:pPr>
              <w:pStyle w:val="TAC"/>
              <w:rPr>
                <w:lang w:eastAsia="ja-JP"/>
              </w:rPr>
            </w:pPr>
          </w:p>
        </w:tc>
      </w:tr>
      <w:tr w:rsidR="00CA524B" w:rsidRPr="00FD0425" w14:paraId="2EC07C35" w14:textId="77777777" w:rsidTr="00A718F2">
        <w:tc>
          <w:tcPr>
            <w:tcW w:w="2578" w:type="dxa"/>
          </w:tcPr>
          <w:p w14:paraId="4615356B" w14:textId="77777777" w:rsidR="00CA524B" w:rsidRPr="00FD0425" w:rsidRDefault="00CA524B" w:rsidP="00A718F2">
            <w:pPr>
              <w:pStyle w:val="TAL"/>
              <w:rPr>
                <w:bCs/>
                <w:lang w:eastAsia="ja-JP"/>
              </w:rPr>
            </w:pPr>
            <w:r w:rsidRPr="00FD0425">
              <w:rPr>
                <w:lang w:eastAsia="ja-JP"/>
              </w:rPr>
              <w:t>M-NG-RAN node to S-NG-RAN node Container</w:t>
            </w:r>
          </w:p>
        </w:tc>
        <w:tc>
          <w:tcPr>
            <w:tcW w:w="1104" w:type="dxa"/>
          </w:tcPr>
          <w:p w14:paraId="36AF12C7" w14:textId="77777777" w:rsidR="00CA524B" w:rsidRPr="00FD0425" w:rsidRDefault="00CA524B" w:rsidP="00A718F2">
            <w:pPr>
              <w:pStyle w:val="TAL"/>
              <w:rPr>
                <w:lang w:eastAsia="ja-JP"/>
              </w:rPr>
            </w:pPr>
            <w:r w:rsidRPr="00FD0425">
              <w:rPr>
                <w:lang w:eastAsia="ja-JP"/>
              </w:rPr>
              <w:t>O</w:t>
            </w:r>
          </w:p>
        </w:tc>
        <w:tc>
          <w:tcPr>
            <w:tcW w:w="1022" w:type="dxa"/>
          </w:tcPr>
          <w:p w14:paraId="75702C04" w14:textId="77777777" w:rsidR="00CA524B" w:rsidRPr="00FD0425" w:rsidRDefault="00CA524B" w:rsidP="00A718F2">
            <w:pPr>
              <w:pStyle w:val="TAL"/>
              <w:rPr>
                <w:i/>
                <w:lang w:eastAsia="ja-JP"/>
              </w:rPr>
            </w:pPr>
          </w:p>
        </w:tc>
        <w:tc>
          <w:tcPr>
            <w:tcW w:w="1260" w:type="dxa"/>
          </w:tcPr>
          <w:p w14:paraId="6B55797B" w14:textId="77777777" w:rsidR="00CA524B" w:rsidRPr="00FD0425" w:rsidRDefault="00CA524B" w:rsidP="00A718F2">
            <w:pPr>
              <w:pStyle w:val="TAL"/>
              <w:rPr>
                <w:lang w:eastAsia="ja-JP"/>
              </w:rPr>
            </w:pPr>
            <w:r w:rsidRPr="00FD0425">
              <w:rPr>
                <w:snapToGrid w:val="0"/>
                <w:lang w:eastAsia="ja-JP"/>
              </w:rPr>
              <w:t>OCTET STRING</w:t>
            </w:r>
          </w:p>
        </w:tc>
        <w:tc>
          <w:tcPr>
            <w:tcW w:w="2284" w:type="dxa"/>
            <w:gridSpan w:val="2"/>
          </w:tcPr>
          <w:p w14:paraId="49225068" w14:textId="77777777" w:rsidR="00CA524B" w:rsidRPr="00FD0425" w:rsidRDefault="00CA524B" w:rsidP="00A718F2">
            <w:pPr>
              <w:pStyle w:val="TAL"/>
              <w:rPr>
                <w:lang w:eastAsia="ja-JP"/>
              </w:rPr>
            </w:pPr>
            <w:r w:rsidRPr="00FD0425">
              <w:rPr>
                <w:lang w:eastAsia="ja-JP"/>
              </w:rPr>
              <w:t xml:space="preserve">Includes the </w:t>
            </w:r>
            <w:r w:rsidRPr="00FD0425">
              <w:rPr>
                <w:i/>
                <w:lang w:eastAsia="ja-JP"/>
              </w:rPr>
              <w:t>CG-ConfigInfo</w:t>
            </w:r>
            <w:r w:rsidRPr="00FD0425">
              <w:rPr>
                <w:lang w:eastAsia="ja-JP"/>
              </w:rPr>
              <w:t xml:space="preserve"> message as defined in subclause 11.2.2. of TS 38.331 [10]</w:t>
            </w:r>
            <w:r w:rsidRPr="00FD0425">
              <w:rPr>
                <w:rFonts w:hint="eastAsia"/>
                <w:lang w:eastAsia="zh-CN"/>
              </w:rPr>
              <w:t>.</w:t>
            </w:r>
          </w:p>
        </w:tc>
        <w:tc>
          <w:tcPr>
            <w:tcW w:w="1134" w:type="dxa"/>
          </w:tcPr>
          <w:p w14:paraId="44736ED6" w14:textId="77777777" w:rsidR="00CA524B" w:rsidRPr="00FD0425" w:rsidRDefault="00CA524B" w:rsidP="00A718F2">
            <w:pPr>
              <w:pStyle w:val="TAC"/>
              <w:rPr>
                <w:bCs/>
                <w:lang w:eastAsia="ja-JP"/>
              </w:rPr>
            </w:pPr>
            <w:r w:rsidRPr="00FD0425">
              <w:rPr>
                <w:bCs/>
                <w:lang w:eastAsia="ja-JP"/>
              </w:rPr>
              <w:t>YES</w:t>
            </w:r>
          </w:p>
        </w:tc>
        <w:tc>
          <w:tcPr>
            <w:tcW w:w="1134" w:type="dxa"/>
          </w:tcPr>
          <w:p w14:paraId="1B6FE568" w14:textId="77777777" w:rsidR="00CA524B" w:rsidRPr="00FD0425" w:rsidRDefault="00CA524B" w:rsidP="00A718F2">
            <w:pPr>
              <w:pStyle w:val="TAC"/>
              <w:rPr>
                <w:lang w:eastAsia="ja-JP"/>
              </w:rPr>
            </w:pPr>
            <w:r w:rsidRPr="00FD0425">
              <w:rPr>
                <w:lang w:eastAsia="ja-JP"/>
              </w:rPr>
              <w:t>ignore</w:t>
            </w:r>
          </w:p>
        </w:tc>
      </w:tr>
      <w:tr w:rsidR="00CA524B" w:rsidRPr="00FD0425" w14:paraId="381326F9" w14:textId="77777777" w:rsidTr="00A718F2">
        <w:tc>
          <w:tcPr>
            <w:tcW w:w="2578" w:type="dxa"/>
          </w:tcPr>
          <w:p w14:paraId="2969C44A" w14:textId="77777777" w:rsidR="00CA524B" w:rsidRPr="00FD0425" w:rsidRDefault="00CA524B" w:rsidP="00A718F2">
            <w:pPr>
              <w:pStyle w:val="TAL"/>
              <w:rPr>
                <w:lang w:eastAsia="ja-JP"/>
              </w:rPr>
            </w:pPr>
            <w:r w:rsidRPr="00FD0425">
              <w:rPr>
                <w:lang w:eastAsia="ja-JP"/>
              </w:rPr>
              <w:t>Requested Split SRBs</w:t>
            </w:r>
          </w:p>
        </w:tc>
        <w:tc>
          <w:tcPr>
            <w:tcW w:w="1104" w:type="dxa"/>
          </w:tcPr>
          <w:p w14:paraId="599C05DA" w14:textId="77777777" w:rsidR="00CA524B" w:rsidRPr="00FD0425" w:rsidRDefault="00CA524B" w:rsidP="00A718F2">
            <w:pPr>
              <w:pStyle w:val="TAL"/>
              <w:rPr>
                <w:lang w:eastAsia="ja-JP"/>
              </w:rPr>
            </w:pPr>
            <w:r w:rsidRPr="00FD0425">
              <w:rPr>
                <w:lang w:eastAsia="ja-JP"/>
              </w:rPr>
              <w:t>O</w:t>
            </w:r>
          </w:p>
        </w:tc>
        <w:tc>
          <w:tcPr>
            <w:tcW w:w="1022" w:type="dxa"/>
          </w:tcPr>
          <w:p w14:paraId="51995429" w14:textId="77777777" w:rsidR="00CA524B" w:rsidRPr="00FD0425" w:rsidRDefault="00CA524B" w:rsidP="00A718F2">
            <w:pPr>
              <w:pStyle w:val="TAL"/>
              <w:rPr>
                <w:i/>
                <w:lang w:eastAsia="ja-JP"/>
              </w:rPr>
            </w:pPr>
          </w:p>
        </w:tc>
        <w:tc>
          <w:tcPr>
            <w:tcW w:w="1260" w:type="dxa"/>
          </w:tcPr>
          <w:p w14:paraId="023E8C2E" w14:textId="77777777" w:rsidR="00CA524B" w:rsidRPr="00FD0425" w:rsidRDefault="00CA524B" w:rsidP="00A718F2">
            <w:pPr>
              <w:pStyle w:val="TAL"/>
              <w:rPr>
                <w:snapToGrid w:val="0"/>
                <w:lang w:eastAsia="ja-JP"/>
              </w:rPr>
            </w:pPr>
            <w:r w:rsidRPr="00FD0425">
              <w:rPr>
                <w:snapToGrid w:val="0"/>
                <w:lang w:eastAsia="ja-JP"/>
              </w:rPr>
              <w:t>ENUMERATED (srb1, srb2, srb1&amp;2, ...)</w:t>
            </w:r>
          </w:p>
        </w:tc>
        <w:tc>
          <w:tcPr>
            <w:tcW w:w="2284" w:type="dxa"/>
            <w:gridSpan w:val="2"/>
          </w:tcPr>
          <w:p w14:paraId="349467AD" w14:textId="77777777" w:rsidR="00CA524B" w:rsidRPr="00FD0425" w:rsidRDefault="00CA524B" w:rsidP="00A718F2">
            <w:pPr>
              <w:pStyle w:val="TAL"/>
              <w:rPr>
                <w:lang w:eastAsia="ja-JP"/>
              </w:rPr>
            </w:pPr>
            <w:r w:rsidRPr="00FD0425">
              <w:rPr>
                <w:lang w:eastAsia="ja-JP"/>
              </w:rPr>
              <w:t>Indicates that resources for Split SRBs are requested.</w:t>
            </w:r>
          </w:p>
        </w:tc>
        <w:tc>
          <w:tcPr>
            <w:tcW w:w="1134" w:type="dxa"/>
          </w:tcPr>
          <w:p w14:paraId="3C5A1CB6" w14:textId="77777777" w:rsidR="00CA524B" w:rsidRPr="00FD0425" w:rsidRDefault="00CA524B" w:rsidP="00A718F2">
            <w:pPr>
              <w:pStyle w:val="TAC"/>
              <w:rPr>
                <w:bCs/>
                <w:lang w:eastAsia="ja-JP"/>
              </w:rPr>
            </w:pPr>
            <w:r w:rsidRPr="00FD0425">
              <w:rPr>
                <w:bCs/>
                <w:lang w:eastAsia="ja-JP"/>
              </w:rPr>
              <w:t>YES</w:t>
            </w:r>
          </w:p>
        </w:tc>
        <w:tc>
          <w:tcPr>
            <w:tcW w:w="1134" w:type="dxa"/>
          </w:tcPr>
          <w:p w14:paraId="680C39D2" w14:textId="77777777" w:rsidR="00CA524B" w:rsidRPr="00FD0425" w:rsidRDefault="00CA524B" w:rsidP="00A718F2">
            <w:pPr>
              <w:pStyle w:val="TAC"/>
              <w:rPr>
                <w:lang w:eastAsia="ja-JP"/>
              </w:rPr>
            </w:pPr>
            <w:r w:rsidRPr="00FD0425">
              <w:rPr>
                <w:lang w:eastAsia="ja-JP"/>
              </w:rPr>
              <w:t>ignore</w:t>
            </w:r>
          </w:p>
        </w:tc>
      </w:tr>
      <w:tr w:rsidR="00CA524B" w:rsidRPr="00FD0425" w14:paraId="32596FA0" w14:textId="77777777" w:rsidTr="00A718F2">
        <w:tc>
          <w:tcPr>
            <w:tcW w:w="2578" w:type="dxa"/>
          </w:tcPr>
          <w:p w14:paraId="51CAF7B2" w14:textId="77777777" w:rsidR="00CA524B" w:rsidRPr="00FD0425" w:rsidRDefault="00CA524B" w:rsidP="00A718F2">
            <w:pPr>
              <w:pStyle w:val="TAL"/>
              <w:rPr>
                <w:lang w:eastAsia="ja-JP"/>
              </w:rPr>
            </w:pPr>
            <w:r w:rsidRPr="00FD0425">
              <w:rPr>
                <w:lang w:eastAsia="ja-JP"/>
              </w:rPr>
              <w:t>Requested Split SRBs release</w:t>
            </w:r>
          </w:p>
        </w:tc>
        <w:tc>
          <w:tcPr>
            <w:tcW w:w="1104" w:type="dxa"/>
          </w:tcPr>
          <w:p w14:paraId="728D4E50" w14:textId="77777777" w:rsidR="00CA524B" w:rsidRPr="00FD0425" w:rsidRDefault="00CA524B" w:rsidP="00A718F2">
            <w:pPr>
              <w:pStyle w:val="TAL"/>
              <w:rPr>
                <w:lang w:eastAsia="ja-JP"/>
              </w:rPr>
            </w:pPr>
            <w:r w:rsidRPr="00FD0425">
              <w:rPr>
                <w:lang w:eastAsia="ja-JP"/>
              </w:rPr>
              <w:t>O</w:t>
            </w:r>
          </w:p>
        </w:tc>
        <w:tc>
          <w:tcPr>
            <w:tcW w:w="1022" w:type="dxa"/>
          </w:tcPr>
          <w:p w14:paraId="32024D6C" w14:textId="77777777" w:rsidR="00CA524B" w:rsidRPr="00FD0425" w:rsidRDefault="00CA524B" w:rsidP="00A718F2">
            <w:pPr>
              <w:pStyle w:val="TAL"/>
              <w:rPr>
                <w:i/>
                <w:lang w:eastAsia="ja-JP"/>
              </w:rPr>
            </w:pPr>
          </w:p>
        </w:tc>
        <w:tc>
          <w:tcPr>
            <w:tcW w:w="1260" w:type="dxa"/>
          </w:tcPr>
          <w:p w14:paraId="1D60F38A" w14:textId="77777777" w:rsidR="00CA524B" w:rsidRPr="00FD0425" w:rsidRDefault="00CA524B" w:rsidP="00A718F2">
            <w:pPr>
              <w:pStyle w:val="TAL"/>
              <w:rPr>
                <w:snapToGrid w:val="0"/>
                <w:lang w:eastAsia="ja-JP"/>
              </w:rPr>
            </w:pPr>
            <w:r w:rsidRPr="00FD0425">
              <w:rPr>
                <w:snapToGrid w:val="0"/>
                <w:lang w:eastAsia="ja-JP"/>
              </w:rPr>
              <w:t>ENUMERATED (srb1, srb2, srb1&amp;2, ...)</w:t>
            </w:r>
          </w:p>
        </w:tc>
        <w:tc>
          <w:tcPr>
            <w:tcW w:w="2284" w:type="dxa"/>
            <w:gridSpan w:val="2"/>
          </w:tcPr>
          <w:p w14:paraId="2B6BBDAA" w14:textId="77777777" w:rsidR="00CA524B" w:rsidRPr="00FD0425" w:rsidRDefault="00CA524B" w:rsidP="00A718F2">
            <w:pPr>
              <w:pStyle w:val="TAL"/>
              <w:rPr>
                <w:lang w:eastAsia="ja-JP"/>
              </w:rPr>
            </w:pPr>
            <w:r w:rsidRPr="00FD0425">
              <w:rPr>
                <w:lang w:eastAsia="ja-JP"/>
              </w:rPr>
              <w:t>Indicates that resources for Split SRBs are requested to be released.</w:t>
            </w:r>
          </w:p>
        </w:tc>
        <w:tc>
          <w:tcPr>
            <w:tcW w:w="1134" w:type="dxa"/>
          </w:tcPr>
          <w:p w14:paraId="5F57F600" w14:textId="77777777" w:rsidR="00CA524B" w:rsidRPr="00FD0425" w:rsidRDefault="00CA524B" w:rsidP="00A718F2">
            <w:pPr>
              <w:pStyle w:val="TAC"/>
              <w:rPr>
                <w:bCs/>
                <w:lang w:eastAsia="ja-JP"/>
              </w:rPr>
            </w:pPr>
            <w:r w:rsidRPr="00FD0425">
              <w:rPr>
                <w:bCs/>
                <w:lang w:eastAsia="ja-JP"/>
              </w:rPr>
              <w:t>YES</w:t>
            </w:r>
          </w:p>
        </w:tc>
        <w:tc>
          <w:tcPr>
            <w:tcW w:w="1134" w:type="dxa"/>
          </w:tcPr>
          <w:p w14:paraId="4C8556A2" w14:textId="77777777" w:rsidR="00CA524B" w:rsidRPr="00FD0425" w:rsidRDefault="00CA524B" w:rsidP="00A718F2">
            <w:pPr>
              <w:pStyle w:val="TAC"/>
              <w:rPr>
                <w:lang w:eastAsia="ja-JP"/>
              </w:rPr>
            </w:pPr>
            <w:r w:rsidRPr="00FD0425">
              <w:rPr>
                <w:lang w:eastAsia="ja-JP"/>
              </w:rPr>
              <w:t>ignore</w:t>
            </w:r>
          </w:p>
        </w:tc>
      </w:tr>
      <w:tr w:rsidR="00CA524B" w:rsidRPr="00FD0425" w14:paraId="5CB0880C" w14:textId="77777777" w:rsidTr="00A718F2">
        <w:tc>
          <w:tcPr>
            <w:tcW w:w="2578" w:type="dxa"/>
          </w:tcPr>
          <w:p w14:paraId="2C1C20BF" w14:textId="77777777" w:rsidR="00CA524B" w:rsidRPr="00FD0425" w:rsidRDefault="00CA524B" w:rsidP="00A718F2">
            <w:pPr>
              <w:pStyle w:val="TAL"/>
              <w:rPr>
                <w:lang w:eastAsia="ja-JP"/>
              </w:rPr>
            </w:pPr>
            <w:r w:rsidRPr="00FD0425">
              <w:rPr>
                <w:rFonts w:eastAsia="Batang" w:cs="Arial"/>
                <w:szCs w:val="18"/>
                <w:lang w:eastAsia="ja-JP"/>
              </w:rPr>
              <w:t>Desired Activity Notification Level</w:t>
            </w:r>
          </w:p>
        </w:tc>
        <w:tc>
          <w:tcPr>
            <w:tcW w:w="1104" w:type="dxa"/>
          </w:tcPr>
          <w:p w14:paraId="4E210E23" w14:textId="77777777" w:rsidR="00CA524B" w:rsidRPr="00FD0425" w:rsidRDefault="00CA524B" w:rsidP="00A718F2">
            <w:pPr>
              <w:pStyle w:val="TAL"/>
              <w:rPr>
                <w:lang w:eastAsia="ja-JP"/>
              </w:rPr>
            </w:pPr>
            <w:r w:rsidRPr="00FD0425">
              <w:rPr>
                <w:lang w:eastAsia="ja-JP"/>
              </w:rPr>
              <w:t>O</w:t>
            </w:r>
          </w:p>
        </w:tc>
        <w:tc>
          <w:tcPr>
            <w:tcW w:w="1022" w:type="dxa"/>
          </w:tcPr>
          <w:p w14:paraId="65282AE1" w14:textId="77777777" w:rsidR="00CA524B" w:rsidRPr="00FD0425" w:rsidRDefault="00CA524B" w:rsidP="00A718F2">
            <w:pPr>
              <w:pStyle w:val="TAL"/>
              <w:rPr>
                <w:i/>
                <w:lang w:eastAsia="ja-JP"/>
              </w:rPr>
            </w:pPr>
          </w:p>
        </w:tc>
        <w:tc>
          <w:tcPr>
            <w:tcW w:w="1276" w:type="dxa"/>
            <w:gridSpan w:val="2"/>
          </w:tcPr>
          <w:p w14:paraId="5101F598" w14:textId="77777777" w:rsidR="00CA524B" w:rsidRPr="00FD0425" w:rsidRDefault="00CA524B" w:rsidP="00A718F2">
            <w:pPr>
              <w:pStyle w:val="TAL"/>
              <w:rPr>
                <w:snapToGrid w:val="0"/>
                <w:lang w:eastAsia="ja-JP"/>
              </w:rPr>
            </w:pPr>
            <w:r w:rsidRPr="00FD0425">
              <w:rPr>
                <w:rFonts w:cs="Arial"/>
                <w:szCs w:val="18"/>
                <w:lang w:eastAsia="ja-JP"/>
              </w:rPr>
              <w:t>9.2.3.77</w:t>
            </w:r>
          </w:p>
        </w:tc>
        <w:tc>
          <w:tcPr>
            <w:tcW w:w="2268" w:type="dxa"/>
          </w:tcPr>
          <w:p w14:paraId="5337ABB9" w14:textId="77777777" w:rsidR="00CA524B" w:rsidRPr="00FD0425" w:rsidRDefault="00CA524B" w:rsidP="00A718F2">
            <w:pPr>
              <w:pStyle w:val="TAL"/>
              <w:rPr>
                <w:lang w:eastAsia="ja-JP"/>
              </w:rPr>
            </w:pPr>
          </w:p>
        </w:tc>
        <w:tc>
          <w:tcPr>
            <w:tcW w:w="1134" w:type="dxa"/>
          </w:tcPr>
          <w:p w14:paraId="19C3BA71" w14:textId="77777777" w:rsidR="00CA524B" w:rsidRPr="00FD0425" w:rsidRDefault="00CA524B" w:rsidP="00A718F2">
            <w:pPr>
              <w:pStyle w:val="TAC"/>
              <w:rPr>
                <w:bCs/>
                <w:lang w:eastAsia="ja-JP"/>
              </w:rPr>
            </w:pPr>
            <w:r w:rsidRPr="00FD0425">
              <w:rPr>
                <w:rFonts w:cs="Arial"/>
                <w:szCs w:val="18"/>
                <w:lang w:eastAsia="ja-JP"/>
              </w:rPr>
              <w:t>YES</w:t>
            </w:r>
          </w:p>
        </w:tc>
        <w:tc>
          <w:tcPr>
            <w:tcW w:w="1134" w:type="dxa"/>
          </w:tcPr>
          <w:p w14:paraId="04D4398D" w14:textId="77777777" w:rsidR="00CA524B" w:rsidRPr="00FD0425" w:rsidRDefault="00CA524B" w:rsidP="00A718F2">
            <w:pPr>
              <w:pStyle w:val="TAC"/>
              <w:rPr>
                <w:lang w:eastAsia="ja-JP"/>
              </w:rPr>
            </w:pPr>
            <w:r w:rsidRPr="00FD0425">
              <w:rPr>
                <w:rFonts w:cs="Arial"/>
                <w:szCs w:val="18"/>
                <w:lang w:eastAsia="ja-JP"/>
              </w:rPr>
              <w:t>ignore</w:t>
            </w:r>
          </w:p>
        </w:tc>
      </w:tr>
      <w:tr w:rsidR="00CA524B" w:rsidRPr="00FD0425" w14:paraId="343606C6" w14:textId="77777777" w:rsidTr="00A718F2">
        <w:tc>
          <w:tcPr>
            <w:tcW w:w="2578" w:type="dxa"/>
          </w:tcPr>
          <w:p w14:paraId="7B602C8B" w14:textId="77777777" w:rsidR="00CA524B" w:rsidRPr="00FD0425" w:rsidRDefault="00CA524B" w:rsidP="00A718F2">
            <w:pPr>
              <w:pStyle w:val="TAL"/>
              <w:rPr>
                <w:rFonts w:eastAsia="Batang" w:cs="Arial"/>
                <w:szCs w:val="18"/>
                <w:lang w:eastAsia="ja-JP"/>
              </w:rPr>
            </w:pPr>
            <w:r w:rsidRPr="00FD0425">
              <w:rPr>
                <w:lang w:eastAsia="ja-JP"/>
              </w:rPr>
              <w:t>Additional DRB IDs</w:t>
            </w:r>
          </w:p>
        </w:tc>
        <w:tc>
          <w:tcPr>
            <w:tcW w:w="1104" w:type="dxa"/>
          </w:tcPr>
          <w:p w14:paraId="3399B7D3" w14:textId="77777777" w:rsidR="00CA524B" w:rsidRPr="00FD0425" w:rsidRDefault="00CA524B" w:rsidP="00A718F2">
            <w:pPr>
              <w:pStyle w:val="TAL"/>
              <w:rPr>
                <w:lang w:eastAsia="ja-JP"/>
              </w:rPr>
            </w:pPr>
            <w:r w:rsidRPr="00FD0425">
              <w:rPr>
                <w:lang w:eastAsia="ja-JP"/>
              </w:rPr>
              <w:t>O</w:t>
            </w:r>
          </w:p>
        </w:tc>
        <w:tc>
          <w:tcPr>
            <w:tcW w:w="1022" w:type="dxa"/>
          </w:tcPr>
          <w:p w14:paraId="2B2DDFB6" w14:textId="77777777" w:rsidR="00CA524B" w:rsidRPr="00FD0425" w:rsidRDefault="00CA524B" w:rsidP="00A718F2">
            <w:pPr>
              <w:pStyle w:val="TAL"/>
              <w:rPr>
                <w:i/>
                <w:lang w:eastAsia="ja-JP"/>
              </w:rPr>
            </w:pPr>
          </w:p>
        </w:tc>
        <w:tc>
          <w:tcPr>
            <w:tcW w:w="1276" w:type="dxa"/>
            <w:gridSpan w:val="2"/>
          </w:tcPr>
          <w:p w14:paraId="19EC1C97" w14:textId="77777777" w:rsidR="00CA524B" w:rsidRPr="00FD0425" w:rsidRDefault="00CA524B" w:rsidP="00A718F2">
            <w:pPr>
              <w:pStyle w:val="TAL"/>
              <w:rPr>
                <w:snapToGrid w:val="0"/>
                <w:lang w:eastAsia="ja-JP"/>
              </w:rPr>
            </w:pPr>
            <w:r w:rsidRPr="00FD0425">
              <w:rPr>
                <w:snapToGrid w:val="0"/>
                <w:lang w:eastAsia="ja-JP"/>
              </w:rPr>
              <w:t>DRB List</w:t>
            </w:r>
          </w:p>
          <w:p w14:paraId="12118DAC" w14:textId="77777777" w:rsidR="00CA524B" w:rsidRPr="00FD0425" w:rsidRDefault="00CA524B" w:rsidP="00A718F2">
            <w:pPr>
              <w:pStyle w:val="TAL"/>
              <w:rPr>
                <w:rFonts w:cs="Arial"/>
                <w:szCs w:val="18"/>
                <w:lang w:eastAsia="ja-JP"/>
              </w:rPr>
            </w:pPr>
            <w:r w:rsidRPr="00FD0425">
              <w:rPr>
                <w:snapToGrid w:val="0"/>
                <w:lang w:eastAsia="ja-JP"/>
              </w:rPr>
              <w:t>9.2.1.29</w:t>
            </w:r>
          </w:p>
        </w:tc>
        <w:tc>
          <w:tcPr>
            <w:tcW w:w="2268" w:type="dxa"/>
          </w:tcPr>
          <w:p w14:paraId="4674B788" w14:textId="77777777" w:rsidR="00CA524B" w:rsidRPr="00FD0425" w:rsidRDefault="00CA524B" w:rsidP="00A718F2">
            <w:pPr>
              <w:pStyle w:val="TAL"/>
              <w:rPr>
                <w:lang w:eastAsia="ja-JP"/>
              </w:rPr>
            </w:pPr>
            <w:r w:rsidRPr="00FD0425">
              <w:rPr>
                <w:lang w:eastAsia="ja-JP"/>
              </w:rPr>
              <w:t>Indicates additional list of DRB IDs that the S-NG-RAN node may use for SN-terminated bearers.</w:t>
            </w:r>
          </w:p>
        </w:tc>
        <w:tc>
          <w:tcPr>
            <w:tcW w:w="1134" w:type="dxa"/>
          </w:tcPr>
          <w:p w14:paraId="06B1B127" w14:textId="77777777" w:rsidR="00CA524B" w:rsidRPr="00FD0425" w:rsidRDefault="00CA524B" w:rsidP="00A718F2">
            <w:pPr>
              <w:pStyle w:val="TAC"/>
              <w:rPr>
                <w:rFonts w:cs="Arial"/>
                <w:szCs w:val="18"/>
                <w:lang w:eastAsia="ja-JP"/>
              </w:rPr>
            </w:pPr>
            <w:r w:rsidRPr="00FD0425">
              <w:rPr>
                <w:bCs/>
                <w:lang w:eastAsia="ja-JP"/>
              </w:rPr>
              <w:t>YES</w:t>
            </w:r>
          </w:p>
        </w:tc>
        <w:tc>
          <w:tcPr>
            <w:tcW w:w="1134" w:type="dxa"/>
          </w:tcPr>
          <w:p w14:paraId="69E5E95A" w14:textId="77777777" w:rsidR="00CA524B" w:rsidRPr="00FD0425" w:rsidRDefault="00CA524B" w:rsidP="00A718F2">
            <w:pPr>
              <w:pStyle w:val="TAC"/>
              <w:rPr>
                <w:rFonts w:cs="Arial"/>
                <w:szCs w:val="18"/>
                <w:lang w:eastAsia="ja-JP"/>
              </w:rPr>
            </w:pPr>
            <w:r w:rsidRPr="00FD0425">
              <w:rPr>
                <w:lang w:eastAsia="ja-JP"/>
              </w:rPr>
              <w:t>reject</w:t>
            </w:r>
          </w:p>
        </w:tc>
      </w:tr>
      <w:tr w:rsidR="00CA524B" w:rsidRPr="00FD0425" w14:paraId="33404DF5" w14:textId="77777777" w:rsidTr="00A718F2">
        <w:tc>
          <w:tcPr>
            <w:tcW w:w="2578" w:type="dxa"/>
          </w:tcPr>
          <w:p w14:paraId="17AEB50C" w14:textId="77777777" w:rsidR="00CA524B" w:rsidRPr="00FD0425" w:rsidRDefault="00CA524B" w:rsidP="00A718F2">
            <w:pPr>
              <w:pStyle w:val="TAL"/>
              <w:rPr>
                <w:lang w:eastAsia="ja-JP"/>
              </w:rPr>
            </w:pPr>
            <w:r w:rsidRPr="00FD0425">
              <w:rPr>
                <w:bCs/>
                <w:lang w:eastAsia="ja-JP"/>
              </w:rPr>
              <w:lastRenderedPageBreak/>
              <w:t>S-NG-RAN node Maximum Integrity Protected Data Rate Uplink</w:t>
            </w:r>
          </w:p>
        </w:tc>
        <w:tc>
          <w:tcPr>
            <w:tcW w:w="1104" w:type="dxa"/>
          </w:tcPr>
          <w:p w14:paraId="24643C0B" w14:textId="77777777" w:rsidR="00CA524B" w:rsidRPr="00FD0425" w:rsidRDefault="00CA524B" w:rsidP="00A718F2">
            <w:pPr>
              <w:pStyle w:val="TAL"/>
              <w:rPr>
                <w:lang w:eastAsia="ja-JP"/>
              </w:rPr>
            </w:pPr>
            <w:r w:rsidRPr="00FD0425">
              <w:t>O</w:t>
            </w:r>
          </w:p>
        </w:tc>
        <w:tc>
          <w:tcPr>
            <w:tcW w:w="1022" w:type="dxa"/>
          </w:tcPr>
          <w:p w14:paraId="34602BB1" w14:textId="77777777" w:rsidR="00CA524B" w:rsidRPr="00FD0425" w:rsidRDefault="00CA524B" w:rsidP="00A718F2">
            <w:pPr>
              <w:pStyle w:val="TAL"/>
              <w:rPr>
                <w:i/>
                <w:lang w:eastAsia="ja-JP"/>
              </w:rPr>
            </w:pPr>
          </w:p>
        </w:tc>
        <w:tc>
          <w:tcPr>
            <w:tcW w:w="1276" w:type="dxa"/>
            <w:gridSpan w:val="2"/>
          </w:tcPr>
          <w:p w14:paraId="6878F9E5" w14:textId="77777777" w:rsidR="00CA524B" w:rsidRPr="00FD0425" w:rsidRDefault="00CA524B" w:rsidP="00A718F2">
            <w:pPr>
              <w:pStyle w:val="TAL"/>
            </w:pPr>
            <w:r w:rsidRPr="00FD0425">
              <w:t>Bit Rate</w:t>
            </w:r>
          </w:p>
          <w:p w14:paraId="0417A2CF" w14:textId="77777777" w:rsidR="00CA524B" w:rsidRPr="00FD0425" w:rsidRDefault="00CA524B" w:rsidP="00A718F2">
            <w:pPr>
              <w:pStyle w:val="TAL"/>
              <w:rPr>
                <w:snapToGrid w:val="0"/>
                <w:lang w:eastAsia="ja-JP"/>
              </w:rPr>
            </w:pPr>
            <w:r w:rsidRPr="00FD0425">
              <w:t>9.2.3.4</w:t>
            </w:r>
          </w:p>
        </w:tc>
        <w:tc>
          <w:tcPr>
            <w:tcW w:w="2268" w:type="dxa"/>
          </w:tcPr>
          <w:p w14:paraId="19CD7FCC" w14:textId="77777777" w:rsidR="00CA524B" w:rsidRPr="00FD0425" w:rsidRDefault="00CA524B" w:rsidP="00A718F2">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7BAC691B" w14:textId="77777777" w:rsidR="00CA524B" w:rsidRPr="00FD0425" w:rsidRDefault="00CA524B" w:rsidP="00A718F2">
            <w:pPr>
              <w:pStyle w:val="TAC"/>
              <w:rPr>
                <w:bCs/>
                <w:lang w:eastAsia="ja-JP"/>
              </w:rPr>
            </w:pPr>
            <w:r w:rsidRPr="00FD0425">
              <w:rPr>
                <w:lang w:eastAsia="zh-CN"/>
              </w:rPr>
              <w:t>YES</w:t>
            </w:r>
          </w:p>
        </w:tc>
        <w:tc>
          <w:tcPr>
            <w:tcW w:w="1134" w:type="dxa"/>
          </w:tcPr>
          <w:p w14:paraId="20493343" w14:textId="77777777" w:rsidR="00CA524B" w:rsidRPr="00FD0425" w:rsidRDefault="00CA524B" w:rsidP="00A718F2">
            <w:pPr>
              <w:pStyle w:val="TAC"/>
              <w:rPr>
                <w:lang w:eastAsia="ja-JP"/>
              </w:rPr>
            </w:pPr>
            <w:r w:rsidRPr="00FD0425">
              <w:rPr>
                <w:lang w:eastAsia="zh-CN"/>
              </w:rPr>
              <w:t>reject</w:t>
            </w:r>
          </w:p>
        </w:tc>
      </w:tr>
      <w:tr w:rsidR="00CA524B" w:rsidRPr="00FD0425" w14:paraId="3F6AD0D0" w14:textId="77777777" w:rsidTr="00A718F2">
        <w:tc>
          <w:tcPr>
            <w:tcW w:w="2578" w:type="dxa"/>
          </w:tcPr>
          <w:p w14:paraId="44FB87D2" w14:textId="77777777" w:rsidR="00CA524B" w:rsidRPr="00FD0425" w:rsidRDefault="00CA524B" w:rsidP="00A718F2">
            <w:pPr>
              <w:pStyle w:val="TAL"/>
              <w:rPr>
                <w:lang w:eastAsia="ja-JP"/>
              </w:rPr>
            </w:pPr>
            <w:r w:rsidRPr="00FD0425">
              <w:rPr>
                <w:bCs/>
                <w:lang w:eastAsia="ja-JP"/>
              </w:rPr>
              <w:t>S-NG-RAN node Maximum Integrity Protected Data Rate Downlink</w:t>
            </w:r>
          </w:p>
        </w:tc>
        <w:tc>
          <w:tcPr>
            <w:tcW w:w="1104" w:type="dxa"/>
          </w:tcPr>
          <w:p w14:paraId="009658A3" w14:textId="77777777" w:rsidR="00CA524B" w:rsidRPr="00FD0425" w:rsidRDefault="00CA524B" w:rsidP="00A718F2">
            <w:pPr>
              <w:pStyle w:val="TAL"/>
            </w:pPr>
            <w:r w:rsidRPr="00FD0425">
              <w:t>O</w:t>
            </w:r>
          </w:p>
        </w:tc>
        <w:tc>
          <w:tcPr>
            <w:tcW w:w="1022" w:type="dxa"/>
          </w:tcPr>
          <w:p w14:paraId="22D3146C" w14:textId="77777777" w:rsidR="00CA524B" w:rsidRPr="00FD0425" w:rsidRDefault="00CA524B" w:rsidP="00A718F2">
            <w:pPr>
              <w:pStyle w:val="TAL"/>
              <w:rPr>
                <w:i/>
                <w:lang w:eastAsia="ja-JP"/>
              </w:rPr>
            </w:pPr>
          </w:p>
        </w:tc>
        <w:tc>
          <w:tcPr>
            <w:tcW w:w="1276" w:type="dxa"/>
            <w:gridSpan w:val="2"/>
          </w:tcPr>
          <w:p w14:paraId="16C33759" w14:textId="77777777" w:rsidR="00CA524B" w:rsidRPr="00FD0425" w:rsidRDefault="00CA524B" w:rsidP="00A718F2">
            <w:pPr>
              <w:pStyle w:val="TAL"/>
            </w:pPr>
            <w:r w:rsidRPr="00FD0425">
              <w:t>Bit Rate</w:t>
            </w:r>
          </w:p>
          <w:p w14:paraId="5A2F1494" w14:textId="77777777" w:rsidR="00CA524B" w:rsidRPr="00FD0425" w:rsidRDefault="00CA524B" w:rsidP="00A718F2">
            <w:pPr>
              <w:pStyle w:val="TAL"/>
            </w:pPr>
            <w:r w:rsidRPr="00FD0425">
              <w:t>9.2.3.4</w:t>
            </w:r>
          </w:p>
        </w:tc>
        <w:tc>
          <w:tcPr>
            <w:tcW w:w="2268" w:type="dxa"/>
          </w:tcPr>
          <w:p w14:paraId="5B355FA6" w14:textId="77777777" w:rsidR="00CA524B" w:rsidRPr="00FD0425" w:rsidRDefault="00CA524B" w:rsidP="00A718F2">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29A3386D" w14:textId="77777777" w:rsidR="00CA524B" w:rsidRPr="00FD0425" w:rsidRDefault="00CA524B" w:rsidP="00A718F2">
            <w:pPr>
              <w:pStyle w:val="TAC"/>
            </w:pPr>
            <w:r w:rsidRPr="00FD0425">
              <w:rPr>
                <w:lang w:eastAsia="zh-CN"/>
              </w:rPr>
              <w:t>YES</w:t>
            </w:r>
          </w:p>
        </w:tc>
        <w:tc>
          <w:tcPr>
            <w:tcW w:w="1134" w:type="dxa"/>
          </w:tcPr>
          <w:p w14:paraId="75B86E42" w14:textId="77777777" w:rsidR="00CA524B" w:rsidRPr="00FD0425" w:rsidRDefault="00CA524B" w:rsidP="00A718F2">
            <w:pPr>
              <w:pStyle w:val="TAC"/>
              <w:rPr>
                <w:lang w:eastAsia="ja-JP"/>
              </w:rPr>
            </w:pPr>
            <w:r w:rsidRPr="00FD0425">
              <w:rPr>
                <w:lang w:eastAsia="zh-CN"/>
              </w:rPr>
              <w:t>reject</w:t>
            </w:r>
          </w:p>
        </w:tc>
      </w:tr>
      <w:tr w:rsidR="00CA524B" w:rsidRPr="00FD0425" w14:paraId="25E27649" w14:textId="77777777" w:rsidTr="00A718F2">
        <w:tc>
          <w:tcPr>
            <w:tcW w:w="2578" w:type="dxa"/>
          </w:tcPr>
          <w:p w14:paraId="7FD998B2" w14:textId="77777777" w:rsidR="00CA524B" w:rsidRPr="00FD0425" w:rsidRDefault="00CA524B" w:rsidP="00A718F2">
            <w:pPr>
              <w:pStyle w:val="TAL"/>
              <w:rPr>
                <w:bCs/>
                <w:lang w:eastAsia="ja-JP"/>
              </w:rPr>
            </w:pPr>
            <w:r w:rsidRPr="00FD0425">
              <w:rPr>
                <w:lang w:eastAsia="ja-JP"/>
              </w:rPr>
              <w:t>Location Information at S-NODE reporting</w:t>
            </w:r>
          </w:p>
        </w:tc>
        <w:tc>
          <w:tcPr>
            <w:tcW w:w="1104" w:type="dxa"/>
          </w:tcPr>
          <w:p w14:paraId="59C3DC66" w14:textId="77777777" w:rsidR="00CA524B" w:rsidRPr="00FD0425" w:rsidRDefault="00CA524B" w:rsidP="00A718F2">
            <w:pPr>
              <w:pStyle w:val="TAL"/>
            </w:pPr>
            <w:r w:rsidRPr="00FD0425">
              <w:t>O</w:t>
            </w:r>
          </w:p>
        </w:tc>
        <w:tc>
          <w:tcPr>
            <w:tcW w:w="1022" w:type="dxa"/>
          </w:tcPr>
          <w:p w14:paraId="49EB1915" w14:textId="77777777" w:rsidR="00CA524B" w:rsidRPr="00FD0425" w:rsidRDefault="00CA524B" w:rsidP="00A718F2">
            <w:pPr>
              <w:pStyle w:val="TAL"/>
              <w:rPr>
                <w:i/>
                <w:lang w:eastAsia="ja-JP"/>
              </w:rPr>
            </w:pPr>
          </w:p>
        </w:tc>
        <w:tc>
          <w:tcPr>
            <w:tcW w:w="1276" w:type="dxa"/>
            <w:gridSpan w:val="2"/>
          </w:tcPr>
          <w:p w14:paraId="5B2E2746" w14:textId="77777777" w:rsidR="00CA524B" w:rsidRPr="00FD0425" w:rsidRDefault="00CA524B" w:rsidP="00A718F2">
            <w:pPr>
              <w:pStyle w:val="TAL"/>
            </w:pPr>
            <w:r w:rsidRPr="00FD0425">
              <w:t>ENUMERATED (pscell, ...)</w:t>
            </w:r>
          </w:p>
        </w:tc>
        <w:tc>
          <w:tcPr>
            <w:tcW w:w="2268" w:type="dxa"/>
          </w:tcPr>
          <w:p w14:paraId="14A590CF" w14:textId="77777777" w:rsidR="00CA524B" w:rsidRPr="00FD0425" w:rsidRDefault="00CA524B" w:rsidP="00A718F2">
            <w:pPr>
              <w:pStyle w:val="TAL"/>
              <w:rPr>
                <w:lang w:eastAsia="zh-CN"/>
              </w:rPr>
            </w:pPr>
            <w:r w:rsidRPr="00FD0425">
              <w:rPr>
                <w:lang w:eastAsia="ja-JP"/>
              </w:rPr>
              <w:t>Indicates that the user’s Location Information at S-NODE is to be provided.</w:t>
            </w:r>
          </w:p>
        </w:tc>
        <w:tc>
          <w:tcPr>
            <w:tcW w:w="1134" w:type="dxa"/>
          </w:tcPr>
          <w:p w14:paraId="2EB109A7" w14:textId="77777777" w:rsidR="00CA524B" w:rsidRPr="00FD0425" w:rsidRDefault="00CA524B" w:rsidP="00A718F2">
            <w:pPr>
              <w:pStyle w:val="TAC"/>
              <w:rPr>
                <w:lang w:eastAsia="zh-CN"/>
              </w:rPr>
            </w:pPr>
            <w:r w:rsidRPr="00FD0425">
              <w:t>YES</w:t>
            </w:r>
          </w:p>
        </w:tc>
        <w:tc>
          <w:tcPr>
            <w:tcW w:w="1134" w:type="dxa"/>
          </w:tcPr>
          <w:p w14:paraId="58CC04D6" w14:textId="77777777" w:rsidR="00CA524B" w:rsidRPr="00FD0425" w:rsidRDefault="00CA524B" w:rsidP="00A718F2">
            <w:pPr>
              <w:pStyle w:val="TAC"/>
              <w:rPr>
                <w:lang w:eastAsia="zh-CN"/>
              </w:rPr>
            </w:pPr>
            <w:r w:rsidRPr="00FD0425">
              <w:rPr>
                <w:lang w:eastAsia="ja-JP"/>
              </w:rPr>
              <w:t>ignore</w:t>
            </w:r>
          </w:p>
        </w:tc>
      </w:tr>
      <w:tr w:rsidR="00CA524B" w:rsidRPr="00FD0425" w14:paraId="64706D3E" w14:textId="77777777" w:rsidTr="00A718F2">
        <w:tc>
          <w:tcPr>
            <w:tcW w:w="2578" w:type="dxa"/>
          </w:tcPr>
          <w:p w14:paraId="7BE0A19D" w14:textId="77777777" w:rsidR="00CA524B" w:rsidRPr="00FD0425" w:rsidRDefault="00CA524B" w:rsidP="00A718F2">
            <w:pPr>
              <w:pStyle w:val="TAL"/>
              <w:rPr>
                <w:bCs/>
                <w:lang w:eastAsia="ja-JP"/>
              </w:rPr>
            </w:pPr>
            <w:r w:rsidRPr="00FD0425">
              <w:rPr>
                <w:lang w:eastAsia="ja-JP"/>
              </w:rPr>
              <w:t>MR-DC Resource Coordination Information</w:t>
            </w:r>
          </w:p>
        </w:tc>
        <w:tc>
          <w:tcPr>
            <w:tcW w:w="1104" w:type="dxa"/>
          </w:tcPr>
          <w:p w14:paraId="73A4EEBB" w14:textId="77777777" w:rsidR="00CA524B" w:rsidRPr="00FD0425" w:rsidRDefault="00CA524B" w:rsidP="00A718F2">
            <w:pPr>
              <w:pStyle w:val="TAL"/>
            </w:pPr>
            <w:r w:rsidRPr="00FD0425">
              <w:t>O</w:t>
            </w:r>
          </w:p>
        </w:tc>
        <w:tc>
          <w:tcPr>
            <w:tcW w:w="1022" w:type="dxa"/>
          </w:tcPr>
          <w:p w14:paraId="19676EF4" w14:textId="77777777" w:rsidR="00CA524B" w:rsidRPr="00FD0425" w:rsidRDefault="00CA524B" w:rsidP="00A718F2">
            <w:pPr>
              <w:pStyle w:val="TAL"/>
              <w:rPr>
                <w:i/>
                <w:lang w:eastAsia="ja-JP"/>
              </w:rPr>
            </w:pPr>
          </w:p>
        </w:tc>
        <w:tc>
          <w:tcPr>
            <w:tcW w:w="1276" w:type="dxa"/>
            <w:gridSpan w:val="2"/>
          </w:tcPr>
          <w:p w14:paraId="30183339" w14:textId="77777777" w:rsidR="00CA524B" w:rsidRPr="00FD0425" w:rsidRDefault="00CA524B" w:rsidP="00A718F2">
            <w:pPr>
              <w:pStyle w:val="TAL"/>
            </w:pPr>
            <w:r w:rsidRPr="00FD0425">
              <w:t>9.2.2.33</w:t>
            </w:r>
          </w:p>
        </w:tc>
        <w:tc>
          <w:tcPr>
            <w:tcW w:w="2268" w:type="dxa"/>
          </w:tcPr>
          <w:p w14:paraId="2B71EE78" w14:textId="77777777" w:rsidR="00CA524B" w:rsidRPr="00FD0425" w:rsidRDefault="00CA524B" w:rsidP="00A718F2">
            <w:pPr>
              <w:pStyle w:val="TAL"/>
              <w:rPr>
                <w:lang w:eastAsia="zh-CN"/>
              </w:rPr>
            </w:pPr>
            <w:r w:rsidRPr="00FD0425">
              <w:t xml:space="preserve">Information used to coordinate resource utilisation between M-NG-RAN node and S-NG-RAN node. </w:t>
            </w:r>
          </w:p>
        </w:tc>
        <w:tc>
          <w:tcPr>
            <w:tcW w:w="1134" w:type="dxa"/>
          </w:tcPr>
          <w:p w14:paraId="4CD6467D" w14:textId="77777777" w:rsidR="00CA524B" w:rsidRPr="00FD0425" w:rsidRDefault="00CA524B" w:rsidP="00A718F2">
            <w:pPr>
              <w:pStyle w:val="TAC"/>
              <w:rPr>
                <w:lang w:eastAsia="zh-CN"/>
              </w:rPr>
            </w:pPr>
            <w:r w:rsidRPr="00FD0425">
              <w:rPr>
                <w:lang w:eastAsia="zh-CN"/>
              </w:rPr>
              <w:t>YES</w:t>
            </w:r>
          </w:p>
        </w:tc>
        <w:tc>
          <w:tcPr>
            <w:tcW w:w="1134" w:type="dxa"/>
          </w:tcPr>
          <w:p w14:paraId="535AFB88" w14:textId="77777777" w:rsidR="00CA524B" w:rsidRPr="00FD0425" w:rsidRDefault="00CA524B" w:rsidP="00A718F2">
            <w:pPr>
              <w:pStyle w:val="TAC"/>
              <w:rPr>
                <w:lang w:eastAsia="zh-CN"/>
              </w:rPr>
            </w:pPr>
            <w:r w:rsidRPr="00FD0425">
              <w:rPr>
                <w:lang w:eastAsia="zh-CN"/>
              </w:rPr>
              <w:t>ignore</w:t>
            </w:r>
          </w:p>
        </w:tc>
      </w:tr>
      <w:tr w:rsidR="00CA524B" w:rsidRPr="00FD0425" w14:paraId="47ADDA37" w14:textId="77777777" w:rsidTr="00A718F2">
        <w:tc>
          <w:tcPr>
            <w:tcW w:w="2578" w:type="dxa"/>
          </w:tcPr>
          <w:p w14:paraId="481BBF63" w14:textId="77777777" w:rsidR="00CA524B" w:rsidRPr="00FD0425" w:rsidRDefault="00CA524B" w:rsidP="00A718F2">
            <w:pPr>
              <w:pStyle w:val="TAL"/>
              <w:rPr>
                <w:lang w:eastAsia="ja-JP"/>
              </w:rPr>
            </w:pPr>
            <w:r w:rsidRPr="00FD0425">
              <w:rPr>
                <w:lang w:eastAsia="ja-JP"/>
              </w:rPr>
              <w:t>PCell ID</w:t>
            </w:r>
          </w:p>
        </w:tc>
        <w:tc>
          <w:tcPr>
            <w:tcW w:w="1104" w:type="dxa"/>
          </w:tcPr>
          <w:p w14:paraId="6B8A06F6" w14:textId="77777777" w:rsidR="00CA524B" w:rsidRPr="00FD0425" w:rsidRDefault="00CA524B" w:rsidP="00A718F2">
            <w:pPr>
              <w:pStyle w:val="TAL"/>
            </w:pPr>
            <w:r w:rsidRPr="00FD0425">
              <w:t>O</w:t>
            </w:r>
          </w:p>
        </w:tc>
        <w:tc>
          <w:tcPr>
            <w:tcW w:w="1022" w:type="dxa"/>
          </w:tcPr>
          <w:p w14:paraId="293A0EF1" w14:textId="77777777" w:rsidR="00CA524B" w:rsidRPr="00FD0425" w:rsidRDefault="00CA524B" w:rsidP="00A718F2">
            <w:pPr>
              <w:pStyle w:val="TAL"/>
              <w:rPr>
                <w:i/>
                <w:lang w:eastAsia="ja-JP"/>
              </w:rPr>
            </w:pPr>
          </w:p>
        </w:tc>
        <w:tc>
          <w:tcPr>
            <w:tcW w:w="1276" w:type="dxa"/>
            <w:gridSpan w:val="2"/>
          </w:tcPr>
          <w:p w14:paraId="335C0BE4" w14:textId="77777777" w:rsidR="00CA524B" w:rsidRPr="00FD0425" w:rsidRDefault="00CA524B" w:rsidP="00A718F2">
            <w:pPr>
              <w:pStyle w:val="TAL"/>
            </w:pPr>
            <w:r w:rsidRPr="00FD0425">
              <w:t>Global NG-RAN Cell Identity</w:t>
            </w:r>
          </w:p>
          <w:p w14:paraId="6D410996" w14:textId="77777777" w:rsidR="00CA524B" w:rsidRPr="00FD0425" w:rsidRDefault="00CA524B" w:rsidP="00A718F2">
            <w:pPr>
              <w:pStyle w:val="TAL"/>
            </w:pPr>
            <w:r w:rsidRPr="00FD0425">
              <w:t>9.2.2.27</w:t>
            </w:r>
          </w:p>
        </w:tc>
        <w:tc>
          <w:tcPr>
            <w:tcW w:w="2268" w:type="dxa"/>
          </w:tcPr>
          <w:p w14:paraId="73199E93" w14:textId="77777777" w:rsidR="00CA524B" w:rsidRPr="00FD0425" w:rsidRDefault="00CA524B" w:rsidP="00A718F2">
            <w:pPr>
              <w:pStyle w:val="TAL"/>
            </w:pPr>
          </w:p>
        </w:tc>
        <w:tc>
          <w:tcPr>
            <w:tcW w:w="1134" w:type="dxa"/>
          </w:tcPr>
          <w:p w14:paraId="38E55A93" w14:textId="77777777" w:rsidR="00CA524B" w:rsidRPr="00FD0425" w:rsidRDefault="00CA524B" w:rsidP="00A718F2">
            <w:pPr>
              <w:pStyle w:val="TAC"/>
              <w:rPr>
                <w:lang w:eastAsia="zh-CN"/>
              </w:rPr>
            </w:pPr>
            <w:r w:rsidRPr="00FD0425">
              <w:rPr>
                <w:lang w:eastAsia="zh-CN"/>
              </w:rPr>
              <w:t>YES</w:t>
            </w:r>
          </w:p>
        </w:tc>
        <w:tc>
          <w:tcPr>
            <w:tcW w:w="1134" w:type="dxa"/>
          </w:tcPr>
          <w:p w14:paraId="51D085E7" w14:textId="77777777" w:rsidR="00CA524B" w:rsidRPr="00FD0425" w:rsidRDefault="00CA524B" w:rsidP="00A718F2">
            <w:pPr>
              <w:pStyle w:val="TAC"/>
              <w:rPr>
                <w:lang w:eastAsia="zh-CN"/>
              </w:rPr>
            </w:pPr>
            <w:r w:rsidRPr="00FD0425">
              <w:rPr>
                <w:lang w:eastAsia="zh-CN"/>
              </w:rPr>
              <w:t>reject</w:t>
            </w:r>
          </w:p>
        </w:tc>
      </w:tr>
      <w:tr w:rsidR="00CA524B" w:rsidRPr="00FD0425" w14:paraId="2A856324" w14:textId="77777777" w:rsidTr="00A718F2">
        <w:tc>
          <w:tcPr>
            <w:tcW w:w="2578" w:type="dxa"/>
          </w:tcPr>
          <w:p w14:paraId="73994E03" w14:textId="77777777" w:rsidR="00CA524B" w:rsidRPr="00FD0425" w:rsidRDefault="00CA524B" w:rsidP="00A718F2">
            <w:pPr>
              <w:pStyle w:val="TAL"/>
              <w:rPr>
                <w:lang w:eastAsia="ja-JP"/>
              </w:rPr>
            </w:pPr>
            <w:r w:rsidRPr="00FD0425">
              <w:rPr>
                <w:rFonts w:hint="eastAsia"/>
                <w:bCs/>
                <w:lang w:eastAsia="zh-CN"/>
              </w:rPr>
              <w:t>NE-DC TDM Pattern</w:t>
            </w:r>
          </w:p>
        </w:tc>
        <w:tc>
          <w:tcPr>
            <w:tcW w:w="1104" w:type="dxa"/>
          </w:tcPr>
          <w:p w14:paraId="5B52C7B8" w14:textId="77777777" w:rsidR="00CA524B" w:rsidRPr="00FD0425" w:rsidRDefault="00CA524B" w:rsidP="00A718F2">
            <w:pPr>
              <w:pStyle w:val="TAL"/>
            </w:pPr>
            <w:r w:rsidRPr="00FD0425">
              <w:rPr>
                <w:rFonts w:hint="eastAsia"/>
                <w:lang w:eastAsia="zh-CN"/>
              </w:rPr>
              <w:t>O</w:t>
            </w:r>
          </w:p>
        </w:tc>
        <w:tc>
          <w:tcPr>
            <w:tcW w:w="1022" w:type="dxa"/>
          </w:tcPr>
          <w:p w14:paraId="11C4B6C9" w14:textId="77777777" w:rsidR="00CA524B" w:rsidRPr="00FD0425" w:rsidRDefault="00CA524B" w:rsidP="00A718F2">
            <w:pPr>
              <w:pStyle w:val="TAL"/>
              <w:rPr>
                <w:i/>
                <w:lang w:eastAsia="ja-JP"/>
              </w:rPr>
            </w:pPr>
          </w:p>
        </w:tc>
        <w:tc>
          <w:tcPr>
            <w:tcW w:w="1276" w:type="dxa"/>
            <w:gridSpan w:val="2"/>
          </w:tcPr>
          <w:p w14:paraId="42A507CC" w14:textId="77777777" w:rsidR="00CA524B" w:rsidRPr="00FD0425" w:rsidRDefault="00CA524B" w:rsidP="00A718F2">
            <w:pPr>
              <w:pStyle w:val="TAL"/>
            </w:pPr>
            <w:r w:rsidRPr="00FD0425">
              <w:rPr>
                <w:rFonts w:hint="eastAsia"/>
                <w:lang w:eastAsia="zh-CN"/>
              </w:rPr>
              <w:t>9.2.2.38</w:t>
            </w:r>
          </w:p>
        </w:tc>
        <w:tc>
          <w:tcPr>
            <w:tcW w:w="2268" w:type="dxa"/>
          </w:tcPr>
          <w:p w14:paraId="50290196" w14:textId="77777777" w:rsidR="00CA524B" w:rsidRPr="00FD0425" w:rsidRDefault="00CA524B" w:rsidP="00A718F2">
            <w:pPr>
              <w:pStyle w:val="TAL"/>
            </w:pPr>
          </w:p>
        </w:tc>
        <w:tc>
          <w:tcPr>
            <w:tcW w:w="1134" w:type="dxa"/>
          </w:tcPr>
          <w:p w14:paraId="502EC796" w14:textId="77777777" w:rsidR="00CA524B" w:rsidRPr="00FD0425" w:rsidRDefault="00CA524B" w:rsidP="00A718F2">
            <w:pPr>
              <w:pStyle w:val="TAC"/>
              <w:rPr>
                <w:lang w:eastAsia="zh-CN"/>
              </w:rPr>
            </w:pPr>
            <w:r w:rsidRPr="00FD0425">
              <w:rPr>
                <w:lang w:eastAsia="zh-CN"/>
              </w:rPr>
              <w:t>YES</w:t>
            </w:r>
          </w:p>
        </w:tc>
        <w:tc>
          <w:tcPr>
            <w:tcW w:w="1134" w:type="dxa"/>
          </w:tcPr>
          <w:p w14:paraId="2DAB9524" w14:textId="77777777" w:rsidR="00CA524B" w:rsidRPr="00FD0425" w:rsidRDefault="00CA524B" w:rsidP="00A718F2">
            <w:pPr>
              <w:pStyle w:val="TAC"/>
              <w:rPr>
                <w:lang w:eastAsia="zh-CN"/>
              </w:rPr>
            </w:pPr>
            <w:r w:rsidRPr="00FD0425">
              <w:rPr>
                <w:lang w:eastAsia="zh-CN"/>
              </w:rPr>
              <w:t>ignore</w:t>
            </w:r>
          </w:p>
        </w:tc>
      </w:tr>
      <w:tr w:rsidR="00CA524B" w:rsidRPr="00FD0425" w14:paraId="20C09902" w14:textId="77777777" w:rsidTr="00A718F2">
        <w:tc>
          <w:tcPr>
            <w:tcW w:w="2578" w:type="dxa"/>
          </w:tcPr>
          <w:p w14:paraId="5A39267B" w14:textId="77777777" w:rsidR="00CA524B" w:rsidRPr="00FD0425" w:rsidRDefault="00CA524B" w:rsidP="00A718F2">
            <w:pPr>
              <w:pStyle w:val="TAL"/>
              <w:rPr>
                <w:bCs/>
              </w:rPr>
            </w:pPr>
            <w:r w:rsidRPr="00FD0425">
              <w:t>Requested Fast MCG recovery via SRB3</w:t>
            </w:r>
          </w:p>
        </w:tc>
        <w:tc>
          <w:tcPr>
            <w:tcW w:w="1104" w:type="dxa"/>
          </w:tcPr>
          <w:p w14:paraId="5D8624AF" w14:textId="77777777" w:rsidR="00CA524B" w:rsidRPr="00FD0425" w:rsidRDefault="00CA524B" w:rsidP="00A718F2">
            <w:pPr>
              <w:pStyle w:val="TAL"/>
            </w:pPr>
            <w:r w:rsidRPr="00FD0425">
              <w:t>O</w:t>
            </w:r>
          </w:p>
        </w:tc>
        <w:tc>
          <w:tcPr>
            <w:tcW w:w="1022" w:type="dxa"/>
          </w:tcPr>
          <w:p w14:paraId="7E3A2BE8" w14:textId="77777777" w:rsidR="00CA524B" w:rsidRPr="00FD0425" w:rsidRDefault="00CA524B" w:rsidP="00A718F2">
            <w:pPr>
              <w:pStyle w:val="TAL"/>
              <w:rPr>
                <w:i/>
                <w:lang w:eastAsia="ja-JP"/>
              </w:rPr>
            </w:pPr>
          </w:p>
        </w:tc>
        <w:tc>
          <w:tcPr>
            <w:tcW w:w="1276" w:type="dxa"/>
            <w:gridSpan w:val="2"/>
          </w:tcPr>
          <w:p w14:paraId="18B3576C" w14:textId="77777777" w:rsidR="00CA524B" w:rsidRPr="00FD0425" w:rsidRDefault="00CA524B" w:rsidP="00A718F2">
            <w:pPr>
              <w:pStyle w:val="TAL"/>
            </w:pPr>
            <w:r w:rsidRPr="00FD0425">
              <w:t>ENUMERATED (true, ...)</w:t>
            </w:r>
          </w:p>
        </w:tc>
        <w:tc>
          <w:tcPr>
            <w:tcW w:w="2268" w:type="dxa"/>
          </w:tcPr>
          <w:p w14:paraId="332D92B1" w14:textId="77777777" w:rsidR="00CA524B" w:rsidRPr="00FD0425" w:rsidRDefault="00CA524B" w:rsidP="00A718F2">
            <w:pPr>
              <w:pStyle w:val="TAL"/>
            </w:pPr>
            <w:r w:rsidRPr="00FD0425">
              <w:t>Indicates that the resources for fast MCG recovery via SRB3 are requested.</w:t>
            </w:r>
          </w:p>
        </w:tc>
        <w:tc>
          <w:tcPr>
            <w:tcW w:w="1134" w:type="dxa"/>
          </w:tcPr>
          <w:p w14:paraId="76615C93" w14:textId="77777777" w:rsidR="00CA524B" w:rsidRPr="00FD0425" w:rsidRDefault="00CA524B" w:rsidP="00A718F2">
            <w:pPr>
              <w:pStyle w:val="TAC"/>
            </w:pPr>
            <w:r w:rsidRPr="00FD0425">
              <w:t>YES</w:t>
            </w:r>
          </w:p>
        </w:tc>
        <w:tc>
          <w:tcPr>
            <w:tcW w:w="1134" w:type="dxa"/>
          </w:tcPr>
          <w:p w14:paraId="10297029" w14:textId="77777777" w:rsidR="00CA524B" w:rsidRPr="00FD0425" w:rsidRDefault="00CA524B" w:rsidP="00A718F2">
            <w:pPr>
              <w:pStyle w:val="TAC"/>
              <w:rPr>
                <w:lang w:eastAsia="zh-CN"/>
              </w:rPr>
            </w:pPr>
            <w:r w:rsidRPr="00FD0425">
              <w:rPr>
                <w:lang w:eastAsia="zh-CN"/>
              </w:rPr>
              <w:t>ignore</w:t>
            </w:r>
          </w:p>
        </w:tc>
      </w:tr>
      <w:tr w:rsidR="00CA524B" w:rsidRPr="00FD0425" w14:paraId="1208A608" w14:textId="77777777" w:rsidTr="00A718F2">
        <w:tc>
          <w:tcPr>
            <w:tcW w:w="2578" w:type="dxa"/>
          </w:tcPr>
          <w:p w14:paraId="17BA997A" w14:textId="77777777" w:rsidR="00CA524B" w:rsidRPr="00FD0425" w:rsidRDefault="00CA524B" w:rsidP="00A718F2">
            <w:pPr>
              <w:pStyle w:val="TAL"/>
            </w:pPr>
            <w:r w:rsidRPr="00FD0425">
              <w:t>Requested Fast MCG recovery via SRB3 Release</w:t>
            </w:r>
          </w:p>
        </w:tc>
        <w:tc>
          <w:tcPr>
            <w:tcW w:w="1104" w:type="dxa"/>
          </w:tcPr>
          <w:p w14:paraId="6C9E9630" w14:textId="77777777" w:rsidR="00CA524B" w:rsidRPr="00FD0425" w:rsidRDefault="00CA524B" w:rsidP="00A718F2">
            <w:pPr>
              <w:pStyle w:val="TAL"/>
            </w:pPr>
            <w:r w:rsidRPr="00FD0425">
              <w:t>O</w:t>
            </w:r>
          </w:p>
        </w:tc>
        <w:tc>
          <w:tcPr>
            <w:tcW w:w="1022" w:type="dxa"/>
          </w:tcPr>
          <w:p w14:paraId="1AF4AA79" w14:textId="77777777" w:rsidR="00CA524B" w:rsidRPr="00FD0425" w:rsidRDefault="00CA524B" w:rsidP="00A718F2">
            <w:pPr>
              <w:pStyle w:val="TAL"/>
              <w:rPr>
                <w:i/>
                <w:lang w:eastAsia="ja-JP"/>
              </w:rPr>
            </w:pPr>
          </w:p>
        </w:tc>
        <w:tc>
          <w:tcPr>
            <w:tcW w:w="1276" w:type="dxa"/>
            <w:gridSpan w:val="2"/>
          </w:tcPr>
          <w:p w14:paraId="373CA153" w14:textId="77777777" w:rsidR="00CA524B" w:rsidRPr="00FD0425" w:rsidRDefault="00CA524B" w:rsidP="00A718F2">
            <w:pPr>
              <w:pStyle w:val="TAL"/>
            </w:pPr>
            <w:r w:rsidRPr="00FD0425">
              <w:t>ENUMERATED (true, ...)</w:t>
            </w:r>
          </w:p>
        </w:tc>
        <w:tc>
          <w:tcPr>
            <w:tcW w:w="2268" w:type="dxa"/>
          </w:tcPr>
          <w:p w14:paraId="2C05BDED" w14:textId="77777777" w:rsidR="00CA524B" w:rsidRPr="00FD0425" w:rsidRDefault="00CA524B" w:rsidP="00A718F2">
            <w:pPr>
              <w:pStyle w:val="TAL"/>
            </w:pPr>
            <w:r w:rsidRPr="00FD0425">
              <w:t>Indicates that resources for fast MCG recovery via SRB3 are requested to be released.</w:t>
            </w:r>
          </w:p>
        </w:tc>
        <w:tc>
          <w:tcPr>
            <w:tcW w:w="1134" w:type="dxa"/>
          </w:tcPr>
          <w:p w14:paraId="7353FF97" w14:textId="77777777" w:rsidR="00CA524B" w:rsidRPr="00FD0425" w:rsidRDefault="00CA524B" w:rsidP="00A718F2">
            <w:pPr>
              <w:pStyle w:val="TAC"/>
            </w:pPr>
            <w:r w:rsidRPr="00FD0425">
              <w:t>YES</w:t>
            </w:r>
          </w:p>
        </w:tc>
        <w:tc>
          <w:tcPr>
            <w:tcW w:w="1134" w:type="dxa"/>
          </w:tcPr>
          <w:p w14:paraId="78814388" w14:textId="77777777" w:rsidR="00CA524B" w:rsidRPr="00FD0425" w:rsidRDefault="00CA524B" w:rsidP="00A718F2">
            <w:pPr>
              <w:pStyle w:val="TAC"/>
              <w:rPr>
                <w:lang w:eastAsia="zh-CN"/>
              </w:rPr>
            </w:pPr>
            <w:r w:rsidRPr="00FD0425">
              <w:rPr>
                <w:lang w:eastAsia="zh-CN"/>
              </w:rPr>
              <w:t>ignore</w:t>
            </w:r>
          </w:p>
        </w:tc>
      </w:tr>
      <w:tr w:rsidR="00CA524B" w:rsidRPr="00FD0425" w14:paraId="63AA7D4C" w14:textId="77777777" w:rsidTr="00A718F2">
        <w:tc>
          <w:tcPr>
            <w:tcW w:w="2578" w:type="dxa"/>
          </w:tcPr>
          <w:p w14:paraId="70D62A7D" w14:textId="77777777" w:rsidR="00CA524B" w:rsidRPr="00FD0425" w:rsidRDefault="00CA524B" w:rsidP="00A718F2">
            <w:pPr>
              <w:pStyle w:val="TAL"/>
            </w:pPr>
            <w:r>
              <w:rPr>
                <w:rFonts w:hint="eastAsia"/>
                <w:bCs/>
                <w:lang w:eastAsia="zh-CN"/>
              </w:rPr>
              <w:t>SN triggered</w:t>
            </w:r>
          </w:p>
        </w:tc>
        <w:tc>
          <w:tcPr>
            <w:tcW w:w="1104" w:type="dxa"/>
          </w:tcPr>
          <w:p w14:paraId="6328F658" w14:textId="77777777" w:rsidR="00CA524B" w:rsidRPr="00FD0425" w:rsidRDefault="00CA524B" w:rsidP="00A718F2">
            <w:pPr>
              <w:pStyle w:val="TAL"/>
            </w:pPr>
            <w:r>
              <w:rPr>
                <w:rFonts w:hint="eastAsia"/>
                <w:lang w:eastAsia="zh-CN"/>
              </w:rPr>
              <w:t>O</w:t>
            </w:r>
          </w:p>
        </w:tc>
        <w:tc>
          <w:tcPr>
            <w:tcW w:w="1022" w:type="dxa"/>
          </w:tcPr>
          <w:p w14:paraId="357F6E67" w14:textId="77777777" w:rsidR="00CA524B" w:rsidRPr="00FD0425" w:rsidRDefault="00CA524B" w:rsidP="00A718F2">
            <w:pPr>
              <w:pStyle w:val="TAL"/>
              <w:rPr>
                <w:i/>
                <w:lang w:eastAsia="ja-JP"/>
              </w:rPr>
            </w:pPr>
          </w:p>
        </w:tc>
        <w:tc>
          <w:tcPr>
            <w:tcW w:w="1276" w:type="dxa"/>
            <w:gridSpan w:val="2"/>
          </w:tcPr>
          <w:p w14:paraId="74BB367D" w14:textId="77777777" w:rsidR="00CA524B" w:rsidRPr="00FD0425" w:rsidRDefault="00CA524B" w:rsidP="00A718F2">
            <w:pPr>
              <w:pStyle w:val="TAL"/>
            </w:pPr>
            <w:r w:rsidRPr="00846015">
              <w:t>ENUMERATED (</w:t>
            </w:r>
            <w:r>
              <w:rPr>
                <w:rFonts w:hint="eastAsia"/>
                <w:lang w:eastAsia="zh-CN"/>
              </w:rPr>
              <w:t>TRUE</w:t>
            </w:r>
            <w:r w:rsidRPr="00846015">
              <w:t xml:space="preserve"> ...)</w:t>
            </w:r>
          </w:p>
        </w:tc>
        <w:tc>
          <w:tcPr>
            <w:tcW w:w="2268" w:type="dxa"/>
          </w:tcPr>
          <w:p w14:paraId="4D2647C7" w14:textId="77777777" w:rsidR="00CA524B" w:rsidRPr="00FD0425" w:rsidRDefault="00CA524B" w:rsidP="00A718F2">
            <w:pPr>
              <w:pStyle w:val="TAL"/>
            </w:pPr>
          </w:p>
        </w:tc>
        <w:tc>
          <w:tcPr>
            <w:tcW w:w="1134" w:type="dxa"/>
          </w:tcPr>
          <w:p w14:paraId="509C8C90" w14:textId="77777777" w:rsidR="00CA524B" w:rsidRPr="00FD0425" w:rsidRDefault="00CA524B" w:rsidP="00A718F2">
            <w:pPr>
              <w:pStyle w:val="TAC"/>
            </w:pPr>
            <w:r>
              <w:rPr>
                <w:rFonts w:hint="eastAsia"/>
                <w:lang w:eastAsia="zh-CN"/>
              </w:rPr>
              <w:t>YES</w:t>
            </w:r>
          </w:p>
        </w:tc>
        <w:tc>
          <w:tcPr>
            <w:tcW w:w="1134" w:type="dxa"/>
          </w:tcPr>
          <w:p w14:paraId="20C9400A" w14:textId="77777777" w:rsidR="00CA524B" w:rsidRPr="00FD0425" w:rsidRDefault="00CA524B" w:rsidP="00A718F2">
            <w:pPr>
              <w:pStyle w:val="TAC"/>
              <w:rPr>
                <w:lang w:eastAsia="zh-CN"/>
              </w:rPr>
            </w:pPr>
            <w:r>
              <w:rPr>
                <w:rFonts w:hint="eastAsia"/>
                <w:lang w:eastAsia="zh-CN"/>
              </w:rPr>
              <w:t>ignore</w:t>
            </w:r>
          </w:p>
        </w:tc>
      </w:tr>
      <w:tr w:rsidR="00CA524B" w:rsidRPr="00FD0425" w14:paraId="1846E795" w14:textId="77777777" w:rsidTr="00A718F2">
        <w:trPr>
          <w:ins w:id="190" w:author="Author"/>
        </w:trPr>
        <w:tc>
          <w:tcPr>
            <w:tcW w:w="2578" w:type="dxa"/>
          </w:tcPr>
          <w:p w14:paraId="43EB4D44" w14:textId="26E531EB" w:rsidR="00CA524B" w:rsidRDefault="00CA524B" w:rsidP="00CA524B">
            <w:pPr>
              <w:pStyle w:val="TAL"/>
              <w:rPr>
                <w:ins w:id="191" w:author="Author"/>
                <w:bCs/>
                <w:lang w:eastAsia="zh-CN"/>
              </w:rPr>
            </w:pPr>
            <w:ins w:id="192" w:author="Author">
              <w:r w:rsidRPr="00290A0A">
                <w:t xml:space="preserve">SCG Activation </w:t>
              </w:r>
              <w:r w:rsidR="0037444A">
                <w:t>Request</w:t>
              </w:r>
            </w:ins>
          </w:p>
        </w:tc>
        <w:tc>
          <w:tcPr>
            <w:tcW w:w="1104" w:type="dxa"/>
          </w:tcPr>
          <w:p w14:paraId="34FFEF8A" w14:textId="0C828E9E" w:rsidR="00CA524B" w:rsidRDefault="00CA524B" w:rsidP="00CA524B">
            <w:pPr>
              <w:pStyle w:val="TAL"/>
              <w:rPr>
                <w:ins w:id="193" w:author="Author"/>
                <w:lang w:eastAsia="zh-CN"/>
              </w:rPr>
            </w:pPr>
            <w:ins w:id="194" w:author="Author">
              <w:r w:rsidRPr="00290A0A">
                <w:rPr>
                  <w:lang w:eastAsia="zh-CN"/>
                </w:rPr>
                <w:t>O</w:t>
              </w:r>
            </w:ins>
          </w:p>
        </w:tc>
        <w:tc>
          <w:tcPr>
            <w:tcW w:w="1022" w:type="dxa"/>
          </w:tcPr>
          <w:p w14:paraId="59953FB2" w14:textId="77777777" w:rsidR="00CA524B" w:rsidRPr="00FD0425" w:rsidRDefault="00CA524B" w:rsidP="00CA524B">
            <w:pPr>
              <w:pStyle w:val="TAL"/>
              <w:rPr>
                <w:ins w:id="195" w:author="Author"/>
                <w:i/>
                <w:lang w:eastAsia="ja-JP"/>
              </w:rPr>
            </w:pPr>
          </w:p>
        </w:tc>
        <w:tc>
          <w:tcPr>
            <w:tcW w:w="1276" w:type="dxa"/>
            <w:gridSpan w:val="2"/>
          </w:tcPr>
          <w:p w14:paraId="4DB98334" w14:textId="7D70B2C4" w:rsidR="00CA524B" w:rsidRPr="00846015" w:rsidRDefault="00CA524B" w:rsidP="00CA524B">
            <w:pPr>
              <w:pStyle w:val="TAL"/>
              <w:rPr>
                <w:ins w:id="196" w:author="Author"/>
              </w:rPr>
            </w:pPr>
            <w:ins w:id="197" w:author="Author">
              <w:r w:rsidRPr="00290A0A">
                <w:rPr>
                  <w:lang w:eastAsia="zh-CN"/>
                </w:rPr>
                <w:t>9.2.3.xxx</w:t>
              </w:r>
            </w:ins>
          </w:p>
        </w:tc>
        <w:tc>
          <w:tcPr>
            <w:tcW w:w="2268" w:type="dxa"/>
          </w:tcPr>
          <w:p w14:paraId="60EB3F2D" w14:textId="77777777" w:rsidR="00CA524B" w:rsidRPr="00FD0425" w:rsidRDefault="00CA524B" w:rsidP="00CA524B">
            <w:pPr>
              <w:pStyle w:val="TAL"/>
              <w:rPr>
                <w:ins w:id="198" w:author="Author"/>
              </w:rPr>
            </w:pPr>
          </w:p>
        </w:tc>
        <w:tc>
          <w:tcPr>
            <w:tcW w:w="1134" w:type="dxa"/>
          </w:tcPr>
          <w:p w14:paraId="3BE380A8" w14:textId="06F0EA8C" w:rsidR="00CA524B" w:rsidRDefault="00CA524B" w:rsidP="00CA524B">
            <w:pPr>
              <w:pStyle w:val="TAC"/>
              <w:rPr>
                <w:ins w:id="199" w:author="Author"/>
                <w:lang w:eastAsia="zh-CN"/>
              </w:rPr>
            </w:pPr>
            <w:ins w:id="200" w:author="Author">
              <w:r w:rsidRPr="00290A0A">
                <w:rPr>
                  <w:lang w:eastAsia="zh-CN"/>
                </w:rPr>
                <w:t>YES</w:t>
              </w:r>
            </w:ins>
          </w:p>
        </w:tc>
        <w:tc>
          <w:tcPr>
            <w:tcW w:w="1134" w:type="dxa"/>
          </w:tcPr>
          <w:p w14:paraId="21CB88AC" w14:textId="6362BBB9" w:rsidR="00CA524B" w:rsidRDefault="00CA524B" w:rsidP="00CA524B">
            <w:pPr>
              <w:pStyle w:val="TAC"/>
              <w:rPr>
                <w:ins w:id="201" w:author="Author"/>
                <w:lang w:eastAsia="zh-CN"/>
              </w:rPr>
            </w:pPr>
            <w:ins w:id="202" w:author="Author">
              <w:r w:rsidRPr="00290A0A">
                <w:rPr>
                  <w:lang w:eastAsia="zh-CN"/>
                </w:rPr>
                <w:t>ignore</w:t>
              </w:r>
            </w:ins>
          </w:p>
        </w:tc>
      </w:tr>
    </w:tbl>
    <w:p w14:paraId="2CACA303" w14:textId="75F68294" w:rsidR="00CA524B" w:rsidRDefault="00CA524B" w:rsidP="006A50D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3194E" w:rsidRPr="00290A0A" w14:paraId="015602FF" w14:textId="77777777" w:rsidTr="00891903">
        <w:tc>
          <w:tcPr>
            <w:tcW w:w="3686" w:type="dxa"/>
          </w:tcPr>
          <w:p w14:paraId="0AAE36DA" w14:textId="77777777" w:rsidR="00A3194E" w:rsidRPr="00290A0A" w:rsidRDefault="00A3194E" w:rsidP="00891903">
            <w:pPr>
              <w:pStyle w:val="TAH"/>
              <w:rPr>
                <w:lang w:eastAsia="ja-JP"/>
              </w:rPr>
            </w:pPr>
            <w:r w:rsidRPr="00290A0A">
              <w:rPr>
                <w:lang w:eastAsia="ja-JP"/>
              </w:rPr>
              <w:t>Range bound</w:t>
            </w:r>
          </w:p>
        </w:tc>
        <w:tc>
          <w:tcPr>
            <w:tcW w:w="5670" w:type="dxa"/>
          </w:tcPr>
          <w:p w14:paraId="587AFD58" w14:textId="77777777" w:rsidR="00A3194E" w:rsidRPr="00290A0A" w:rsidRDefault="00A3194E" w:rsidP="00891903">
            <w:pPr>
              <w:pStyle w:val="TAH"/>
              <w:rPr>
                <w:lang w:eastAsia="ja-JP"/>
              </w:rPr>
            </w:pPr>
            <w:r w:rsidRPr="00290A0A">
              <w:rPr>
                <w:lang w:eastAsia="ja-JP"/>
              </w:rPr>
              <w:t>Explanation</w:t>
            </w:r>
          </w:p>
        </w:tc>
      </w:tr>
      <w:tr w:rsidR="00A3194E" w:rsidRPr="00290A0A" w14:paraId="1F8D68E8" w14:textId="77777777" w:rsidTr="00891903">
        <w:tc>
          <w:tcPr>
            <w:tcW w:w="3686" w:type="dxa"/>
          </w:tcPr>
          <w:p w14:paraId="5BBDA4EF" w14:textId="77777777" w:rsidR="00A3194E" w:rsidRPr="00290A0A" w:rsidRDefault="00A3194E" w:rsidP="00891903">
            <w:pPr>
              <w:pStyle w:val="TAL"/>
              <w:rPr>
                <w:lang w:eastAsia="ja-JP"/>
              </w:rPr>
            </w:pPr>
            <w:r w:rsidRPr="00290A0A">
              <w:rPr>
                <w:lang w:eastAsia="ja-JP"/>
              </w:rPr>
              <w:t>maxnoofPDUSessions</w:t>
            </w:r>
          </w:p>
        </w:tc>
        <w:tc>
          <w:tcPr>
            <w:tcW w:w="5670" w:type="dxa"/>
          </w:tcPr>
          <w:p w14:paraId="156D5CCA" w14:textId="77777777" w:rsidR="00A3194E" w:rsidRPr="00290A0A" w:rsidRDefault="00A3194E" w:rsidP="00891903">
            <w:pPr>
              <w:pStyle w:val="TAL"/>
              <w:rPr>
                <w:lang w:eastAsia="ja-JP"/>
              </w:rPr>
            </w:pPr>
            <w:r w:rsidRPr="00290A0A">
              <w:rPr>
                <w:lang w:eastAsia="ja-JP"/>
              </w:rPr>
              <w:t>Maximum no. of PDU sessions. Value is 256</w:t>
            </w:r>
          </w:p>
        </w:tc>
      </w:tr>
    </w:tbl>
    <w:p w14:paraId="0EFE569D" w14:textId="6E8C9886" w:rsidR="00A3194E" w:rsidRDefault="00A3194E" w:rsidP="006A50DB"/>
    <w:p w14:paraId="22C44A1D" w14:textId="5F5BF0B5" w:rsidR="00C227B0" w:rsidRDefault="00C227B0" w:rsidP="006A50DB"/>
    <w:p w14:paraId="5D5620D0" w14:textId="77777777" w:rsidR="00C227B0" w:rsidRPr="00FD0425" w:rsidRDefault="00C227B0" w:rsidP="00C227B0">
      <w:pPr>
        <w:pStyle w:val="Heading4"/>
      </w:pPr>
      <w:bookmarkStart w:id="203" w:name="_Toc81321932"/>
      <w:r w:rsidRPr="00FD0425">
        <w:t>9.1.2.6</w:t>
      </w:r>
      <w:r w:rsidRPr="00FD0425">
        <w:tab/>
        <w:t>S-NODE MODIFICATION REQUEST ACKNOWLEDGE</w:t>
      </w:r>
      <w:bookmarkEnd w:id="203"/>
    </w:p>
    <w:p w14:paraId="4C35B5A9" w14:textId="77777777" w:rsidR="00C227B0" w:rsidRPr="00FD0425" w:rsidRDefault="00C227B0" w:rsidP="00C227B0">
      <w:r w:rsidRPr="00FD0425">
        <w:t>This message is sent by the S-NG-RAN node to confirm the M-NG-RAN node’s request to modify the S-NG-RAN node resources for a specific UE.</w:t>
      </w:r>
    </w:p>
    <w:p w14:paraId="4386F607" w14:textId="77777777" w:rsidR="00C227B0" w:rsidRPr="00FD0425" w:rsidRDefault="00C227B0" w:rsidP="00C227B0">
      <w:r w:rsidRPr="00FD0425">
        <w:lastRenderedPageBreak/>
        <w:t xml:space="preserve">Direction: S-NG-RAN node </w:t>
      </w:r>
      <w:r w:rsidRPr="00FD0425">
        <w:sym w:font="Symbol" w:char="F0AE"/>
      </w:r>
      <w:r w:rsidRPr="00FD0425">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C227B0" w:rsidRPr="00FD0425" w14:paraId="3B829322" w14:textId="77777777" w:rsidTr="00A718F2">
        <w:tc>
          <w:tcPr>
            <w:tcW w:w="2578" w:type="dxa"/>
          </w:tcPr>
          <w:p w14:paraId="2B993805" w14:textId="77777777" w:rsidR="00C227B0" w:rsidRPr="00FD0425" w:rsidRDefault="00C227B0" w:rsidP="00A718F2">
            <w:pPr>
              <w:pStyle w:val="TAH"/>
              <w:rPr>
                <w:lang w:eastAsia="ja-JP"/>
              </w:rPr>
            </w:pPr>
            <w:r w:rsidRPr="00FD0425">
              <w:rPr>
                <w:lang w:eastAsia="ja-JP"/>
              </w:rPr>
              <w:lastRenderedPageBreak/>
              <w:t>IE/Group Name</w:t>
            </w:r>
          </w:p>
        </w:tc>
        <w:tc>
          <w:tcPr>
            <w:tcW w:w="1104" w:type="dxa"/>
          </w:tcPr>
          <w:p w14:paraId="3006EA9D" w14:textId="77777777" w:rsidR="00C227B0" w:rsidRPr="00FD0425" w:rsidRDefault="00C227B0" w:rsidP="00A718F2">
            <w:pPr>
              <w:pStyle w:val="TAH"/>
              <w:rPr>
                <w:lang w:eastAsia="ja-JP"/>
              </w:rPr>
            </w:pPr>
            <w:r w:rsidRPr="00FD0425">
              <w:rPr>
                <w:lang w:eastAsia="ja-JP"/>
              </w:rPr>
              <w:t>Presence</w:t>
            </w:r>
          </w:p>
        </w:tc>
        <w:tc>
          <w:tcPr>
            <w:tcW w:w="1022" w:type="dxa"/>
          </w:tcPr>
          <w:p w14:paraId="146357DD" w14:textId="77777777" w:rsidR="00C227B0" w:rsidRPr="00FD0425" w:rsidRDefault="00C227B0" w:rsidP="00A718F2">
            <w:pPr>
              <w:pStyle w:val="TAH"/>
              <w:rPr>
                <w:lang w:eastAsia="ja-JP"/>
              </w:rPr>
            </w:pPr>
            <w:r w:rsidRPr="00FD0425">
              <w:rPr>
                <w:lang w:eastAsia="ja-JP"/>
              </w:rPr>
              <w:t>Range</w:t>
            </w:r>
          </w:p>
        </w:tc>
        <w:tc>
          <w:tcPr>
            <w:tcW w:w="1273" w:type="dxa"/>
          </w:tcPr>
          <w:p w14:paraId="422E700F" w14:textId="77777777" w:rsidR="00C227B0" w:rsidRPr="00FD0425" w:rsidRDefault="00C227B0" w:rsidP="00A718F2">
            <w:pPr>
              <w:pStyle w:val="TAH"/>
              <w:rPr>
                <w:lang w:eastAsia="ja-JP"/>
              </w:rPr>
            </w:pPr>
            <w:r w:rsidRPr="00FD0425">
              <w:rPr>
                <w:lang w:eastAsia="ja-JP"/>
              </w:rPr>
              <w:t>IE type and reference</w:t>
            </w:r>
          </w:p>
        </w:tc>
        <w:tc>
          <w:tcPr>
            <w:tcW w:w="2129" w:type="dxa"/>
          </w:tcPr>
          <w:p w14:paraId="0A8DC0D3" w14:textId="77777777" w:rsidR="00C227B0" w:rsidRPr="00FD0425" w:rsidRDefault="00C227B0" w:rsidP="00A718F2">
            <w:pPr>
              <w:pStyle w:val="TAH"/>
              <w:rPr>
                <w:lang w:eastAsia="ja-JP"/>
              </w:rPr>
            </w:pPr>
            <w:r w:rsidRPr="00FD0425">
              <w:rPr>
                <w:lang w:eastAsia="ja-JP"/>
              </w:rPr>
              <w:t>Semantics description</w:t>
            </w:r>
          </w:p>
        </w:tc>
        <w:tc>
          <w:tcPr>
            <w:tcW w:w="1134" w:type="dxa"/>
          </w:tcPr>
          <w:p w14:paraId="7B2B1C2A" w14:textId="77777777" w:rsidR="00C227B0" w:rsidRPr="00FD0425" w:rsidRDefault="00C227B0" w:rsidP="00A718F2">
            <w:pPr>
              <w:pStyle w:val="TAH"/>
              <w:rPr>
                <w:b w:val="0"/>
                <w:lang w:eastAsia="ja-JP"/>
              </w:rPr>
            </w:pPr>
            <w:r w:rsidRPr="00FD0425">
              <w:rPr>
                <w:lang w:eastAsia="ja-JP"/>
              </w:rPr>
              <w:t>Criticality</w:t>
            </w:r>
          </w:p>
        </w:tc>
        <w:tc>
          <w:tcPr>
            <w:tcW w:w="1274" w:type="dxa"/>
          </w:tcPr>
          <w:p w14:paraId="3FE47C55" w14:textId="77777777" w:rsidR="00C227B0" w:rsidRPr="00FD0425" w:rsidRDefault="00C227B0" w:rsidP="00A718F2">
            <w:pPr>
              <w:pStyle w:val="TAH"/>
              <w:rPr>
                <w:b w:val="0"/>
                <w:lang w:eastAsia="ja-JP"/>
              </w:rPr>
            </w:pPr>
            <w:r w:rsidRPr="00FD0425">
              <w:rPr>
                <w:lang w:eastAsia="ja-JP"/>
              </w:rPr>
              <w:t>Assigned Criticality</w:t>
            </w:r>
          </w:p>
        </w:tc>
      </w:tr>
      <w:tr w:rsidR="00C227B0" w:rsidRPr="00FD0425" w14:paraId="22FBA432" w14:textId="77777777" w:rsidTr="00A718F2">
        <w:tc>
          <w:tcPr>
            <w:tcW w:w="2578" w:type="dxa"/>
          </w:tcPr>
          <w:p w14:paraId="1B53596B" w14:textId="77777777" w:rsidR="00C227B0" w:rsidRPr="00FD0425" w:rsidRDefault="00C227B0" w:rsidP="00A718F2">
            <w:pPr>
              <w:pStyle w:val="TAL"/>
              <w:rPr>
                <w:lang w:eastAsia="ja-JP"/>
              </w:rPr>
            </w:pPr>
            <w:r w:rsidRPr="00FD0425">
              <w:rPr>
                <w:lang w:eastAsia="ja-JP"/>
              </w:rPr>
              <w:t>Message Type</w:t>
            </w:r>
          </w:p>
        </w:tc>
        <w:tc>
          <w:tcPr>
            <w:tcW w:w="1104" w:type="dxa"/>
          </w:tcPr>
          <w:p w14:paraId="679A1E15" w14:textId="77777777" w:rsidR="00C227B0" w:rsidRPr="00FD0425" w:rsidRDefault="00C227B0" w:rsidP="00A718F2">
            <w:pPr>
              <w:pStyle w:val="TAL"/>
              <w:rPr>
                <w:lang w:eastAsia="ja-JP"/>
              </w:rPr>
            </w:pPr>
            <w:r w:rsidRPr="00FD0425">
              <w:rPr>
                <w:lang w:eastAsia="ja-JP"/>
              </w:rPr>
              <w:t>M</w:t>
            </w:r>
          </w:p>
        </w:tc>
        <w:tc>
          <w:tcPr>
            <w:tcW w:w="1022" w:type="dxa"/>
          </w:tcPr>
          <w:p w14:paraId="1E80FF05" w14:textId="77777777" w:rsidR="00C227B0" w:rsidRPr="00FD0425" w:rsidRDefault="00C227B0" w:rsidP="00A718F2">
            <w:pPr>
              <w:pStyle w:val="TAL"/>
              <w:rPr>
                <w:szCs w:val="18"/>
                <w:lang w:eastAsia="ja-JP"/>
              </w:rPr>
            </w:pPr>
          </w:p>
        </w:tc>
        <w:tc>
          <w:tcPr>
            <w:tcW w:w="1273" w:type="dxa"/>
          </w:tcPr>
          <w:p w14:paraId="55C4322A" w14:textId="77777777" w:rsidR="00C227B0" w:rsidRPr="00FD0425" w:rsidRDefault="00C227B0" w:rsidP="00A718F2">
            <w:pPr>
              <w:pStyle w:val="TAL"/>
              <w:rPr>
                <w:lang w:eastAsia="ja-JP"/>
              </w:rPr>
            </w:pPr>
            <w:r w:rsidRPr="00FD0425">
              <w:rPr>
                <w:lang w:eastAsia="ja-JP"/>
              </w:rPr>
              <w:t>9.2.3.1</w:t>
            </w:r>
          </w:p>
        </w:tc>
        <w:tc>
          <w:tcPr>
            <w:tcW w:w="2129" w:type="dxa"/>
          </w:tcPr>
          <w:p w14:paraId="62C55CCF" w14:textId="77777777" w:rsidR="00C227B0" w:rsidRPr="00FD0425" w:rsidRDefault="00C227B0" w:rsidP="00A718F2">
            <w:pPr>
              <w:pStyle w:val="TAL"/>
              <w:rPr>
                <w:szCs w:val="18"/>
                <w:lang w:eastAsia="ja-JP"/>
              </w:rPr>
            </w:pPr>
          </w:p>
        </w:tc>
        <w:tc>
          <w:tcPr>
            <w:tcW w:w="1134" w:type="dxa"/>
          </w:tcPr>
          <w:p w14:paraId="48864C16" w14:textId="77777777" w:rsidR="00C227B0" w:rsidRPr="00FD0425" w:rsidRDefault="00C227B0" w:rsidP="00A718F2">
            <w:pPr>
              <w:pStyle w:val="TAC"/>
              <w:rPr>
                <w:lang w:eastAsia="ja-JP"/>
              </w:rPr>
            </w:pPr>
            <w:r w:rsidRPr="00FD0425">
              <w:rPr>
                <w:lang w:eastAsia="ja-JP"/>
              </w:rPr>
              <w:t>YES</w:t>
            </w:r>
          </w:p>
        </w:tc>
        <w:tc>
          <w:tcPr>
            <w:tcW w:w="1274" w:type="dxa"/>
          </w:tcPr>
          <w:p w14:paraId="6321CE7E" w14:textId="77777777" w:rsidR="00C227B0" w:rsidRPr="00FD0425" w:rsidRDefault="00C227B0" w:rsidP="00A718F2">
            <w:pPr>
              <w:pStyle w:val="TAC"/>
              <w:rPr>
                <w:lang w:eastAsia="ja-JP"/>
              </w:rPr>
            </w:pPr>
            <w:r w:rsidRPr="00FD0425">
              <w:rPr>
                <w:lang w:eastAsia="ja-JP"/>
              </w:rPr>
              <w:t>reject</w:t>
            </w:r>
          </w:p>
        </w:tc>
      </w:tr>
      <w:tr w:rsidR="00C227B0" w:rsidRPr="00FD0425" w14:paraId="39200600" w14:textId="77777777" w:rsidTr="00A718F2">
        <w:tc>
          <w:tcPr>
            <w:tcW w:w="2578" w:type="dxa"/>
          </w:tcPr>
          <w:p w14:paraId="2AD6E5A3" w14:textId="77777777" w:rsidR="00C227B0" w:rsidRPr="00FD0425" w:rsidRDefault="00C227B0" w:rsidP="00A718F2">
            <w:pPr>
              <w:pStyle w:val="TAL"/>
              <w:rPr>
                <w:lang w:eastAsia="ja-JP"/>
              </w:rPr>
            </w:pPr>
            <w:r w:rsidRPr="00FD0425">
              <w:rPr>
                <w:lang w:eastAsia="ja-JP"/>
              </w:rPr>
              <w:t>M-NG-RAN node UE XnAP ID</w:t>
            </w:r>
          </w:p>
        </w:tc>
        <w:tc>
          <w:tcPr>
            <w:tcW w:w="1104" w:type="dxa"/>
          </w:tcPr>
          <w:p w14:paraId="11345F08" w14:textId="77777777" w:rsidR="00C227B0" w:rsidRPr="00FD0425" w:rsidRDefault="00C227B0" w:rsidP="00A718F2">
            <w:pPr>
              <w:pStyle w:val="TAL"/>
              <w:rPr>
                <w:lang w:eastAsia="ja-JP"/>
              </w:rPr>
            </w:pPr>
            <w:r w:rsidRPr="00FD0425">
              <w:rPr>
                <w:lang w:eastAsia="ja-JP"/>
              </w:rPr>
              <w:t>M</w:t>
            </w:r>
          </w:p>
        </w:tc>
        <w:tc>
          <w:tcPr>
            <w:tcW w:w="1022" w:type="dxa"/>
          </w:tcPr>
          <w:p w14:paraId="212E6DF4" w14:textId="77777777" w:rsidR="00C227B0" w:rsidRPr="00FD0425" w:rsidRDefault="00C227B0" w:rsidP="00A718F2">
            <w:pPr>
              <w:pStyle w:val="TAL"/>
              <w:rPr>
                <w:szCs w:val="18"/>
                <w:lang w:eastAsia="ja-JP"/>
              </w:rPr>
            </w:pPr>
          </w:p>
        </w:tc>
        <w:tc>
          <w:tcPr>
            <w:tcW w:w="1273" w:type="dxa"/>
          </w:tcPr>
          <w:p w14:paraId="0D3CFE63" w14:textId="77777777" w:rsidR="00C227B0" w:rsidRPr="00FD0425" w:rsidRDefault="00C227B0" w:rsidP="00A718F2">
            <w:pPr>
              <w:pStyle w:val="TAL"/>
              <w:rPr>
                <w:snapToGrid w:val="0"/>
                <w:lang w:eastAsia="ja-JP"/>
              </w:rPr>
            </w:pPr>
            <w:r w:rsidRPr="00FD0425">
              <w:rPr>
                <w:snapToGrid w:val="0"/>
                <w:lang w:eastAsia="ja-JP"/>
              </w:rPr>
              <w:t>NG-RAN node UE XnAP ID</w:t>
            </w:r>
          </w:p>
          <w:p w14:paraId="77F7E026" w14:textId="77777777" w:rsidR="00C227B0" w:rsidRPr="00FD0425" w:rsidRDefault="00C227B0" w:rsidP="00A718F2">
            <w:pPr>
              <w:pStyle w:val="TAL"/>
              <w:rPr>
                <w:lang w:eastAsia="ja-JP"/>
              </w:rPr>
            </w:pPr>
            <w:r w:rsidRPr="00FD0425">
              <w:rPr>
                <w:lang w:eastAsia="ja-JP"/>
              </w:rPr>
              <w:t>9.2.3.16</w:t>
            </w:r>
          </w:p>
        </w:tc>
        <w:tc>
          <w:tcPr>
            <w:tcW w:w="2129" w:type="dxa"/>
          </w:tcPr>
          <w:p w14:paraId="7B5EF6E1" w14:textId="77777777" w:rsidR="00C227B0" w:rsidRPr="00FD0425" w:rsidRDefault="00C227B0" w:rsidP="00A718F2">
            <w:pPr>
              <w:pStyle w:val="TAL"/>
              <w:rPr>
                <w:szCs w:val="18"/>
                <w:lang w:eastAsia="ja-JP"/>
              </w:rPr>
            </w:pPr>
            <w:r w:rsidRPr="00FD0425">
              <w:rPr>
                <w:szCs w:val="18"/>
                <w:lang w:eastAsia="ja-JP"/>
              </w:rPr>
              <w:t>Allocated at the M-NG-RAN node</w:t>
            </w:r>
          </w:p>
        </w:tc>
        <w:tc>
          <w:tcPr>
            <w:tcW w:w="1134" w:type="dxa"/>
          </w:tcPr>
          <w:p w14:paraId="0532174B" w14:textId="77777777" w:rsidR="00C227B0" w:rsidRPr="00FD0425" w:rsidRDefault="00C227B0" w:rsidP="00A718F2">
            <w:pPr>
              <w:pStyle w:val="TAC"/>
              <w:rPr>
                <w:lang w:eastAsia="ja-JP"/>
              </w:rPr>
            </w:pPr>
            <w:r w:rsidRPr="00FD0425">
              <w:rPr>
                <w:lang w:eastAsia="ja-JP"/>
              </w:rPr>
              <w:t>YES</w:t>
            </w:r>
          </w:p>
        </w:tc>
        <w:tc>
          <w:tcPr>
            <w:tcW w:w="1274" w:type="dxa"/>
          </w:tcPr>
          <w:p w14:paraId="6DB44DF8" w14:textId="77777777" w:rsidR="00C227B0" w:rsidRPr="00FD0425" w:rsidRDefault="00C227B0" w:rsidP="00A718F2">
            <w:pPr>
              <w:pStyle w:val="TAC"/>
              <w:rPr>
                <w:lang w:eastAsia="ja-JP"/>
              </w:rPr>
            </w:pPr>
            <w:r w:rsidRPr="00FD0425">
              <w:rPr>
                <w:lang w:eastAsia="ja-JP"/>
              </w:rPr>
              <w:t>ignore</w:t>
            </w:r>
          </w:p>
        </w:tc>
      </w:tr>
      <w:tr w:rsidR="00C227B0" w:rsidRPr="00FD0425" w14:paraId="4C5362E6" w14:textId="77777777" w:rsidTr="00A718F2">
        <w:tc>
          <w:tcPr>
            <w:tcW w:w="2578" w:type="dxa"/>
          </w:tcPr>
          <w:p w14:paraId="1C92FEDA" w14:textId="77777777" w:rsidR="00C227B0" w:rsidRPr="00FD0425" w:rsidRDefault="00C227B0" w:rsidP="00A718F2">
            <w:pPr>
              <w:pStyle w:val="TAL"/>
              <w:rPr>
                <w:lang w:eastAsia="ja-JP"/>
              </w:rPr>
            </w:pPr>
            <w:r w:rsidRPr="00FD0425">
              <w:rPr>
                <w:lang w:eastAsia="ja-JP"/>
              </w:rPr>
              <w:t>S-NG-RAN node UE XnAP ID</w:t>
            </w:r>
          </w:p>
        </w:tc>
        <w:tc>
          <w:tcPr>
            <w:tcW w:w="1104" w:type="dxa"/>
          </w:tcPr>
          <w:p w14:paraId="4E47A44C" w14:textId="77777777" w:rsidR="00C227B0" w:rsidRPr="00FD0425" w:rsidRDefault="00C227B0" w:rsidP="00A718F2">
            <w:pPr>
              <w:pStyle w:val="TAL"/>
              <w:rPr>
                <w:lang w:eastAsia="ja-JP"/>
              </w:rPr>
            </w:pPr>
            <w:r w:rsidRPr="00FD0425">
              <w:rPr>
                <w:lang w:eastAsia="ja-JP"/>
              </w:rPr>
              <w:t>M</w:t>
            </w:r>
          </w:p>
        </w:tc>
        <w:tc>
          <w:tcPr>
            <w:tcW w:w="1022" w:type="dxa"/>
          </w:tcPr>
          <w:p w14:paraId="2D76CCCE" w14:textId="77777777" w:rsidR="00C227B0" w:rsidRPr="00FD0425" w:rsidRDefault="00C227B0" w:rsidP="00A718F2">
            <w:pPr>
              <w:pStyle w:val="TAL"/>
              <w:rPr>
                <w:szCs w:val="18"/>
                <w:lang w:eastAsia="ja-JP"/>
              </w:rPr>
            </w:pPr>
          </w:p>
        </w:tc>
        <w:tc>
          <w:tcPr>
            <w:tcW w:w="1273" w:type="dxa"/>
          </w:tcPr>
          <w:p w14:paraId="419BC278" w14:textId="77777777" w:rsidR="00C227B0" w:rsidRPr="00FD0425" w:rsidRDefault="00C227B0" w:rsidP="00A718F2">
            <w:pPr>
              <w:pStyle w:val="TAL"/>
              <w:rPr>
                <w:snapToGrid w:val="0"/>
                <w:lang w:eastAsia="ja-JP"/>
              </w:rPr>
            </w:pPr>
            <w:r w:rsidRPr="00FD0425">
              <w:rPr>
                <w:snapToGrid w:val="0"/>
                <w:lang w:eastAsia="ja-JP"/>
              </w:rPr>
              <w:t>NG-RAN node UE XnAP ID</w:t>
            </w:r>
          </w:p>
          <w:p w14:paraId="0F8041F3" w14:textId="77777777" w:rsidR="00C227B0" w:rsidRPr="00FD0425" w:rsidRDefault="00C227B0" w:rsidP="00A718F2">
            <w:pPr>
              <w:pStyle w:val="TAL"/>
              <w:rPr>
                <w:lang w:eastAsia="ja-JP"/>
              </w:rPr>
            </w:pPr>
            <w:r w:rsidRPr="00FD0425">
              <w:rPr>
                <w:lang w:eastAsia="ja-JP"/>
              </w:rPr>
              <w:t>9.2.3.16</w:t>
            </w:r>
          </w:p>
        </w:tc>
        <w:tc>
          <w:tcPr>
            <w:tcW w:w="2129" w:type="dxa"/>
          </w:tcPr>
          <w:p w14:paraId="466EBE46" w14:textId="77777777" w:rsidR="00C227B0" w:rsidRPr="00FD0425" w:rsidRDefault="00C227B0" w:rsidP="00A718F2">
            <w:pPr>
              <w:pStyle w:val="TAL"/>
              <w:rPr>
                <w:szCs w:val="18"/>
                <w:lang w:eastAsia="ja-JP"/>
              </w:rPr>
            </w:pPr>
            <w:r w:rsidRPr="00FD0425">
              <w:rPr>
                <w:szCs w:val="18"/>
                <w:lang w:eastAsia="ja-JP"/>
              </w:rPr>
              <w:t>Allocated at the S-NG-RAN node</w:t>
            </w:r>
          </w:p>
        </w:tc>
        <w:tc>
          <w:tcPr>
            <w:tcW w:w="1134" w:type="dxa"/>
          </w:tcPr>
          <w:p w14:paraId="218669B6" w14:textId="77777777" w:rsidR="00C227B0" w:rsidRPr="00FD0425" w:rsidRDefault="00C227B0" w:rsidP="00A718F2">
            <w:pPr>
              <w:pStyle w:val="TAC"/>
              <w:rPr>
                <w:lang w:eastAsia="ja-JP"/>
              </w:rPr>
            </w:pPr>
            <w:r w:rsidRPr="00FD0425">
              <w:rPr>
                <w:lang w:eastAsia="ja-JP"/>
              </w:rPr>
              <w:t>YES</w:t>
            </w:r>
          </w:p>
        </w:tc>
        <w:tc>
          <w:tcPr>
            <w:tcW w:w="1274" w:type="dxa"/>
          </w:tcPr>
          <w:p w14:paraId="3C921C45" w14:textId="77777777" w:rsidR="00C227B0" w:rsidRPr="00FD0425" w:rsidRDefault="00C227B0" w:rsidP="00A718F2">
            <w:pPr>
              <w:pStyle w:val="TAC"/>
              <w:rPr>
                <w:lang w:eastAsia="ja-JP"/>
              </w:rPr>
            </w:pPr>
            <w:r w:rsidRPr="00FD0425">
              <w:rPr>
                <w:lang w:eastAsia="ja-JP"/>
              </w:rPr>
              <w:t>ignore</w:t>
            </w:r>
          </w:p>
        </w:tc>
      </w:tr>
      <w:tr w:rsidR="00C227B0" w:rsidRPr="00FD0425" w14:paraId="49DDD22D" w14:textId="77777777" w:rsidTr="00A718F2">
        <w:tc>
          <w:tcPr>
            <w:tcW w:w="2578" w:type="dxa"/>
          </w:tcPr>
          <w:p w14:paraId="3605F79C" w14:textId="77777777" w:rsidR="00C227B0" w:rsidRPr="00FD0425" w:rsidRDefault="00C227B0" w:rsidP="00A718F2">
            <w:pPr>
              <w:pStyle w:val="TAL"/>
              <w:rPr>
                <w:b/>
                <w:lang w:eastAsia="ja-JP"/>
              </w:rPr>
            </w:pPr>
            <w:r w:rsidRPr="00FD0425">
              <w:rPr>
                <w:b/>
                <w:lang w:eastAsia="ja-JP"/>
              </w:rPr>
              <w:t>PDU Session Resources Admitted List</w:t>
            </w:r>
          </w:p>
        </w:tc>
        <w:tc>
          <w:tcPr>
            <w:tcW w:w="1104" w:type="dxa"/>
          </w:tcPr>
          <w:p w14:paraId="1DF8DE49" w14:textId="77777777" w:rsidR="00C227B0" w:rsidRPr="00FD0425" w:rsidRDefault="00C227B0" w:rsidP="00A718F2">
            <w:pPr>
              <w:pStyle w:val="TAL"/>
              <w:rPr>
                <w:lang w:eastAsia="ja-JP"/>
              </w:rPr>
            </w:pPr>
          </w:p>
        </w:tc>
        <w:tc>
          <w:tcPr>
            <w:tcW w:w="1022" w:type="dxa"/>
          </w:tcPr>
          <w:p w14:paraId="6F745C5A" w14:textId="77777777" w:rsidR="00C227B0" w:rsidRPr="00FD0425" w:rsidRDefault="00C227B0" w:rsidP="00A718F2">
            <w:pPr>
              <w:pStyle w:val="TAL"/>
              <w:rPr>
                <w:i/>
                <w:szCs w:val="18"/>
                <w:lang w:eastAsia="ja-JP"/>
              </w:rPr>
            </w:pPr>
            <w:r w:rsidRPr="00FD0425">
              <w:rPr>
                <w:i/>
                <w:szCs w:val="18"/>
                <w:lang w:eastAsia="ja-JP"/>
              </w:rPr>
              <w:t>0..1</w:t>
            </w:r>
          </w:p>
        </w:tc>
        <w:tc>
          <w:tcPr>
            <w:tcW w:w="1273" w:type="dxa"/>
          </w:tcPr>
          <w:p w14:paraId="5E07CD9F" w14:textId="77777777" w:rsidR="00C227B0" w:rsidRPr="00FD0425" w:rsidRDefault="00C227B0" w:rsidP="00A718F2">
            <w:pPr>
              <w:pStyle w:val="TAL"/>
              <w:rPr>
                <w:lang w:eastAsia="ja-JP"/>
              </w:rPr>
            </w:pPr>
          </w:p>
        </w:tc>
        <w:tc>
          <w:tcPr>
            <w:tcW w:w="2129" w:type="dxa"/>
          </w:tcPr>
          <w:p w14:paraId="6C684060" w14:textId="77777777" w:rsidR="00C227B0" w:rsidRPr="00FD0425" w:rsidRDefault="00C227B0" w:rsidP="00A718F2">
            <w:pPr>
              <w:pStyle w:val="TAL"/>
              <w:rPr>
                <w:szCs w:val="18"/>
                <w:lang w:eastAsia="ja-JP"/>
              </w:rPr>
            </w:pPr>
          </w:p>
        </w:tc>
        <w:tc>
          <w:tcPr>
            <w:tcW w:w="1134" w:type="dxa"/>
          </w:tcPr>
          <w:p w14:paraId="767A8720" w14:textId="77777777" w:rsidR="00C227B0" w:rsidRPr="00FD0425" w:rsidRDefault="00C227B0" w:rsidP="00A718F2">
            <w:pPr>
              <w:pStyle w:val="TAC"/>
              <w:rPr>
                <w:lang w:eastAsia="ja-JP"/>
              </w:rPr>
            </w:pPr>
            <w:r w:rsidRPr="00FD0425">
              <w:rPr>
                <w:lang w:eastAsia="ja-JP"/>
              </w:rPr>
              <w:t>YES</w:t>
            </w:r>
          </w:p>
        </w:tc>
        <w:tc>
          <w:tcPr>
            <w:tcW w:w="1274" w:type="dxa"/>
          </w:tcPr>
          <w:p w14:paraId="559ED853" w14:textId="77777777" w:rsidR="00C227B0" w:rsidRPr="00FD0425" w:rsidRDefault="00C227B0" w:rsidP="00A718F2">
            <w:pPr>
              <w:pStyle w:val="TAC"/>
              <w:rPr>
                <w:lang w:eastAsia="ja-JP"/>
              </w:rPr>
            </w:pPr>
            <w:r w:rsidRPr="00FD0425">
              <w:rPr>
                <w:lang w:eastAsia="ja-JP"/>
              </w:rPr>
              <w:t>ignore</w:t>
            </w:r>
          </w:p>
        </w:tc>
      </w:tr>
      <w:tr w:rsidR="00C227B0" w:rsidRPr="00FD0425" w14:paraId="3FDFF97F" w14:textId="77777777" w:rsidTr="00A718F2">
        <w:tc>
          <w:tcPr>
            <w:tcW w:w="2578" w:type="dxa"/>
          </w:tcPr>
          <w:p w14:paraId="5DD4E302" w14:textId="77777777" w:rsidR="00C227B0" w:rsidRPr="00FD0425" w:rsidRDefault="00C227B0" w:rsidP="00A718F2">
            <w:pPr>
              <w:pStyle w:val="TAL"/>
              <w:ind w:left="113"/>
              <w:rPr>
                <w:b/>
                <w:bCs/>
                <w:lang w:eastAsia="ja-JP"/>
              </w:rPr>
            </w:pPr>
            <w:r w:rsidRPr="00FD0425">
              <w:rPr>
                <w:b/>
                <w:bCs/>
                <w:lang w:eastAsia="ja-JP"/>
              </w:rPr>
              <w:t xml:space="preserve">&gt;PDU Session Resources Admitted </w:t>
            </w:r>
            <w:proofErr w:type="gramStart"/>
            <w:r w:rsidRPr="00FD0425">
              <w:rPr>
                <w:b/>
                <w:bCs/>
                <w:lang w:eastAsia="ja-JP"/>
              </w:rPr>
              <w:t>To</w:t>
            </w:r>
            <w:proofErr w:type="gramEnd"/>
            <w:r w:rsidRPr="00FD0425">
              <w:rPr>
                <w:b/>
                <w:bCs/>
                <w:lang w:eastAsia="ja-JP"/>
              </w:rPr>
              <w:t xml:space="preserve"> Be Added List</w:t>
            </w:r>
          </w:p>
        </w:tc>
        <w:tc>
          <w:tcPr>
            <w:tcW w:w="1104" w:type="dxa"/>
          </w:tcPr>
          <w:p w14:paraId="4B15BBB0" w14:textId="77777777" w:rsidR="00C227B0" w:rsidRPr="00FD0425" w:rsidRDefault="00C227B0" w:rsidP="00A718F2">
            <w:pPr>
              <w:pStyle w:val="TAL"/>
              <w:rPr>
                <w:lang w:eastAsia="ja-JP"/>
              </w:rPr>
            </w:pPr>
          </w:p>
        </w:tc>
        <w:tc>
          <w:tcPr>
            <w:tcW w:w="1022" w:type="dxa"/>
          </w:tcPr>
          <w:p w14:paraId="1BCE215C" w14:textId="77777777" w:rsidR="00C227B0" w:rsidRPr="00FD0425" w:rsidRDefault="00C227B0" w:rsidP="00A718F2">
            <w:pPr>
              <w:pStyle w:val="TAL"/>
              <w:rPr>
                <w:bCs/>
                <w:i/>
                <w:szCs w:val="18"/>
                <w:lang w:eastAsia="ja-JP"/>
              </w:rPr>
            </w:pPr>
            <w:r w:rsidRPr="00FD0425">
              <w:rPr>
                <w:bCs/>
                <w:i/>
                <w:szCs w:val="18"/>
                <w:lang w:eastAsia="ja-JP"/>
              </w:rPr>
              <w:t>0..1</w:t>
            </w:r>
          </w:p>
        </w:tc>
        <w:tc>
          <w:tcPr>
            <w:tcW w:w="1273" w:type="dxa"/>
          </w:tcPr>
          <w:p w14:paraId="4DE298C4" w14:textId="77777777" w:rsidR="00C227B0" w:rsidRPr="00FD0425" w:rsidRDefault="00C227B0" w:rsidP="00A718F2">
            <w:pPr>
              <w:pStyle w:val="TAL"/>
              <w:rPr>
                <w:lang w:eastAsia="ja-JP"/>
              </w:rPr>
            </w:pPr>
          </w:p>
        </w:tc>
        <w:tc>
          <w:tcPr>
            <w:tcW w:w="2129" w:type="dxa"/>
          </w:tcPr>
          <w:p w14:paraId="090B88F3" w14:textId="77777777" w:rsidR="00C227B0" w:rsidRPr="00FD0425" w:rsidRDefault="00C227B0" w:rsidP="00A718F2">
            <w:pPr>
              <w:pStyle w:val="TAL"/>
              <w:rPr>
                <w:szCs w:val="18"/>
                <w:lang w:eastAsia="ja-JP"/>
              </w:rPr>
            </w:pPr>
          </w:p>
        </w:tc>
        <w:tc>
          <w:tcPr>
            <w:tcW w:w="1134" w:type="dxa"/>
          </w:tcPr>
          <w:p w14:paraId="1A917B6A" w14:textId="77777777" w:rsidR="00C227B0" w:rsidRPr="00FD0425" w:rsidRDefault="00C227B0" w:rsidP="00A718F2">
            <w:pPr>
              <w:pStyle w:val="TAC"/>
              <w:rPr>
                <w:lang w:eastAsia="ja-JP"/>
              </w:rPr>
            </w:pPr>
            <w:r w:rsidRPr="00FD0425">
              <w:rPr>
                <w:lang w:eastAsia="ja-JP"/>
              </w:rPr>
              <w:t>–</w:t>
            </w:r>
          </w:p>
        </w:tc>
        <w:tc>
          <w:tcPr>
            <w:tcW w:w="1274" w:type="dxa"/>
          </w:tcPr>
          <w:p w14:paraId="5A3860A1" w14:textId="77777777" w:rsidR="00C227B0" w:rsidRPr="00FD0425" w:rsidRDefault="00C227B0" w:rsidP="00A718F2">
            <w:pPr>
              <w:pStyle w:val="TAC"/>
              <w:rPr>
                <w:lang w:eastAsia="ja-JP"/>
              </w:rPr>
            </w:pPr>
          </w:p>
        </w:tc>
      </w:tr>
      <w:tr w:rsidR="00C227B0" w:rsidRPr="00FD0425" w14:paraId="7A43E495" w14:textId="77777777" w:rsidTr="00A718F2">
        <w:tc>
          <w:tcPr>
            <w:tcW w:w="2578" w:type="dxa"/>
          </w:tcPr>
          <w:p w14:paraId="0E736464" w14:textId="77777777" w:rsidR="00C227B0" w:rsidRPr="00FD0425" w:rsidRDefault="00C227B0" w:rsidP="00A718F2">
            <w:pPr>
              <w:pStyle w:val="TAL"/>
              <w:ind w:left="227"/>
              <w:rPr>
                <w:b/>
                <w:bCs/>
                <w:lang w:eastAsia="ja-JP"/>
              </w:rPr>
            </w:pPr>
            <w:r w:rsidRPr="00FD0425">
              <w:rPr>
                <w:b/>
                <w:bCs/>
                <w:lang w:eastAsia="ja-JP"/>
              </w:rPr>
              <w:t xml:space="preserve">&gt;&gt;PDU Session Resources Admitted </w:t>
            </w:r>
            <w:proofErr w:type="gramStart"/>
            <w:r w:rsidRPr="00FD0425">
              <w:rPr>
                <w:b/>
                <w:bCs/>
                <w:lang w:eastAsia="ja-JP"/>
              </w:rPr>
              <w:t>To</w:t>
            </w:r>
            <w:proofErr w:type="gramEnd"/>
            <w:r w:rsidRPr="00FD0425">
              <w:rPr>
                <w:b/>
                <w:bCs/>
                <w:lang w:eastAsia="ja-JP"/>
              </w:rPr>
              <w:t xml:space="preserve"> Be Added Item</w:t>
            </w:r>
          </w:p>
        </w:tc>
        <w:tc>
          <w:tcPr>
            <w:tcW w:w="1104" w:type="dxa"/>
          </w:tcPr>
          <w:p w14:paraId="7BDF0F57" w14:textId="77777777" w:rsidR="00C227B0" w:rsidRPr="00FD0425" w:rsidRDefault="00C227B0" w:rsidP="00A718F2">
            <w:pPr>
              <w:pStyle w:val="TAL"/>
              <w:rPr>
                <w:lang w:eastAsia="ja-JP"/>
              </w:rPr>
            </w:pPr>
          </w:p>
        </w:tc>
        <w:tc>
          <w:tcPr>
            <w:tcW w:w="1022" w:type="dxa"/>
          </w:tcPr>
          <w:p w14:paraId="375C7398" w14:textId="77777777" w:rsidR="00C227B0" w:rsidRPr="00FD0425" w:rsidRDefault="00C227B0" w:rsidP="00A718F2">
            <w:pPr>
              <w:pStyle w:val="TAL"/>
              <w:rPr>
                <w:bCs/>
                <w:i/>
                <w:szCs w:val="18"/>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&lt;maxnoof</w:t>
            </w:r>
            <w:r w:rsidRPr="00FD0425">
              <w:rPr>
                <w:i/>
              </w:rPr>
              <w:t>PDUSessions</w:t>
            </w:r>
            <w:r w:rsidRPr="00FD0425">
              <w:rPr>
                <w:bCs/>
                <w:i/>
                <w:szCs w:val="18"/>
                <w:lang w:eastAsia="ja-JP"/>
              </w:rPr>
              <w:t>&gt;</w:t>
            </w:r>
          </w:p>
        </w:tc>
        <w:tc>
          <w:tcPr>
            <w:tcW w:w="1273" w:type="dxa"/>
          </w:tcPr>
          <w:p w14:paraId="70CB52C7" w14:textId="77777777" w:rsidR="00C227B0" w:rsidRPr="00FD0425" w:rsidRDefault="00C227B0" w:rsidP="00A718F2">
            <w:pPr>
              <w:pStyle w:val="TAL"/>
              <w:rPr>
                <w:lang w:eastAsia="ja-JP"/>
              </w:rPr>
            </w:pPr>
          </w:p>
        </w:tc>
        <w:tc>
          <w:tcPr>
            <w:tcW w:w="2129" w:type="dxa"/>
          </w:tcPr>
          <w:p w14:paraId="43337DDA" w14:textId="77777777" w:rsidR="00C227B0" w:rsidRPr="00FD0425" w:rsidRDefault="00C227B0"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296FDADB" w14:textId="77777777" w:rsidR="00C227B0" w:rsidRPr="00FD0425" w:rsidRDefault="00C227B0" w:rsidP="00A718F2">
            <w:pPr>
              <w:pStyle w:val="TAL"/>
              <w:rPr>
                <w:lang w:eastAsia="ja-JP"/>
              </w:rPr>
            </w:pPr>
            <w:r w:rsidRPr="00FD0425">
              <w:rPr>
                <w:lang w:eastAsia="ja-JP"/>
              </w:rPr>
              <w:t>nor the</w:t>
            </w:r>
          </w:p>
          <w:p w14:paraId="432BC20D" w14:textId="77777777" w:rsidR="00C227B0" w:rsidRPr="00FD0425" w:rsidRDefault="00C227B0" w:rsidP="00A718F2">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Admitted </w:t>
            </w:r>
            <w:proofErr w:type="gramStart"/>
            <w:r w:rsidRPr="00FD0425">
              <w:rPr>
                <w:i/>
                <w:lang w:eastAsia="ja-JP"/>
              </w:rPr>
              <w:t>To</w:t>
            </w:r>
            <w:proofErr w:type="gramEnd"/>
            <w:r w:rsidRPr="00FD0425">
              <w:rPr>
                <w:i/>
                <w:lang w:eastAsia="ja-JP"/>
              </w:rPr>
              <w:t xml:space="preserve"> Be Added Item</w:t>
            </w:r>
            <w:r w:rsidRPr="00FD0425">
              <w:rPr>
                <w:lang w:eastAsia="ja-JP"/>
              </w:rPr>
              <w:t xml:space="preserve"> IE, abnormal conditions as specified in clause 8.3.3.4 apply.</w:t>
            </w:r>
          </w:p>
        </w:tc>
        <w:tc>
          <w:tcPr>
            <w:tcW w:w="1134" w:type="dxa"/>
          </w:tcPr>
          <w:p w14:paraId="00C032EF" w14:textId="77777777" w:rsidR="00C227B0" w:rsidRPr="00FD0425" w:rsidRDefault="00C227B0" w:rsidP="00A718F2">
            <w:pPr>
              <w:pStyle w:val="TAC"/>
              <w:rPr>
                <w:lang w:eastAsia="ja-JP"/>
              </w:rPr>
            </w:pPr>
            <w:r w:rsidRPr="00FD0425">
              <w:rPr>
                <w:lang w:eastAsia="ja-JP"/>
              </w:rPr>
              <w:t>–</w:t>
            </w:r>
          </w:p>
        </w:tc>
        <w:tc>
          <w:tcPr>
            <w:tcW w:w="1274" w:type="dxa"/>
          </w:tcPr>
          <w:p w14:paraId="686EB5DE" w14:textId="77777777" w:rsidR="00C227B0" w:rsidRPr="00FD0425" w:rsidRDefault="00C227B0" w:rsidP="00A718F2">
            <w:pPr>
              <w:pStyle w:val="TAC"/>
              <w:rPr>
                <w:lang w:eastAsia="ja-JP"/>
              </w:rPr>
            </w:pPr>
          </w:p>
        </w:tc>
      </w:tr>
      <w:tr w:rsidR="00C227B0" w:rsidRPr="00FD0425" w14:paraId="4A229C6B" w14:textId="77777777" w:rsidTr="00A718F2">
        <w:tc>
          <w:tcPr>
            <w:tcW w:w="2578" w:type="dxa"/>
          </w:tcPr>
          <w:p w14:paraId="19A512C1" w14:textId="77777777" w:rsidR="00C227B0" w:rsidRPr="00FD0425" w:rsidRDefault="00C227B0" w:rsidP="00A718F2">
            <w:pPr>
              <w:pStyle w:val="TAL"/>
              <w:ind w:left="340"/>
              <w:rPr>
                <w:b/>
                <w:bCs/>
                <w:lang w:eastAsia="ja-JP"/>
              </w:rPr>
            </w:pPr>
            <w:r w:rsidRPr="00FD0425">
              <w:rPr>
                <w:lang w:eastAsia="ja-JP"/>
              </w:rPr>
              <w:t>&gt;&gt;&gt;PDU Session ID</w:t>
            </w:r>
          </w:p>
        </w:tc>
        <w:tc>
          <w:tcPr>
            <w:tcW w:w="1104" w:type="dxa"/>
          </w:tcPr>
          <w:p w14:paraId="6CCD3BDE" w14:textId="77777777" w:rsidR="00C227B0" w:rsidRPr="00FD0425" w:rsidRDefault="00C227B0" w:rsidP="00A718F2">
            <w:pPr>
              <w:pStyle w:val="TAL"/>
              <w:rPr>
                <w:lang w:eastAsia="ja-JP"/>
              </w:rPr>
            </w:pPr>
            <w:r w:rsidRPr="00FD0425">
              <w:rPr>
                <w:lang w:eastAsia="ja-JP"/>
              </w:rPr>
              <w:t>M</w:t>
            </w:r>
          </w:p>
        </w:tc>
        <w:tc>
          <w:tcPr>
            <w:tcW w:w="1022" w:type="dxa"/>
          </w:tcPr>
          <w:p w14:paraId="187EB7F9" w14:textId="77777777" w:rsidR="00C227B0" w:rsidRPr="00FD0425" w:rsidRDefault="00C227B0" w:rsidP="00A718F2">
            <w:pPr>
              <w:pStyle w:val="TAL"/>
              <w:rPr>
                <w:bCs/>
                <w:i/>
                <w:szCs w:val="18"/>
                <w:lang w:eastAsia="ja-JP"/>
              </w:rPr>
            </w:pPr>
          </w:p>
        </w:tc>
        <w:tc>
          <w:tcPr>
            <w:tcW w:w="1273" w:type="dxa"/>
          </w:tcPr>
          <w:p w14:paraId="50649CE7" w14:textId="77777777" w:rsidR="00C227B0" w:rsidRPr="00FD0425" w:rsidRDefault="00C227B0" w:rsidP="00A718F2">
            <w:pPr>
              <w:pStyle w:val="TAL"/>
              <w:rPr>
                <w:lang w:eastAsia="ja-JP"/>
              </w:rPr>
            </w:pPr>
            <w:r w:rsidRPr="00FD0425">
              <w:rPr>
                <w:lang w:eastAsia="ja-JP"/>
              </w:rPr>
              <w:t>9.2.3.18</w:t>
            </w:r>
          </w:p>
        </w:tc>
        <w:tc>
          <w:tcPr>
            <w:tcW w:w="2129" w:type="dxa"/>
          </w:tcPr>
          <w:p w14:paraId="3EE434C4" w14:textId="77777777" w:rsidR="00C227B0" w:rsidRPr="00FD0425" w:rsidRDefault="00C227B0" w:rsidP="00A718F2">
            <w:pPr>
              <w:pStyle w:val="TAL"/>
              <w:rPr>
                <w:szCs w:val="18"/>
                <w:lang w:eastAsia="ja-JP"/>
              </w:rPr>
            </w:pPr>
          </w:p>
        </w:tc>
        <w:tc>
          <w:tcPr>
            <w:tcW w:w="1134" w:type="dxa"/>
          </w:tcPr>
          <w:p w14:paraId="53C91DCA" w14:textId="77777777" w:rsidR="00C227B0" w:rsidRPr="00FD0425" w:rsidRDefault="00C227B0" w:rsidP="00A718F2">
            <w:pPr>
              <w:pStyle w:val="TAC"/>
              <w:rPr>
                <w:lang w:eastAsia="ja-JP"/>
              </w:rPr>
            </w:pPr>
            <w:r w:rsidRPr="00FD0425">
              <w:rPr>
                <w:bCs/>
                <w:lang w:eastAsia="ja-JP"/>
              </w:rPr>
              <w:t>–</w:t>
            </w:r>
          </w:p>
        </w:tc>
        <w:tc>
          <w:tcPr>
            <w:tcW w:w="1274" w:type="dxa"/>
          </w:tcPr>
          <w:p w14:paraId="6588BF5F" w14:textId="77777777" w:rsidR="00C227B0" w:rsidRPr="00FD0425" w:rsidRDefault="00C227B0" w:rsidP="00A718F2">
            <w:pPr>
              <w:pStyle w:val="TAC"/>
              <w:rPr>
                <w:lang w:eastAsia="ja-JP"/>
              </w:rPr>
            </w:pPr>
          </w:p>
        </w:tc>
      </w:tr>
      <w:tr w:rsidR="00C227B0" w:rsidRPr="00FD0425" w14:paraId="35CDE501" w14:textId="77777777" w:rsidTr="00A718F2">
        <w:tc>
          <w:tcPr>
            <w:tcW w:w="2578" w:type="dxa"/>
          </w:tcPr>
          <w:p w14:paraId="2CD786D8" w14:textId="77777777" w:rsidR="00C227B0" w:rsidRPr="00FD0425" w:rsidRDefault="00C227B0" w:rsidP="00A718F2">
            <w:pPr>
              <w:pStyle w:val="TAL"/>
              <w:ind w:left="340"/>
              <w:rPr>
                <w:b/>
                <w:bCs/>
                <w:lang w:eastAsia="ja-JP"/>
              </w:rPr>
            </w:pPr>
            <w:r w:rsidRPr="00FD0425">
              <w:rPr>
                <w:lang w:eastAsia="ja-JP"/>
              </w:rPr>
              <w:t>&gt;&gt;&gt;</w:t>
            </w:r>
            <w:r w:rsidRPr="00293BB9">
              <w:rPr>
                <w:lang w:eastAsia="ja-JP"/>
              </w:rPr>
              <w:t>PDU Session Resource Setup Response Info – SN terminated</w:t>
            </w:r>
          </w:p>
        </w:tc>
        <w:tc>
          <w:tcPr>
            <w:tcW w:w="1104" w:type="dxa"/>
          </w:tcPr>
          <w:p w14:paraId="635CDB5E" w14:textId="77777777" w:rsidR="00C227B0" w:rsidRPr="00FD0425" w:rsidRDefault="00C227B0" w:rsidP="00A718F2">
            <w:pPr>
              <w:pStyle w:val="TAL"/>
              <w:rPr>
                <w:lang w:eastAsia="ja-JP"/>
              </w:rPr>
            </w:pPr>
            <w:r w:rsidRPr="00FD0425">
              <w:rPr>
                <w:lang w:eastAsia="ja-JP"/>
              </w:rPr>
              <w:t>O</w:t>
            </w:r>
          </w:p>
        </w:tc>
        <w:tc>
          <w:tcPr>
            <w:tcW w:w="1022" w:type="dxa"/>
          </w:tcPr>
          <w:p w14:paraId="7C588940" w14:textId="77777777" w:rsidR="00C227B0" w:rsidRPr="00FD0425" w:rsidRDefault="00C227B0" w:rsidP="00A718F2">
            <w:pPr>
              <w:pStyle w:val="TAL"/>
              <w:rPr>
                <w:bCs/>
                <w:i/>
                <w:szCs w:val="18"/>
                <w:lang w:eastAsia="ja-JP"/>
              </w:rPr>
            </w:pPr>
          </w:p>
        </w:tc>
        <w:tc>
          <w:tcPr>
            <w:tcW w:w="1273" w:type="dxa"/>
          </w:tcPr>
          <w:p w14:paraId="6B964FDD" w14:textId="77777777" w:rsidR="00C227B0" w:rsidRPr="00FD0425" w:rsidRDefault="00C227B0" w:rsidP="00A718F2">
            <w:pPr>
              <w:pStyle w:val="TAL"/>
              <w:rPr>
                <w:lang w:eastAsia="ja-JP"/>
              </w:rPr>
            </w:pPr>
            <w:r w:rsidRPr="00FD0425">
              <w:rPr>
                <w:lang w:eastAsia="ja-JP"/>
              </w:rPr>
              <w:t>9.2.1.6</w:t>
            </w:r>
          </w:p>
        </w:tc>
        <w:tc>
          <w:tcPr>
            <w:tcW w:w="2129" w:type="dxa"/>
          </w:tcPr>
          <w:p w14:paraId="0082B59E" w14:textId="77777777" w:rsidR="00C227B0" w:rsidRPr="00FD0425" w:rsidRDefault="00C227B0" w:rsidP="00A718F2">
            <w:pPr>
              <w:pStyle w:val="TAL"/>
              <w:rPr>
                <w:szCs w:val="18"/>
                <w:lang w:eastAsia="ja-JP"/>
              </w:rPr>
            </w:pPr>
          </w:p>
        </w:tc>
        <w:tc>
          <w:tcPr>
            <w:tcW w:w="1134" w:type="dxa"/>
          </w:tcPr>
          <w:p w14:paraId="317E2A44" w14:textId="77777777" w:rsidR="00C227B0" w:rsidRPr="00FD0425" w:rsidRDefault="00C227B0" w:rsidP="00A718F2">
            <w:pPr>
              <w:pStyle w:val="TAC"/>
              <w:rPr>
                <w:lang w:eastAsia="ja-JP"/>
              </w:rPr>
            </w:pPr>
            <w:r w:rsidRPr="00FD0425">
              <w:rPr>
                <w:bCs/>
                <w:lang w:eastAsia="ja-JP"/>
              </w:rPr>
              <w:t>–</w:t>
            </w:r>
          </w:p>
        </w:tc>
        <w:tc>
          <w:tcPr>
            <w:tcW w:w="1274" w:type="dxa"/>
          </w:tcPr>
          <w:p w14:paraId="50285190" w14:textId="77777777" w:rsidR="00C227B0" w:rsidRPr="00FD0425" w:rsidRDefault="00C227B0" w:rsidP="00A718F2">
            <w:pPr>
              <w:pStyle w:val="TAC"/>
              <w:rPr>
                <w:lang w:eastAsia="ja-JP"/>
              </w:rPr>
            </w:pPr>
          </w:p>
        </w:tc>
      </w:tr>
      <w:tr w:rsidR="00C227B0" w:rsidRPr="00FD0425" w14:paraId="557B0F91" w14:textId="77777777" w:rsidTr="00A718F2">
        <w:tc>
          <w:tcPr>
            <w:tcW w:w="2578" w:type="dxa"/>
          </w:tcPr>
          <w:p w14:paraId="36D737DF" w14:textId="77777777" w:rsidR="00C227B0" w:rsidRPr="00FD0425" w:rsidRDefault="00C227B0" w:rsidP="00A718F2">
            <w:pPr>
              <w:pStyle w:val="TAL"/>
              <w:ind w:left="340"/>
            </w:pPr>
            <w:r w:rsidRPr="00FD0425">
              <w:rPr>
                <w:lang w:eastAsia="ja-JP"/>
              </w:rPr>
              <w:t>&gt;&gt;&gt;PDU Session Resource Setup Response Info – MN terminated</w:t>
            </w:r>
          </w:p>
        </w:tc>
        <w:tc>
          <w:tcPr>
            <w:tcW w:w="1104" w:type="dxa"/>
          </w:tcPr>
          <w:p w14:paraId="79873E0D" w14:textId="77777777" w:rsidR="00C227B0" w:rsidRPr="00FD0425" w:rsidRDefault="00C227B0" w:rsidP="00A718F2">
            <w:pPr>
              <w:pStyle w:val="TAL"/>
              <w:rPr>
                <w:lang w:eastAsia="ja-JP"/>
              </w:rPr>
            </w:pPr>
            <w:r w:rsidRPr="00FD0425">
              <w:rPr>
                <w:lang w:eastAsia="ja-JP"/>
              </w:rPr>
              <w:t>O</w:t>
            </w:r>
          </w:p>
        </w:tc>
        <w:tc>
          <w:tcPr>
            <w:tcW w:w="1022" w:type="dxa"/>
          </w:tcPr>
          <w:p w14:paraId="546462F8" w14:textId="77777777" w:rsidR="00C227B0" w:rsidRPr="00FD0425" w:rsidRDefault="00C227B0" w:rsidP="00A718F2">
            <w:pPr>
              <w:pStyle w:val="TAL"/>
              <w:rPr>
                <w:i/>
                <w:szCs w:val="18"/>
                <w:lang w:eastAsia="ja-JP"/>
              </w:rPr>
            </w:pPr>
          </w:p>
        </w:tc>
        <w:tc>
          <w:tcPr>
            <w:tcW w:w="1273" w:type="dxa"/>
          </w:tcPr>
          <w:p w14:paraId="2A35B3D0" w14:textId="77777777" w:rsidR="00C227B0" w:rsidRPr="00FD0425" w:rsidRDefault="00C227B0" w:rsidP="00A718F2">
            <w:pPr>
              <w:pStyle w:val="TAL"/>
              <w:rPr>
                <w:snapToGrid w:val="0"/>
                <w:lang w:eastAsia="ja-JP"/>
              </w:rPr>
            </w:pPr>
            <w:r w:rsidRPr="00FD0425">
              <w:rPr>
                <w:lang w:eastAsia="ja-JP"/>
              </w:rPr>
              <w:t>9.2.1.8</w:t>
            </w:r>
          </w:p>
        </w:tc>
        <w:tc>
          <w:tcPr>
            <w:tcW w:w="2129" w:type="dxa"/>
          </w:tcPr>
          <w:p w14:paraId="694005BB" w14:textId="77777777" w:rsidR="00C227B0" w:rsidRPr="00FD0425" w:rsidRDefault="00C227B0" w:rsidP="00A718F2">
            <w:pPr>
              <w:pStyle w:val="TAL"/>
              <w:rPr>
                <w:szCs w:val="18"/>
                <w:lang w:eastAsia="ja-JP"/>
              </w:rPr>
            </w:pPr>
          </w:p>
        </w:tc>
        <w:tc>
          <w:tcPr>
            <w:tcW w:w="1134" w:type="dxa"/>
          </w:tcPr>
          <w:p w14:paraId="5828C899" w14:textId="77777777" w:rsidR="00C227B0" w:rsidRPr="00FD0425" w:rsidRDefault="00C227B0" w:rsidP="00A718F2">
            <w:pPr>
              <w:pStyle w:val="TAC"/>
              <w:rPr>
                <w:bCs/>
                <w:lang w:eastAsia="ja-JP"/>
              </w:rPr>
            </w:pPr>
            <w:r w:rsidRPr="00FD0425">
              <w:rPr>
                <w:bCs/>
                <w:lang w:eastAsia="ja-JP"/>
              </w:rPr>
              <w:t>–</w:t>
            </w:r>
          </w:p>
        </w:tc>
        <w:tc>
          <w:tcPr>
            <w:tcW w:w="1274" w:type="dxa"/>
          </w:tcPr>
          <w:p w14:paraId="2FA4847A" w14:textId="77777777" w:rsidR="00C227B0" w:rsidRPr="00FD0425" w:rsidRDefault="00C227B0" w:rsidP="00A718F2">
            <w:pPr>
              <w:pStyle w:val="TAC"/>
              <w:rPr>
                <w:lang w:eastAsia="ja-JP"/>
              </w:rPr>
            </w:pPr>
          </w:p>
        </w:tc>
      </w:tr>
      <w:tr w:rsidR="00C227B0" w:rsidRPr="00FD0425" w14:paraId="1EDE90E9" w14:textId="77777777" w:rsidTr="00A718F2">
        <w:tc>
          <w:tcPr>
            <w:tcW w:w="2578" w:type="dxa"/>
          </w:tcPr>
          <w:p w14:paraId="6D10FFF2" w14:textId="77777777" w:rsidR="00C227B0" w:rsidRPr="00FD0425" w:rsidRDefault="00C227B0" w:rsidP="00A718F2">
            <w:pPr>
              <w:pStyle w:val="TAL"/>
              <w:ind w:left="113"/>
              <w:rPr>
                <w:b/>
              </w:rPr>
            </w:pPr>
            <w:r w:rsidRPr="00FD0425">
              <w:rPr>
                <w:b/>
              </w:rPr>
              <w:t xml:space="preserve">&gt;PDU Session Resources Admitted </w:t>
            </w:r>
            <w:proofErr w:type="gramStart"/>
            <w:r w:rsidRPr="00FD0425">
              <w:rPr>
                <w:b/>
              </w:rPr>
              <w:t>To</w:t>
            </w:r>
            <w:proofErr w:type="gramEnd"/>
            <w:r w:rsidRPr="00FD0425">
              <w:rPr>
                <w:b/>
              </w:rPr>
              <w:t xml:space="preserve"> Be Modified List</w:t>
            </w:r>
          </w:p>
        </w:tc>
        <w:tc>
          <w:tcPr>
            <w:tcW w:w="1104" w:type="dxa"/>
          </w:tcPr>
          <w:p w14:paraId="4037D1B0" w14:textId="77777777" w:rsidR="00C227B0" w:rsidRPr="00FD0425" w:rsidRDefault="00C227B0" w:rsidP="00A718F2">
            <w:pPr>
              <w:pStyle w:val="TAL"/>
              <w:rPr>
                <w:lang w:eastAsia="ja-JP"/>
              </w:rPr>
            </w:pPr>
          </w:p>
        </w:tc>
        <w:tc>
          <w:tcPr>
            <w:tcW w:w="1022" w:type="dxa"/>
          </w:tcPr>
          <w:p w14:paraId="387420A2" w14:textId="77777777" w:rsidR="00C227B0" w:rsidRPr="00FD0425" w:rsidRDefault="00C227B0" w:rsidP="00A718F2">
            <w:pPr>
              <w:pStyle w:val="TAL"/>
              <w:rPr>
                <w:i/>
                <w:szCs w:val="18"/>
                <w:lang w:eastAsia="ja-JP"/>
              </w:rPr>
            </w:pPr>
            <w:r w:rsidRPr="00FD0425">
              <w:rPr>
                <w:i/>
                <w:lang w:eastAsia="ja-JP"/>
              </w:rPr>
              <w:t>0..1</w:t>
            </w:r>
          </w:p>
        </w:tc>
        <w:tc>
          <w:tcPr>
            <w:tcW w:w="1273" w:type="dxa"/>
          </w:tcPr>
          <w:p w14:paraId="5A14BC91" w14:textId="77777777" w:rsidR="00C227B0" w:rsidRPr="00FD0425" w:rsidRDefault="00C227B0" w:rsidP="00A718F2">
            <w:pPr>
              <w:pStyle w:val="TAL"/>
              <w:rPr>
                <w:lang w:eastAsia="ja-JP"/>
              </w:rPr>
            </w:pPr>
          </w:p>
        </w:tc>
        <w:tc>
          <w:tcPr>
            <w:tcW w:w="2129" w:type="dxa"/>
          </w:tcPr>
          <w:p w14:paraId="6892FF15" w14:textId="77777777" w:rsidR="00C227B0" w:rsidRPr="00FD0425" w:rsidRDefault="00C227B0" w:rsidP="00A718F2">
            <w:pPr>
              <w:pStyle w:val="TAL"/>
              <w:rPr>
                <w:lang w:eastAsia="ja-JP"/>
              </w:rPr>
            </w:pPr>
          </w:p>
        </w:tc>
        <w:tc>
          <w:tcPr>
            <w:tcW w:w="1134" w:type="dxa"/>
          </w:tcPr>
          <w:p w14:paraId="6A50C4DC" w14:textId="77777777" w:rsidR="00C227B0" w:rsidRPr="00FD0425" w:rsidRDefault="00C227B0" w:rsidP="00A718F2">
            <w:pPr>
              <w:pStyle w:val="TAC"/>
              <w:rPr>
                <w:lang w:eastAsia="ja-JP"/>
              </w:rPr>
            </w:pPr>
            <w:r w:rsidRPr="00FD0425">
              <w:rPr>
                <w:bCs/>
                <w:lang w:eastAsia="ja-JP"/>
              </w:rPr>
              <w:t>–</w:t>
            </w:r>
          </w:p>
        </w:tc>
        <w:tc>
          <w:tcPr>
            <w:tcW w:w="1274" w:type="dxa"/>
          </w:tcPr>
          <w:p w14:paraId="379D0BE8" w14:textId="77777777" w:rsidR="00C227B0" w:rsidRPr="00FD0425" w:rsidRDefault="00C227B0" w:rsidP="00A718F2">
            <w:pPr>
              <w:pStyle w:val="TAC"/>
              <w:rPr>
                <w:lang w:eastAsia="ja-JP"/>
              </w:rPr>
            </w:pPr>
          </w:p>
        </w:tc>
      </w:tr>
      <w:tr w:rsidR="00C227B0" w:rsidRPr="00FD0425" w14:paraId="59651DF4" w14:textId="77777777" w:rsidTr="00A718F2">
        <w:tc>
          <w:tcPr>
            <w:tcW w:w="2578" w:type="dxa"/>
          </w:tcPr>
          <w:p w14:paraId="5B69F503" w14:textId="77777777" w:rsidR="00C227B0" w:rsidRPr="00FD0425" w:rsidRDefault="00C227B0" w:rsidP="00A718F2">
            <w:pPr>
              <w:pStyle w:val="TAL"/>
              <w:ind w:left="227"/>
            </w:pPr>
            <w:r w:rsidRPr="00FD0425">
              <w:rPr>
                <w:b/>
                <w:bCs/>
              </w:rPr>
              <w:t xml:space="preserve">&gt;&gt;PDU Session Resources Admitted </w:t>
            </w:r>
            <w:proofErr w:type="gramStart"/>
            <w:r w:rsidRPr="00FD0425">
              <w:rPr>
                <w:b/>
                <w:bCs/>
              </w:rPr>
              <w:t>To</w:t>
            </w:r>
            <w:proofErr w:type="gramEnd"/>
            <w:r w:rsidRPr="00FD0425">
              <w:rPr>
                <w:b/>
                <w:bCs/>
              </w:rPr>
              <w:t xml:space="preserve"> Be Modified Item</w:t>
            </w:r>
          </w:p>
        </w:tc>
        <w:tc>
          <w:tcPr>
            <w:tcW w:w="1104" w:type="dxa"/>
          </w:tcPr>
          <w:p w14:paraId="0AE9610A" w14:textId="77777777" w:rsidR="00C227B0" w:rsidRPr="00FD0425" w:rsidRDefault="00C227B0" w:rsidP="00A718F2">
            <w:pPr>
              <w:pStyle w:val="TAL"/>
              <w:rPr>
                <w:lang w:eastAsia="ja-JP"/>
              </w:rPr>
            </w:pPr>
          </w:p>
        </w:tc>
        <w:tc>
          <w:tcPr>
            <w:tcW w:w="1022" w:type="dxa"/>
          </w:tcPr>
          <w:p w14:paraId="363C7428" w14:textId="77777777" w:rsidR="00C227B0" w:rsidRPr="00FD0425" w:rsidRDefault="00C227B0" w:rsidP="00A718F2">
            <w:pPr>
              <w:pStyle w:val="TAL"/>
              <w:rPr>
                <w:i/>
                <w:szCs w:val="18"/>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&lt;maxnoof</w:t>
            </w:r>
            <w:r w:rsidRPr="00FD0425">
              <w:rPr>
                <w:i/>
              </w:rPr>
              <w:t>PDUSessions</w:t>
            </w:r>
            <w:r w:rsidRPr="00FD0425">
              <w:rPr>
                <w:i/>
                <w:lang w:eastAsia="ja-JP"/>
              </w:rPr>
              <w:t>&gt;</w:t>
            </w:r>
          </w:p>
        </w:tc>
        <w:tc>
          <w:tcPr>
            <w:tcW w:w="1273" w:type="dxa"/>
          </w:tcPr>
          <w:p w14:paraId="4840ECDC" w14:textId="77777777" w:rsidR="00C227B0" w:rsidRPr="00FD0425" w:rsidRDefault="00C227B0" w:rsidP="00A718F2">
            <w:pPr>
              <w:pStyle w:val="TAL"/>
              <w:rPr>
                <w:lang w:eastAsia="ja-JP"/>
              </w:rPr>
            </w:pPr>
          </w:p>
        </w:tc>
        <w:tc>
          <w:tcPr>
            <w:tcW w:w="2129" w:type="dxa"/>
          </w:tcPr>
          <w:p w14:paraId="7DCB94F3" w14:textId="77777777" w:rsidR="00C227B0" w:rsidRPr="00FD0425" w:rsidRDefault="00C227B0"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Response Info – SN terminated</w:t>
            </w:r>
            <w:r w:rsidRPr="00FD0425">
              <w:rPr>
                <w:lang w:eastAsia="ja-JP"/>
              </w:rPr>
              <w:t xml:space="preserve"> IE </w:t>
            </w:r>
          </w:p>
          <w:p w14:paraId="061E371A" w14:textId="77777777" w:rsidR="00C227B0" w:rsidRPr="00FD0425" w:rsidRDefault="00C227B0" w:rsidP="00A718F2">
            <w:pPr>
              <w:pStyle w:val="TAL"/>
              <w:rPr>
                <w:lang w:eastAsia="ja-JP"/>
              </w:rPr>
            </w:pPr>
            <w:r w:rsidRPr="00FD0425">
              <w:rPr>
                <w:lang w:eastAsia="ja-JP"/>
              </w:rPr>
              <w:t>nor the</w:t>
            </w:r>
          </w:p>
          <w:p w14:paraId="503487A2" w14:textId="77777777" w:rsidR="00C227B0" w:rsidRPr="00FD0425" w:rsidRDefault="00C227B0" w:rsidP="00A718F2">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Admitted </w:t>
            </w:r>
            <w:proofErr w:type="gramStart"/>
            <w:r w:rsidRPr="00FD0425">
              <w:rPr>
                <w:i/>
                <w:lang w:eastAsia="ja-JP"/>
              </w:rPr>
              <w:t>To</w:t>
            </w:r>
            <w:proofErr w:type="gramEnd"/>
            <w:r w:rsidRPr="00FD0425">
              <w:rPr>
                <w:i/>
                <w:lang w:eastAsia="ja-JP"/>
              </w:rPr>
              <w:t xml:space="preserve"> Be Modified Item</w:t>
            </w:r>
            <w:r w:rsidRPr="00FD0425">
              <w:rPr>
                <w:lang w:eastAsia="ja-JP"/>
              </w:rPr>
              <w:t xml:space="preserve"> IE, abnormal conditions as specified in clause 8.3.3.4 apply.</w:t>
            </w:r>
          </w:p>
        </w:tc>
        <w:tc>
          <w:tcPr>
            <w:tcW w:w="1134" w:type="dxa"/>
          </w:tcPr>
          <w:p w14:paraId="0A442B9F" w14:textId="77777777" w:rsidR="00C227B0" w:rsidRPr="00FD0425" w:rsidRDefault="00C227B0" w:rsidP="00A718F2">
            <w:pPr>
              <w:pStyle w:val="TAC"/>
              <w:rPr>
                <w:lang w:eastAsia="ja-JP"/>
              </w:rPr>
            </w:pPr>
            <w:r w:rsidRPr="00FD0425">
              <w:rPr>
                <w:lang w:eastAsia="ja-JP"/>
              </w:rPr>
              <w:t>–</w:t>
            </w:r>
          </w:p>
        </w:tc>
        <w:tc>
          <w:tcPr>
            <w:tcW w:w="1274" w:type="dxa"/>
          </w:tcPr>
          <w:p w14:paraId="744A1719" w14:textId="77777777" w:rsidR="00C227B0" w:rsidRPr="00FD0425" w:rsidRDefault="00C227B0" w:rsidP="00A718F2">
            <w:pPr>
              <w:pStyle w:val="TAC"/>
              <w:rPr>
                <w:lang w:eastAsia="ja-JP"/>
              </w:rPr>
            </w:pPr>
          </w:p>
        </w:tc>
      </w:tr>
      <w:tr w:rsidR="00C227B0" w:rsidRPr="00FD0425" w14:paraId="18F6E081" w14:textId="77777777" w:rsidTr="00A718F2">
        <w:tc>
          <w:tcPr>
            <w:tcW w:w="2578" w:type="dxa"/>
          </w:tcPr>
          <w:p w14:paraId="173B0DDB" w14:textId="77777777" w:rsidR="00C227B0" w:rsidRPr="00FD0425" w:rsidRDefault="00C227B0" w:rsidP="00A718F2">
            <w:pPr>
              <w:pStyle w:val="TAL"/>
              <w:ind w:left="340"/>
              <w:rPr>
                <w:b/>
                <w:bCs/>
              </w:rPr>
            </w:pPr>
            <w:r w:rsidRPr="00FD0425">
              <w:rPr>
                <w:lang w:eastAsia="ja-JP"/>
              </w:rPr>
              <w:t>&gt;&gt;&gt;PDU Session ID</w:t>
            </w:r>
          </w:p>
        </w:tc>
        <w:tc>
          <w:tcPr>
            <w:tcW w:w="1104" w:type="dxa"/>
          </w:tcPr>
          <w:p w14:paraId="4F8F59D5" w14:textId="77777777" w:rsidR="00C227B0" w:rsidRPr="00FD0425" w:rsidRDefault="00C227B0" w:rsidP="00A718F2">
            <w:pPr>
              <w:pStyle w:val="TAL"/>
              <w:rPr>
                <w:lang w:eastAsia="ja-JP"/>
              </w:rPr>
            </w:pPr>
            <w:r w:rsidRPr="00FD0425">
              <w:rPr>
                <w:lang w:eastAsia="ja-JP"/>
              </w:rPr>
              <w:t>M</w:t>
            </w:r>
          </w:p>
        </w:tc>
        <w:tc>
          <w:tcPr>
            <w:tcW w:w="1022" w:type="dxa"/>
          </w:tcPr>
          <w:p w14:paraId="497620F6" w14:textId="77777777" w:rsidR="00C227B0" w:rsidRPr="00FD0425" w:rsidRDefault="00C227B0" w:rsidP="00A718F2">
            <w:pPr>
              <w:pStyle w:val="TAL"/>
              <w:rPr>
                <w:i/>
                <w:lang w:eastAsia="ja-JP"/>
              </w:rPr>
            </w:pPr>
          </w:p>
        </w:tc>
        <w:tc>
          <w:tcPr>
            <w:tcW w:w="1273" w:type="dxa"/>
          </w:tcPr>
          <w:p w14:paraId="53DB5C60" w14:textId="77777777" w:rsidR="00C227B0" w:rsidRPr="00FD0425" w:rsidRDefault="00C227B0" w:rsidP="00A718F2">
            <w:pPr>
              <w:pStyle w:val="TAL"/>
              <w:rPr>
                <w:lang w:eastAsia="ja-JP"/>
              </w:rPr>
            </w:pPr>
            <w:r w:rsidRPr="00FD0425">
              <w:rPr>
                <w:lang w:eastAsia="ja-JP"/>
              </w:rPr>
              <w:t>9.2.3.18</w:t>
            </w:r>
          </w:p>
        </w:tc>
        <w:tc>
          <w:tcPr>
            <w:tcW w:w="2129" w:type="dxa"/>
          </w:tcPr>
          <w:p w14:paraId="2173B501" w14:textId="77777777" w:rsidR="00C227B0" w:rsidRPr="00FD0425" w:rsidRDefault="00C227B0" w:rsidP="00A718F2">
            <w:pPr>
              <w:pStyle w:val="TAL"/>
              <w:rPr>
                <w:lang w:eastAsia="ja-JP"/>
              </w:rPr>
            </w:pPr>
          </w:p>
        </w:tc>
        <w:tc>
          <w:tcPr>
            <w:tcW w:w="1134" w:type="dxa"/>
          </w:tcPr>
          <w:p w14:paraId="6EF3B0F1" w14:textId="77777777" w:rsidR="00C227B0" w:rsidRPr="00FD0425" w:rsidRDefault="00C227B0" w:rsidP="00A718F2">
            <w:pPr>
              <w:pStyle w:val="TAC"/>
              <w:rPr>
                <w:lang w:eastAsia="ja-JP"/>
              </w:rPr>
            </w:pPr>
            <w:r w:rsidRPr="00FD0425">
              <w:rPr>
                <w:bCs/>
                <w:lang w:eastAsia="ja-JP"/>
              </w:rPr>
              <w:t>–</w:t>
            </w:r>
          </w:p>
        </w:tc>
        <w:tc>
          <w:tcPr>
            <w:tcW w:w="1274" w:type="dxa"/>
          </w:tcPr>
          <w:p w14:paraId="15D7F5A1" w14:textId="77777777" w:rsidR="00C227B0" w:rsidRPr="00FD0425" w:rsidRDefault="00C227B0" w:rsidP="00A718F2">
            <w:pPr>
              <w:pStyle w:val="TAC"/>
              <w:rPr>
                <w:lang w:eastAsia="ja-JP"/>
              </w:rPr>
            </w:pPr>
          </w:p>
        </w:tc>
      </w:tr>
      <w:tr w:rsidR="00C227B0" w:rsidRPr="00FD0425" w14:paraId="7FB858A0" w14:textId="77777777" w:rsidTr="00A718F2">
        <w:tc>
          <w:tcPr>
            <w:tcW w:w="2578" w:type="dxa"/>
          </w:tcPr>
          <w:p w14:paraId="520F857C" w14:textId="77777777" w:rsidR="00C227B0" w:rsidRPr="00FD0425" w:rsidRDefault="00C227B0" w:rsidP="00A718F2">
            <w:pPr>
              <w:pStyle w:val="TAL"/>
              <w:ind w:left="340"/>
              <w:rPr>
                <w:b/>
                <w:bCs/>
              </w:rPr>
            </w:pPr>
            <w:r w:rsidRPr="00FD0425">
              <w:rPr>
                <w:lang w:eastAsia="ja-JP"/>
              </w:rPr>
              <w:t>&gt;&gt;&gt;</w:t>
            </w:r>
            <w:r w:rsidRPr="00550988">
              <w:rPr>
                <w:lang w:eastAsia="ja-JP"/>
              </w:rPr>
              <w:t>PDU Session Resource Modification Response Info – SN terminated</w:t>
            </w:r>
          </w:p>
        </w:tc>
        <w:tc>
          <w:tcPr>
            <w:tcW w:w="1104" w:type="dxa"/>
          </w:tcPr>
          <w:p w14:paraId="3880D0F8" w14:textId="77777777" w:rsidR="00C227B0" w:rsidRPr="00FD0425" w:rsidRDefault="00C227B0" w:rsidP="00A718F2">
            <w:pPr>
              <w:pStyle w:val="TAL"/>
              <w:rPr>
                <w:lang w:eastAsia="ja-JP"/>
              </w:rPr>
            </w:pPr>
            <w:r w:rsidRPr="00FD0425">
              <w:rPr>
                <w:lang w:eastAsia="ja-JP"/>
              </w:rPr>
              <w:t>O</w:t>
            </w:r>
          </w:p>
        </w:tc>
        <w:tc>
          <w:tcPr>
            <w:tcW w:w="1022" w:type="dxa"/>
          </w:tcPr>
          <w:p w14:paraId="40DD9BA7" w14:textId="77777777" w:rsidR="00C227B0" w:rsidRPr="00FD0425" w:rsidRDefault="00C227B0" w:rsidP="00A718F2">
            <w:pPr>
              <w:pStyle w:val="TAL"/>
              <w:rPr>
                <w:i/>
                <w:lang w:eastAsia="ja-JP"/>
              </w:rPr>
            </w:pPr>
          </w:p>
        </w:tc>
        <w:tc>
          <w:tcPr>
            <w:tcW w:w="1273" w:type="dxa"/>
          </w:tcPr>
          <w:p w14:paraId="10A91C2E" w14:textId="77777777" w:rsidR="00C227B0" w:rsidRPr="00FD0425" w:rsidRDefault="00C227B0" w:rsidP="00A718F2">
            <w:pPr>
              <w:pStyle w:val="TAL"/>
              <w:rPr>
                <w:lang w:eastAsia="ja-JP"/>
              </w:rPr>
            </w:pPr>
            <w:r w:rsidRPr="00FD0425">
              <w:rPr>
                <w:lang w:eastAsia="ja-JP"/>
              </w:rPr>
              <w:t>9.2.1.10</w:t>
            </w:r>
          </w:p>
        </w:tc>
        <w:tc>
          <w:tcPr>
            <w:tcW w:w="2129" w:type="dxa"/>
          </w:tcPr>
          <w:p w14:paraId="42AAC144" w14:textId="77777777" w:rsidR="00C227B0" w:rsidRPr="00FD0425" w:rsidRDefault="00C227B0" w:rsidP="00A718F2">
            <w:pPr>
              <w:pStyle w:val="TAL"/>
              <w:rPr>
                <w:lang w:eastAsia="ja-JP"/>
              </w:rPr>
            </w:pPr>
          </w:p>
        </w:tc>
        <w:tc>
          <w:tcPr>
            <w:tcW w:w="1134" w:type="dxa"/>
          </w:tcPr>
          <w:p w14:paraId="2BC51C28" w14:textId="77777777" w:rsidR="00C227B0" w:rsidRPr="00FD0425" w:rsidRDefault="00C227B0" w:rsidP="00A718F2">
            <w:pPr>
              <w:pStyle w:val="TAC"/>
              <w:rPr>
                <w:lang w:eastAsia="ja-JP"/>
              </w:rPr>
            </w:pPr>
            <w:r w:rsidRPr="00FD0425">
              <w:rPr>
                <w:bCs/>
                <w:lang w:eastAsia="ja-JP"/>
              </w:rPr>
              <w:t>–</w:t>
            </w:r>
          </w:p>
        </w:tc>
        <w:tc>
          <w:tcPr>
            <w:tcW w:w="1274" w:type="dxa"/>
          </w:tcPr>
          <w:p w14:paraId="43D5E4D3" w14:textId="77777777" w:rsidR="00C227B0" w:rsidRPr="00FD0425" w:rsidRDefault="00C227B0" w:rsidP="00A718F2">
            <w:pPr>
              <w:pStyle w:val="TAC"/>
              <w:rPr>
                <w:lang w:eastAsia="ja-JP"/>
              </w:rPr>
            </w:pPr>
          </w:p>
        </w:tc>
      </w:tr>
      <w:tr w:rsidR="00C227B0" w:rsidRPr="00FD0425" w14:paraId="135649A8" w14:textId="77777777" w:rsidTr="00A718F2">
        <w:tc>
          <w:tcPr>
            <w:tcW w:w="2578" w:type="dxa"/>
          </w:tcPr>
          <w:p w14:paraId="5E2CFA7E" w14:textId="77777777" w:rsidR="00C227B0" w:rsidRPr="00FD0425" w:rsidRDefault="00C227B0" w:rsidP="00A718F2">
            <w:pPr>
              <w:pStyle w:val="TAL"/>
              <w:ind w:left="340"/>
            </w:pPr>
            <w:r w:rsidRPr="00FD0425">
              <w:rPr>
                <w:lang w:eastAsia="ja-JP"/>
              </w:rPr>
              <w:t>&gt;&gt;&gt;</w:t>
            </w:r>
            <w:r w:rsidRPr="00293BB9">
              <w:rPr>
                <w:lang w:eastAsia="ja-JP"/>
              </w:rPr>
              <w:t>PDU Session Resource Modification Response Info – MN terminated</w:t>
            </w:r>
          </w:p>
        </w:tc>
        <w:tc>
          <w:tcPr>
            <w:tcW w:w="1104" w:type="dxa"/>
          </w:tcPr>
          <w:p w14:paraId="7E92A416" w14:textId="77777777" w:rsidR="00C227B0" w:rsidRPr="00FD0425" w:rsidRDefault="00C227B0" w:rsidP="00A718F2">
            <w:pPr>
              <w:pStyle w:val="TAL"/>
              <w:rPr>
                <w:lang w:eastAsia="ja-JP"/>
              </w:rPr>
            </w:pPr>
            <w:r w:rsidRPr="00FD0425">
              <w:rPr>
                <w:lang w:eastAsia="ja-JP"/>
              </w:rPr>
              <w:t>O</w:t>
            </w:r>
          </w:p>
        </w:tc>
        <w:tc>
          <w:tcPr>
            <w:tcW w:w="1022" w:type="dxa"/>
          </w:tcPr>
          <w:p w14:paraId="5AADEAE8" w14:textId="77777777" w:rsidR="00C227B0" w:rsidRPr="00FD0425" w:rsidRDefault="00C227B0" w:rsidP="00A718F2">
            <w:pPr>
              <w:pStyle w:val="TAL"/>
              <w:rPr>
                <w:i/>
                <w:szCs w:val="18"/>
                <w:lang w:eastAsia="ja-JP"/>
              </w:rPr>
            </w:pPr>
          </w:p>
        </w:tc>
        <w:tc>
          <w:tcPr>
            <w:tcW w:w="1273" w:type="dxa"/>
          </w:tcPr>
          <w:p w14:paraId="5D19BD7E" w14:textId="77777777" w:rsidR="00C227B0" w:rsidRPr="00FD0425" w:rsidRDefault="00C227B0" w:rsidP="00A718F2">
            <w:pPr>
              <w:pStyle w:val="TAL"/>
              <w:rPr>
                <w:lang w:eastAsia="ja-JP"/>
              </w:rPr>
            </w:pPr>
            <w:r w:rsidRPr="00FD0425">
              <w:rPr>
                <w:lang w:eastAsia="ja-JP"/>
              </w:rPr>
              <w:t>9.2.1.12</w:t>
            </w:r>
          </w:p>
        </w:tc>
        <w:tc>
          <w:tcPr>
            <w:tcW w:w="2129" w:type="dxa"/>
          </w:tcPr>
          <w:p w14:paraId="3F87643D" w14:textId="77777777" w:rsidR="00C227B0" w:rsidRPr="00FD0425" w:rsidRDefault="00C227B0" w:rsidP="00A718F2">
            <w:pPr>
              <w:pStyle w:val="TAL"/>
              <w:rPr>
                <w:lang w:eastAsia="ja-JP"/>
              </w:rPr>
            </w:pPr>
          </w:p>
        </w:tc>
        <w:tc>
          <w:tcPr>
            <w:tcW w:w="1134" w:type="dxa"/>
          </w:tcPr>
          <w:p w14:paraId="481D4D5A" w14:textId="77777777" w:rsidR="00C227B0" w:rsidRPr="00FD0425" w:rsidRDefault="00C227B0" w:rsidP="00A718F2">
            <w:pPr>
              <w:pStyle w:val="TAC"/>
              <w:rPr>
                <w:lang w:eastAsia="ja-JP"/>
              </w:rPr>
            </w:pPr>
            <w:r w:rsidRPr="00FD0425">
              <w:rPr>
                <w:bCs/>
                <w:lang w:eastAsia="ja-JP"/>
              </w:rPr>
              <w:t>–</w:t>
            </w:r>
          </w:p>
        </w:tc>
        <w:tc>
          <w:tcPr>
            <w:tcW w:w="1274" w:type="dxa"/>
          </w:tcPr>
          <w:p w14:paraId="272D63B1" w14:textId="77777777" w:rsidR="00C227B0" w:rsidRPr="00FD0425" w:rsidRDefault="00C227B0" w:rsidP="00A718F2">
            <w:pPr>
              <w:pStyle w:val="TAC"/>
              <w:rPr>
                <w:lang w:eastAsia="ja-JP"/>
              </w:rPr>
            </w:pPr>
          </w:p>
        </w:tc>
      </w:tr>
      <w:tr w:rsidR="00C227B0" w:rsidRPr="00FD0425" w14:paraId="461778BB" w14:textId="77777777" w:rsidTr="00A718F2">
        <w:tc>
          <w:tcPr>
            <w:tcW w:w="2578" w:type="dxa"/>
          </w:tcPr>
          <w:p w14:paraId="70546907" w14:textId="77777777" w:rsidR="00C227B0" w:rsidRPr="00FD0425" w:rsidRDefault="00C227B0" w:rsidP="00A718F2">
            <w:pPr>
              <w:pStyle w:val="TAL"/>
              <w:ind w:left="113"/>
              <w:rPr>
                <w:b/>
              </w:rPr>
            </w:pPr>
            <w:r w:rsidRPr="00FD0425">
              <w:rPr>
                <w:b/>
              </w:rPr>
              <w:lastRenderedPageBreak/>
              <w:t xml:space="preserve">&gt;PDU Session Resources Admitted </w:t>
            </w:r>
            <w:proofErr w:type="gramStart"/>
            <w:r w:rsidRPr="00FD0425">
              <w:rPr>
                <w:b/>
              </w:rPr>
              <w:t>To</w:t>
            </w:r>
            <w:proofErr w:type="gramEnd"/>
            <w:r w:rsidRPr="00FD0425">
              <w:rPr>
                <w:b/>
              </w:rPr>
              <w:t xml:space="preserve"> Be Released List</w:t>
            </w:r>
          </w:p>
        </w:tc>
        <w:tc>
          <w:tcPr>
            <w:tcW w:w="1104" w:type="dxa"/>
          </w:tcPr>
          <w:p w14:paraId="714E17D1" w14:textId="77777777" w:rsidR="00C227B0" w:rsidRPr="00FD0425" w:rsidRDefault="00C227B0" w:rsidP="00A718F2">
            <w:pPr>
              <w:pStyle w:val="TAL"/>
              <w:rPr>
                <w:lang w:eastAsia="ja-JP"/>
              </w:rPr>
            </w:pPr>
          </w:p>
        </w:tc>
        <w:tc>
          <w:tcPr>
            <w:tcW w:w="1022" w:type="dxa"/>
          </w:tcPr>
          <w:p w14:paraId="5BF4AAE1" w14:textId="77777777" w:rsidR="00C227B0" w:rsidRPr="00FD0425" w:rsidRDefault="00C227B0" w:rsidP="00A718F2">
            <w:pPr>
              <w:pStyle w:val="TAL"/>
              <w:rPr>
                <w:i/>
                <w:szCs w:val="18"/>
                <w:lang w:eastAsia="ja-JP"/>
              </w:rPr>
            </w:pPr>
            <w:r w:rsidRPr="00FD0425">
              <w:rPr>
                <w:i/>
                <w:lang w:eastAsia="ja-JP"/>
              </w:rPr>
              <w:t>0..1</w:t>
            </w:r>
          </w:p>
        </w:tc>
        <w:tc>
          <w:tcPr>
            <w:tcW w:w="1273" w:type="dxa"/>
          </w:tcPr>
          <w:p w14:paraId="544C609D" w14:textId="77777777" w:rsidR="00C227B0" w:rsidRPr="00FD0425" w:rsidRDefault="00C227B0" w:rsidP="00A718F2">
            <w:pPr>
              <w:pStyle w:val="TAL"/>
              <w:rPr>
                <w:lang w:eastAsia="ja-JP"/>
              </w:rPr>
            </w:pPr>
          </w:p>
        </w:tc>
        <w:tc>
          <w:tcPr>
            <w:tcW w:w="2129" w:type="dxa"/>
          </w:tcPr>
          <w:p w14:paraId="11234FF0" w14:textId="77777777" w:rsidR="00C227B0" w:rsidRPr="00FD0425" w:rsidRDefault="00C227B0" w:rsidP="00A718F2">
            <w:pPr>
              <w:pStyle w:val="TAL"/>
              <w:rPr>
                <w:lang w:eastAsia="ja-JP"/>
              </w:rPr>
            </w:pPr>
          </w:p>
        </w:tc>
        <w:tc>
          <w:tcPr>
            <w:tcW w:w="1134" w:type="dxa"/>
          </w:tcPr>
          <w:p w14:paraId="12BE690E" w14:textId="77777777" w:rsidR="00C227B0" w:rsidRPr="00FD0425" w:rsidRDefault="00C227B0" w:rsidP="00A718F2">
            <w:pPr>
              <w:pStyle w:val="TAC"/>
              <w:rPr>
                <w:lang w:eastAsia="ja-JP"/>
              </w:rPr>
            </w:pPr>
            <w:r w:rsidRPr="00FD0425">
              <w:rPr>
                <w:bCs/>
                <w:lang w:eastAsia="ja-JP"/>
              </w:rPr>
              <w:t>–</w:t>
            </w:r>
          </w:p>
        </w:tc>
        <w:tc>
          <w:tcPr>
            <w:tcW w:w="1274" w:type="dxa"/>
          </w:tcPr>
          <w:p w14:paraId="2DD100C6" w14:textId="77777777" w:rsidR="00C227B0" w:rsidRPr="00FD0425" w:rsidRDefault="00C227B0" w:rsidP="00A718F2">
            <w:pPr>
              <w:pStyle w:val="TAC"/>
              <w:rPr>
                <w:lang w:eastAsia="ja-JP"/>
              </w:rPr>
            </w:pPr>
          </w:p>
        </w:tc>
      </w:tr>
      <w:tr w:rsidR="00C227B0" w:rsidRPr="00FD0425" w14:paraId="00A628F6" w14:textId="77777777" w:rsidTr="00A718F2">
        <w:tc>
          <w:tcPr>
            <w:tcW w:w="2578" w:type="dxa"/>
          </w:tcPr>
          <w:p w14:paraId="0D7F7EBF" w14:textId="77777777" w:rsidR="00C227B0" w:rsidRPr="00FD0425" w:rsidRDefault="00C227B0" w:rsidP="00A718F2">
            <w:pPr>
              <w:pStyle w:val="TAL"/>
              <w:ind w:left="227"/>
              <w:rPr>
                <w:bCs/>
              </w:rPr>
            </w:pPr>
            <w:r w:rsidRPr="00FD0425">
              <w:rPr>
                <w:bCs/>
                <w:lang w:eastAsia="ja-JP"/>
              </w:rPr>
              <w:t xml:space="preserve">&gt;&gt;PDU Session Resources </w:t>
            </w:r>
            <w:r w:rsidRPr="00FD0425">
              <w:rPr>
                <w:bCs/>
                <w:lang w:val="de-DE" w:eastAsia="ja-JP"/>
              </w:rPr>
              <w:t xml:space="preserve">admitted </w:t>
            </w:r>
            <w:proofErr w:type="gramStart"/>
            <w:r w:rsidRPr="00FD0425">
              <w:rPr>
                <w:bCs/>
                <w:lang w:eastAsia="ja-JP"/>
              </w:rPr>
              <w:t>to be</w:t>
            </w:r>
            <w:proofErr w:type="gramEnd"/>
            <w:r w:rsidRPr="00FD0425">
              <w:rPr>
                <w:bCs/>
                <w:lang w:eastAsia="ja-JP"/>
              </w:rPr>
              <w:t xml:space="preserve"> released List – SN terminated</w:t>
            </w:r>
          </w:p>
        </w:tc>
        <w:tc>
          <w:tcPr>
            <w:tcW w:w="1104" w:type="dxa"/>
          </w:tcPr>
          <w:p w14:paraId="6F2E0C92" w14:textId="77777777" w:rsidR="00C227B0" w:rsidRPr="00FD0425" w:rsidRDefault="00C227B0" w:rsidP="00A718F2">
            <w:pPr>
              <w:pStyle w:val="TAL"/>
              <w:rPr>
                <w:lang w:eastAsia="ja-JP"/>
              </w:rPr>
            </w:pPr>
            <w:r w:rsidRPr="00FD0425">
              <w:rPr>
                <w:lang w:eastAsia="ja-JP"/>
              </w:rPr>
              <w:t>O</w:t>
            </w:r>
          </w:p>
        </w:tc>
        <w:tc>
          <w:tcPr>
            <w:tcW w:w="1022" w:type="dxa"/>
          </w:tcPr>
          <w:p w14:paraId="54A53D2A" w14:textId="77777777" w:rsidR="00C227B0" w:rsidRPr="00FD0425" w:rsidRDefault="00C227B0" w:rsidP="00A718F2">
            <w:pPr>
              <w:pStyle w:val="TAL"/>
              <w:rPr>
                <w:i/>
                <w:lang w:eastAsia="ja-JP"/>
              </w:rPr>
            </w:pPr>
          </w:p>
        </w:tc>
        <w:tc>
          <w:tcPr>
            <w:tcW w:w="1273" w:type="dxa"/>
          </w:tcPr>
          <w:p w14:paraId="62286579" w14:textId="77777777" w:rsidR="00C227B0" w:rsidRPr="00FD0425" w:rsidRDefault="00C227B0" w:rsidP="00A718F2">
            <w:pPr>
              <w:pStyle w:val="TAL"/>
              <w:rPr>
                <w:lang w:eastAsia="zh-CN"/>
              </w:rPr>
            </w:pPr>
            <w:r w:rsidRPr="00FD0425">
              <w:rPr>
                <w:lang w:eastAsia="zh-CN"/>
              </w:rPr>
              <w:t>PDU session List with data forwarding request info</w:t>
            </w:r>
          </w:p>
          <w:p w14:paraId="42C9BE68" w14:textId="77777777" w:rsidR="00C227B0" w:rsidRPr="00FD0425" w:rsidRDefault="00C227B0" w:rsidP="00A718F2">
            <w:pPr>
              <w:pStyle w:val="TAL"/>
              <w:rPr>
                <w:lang w:eastAsia="ja-JP"/>
              </w:rPr>
            </w:pPr>
            <w:r w:rsidRPr="00FD0425">
              <w:rPr>
                <w:lang w:eastAsia="ja-JP"/>
              </w:rPr>
              <w:t>9.2.1.24</w:t>
            </w:r>
          </w:p>
        </w:tc>
        <w:tc>
          <w:tcPr>
            <w:tcW w:w="2129" w:type="dxa"/>
          </w:tcPr>
          <w:p w14:paraId="509A6164" w14:textId="77777777" w:rsidR="00C227B0" w:rsidRPr="00FD0425" w:rsidRDefault="00C227B0" w:rsidP="00A718F2">
            <w:pPr>
              <w:pStyle w:val="TAL"/>
              <w:rPr>
                <w:lang w:eastAsia="ja-JP"/>
              </w:rPr>
            </w:pPr>
          </w:p>
        </w:tc>
        <w:tc>
          <w:tcPr>
            <w:tcW w:w="1134" w:type="dxa"/>
          </w:tcPr>
          <w:p w14:paraId="4D97095A" w14:textId="77777777" w:rsidR="00C227B0" w:rsidRPr="00FD0425" w:rsidRDefault="00C227B0" w:rsidP="00A718F2">
            <w:pPr>
              <w:pStyle w:val="TAC"/>
              <w:rPr>
                <w:bCs/>
                <w:lang w:eastAsia="ja-JP"/>
              </w:rPr>
            </w:pPr>
            <w:r w:rsidRPr="00FD0425">
              <w:rPr>
                <w:bCs/>
                <w:lang w:eastAsia="ja-JP"/>
              </w:rPr>
              <w:t>–</w:t>
            </w:r>
          </w:p>
        </w:tc>
        <w:tc>
          <w:tcPr>
            <w:tcW w:w="1274" w:type="dxa"/>
          </w:tcPr>
          <w:p w14:paraId="364E9B3C" w14:textId="77777777" w:rsidR="00C227B0" w:rsidRPr="00FD0425" w:rsidRDefault="00C227B0" w:rsidP="00A718F2">
            <w:pPr>
              <w:pStyle w:val="TAC"/>
              <w:rPr>
                <w:lang w:eastAsia="ja-JP"/>
              </w:rPr>
            </w:pPr>
          </w:p>
        </w:tc>
      </w:tr>
      <w:tr w:rsidR="00C227B0" w:rsidRPr="00FD0425" w14:paraId="0C48A61B" w14:textId="77777777" w:rsidTr="00A718F2">
        <w:tc>
          <w:tcPr>
            <w:tcW w:w="2578" w:type="dxa"/>
          </w:tcPr>
          <w:p w14:paraId="017E28E2" w14:textId="77777777" w:rsidR="00C227B0" w:rsidRPr="00FD0425" w:rsidRDefault="00C227B0" w:rsidP="00A718F2">
            <w:pPr>
              <w:pStyle w:val="TAL"/>
              <w:ind w:left="227"/>
              <w:rPr>
                <w:bCs/>
              </w:rPr>
            </w:pPr>
            <w:r w:rsidRPr="00FD0425">
              <w:rPr>
                <w:bCs/>
                <w:lang w:eastAsia="ja-JP"/>
              </w:rPr>
              <w:t xml:space="preserve">&gt;&gt;PDU Session Resources </w:t>
            </w:r>
            <w:r w:rsidRPr="00FD0425">
              <w:rPr>
                <w:bCs/>
                <w:lang w:val="de-DE" w:eastAsia="ja-JP"/>
              </w:rPr>
              <w:t xml:space="preserve">admitted </w:t>
            </w:r>
            <w:proofErr w:type="gramStart"/>
            <w:r w:rsidRPr="00FD0425">
              <w:rPr>
                <w:bCs/>
                <w:lang w:eastAsia="ja-JP"/>
              </w:rPr>
              <w:t>to be</w:t>
            </w:r>
            <w:proofErr w:type="gramEnd"/>
            <w:r w:rsidRPr="00FD0425">
              <w:rPr>
                <w:bCs/>
                <w:lang w:eastAsia="ja-JP"/>
              </w:rPr>
              <w:t xml:space="preserve"> released List – MN terminated</w:t>
            </w:r>
          </w:p>
        </w:tc>
        <w:tc>
          <w:tcPr>
            <w:tcW w:w="1104" w:type="dxa"/>
          </w:tcPr>
          <w:p w14:paraId="5FF30C77" w14:textId="77777777" w:rsidR="00C227B0" w:rsidRPr="00FD0425" w:rsidRDefault="00C227B0" w:rsidP="00A718F2">
            <w:pPr>
              <w:pStyle w:val="TAL"/>
              <w:rPr>
                <w:lang w:eastAsia="ja-JP"/>
              </w:rPr>
            </w:pPr>
            <w:r w:rsidRPr="00FD0425">
              <w:rPr>
                <w:lang w:eastAsia="ja-JP"/>
              </w:rPr>
              <w:t>O</w:t>
            </w:r>
          </w:p>
        </w:tc>
        <w:tc>
          <w:tcPr>
            <w:tcW w:w="1022" w:type="dxa"/>
          </w:tcPr>
          <w:p w14:paraId="0A321692" w14:textId="77777777" w:rsidR="00C227B0" w:rsidRPr="00FD0425" w:rsidRDefault="00C227B0" w:rsidP="00A718F2">
            <w:pPr>
              <w:pStyle w:val="TAL"/>
              <w:rPr>
                <w:i/>
                <w:lang w:eastAsia="ja-JP"/>
              </w:rPr>
            </w:pPr>
          </w:p>
        </w:tc>
        <w:tc>
          <w:tcPr>
            <w:tcW w:w="1273" w:type="dxa"/>
          </w:tcPr>
          <w:p w14:paraId="3E98A865" w14:textId="77777777" w:rsidR="00C227B0" w:rsidRPr="00FD0425" w:rsidRDefault="00C227B0" w:rsidP="00A718F2">
            <w:pPr>
              <w:pStyle w:val="TAL"/>
              <w:rPr>
                <w:lang w:eastAsia="zh-CN"/>
              </w:rPr>
            </w:pPr>
            <w:r w:rsidRPr="00FD0425">
              <w:rPr>
                <w:lang w:eastAsia="zh-CN"/>
              </w:rPr>
              <w:t>PDU session List with data Cause</w:t>
            </w:r>
          </w:p>
          <w:p w14:paraId="0180FDDE" w14:textId="77777777" w:rsidR="00C227B0" w:rsidRPr="00FD0425" w:rsidRDefault="00C227B0" w:rsidP="00A718F2">
            <w:pPr>
              <w:pStyle w:val="TAL"/>
              <w:rPr>
                <w:lang w:eastAsia="ja-JP"/>
              </w:rPr>
            </w:pPr>
            <w:r w:rsidRPr="00FD0425">
              <w:rPr>
                <w:lang w:eastAsia="ja-JP"/>
              </w:rPr>
              <w:t>9.2.1.26</w:t>
            </w:r>
          </w:p>
        </w:tc>
        <w:tc>
          <w:tcPr>
            <w:tcW w:w="2129" w:type="dxa"/>
          </w:tcPr>
          <w:p w14:paraId="4C97D296" w14:textId="77777777" w:rsidR="00C227B0" w:rsidRPr="00FD0425" w:rsidRDefault="00C227B0" w:rsidP="00A718F2">
            <w:pPr>
              <w:pStyle w:val="TAL"/>
              <w:rPr>
                <w:lang w:eastAsia="ja-JP"/>
              </w:rPr>
            </w:pPr>
          </w:p>
        </w:tc>
        <w:tc>
          <w:tcPr>
            <w:tcW w:w="1134" w:type="dxa"/>
          </w:tcPr>
          <w:p w14:paraId="7776B362" w14:textId="77777777" w:rsidR="00C227B0" w:rsidRPr="00FD0425" w:rsidRDefault="00C227B0" w:rsidP="00A718F2">
            <w:pPr>
              <w:pStyle w:val="TAC"/>
              <w:rPr>
                <w:bCs/>
                <w:lang w:eastAsia="ja-JP"/>
              </w:rPr>
            </w:pPr>
            <w:r w:rsidRPr="00FD0425">
              <w:rPr>
                <w:bCs/>
                <w:lang w:eastAsia="ja-JP"/>
              </w:rPr>
              <w:t>–</w:t>
            </w:r>
          </w:p>
        </w:tc>
        <w:tc>
          <w:tcPr>
            <w:tcW w:w="1274" w:type="dxa"/>
          </w:tcPr>
          <w:p w14:paraId="1FCCBBAD" w14:textId="77777777" w:rsidR="00C227B0" w:rsidRPr="00FD0425" w:rsidRDefault="00C227B0" w:rsidP="00A718F2">
            <w:pPr>
              <w:pStyle w:val="TAC"/>
              <w:rPr>
                <w:lang w:eastAsia="ja-JP"/>
              </w:rPr>
            </w:pPr>
          </w:p>
        </w:tc>
      </w:tr>
      <w:tr w:rsidR="00C227B0" w:rsidRPr="00FD0425" w14:paraId="67BFD29E" w14:textId="77777777" w:rsidTr="00A718F2">
        <w:tc>
          <w:tcPr>
            <w:tcW w:w="2578" w:type="dxa"/>
          </w:tcPr>
          <w:p w14:paraId="5A190D82" w14:textId="77777777" w:rsidR="00C227B0" w:rsidRPr="00FD0425" w:rsidRDefault="00C227B0" w:rsidP="00A718F2">
            <w:pPr>
              <w:pStyle w:val="TAL"/>
              <w:rPr>
                <w:b/>
                <w:bCs/>
                <w:lang w:eastAsia="ja-JP"/>
              </w:rPr>
            </w:pPr>
            <w:r w:rsidRPr="00FD0425">
              <w:rPr>
                <w:b/>
                <w:bCs/>
                <w:lang w:eastAsia="ja-JP"/>
              </w:rPr>
              <w:t xml:space="preserve">PDU Session Resources Not Admitted </w:t>
            </w:r>
            <w:proofErr w:type="gramStart"/>
            <w:r w:rsidRPr="00FD0425">
              <w:rPr>
                <w:b/>
                <w:bCs/>
                <w:lang w:eastAsia="ja-JP"/>
              </w:rPr>
              <w:t>to be</w:t>
            </w:r>
            <w:proofErr w:type="gramEnd"/>
            <w:r w:rsidRPr="00FD0425">
              <w:rPr>
                <w:b/>
                <w:bCs/>
                <w:lang w:eastAsia="ja-JP"/>
              </w:rPr>
              <w:t xml:space="preserve"> Added List</w:t>
            </w:r>
          </w:p>
        </w:tc>
        <w:tc>
          <w:tcPr>
            <w:tcW w:w="1104" w:type="dxa"/>
          </w:tcPr>
          <w:p w14:paraId="0E281ACF" w14:textId="77777777" w:rsidR="00C227B0" w:rsidRPr="00FD0425" w:rsidRDefault="00C227B0" w:rsidP="00A718F2">
            <w:pPr>
              <w:pStyle w:val="TAL"/>
              <w:rPr>
                <w:lang w:eastAsia="ja-JP"/>
              </w:rPr>
            </w:pPr>
            <w:r w:rsidRPr="00FD0425">
              <w:rPr>
                <w:lang w:eastAsia="ja-JP"/>
              </w:rPr>
              <w:t>O</w:t>
            </w:r>
          </w:p>
        </w:tc>
        <w:tc>
          <w:tcPr>
            <w:tcW w:w="1022" w:type="dxa"/>
          </w:tcPr>
          <w:p w14:paraId="33991DDD" w14:textId="77777777" w:rsidR="00C227B0" w:rsidRPr="00FD0425" w:rsidRDefault="00C227B0" w:rsidP="00A718F2">
            <w:pPr>
              <w:pStyle w:val="TAL"/>
              <w:rPr>
                <w:i/>
                <w:szCs w:val="18"/>
                <w:lang w:eastAsia="ja-JP"/>
              </w:rPr>
            </w:pPr>
          </w:p>
        </w:tc>
        <w:tc>
          <w:tcPr>
            <w:tcW w:w="1273" w:type="dxa"/>
          </w:tcPr>
          <w:p w14:paraId="141B76A3" w14:textId="77777777" w:rsidR="00C227B0" w:rsidRPr="00FD0425" w:rsidRDefault="00C227B0" w:rsidP="00A718F2">
            <w:pPr>
              <w:pStyle w:val="TAL"/>
              <w:rPr>
                <w:lang w:eastAsia="zh-CN"/>
              </w:rPr>
            </w:pPr>
            <w:r w:rsidRPr="00FD0425">
              <w:rPr>
                <w:lang w:eastAsia="zh-CN"/>
              </w:rPr>
              <w:t>PDU session List</w:t>
            </w:r>
          </w:p>
          <w:p w14:paraId="7CA30C66" w14:textId="77777777" w:rsidR="00C227B0" w:rsidRPr="00FD0425" w:rsidRDefault="00C227B0" w:rsidP="00A718F2">
            <w:pPr>
              <w:pStyle w:val="TAL"/>
              <w:rPr>
                <w:lang w:val="sv-SE" w:eastAsia="ja-JP"/>
              </w:rPr>
            </w:pPr>
            <w:r w:rsidRPr="00FD0425">
              <w:rPr>
                <w:lang w:eastAsia="ja-JP"/>
              </w:rPr>
              <w:t>9.2.1.27</w:t>
            </w:r>
          </w:p>
        </w:tc>
        <w:tc>
          <w:tcPr>
            <w:tcW w:w="2129" w:type="dxa"/>
          </w:tcPr>
          <w:p w14:paraId="161FA64F" w14:textId="77777777" w:rsidR="00C227B0" w:rsidRPr="00FD0425" w:rsidRDefault="00C227B0" w:rsidP="00A718F2">
            <w:pPr>
              <w:pStyle w:val="TAL"/>
              <w:rPr>
                <w:szCs w:val="18"/>
                <w:lang w:eastAsia="ja-JP"/>
              </w:rPr>
            </w:pPr>
          </w:p>
        </w:tc>
        <w:tc>
          <w:tcPr>
            <w:tcW w:w="1134" w:type="dxa"/>
          </w:tcPr>
          <w:p w14:paraId="573BE4E9" w14:textId="77777777" w:rsidR="00C227B0" w:rsidRPr="00FD0425" w:rsidRDefault="00C227B0" w:rsidP="00A718F2">
            <w:pPr>
              <w:pStyle w:val="TAC"/>
              <w:rPr>
                <w:bCs/>
                <w:lang w:eastAsia="ja-JP"/>
              </w:rPr>
            </w:pPr>
            <w:r w:rsidRPr="00FD0425">
              <w:rPr>
                <w:bCs/>
                <w:lang w:eastAsia="ja-JP"/>
              </w:rPr>
              <w:t>YES</w:t>
            </w:r>
          </w:p>
        </w:tc>
        <w:tc>
          <w:tcPr>
            <w:tcW w:w="1274" w:type="dxa"/>
          </w:tcPr>
          <w:p w14:paraId="2FC9B209" w14:textId="77777777" w:rsidR="00C227B0" w:rsidRPr="00FD0425" w:rsidRDefault="00C227B0" w:rsidP="00A718F2">
            <w:pPr>
              <w:pStyle w:val="TAC"/>
              <w:rPr>
                <w:lang w:eastAsia="ja-JP"/>
              </w:rPr>
            </w:pPr>
            <w:r w:rsidRPr="00FD0425">
              <w:rPr>
                <w:lang w:eastAsia="ja-JP"/>
              </w:rPr>
              <w:t>ignore</w:t>
            </w:r>
          </w:p>
        </w:tc>
      </w:tr>
      <w:tr w:rsidR="00C227B0" w:rsidRPr="00FD0425" w14:paraId="3EA3C3C6" w14:textId="77777777" w:rsidTr="00A718F2">
        <w:tc>
          <w:tcPr>
            <w:tcW w:w="2578" w:type="dxa"/>
          </w:tcPr>
          <w:p w14:paraId="44FFDEF3" w14:textId="77777777" w:rsidR="00C227B0" w:rsidRPr="00FD0425" w:rsidRDefault="00C227B0" w:rsidP="00A718F2">
            <w:pPr>
              <w:pStyle w:val="TAL"/>
              <w:rPr>
                <w:lang w:eastAsia="ja-JP"/>
              </w:rPr>
            </w:pPr>
            <w:r w:rsidRPr="00FD0425">
              <w:rPr>
                <w:lang w:eastAsia="ja-JP"/>
              </w:rPr>
              <w:t>S-NG-RAN node to M-NG-RAN node Container</w:t>
            </w:r>
          </w:p>
        </w:tc>
        <w:tc>
          <w:tcPr>
            <w:tcW w:w="1104" w:type="dxa"/>
          </w:tcPr>
          <w:p w14:paraId="2718EB2B" w14:textId="77777777" w:rsidR="00C227B0" w:rsidRPr="00FD0425" w:rsidRDefault="00C227B0" w:rsidP="00A718F2">
            <w:pPr>
              <w:pStyle w:val="TAL"/>
              <w:rPr>
                <w:lang w:eastAsia="ja-JP"/>
              </w:rPr>
            </w:pPr>
            <w:r w:rsidRPr="00FD0425">
              <w:rPr>
                <w:lang w:eastAsia="ja-JP"/>
              </w:rPr>
              <w:t>O</w:t>
            </w:r>
          </w:p>
        </w:tc>
        <w:tc>
          <w:tcPr>
            <w:tcW w:w="1022" w:type="dxa"/>
          </w:tcPr>
          <w:p w14:paraId="020290C4" w14:textId="77777777" w:rsidR="00C227B0" w:rsidRPr="00FD0425" w:rsidRDefault="00C227B0" w:rsidP="00A718F2">
            <w:pPr>
              <w:pStyle w:val="TAL"/>
              <w:rPr>
                <w:szCs w:val="18"/>
                <w:lang w:eastAsia="ja-JP"/>
              </w:rPr>
            </w:pPr>
          </w:p>
        </w:tc>
        <w:tc>
          <w:tcPr>
            <w:tcW w:w="1273" w:type="dxa"/>
          </w:tcPr>
          <w:p w14:paraId="37784EE6" w14:textId="77777777" w:rsidR="00C227B0" w:rsidRPr="00FD0425" w:rsidRDefault="00C227B0" w:rsidP="00A718F2">
            <w:pPr>
              <w:pStyle w:val="TAL"/>
              <w:rPr>
                <w:lang w:eastAsia="ja-JP"/>
              </w:rPr>
            </w:pPr>
            <w:r w:rsidRPr="00FD0425">
              <w:rPr>
                <w:snapToGrid w:val="0"/>
                <w:lang w:eastAsia="ja-JP"/>
              </w:rPr>
              <w:t>OCTET STRING</w:t>
            </w:r>
          </w:p>
        </w:tc>
        <w:tc>
          <w:tcPr>
            <w:tcW w:w="2129" w:type="dxa"/>
          </w:tcPr>
          <w:p w14:paraId="1D77A108" w14:textId="77777777" w:rsidR="00C227B0" w:rsidRPr="00FD0425" w:rsidRDefault="00C227B0" w:rsidP="00A718F2">
            <w:pPr>
              <w:pStyle w:val="TAL"/>
              <w:rPr>
                <w:szCs w:val="18"/>
                <w:lang w:eastAsia="ja-JP"/>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134" w:type="dxa"/>
          </w:tcPr>
          <w:p w14:paraId="1169615D" w14:textId="77777777" w:rsidR="00C227B0" w:rsidRPr="00FD0425" w:rsidRDefault="00C227B0" w:rsidP="00A718F2">
            <w:pPr>
              <w:pStyle w:val="TAC"/>
              <w:rPr>
                <w:lang w:eastAsia="ja-JP"/>
              </w:rPr>
            </w:pPr>
            <w:r w:rsidRPr="00FD0425">
              <w:rPr>
                <w:lang w:eastAsia="ja-JP"/>
              </w:rPr>
              <w:t>YES</w:t>
            </w:r>
          </w:p>
        </w:tc>
        <w:tc>
          <w:tcPr>
            <w:tcW w:w="1274" w:type="dxa"/>
          </w:tcPr>
          <w:p w14:paraId="12C8DBC5" w14:textId="77777777" w:rsidR="00C227B0" w:rsidRPr="00FD0425" w:rsidRDefault="00C227B0" w:rsidP="00A718F2">
            <w:pPr>
              <w:pStyle w:val="TAC"/>
              <w:rPr>
                <w:lang w:eastAsia="ja-JP"/>
              </w:rPr>
            </w:pPr>
            <w:r w:rsidRPr="00FD0425">
              <w:rPr>
                <w:lang w:eastAsia="ja-JP"/>
              </w:rPr>
              <w:t>ignore</w:t>
            </w:r>
          </w:p>
        </w:tc>
      </w:tr>
      <w:tr w:rsidR="00C227B0" w:rsidRPr="00FD0425" w14:paraId="77F8B0DD" w14:textId="77777777" w:rsidTr="00A718F2">
        <w:tc>
          <w:tcPr>
            <w:tcW w:w="2578" w:type="dxa"/>
          </w:tcPr>
          <w:p w14:paraId="2B9A470B" w14:textId="77777777" w:rsidR="00C227B0" w:rsidRPr="00FD0425" w:rsidRDefault="00C227B0" w:rsidP="00A718F2">
            <w:pPr>
              <w:pStyle w:val="TAL"/>
              <w:rPr>
                <w:lang w:eastAsia="ja-JP"/>
              </w:rPr>
            </w:pPr>
            <w:r w:rsidRPr="00FD0425">
              <w:rPr>
                <w:lang w:eastAsia="ja-JP"/>
              </w:rPr>
              <w:t>Admitted Split SRBs</w:t>
            </w:r>
          </w:p>
        </w:tc>
        <w:tc>
          <w:tcPr>
            <w:tcW w:w="1104" w:type="dxa"/>
          </w:tcPr>
          <w:p w14:paraId="58A428BE" w14:textId="77777777" w:rsidR="00C227B0" w:rsidRPr="00FD0425" w:rsidRDefault="00C227B0" w:rsidP="00A718F2">
            <w:pPr>
              <w:pStyle w:val="TAL"/>
              <w:rPr>
                <w:lang w:eastAsia="ja-JP"/>
              </w:rPr>
            </w:pPr>
            <w:r w:rsidRPr="00FD0425">
              <w:rPr>
                <w:lang w:eastAsia="ja-JP"/>
              </w:rPr>
              <w:t>O</w:t>
            </w:r>
          </w:p>
        </w:tc>
        <w:tc>
          <w:tcPr>
            <w:tcW w:w="1022" w:type="dxa"/>
          </w:tcPr>
          <w:p w14:paraId="2CBBE042" w14:textId="77777777" w:rsidR="00C227B0" w:rsidRPr="00FD0425" w:rsidRDefault="00C227B0" w:rsidP="00A718F2">
            <w:pPr>
              <w:pStyle w:val="TAL"/>
              <w:rPr>
                <w:szCs w:val="18"/>
                <w:lang w:eastAsia="ja-JP"/>
              </w:rPr>
            </w:pPr>
          </w:p>
        </w:tc>
        <w:tc>
          <w:tcPr>
            <w:tcW w:w="1273" w:type="dxa"/>
          </w:tcPr>
          <w:p w14:paraId="3E9718A5" w14:textId="77777777" w:rsidR="00C227B0" w:rsidRPr="00FD0425" w:rsidRDefault="00C227B0" w:rsidP="00A718F2">
            <w:pPr>
              <w:pStyle w:val="TAL"/>
              <w:rPr>
                <w:snapToGrid w:val="0"/>
                <w:lang w:eastAsia="ja-JP"/>
              </w:rPr>
            </w:pPr>
            <w:r w:rsidRPr="00FD0425">
              <w:rPr>
                <w:lang w:eastAsia="ja-JP"/>
              </w:rPr>
              <w:t>ENUMERATED (srb1, srb2, srb1&amp;2, ...)</w:t>
            </w:r>
          </w:p>
        </w:tc>
        <w:tc>
          <w:tcPr>
            <w:tcW w:w="2129" w:type="dxa"/>
          </w:tcPr>
          <w:p w14:paraId="45995585" w14:textId="77777777" w:rsidR="00C227B0" w:rsidRPr="00FD0425" w:rsidRDefault="00C227B0" w:rsidP="00A718F2">
            <w:pPr>
              <w:pStyle w:val="TAL"/>
              <w:rPr>
                <w:lang w:eastAsia="ja-JP"/>
              </w:rPr>
            </w:pPr>
            <w:r w:rsidRPr="00FD0425">
              <w:rPr>
                <w:szCs w:val="18"/>
                <w:lang w:eastAsia="ja-JP"/>
              </w:rPr>
              <w:t>Indicates admitted SRBs</w:t>
            </w:r>
          </w:p>
        </w:tc>
        <w:tc>
          <w:tcPr>
            <w:tcW w:w="1134" w:type="dxa"/>
          </w:tcPr>
          <w:p w14:paraId="2672B885" w14:textId="77777777" w:rsidR="00C227B0" w:rsidRPr="00FD0425" w:rsidRDefault="00C227B0" w:rsidP="00A718F2">
            <w:pPr>
              <w:pStyle w:val="TAC"/>
              <w:rPr>
                <w:lang w:eastAsia="ja-JP"/>
              </w:rPr>
            </w:pPr>
            <w:r w:rsidRPr="00FD0425">
              <w:rPr>
                <w:lang w:eastAsia="ja-JP"/>
              </w:rPr>
              <w:t>YES</w:t>
            </w:r>
          </w:p>
        </w:tc>
        <w:tc>
          <w:tcPr>
            <w:tcW w:w="1274" w:type="dxa"/>
          </w:tcPr>
          <w:p w14:paraId="1A1D7AB2" w14:textId="77777777" w:rsidR="00C227B0" w:rsidRPr="00FD0425" w:rsidRDefault="00C227B0" w:rsidP="00A718F2">
            <w:pPr>
              <w:pStyle w:val="TAC"/>
              <w:rPr>
                <w:lang w:eastAsia="ja-JP"/>
              </w:rPr>
            </w:pPr>
            <w:r w:rsidRPr="00FD0425">
              <w:rPr>
                <w:lang w:eastAsia="ja-JP"/>
              </w:rPr>
              <w:t>ignore</w:t>
            </w:r>
          </w:p>
        </w:tc>
      </w:tr>
      <w:tr w:rsidR="00C227B0" w:rsidRPr="00FD0425" w14:paraId="5F318A86" w14:textId="77777777" w:rsidTr="00A718F2">
        <w:tc>
          <w:tcPr>
            <w:tcW w:w="2578" w:type="dxa"/>
          </w:tcPr>
          <w:p w14:paraId="1AA602F3" w14:textId="77777777" w:rsidR="00C227B0" w:rsidRPr="00FD0425" w:rsidRDefault="00C227B0" w:rsidP="00A718F2">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6DCBF712" w14:textId="77777777" w:rsidR="00C227B0" w:rsidRPr="00FD0425" w:rsidRDefault="00C227B0" w:rsidP="00A718F2">
            <w:pPr>
              <w:pStyle w:val="TAL"/>
              <w:rPr>
                <w:lang w:eastAsia="ja-JP"/>
              </w:rPr>
            </w:pPr>
            <w:r w:rsidRPr="00FD0425">
              <w:rPr>
                <w:rFonts w:hint="eastAsia"/>
                <w:lang w:eastAsia="ja-JP"/>
              </w:rPr>
              <w:t>O</w:t>
            </w:r>
          </w:p>
        </w:tc>
        <w:tc>
          <w:tcPr>
            <w:tcW w:w="1022" w:type="dxa"/>
          </w:tcPr>
          <w:p w14:paraId="44D262BA" w14:textId="77777777" w:rsidR="00C227B0" w:rsidRPr="00FD0425" w:rsidRDefault="00C227B0" w:rsidP="00A718F2">
            <w:pPr>
              <w:pStyle w:val="TAL"/>
              <w:rPr>
                <w:szCs w:val="18"/>
                <w:lang w:eastAsia="ja-JP"/>
              </w:rPr>
            </w:pPr>
          </w:p>
        </w:tc>
        <w:tc>
          <w:tcPr>
            <w:tcW w:w="1273" w:type="dxa"/>
          </w:tcPr>
          <w:p w14:paraId="562256B5" w14:textId="77777777" w:rsidR="00C227B0" w:rsidRPr="00FD0425" w:rsidRDefault="00C227B0" w:rsidP="00A718F2">
            <w:pPr>
              <w:pStyle w:val="TAL"/>
              <w:rPr>
                <w:snapToGrid w:val="0"/>
                <w:lang w:eastAsia="ja-JP"/>
              </w:rPr>
            </w:pPr>
            <w:r w:rsidRPr="00FD0425">
              <w:rPr>
                <w:lang w:eastAsia="ja-JP"/>
              </w:rPr>
              <w:t>ENUMERATED (srb1, srb2, srb1&amp;2, ...)</w:t>
            </w:r>
          </w:p>
        </w:tc>
        <w:tc>
          <w:tcPr>
            <w:tcW w:w="2129" w:type="dxa"/>
          </w:tcPr>
          <w:p w14:paraId="7E652F1F" w14:textId="77777777" w:rsidR="00C227B0" w:rsidRPr="00FD0425" w:rsidRDefault="00C227B0" w:rsidP="00A718F2">
            <w:pPr>
              <w:pStyle w:val="TAL"/>
              <w:rPr>
                <w:lang w:eastAsia="ja-JP"/>
              </w:rPr>
            </w:pPr>
            <w:r w:rsidRPr="00FD0425">
              <w:rPr>
                <w:szCs w:val="18"/>
                <w:lang w:eastAsia="ja-JP"/>
              </w:rPr>
              <w:t>Indicates admitted SRBs release</w:t>
            </w:r>
          </w:p>
        </w:tc>
        <w:tc>
          <w:tcPr>
            <w:tcW w:w="1134" w:type="dxa"/>
          </w:tcPr>
          <w:p w14:paraId="0ACDC282" w14:textId="77777777" w:rsidR="00C227B0" w:rsidRPr="00FD0425" w:rsidRDefault="00C227B0" w:rsidP="00A718F2">
            <w:pPr>
              <w:pStyle w:val="TAC"/>
              <w:rPr>
                <w:lang w:eastAsia="ja-JP"/>
              </w:rPr>
            </w:pPr>
            <w:r w:rsidRPr="00FD0425">
              <w:rPr>
                <w:lang w:eastAsia="ja-JP"/>
              </w:rPr>
              <w:t>YES</w:t>
            </w:r>
          </w:p>
        </w:tc>
        <w:tc>
          <w:tcPr>
            <w:tcW w:w="1274" w:type="dxa"/>
          </w:tcPr>
          <w:p w14:paraId="12ABADA7" w14:textId="77777777" w:rsidR="00C227B0" w:rsidRPr="00FD0425" w:rsidRDefault="00C227B0" w:rsidP="00A718F2">
            <w:pPr>
              <w:pStyle w:val="TAC"/>
              <w:rPr>
                <w:lang w:eastAsia="ja-JP"/>
              </w:rPr>
            </w:pPr>
            <w:r w:rsidRPr="00FD0425">
              <w:rPr>
                <w:lang w:eastAsia="ja-JP"/>
              </w:rPr>
              <w:t>ignore</w:t>
            </w:r>
          </w:p>
        </w:tc>
      </w:tr>
      <w:tr w:rsidR="00C227B0" w:rsidRPr="00FD0425" w14:paraId="51814BF1" w14:textId="77777777" w:rsidTr="00A718F2">
        <w:tc>
          <w:tcPr>
            <w:tcW w:w="2578" w:type="dxa"/>
          </w:tcPr>
          <w:p w14:paraId="0A9C32FD" w14:textId="77777777" w:rsidR="00C227B0" w:rsidRPr="00FD0425" w:rsidRDefault="00C227B0" w:rsidP="00A718F2">
            <w:pPr>
              <w:pStyle w:val="TAL"/>
              <w:rPr>
                <w:lang w:eastAsia="ja-JP"/>
              </w:rPr>
            </w:pPr>
            <w:r w:rsidRPr="00FD0425">
              <w:rPr>
                <w:lang w:eastAsia="ja-JP"/>
              </w:rPr>
              <w:t>Criticality Diagnostics</w:t>
            </w:r>
          </w:p>
        </w:tc>
        <w:tc>
          <w:tcPr>
            <w:tcW w:w="1104" w:type="dxa"/>
          </w:tcPr>
          <w:p w14:paraId="255CD480" w14:textId="77777777" w:rsidR="00C227B0" w:rsidRPr="00FD0425" w:rsidRDefault="00C227B0" w:rsidP="00A718F2">
            <w:pPr>
              <w:pStyle w:val="TAL"/>
              <w:rPr>
                <w:lang w:eastAsia="ja-JP"/>
              </w:rPr>
            </w:pPr>
            <w:r w:rsidRPr="00FD0425">
              <w:rPr>
                <w:lang w:eastAsia="ja-JP"/>
              </w:rPr>
              <w:t>O</w:t>
            </w:r>
          </w:p>
        </w:tc>
        <w:tc>
          <w:tcPr>
            <w:tcW w:w="1022" w:type="dxa"/>
          </w:tcPr>
          <w:p w14:paraId="7550FC00" w14:textId="77777777" w:rsidR="00C227B0" w:rsidRPr="00FD0425" w:rsidRDefault="00C227B0" w:rsidP="00A718F2">
            <w:pPr>
              <w:pStyle w:val="TAL"/>
              <w:rPr>
                <w:szCs w:val="18"/>
                <w:lang w:eastAsia="ja-JP"/>
              </w:rPr>
            </w:pPr>
          </w:p>
        </w:tc>
        <w:tc>
          <w:tcPr>
            <w:tcW w:w="1273" w:type="dxa"/>
          </w:tcPr>
          <w:p w14:paraId="3EE09379" w14:textId="77777777" w:rsidR="00C227B0" w:rsidRPr="00FD0425" w:rsidRDefault="00C227B0" w:rsidP="00A718F2">
            <w:pPr>
              <w:pStyle w:val="TAL"/>
              <w:rPr>
                <w:snapToGrid w:val="0"/>
                <w:lang w:eastAsia="ja-JP"/>
              </w:rPr>
            </w:pPr>
            <w:r w:rsidRPr="00FD0425">
              <w:rPr>
                <w:lang w:eastAsia="ja-JP"/>
              </w:rPr>
              <w:t>9.2.3.3</w:t>
            </w:r>
          </w:p>
        </w:tc>
        <w:tc>
          <w:tcPr>
            <w:tcW w:w="2129" w:type="dxa"/>
          </w:tcPr>
          <w:p w14:paraId="48864C05" w14:textId="77777777" w:rsidR="00C227B0" w:rsidRPr="00FD0425" w:rsidRDefault="00C227B0" w:rsidP="00A718F2">
            <w:pPr>
              <w:pStyle w:val="TAL"/>
              <w:jc w:val="center"/>
              <w:rPr>
                <w:szCs w:val="18"/>
                <w:lang w:eastAsia="ja-JP"/>
              </w:rPr>
            </w:pPr>
          </w:p>
        </w:tc>
        <w:tc>
          <w:tcPr>
            <w:tcW w:w="1134" w:type="dxa"/>
          </w:tcPr>
          <w:p w14:paraId="631F2518" w14:textId="77777777" w:rsidR="00C227B0" w:rsidRPr="00FD0425" w:rsidRDefault="00C227B0" w:rsidP="00A718F2">
            <w:pPr>
              <w:pStyle w:val="TAC"/>
              <w:rPr>
                <w:lang w:eastAsia="ja-JP"/>
              </w:rPr>
            </w:pPr>
            <w:r w:rsidRPr="00FD0425">
              <w:rPr>
                <w:lang w:eastAsia="ja-JP"/>
              </w:rPr>
              <w:t>YES</w:t>
            </w:r>
          </w:p>
        </w:tc>
        <w:tc>
          <w:tcPr>
            <w:tcW w:w="1274" w:type="dxa"/>
          </w:tcPr>
          <w:p w14:paraId="3CDEFC49" w14:textId="77777777" w:rsidR="00C227B0" w:rsidRPr="00FD0425" w:rsidRDefault="00C227B0" w:rsidP="00A718F2">
            <w:pPr>
              <w:pStyle w:val="TAC"/>
              <w:rPr>
                <w:lang w:eastAsia="ja-JP"/>
              </w:rPr>
            </w:pPr>
            <w:r w:rsidRPr="00FD0425">
              <w:rPr>
                <w:lang w:eastAsia="ja-JP"/>
              </w:rPr>
              <w:t>ignore</w:t>
            </w:r>
          </w:p>
        </w:tc>
      </w:tr>
      <w:tr w:rsidR="00C227B0" w:rsidRPr="00FD0425" w14:paraId="44281984" w14:textId="77777777" w:rsidTr="00A718F2">
        <w:tc>
          <w:tcPr>
            <w:tcW w:w="2578" w:type="dxa"/>
          </w:tcPr>
          <w:p w14:paraId="684B4B11" w14:textId="77777777" w:rsidR="00C227B0" w:rsidRPr="00FD0425" w:rsidRDefault="00C227B0" w:rsidP="00A718F2">
            <w:pPr>
              <w:pStyle w:val="TAL"/>
              <w:rPr>
                <w:lang w:eastAsia="ja-JP"/>
              </w:rPr>
            </w:pPr>
            <w:r w:rsidRPr="00FD0425">
              <w:rPr>
                <w:lang w:eastAsia="ja-JP"/>
              </w:rPr>
              <w:t>Location Information at S-NODE</w:t>
            </w:r>
          </w:p>
        </w:tc>
        <w:tc>
          <w:tcPr>
            <w:tcW w:w="1104" w:type="dxa"/>
          </w:tcPr>
          <w:p w14:paraId="2B8BC84F" w14:textId="77777777" w:rsidR="00C227B0" w:rsidRPr="00FD0425" w:rsidRDefault="00C227B0" w:rsidP="00A718F2">
            <w:pPr>
              <w:pStyle w:val="TAL"/>
              <w:rPr>
                <w:lang w:eastAsia="ja-JP"/>
              </w:rPr>
            </w:pPr>
            <w:r w:rsidRPr="00FD0425">
              <w:rPr>
                <w:lang w:eastAsia="ja-JP"/>
              </w:rPr>
              <w:t>O</w:t>
            </w:r>
          </w:p>
        </w:tc>
        <w:tc>
          <w:tcPr>
            <w:tcW w:w="1022" w:type="dxa"/>
          </w:tcPr>
          <w:p w14:paraId="2C903F37" w14:textId="77777777" w:rsidR="00C227B0" w:rsidRPr="00FD0425" w:rsidRDefault="00C227B0" w:rsidP="00A718F2">
            <w:pPr>
              <w:pStyle w:val="TAL"/>
              <w:rPr>
                <w:szCs w:val="18"/>
                <w:lang w:eastAsia="ja-JP"/>
              </w:rPr>
            </w:pPr>
          </w:p>
        </w:tc>
        <w:tc>
          <w:tcPr>
            <w:tcW w:w="1273" w:type="dxa"/>
          </w:tcPr>
          <w:p w14:paraId="34D5E385" w14:textId="77777777" w:rsidR="00C227B0" w:rsidRPr="00FD0425" w:rsidRDefault="00C227B0" w:rsidP="00A718F2">
            <w:pPr>
              <w:pStyle w:val="TAL"/>
              <w:rPr>
                <w:snapToGrid w:val="0"/>
                <w:lang w:eastAsia="ja-JP"/>
              </w:rPr>
            </w:pPr>
            <w:r w:rsidRPr="00FD0425">
              <w:rPr>
                <w:snapToGrid w:val="0"/>
                <w:lang w:eastAsia="ja-JP"/>
              </w:rPr>
              <w:t>Target Cell Global ID</w:t>
            </w:r>
          </w:p>
          <w:p w14:paraId="0C86242F" w14:textId="77777777" w:rsidR="00C227B0" w:rsidRPr="00FD0425" w:rsidRDefault="00C227B0" w:rsidP="00A718F2">
            <w:pPr>
              <w:pStyle w:val="TAL"/>
              <w:rPr>
                <w:lang w:eastAsia="ja-JP"/>
              </w:rPr>
            </w:pPr>
            <w:r w:rsidRPr="00FD0425">
              <w:rPr>
                <w:snapToGrid w:val="0"/>
                <w:lang w:eastAsia="ja-JP"/>
              </w:rPr>
              <w:t>9.2.3.25</w:t>
            </w:r>
          </w:p>
        </w:tc>
        <w:tc>
          <w:tcPr>
            <w:tcW w:w="2129" w:type="dxa"/>
          </w:tcPr>
          <w:p w14:paraId="1126E1C3" w14:textId="77777777" w:rsidR="00C227B0" w:rsidRPr="00FD0425" w:rsidRDefault="00C227B0" w:rsidP="00A718F2">
            <w:pPr>
              <w:pStyle w:val="TAL"/>
              <w:rPr>
                <w:szCs w:val="18"/>
                <w:lang w:eastAsia="ja-JP"/>
              </w:rPr>
            </w:pPr>
            <w:r w:rsidRPr="00FD0425">
              <w:rPr>
                <w:lang w:eastAsia="ja-JP"/>
              </w:rPr>
              <w:t>Contains information to support localisation of the UE</w:t>
            </w:r>
          </w:p>
        </w:tc>
        <w:tc>
          <w:tcPr>
            <w:tcW w:w="1134" w:type="dxa"/>
          </w:tcPr>
          <w:p w14:paraId="1BAFC2A5" w14:textId="77777777" w:rsidR="00C227B0" w:rsidRPr="00FD0425" w:rsidRDefault="00C227B0" w:rsidP="00A718F2">
            <w:pPr>
              <w:pStyle w:val="TAC"/>
              <w:rPr>
                <w:lang w:eastAsia="ja-JP"/>
              </w:rPr>
            </w:pPr>
            <w:r w:rsidRPr="00FD0425">
              <w:t>YES</w:t>
            </w:r>
          </w:p>
        </w:tc>
        <w:tc>
          <w:tcPr>
            <w:tcW w:w="1274" w:type="dxa"/>
          </w:tcPr>
          <w:p w14:paraId="40CAEE63" w14:textId="77777777" w:rsidR="00C227B0" w:rsidRPr="00FD0425" w:rsidRDefault="00C227B0" w:rsidP="00A718F2">
            <w:pPr>
              <w:pStyle w:val="TAC"/>
              <w:rPr>
                <w:lang w:eastAsia="ja-JP"/>
              </w:rPr>
            </w:pPr>
            <w:r w:rsidRPr="00FD0425">
              <w:rPr>
                <w:lang w:eastAsia="ja-JP"/>
              </w:rPr>
              <w:t>ignore</w:t>
            </w:r>
          </w:p>
        </w:tc>
      </w:tr>
      <w:tr w:rsidR="00C227B0" w:rsidRPr="00FD0425" w14:paraId="264B2423" w14:textId="77777777" w:rsidTr="00A718F2">
        <w:tc>
          <w:tcPr>
            <w:tcW w:w="2578" w:type="dxa"/>
          </w:tcPr>
          <w:p w14:paraId="5167B6B7" w14:textId="77777777" w:rsidR="00C227B0" w:rsidRPr="00FD0425" w:rsidRDefault="00C227B0" w:rsidP="00A718F2">
            <w:pPr>
              <w:pStyle w:val="TAL"/>
              <w:rPr>
                <w:lang w:eastAsia="ja-JP"/>
              </w:rPr>
            </w:pPr>
            <w:r w:rsidRPr="00FD0425">
              <w:rPr>
                <w:lang w:eastAsia="ja-JP"/>
              </w:rPr>
              <w:t>MR-DC Resource Coordination Information</w:t>
            </w:r>
          </w:p>
        </w:tc>
        <w:tc>
          <w:tcPr>
            <w:tcW w:w="1104" w:type="dxa"/>
          </w:tcPr>
          <w:p w14:paraId="12D97B8D" w14:textId="77777777" w:rsidR="00C227B0" w:rsidRPr="00FD0425" w:rsidRDefault="00C227B0" w:rsidP="00A718F2">
            <w:pPr>
              <w:pStyle w:val="TAL"/>
              <w:rPr>
                <w:lang w:eastAsia="ja-JP"/>
              </w:rPr>
            </w:pPr>
            <w:r w:rsidRPr="00FD0425">
              <w:t>O</w:t>
            </w:r>
          </w:p>
        </w:tc>
        <w:tc>
          <w:tcPr>
            <w:tcW w:w="1022" w:type="dxa"/>
          </w:tcPr>
          <w:p w14:paraId="3C65875F" w14:textId="77777777" w:rsidR="00C227B0" w:rsidRPr="00FD0425" w:rsidRDefault="00C227B0" w:rsidP="00A718F2">
            <w:pPr>
              <w:pStyle w:val="TAL"/>
              <w:rPr>
                <w:szCs w:val="18"/>
                <w:lang w:eastAsia="ja-JP"/>
              </w:rPr>
            </w:pPr>
          </w:p>
        </w:tc>
        <w:tc>
          <w:tcPr>
            <w:tcW w:w="1273" w:type="dxa"/>
          </w:tcPr>
          <w:p w14:paraId="1E07155D" w14:textId="77777777" w:rsidR="00C227B0" w:rsidRPr="00FD0425" w:rsidRDefault="00C227B0" w:rsidP="00A718F2">
            <w:pPr>
              <w:pStyle w:val="TAL"/>
              <w:rPr>
                <w:snapToGrid w:val="0"/>
                <w:lang w:eastAsia="ja-JP"/>
              </w:rPr>
            </w:pPr>
            <w:r w:rsidRPr="00FD0425">
              <w:t>9.2.2.33</w:t>
            </w:r>
          </w:p>
        </w:tc>
        <w:tc>
          <w:tcPr>
            <w:tcW w:w="2129" w:type="dxa"/>
          </w:tcPr>
          <w:p w14:paraId="10CB6010" w14:textId="77777777" w:rsidR="00C227B0" w:rsidRPr="00FD0425" w:rsidRDefault="00C227B0" w:rsidP="00A718F2">
            <w:pPr>
              <w:pStyle w:val="TAL"/>
              <w:rPr>
                <w:lang w:eastAsia="ja-JP"/>
              </w:rPr>
            </w:pPr>
            <w:r w:rsidRPr="00FD0425">
              <w:t xml:space="preserve">Information used to coordinate resource utilisation between M-NG-RAN node and S-NG-RAN node. </w:t>
            </w:r>
          </w:p>
        </w:tc>
        <w:tc>
          <w:tcPr>
            <w:tcW w:w="1134" w:type="dxa"/>
          </w:tcPr>
          <w:p w14:paraId="65310008" w14:textId="77777777" w:rsidR="00C227B0" w:rsidRPr="00FD0425" w:rsidRDefault="00C227B0" w:rsidP="00A718F2">
            <w:pPr>
              <w:pStyle w:val="TAC"/>
            </w:pPr>
            <w:r w:rsidRPr="00FD0425">
              <w:rPr>
                <w:lang w:eastAsia="zh-CN"/>
              </w:rPr>
              <w:t>YES</w:t>
            </w:r>
          </w:p>
        </w:tc>
        <w:tc>
          <w:tcPr>
            <w:tcW w:w="1274" w:type="dxa"/>
          </w:tcPr>
          <w:p w14:paraId="23DB11EB" w14:textId="77777777" w:rsidR="00C227B0" w:rsidRPr="00FD0425" w:rsidRDefault="00C227B0" w:rsidP="00A718F2">
            <w:pPr>
              <w:pStyle w:val="TAC"/>
              <w:rPr>
                <w:lang w:eastAsia="ja-JP"/>
              </w:rPr>
            </w:pPr>
            <w:r w:rsidRPr="00FD0425">
              <w:rPr>
                <w:lang w:eastAsia="zh-CN"/>
              </w:rPr>
              <w:t>Ignore</w:t>
            </w:r>
          </w:p>
        </w:tc>
      </w:tr>
      <w:tr w:rsidR="00C227B0" w:rsidRPr="00FD0425" w14:paraId="0C5812BF" w14:textId="77777777" w:rsidTr="00A718F2">
        <w:tc>
          <w:tcPr>
            <w:tcW w:w="2578" w:type="dxa"/>
          </w:tcPr>
          <w:p w14:paraId="2BB61C4C" w14:textId="77777777" w:rsidR="00C227B0" w:rsidRPr="00FD0425" w:rsidRDefault="00C227B0" w:rsidP="00A718F2">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04685153" w14:textId="77777777" w:rsidR="00C227B0" w:rsidRPr="00FD0425" w:rsidRDefault="00C227B0" w:rsidP="00A718F2">
            <w:pPr>
              <w:pStyle w:val="TAL"/>
              <w:rPr>
                <w:lang w:eastAsia="ja-JP"/>
              </w:rPr>
            </w:pPr>
          </w:p>
        </w:tc>
        <w:tc>
          <w:tcPr>
            <w:tcW w:w="1022" w:type="dxa"/>
          </w:tcPr>
          <w:p w14:paraId="31049C18" w14:textId="77777777" w:rsidR="00C227B0" w:rsidRPr="00FD0425" w:rsidRDefault="00C227B0" w:rsidP="00A718F2">
            <w:pPr>
              <w:pStyle w:val="TAL"/>
              <w:rPr>
                <w:szCs w:val="18"/>
                <w:lang w:eastAsia="ja-JP"/>
              </w:rPr>
            </w:pPr>
            <w:r w:rsidRPr="00FD0425">
              <w:rPr>
                <w:i/>
                <w:szCs w:val="18"/>
                <w:lang w:eastAsia="ja-JP"/>
              </w:rPr>
              <w:t>0..1</w:t>
            </w:r>
          </w:p>
        </w:tc>
        <w:tc>
          <w:tcPr>
            <w:tcW w:w="1273" w:type="dxa"/>
          </w:tcPr>
          <w:p w14:paraId="18E50E60" w14:textId="77777777" w:rsidR="00C227B0" w:rsidRPr="00FD0425" w:rsidRDefault="00C227B0" w:rsidP="00A718F2">
            <w:pPr>
              <w:pStyle w:val="TAL"/>
              <w:rPr>
                <w:lang w:eastAsia="ja-JP"/>
              </w:rPr>
            </w:pPr>
          </w:p>
        </w:tc>
        <w:tc>
          <w:tcPr>
            <w:tcW w:w="2129" w:type="dxa"/>
          </w:tcPr>
          <w:p w14:paraId="2665418F" w14:textId="77777777" w:rsidR="00C227B0" w:rsidRPr="00FD0425" w:rsidRDefault="00C227B0" w:rsidP="00A718F2">
            <w:pPr>
              <w:pStyle w:val="TAL"/>
              <w:jc w:val="center"/>
              <w:rPr>
                <w:szCs w:val="18"/>
                <w:lang w:eastAsia="ja-JP"/>
              </w:rPr>
            </w:pPr>
          </w:p>
        </w:tc>
        <w:tc>
          <w:tcPr>
            <w:tcW w:w="1134" w:type="dxa"/>
          </w:tcPr>
          <w:p w14:paraId="1590C5C5" w14:textId="77777777" w:rsidR="00C227B0" w:rsidRPr="00FD0425" w:rsidRDefault="00C227B0" w:rsidP="00A718F2">
            <w:pPr>
              <w:pStyle w:val="TAC"/>
              <w:rPr>
                <w:lang w:eastAsia="ja-JP"/>
              </w:rPr>
            </w:pPr>
            <w:r w:rsidRPr="00FD0425">
              <w:rPr>
                <w:rFonts w:hint="eastAsia"/>
                <w:lang w:eastAsia="zh-CN"/>
              </w:rPr>
              <w:t>YES</w:t>
            </w:r>
          </w:p>
        </w:tc>
        <w:tc>
          <w:tcPr>
            <w:tcW w:w="1274" w:type="dxa"/>
          </w:tcPr>
          <w:p w14:paraId="6DFFE098" w14:textId="77777777" w:rsidR="00C227B0" w:rsidRPr="00FD0425" w:rsidRDefault="00C227B0" w:rsidP="00A718F2">
            <w:pPr>
              <w:pStyle w:val="TAC"/>
              <w:rPr>
                <w:lang w:eastAsia="ja-JP"/>
              </w:rPr>
            </w:pPr>
            <w:r w:rsidRPr="00FD0425">
              <w:rPr>
                <w:rFonts w:hint="eastAsia"/>
                <w:lang w:eastAsia="zh-CN"/>
              </w:rPr>
              <w:t>ignore</w:t>
            </w:r>
          </w:p>
        </w:tc>
      </w:tr>
      <w:tr w:rsidR="00C227B0" w:rsidRPr="00FD0425" w14:paraId="4A9A26FF" w14:textId="77777777" w:rsidTr="00A718F2">
        <w:tc>
          <w:tcPr>
            <w:tcW w:w="2578" w:type="dxa"/>
          </w:tcPr>
          <w:p w14:paraId="29D3CFAD" w14:textId="77777777" w:rsidR="00C227B0" w:rsidRPr="00FD0425" w:rsidRDefault="00C227B0" w:rsidP="00A718F2">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3DD2F2B8" w14:textId="77777777" w:rsidR="00C227B0" w:rsidRPr="00FD0425" w:rsidRDefault="00C227B0" w:rsidP="00A718F2">
            <w:pPr>
              <w:pStyle w:val="TAL"/>
              <w:rPr>
                <w:lang w:eastAsia="ja-JP"/>
              </w:rPr>
            </w:pPr>
            <w:r w:rsidRPr="00FD0425">
              <w:rPr>
                <w:rFonts w:hint="eastAsia"/>
                <w:lang w:eastAsia="zh-CN"/>
              </w:rPr>
              <w:t>M</w:t>
            </w:r>
          </w:p>
        </w:tc>
        <w:tc>
          <w:tcPr>
            <w:tcW w:w="1022" w:type="dxa"/>
          </w:tcPr>
          <w:p w14:paraId="60B652A3" w14:textId="77777777" w:rsidR="00C227B0" w:rsidRPr="00FD0425" w:rsidRDefault="00C227B0" w:rsidP="00A718F2">
            <w:pPr>
              <w:pStyle w:val="TAL"/>
              <w:rPr>
                <w:i/>
                <w:szCs w:val="18"/>
                <w:lang w:eastAsia="ja-JP"/>
              </w:rPr>
            </w:pPr>
          </w:p>
        </w:tc>
        <w:tc>
          <w:tcPr>
            <w:tcW w:w="1273" w:type="dxa"/>
          </w:tcPr>
          <w:p w14:paraId="4D8D103B" w14:textId="77777777" w:rsidR="00C227B0" w:rsidRPr="00FD0425" w:rsidRDefault="00C227B0" w:rsidP="00A718F2">
            <w:pPr>
              <w:pStyle w:val="TAL"/>
              <w:rPr>
                <w:lang w:eastAsia="ja-JP"/>
              </w:rPr>
            </w:pPr>
            <w:r w:rsidRPr="00FD0425">
              <w:rPr>
                <w:lang w:eastAsia="ja-JP"/>
              </w:rPr>
              <w:t>PDU session List with data forwarding request info</w:t>
            </w:r>
          </w:p>
          <w:p w14:paraId="37B4792E" w14:textId="77777777" w:rsidR="00C227B0" w:rsidRPr="00FD0425" w:rsidRDefault="00C227B0" w:rsidP="00A718F2">
            <w:pPr>
              <w:pStyle w:val="TAL"/>
              <w:rPr>
                <w:lang w:eastAsia="ja-JP"/>
              </w:rPr>
            </w:pPr>
            <w:r w:rsidRPr="00FD0425">
              <w:rPr>
                <w:lang w:eastAsia="ja-JP"/>
              </w:rPr>
              <w:t>9.2.1.24</w:t>
            </w:r>
          </w:p>
        </w:tc>
        <w:tc>
          <w:tcPr>
            <w:tcW w:w="2129" w:type="dxa"/>
          </w:tcPr>
          <w:p w14:paraId="2199BA12" w14:textId="77777777" w:rsidR="00C227B0" w:rsidRPr="00FD0425" w:rsidRDefault="00C227B0" w:rsidP="00A718F2">
            <w:pPr>
              <w:pStyle w:val="TAL"/>
              <w:rPr>
                <w:lang w:eastAsia="ja-JP"/>
              </w:rPr>
            </w:pPr>
          </w:p>
        </w:tc>
        <w:tc>
          <w:tcPr>
            <w:tcW w:w="1134" w:type="dxa"/>
          </w:tcPr>
          <w:p w14:paraId="21840EA5" w14:textId="77777777" w:rsidR="00C227B0" w:rsidRPr="00FD0425" w:rsidRDefault="00C227B0" w:rsidP="00A718F2">
            <w:pPr>
              <w:pStyle w:val="TAC"/>
              <w:rPr>
                <w:lang w:eastAsia="ja-JP"/>
              </w:rPr>
            </w:pPr>
            <w:r w:rsidRPr="00FD0425">
              <w:rPr>
                <w:bCs/>
                <w:lang w:eastAsia="ja-JP"/>
              </w:rPr>
              <w:t>–</w:t>
            </w:r>
          </w:p>
        </w:tc>
        <w:tc>
          <w:tcPr>
            <w:tcW w:w="1274" w:type="dxa"/>
          </w:tcPr>
          <w:p w14:paraId="62329C11" w14:textId="77777777" w:rsidR="00C227B0" w:rsidRPr="00FD0425" w:rsidRDefault="00C227B0" w:rsidP="00A718F2">
            <w:pPr>
              <w:pStyle w:val="TAC"/>
              <w:rPr>
                <w:lang w:eastAsia="ja-JP"/>
              </w:rPr>
            </w:pPr>
          </w:p>
        </w:tc>
      </w:tr>
      <w:tr w:rsidR="00C227B0" w:rsidRPr="00FD0425" w14:paraId="3D22D055" w14:textId="77777777" w:rsidTr="00A718F2">
        <w:tc>
          <w:tcPr>
            <w:tcW w:w="2578" w:type="dxa"/>
            <w:tcBorders>
              <w:top w:val="single" w:sz="4" w:space="0" w:color="auto"/>
              <w:left w:val="single" w:sz="4" w:space="0" w:color="auto"/>
              <w:bottom w:val="single" w:sz="4" w:space="0" w:color="auto"/>
              <w:right w:val="single" w:sz="4" w:space="0" w:color="auto"/>
            </w:tcBorders>
          </w:tcPr>
          <w:p w14:paraId="16D6D0EB" w14:textId="77777777" w:rsidR="00C227B0" w:rsidRPr="00FD0425" w:rsidRDefault="00C227B0" w:rsidP="00A718F2">
            <w:pPr>
              <w:pStyle w:val="TAL"/>
              <w:ind w:left="113"/>
              <w:rPr>
                <w:b/>
              </w:rPr>
            </w:pPr>
            <w:r w:rsidRPr="00FD0425">
              <w:rPr>
                <w:lang w:eastAsia="zh-CN"/>
              </w:rPr>
              <w:t>RRC Config Indication</w:t>
            </w:r>
          </w:p>
        </w:tc>
        <w:tc>
          <w:tcPr>
            <w:tcW w:w="1104" w:type="dxa"/>
            <w:tcBorders>
              <w:top w:val="single" w:sz="4" w:space="0" w:color="auto"/>
              <w:left w:val="single" w:sz="4" w:space="0" w:color="auto"/>
              <w:bottom w:val="single" w:sz="4" w:space="0" w:color="auto"/>
              <w:right w:val="single" w:sz="4" w:space="0" w:color="auto"/>
            </w:tcBorders>
          </w:tcPr>
          <w:p w14:paraId="4A197766" w14:textId="77777777" w:rsidR="00C227B0" w:rsidRPr="00FD0425" w:rsidRDefault="00C227B0" w:rsidP="00A718F2">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4E066E74" w14:textId="77777777" w:rsidR="00C227B0" w:rsidRPr="00FD0425" w:rsidRDefault="00C227B0" w:rsidP="00A718F2">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7C82F48" w14:textId="77777777" w:rsidR="00C227B0" w:rsidRPr="00FD0425" w:rsidRDefault="00C227B0" w:rsidP="00A718F2">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05CAC084" w14:textId="77777777" w:rsidR="00C227B0" w:rsidRPr="00FD0425" w:rsidRDefault="00C227B0" w:rsidP="00A718F2">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4E4835E2" w14:textId="77777777" w:rsidR="00C227B0" w:rsidRPr="00FD0425" w:rsidRDefault="00C227B0" w:rsidP="00A718F2">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480634" w14:textId="77777777" w:rsidR="00C227B0" w:rsidRPr="00FD0425" w:rsidRDefault="00C227B0" w:rsidP="00A718F2">
            <w:pPr>
              <w:pStyle w:val="TAC"/>
              <w:rPr>
                <w:lang w:eastAsia="ja-JP"/>
              </w:rPr>
            </w:pPr>
            <w:r w:rsidRPr="00FD0425">
              <w:rPr>
                <w:lang w:eastAsia="ja-JP"/>
              </w:rPr>
              <w:t>reject</w:t>
            </w:r>
          </w:p>
        </w:tc>
      </w:tr>
      <w:tr w:rsidR="00C227B0" w:rsidRPr="00FD0425" w14:paraId="55D2074C" w14:textId="77777777" w:rsidTr="00A718F2">
        <w:tc>
          <w:tcPr>
            <w:tcW w:w="2578" w:type="dxa"/>
            <w:tcBorders>
              <w:top w:val="single" w:sz="4" w:space="0" w:color="auto"/>
              <w:left w:val="single" w:sz="4" w:space="0" w:color="auto"/>
              <w:bottom w:val="single" w:sz="4" w:space="0" w:color="auto"/>
              <w:right w:val="single" w:sz="4" w:space="0" w:color="auto"/>
            </w:tcBorders>
          </w:tcPr>
          <w:p w14:paraId="7B9F25BE" w14:textId="77777777" w:rsidR="00C227B0" w:rsidRPr="00FD0425" w:rsidRDefault="00C227B0" w:rsidP="00A718F2">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2377D433" w14:textId="77777777" w:rsidR="00C227B0" w:rsidRPr="00FD0425" w:rsidRDefault="00C227B0" w:rsidP="00A718F2">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47146AD7" w14:textId="77777777" w:rsidR="00C227B0" w:rsidRPr="00FD0425" w:rsidRDefault="00C227B0" w:rsidP="00A718F2">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5538A6D" w14:textId="77777777" w:rsidR="00C227B0" w:rsidRPr="00FD0425" w:rsidRDefault="00C227B0" w:rsidP="00A718F2">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20F26D03" w14:textId="77777777" w:rsidR="00C227B0" w:rsidRPr="00FD0425" w:rsidRDefault="00C227B0" w:rsidP="00A718F2">
            <w:pPr>
              <w:pStyle w:val="TAL"/>
              <w:rPr>
                <w:lang w:eastAsia="ja-JP"/>
              </w:rPr>
            </w:pPr>
            <w:r w:rsidRPr="00FD0425">
              <w:rPr>
                <w:szCs w:val="18"/>
                <w:lang w:eastAsia="ja-JP"/>
              </w:rPr>
              <w:t>Indicates the fast MCG recovery via SRB3</w:t>
            </w:r>
            <w:r>
              <w:rPr>
                <w:szCs w:val="18"/>
                <w:lang w:eastAsia="ja-JP"/>
              </w:rPr>
              <w:t xml:space="preserve"> isenabled</w:t>
            </w:r>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F4CD7D8" w14:textId="77777777" w:rsidR="00C227B0" w:rsidRPr="00FD0425" w:rsidRDefault="00C227B0" w:rsidP="00A718F2">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2014573" w14:textId="77777777" w:rsidR="00C227B0" w:rsidRPr="00FD0425" w:rsidRDefault="00C227B0" w:rsidP="00A718F2">
            <w:pPr>
              <w:pStyle w:val="TAC"/>
              <w:rPr>
                <w:lang w:eastAsia="zh-CN"/>
              </w:rPr>
            </w:pPr>
            <w:r w:rsidRPr="00FD0425">
              <w:rPr>
                <w:rFonts w:hint="eastAsia"/>
                <w:lang w:eastAsia="zh-CN"/>
              </w:rPr>
              <w:t>i</w:t>
            </w:r>
            <w:r w:rsidRPr="00FD0425">
              <w:rPr>
                <w:lang w:eastAsia="zh-CN"/>
              </w:rPr>
              <w:t>gnore</w:t>
            </w:r>
          </w:p>
        </w:tc>
      </w:tr>
      <w:tr w:rsidR="00C227B0" w:rsidRPr="00FD0425" w14:paraId="476F6935" w14:textId="77777777" w:rsidTr="00A718F2">
        <w:tc>
          <w:tcPr>
            <w:tcW w:w="2578" w:type="dxa"/>
            <w:tcBorders>
              <w:top w:val="single" w:sz="4" w:space="0" w:color="auto"/>
              <w:left w:val="single" w:sz="4" w:space="0" w:color="auto"/>
              <w:bottom w:val="single" w:sz="4" w:space="0" w:color="auto"/>
              <w:right w:val="single" w:sz="4" w:space="0" w:color="auto"/>
            </w:tcBorders>
          </w:tcPr>
          <w:p w14:paraId="756EC320" w14:textId="77777777" w:rsidR="00C227B0" w:rsidRPr="00FD0425" w:rsidRDefault="00C227B0" w:rsidP="00A718F2">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35409EA2" w14:textId="77777777" w:rsidR="00C227B0" w:rsidRPr="00FD0425" w:rsidRDefault="00C227B0" w:rsidP="00A718F2">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B127802" w14:textId="77777777" w:rsidR="00C227B0" w:rsidRPr="00FD0425" w:rsidRDefault="00C227B0" w:rsidP="00A718F2">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5E929F52" w14:textId="77777777" w:rsidR="00C227B0" w:rsidRPr="00FD0425" w:rsidRDefault="00C227B0" w:rsidP="00A718F2">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39F6E847" w14:textId="77777777" w:rsidR="00C227B0" w:rsidRPr="00FD0425" w:rsidRDefault="00C227B0" w:rsidP="00A718F2">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039BD50" w14:textId="77777777" w:rsidR="00C227B0" w:rsidRPr="00FD0425" w:rsidRDefault="00C227B0" w:rsidP="00A718F2">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22097E1" w14:textId="77777777" w:rsidR="00C227B0" w:rsidRPr="00FD0425" w:rsidRDefault="00C227B0" w:rsidP="00A718F2">
            <w:pPr>
              <w:pStyle w:val="TAC"/>
              <w:rPr>
                <w:lang w:eastAsia="zh-CN"/>
              </w:rPr>
            </w:pPr>
            <w:r w:rsidRPr="00FD0425">
              <w:rPr>
                <w:lang w:eastAsia="zh-CN"/>
              </w:rPr>
              <w:t>ignore</w:t>
            </w:r>
          </w:p>
        </w:tc>
      </w:tr>
      <w:tr w:rsidR="00C227B0" w:rsidRPr="00FD0425" w14:paraId="3902F4DF" w14:textId="77777777" w:rsidTr="00A718F2">
        <w:trPr>
          <w:ins w:id="204" w:author="Author"/>
        </w:trPr>
        <w:tc>
          <w:tcPr>
            <w:tcW w:w="2578" w:type="dxa"/>
            <w:tcBorders>
              <w:top w:val="single" w:sz="4" w:space="0" w:color="auto"/>
              <w:left w:val="single" w:sz="4" w:space="0" w:color="auto"/>
              <w:bottom w:val="single" w:sz="4" w:space="0" w:color="auto"/>
              <w:right w:val="single" w:sz="4" w:space="0" w:color="auto"/>
            </w:tcBorders>
          </w:tcPr>
          <w:p w14:paraId="136C33BD" w14:textId="07DD7709" w:rsidR="00C227B0" w:rsidRDefault="00C227B0" w:rsidP="00C227B0">
            <w:pPr>
              <w:pStyle w:val="TAL"/>
              <w:ind w:left="113"/>
              <w:rPr>
                <w:ins w:id="205" w:author="Author"/>
                <w:lang w:eastAsia="ja-JP"/>
              </w:rPr>
            </w:pPr>
            <w:ins w:id="206" w:author="Author">
              <w:r>
                <w:t xml:space="preserve">SCG </w:t>
              </w:r>
              <w:r>
                <w:rPr>
                  <w:lang w:val="en-US"/>
                </w:rPr>
                <w:t>Activation</w:t>
              </w:r>
              <w:r>
                <w:t xml:space="preserve"> </w:t>
              </w:r>
              <w:r w:rsidR="000E5613">
                <w:rPr>
                  <w:lang w:val="en-US"/>
                </w:rPr>
                <w:t>Status</w:t>
              </w:r>
            </w:ins>
          </w:p>
        </w:tc>
        <w:tc>
          <w:tcPr>
            <w:tcW w:w="1104" w:type="dxa"/>
            <w:tcBorders>
              <w:top w:val="single" w:sz="4" w:space="0" w:color="auto"/>
              <w:left w:val="single" w:sz="4" w:space="0" w:color="auto"/>
              <w:bottom w:val="single" w:sz="4" w:space="0" w:color="auto"/>
              <w:right w:val="single" w:sz="4" w:space="0" w:color="auto"/>
            </w:tcBorders>
          </w:tcPr>
          <w:p w14:paraId="3909A676" w14:textId="0324C505" w:rsidR="00C227B0" w:rsidRPr="00FD0425" w:rsidRDefault="00C227B0" w:rsidP="00C227B0">
            <w:pPr>
              <w:pStyle w:val="TAL"/>
              <w:rPr>
                <w:ins w:id="207" w:author="Author"/>
                <w:lang w:eastAsia="ja-JP"/>
              </w:rPr>
            </w:pPr>
            <w:ins w:id="208" w:author="Author">
              <w:r>
                <w:rPr>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4243DDAD" w14:textId="77777777" w:rsidR="00C227B0" w:rsidRPr="00FD0425" w:rsidRDefault="00C227B0" w:rsidP="00C227B0">
            <w:pPr>
              <w:pStyle w:val="TAL"/>
              <w:rPr>
                <w:ins w:id="209" w:author="Autho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09C0366" w14:textId="49860038" w:rsidR="00C227B0" w:rsidRPr="00FD0425" w:rsidRDefault="00C227B0" w:rsidP="00C227B0">
            <w:pPr>
              <w:pStyle w:val="TAL"/>
              <w:rPr>
                <w:ins w:id="210" w:author="Author"/>
              </w:rPr>
            </w:pPr>
            <w:ins w:id="211" w:author="Author">
              <w:r>
                <w:rPr>
                  <w:lang w:eastAsia="zh-CN"/>
                </w:rPr>
                <w:t>9.2.3.xxy</w:t>
              </w:r>
            </w:ins>
          </w:p>
        </w:tc>
        <w:tc>
          <w:tcPr>
            <w:tcW w:w="2129" w:type="dxa"/>
            <w:tcBorders>
              <w:top w:val="single" w:sz="4" w:space="0" w:color="auto"/>
              <w:left w:val="single" w:sz="4" w:space="0" w:color="auto"/>
              <w:bottom w:val="single" w:sz="4" w:space="0" w:color="auto"/>
              <w:right w:val="single" w:sz="4" w:space="0" w:color="auto"/>
            </w:tcBorders>
          </w:tcPr>
          <w:p w14:paraId="3C3B39D2" w14:textId="77777777" w:rsidR="00C227B0" w:rsidRPr="00FD0425" w:rsidRDefault="00C227B0" w:rsidP="00C227B0">
            <w:pPr>
              <w:pStyle w:val="TAL"/>
              <w:rPr>
                <w:ins w:id="212" w:author="Author"/>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725F7FE" w14:textId="08144F23" w:rsidR="00C227B0" w:rsidRPr="00FD0425" w:rsidRDefault="00C227B0" w:rsidP="00C227B0">
            <w:pPr>
              <w:pStyle w:val="TAC"/>
              <w:rPr>
                <w:ins w:id="213" w:author="Author"/>
                <w:lang w:eastAsia="ja-JP"/>
              </w:rPr>
            </w:pPr>
            <w:ins w:id="214" w:author="Author">
              <w:r>
                <w:rPr>
                  <w:lang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16A7A8C9" w14:textId="0E2CAB0A" w:rsidR="00C227B0" w:rsidRPr="00FD0425" w:rsidRDefault="00C227B0" w:rsidP="00C227B0">
            <w:pPr>
              <w:pStyle w:val="TAC"/>
              <w:rPr>
                <w:ins w:id="215" w:author="Author"/>
                <w:lang w:eastAsia="zh-CN"/>
              </w:rPr>
            </w:pPr>
            <w:ins w:id="216" w:author="Author">
              <w:r w:rsidRPr="00C37D2B">
                <w:rPr>
                  <w:lang w:eastAsia="ja-JP"/>
                </w:rPr>
                <w:t>ignore</w:t>
              </w:r>
            </w:ins>
          </w:p>
        </w:tc>
      </w:tr>
    </w:tbl>
    <w:p w14:paraId="1823E143" w14:textId="77777777" w:rsidR="00C227B0" w:rsidRPr="00FD0425" w:rsidRDefault="00C227B0" w:rsidP="00C227B0"/>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227B0" w:rsidRPr="00FD0425" w14:paraId="5935A3EC" w14:textId="77777777" w:rsidTr="00A718F2">
        <w:tc>
          <w:tcPr>
            <w:tcW w:w="3686" w:type="dxa"/>
          </w:tcPr>
          <w:p w14:paraId="33857400" w14:textId="77777777" w:rsidR="00C227B0" w:rsidRPr="00FD0425" w:rsidRDefault="00C227B0" w:rsidP="00A718F2">
            <w:pPr>
              <w:pStyle w:val="TAH"/>
              <w:rPr>
                <w:lang w:eastAsia="ja-JP"/>
              </w:rPr>
            </w:pPr>
            <w:r w:rsidRPr="00FD0425">
              <w:rPr>
                <w:lang w:eastAsia="ja-JP"/>
              </w:rPr>
              <w:t>Range bound</w:t>
            </w:r>
          </w:p>
        </w:tc>
        <w:tc>
          <w:tcPr>
            <w:tcW w:w="5670" w:type="dxa"/>
          </w:tcPr>
          <w:p w14:paraId="21BFE15E" w14:textId="77777777" w:rsidR="00C227B0" w:rsidRPr="00FD0425" w:rsidRDefault="00C227B0" w:rsidP="00A718F2">
            <w:pPr>
              <w:pStyle w:val="TAH"/>
              <w:rPr>
                <w:lang w:eastAsia="ja-JP"/>
              </w:rPr>
            </w:pPr>
            <w:r w:rsidRPr="00FD0425">
              <w:rPr>
                <w:lang w:eastAsia="ja-JP"/>
              </w:rPr>
              <w:t>Explanation</w:t>
            </w:r>
          </w:p>
        </w:tc>
      </w:tr>
      <w:tr w:rsidR="00C227B0" w:rsidRPr="00FD0425" w14:paraId="64D45C01" w14:textId="77777777" w:rsidTr="00A718F2">
        <w:tc>
          <w:tcPr>
            <w:tcW w:w="3686" w:type="dxa"/>
          </w:tcPr>
          <w:p w14:paraId="79DE673A" w14:textId="77777777" w:rsidR="00C227B0" w:rsidRPr="00FD0425" w:rsidRDefault="00C227B0" w:rsidP="00A718F2">
            <w:pPr>
              <w:pStyle w:val="TAL"/>
              <w:rPr>
                <w:lang w:eastAsia="ja-JP"/>
              </w:rPr>
            </w:pPr>
            <w:r w:rsidRPr="00FD0425">
              <w:rPr>
                <w:lang w:eastAsia="ja-JP"/>
              </w:rPr>
              <w:t>maxnoof</w:t>
            </w:r>
            <w:r w:rsidRPr="00FD0425">
              <w:t>PDUSessions</w:t>
            </w:r>
          </w:p>
        </w:tc>
        <w:tc>
          <w:tcPr>
            <w:tcW w:w="5670" w:type="dxa"/>
          </w:tcPr>
          <w:p w14:paraId="642B1BBF" w14:textId="77777777" w:rsidR="00C227B0" w:rsidRPr="00FD0425" w:rsidRDefault="00C227B0" w:rsidP="00A718F2">
            <w:pPr>
              <w:pStyle w:val="TAL"/>
              <w:rPr>
                <w:lang w:eastAsia="ja-JP"/>
              </w:rPr>
            </w:pPr>
            <w:r w:rsidRPr="00FD0425">
              <w:rPr>
                <w:lang w:eastAsia="ja-JP"/>
              </w:rPr>
              <w:t>Maximum no. of PDU sessions. Value is 256</w:t>
            </w:r>
          </w:p>
        </w:tc>
      </w:tr>
    </w:tbl>
    <w:p w14:paraId="6FA67053" w14:textId="77777777" w:rsidR="00D44799" w:rsidRDefault="00D44799" w:rsidP="006A50DB">
      <w:pPr>
        <w:overflowPunct w:val="0"/>
        <w:autoSpaceDE w:val="0"/>
        <w:autoSpaceDN w:val="0"/>
        <w:adjustRightInd w:val="0"/>
        <w:jc w:val="center"/>
        <w:textAlignment w:val="baseline"/>
        <w:rPr>
          <w:b/>
          <w:color w:val="0070C0"/>
          <w:sz w:val="22"/>
          <w:szCs w:val="22"/>
        </w:rPr>
      </w:pPr>
    </w:p>
    <w:p w14:paraId="0D6E081A" w14:textId="449E3A27" w:rsidR="00A3194E" w:rsidRDefault="00A3194E" w:rsidP="006A50DB">
      <w:pPr>
        <w:overflowPunct w:val="0"/>
        <w:autoSpaceDE w:val="0"/>
        <w:autoSpaceDN w:val="0"/>
        <w:adjustRightInd w:val="0"/>
        <w:jc w:val="center"/>
        <w:textAlignment w:val="baseline"/>
        <w:rPr>
          <w:b/>
          <w:color w:val="0070C0"/>
          <w:sz w:val="22"/>
          <w:szCs w:val="22"/>
        </w:rPr>
      </w:pPr>
      <w:r>
        <w:rPr>
          <w:b/>
          <w:color w:val="0070C0"/>
          <w:sz w:val="22"/>
          <w:szCs w:val="22"/>
        </w:rPr>
        <w:t>--------------------------------------------------Next change-----------------------------------------------------</w:t>
      </w:r>
    </w:p>
    <w:p w14:paraId="0529B148" w14:textId="3EF1D86D" w:rsidR="00550988" w:rsidRDefault="00550988" w:rsidP="006A50DB">
      <w:pPr>
        <w:overflowPunct w:val="0"/>
        <w:autoSpaceDE w:val="0"/>
        <w:autoSpaceDN w:val="0"/>
        <w:adjustRightInd w:val="0"/>
        <w:jc w:val="center"/>
        <w:textAlignment w:val="baseline"/>
        <w:rPr>
          <w:b/>
          <w:color w:val="0070C0"/>
          <w:sz w:val="22"/>
          <w:szCs w:val="22"/>
        </w:rPr>
      </w:pPr>
    </w:p>
    <w:p w14:paraId="63F8B684" w14:textId="77777777" w:rsidR="00550988" w:rsidRPr="00FD0425" w:rsidRDefault="00550988" w:rsidP="00550988">
      <w:pPr>
        <w:pStyle w:val="Heading4"/>
      </w:pPr>
      <w:bookmarkStart w:id="217" w:name="_Toc56693594"/>
      <w:bookmarkStart w:id="218" w:name="_Toc64447137"/>
      <w:bookmarkStart w:id="219" w:name="_Toc66286631"/>
      <w:bookmarkStart w:id="220" w:name="_Toc74151326"/>
      <w:bookmarkStart w:id="221" w:name="_Toc81321934"/>
      <w:r w:rsidRPr="00FD0425">
        <w:lastRenderedPageBreak/>
        <w:t>9.1.2.8</w:t>
      </w:r>
      <w:r w:rsidRPr="00FD0425">
        <w:tab/>
        <w:t>S-NODE MODIFICATION REQUIRED</w:t>
      </w:r>
      <w:bookmarkEnd w:id="217"/>
      <w:bookmarkEnd w:id="218"/>
      <w:bookmarkEnd w:id="219"/>
      <w:bookmarkEnd w:id="220"/>
      <w:bookmarkEnd w:id="221"/>
    </w:p>
    <w:p w14:paraId="577ECE67" w14:textId="77777777" w:rsidR="00550988" w:rsidRPr="00FD0425" w:rsidRDefault="00550988" w:rsidP="00550988">
      <w:r w:rsidRPr="00FD0425">
        <w:t>This message is sent by the S-NG-RAN node to the M-NG-RAN node to request the modification of S-NG-RAN node resources for a specific UE.</w:t>
      </w:r>
    </w:p>
    <w:p w14:paraId="36C12733" w14:textId="77777777" w:rsidR="00550988" w:rsidRPr="00FD0425" w:rsidRDefault="00550988" w:rsidP="00550988">
      <w:r w:rsidRPr="00FD0425">
        <w:t xml:space="preserve">Direction: S-NG-RAN node </w:t>
      </w:r>
      <w:r w:rsidRPr="00FD0425">
        <w:sym w:font="Symbol" w:char="F0AE"/>
      </w:r>
      <w:r w:rsidRPr="00FD0425">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550988" w:rsidRPr="00FD0425" w14:paraId="18A3F6AB" w14:textId="77777777" w:rsidTr="00A718F2">
        <w:tc>
          <w:tcPr>
            <w:tcW w:w="2574" w:type="dxa"/>
          </w:tcPr>
          <w:p w14:paraId="2B09AAF1" w14:textId="77777777" w:rsidR="00550988" w:rsidRPr="00FD0425" w:rsidRDefault="00550988" w:rsidP="00A718F2">
            <w:pPr>
              <w:pStyle w:val="TAH"/>
              <w:rPr>
                <w:lang w:eastAsia="ja-JP"/>
              </w:rPr>
            </w:pPr>
            <w:r w:rsidRPr="00FD0425">
              <w:rPr>
                <w:lang w:eastAsia="ja-JP"/>
              </w:rPr>
              <w:lastRenderedPageBreak/>
              <w:t>IE/Group Name</w:t>
            </w:r>
          </w:p>
        </w:tc>
        <w:tc>
          <w:tcPr>
            <w:tcW w:w="1103" w:type="dxa"/>
          </w:tcPr>
          <w:p w14:paraId="2CEFAA1B" w14:textId="77777777" w:rsidR="00550988" w:rsidRPr="00FD0425" w:rsidRDefault="00550988" w:rsidP="00A718F2">
            <w:pPr>
              <w:pStyle w:val="TAH"/>
              <w:rPr>
                <w:lang w:eastAsia="ja-JP"/>
              </w:rPr>
            </w:pPr>
            <w:r w:rsidRPr="00FD0425">
              <w:rPr>
                <w:lang w:eastAsia="ja-JP"/>
              </w:rPr>
              <w:t>Presence</w:t>
            </w:r>
          </w:p>
        </w:tc>
        <w:tc>
          <w:tcPr>
            <w:tcW w:w="1027" w:type="dxa"/>
          </w:tcPr>
          <w:p w14:paraId="015D9D63" w14:textId="77777777" w:rsidR="00550988" w:rsidRPr="00FD0425" w:rsidRDefault="00550988" w:rsidP="00A718F2">
            <w:pPr>
              <w:pStyle w:val="TAH"/>
              <w:rPr>
                <w:lang w:eastAsia="ja-JP"/>
              </w:rPr>
            </w:pPr>
            <w:r w:rsidRPr="00FD0425">
              <w:rPr>
                <w:lang w:eastAsia="ja-JP"/>
              </w:rPr>
              <w:t>Range</w:t>
            </w:r>
          </w:p>
        </w:tc>
        <w:tc>
          <w:tcPr>
            <w:tcW w:w="1276" w:type="dxa"/>
          </w:tcPr>
          <w:p w14:paraId="7F6B8EB1" w14:textId="77777777" w:rsidR="00550988" w:rsidRPr="00FD0425" w:rsidRDefault="00550988" w:rsidP="00A718F2">
            <w:pPr>
              <w:pStyle w:val="TAH"/>
              <w:rPr>
                <w:lang w:eastAsia="ja-JP"/>
              </w:rPr>
            </w:pPr>
            <w:r w:rsidRPr="00FD0425">
              <w:rPr>
                <w:lang w:eastAsia="ja-JP"/>
              </w:rPr>
              <w:t>IE type and reference</w:t>
            </w:r>
          </w:p>
        </w:tc>
        <w:tc>
          <w:tcPr>
            <w:tcW w:w="2268" w:type="dxa"/>
          </w:tcPr>
          <w:p w14:paraId="5C4E1130" w14:textId="77777777" w:rsidR="00550988" w:rsidRPr="00FD0425" w:rsidRDefault="00550988" w:rsidP="00A718F2">
            <w:pPr>
              <w:pStyle w:val="TAH"/>
              <w:rPr>
                <w:lang w:eastAsia="ja-JP"/>
              </w:rPr>
            </w:pPr>
            <w:r w:rsidRPr="00FD0425">
              <w:rPr>
                <w:lang w:eastAsia="ja-JP"/>
              </w:rPr>
              <w:t>Semantics description</w:t>
            </w:r>
          </w:p>
        </w:tc>
        <w:tc>
          <w:tcPr>
            <w:tcW w:w="1080" w:type="dxa"/>
          </w:tcPr>
          <w:p w14:paraId="39F6519A" w14:textId="77777777" w:rsidR="00550988" w:rsidRPr="00FD0425" w:rsidRDefault="00550988" w:rsidP="00A718F2">
            <w:pPr>
              <w:pStyle w:val="TAH"/>
              <w:rPr>
                <w:b w:val="0"/>
                <w:lang w:eastAsia="ja-JP"/>
              </w:rPr>
            </w:pPr>
            <w:r w:rsidRPr="00FD0425">
              <w:rPr>
                <w:lang w:eastAsia="ja-JP"/>
              </w:rPr>
              <w:t>Criticality</w:t>
            </w:r>
          </w:p>
        </w:tc>
        <w:tc>
          <w:tcPr>
            <w:tcW w:w="1142" w:type="dxa"/>
          </w:tcPr>
          <w:p w14:paraId="39A561C1" w14:textId="77777777" w:rsidR="00550988" w:rsidRPr="00FD0425" w:rsidRDefault="00550988" w:rsidP="00A718F2">
            <w:pPr>
              <w:pStyle w:val="TAH"/>
              <w:rPr>
                <w:b w:val="0"/>
                <w:lang w:eastAsia="ja-JP"/>
              </w:rPr>
            </w:pPr>
            <w:r w:rsidRPr="00FD0425">
              <w:rPr>
                <w:lang w:eastAsia="ja-JP"/>
              </w:rPr>
              <w:t>Assigned Criticality</w:t>
            </w:r>
          </w:p>
        </w:tc>
      </w:tr>
      <w:tr w:rsidR="00550988" w:rsidRPr="00FD0425" w14:paraId="46FF4909" w14:textId="77777777" w:rsidTr="00A718F2">
        <w:tc>
          <w:tcPr>
            <w:tcW w:w="2574" w:type="dxa"/>
          </w:tcPr>
          <w:p w14:paraId="653AB185" w14:textId="77777777" w:rsidR="00550988" w:rsidRPr="00FD0425" w:rsidRDefault="00550988" w:rsidP="00A718F2">
            <w:pPr>
              <w:pStyle w:val="TAL"/>
              <w:rPr>
                <w:lang w:eastAsia="ja-JP"/>
              </w:rPr>
            </w:pPr>
            <w:r w:rsidRPr="00FD0425">
              <w:rPr>
                <w:lang w:eastAsia="ja-JP"/>
              </w:rPr>
              <w:t>Message Type</w:t>
            </w:r>
          </w:p>
        </w:tc>
        <w:tc>
          <w:tcPr>
            <w:tcW w:w="1103" w:type="dxa"/>
          </w:tcPr>
          <w:p w14:paraId="17B92C63" w14:textId="77777777" w:rsidR="00550988" w:rsidRPr="00FD0425" w:rsidRDefault="00550988" w:rsidP="00A718F2">
            <w:pPr>
              <w:pStyle w:val="TAL"/>
              <w:rPr>
                <w:lang w:eastAsia="ja-JP"/>
              </w:rPr>
            </w:pPr>
            <w:r w:rsidRPr="00FD0425">
              <w:rPr>
                <w:lang w:eastAsia="ja-JP"/>
              </w:rPr>
              <w:t>M</w:t>
            </w:r>
          </w:p>
        </w:tc>
        <w:tc>
          <w:tcPr>
            <w:tcW w:w="1027" w:type="dxa"/>
          </w:tcPr>
          <w:p w14:paraId="35E8891D" w14:textId="77777777" w:rsidR="00550988" w:rsidRPr="00FD0425" w:rsidRDefault="00550988" w:rsidP="00A718F2">
            <w:pPr>
              <w:pStyle w:val="TAL"/>
              <w:rPr>
                <w:lang w:eastAsia="ja-JP"/>
              </w:rPr>
            </w:pPr>
          </w:p>
        </w:tc>
        <w:tc>
          <w:tcPr>
            <w:tcW w:w="1276" w:type="dxa"/>
          </w:tcPr>
          <w:p w14:paraId="34E0EB63" w14:textId="77777777" w:rsidR="00550988" w:rsidRPr="00FD0425" w:rsidRDefault="00550988" w:rsidP="00A718F2">
            <w:pPr>
              <w:pStyle w:val="TAL"/>
              <w:rPr>
                <w:lang w:eastAsia="ja-JP"/>
              </w:rPr>
            </w:pPr>
            <w:r w:rsidRPr="00FD0425">
              <w:rPr>
                <w:lang w:eastAsia="ja-JP"/>
              </w:rPr>
              <w:t>9.2.3.1</w:t>
            </w:r>
          </w:p>
        </w:tc>
        <w:tc>
          <w:tcPr>
            <w:tcW w:w="2268" w:type="dxa"/>
          </w:tcPr>
          <w:p w14:paraId="33B3043D" w14:textId="77777777" w:rsidR="00550988" w:rsidRPr="00FD0425" w:rsidRDefault="00550988" w:rsidP="00A718F2">
            <w:pPr>
              <w:pStyle w:val="TAL"/>
              <w:rPr>
                <w:lang w:eastAsia="ja-JP"/>
              </w:rPr>
            </w:pPr>
          </w:p>
        </w:tc>
        <w:tc>
          <w:tcPr>
            <w:tcW w:w="1080" w:type="dxa"/>
          </w:tcPr>
          <w:p w14:paraId="75B678BD" w14:textId="77777777" w:rsidR="00550988" w:rsidRPr="00FD0425" w:rsidRDefault="00550988" w:rsidP="00A718F2">
            <w:pPr>
              <w:pStyle w:val="TAC"/>
              <w:rPr>
                <w:lang w:eastAsia="ja-JP"/>
              </w:rPr>
            </w:pPr>
            <w:r w:rsidRPr="00FD0425">
              <w:rPr>
                <w:lang w:eastAsia="ja-JP"/>
              </w:rPr>
              <w:t>YES</w:t>
            </w:r>
          </w:p>
        </w:tc>
        <w:tc>
          <w:tcPr>
            <w:tcW w:w="1142" w:type="dxa"/>
          </w:tcPr>
          <w:p w14:paraId="7442F008" w14:textId="77777777" w:rsidR="00550988" w:rsidRPr="00FD0425" w:rsidRDefault="00550988" w:rsidP="00A718F2">
            <w:pPr>
              <w:pStyle w:val="TAC"/>
              <w:rPr>
                <w:lang w:eastAsia="ja-JP"/>
              </w:rPr>
            </w:pPr>
            <w:r w:rsidRPr="00FD0425">
              <w:rPr>
                <w:lang w:eastAsia="ja-JP"/>
              </w:rPr>
              <w:t>reject</w:t>
            </w:r>
          </w:p>
        </w:tc>
      </w:tr>
      <w:tr w:rsidR="00550988" w:rsidRPr="00FD0425" w14:paraId="287149B4" w14:textId="77777777" w:rsidTr="00A718F2">
        <w:tc>
          <w:tcPr>
            <w:tcW w:w="2574" w:type="dxa"/>
          </w:tcPr>
          <w:p w14:paraId="4AA1A7EC" w14:textId="77777777" w:rsidR="00550988" w:rsidRPr="00FD0425" w:rsidRDefault="00550988" w:rsidP="00A718F2">
            <w:pPr>
              <w:pStyle w:val="TAL"/>
              <w:rPr>
                <w:lang w:eastAsia="ja-JP"/>
              </w:rPr>
            </w:pPr>
            <w:r w:rsidRPr="00FD0425">
              <w:rPr>
                <w:lang w:eastAsia="ja-JP"/>
              </w:rPr>
              <w:t>M-NG-RAN node UE XnAP ID</w:t>
            </w:r>
          </w:p>
        </w:tc>
        <w:tc>
          <w:tcPr>
            <w:tcW w:w="1103" w:type="dxa"/>
          </w:tcPr>
          <w:p w14:paraId="36B3F7C7" w14:textId="77777777" w:rsidR="00550988" w:rsidRPr="00FD0425" w:rsidRDefault="00550988" w:rsidP="00A718F2">
            <w:pPr>
              <w:pStyle w:val="TAL"/>
              <w:rPr>
                <w:lang w:eastAsia="ja-JP"/>
              </w:rPr>
            </w:pPr>
            <w:r w:rsidRPr="00FD0425">
              <w:rPr>
                <w:lang w:eastAsia="ja-JP"/>
              </w:rPr>
              <w:t>M</w:t>
            </w:r>
          </w:p>
        </w:tc>
        <w:tc>
          <w:tcPr>
            <w:tcW w:w="1027" w:type="dxa"/>
          </w:tcPr>
          <w:p w14:paraId="31356E7A" w14:textId="77777777" w:rsidR="00550988" w:rsidRPr="00FD0425" w:rsidRDefault="00550988" w:rsidP="00A718F2">
            <w:pPr>
              <w:pStyle w:val="TAL"/>
              <w:rPr>
                <w:lang w:eastAsia="ja-JP"/>
              </w:rPr>
            </w:pPr>
          </w:p>
        </w:tc>
        <w:tc>
          <w:tcPr>
            <w:tcW w:w="1276" w:type="dxa"/>
          </w:tcPr>
          <w:p w14:paraId="69DC0859" w14:textId="77777777" w:rsidR="00550988" w:rsidRPr="00FD0425" w:rsidRDefault="00550988" w:rsidP="00A718F2">
            <w:pPr>
              <w:pStyle w:val="TAL"/>
              <w:rPr>
                <w:snapToGrid w:val="0"/>
                <w:lang w:eastAsia="ja-JP"/>
              </w:rPr>
            </w:pPr>
            <w:r w:rsidRPr="00FD0425">
              <w:rPr>
                <w:snapToGrid w:val="0"/>
                <w:lang w:eastAsia="ja-JP"/>
              </w:rPr>
              <w:t>NG-RAN node UE XnAP ID</w:t>
            </w:r>
          </w:p>
          <w:p w14:paraId="393929DB" w14:textId="77777777" w:rsidR="00550988" w:rsidRPr="00FD0425" w:rsidRDefault="00550988" w:rsidP="00A718F2">
            <w:pPr>
              <w:pStyle w:val="TAL"/>
              <w:rPr>
                <w:lang w:eastAsia="ja-JP"/>
              </w:rPr>
            </w:pPr>
            <w:r w:rsidRPr="00FD0425">
              <w:rPr>
                <w:lang w:eastAsia="ja-JP"/>
              </w:rPr>
              <w:t>9.2.3.16</w:t>
            </w:r>
          </w:p>
        </w:tc>
        <w:tc>
          <w:tcPr>
            <w:tcW w:w="2268" w:type="dxa"/>
          </w:tcPr>
          <w:p w14:paraId="61078322" w14:textId="77777777" w:rsidR="00550988" w:rsidRPr="00FD0425" w:rsidRDefault="00550988" w:rsidP="00A718F2">
            <w:pPr>
              <w:pStyle w:val="TAL"/>
              <w:rPr>
                <w:lang w:eastAsia="ja-JP"/>
              </w:rPr>
            </w:pPr>
            <w:r w:rsidRPr="00FD0425">
              <w:rPr>
                <w:lang w:eastAsia="ja-JP"/>
              </w:rPr>
              <w:t>Allocated at the M-NG-RAN node</w:t>
            </w:r>
          </w:p>
        </w:tc>
        <w:tc>
          <w:tcPr>
            <w:tcW w:w="1080" w:type="dxa"/>
          </w:tcPr>
          <w:p w14:paraId="783EA19D" w14:textId="77777777" w:rsidR="00550988" w:rsidRPr="00FD0425" w:rsidRDefault="00550988" w:rsidP="00A718F2">
            <w:pPr>
              <w:pStyle w:val="TAC"/>
              <w:rPr>
                <w:lang w:eastAsia="ja-JP"/>
              </w:rPr>
            </w:pPr>
            <w:r w:rsidRPr="00FD0425">
              <w:rPr>
                <w:lang w:eastAsia="ja-JP"/>
              </w:rPr>
              <w:t>YES</w:t>
            </w:r>
          </w:p>
        </w:tc>
        <w:tc>
          <w:tcPr>
            <w:tcW w:w="1142" w:type="dxa"/>
          </w:tcPr>
          <w:p w14:paraId="15CB0451" w14:textId="77777777" w:rsidR="00550988" w:rsidRPr="00FD0425" w:rsidRDefault="00550988" w:rsidP="00A718F2">
            <w:pPr>
              <w:pStyle w:val="TAC"/>
              <w:rPr>
                <w:lang w:eastAsia="ja-JP"/>
              </w:rPr>
            </w:pPr>
            <w:r w:rsidRPr="00FD0425">
              <w:rPr>
                <w:lang w:eastAsia="ja-JP"/>
              </w:rPr>
              <w:t>reject</w:t>
            </w:r>
          </w:p>
        </w:tc>
      </w:tr>
      <w:tr w:rsidR="00550988" w:rsidRPr="00FD0425" w14:paraId="4EFCFF1A" w14:textId="77777777" w:rsidTr="00A718F2">
        <w:tc>
          <w:tcPr>
            <w:tcW w:w="2574" w:type="dxa"/>
          </w:tcPr>
          <w:p w14:paraId="1D2553A9" w14:textId="77777777" w:rsidR="00550988" w:rsidRPr="00FD0425" w:rsidRDefault="00550988" w:rsidP="00A718F2">
            <w:pPr>
              <w:pStyle w:val="TAL"/>
              <w:rPr>
                <w:lang w:eastAsia="ja-JP"/>
              </w:rPr>
            </w:pPr>
            <w:r w:rsidRPr="00FD0425">
              <w:rPr>
                <w:lang w:eastAsia="ja-JP"/>
              </w:rPr>
              <w:t>S-NG-RAN node UE XnAP ID</w:t>
            </w:r>
          </w:p>
        </w:tc>
        <w:tc>
          <w:tcPr>
            <w:tcW w:w="1103" w:type="dxa"/>
          </w:tcPr>
          <w:p w14:paraId="3C0748FF" w14:textId="77777777" w:rsidR="00550988" w:rsidRPr="00FD0425" w:rsidRDefault="00550988" w:rsidP="00A718F2">
            <w:pPr>
              <w:pStyle w:val="TAL"/>
              <w:rPr>
                <w:lang w:eastAsia="ja-JP"/>
              </w:rPr>
            </w:pPr>
            <w:r w:rsidRPr="00FD0425">
              <w:rPr>
                <w:lang w:eastAsia="ja-JP"/>
              </w:rPr>
              <w:t>M</w:t>
            </w:r>
          </w:p>
        </w:tc>
        <w:tc>
          <w:tcPr>
            <w:tcW w:w="1027" w:type="dxa"/>
          </w:tcPr>
          <w:p w14:paraId="7E8826DD" w14:textId="77777777" w:rsidR="00550988" w:rsidRPr="00FD0425" w:rsidRDefault="00550988" w:rsidP="00A718F2">
            <w:pPr>
              <w:pStyle w:val="TAL"/>
              <w:rPr>
                <w:lang w:eastAsia="ja-JP"/>
              </w:rPr>
            </w:pPr>
          </w:p>
        </w:tc>
        <w:tc>
          <w:tcPr>
            <w:tcW w:w="1276" w:type="dxa"/>
          </w:tcPr>
          <w:p w14:paraId="4847F062" w14:textId="77777777" w:rsidR="00550988" w:rsidRPr="00FD0425" w:rsidRDefault="00550988" w:rsidP="00A718F2">
            <w:pPr>
              <w:pStyle w:val="TAL"/>
              <w:rPr>
                <w:snapToGrid w:val="0"/>
                <w:lang w:eastAsia="ja-JP"/>
              </w:rPr>
            </w:pPr>
            <w:r w:rsidRPr="00FD0425">
              <w:rPr>
                <w:snapToGrid w:val="0"/>
                <w:lang w:eastAsia="ja-JP"/>
              </w:rPr>
              <w:t>NG-RAN node UE XnAP ID</w:t>
            </w:r>
          </w:p>
          <w:p w14:paraId="0ADDC270" w14:textId="77777777" w:rsidR="00550988" w:rsidRPr="00FD0425" w:rsidRDefault="00550988" w:rsidP="00A718F2">
            <w:pPr>
              <w:pStyle w:val="TAL"/>
              <w:rPr>
                <w:lang w:eastAsia="ja-JP"/>
              </w:rPr>
            </w:pPr>
            <w:r w:rsidRPr="00FD0425">
              <w:rPr>
                <w:lang w:eastAsia="ja-JP"/>
              </w:rPr>
              <w:t>9.2.3.16</w:t>
            </w:r>
          </w:p>
        </w:tc>
        <w:tc>
          <w:tcPr>
            <w:tcW w:w="2268" w:type="dxa"/>
          </w:tcPr>
          <w:p w14:paraId="7878E633" w14:textId="77777777" w:rsidR="00550988" w:rsidRPr="00FD0425" w:rsidRDefault="00550988" w:rsidP="00A718F2">
            <w:pPr>
              <w:pStyle w:val="TAL"/>
              <w:rPr>
                <w:lang w:eastAsia="ja-JP"/>
              </w:rPr>
            </w:pPr>
            <w:r w:rsidRPr="00FD0425">
              <w:rPr>
                <w:lang w:eastAsia="ja-JP"/>
              </w:rPr>
              <w:t>Allocated at the S-NG-RAN node</w:t>
            </w:r>
          </w:p>
        </w:tc>
        <w:tc>
          <w:tcPr>
            <w:tcW w:w="1080" w:type="dxa"/>
          </w:tcPr>
          <w:p w14:paraId="5124367A" w14:textId="77777777" w:rsidR="00550988" w:rsidRPr="00FD0425" w:rsidRDefault="00550988" w:rsidP="00A718F2">
            <w:pPr>
              <w:pStyle w:val="TAC"/>
              <w:rPr>
                <w:lang w:eastAsia="ja-JP"/>
              </w:rPr>
            </w:pPr>
            <w:r w:rsidRPr="00FD0425">
              <w:rPr>
                <w:lang w:eastAsia="ja-JP"/>
              </w:rPr>
              <w:t>YES</w:t>
            </w:r>
          </w:p>
        </w:tc>
        <w:tc>
          <w:tcPr>
            <w:tcW w:w="1142" w:type="dxa"/>
          </w:tcPr>
          <w:p w14:paraId="754ABB36" w14:textId="77777777" w:rsidR="00550988" w:rsidRPr="00FD0425" w:rsidRDefault="00550988" w:rsidP="00A718F2">
            <w:pPr>
              <w:pStyle w:val="TAC"/>
              <w:rPr>
                <w:lang w:eastAsia="ja-JP"/>
              </w:rPr>
            </w:pPr>
            <w:r w:rsidRPr="00FD0425">
              <w:rPr>
                <w:lang w:eastAsia="ja-JP"/>
              </w:rPr>
              <w:t>reject</w:t>
            </w:r>
          </w:p>
        </w:tc>
      </w:tr>
      <w:tr w:rsidR="00550988" w:rsidRPr="00FD0425" w14:paraId="1F2FA0B1" w14:textId="77777777" w:rsidTr="00A718F2">
        <w:tc>
          <w:tcPr>
            <w:tcW w:w="2574" w:type="dxa"/>
          </w:tcPr>
          <w:p w14:paraId="5AD36548" w14:textId="77777777" w:rsidR="00550988" w:rsidRPr="00FD0425" w:rsidRDefault="00550988" w:rsidP="00A718F2">
            <w:pPr>
              <w:pStyle w:val="TAL"/>
              <w:rPr>
                <w:lang w:eastAsia="ja-JP"/>
              </w:rPr>
            </w:pPr>
            <w:r w:rsidRPr="00FD0425">
              <w:rPr>
                <w:lang w:eastAsia="ja-JP"/>
              </w:rPr>
              <w:t>Cause</w:t>
            </w:r>
          </w:p>
        </w:tc>
        <w:tc>
          <w:tcPr>
            <w:tcW w:w="1103" w:type="dxa"/>
          </w:tcPr>
          <w:p w14:paraId="7AE15704" w14:textId="77777777" w:rsidR="00550988" w:rsidRPr="00FD0425" w:rsidRDefault="00550988" w:rsidP="00A718F2">
            <w:pPr>
              <w:pStyle w:val="TAL"/>
              <w:rPr>
                <w:lang w:eastAsia="ja-JP"/>
              </w:rPr>
            </w:pPr>
            <w:r w:rsidRPr="00FD0425">
              <w:rPr>
                <w:lang w:eastAsia="ja-JP"/>
              </w:rPr>
              <w:t>M</w:t>
            </w:r>
          </w:p>
        </w:tc>
        <w:tc>
          <w:tcPr>
            <w:tcW w:w="1027" w:type="dxa"/>
          </w:tcPr>
          <w:p w14:paraId="31D428D1" w14:textId="77777777" w:rsidR="00550988" w:rsidRPr="00FD0425" w:rsidRDefault="00550988" w:rsidP="00A718F2">
            <w:pPr>
              <w:pStyle w:val="TAL"/>
              <w:rPr>
                <w:lang w:eastAsia="ja-JP"/>
              </w:rPr>
            </w:pPr>
          </w:p>
        </w:tc>
        <w:tc>
          <w:tcPr>
            <w:tcW w:w="1276" w:type="dxa"/>
          </w:tcPr>
          <w:p w14:paraId="332EB736" w14:textId="77777777" w:rsidR="00550988" w:rsidRPr="00FD0425" w:rsidRDefault="00550988" w:rsidP="00A718F2">
            <w:pPr>
              <w:pStyle w:val="TAL"/>
              <w:rPr>
                <w:snapToGrid w:val="0"/>
                <w:lang w:eastAsia="ja-JP"/>
              </w:rPr>
            </w:pPr>
            <w:r w:rsidRPr="00FD0425">
              <w:rPr>
                <w:lang w:eastAsia="ja-JP"/>
              </w:rPr>
              <w:t>9.2.3.2</w:t>
            </w:r>
          </w:p>
        </w:tc>
        <w:tc>
          <w:tcPr>
            <w:tcW w:w="2268" w:type="dxa"/>
          </w:tcPr>
          <w:p w14:paraId="223771EE" w14:textId="77777777" w:rsidR="00550988" w:rsidRPr="00FD0425" w:rsidRDefault="00550988" w:rsidP="00A718F2">
            <w:pPr>
              <w:pStyle w:val="TAL"/>
              <w:rPr>
                <w:lang w:eastAsia="ja-JP"/>
              </w:rPr>
            </w:pPr>
          </w:p>
        </w:tc>
        <w:tc>
          <w:tcPr>
            <w:tcW w:w="1080" w:type="dxa"/>
          </w:tcPr>
          <w:p w14:paraId="441A6CBC" w14:textId="77777777" w:rsidR="00550988" w:rsidRPr="00FD0425" w:rsidRDefault="00550988" w:rsidP="00A718F2">
            <w:pPr>
              <w:pStyle w:val="TAC"/>
              <w:rPr>
                <w:lang w:eastAsia="ja-JP"/>
              </w:rPr>
            </w:pPr>
            <w:r w:rsidRPr="00FD0425">
              <w:rPr>
                <w:lang w:eastAsia="ja-JP"/>
              </w:rPr>
              <w:t>YES</w:t>
            </w:r>
          </w:p>
        </w:tc>
        <w:tc>
          <w:tcPr>
            <w:tcW w:w="1142" w:type="dxa"/>
          </w:tcPr>
          <w:p w14:paraId="44CA47C1" w14:textId="77777777" w:rsidR="00550988" w:rsidRPr="00FD0425" w:rsidRDefault="00550988" w:rsidP="00A718F2">
            <w:pPr>
              <w:pStyle w:val="TAC"/>
              <w:rPr>
                <w:lang w:eastAsia="ja-JP"/>
              </w:rPr>
            </w:pPr>
            <w:r w:rsidRPr="00FD0425">
              <w:rPr>
                <w:lang w:eastAsia="ja-JP"/>
              </w:rPr>
              <w:t>ignore</w:t>
            </w:r>
          </w:p>
        </w:tc>
      </w:tr>
      <w:tr w:rsidR="00550988" w:rsidRPr="00FD0425" w14:paraId="106C06F5" w14:textId="77777777" w:rsidTr="00A718F2">
        <w:tc>
          <w:tcPr>
            <w:tcW w:w="2574" w:type="dxa"/>
          </w:tcPr>
          <w:p w14:paraId="01345728" w14:textId="77777777" w:rsidR="00550988" w:rsidRPr="00FD0425" w:rsidRDefault="00550988" w:rsidP="00A718F2">
            <w:pPr>
              <w:pStyle w:val="TAL"/>
              <w:rPr>
                <w:lang w:eastAsia="ja-JP"/>
              </w:rPr>
            </w:pPr>
            <w:r w:rsidRPr="00FD0425">
              <w:rPr>
                <w:lang w:eastAsia="zh-CN"/>
              </w:rPr>
              <w:t>PDCP Change Indication</w:t>
            </w:r>
          </w:p>
        </w:tc>
        <w:tc>
          <w:tcPr>
            <w:tcW w:w="1103" w:type="dxa"/>
          </w:tcPr>
          <w:p w14:paraId="50005D7E" w14:textId="77777777" w:rsidR="00550988" w:rsidRPr="00FD0425" w:rsidRDefault="00550988" w:rsidP="00A718F2">
            <w:pPr>
              <w:pStyle w:val="TAL"/>
              <w:rPr>
                <w:lang w:eastAsia="ja-JP"/>
              </w:rPr>
            </w:pPr>
            <w:r w:rsidRPr="00FD0425">
              <w:rPr>
                <w:lang w:eastAsia="zh-CN"/>
              </w:rPr>
              <w:t>O</w:t>
            </w:r>
          </w:p>
        </w:tc>
        <w:tc>
          <w:tcPr>
            <w:tcW w:w="1027" w:type="dxa"/>
          </w:tcPr>
          <w:p w14:paraId="390F7AF3" w14:textId="77777777" w:rsidR="00550988" w:rsidRPr="00FD0425" w:rsidRDefault="00550988" w:rsidP="00A718F2">
            <w:pPr>
              <w:pStyle w:val="TAL"/>
              <w:rPr>
                <w:lang w:eastAsia="ja-JP"/>
              </w:rPr>
            </w:pPr>
          </w:p>
        </w:tc>
        <w:tc>
          <w:tcPr>
            <w:tcW w:w="1276" w:type="dxa"/>
          </w:tcPr>
          <w:p w14:paraId="21EC88DB" w14:textId="77777777" w:rsidR="00550988" w:rsidRPr="00FD0425" w:rsidRDefault="00550988" w:rsidP="00A718F2">
            <w:pPr>
              <w:pStyle w:val="TAL"/>
              <w:rPr>
                <w:lang w:eastAsia="ja-JP"/>
              </w:rPr>
            </w:pPr>
            <w:r w:rsidRPr="00FD0425">
              <w:rPr>
                <w:lang w:eastAsia="ja-JP"/>
              </w:rPr>
              <w:t>9.2.3.74</w:t>
            </w:r>
          </w:p>
        </w:tc>
        <w:tc>
          <w:tcPr>
            <w:tcW w:w="2268" w:type="dxa"/>
          </w:tcPr>
          <w:p w14:paraId="0A4B0577" w14:textId="77777777" w:rsidR="00550988" w:rsidRPr="00FD0425" w:rsidRDefault="00550988" w:rsidP="00A718F2">
            <w:pPr>
              <w:pStyle w:val="TAL"/>
              <w:rPr>
                <w:lang w:eastAsia="ja-JP"/>
              </w:rPr>
            </w:pPr>
          </w:p>
        </w:tc>
        <w:tc>
          <w:tcPr>
            <w:tcW w:w="1080" w:type="dxa"/>
          </w:tcPr>
          <w:p w14:paraId="7B1D59C7" w14:textId="77777777" w:rsidR="00550988" w:rsidRPr="00FD0425" w:rsidRDefault="00550988" w:rsidP="00A718F2">
            <w:pPr>
              <w:pStyle w:val="TAC"/>
              <w:rPr>
                <w:lang w:eastAsia="ja-JP"/>
              </w:rPr>
            </w:pPr>
            <w:r w:rsidRPr="00FD0425">
              <w:rPr>
                <w:bCs/>
                <w:lang w:eastAsia="zh-CN"/>
              </w:rPr>
              <w:t>YES</w:t>
            </w:r>
          </w:p>
        </w:tc>
        <w:tc>
          <w:tcPr>
            <w:tcW w:w="1142" w:type="dxa"/>
          </w:tcPr>
          <w:p w14:paraId="300A264C" w14:textId="77777777" w:rsidR="00550988" w:rsidRPr="00FD0425" w:rsidRDefault="00550988" w:rsidP="00A718F2">
            <w:pPr>
              <w:pStyle w:val="TAC"/>
              <w:rPr>
                <w:lang w:eastAsia="ja-JP"/>
              </w:rPr>
            </w:pPr>
            <w:r w:rsidRPr="00FD0425">
              <w:rPr>
                <w:lang w:eastAsia="zh-CN"/>
              </w:rPr>
              <w:t>ignore</w:t>
            </w:r>
          </w:p>
        </w:tc>
      </w:tr>
      <w:tr w:rsidR="00550988" w:rsidRPr="00FD0425" w14:paraId="1DDF03C0" w14:textId="77777777" w:rsidTr="00A718F2">
        <w:tc>
          <w:tcPr>
            <w:tcW w:w="2574" w:type="dxa"/>
          </w:tcPr>
          <w:p w14:paraId="1B539436" w14:textId="77777777" w:rsidR="00550988" w:rsidRPr="00FD0425" w:rsidRDefault="00550988" w:rsidP="00A718F2">
            <w:pPr>
              <w:pStyle w:val="TAL"/>
              <w:rPr>
                <w:lang w:eastAsia="zh-CN"/>
              </w:rPr>
            </w:pPr>
            <w:r w:rsidRPr="00FD0425">
              <w:rPr>
                <w:b/>
                <w:lang w:eastAsia="ja-JP"/>
              </w:rPr>
              <w:t xml:space="preserve">PDU Session Resources </w:t>
            </w:r>
            <w:proofErr w:type="gramStart"/>
            <w:r w:rsidRPr="00FD0425">
              <w:rPr>
                <w:b/>
                <w:lang w:eastAsia="ja-JP"/>
              </w:rPr>
              <w:t>To</w:t>
            </w:r>
            <w:proofErr w:type="gramEnd"/>
            <w:r w:rsidRPr="00FD0425">
              <w:rPr>
                <w:b/>
                <w:lang w:eastAsia="ja-JP"/>
              </w:rPr>
              <w:t xml:space="preserve"> Be Modified List</w:t>
            </w:r>
          </w:p>
        </w:tc>
        <w:tc>
          <w:tcPr>
            <w:tcW w:w="1103" w:type="dxa"/>
          </w:tcPr>
          <w:p w14:paraId="70699FB9" w14:textId="77777777" w:rsidR="00550988" w:rsidRPr="00FD0425" w:rsidRDefault="00550988" w:rsidP="00A718F2">
            <w:pPr>
              <w:pStyle w:val="TAL"/>
              <w:rPr>
                <w:lang w:eastAsia="zh-CN"/>
              </w:rPr>
            </w:pPr>
          </w:p>
        </w:tc>
        <w:tc>
          <w:tcPr>
            <w:tcW w:w="1027" w:type="dxa"/>
          </w:tcPr>
          <w:p w14:paraId="1F2180AF" w14:textId="77777777" w:rsidR="00550988" w:rsidRPr="00FD0425" w:rsidRDefault="00550988" w:rsidP="00A718F2">
            <w:pPr>
              <w:pStyle w:val="TAL"/>
              <w:rPr>
                <w:lang w:eastAsia="ja-JP"/>
              </w:rPr>
            </w:pPr>
            <w:r w:rsidRPr="00FD0425">
              <w:rPr>
                <w:i/>
                <w:lang w:eastAsia="ja-JP"/>
              </w:rPr>
              <w:t>0..1</w:t>
            </w:r>
          </w:p>
        </w:tc>
        <w:tc>
          <w:tcPr>
            <w:tcW w:w="1276" w:type="dxa"/>
          </w:tcPr>
          <w:p w14:paraId="63527271" w14:textId="77777777" w:rsidR="00550988" w:rsidRPr="00FD0425" w:rsidRDefault="00550988" w:rsidP="00A718F2">
            <w:pPr>
              <w:pStyle w:val="TAL"/>
              <w:rPr>
                <w:lang w:eastAsia="ja-JP"/>
              </w:rPr>
            </w:pPr>
          </w:p>
        </w:tc>
        <w:tc>
          <w:tcPr>
            <w:tcW w:w="2268" w:type="dxa"/>
          </w:tcPr>
          <w:p w14:paraId="6CFD5415" w14:textId="77777777" w:rsidR="00550988" w:rsidRPr="00FD0425" w:rsidRDefault="00550988" w:rsidP="00A718F2">
            <w:pPr>
              <w:pStyle w:val="TAL"/>
              <w:rPr>
                <w:lang w:eastAsia="ja-JP"/>
              </w:rPr>
            </w:pPr>
          </w:p>
        </w:tc>
        <w:tc>
          <w:tcPr>
            <w:tcW w:w="1080" w:type="dxa"/>
          </w:tcPr>
          <w:p w14:paraId="4D8F8D35" w14:textId="77777777" w:rsidR="00550988" w:rsidRPr="00FD0425" w:rsidRDefault="00550988" w:rsidP="00A718F2">
            <w:pPr>
              <w:pStyle w:val="TAC"/>
              <w:rPr>
                <w:bCs/>
                <w:lang w:eastAsia="zh-CN"/>
              </w:rPr>
            </w:pPr>
            <w:r w:rsidRPr="00FD0425">
              <w:rPr>
                <w:bCs/>
                <w:lang w:eastAsia="ja-JP"/>
              </w:rPr>
              <w:t>YES</w:t>
            </w:r>
          </w:p>
        </w:tc>
        <w:tc>
          <w:tcPr>
            <w:tcW w:w="1142" w:type="dxa"/>
          </w:tcPr>
          <w:p w14:paraId="17291388" w14:textId="77777777" w:rsidR="00550988" w:rsidRPr="00FD0425" w:rsidRDefault="00550988" w:rsidP="00A718F2">
            <w:pPr>
              <w:pStyle w:val="TAC"/>
              <w:rPr>
                <w:lang w:eastAsia="zh-CN"/>
              </w:rPr>
            </w:pPr>
            <w:r w:rsidRPr="00FD0425">
              <w:rPr>
                <w:lang w:eastAsia="ja-JP"/>
              </w:rPr>
              <w:t>ignore</w:t>
            </w:r>
          </w:p>
        </w:tc>
      </w:tr>
      <w:tr w:rsidR="00550988" w:rsidRPr="00FD0425" w14:paraId="71846254" w14:textId="77777777" w:rsidTr="00A718F2">
        <w:tc>
          <w:tcPr>
            <w:tcW w:w="2574" w:type="dxa"/>
          </w:tcPr>
          <w:p w14:paraId="0F9FB133" w14:textId="77777777" w:rsidR="00550988" w:rsidRPr="00FD0425" w:rsidRDefault="00550988" w:rsidP="00A718F2">
            <w:pPr>
              <w:pStyle w:val="TAL"/>
              <w:ind w:left="113"/>
              <w:rPr>
                <w:lang w:eastAsia="zh-CN"/>
              </w:rPr>
            </w:pPr>
            <w:r w:rsidRPr="00FD0425">
              <w:rPr>
                <w:b/>
                <w:bCs/>
                <w:lang w:eastAsia="ja-JP"/>
              </w:rPr>
              <w:t xml:space="preserve">&gt;PDU Session Resources </w:t>
            </w:r>
            <w:proofErr w:type="gramStart"/>
            <w:r w:rsidRPr="00FD0425">
              <w:rPr>
                <w:b/>
                <w:bCs/>
                <w:lang w:eastAsia="ja-JP"/>
              </w:rPr>
              <w:t>To</w:t>
            </w:r>
            <w:proofErr w:type="gramEnd"/>
            <w:r w:rsidRPr="00FD0425">
              <w:rPr>
                <w:b/>
                <w:bCs/>
                <w:lang w:eastAsia="ja-JP"/>
              </w:rPr>
              <w:t xml:space="preserve"> Be Modified Item</w:t>
            </w:r>
          </w:p>
        </w:tc>
        <w:tc>
          <w:tcPr>
            <w:tcW w:w="1103" w:type="dxa"/>
          </w:tcPr>
          <w:p w14:paraId="7C5D99D6" w14:textId="77777777" w:rsidR="00550988" w:rsidRPr="00FD0425" w:rsidRDefault="00550988" w:rsidP="00A718F2">
            <w:pPr>
              <w:pStyle w:val="TAL"/>
              <w:rPr>
                <w:lang w:eastAsia="zh-CN"/>
              </w:rPr>
            </w:pPr>
          </w:p>
        </w:tc>
        <w:tc>
          <w:tcPr>
            <w:tcW w:w="1027" w:type="dxa"/>
          </w:tcPr>
          <w:p w14:paraId="2DE39C4E" w14:textId="77777777" w:rsidR="00550988" w:rsidRPr="00FD0425" w:rsidRDefault="00550988" w:rsidP="00A718F2">
            <w:pPr>
              <w:pStyle w:val="TAL"/>
              <w:rPr>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&lt;maxnoof</w:t>
            </w:r>
            <w:r w:rsidRPr="00FD0425">
              <w:rPr>
                <w:i/>
              </w:rPr>
              <w:t>PDUSessions</w:t>
            </w:r>
            <w:r w:rsidRPr="00FD0425">
              <w:rPr>
                <w:i/>
                <w:lang w:eastAsia="ja-JP"/>
              </w:rPr>
              <w:t>&gt;</w:t>
            </w:r>
          </w:p>
        </w:tc>
        <w:tc>
          <w:tcPr>
            <w:tcW w:w="1276" w:type="dxa"/>
          </w:tcPr>
          <w:p w14:paraId="0FF03607" w14:textId="77777777" w:rsidR="00550988" w:rsidRPr="00FD0425" w:rsidRDefault="00550988" w:rsidP="00A718F2">
            <w:pPr>
              <w:pStyle w:val="TAL"/>
              <w:rPr>
                <w:lang w:eastAsia="ja-JP"/>
              </w:rPr>
            </w:pPr>
          </w:p>
        </w:tc>
        <w:tc>
          <w:tcPr>
            <w:tcW w:w="2268" w:type="dxa"/>
          </w:tcPr>
          <w:p w14:paraId="0D556E48" w14:textId="77777777" w:rsidR="00550988" w:rsidRPr="00FD0425" w:rsidRDefault="00550988" w:rsidP="00A718F2">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Required Info – SN terminated</w:t>
            </w:r>
            <w:r w:rsidRPr="00FD0425">
              <w:rPr>
                <w:lang w:eastAsia="ja-JP"/>
              </w:rPr>
              <w:t xml:space="preserve"> IE </w:t>
            </w:r>
          </w:p>
          <w:p w14:paraId="21747B6D" w14:textId="77777777" w:rsidR="00550988" w:rsidRPr="00FD0425" w:rsidRDefault="00550988" w:rsidP="00A718F2">
            <w:pPr>
              <w:pStyle w:val="TAL"/>
              <w:rPr>
                <w:lang w:eastAsia="ja-JP"/>
              </w:rPr>
            </w:pPr>
            <w:r w:rsidRPr="00FD0425">
              <w:rPr>
                <w:lang w:eastAsia="ja-JP"/>
              </w:rPr>
              <w:t>nor the</w:t>
            </w:r>
          </w:p>
          <w:p w14:paraId="0CAFD214" w14:textId="77777777" w:rsidR="00550988" w:rsidRPr="00FD0425" w:rsidRDefault="00550988" w:rsidP="00A718F2">
            <w:pPr>
              <w:pStyle w:val="TAL"/>
              <w:rPr>
                <w:lang w:eastAsia="ja-JP"/>
              </w:rPr>
            </w:pPr>
            <w:r w:rsidRPr="00FD0425">
              <w:rPr>
                <w:i/>
                <w:lang w:eastAsia="ja-JP"/>
              </w:rPr>
              <w:t>PDU Session Resource Modification Required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w:t>
            </w:r>
            <w:proofErr w:type="gramStart"/>
            <w:r w:rsidRPr="00FD0425">
              <w:rPr>
                <w:i/>
                <w:lang w:eastAsia="ja-JP"/>
              </w:rPr>
              <w:t>To</w:t>
            </w:r>
            <w:proofErr w:type="gramEnd"/>
            <w:r w:rsidRPr="00FD0425">
              <w:rPr>
                <w:i/>
                <w:lang w:eastAsia="ja-JP"/>
              </w:rPr>
              <w:t xml:space="preserve"> Be Modified Item</w:t>
            </w:r>
            <w:r w:rsidRPr="00FD0425">
              <w:rPr>
                <w:lang w:eastAsia="ja-JP"/>
              </w:rPr>
              <w:t xml:space="preserve"> IE, abnormal conditions as specified in clause 8.3.4.4 apply.</w:t>
            </w:r>
          </w:p>
        </w:tc>
        <w:tc>
          <w:tcPr>
            <w:tcW w:w="1080" w:type="dxa"/>
          </w:tcPr>
          <w:p w14:paraId="501AF5B3" w14:textId="77777777" w:rsidR="00550988" w:rsidRPr="00FD0425" w:rsidRDefault="00550988" w:rsidP="00A718F2">
            <w:pPr>
              <w:pStyle w:val="TAC"/>
              <w:rPr>
                <w:bCs/>
                <w:lang w:eastAsia="zh-CN"/>
              </w:rPr>
            </w:pPr>
            <w:r w:rsidRPr="00FD0425">
              <w:rPr>
                <w:lang w:eastAsia="ja-JP"/>
              </w:rPr>
              <w:t>–</w:t>
            </w:r>
          </w:p>
        </w:tc>
        <w:tc>
          <w:tcPr>
            <w:tcW w:w="1142" w:type="dxa"/>
          </w:tcPr>
          <w:p w14:paraId="3550A2DA" w14:textId="77777777" w:rsidR="00550988" w:rsidRPr="00FD0425" w:rsidRDefault="00550988" w:rsidP="00A718F2">
            <w:pPr>
              <w:pStyle w:val="TAC"/>
              <w:rPr>
                <w:lang w:eastAsia="zh-CN"/>
              </w:rPr>
            </w:pPr>
          </w:p>
        </w:tc>
      </w:tr>
      <w:tr w:rsidR="00550988" w:rsidRPr="00FD0425" w14:paraId="12226368" w14:textId="77777777" w:rsidTr="00A718F2">
        <w:tc>
          <w:tcPr>
            <w:tcW w:w="2574" w:type="dxa"/>
          </w:tcPr>
          <w:p w14:paraId="7EBD283F" w14:textId="77777777" w:rsidR="00550988" w:rsidRPr="00FD0425" w:rsidRDefault="00550988" w:rsidP="00A718F2">
            <w:pPr>
              <w:pStyle w:val="TAL"/>
              <w:ind w:left="227"/>
              <w:rPr>
                <w:lang w:eastAsia="zh-CN"/>
              </w:rPr>
            </w:pPr>
            <w:r w:rsidRPr="00FD0425">
              <w:rPr>
                <w:lang w:eastAsia="ja-JP"/>
              </w:rPr>
              <w:t>&gt;&gt;PDU Session ID</w:t>
            </w:r>
          </w:p>
        </w:tc>
        <w:tc>
          <w:tcPr>
            <w:tcW w:w="1103" w:type="dxa"/>
          </w:tcPr>
          <w:p w14:paraId="39BE0348" w14:textId="77777777" w:rsidR="00550988" w:rsidRPr="00FD0425" w:rsidRDefault="00550988" w:rsidP="00A718F2">
            <w:pPr>
              <w:pStyle w:val="TAL"/>
              <w:rPr>
                <w:lang w:eastAsia="zh-CN"/>
              </w:rPr>
            </w:pPr>
            <w:r w:rsidRPr="00FD0425">
              <w:rPr>
                <w:lang w:eastAsia="ja-JP"/>
              </w:rPr>
              <w:t>M</w:t>
            </w:r>
          </w:p>
        </w:tc>
        <w:tc>
          <w:tcPr>
            <w:tcW w:w="1027" w:type="dxa"/>
          </w:tcPr>
          <w:p w14:paraId="4990A783" w14:textId="77777777" w:rsidR="00550988" w:rsidRPr="00FD0425" w:rsidRDefault="00550988" w:rsidP="00A718F2">
            <w:pPr>
              <w:pStyle w:val="TAL"/>
              <w:rPr>
                <w:lang w:eastAsia="ja-JP"/>
              </w:rPr>
            </w:pPr>
          </w:p>
        </w:tc>
        <w:tc>
          <w:tcPr>
            <w:tcW w:w="1276" w:type="dxa"/>
          </w:tcPr>
          <w:p w14:paraId="4D773BEF" w14:textId="77777777" w:rsidR="00550988" w:rsidRPr="00FD0425" w:rsidRDefault="00550988" w:rsidP="00A718F2">
            <w:pPr>
              <w:pStyle w:val="TAL"/>
              <w:rPr>
                <w:lang w:eastAsia="ja-JP"/>
              </w:rPr>
            </w:pPr>
            <w:r w:rsidRPr="00FD0425">
              <w:rPr>
                <w:lang w:eastAsia="ja-JP"/>
              </w:rPr>
              <w:t>9.2.3.18</w:t>
            </w:r>
          </w:p>
        </w:tc>
        <w:tc>
          <w:tcPr>
            <w:tcW w:w="2268" w:type="dxa"/>
          </w:tcPr>
          <w:p w14:paraId="72431683" w14:textId="77777777" w:rsidR="00550988" w:rsidRPr="00FD0425" w:rsidRDefault="00550988" w:rsidP="00A718F2">
            <w:pPr>
              <w:pStyle w:val="TAL"/>
              <w:rPr>
                <w:lang w:eastAsia="ja-JP"/>
              </w:rPr>
            </w:pPr>
          </w:p>
        </w:tc>
        <w:tc>
          <w:tcPr>
            <w:tcW w:w="1080" w:type="dxa"/>
          </w:tcPr>
          <w:p w14:paraId="12C3A5DD" w14:textId="77777777" w:rsidR="00550988" w:rsidRPr="00FD0425" w:rsidRDefault="00550988" w:rsidP="00A718F2">
            <w:pPr>
              <w:pStyle w:val="TAC"/>
              <w:rPr>
                <w:bCs/>
                <w:lang w:eastAsia="zh-CN"/>
              </w:rPr>
            </w:pPr>
            <w:r w:rsidRPr="00FD0425">
              <w:rPr>
                <w:bCs/>
                <w:lang w:eastAsia="ja-JP"/>
              </w:rPr>
              <w:t>–</w:t>
            </w:r>
          </w:p>
        </w:tc>
        <w:tc>
          <w:tcPr>
            <w:tcW w:w="1142" w:type="dxa"/>
          </w:tcPr>
          <w:p w14:paraId="76BED5F1" w14:textId="77777777" w:rsidR="00550988" w:rsidRPr="00FD0425" w:rsidRDefault="00550988" w:rsidP="00A718F2">
            <w:pPr>
              <w:pStyle w:val="TAC"/>
              <w:rPr>
                <w:lang w:eastAsia="zh-CN"/>
              </w:rPr>
            </w:pPr>
          </w:p>
        </w:tc>
      </w:tr>
      <w:tr w:rsidR="00550988" w:rsidRPr="00FD0425" w14:paraId="3A79C92F" w14:textId="77777777" w:rsidTr="00A718F2">
        <w:tc>
          <w:tcPr>
            <w:tcW w:w="2574" w:type="dxa"/>
          </w:tcPr>
          <w:p w14:paraId="4C4C5323" w14:textId="77777777" w:rsidR="00550988" w:rsidRPr="00FD0425" w:rsidRDefault="00550988" w:rsidP="00A718F2">
            <w:pPr>
              <w:pStyle w:val="TAL"/>
              <w:ind w:left="227"/>
              <w:rPr>
                <w:lang w:eastAsia="ja-JP"/>
              </w:rPr>
            </w:pPr>
            <w:r w:rsidRPr="00FD0425">
              <w:rPr>
                <w:lang w:eastAsia="ja-JP"/>
              </w:rPr>
              <w:t>&gt;&gt;</w:t>
            </w:r>
            <w:r w:rsidRPr="00DE5980">
              <w:rPr>
                <w:lang w:eastAsia="zh-CN"/>
              </w:rPr>
              <w:t>PDU Session Resource Modification Required Info – SN terminated</w:t>
            </w:r>
          </w:p>
        </w:tc>
        <w:tc>
          <w:tcPr>
            <w:tcW w:w="1103" w:type="dxa"/>
          </w:tcPr>
          <w:p w14:paraId="271E550F" w14:textId="77777777" w:rsidR="00550988" w:rsidRPr="00FD0425" w:rsidRDefault="00550988" w:rsidP="00A718F2">
            <w:pPr>
              <w:pStyle w:val="TAL"/>
              <w:rPr>
                <w:lang w:eastAsia="ja-JP"/>
              </w:rPr>
            </w:pPr>
            <w:r w:rsidRPr="00FD0425">
              <w:rPr>
                <w:lang w:eastAsia="ja-JP"/>
              </w:rPr>
              <w:t>O</w:t>
            </w:r>
          </w:p>
        </w:tc>
        <w:tc>
          <w:tcPr>
            <w:tcW w:w="1027" w:type="dxa"/>
          </w:tcPr>
          <w:p w14:paraId="51B1F724" w14:textId="77777777" w:rsidR="00550988" w:rsidRPr="00FD0425" w:rsidRDefault="00550988" w:rsidP="00A718F2">
            <w:pPr>
              <w:pStyle w:val="TAL"/>
              <w:rPr>
                <w:lang w:eastAsia="ja-JP"/>
              </w:rPr>
            </w:pPr>
          </w:p>
        </w:tc>
        <w:tc>
          <w:tcPr>
            <w:tcW w:w="1276" w:type="dxa"/>
          </w:tcPr>
          <w:p w14:paraId="3362FFFD" w14:textId="77777777" w:rsidR="00550988" w:rsidRPr="00FD0425" w:rsidRDefault="00550988" w:rsidP="00A718F2">
            <w:pPr>
              <w:pStyle w:val="TAL"/>
              <w:rPr>
                <w:lang w:eastAsia="ja-JP"/>
              </w:rPr>
            </w:pPr>
            <w:r w:rsidRPr="00FD0425">
              <w:rPr>
                <w:lang w:eastAsia="ja-JP"/>
              </w:rPr>
              <w:t>9.2.1.20</w:t>
            </w:r>
          </w:p>
        </w:tc>
        <w:tc>
          <w:tcPr>
            <w:tcW w:w="2268" w:type="dxa"/>
          </w:tcPr>
          <w:p w14:paraId="78035390" w14:textId="77777777" w:rsidR="00550988" w:rsidRPr="00FD0425" w:rsidRDefault="00550988" w:rsidP="00A718F2">
            <w:pPr>
              <w:pStyle w:val="TAL"/>
              <w:rPr>
                <w:lang w:eastAsia="ja-JP"/>
              </w:rPr>
            </w:pPr>
          </w:p>
        </w:tc>
        <w:tc>
          <w:tcPr>
            <w:tcW w:w="1080" w:type="dxa"/>
          </w:tcPr>
          <w:p w14:paraId="32A9C688" w14:textId="77777777" w:rsidR="00550988" w:rsidRPr="00FD0425" w:rsidRDefault="00550988" w:rsidP="00A718F2">
            <w:pPr>
              <w:pStyle w:val="TAC"/>
              <w:rPr>
                <w:bCs/>
                <w:lang w:eastAsia="ja-JP"/>
              </w:rPr>
            </w:pPr>
            <w:r w:rsidRPr="00FD0425">
              <w:rPr>
                <w:bCs/>
                <w:lang w:eastAsia="ja-JP"/>
              </w:rPr>
              <w:t>–</w:t>
            </w:r>
          </w:p>
        </w:tc>
        <w:tc>
          <w:tcPr>
            <w:tcW w:w="1142" w:type="dxa"/>
          </w:tcPr>
          <w:p w14:paraId="363215C4" w14:textId="77777777" w:rsidR="00550988" w:rsidRPr="00FD0425" w:rsidRDefault="00550988" w:rsidP="00A718F2">
            <w:pPr>
              <w:pStyle w:val="TAC"/>
              <w:rPr>
                <w:lang w:eastAsia="zh-CN"/>
              </w:rPr>
            </w:pPr>
          </w:p>
        </w:tc>
      </w:tr>
      <w:tr w:rsidR="00550988" w:rsidRPr="00FD0425" w14:paraId="7C443143" w14:textId="77777777" w:rsidTr="00A718F2">
        <w:tc>
          <w:tcPr>
            <w:tcW w:w="2574" w:type="dxa"/>
          </w:tcPr>
          <w:p w14:paraId="6D27E6C4" w14:textId="77777777" w:rsidR="00550988" w:rsidRPr="00FD0425" w:rsidRDefault="00550988" w:rsidP="00A718F2">
            <w:pPr>
              <w:pStyle w:val="TAL"/>
              <w:ind w:left="227"/>
              <w:rPr>
                <w:lang w:eastAsia="ja-JP"/>
              </w:rPr>
            </w:pPr>
            <w:r w:rsidRPr="00FD0425">
              <w:rPr>
                <w:lang w:eastAsia="ja-JP"/>
              </w:rPr>
              <w:t>&gt;&gt;</w:t>
            </w:r>
            <w:r w:rsidRPr="00DE5980">
              <w:rPr>
                <w:lang w:eastAsia="zh-CN"/>
              </w:rPr>
              <w:t>PDU Session Resource Modification Required Info – MN terminated</w:t>
            </w:r>
          </w:p>
        </w:tc>
        <w:tc>
          <w:tcPr>
            <w:tcW w:w="1103" w:type="dxa"/>
          </w:tcPr>
          <w:p w14:paraId="2ECCCD1D" w14:textId="77777777" w:rsidR="00550988" w:rsidRPr="00FD0425" w:rsidRDefault="00550988" w:rsidP="00A718F2">
            <w:pPr>
              <w:pStyle w:val="TAL"/>
              <w:rPr>
                <w:lang w:eastAsia="ja-JP"/>
              </w:rPr>
            </w:pPr>
            <w:r w:rsidRPr="00FD0425">
              <w:rPr>
                <w:lang w:eastAsia="ja-JP"/>
              </w:rPr>
              <w:t>O</w:t>
            </w:r>
          </w:p>
        </w:tc>
        <w:tc>
          <w:tcPr>
            <w:tcW w:w="1027" w:type="dxa"/>
          </w:tcPr>
          <w:p w14:paraId="01E59832" w14:textId="77777777" w:rsidR="00550988" w:rsidRPr="00FD0425" w:rsidRDefault="00550988" w:rsidP="00A718F2">
            <w:pPr>
              <w:pStyle w:val="TAL"/>
              <w:rPr>
                <w:lang w:eastAsia="ja-JP"/>
              </w:rPr>
            </w:pPr>
          </w:p>
        </w:tc>
        <w:tc>
          <w:tcPr>
            <w:tcW w:w="1276" w:type="dxa"/>
          </w:tcPr>
          <w:p w14:paraId="600C74A7" w14:textId="77777777" w:rsidR="00550988" w:rsidRPr="00FD0425" w:rsidRDefault="00550988" w:rsidP="00A718F2">
            <w:pPr>
              <w:pStyle w:val="TAL"/>
              <w:rPr>
                <w:lang w:eastAsia="ja-JP"/>
              </w:rPr>
            </w:pPr>
            <w:r w:rsidRPr="00FD0425">
              <w:rPr>
                <w:lang w:eastAsia="ja-JP"/>
              </w:rPr>
              <w:t>9.2.1.22</w:t>
            </w:r>
          </w:p>
        </w:tc>
        <w:tc>
          <w:tcPr>
            <w:tcW w:w="2268" w:type="dxa"/>
          </w:tcPr>
          <w:p w14:paraId="58E4173D" w14:textId="77777777" w:rsidR="00550988" w:rsidRPr="00FD0425" w:rsidRDefault="00550988" w:rsidP="00A718F2">
            <w:pPr>
              <w:pStyle w:val="TAL"/>
              <w:rPr>
                <w:lang w:eastAsia="ja-JP"/>
              </w:rPr>
            </w:pPr>
          </w:p>
        </w:tc>
        <w:tc>
          <w:tcPr>
            <w:tcW w:w="1080" w:type="dxa"/>
          </w:tcPr>
          <w:p w14:paraId="415C7792" w14:textId="77777777" w:rsidR="00550988" w:rsidRPr="00FD0425" w:rsidRDefault="00550988" w:rsidP="00A718F2">
            <w:pPr>
              <w:pStyle w:val="TAC"/>
              <w:rPr>
                <w:bCs/>
                <w:lang w:eastAsia="ja-JP"/>
              </w:rPr>
            </w:pPr>
            <w:r w:rsidRPr="00FD0425">
              <w:rPr>
                <w:bCs/>
                <w:lang w:eastAsia="ja-JP"/>
              </w:rPr>
              <w:t>–</w:t>
            </w:r>
          </w:p>
        </w:tc>
        <w:tc>
          <w:tcPr>
            <w:tcW w:w="1142" w:type="dxa"/>
          </w:tcPr>
          <w:p w14:paraId="1363F1E9" w14:textId="77777777" w:rsidR="00550988" w:rsidRPr="00FD0425" w:rsidRDefault="00550988" w:rsidP="00A718F2">
            <w:pPr>
              <w:pStyle w:val="TAC"/>
              <w:rPr>
                <w:lang w:eastAsia="zh-CN"/>
              </w:rPr>
            </w:pPr>
          </w:p>
        </w:tc>
      </w:tr>
      <w:tr w:rsidR="00550988" w:rsidRPr="00FD0425" w14:paraId="25D4A658" w14:textId="77777777" w:rsidTr="00A718F2">
        <w:tc>
          <w:tcPr>
            <w:tcW w:w="2574" w:type="dxa"/>
          </w:tcPr>
          <w:p w14:paraId="5F22CB54" w14:textId="77777777" w:rsidR="00550988" w:rsidRPr="00FD0425" w:rsidRDefault="00550988" w:rsidP="00A718F2">
            <w:pPr>
              <w:pStyle w:val="TAL"/>
              <w:rPr>
                <w:lang w:eastAsia="zh-CN"/>
              </w:rPr>
            </w:pPr>
            <w:r w:rsidRPr="00FD0425">
              <w:rPr>
                <w:b/>
                <w:lang w:eastAsia="ja-JP"/>
              </w:rPr>
              <w:t xml:space="preserve">PDU Session Resources </w:t>
            </w:r>
            <w:proofErr w:type="gramStart"/>
            <w:r w:rsidRPr="00FD0425">
              <w:rPr>
                <w:b/>
                <w:lang w:eastAsia="ja-JP"/>
              </w:rPr>
              <w:t>To</w:t>
            </w:r>
            <w:proofErr w:type="gramEnd"/>
            <w:r w:rsidRPr="00FD0425">
              <w:rPr>
                <w:b/>
                <w:lang w:eastAsia="ja-JP"/>
              </w:rPr>
              <w:t xml:space="preserve"> Be Released List</w:t>
            </w:r>
          </w:p>
        </w:tc>
        <w:tc>
          <w:tcPr>
            <w:tcW w:w="1103" w:type="dxa"/>
          </w:tcPr>
          <w:p w14:paraId="54DF363F" w14:textId="77777777" w:rsidR="00550988" w:rsidRPr="00FD0425" w:rsidRDefault="00550988" w:rsidP="00A718F2">
            <w:pPr>
              <w:pStyle w:val="TAL"/>
              <w:rPr>
                <w:lang w:eastAsia="zh-CN"/>
              </w:rPr>
            </w:pPr>
          </w:p>
        </w:tc>
        <w:tc>
          <w:tcPr>
            <w:tcW w:w="1027" w:type="dxa"/>
          </w:tcPr>
          <w:p w14:paraId="1230FBD6" w14:textId="77777777" w:rsidR="00550988" w:rsidRPr="00FD0425" w:rsidRDefault="00550988" w:rsidP="00A718F2">
            <w:pPr>
              <w:pStyle w:val="TAL"/>
              <w:rPr>
                <w:lang w:eastAsia="ja-JP"/>
              </w:rPr>
            </w:pPr>
            <w:r w:rsidRPr="00FD0425">
              <w:rPr>
                <w:i/>
                <w:lang w:eastAsia="ja-JP"/>
              </w:rPr>
              <w:t>0..1</w:t>
            </w:r>
          </w:p>
        </w:tc>
        <w:tc>
          <w:tcPr>
            <w:tcW w:w="1276" w:type="dxa"/>
          </w:tcPr>
          <w:p w14:paraId="7C39F843" w14:textId="77777777" w:rsidR="00550988" w:rsidRPr="00FD0425" w:rsidRDefault="00550988" w:rsidP="00A718F2">
            <w:pPr>
              <w:pStyle w:val="TAL"/>
              <w:rPr>
                <w:snapToGrid w:val="0"/>
                <w:lang w:eastAsia="zh-CN"/>
              </w:rPr>
            </w:pPr>
          </w:p>
        </w:tc>
        <w:tc>
          <w:tcPr>
            <w:tcW w:w="2268" w:type="dxa"/>
          </w:tcPr>
          <w:p w14:paraId="56F61308" w14:textId="77777777" w:rsidR="00550988" w:rsidRPr="00FD0425" w:rsidRDefault="00550988" w:rsidP="00A718F2">
            <w:pPr>
              <w:pStyle w:val="TAL"/>
              <w:rPr>
                <w:lang w:eastAsia="zh-CN"/>
              </w:rPr>
            </w:pPr>
          </w:p>
        </w:tc>
        <w:tc>
          <w:tcPr>
            <w:tcW w:w="1080" w:type="dxa"/>
          </w:tcPr>
          <w:p w14:paraId="3944FAF0" w14:textId="77777777" w:rsidR="00550988" w:rsidRPr="00FD0425" w:rsidRDefault="00550988" w:rsidP="00A718F2">
            <w:pPr>
              <w:pStyle w:val="TAC"/>
              <w:rPr>
                <w:bCs/>
                <w:lang w:eastAsia="zh-CN"/>
              </w:rPr>
            </w:pPr>
            <w:r w:rsidRPr="00FD0425">
              <w:rPr>
                <w:bCs/>
                <w:lang w:eastAsia="ja-JP"/>
              </w:rPr>
              <w:t>YES</w:t>
            </w:r>
          </w:p>
        </w:tc>
        <w:tc>
          <w:tcPr>
            <w:tcW w:w="1142" w:type="dxa"/>
          </w:tcPr>
          <w:p w14:paraId="265BABA5" w14:textId="77777777" w:rsidR="00550988" w:rsidRPr="00FD0425" w:rsidRDefault="00550988" w:rsidP="00A718F2">
            <w:pPr>
              <w:pStyle w:val="TAC"/>
              <w:rPr>
                <w:lang w:eastAsia="zh-CN"/>
              </w:rPr>
            </w:pPr>
            <w:r w:rsidRPr="00FD0425">
              <w:rPr>
                <w:lang w:eastAsia="ja-JP"/>
              </w:rPr>
              <w:t>ignore</w:t>
            </w:r>
          </w:p>
        </w:tc>
      </w:tr>
      <w:tr w:rsidR="00550988" w:rsidRPr="00FD0425" w14:paraId="42F5D1A3" w14:textId="77777777" w:rsidTr="00A718F2">
        <w:tc>
          <w:tcPr>
            <w:tcW w:w="2574" w:type="dxa"/>
          </w:tcPr>
          <w:p w14:paraId="69FE49CB" w14:textId="77777777" w:rsidR="00550988" w:rsidRPr="00FD0425" w:rsidRDefault="00550988" w:rsidP="00A718F2">
            <w:pPr>
              <w:pStyle w:val="TAL"/>
              <w:ind w:left="113"/>
              <w:rPr>
                <w:lang w:eastAsia="zh-CN"/>
              </w:rPr>
            </w:pPr>
            <w:r w:rsidRPr="00FD0425">
              <w:rPr>
                <w:b/>
                <w:bCs/>
                <w:lang w:eastAsia="ja-JP"/>
              </w:rPr>
              <w:t xml:space="preserve">&gt;PDU Session Resources </w:t>
            </w:r>
            <w:proofErr w:type="gramStart"/>
            <w:r w:rsidRPr="00FD0425">
              <w:rPr>
                <w:b/>
                <w:bCs/>
                <w:lang w:eastAsia="ja-JP"/>
              </w:rPr>
              <w:t>To</w:t>
            </w:r>
            <w:proofErr w:type="gramEnd"/>
            <w:r w:rsidRPr="00FD0425">
              <w:rPr>
                <w:b/>
                <w:bCs/>
                <w:lang w:eastAsia="ja-JP"/>
              </w:rPr>
              <w:t xml:space="preserve"> Be Released Item</w:t>
            </w:r>
          </w:p>
        </w:tc>
        <w:tc>
          <w:tcPr>
            <w:tcW w:w="1103" w:type="dxa"/>
          </w:tcPr>
          <w:p w14:paraId="5B61EA0E" w14:textId="77777777" w:rsidR="00550988" w:rsidRPr="00FD0425" w:rsidRDefault="00550988" w:rsidP="00A718F2">
            <w:pPr>
              <w:pStyle w:val="TAL"/>
              <w:rPr>
                <w:lang w:eastAsia="zh-CN"/>
              </w:rPr>
            </w:pPr>
          </w:p>
        </w:tc>
        <w:tc>
          <w:tcPr>
            <w:tcW w:w="1027" w:type="dxa"/>
          </w:tcPr>
          <w:p w14:paraId="565CF7D9" w14:textId="77777777" w:rsidR="00550988" w:rsidRPr="00FD0425" w:rsidRDefault="00550988" w:rsidP="00A718F2">
            <w:pPr>
              <w:pStyle w:val="TAL"/>
              <w:rPr>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&lt;maxnoof</w:t>
            </w:r>
            <w:r w:rsidRPr="00FD0425">
              <w:rPr>
                <w:i/>
              </w:rPr>
              <w:t>PDUSessions</w:t>
            </w:r>
            <w:r w:rsidRPr="00FD0425">
              <w:rPr>
                <w:i/>
                <w:lang w:eastAsia="ja-JP"/>
              </w:rPr>
              <w:t>&gt;</w:t>
            </w:r>
          </w:p>
        </w:tc>
        <w:tc>
          <w:tcPr>
            <w:tcW w:w="1276" w:type="dxa"/>
          </w:tcPr>
          <w:p w14:paraId="479D14BA" w14:textId="77777777" w:rsidR="00550988" w:rsidRPr="00FD0425" w:rsidRDefault="00550988" w:rsidP="00A718F2">
            <w:pPr>
              <w:pStyle w:val="TAL"/>
              <w:rPr>
                <w:snapToGrid w:val="0"/>
                <w:lang w:eastAsia="zh-CN"/>
              </w:rPr>
            </w:pPr>
          </w:p>
        </w:tc>
        <w:tc>
          <w:tcPr>
            <w:tcW w:w="2268" w:type="dxa"/>
          </w:tcPr>
          <w:p w14:paraId="7030F5B0" w14:textId="77777777" w:rsidR="00550988" w:rsidRPr="00FD0425" w:rsidRDefault="00550988" w:rsidP="00A718F2">
            <w:pPr>
              <w:pStyle w:val="TAL"/>
              <w:rPr>
                <w:lang w:eastAsia="zh-CN"/>
              </w:rPr>
            </w:pPr>
          </w:p>
        </w:tc>
        <w:tc>
          <w:tcPr>
            <w:tcW w:w="1080" w:type="dxa"/>
          </w:tcPr>
          <w:p w14:paraId="214E6424" w14:textId="77777777" w:rsidR="00550988" w:rsidRPr="00FD0425" w:rsidRDefault="00550988" w:rsidP="00A718F2">
            <w:pPr>
              <w:pStyle w:val="TAC"/>
              <w:rPr>
                <w:bCs/>
                <w:lang w:eastAsia="zh-CN"/>
              </w:rPr>
            </w:pPr>
            <w:r w:rsidRPr="00FD0425">
              <w:rPr>
                <w:lang w:eastAsia="ja-JP"/>
              </w:rPr>
              <w:t>–</w:t>
            </w:r>
          </w:p>
        </w:tc>
        <w:tc>
          <w:tcPr>
            <w:tcW w:w="1142" w:type="dxa"/>
          </w:tcPr>
          <w:p w14:paraId="57646EA7" w14:textId="77777777" w:rsidR="00550988" w:rsidRPr="00FD0425" w:rsidRDefault="00550988" w:rsidP="00A718F2">
            <w:pPr>
              <w:pStyle w:val="TAC"/>
              <w:rPr>
                <w:lang w:eastAsia="zh-CN"/>
              </w:rPr>
            </w:pPr>
          </w:p>
        </w:tc>
      </w:tr>
      <w:tr w:rsidR="00550988" w:rsidRPr="00FD0425" w14:paraId="10329A29" w14:textId="77777777" w:rsidTr="00A718F2">
        <w:tc>
          <w:tcPr>
            <w:tcW w:w="2574" w:type="dxa"/>
          </w:tcPr>
          <w:p w14:paraId="6B78334D" w14:textId="77777777" w:rsidR="00550988" w:rsidRPr="00FD0425" w:rsidRDefault="00550988" w:rsidP="00A718F2">
            <w:pPr>
              <w:pStyle w:val="TAL"/>
              <w:ind w:left="227"/>
              <w:rPr>
                <w:lang w:eastAsia="ja-JP"/>
              </w:rPr>
            </w:pPr>
            <w:r w:rsidRPr="00FD0425">
              <w:rPr>
                <w:lang w:eastAsia="ja-JP"/>
              </w:rPr>
              <w:t>&gt;PDU sessions to be released List – SN terminated</w:t>
            </w:r>
          </w:p>
        </w:tc>
        <w:tc>
          <w:tcPr>
            <w:tcW w:w="1103" w:type="dxa"/>
          </w:tcPr>
          <w:p w14:paraId="7D55100C" w14:textId="77777777" w:rsidR="00550988" w:rsidRPr="00FD0425" w:rsidRDefault="00550988" w:rsidP="00A718F2">
            <w:pPr>
              <w:pStyle w:val="TAL"/>
              <w:rPr>
                <w:lang w:eastAsia="ja-JP"/>
              </w:rPr>
            </w:pPr>
            <w:r w:rsidRPr="00FD0425">
              <w:rPr>
                <w:lang w:eastAsia="ja-JP"/>
              </w:rPr>
              <w:t>O</w:t>
            </w:r>
          </w:p>
        </w:tc>
        <w:tc>
          <w:tcPr>
            <w:tcW w:w="1027" w:type="dxa"/>
          </w:tcPr>
          <w:p w14:paraId="43559EF6" w14:textId="77777777" w:rsidR="00550988" w:rsidRPr="00FD0425" w:rsidRDefault="00550988" w:rsidP="00A718F2">
            <w:pPr>
              <w:pStyle w:val="TAL"/>
              <w:rPr>
                <w:lang w:eastAsia="ja-JP"/>
              </w:rPr>
            </w:pPr>
          </w:p>
        </w:tc>
        <w:tc>
          <w:tcPr>
            <w:tcW w:w="1276" w:type="dxa"/>
          </w:tcPr>
          <w:p w14:paraId="46C00DEC" w14:textId="77777777" w:rsidR="00550988" w:rsidRPr="00DE5980" w:rsidRDefault="00550988" w:rsidP="00A718F2">
            <w:pPr>
              <w:pStyle w:val="TAL"/>
              <w:rPr>
                <w:lang w:eastAsia="zh-CN"/>
              </w:rPr>
            </w:pPr>
            <w:r w:rsidRPr="00DE5980">
              <w:rPr>
                <w:lang w:eastAsia="zh-CN"/>
              </w:rPr>
              <w:t>PDU session List with data forwarding request info</w:t>
            </w:r>
          </w:p>
          <w:p w14:paraId="50E2E64F" w14:textId="77777777" w:rsidR="00550988" w:rsidRPr="00FD0425" w:rsidRDefault="00550988" w:rsidP="00A718F2">
            <w:pPr>
              <w:pStyle w:val="TAL"/>
              <w:rPr>
                <w:lang w:eastAsia="ja-JP"/>
              </w:rPr>
            </w:pPr>
            <w:r w:rsidRPr="00FD0425">
              <w:rPr>
                <w:lang w:eastAsia="ja-JP"/>
              </w:rPr>
              <w:t>9.2.1.24</w:t>
            </w:r>
          </w:p>
        </w:tc>
        <w:tc>
          <w:tcPr>
            <w:tcW w:w="2268" w:type="dxa"/>
          </w:tcPr>
          <w:p w14:paraId="2BAA3ACB" w14:textId="77777777" w:rsidR="00550988" w:rsidRPr="00FD0425" w:rsidRDefault="00550988" w:rsidP="00A718F2">
            <w:pPr>
              <w:pStyle w:val="TAL"/>
              <w:rPr>
                <w:lang w:eastAsia="zh-CN"/>
              </w:rPr>
            </w:pPr>
          </w:p>
        </w:tc>
        <w:tc>
          <w:tcPr>
            <w:tcW w:w="1080" w:type="dxa"/>
          </w:tcPr>
          <w:p w14:paraId="3C9E4C45" w14:textId="77777777" w:rsidR="00550988" w:rsidRPr="00FD0425" w:rsidRDefault="00550988" w:rsidP="00A718F2">
            <w:pPr>
              <w:pStyle w:val="TAC"/>
              <w:rPr>
                <w:bCs/>
                <w:lang w:eastAsia="ja-JP"/>
              </w:rPr>
            </w:pPr>
            <w:r w:rsidRPr="00FD0425">
              <w:rPr>
                <w:bCs/>
                <w:lang w:eastAsia="ja-JP"/>
              </w:rPr>
              <w:t>–</w:t>
            </w:r>
          </w:p>
        </w:tc>
        <w:tc>
          <w:tcPr>
            <w:tcW w:w="1142" w:type="dxa"/>
          </w:tcPr>
          <w:p w14:paraId="1FE0DAB2" w14:textId="77777777" w:rsidR="00550988" w:rsidRPr="00FD0425" w:rsidRDefault="00550988" w:rsidP="00A718F2">
            <w:pPr>
              <w:pStyle w:val="TAC"/>
              <w:rPr>
                <w:lang w:eastAsia="zh-CN"/>
              </w:rPr>
            </w:pPr>
          </w:p>
        </w:tc>
      </w:tr>
      <w:tr w:rsidR="00550988" w:rsidRPr="00FD0425" w14:paraId="4DB1B54F" w14:textId="77777777" w:rsidTr="00A718F2">
        <w:tc>
          <w:tcPr>
            <w:tcW w:w="2574" w:type="dxa"/>
          </w:tcPr>
          <w:p w14:paraId="0050D2EB" w14:textId="77777777" w:rsidR="00550988" w:rsidRPr="00FD0425" w:rsidRDefault="00550988" w:rsidP="00A718F2">
            <w:pPr>
              <w:pStyle w:val="TAL"/>
              <w:ind w:left="227"/>
              <w:rPr>
                <w:lang w:eastAsia="ja-JP"/>
              </w:rPr>
            </w:pPr>
            <w:r w:rsidRPr="00FD0425">
              <w:rPr>
                <w:lang w:eastAsia="ja-JP"/>
              </w:rPr>
              <w:t>&gt;PDU sessions to be released List – MN terminated</w:t>
            </w:r>
          </w:p>
        </w:tc>
        <w:tc>
          <w:tcPr>
            <w:tcW w:w="1103" w:type="dxa"/>
          </w:tcPr>
          <w:p w14:paraId="37B82171" w14:textId="77777777" w:rsidR="00550988" w:rsidRPr="00FD0425" w:rsidRDefault="00550988" w:rsidP="00A718F2">
            <w:pPr>
              <w:pStyle w:val="TAL"/>
              <w:rPr>
                <w:lang w:eastAsia="ja-JP"/>
              </w:rPr>
            </w:pPr>
            <w:r w:rsidRPr="00FD0425">
              <w:rPr>
                <w:lang w:eastAsia="ja-JP"/>
              </w:rPr>
              <w:t>O</w:t>
            </w:r>
          </w:p>
        </w:tc>
        <w:tc>
          <w:tcPr>
            <w:tcW w:w="1027" w:type="dxa"/>
          </w:tcPr>
          <w:p w14:paraId="2DE7BC01" w14:textId="77777777" w:rsidR="00550988" w:rsidRPr="00FD0425" w:rsidRDefault="00550988" w:rsidP="00A718F2">
            <w:pPr>
              <w:pStyle w:val="TAL"/>
              <w:rPr>
                <w:lang w:eastAsia="ja-JP"/>
              </w:rPr>
            </w:pPr>
          </w:p>
        </w:tc>
        <w:tc>
          <w:tcPr>
            <w:tcW w:w="1276" w:type="dxa"/>
          </w:tcPr>
          <w:p w14:paraId="2E242CF5" w14:textId="77777777" w:rsidR="00550988" w:rsidRPr="00DE5980" w:rsidRDefault="00550988" w:rsidP="00A718F2">
            <w:pPr>
              <w:pStyle w:val="TAL"/>
              <w:rPr>
                <w:lang w:eastAsia="zh-CN"/>
              </w:rPr>
            </w:pPr>
            <w:r w:rsidRPr="00DE5980">
              <w:rPr>
                <w:lang w:eastAsia="zh-CN"/>
              </w:rPr>
              <w:t>PDU session List with Cause</w:t>
            </w:r>
          </w:p>
          <w:p w14:paraId="3CDD8E7E" w14:textId="77777777" w:rsidR="00550988" w:rsidRPr="00FD0425" w:rsidRDefault="00550988" w:rsidP="00A718F2">
            <w:pPr>
              <w:pStyle w:val="TAL"/>
              <w:rPr>
                <w:lang w:eastAsia="ja-JP"/>
              </w:rPr>
            </w:pPr>
            <w:r w:rsidRPr="00FD0425">
              <w:rPr>
                <w:lang w:eastAsia="ja-JP"/>
              </w:rPr>
              <w:t>9.2.1.26</w:t>
            </w:r>
          </w:p>
        </w:tc>
        <w:tc>
          <w:tcPr>
            <w:tcW w:w="2268" w:type="dxa"/>
          </w:tcPr>
          <w:p w14:paraId="1AB0494C" w14:textId="77777777" w:rsidR="00550988" w:rsidRPr="00FD0425" w:rsidRDefault="00550988" w:rsidP="00A718F2">
            <w:pPr>
              <w:pStyle w:val="TAL"/>
              <w:rPr>
                <w:lang w:eastAsia="zh-CN"/>
              </w:rPr>
            </w:pPr>
          </w:p>
        </w:tc>
        <w:tc>
          <w:tcPr>
            <w:tcW w:w="1080" w:type="dxa"/>
          </w:tcPr>
          <w:p w14:paraId="77F8B40F" w14:textId="77777777" w:rsidR="00550988" w:rsidRPr="00FD0425" w:rsidRDefault="00550988" w:rsidP="00A718F2">
            <w:pPr>
              <w:pStyle w:val="TAC"/>
              <w:rPr>
                <w:bCs/>
                <w:lang w:eastAsia="ja-JP"/>
              </w:rPr>
            </w:pPr>
            <w:r w:rsidRPr="00FD0425">
              <w:rPr>
                <w:bCs/>
                <w:lang w:eastAsia="ja-JP"/>
              </w:rPr>
              <w:t>–</w:t>
            </w:r>
          </w:p>
        </w:tc>
        <w:tc>
          <w:tcPr>
            <w:tcW w:w="1142" w:type="dxa"/>
          </w:tcPr>
          <w:p w14:paraId="1B20A048" w14:textId="77777777" w:rsidR="00550988" w:rsidRPr="00FD0425" w:rsidRDefault="00550988" w:rsidP="00A718F2">
            <w:pPr>
              <w:pStyle w:val="TAC"/>
              <w:rPr>
                <w:lang w:eastAsia="zh-CN"/>
              </w:rPr>
            </w:pPr>
          </w:p>
        </w:tc>
      </w:tr>
      <w:tr w:rsidR="00550988" w:rsidRPr="00FD0425" w14:paraId="25BD3F6C" w14:textId="77777777" w:rsidTr="00A718F2">
        <w:tc>
          <w:tcPr>
            <w:tcW w:w="2574" w:type="dxa"/>
          </w:tcPr>
          <w:p w14:paraId="358578A8" w14:textId="77777777" w:rsidR="00550988" w:rsidRPr="00FD0425" w:rsidRDefault="00550988" w:rsidP="00A718F2">
            <w:pPr>
              <w:pStyle w:val="TAL"/>
              <w:rPr>
                <w:bCs/>
                <w:lang w:eastAsia="ja-JP"/>
              </w:rPr>
            </w:pPr>
            <w:r w:rsidRPr="00FD0425">
              <w:rPr>
                <w:lang w:eastAsia="zh-CN"/>
              </w:rPr>
              <w:t>S-NG-RAN node to M-NG-RAN node</w:t>
            </w:r>
            <w:r w:rsidRPr="00FD0425">
              <w:rPr>
                <w:lang w:eastAsia="ja-JP"/>
              </w:rPr>
              <w:t xml:space="preserve"> </w:t>
            </w:r>
            <w:r w:rsidRPr="00FD0425">
              <w:rPr>
                <w:lang w:eastAsia="zh-CN"/>
              </w:rPr>
              <w:t>Container</w:t>
            </w:r>
          </w:p>
        </w:tc>
        <w:tc>
          <w:tcPr>
            <w:tcW w:w="1103" w:type="dxa"/>
          </w:tcPr>
          <w:p w14:paraId="5C72A084" w14:textId="77777777" w:rsidR="00550988" w:rsidRPr="00FD0425" w:rsidRDefault="00550988" w:rsidP="00A718F2">
            <w:pPr>
              <w:pStyle w:val="TAL"/>
              <w:rPr>
                <w:lang w:eastAsia="ja-JP"/>
              </w:rPr>
            </w:pPr>
            <w:r w:rsidRPr="00FD0425">
              <w:rPr>
                <w:lang w:eastAsia="ja-JP"/>
              </w:rPr>
              <w:t>O</w:t>
            </w:r>
          </w:p>
        </w:tc>
        <w:tc>
          <w:tcPr>
            <w:tcW w:w="1027" w:type="dxa"/>
          </w:tcPr>
          <w:p w14:paraId="3484DFD7" w14:textId="77777777" w:rsidR="00550988" w:rsidRPr="00FD0425" w:rsidRDefault="00550988" w:rsidP="00A718F2">
            <w:pPr>
              <w:pStyle w:val="TAL"/>
              <w:rPr>
                <w:i/>
                <w:lang w:eastAsia="ja-JP"/>
              </w:rPr>
            </w:pPr>
          </w:p>
        </w:tc>
        <w:tc>
          <w:tcPr>
            <w:tcW w:w="1276" w:type="dxa"/>
          </w:tcPr>
          <w:p w14:paraId="688C068E" w14:textId="77777777" w:rsidR="00550988" w:rsidRPr="00FD0425" w:rsidRDefault="00550988" w:rsidP="00A718F2">
            <w:pPr>
              <w:pStyle w:val="TAL"/>
              <w:rPr>
                <w:lang w:eastAsia="ja-JP"/>
              </w:rPr>
            </w:pPr>
            <w:r w:rsidRPr="00FD0425">
              <w:rPr>
                <w:snapToGrid w:val="0"/>
                <w:lang w:eastAsia="ja-JP"/>
              </w:rPr>
              <w:t>OCTET STRING</w:t>
            </w:r>
          </w:p>
        </w:tc>
        <w:tc>
          <w:tcPr>
            <w:tcW w:w="2268" w:type="dxa"/>
          </w:tcPr>
          <w:p w14:paraId="5EE4726A" w14:textId="77777777" w:rsidR="00550988" w:rsidRPr="00FD0425" w:rsidRDefault="00550988" w:rsidP="00A718F2">
            <w:pPr>
              <w:pStyle w:val="TAL"/>
              <w:rPr>
                <w:lang w:eastAsia="ja-JP"/>
              </w:rPr>
            </w:pPr>
            <w:r w:rsidRPr="00FD0425">
              <w:rPr>
                <w:lang w:eastAsia="ja-JP"/>
              </w:rPr>
              <w:t xml:space="preserve">Includes the </w:t>
            </w:r>
            <w:r w:rsidRPr="00FD0425">
              <w:rPr>
                <w:i/>
                <w:lang w:eastAsia="ja-JP"/>
              </w:rPr>
              <w:t>CG-Config</w:t>
            </w:r>
            <w:r w:rsidRPr="00FD0425">
              <w:rPr>
                <w:lang w:eastAsia="ja-JP"/>
              </w:rPr>
              <w:t xml:space="preserve"> message as defined in subclause 11.2.2 of TS 38.331 [10].</w:t>
            </w:r>
          </w:p>
        </w:tc>
        <w:tc>
          <w:tcPr>
            <w:tcW w:w="1080" w:type="dxa"/>
          </w:tcPr>
          <w:p w14:paraId="7D063DDF" w14:textId="77777777" w:rsidR="00550988" w:rsidRPr="00FD0425" w:rsidRDefault="00550988" w:rsidP="00A718F2">
            <w:pPr>
              <w:pStyle w:val="TAC"/>
              <w:rPr>
                <w:bCs/>
                <w:lang w:eastAsia="ja-JP"/>
              </w:rPr>
            </w:pPr>
            <w:r w:rsidRPr="00FD0425">
              <w:rPr>
                <w:bCs/>
                <w:lang w:eastAsia="ja-JP"/>
              </w:rPr>
              <w:t>YES</w:t>
            </w:r>
          </w:p>
        </w:tc>
        <w:tc>
          <w:tcPr>
            <w:tcW w:w="1142" w:type="dxa"/>
          </w:tcPr>
          <w:p w14:paraId="73808D65" w14:textId="77777777" w:rsidR="00550988" w:rsidRPr="00FD0425" w:rsidRDefault="00550988" w:rsidP="00A718F2">
            <w:pPr>
              <w:pStyle w:val="TAC"/>
              <w:rPr>
                <w:lang w:eastAsia="ja-JP"/>
              </w:rPr>
            </w:pPr>
            <w:r w:rsidRPr="00FD0425">
              <w:rPr>
                <w:lang w:eastAsia="ja-JP"/>
              </w:rPr>
              <w:t>ignore</w:t>
            </w:r>
          </w:p>
        </w:tc>
      </w:tr>
      <w:tr w:rsidR="00550988" w:rsidRPr="00FD0425" w14:paraId="43D48CA2" w14:textId="77777777" w:rsidTr="00A718F2">
        <w:tc>
          <w:tcPr>
            <w:tcW w:w="2574" w:type="dxa"/>
          </w:tcPr>
          <w:p w14:paraId="6836E314" w14:textId="77777777" w:rsidR="00550988" w:rsidRPr="00FD0425" w:rsidRDefault="00550988" w:rsidP="00A718F2">
            <w:pPr>
              <w:pStyle w:val="TAL"/>
              <w:rPr>
                <w:lang w:eastAsia="zh-CN"/>
              </w:rPr>
            </w:pPr>
            <w:r w:rsidRPr="00FD0425">
              <w:rPr>
                <w:lang w:eastAsia="zh-CN"/>
              </w:rPr>
              <w:t>Spare DRB IDs</w:t>
            </w:r>
          </w:p>
        </w:tc>
        <w:tc>
          <w:tcPr>
            <w:tcW w:w="1103" w:type="dxa"/>
          </w:tcPr>
          <w:p w14:paraId="1CB27619" w14:textId="77777777" w:rsidR="00550988" w:rsidRPr="00FD0425" w:rsidRDefault="00550988" w:rsidP="00A718F2">
            <w:pPr>
              <w:pStyle w:val="TAL"/>
              <w:rPr>
                <w:lang w:eastAsia="ja-JP"/>
              </w:rPr>
            </w:pPr>
            <w:r w:rsidRPr="00FD0425">
              <w:rPr>
                <w:lang w:eastAsia="ja-JP"/>
              </w:rPr>
              <w:t>O</w:t>
            </w:r>
          </w:p>
        </w:tc>
        <w:tc>
          <w:tcPr>
            <w:tcW w:w="1027" w:type="dxa"/>
          </w:tcPr>
          <w:p w14:paraId="05694BEB" w14:textId="77777777" w:rsidR="00550988" w:rsidRPr="00FD0425" w:rsidRDefault="00550988" w:rsidP="00A718F2">
            <w:pPr>
              <w:pStyle w:val="TAL"/>
              <w:rPr>
                <w:i/>
                <w:lang w:eastAsia="ja-JP"/>
              </w:rPr>
            </w:pPr>
          </w:p>
        </w:tc>
        <w:tc>
          <w:tcPr>
            <w:tcW w:w="1276" w:type="dxa"/>
          </w:tcPr>
          <w:p w14:paraId="339217A4" w14:textId="77777777" w:rsidR="00550988" w:rsidRPr="00FD0425" w:rsidRDefault="00550988" w:rsidP="00A718F2">
            <w:pPr>
              <w:pStyle w:val="TAL"/>
              <w:rPr>
                <w:snapToGrid w:val="0"/>
                <w:lang w:eastAsia="ja-JP"/>
              </w:rPr>
            </w:pPr>
            <w:r w:rsidRPr="00FD0425">
              <w:rPr>
                <w:snapToGrid w:val="0"/>
                <w:lang w:eastAsia="ja-JP"/>
              </w:rPr>
              <w:t>DRB List</w:t>
            </w:r>
          </w:p>
          <w:p w14:paraId="06A1BAEF" w14:textId="77777777" w:rsidR="00550988" w:rsidRPr="00FD0425" w:rsidRDefault="00550988" w:rsidP="00A718F2">
            <w:pPr>
              <w:pStyle w:val="TAL"/>
              <w:rPr>
                <w:snapToGrid w:val="0"/>
                <w:lang w:eastAsia="ja-JP"/>
              </w:rPr>
            </w:pPr>
            <w:r w:rsidRPr="00FD0425">
              <w:rPr>
                <w:snapToGrid w:val="0"/>
                <w:lang w:eastAsia="ja-JP"/>
              </w:rPr>
              <w:t>9.2.1.29</w:t>
            </w:r>
          </w:p>
        </w:tc>
        <w:tc>
          <w:tcPr>
            <w:tcW w:w="2268" w:type="dxa"/>
          </w:tcPr>
          <w:p w14:paraId="058D19D3" w14:textId="77777777" w:rsidR="00550988" w:rsidRPr="00FD0425" w:rsidRDefault="00550988" w:rsidP="00A718F2">
            <w:pPr>
              <w:pStyle w:val="TAL"/>
              <w:rPr>
                <w:lang w:eastAsia="ja-JP"/>
              </w:rPr>
            </w:pPr>
            <w:r w:rsidRPr="00FD0425">
              <w:rPr>
                <w:lang w:eastAsia="ja-JP"/>
              </w:rPr>
              <w:t>Indicates the list of unnecessary DRB IDs that had been used by the S-NG-RAN node.</w:t>
            </w:r>
          </w:p>
        </w:tc>
        <w:tc>
          <w:tcPr>
            <w:tcW w:w="1080" w:type="dxa"/>
          </w:tcPr>
          <w:p w14:paraId="11247392" w14:textId="77777777" w:rsidR="00550988" w:rsidRPr="00FD0425" w:rsidRDefault="00550988" w:rsidP="00A718F2">
            <w:pPr>
              <w:pStyle w:val="TAC"/>
              <w:rPr>
                <w:bCs/>
                <w:lang w:eastAsia="ja-JP"/>
              </w:rPr>
            </w:pPr>
            <w:r w:rsidRPr="00FD0425">
              <w:rPr>
                <w:bCs/>
                <w:lang w:eastAsia="ja-JP"/>
              </w:rPr>
              <w:t>YES</w:t>
            </w:r>
          </w:p>
        </w:tc>
        <w:tc>
          <w:tcPr>
            <w:tcW w:w="1142" w:type="dxa"/>
          </w:tcPr>
          <w:p w14:paraId="3E725931" w14:textId="77777777" w:rsidR="00550988" w:rsidRPr="00FD0425" w:rsidRDefault="00550988" w:rsidP="00A718F2">
            <w:pPr>
              <w:pStyle w:val="TAC"/>
              <w:rPr>
                <w:lang w:eastAsia="ja-JP"/>
              </w:rPr>
            </w:pPr>
            <w:r w:rsidRPr="00FD0425">
              <w:rPr>
                <w:lang w:eastAsia="ja-JP"/>
              </w:rPr>
              <w:t>ignore</w:t>
            </w:r>
          </w:p>
        </w:tc>
      </w:tr>
      <w:tr w:rsidR="00550988" w:rsidRPr="00FD0425" w14:paraId="799158C9" w14:textId="77777777" w:rsidTr="00A718F2">
        <w:tc>
          <w:tcPr>
            <w:tcW w:w="2574" w:type="dxa"/>
          </w:tcPr>
          <w:p w14:paraId="4C2408E7" w14:textId="77777777" w:rsidR="00550988" w:rsidRPr="00FD0425" w:rsidRDefault="00550988" w:rsidP="00A718F2">
            <w:pPr>
              <w:pStyle w:val="TAL"/>
              <w:rPr>
                <w:lang w:eastAsia="zh-CN"/>
              </w:rPr>
            </w:pPr>
            <w:r w:rsidRPr="00FD0425">
              <w:rPr>
                <w:lang w:eastAsia="zh-CN"/>
              </w:rPr>
              <w:t>Required Number of DRB IDs</w:t>
            </w:r>
          </w:p>
        </w:tc>
        <w:tc>
          <w:tcPr>
            <w:tcW w:w="1103" w:type="dxa"/>
          </w:tcPr>
          <w:p w14:paraId="1D766EE5" w14:textId="77777777" w:rsidR="00550988" w:rsidRPr="00FD0425" w:rsidRDefault="00550988" w:rsidP="00A718F2">
            <w:pPr>
              <w:pStyle w:val="TAL"/>
              <w:rPr>
                <w:lang w:eastAsia="ja-JP"/>
              </w:rPr>
            </w:pPr>
            <w:r w:rsidRPr="00FD0425">
              <w:rPr>
                <w:lang w:eastAsia="ja-JP"/>
              </w:rPr>
              <w:t>O</w:t>
            </w:r>
          </w:p>
        </w:tc>
        <w:tc>
          <w:tcPr>
            <w:tcW w:w="1027" w:type="dxa"/>
          </w:tcPr>
          <w:p w14:paraId="63890D06" w14:textId="77777777" w:rsidR="00550988" w:rsidRPr="00FD0425" w:rsidRDefault="00550988" w:rsidP="00A718F2">
            <w:pPr>
              <w:pStyle w:val="TAL"/>
              <w:rPr>
                <w:i/>
                <w:lang w:eastAsia="ja-JP"/>
              </w:rPr>
            </w:pPr>
          </w:p>
        </w:tc>
        <w:tc>
          <w:tcPr>
            <w:tcW w:w="1276" w:type="dxa"/>
          </w:tcPr>
          <w:p w14:paraId="1BC5841C" w14:textId="77777777" w:rsidR="00550988" w:rsidRPr="00FD0425" w:rsidRDefault="00550988" w:rsidP="00A718F2">
            <w:pPr>
              <w:pStyle w:val="TAL"/>
              <w:rPr>
                <w:snapToGrid w:val="0"/>
                <w:lang w:eastAsia="ja-JP"/>
              </w:rPr>
            </w:pPr>
            <w:r w:rsidRPr="00FD0425">
              <w:rPr>
                <w:snapToGrid w:val="0"/>
                <w:lang w:eastAsia="ja-JP"/>
              </w:rPr>
              <w:t>Number of DRBs</w:t>
            </w:r>
          </w:p>
          <w:p w14:paraId="0369F35A" w14:textId="77777777" w:rsidR="00550988" w:rsidRPr="00FD0425" w:rsidRDefault="00550988" w:rsidP="00A718F2">
            <w:pPr>
              <w:pStyle w:val="TAL"/>
              <w:rPr>
                <w:snapToGrid w:val="0"/>
                <w:lang w:eastAsia="ja-JP"/>
              </w:rPr>
            </w:pPr>
            <w:r w:rsidRPr="00FD0425">
              <w:rPr>
                <w:snapToGrid w:val="0"/>
                <w:lang w:eastAsia="ja-JP"/>
              </w:rPr>
              <w:t>9.2.3.78</w:t>
            </w:r>
          </w:p>
        </w:tc>
        <w:tc>
          <w:tcPr>
            <w:tcW w:w="2268" w:type="dxa"/>
          </w:tcPr>
          <w:p w14:paraId="12A97A9F" w14:textId="77777777" w:rsidR="00550988" w:rsidRPr="00FD0425" w:rsidRDefault="00550988" w:rsidP="00A718F2">
            <w:pPr>
              <w:pStyle w:val="TAL"/>
              <w:rPr>
                <w:lang w:eastAsia="ja-JP"/>
              </w:rPr>
            </w:pPr>
            <w:r w:rsidRPr="00FD0425">
              <w:rPr>
                <w:lang w:eastAsia="ja-JP"/>
              </w:rPr>
              <w:t>Indicates the number of DRB IDs that the S-NG-RAN node requests more.</w:t>
            </w:r>
          </w:p>
        </w:tc>
        <w:tc>
          <w:tcPr>
            <w:tcW w:w="1080" w:type="dxa"/>
          </w:tcPr>
          <w:p w14:paraId="0AD1DEB6" w14:textId="77777777" w:rsidR="00550988" w:rsidRPr="00FD0425" w:rsidRDefault="00550988" w:rsidP="00A718F2">
            <w:pPr>
              <w:pStyle w:val="TAC"/>
              <w:rPr>
                <w:bCs/>
                <w:lang w:eastAsia="ja-JP"/>
              </w:rPr>
            </w:pPr>
            <w:r w:rsidRPr="00FD0425">
              <w:rPr>
                <w:bCs/>
                <w:lang w:eastAsia="ja-JP"/>
              </w:rPr>
              <w:t>YES</w:t>
            </w:r>
          </w:p>
        </w:tc>
        <w:tc>
          <w:tcPr>
            <w:tcW w:w="1142" w:type="dxa"/>
          </w:tcPr>
          <w:p w14:paraId="3059A164" w14:textId="77777777" w:rsidR="00550988" w:rsidRPr="00FD0425" w:rsidRDefault="00550988" w:rsidP="00A718F2">
            <w:pPr>
              <w:pStyle w:val="TAC"/>
              <w:rPr>
                <w:lang w:eastAsia="ja-JP"/>
              </w:rPr>
            </w:pPr>
            <w:r w:rsidRPr="00FD0425">
              <w:rPr>
                <w:lang w:eastAsia="ja-JP"/>
              </w:rPr>
              <w:t>ignore</w:t>
            </w:r>
          </w:p>
        </w:tc>
      </w:tr>
      <w:tr w:rsidR="00550988" w:rsidRPr="00FD0425" w14:paraId="26030D41" w14:textId="77777777" w:rsidTr="00A718F2">
        <w:tc>
          <w:tcPr>
            <w:tcW w:w="2574" w:type="dxa"/>
          </w:tcPr>
          <w:p w14:paraId="58080098" w14:textId="77777777" w:rsidR="00550988" w:rsidRPr="00FD0425" w:rsidRDefault="00550988" w:rsidP="00A718F2">
            <w:pPr>
              <w:pStyle w:val="TAL"/>
              <w:rPr>
                <w:lang w:eastAsia="zh-CN"/>
              </w:rPr>
            </w:pPr>
            <w:r w:rsidRPr="00FD0425">
              <w:rPr>
                <w:lang w:eastAsia="ja-JP"/>
              </w:rPr>
              <w:t>Location Information at S-NODE</w:t>
            </w:r>
          </w:p>
        </w:tc>
        <w:tc>
          <w:tcPr>
            <w:tcW w:w="1103" w:type="dxa"/>
          </w:tcPr>
          <w:p w14:paraId="460B9E83" w14:textId="77777777" w:rsidR="00550988" w:rsidRPr="00FD0425" w:rsidRDefault="00550988" w:rsidP="00A718F2">
            <w:pPr>
              <w:pStyle w:val="TAL"/>
              <w:rPr>
                <w:lang w:eastAsia="ja-JP"/>
              </w:rPr>
            </w:pPr>
            <w:r w:rsidRPr="00FD0425">
              <w:rPr>
                <w:lang w:eastAsia="ja-JP"/>
              </w:rPr>
              <w:t>O</w:t>
            </w:r>
          </w:p>
        </w:tc>
        <w:tc>
          <w:tcPr>
            <w:tcW w:w="1027" w:type="dxa"/>
          </w:tcPr>
          <w:p w14:paraId="46CCD285" w14:textId="77777777" w:rsidR="00550988" w:rsidRPr="00FD0425" w:rsidRDefault="00550988" w:rsidP="00A718F2">
            <w:pPr>
              <w:pStyle w:val="TAL"/>
              <w:rPr>
                <w:i/>
                <w:lang w:eastAsia="ja-JP"/>
              </w:rPr>
            </w:pPr>
          </w:p>
        </w:tc>
        <w:tc>
          <w:tcPr>
            <w:tcW w:w="1276" w:type="dxa"/>
          </w:tcPr>
          <w:p w14:paraId="3AB5045F" w14:textId="77777777" w:rsidR="00550988" w:rsidRPr="00FD0425" w:rsidRDefault="00550988" w:rsidP="00A718F2">
            <w:pPr>
              <w:pStyle w:val="TAL"/>
              <w:rPr>
                <w:lang w:eastAsia="ja-JP"/>
              </w:rPr>
            </w:pPr>
            <w:r w:rsidRPr="00FD0425">
              <w:rPr>
                <w:lang w:eastAsia="ja-JP"/>
              </w:rPr>
              <w:t>Target Cell Global ID</w:t>
            </w:r>
          </w:p>
          <w:p w14:paraId="4D757200" w14:textId="77777777" w:rsidR="00550988" w:rsidRPr="00FD0425" w:rsidRDefault="00550988" w:rsidP="00A718F2">
            <w:pPr>
              <w:pStyle w:val="TAL"/>
              <w:rPr>
                <w:snapToGrid w:val="0"/>
                <w:lang w:eastAsia="ja-JP"/>
              </w:rPr>
            </w:pPr>
            <w:r w:rsidRPr="00FD0425">
              <w:rPr>
                <w:lang w:eastAsia="ja-JP"/>
              </w:rPr>
              <w:t>9.2.3.25</w:t>
            </w:r>
          </w:p>
        </w:tc>
        <w:tc>
          <w:tcPr>
            <w:tcW w:w="2268" w:type="dxa"/>
          </w:tcPr>
          <w:p w14:paraId="2DA33A66" w14:textId="77777777" w:rsidR="00550988" w:rsidRPr="00FD0425" w:rsidRDefault="00550988" w:rsidP="00A718F2">
            <w:pPr>
              <w:pStyle w:val="TAL"/>
              <w:rPr>
                <w:lang w:eastAsia="ja-JP"/>
              </w:rPr>
            </w:pPr>
            <w:r w:rsidRPr="00FD0425">
              <w:rPr>
                <w:lang w:eastAsia="ja-JP"/>
              </w:rPr>
              <w:t>Contains information to support localisation of the UE</w:t>
            </w:r>
          </w:p>
        </w:tc>
        <w:tc>
          <w:tcPr>
            <w:tcW w:w="1080" w:type="dxa"/>
          </w:tcPr>
          <w:p w14:paraId="6A043112" w14:textId="77777777" w:rsidR="00550988" w:rsidRPr="00FD0425" w:rsidRDefault="00550988" w:rsidP="00A718F2">
            <w:pPr>
              <w:pStyle w:val="TAC"/>
              <w:rPr>
                <w:bCs/>
                <w:lang w:eastAsia="ja-JP"/>
              </w:rPr>
            </w:pPr>
            <w:r w:rsidRPr="00FD0425">
              <w:rPr>
                <w:lang w:eastAsia="ja-JP"/>
              </w:rPr>
              <w:t>YES</w:t>
            </w:r>
          </w:p>
        </w:tc>
        <w:tc>
          <w:tcPr>
            <w:tcW w:w="1142" w:type="dxa"/>
          </w:tcPr>
          <w:p w14:paraId="3DDB6D76" w14:textId="77777777" w:rsidR="00550988" w:rsidRPr="00FD0425" w:rsidRDefault="00550988" w:rsidP="00A718F2">
            <w:pPr>
              <w:pStyle w:val="TAC"/>
              <w:rPr>
                <w:lang w:eastAsia="ja-JP"/>
              </w:rPr>
            </w:pPr>
            <w:r w:rsidRPr="00FD0425">
              <w:rPr>
                <w:lang w:eastAsia="ja-JP"/>
              </w:rPr>
              <w:t>ignore</w:t>
            </w:r>
          </w:p>
        </w:tc>
      </w:tr>
      <w:tr w:rsidR="00550988" w:rsidRPr="00FD0425" w14:paraId="224FA087" w14:textId="77777777" w:rsidTr="00A718F2">
        <w:tc>
          <w:tcPr>
            <w:tcW w:w="2574" w:type="dxa"/>
          </w:tcPr>
          <w:p w14:paraId="5E2031BB" w14:textId="77777777" w:rsidR="00550988" w:rsidRPr="00FD0425" w:rsidRDefault="00550988" w:rsidP="00A718F2">
            <w:pPr>
              <w:pStyle w:val="TAL"/>
              <w:rPr>
                <w:lang w:eastAsia="ja-JP"/>
              </w:rPr>
            </w:pPr>
            <w:r w:rsidRPr="00FD0425">
              <w:rPr>
                <w:lang w:eastAsia="ja-JP"/>
              </w:rPr>
              <w:lastRenderedPageBreak/>
              <w:t>MR-DC Resource Coordination Information</w:t>
            </w:r>
          </w:p>
        </w:tc>
        <w:tc>
          <w:tcPr>
            <w:tcW w:w="1103" w:type="dxa"/>
          </w:tcPr>
          <w:p w14:paraId="1420B8D7" w14:textId="77777777" w:rsidR="00550988" w:rsidRPr="00FD0425" w:rsidRDefault="00550988" w:rsidP="00A718F2">
            <w:pPr>
              <w:pStyle w:val="TAL"/>
              <w:rPr>
                <w:lang w:eastAsia="ja-JP"/>
              </w:rPr>
            </w:pPr>
            <w:r w:rsidRPr="00FD0425">
              <w:t>O</w:t>
            </w:r>
          </w:p>
        </w:tc>
        <w:tc>
          <w:tcPr>
            <w:tcW w:w="1027" w:type="dxa"/>
          </w:tcPr>
          <w:p w14:paraId="465FC4C8" w14:textId="77777777" w:rsidR="00550988" w:rsidRPr="00FD0425" w:rsidRDefault="00550988" w:rsidP="00A718F2">
            <w:pPr>
              <w:pStyle w:val="TAL"/>
              <w:rPr>
                <w:i/>
                <w:lang w:eastAsia="ja-JP"/>
              </w:rPr>
            </w:pPr>
          </w:p>
        </w:tc>
        <w:tc>
          <w:tcPr>
            <w:tcW w:w="1276" w:type="dxa"/>
          </w:tcPr>
          <w:p w14:paraId="630CFABB" w14:textId="77777777" w:rsidR="00550988" w:rsidRPr="00FD0425" w:rsidRDefault="00550988" w:rsidP="00A718F2">
            <w:pPr>
              <w:pStyle w:val="TAL"/>
              <w:rPr>
                <w:lang w:eastAsia="ja-JP"/>
              </w:rPr>
            </w:pPr>
            <w:r w:rsidRPr="00FD0425">
              <w:t>9.2.2.33</w:t>
            </w:r>
          </w:p>
        </w:tc>
        <w:tc>
          <w:tcPr>
            <w:tcW w:w="2268" w:type="dxa"/>
          </w:tcPr>
          <w:p w14:paraId="03FBBC1E" w14:textId="77777777" w:rsidR="00550988" w:rsidRPr="00FD0425" w:rsidRDefault="00550988" w:rsidP="00A718F2">
            <w:pPr>
              <w:pStyle w:val="TAL"/>
              <w:rPr>
                <w:lang w:eastAsia="ja-JP"/>
              </w:rPr>
            </w:pPr>
            <w:r w:rsidRPr="00FD0425">
              <w:t xml:space="preserve">Information used to coordinate resource utilisation between M-NG-RAN node and S-NG-RAN node. </w:t>
            </w:r>
          </w:p>
        </w:tc>
        <w:tc>
          <w:tcPr>
            <w:tcW w:w="1080" w:type="dxa"/>
          </w:tcPr>
          <w:p w14:paraId="6B6C78C1" w14:textId="77777777" w:rsidR="00550988" w:rsidRPr="00FD0425" w:rsidRDefault="00550988" w:rsidP="00A718F2">
            <w:pPr>
              <w:pStyle w:val="TAC"/>
              <w:rPr>
                <w:lang w:eastAsia="ja-JP"/>
              </w:rPr>
            </w:pPr>
            <w:r w:rsidRPr="00FD0425">
              <w:rPr>
                <w:lang w:eastAsia="zh-CN"/>
              </w:rPr>
              <w:t>YES</w:t>
            </w:r>
          </w:p>
        </w:tc>
        <w:tc>
          <w:tcPr>
            <w:tcW w:w="1142" w:type="dxa"/>
          </w:tcPr>
          <w:p w14:paraId="3B61643F" w14:textId="77777777" w:rsidR="00550988" w:rsidRPr="00FD0425" w:rsidRDefault="00550988" w:rsidP="00A718F2">
            <w:pPr>
              <w:pStyle w:val="TAC"/>
              <w:rPr>
                <w:lang w:eastAsia="ja-JP"/>
              </w:rPr>
            </w:pPr>
            <w:r w:rsidRPr="00FD0425">
              <w:rPr>
                <w:lang w:eastAsia="zh-CN"/>
              </w:rPr>
              <w:t>Ignore</w:t>
            </w:r>
          </w:p>
        </w:tc>
      </w:tr>
      <w:tr w:rsidR="00550988" w:rsidRPr="00FD0425" w14:paraId="09F9C648" w14:textId="77777777" w:rsidTr="00A718F2">
        <w:tc>
          <w:tcPr>
            <w:tcW w:w="2574" w:type="dxa"/>
            <w:tcBorders>
              <w:top w:val="single" w:sz="4" w:space="0" w:color="auto"/>
              <w:left w:val="single" w:sz="4" w:space="0" w:color="auto"/>
              <w:bottom w:val="single" w:sz="4" w:space="0" w:color="auto"/>
              <w:right w:val="single" w:sz="4" w:space="0" w:color="auto"/>
            </w:tcBorders>
          </w:tcPr>
          <w:p w14:paraId="63CE1423" w14:textId="77777777" w:rsidR="00550988" w:rsidRPr="00FD0425" w:rsidRDefault="00550988" w:rsidP="00A718F2">
            <w:pPr>
              <w:pStyle w:val="TAL"/>
              <w:rPr>
                <w:lang w:eastAsia="ja-JP"/>
              </w:rPr>
            </w:pPr>
            <w:r w:rsidRPr="00FD0425">
              <w:rPr>
                <w:lang w:eastAsia="ja-JP"/>
              </w:rPr>
              <w:t>RRC Config Indication</w:t>
            </w:r>
          </w:p>
        </w:tc>
        <w:tc>
          <w:tcPr>
            <w:tcW w:w="1103" w:type="dxa"/>
            <w:tcBorders>
              <w:top w:val="single" w:sz="4" w:space="0" w:color="auto"/>
              <w:left w:val="single" w:sz="4" w:space="0" w:color="auto"/>
              <w:bottom w:val="single" w:sz="4" w:space="0" w:color="auto"/>
              <w:right w:val="single" w:sz="4" w:space="0" w:color="auto"/>
            </w:tcBorders>
          </w:tcPr>
          <w:p w14:paraId="73E76C49" w14:textId="77777777" w:rsidR="00550988" w:rsidRPr="00FD0425" w:rsidRDefault="00550988" w:rsidP="00A718F2">
            <w:pPr>
              <w:pStyle w:val="TAL"/>
            </w:pPr>
            <w:r w:rsidRPr="00FD0425">
              <w:t>O</w:t>
            </w:r>
          </w:p>
        </w:tc>
        <w:tc>
          <w:tcPr>
            <w:tcW w:w="1027" w:type="dxa"/>
            <w:tcBorders>
              <w:top w:val="single" w:sz="4" w:space="0" w:color="auto"/>
              <w:left w:val="single" w:sz="4" w:space="0" w:color="auto"/>
              <w:bottom w:val="single" w:sz="4" w:space="0" w:color="auto"/>
              <w:right w:val="single" w:sz="4" w:space="0" w:color="auto"/>
            </w:tcBorders>
          </w:tcPr>
          <w:p w14:paraId="10322A1A" w14:textId="77777777" w:rsidR="00550988" w:rsidRPr="00FD0425" w:rsidRDefault="00550988" w:rsidP="00A718F2">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6F85EB67" w14:textId="77777777" w:rsidR="00550988" w:rsidRPr="00FD0425" w:rsidRDefault="00550988" w:rsidP="00A718F2">
            <w:pPr>
              <w:pStyle w:val="TAL"/>
            </w:pPr>
            <w:r w:rsidRPr="00FD0425">
              <w:t>9.2.3.72</w:t>
            </w:r>
          </w:p>
        </w:tc>
        <w:tc>
          <w:tcPr>
            <w:tcW w:w="2268" w:type="dxa"/>
            <w:tcBorders>
              <w:top w:val="single" w:sz="4" w:space="0" w:color="auto"/>
              <w:left w:val="single" w:sz="4" w:space="0" w:color="auto"/>
              <w:bottom w:val="single" w:sz="4" w:space="0" w:color="auto"/>
              <w:right w:val="single" w:sz="4" w:space="0" w:color="auto"/>
            </w:tcBorders>
          </w:tcPr>
          <w:p w14:paraId="7FA4C4F3" w14:textId="77777777" w:rsidR="00550988" w:rsidRPr="00FD0425" w:rsidRDefault="00550988" w:rsidP="00A718F2">
            <w:pPr>
              <w:pStyle w:val="TAL"/>
            </w:pPr>
          </w:p>
        </w:tc>
        <w:tc>
          <w:tcPr>
            <w:tcW w:w="1080" w:type="dxa"/>
            <w:tcBorders>
              <w:top w:val="single" w:sz="4" w:space="0" w:color="auto"/>
              <w:left w:val="single" w:sz="4" w:space="0" w:color="auto"/>
              <w:bottom w:val="single" w:sz="4" w:space="0" w:color="auto"/>
              <w:right w:val="single" w:sz="4" w:space="0" w:color="auto"/>
            </w:tcBorders>
          </w:tcPr>
          <w:p w14:paraId="6F24AC44" w14:textId="77777777" w:rsidR="00550988" w:rsidRPr="00FD0425" w:rsidRDefault="00550988" w:rsidP="00A718F2">
            <w:pPr>
              <w:pStyle w:val="TAC"/>
              <w:rPr>
                <w:lang w:eastAsia="zh-CN"/>
              </w:rPr>
            </w:pPr>
            <w:r w:rsidRPr="00FD0425">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CF18EA2" w14:textId="77777777" w:rsidR="00550988" w:rsidRPr="00FD0425" w:rsidRDefault="00550988" w:rsidP="00A718F2">
            <w:pPr>
              <w:pStyle w:val="TAC"/>
              <w:rPr>
                <w:lang w:eastAsia="zh-CN"/>
              </w:rPr>
            </w:pPr>
            <w:r w:rsidRPr="00FD0425">
              <w:rPr>
                <w:lang w:eastAsia="zh-CN"/>
              </w:rPr>
              <w:t>reject</w:t>
            </w:r>
          </w:p>
        </w:tc>
      </w:tr>
      <w:tr w:rsidR="00550988" w:rsidRPr="00FD0425" w14:paraId="6F55245A" w14:textId="77777777" w:rsidTr="00A718F2">
        <w:tc>
          <w:tcPr>
            <w:tcW w:w="2574" w:type="dxa"/>
            <w:tcBorders>
              <w:top w:val="single" w:sz="4" w:space="0" w:color="auto"/>
              <w:left w:val="single" w:sz="4" w:space="0" w:color="auto"/>
              <w:bottom w:val="single" w:sz="4" w:space="0" w:color="auto"/>
              <w:right w:val="single" w:sz="4" w:space="0" w:color="auto"/>
            </w:tcBorders>
          </w:tcPr>
          <w:p w14:paraId="4E385B26" w14:textId="77777777" w:rsidR="00550988" w:rsidRPr="00FD0425" w:rsidRDefault="00550988" w:rsidP="00A718F2">
            <w:pPr>
              <w:pStyle w:val="TAL"/>
              <w:rPr>
                <w:lang w:eastAsia="ja-JP"/>
              </w:rPr>
            </w:pPr>
            <w:r w:rsidRPr="00263662">
              <w:rPr>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630D93F9" w14:textId="77777777" w:rsidR="00550988" w:rsidRPr="00FD0425" w:rsidRDefault="00550988" w:rsidP="00A718F2">
            <w:pPr>
              <w:pStyle w:val="TAL"/>
            </w:pPr>
            <w:r w:rsidRPr="00263662">
              <w:t>O</w:t>
            </w:r>
          </w:p>
        </w:tc>
        <w:tc>
          <w:tcPr>
            <w:tcW w:w="1027" w:type="dxa"/>
            <w:tcBorders>
              <w:top w:val="single" w:sz="4" w:space="0" w:color="auto"/>
              <w:left w:val="single" w:sz="4" w:space="0" w:color="auto"/>
              <w:bottom w:val="single" w:sz="4" w:space="0" w:color="auto"/>
              <w:right w:val="single" w:sz="4" w:space="0" w:color="auto"/>
            </w:tcBorders>
          </w:tcPr>
          <w:p w14:paraId="1AF2A920" w14:textId="77777777" w:rsidR="00550988" w:rsidRPr="00FD0425" w:rsidRDefault="00550988" w:rsidP="00A718F2">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6A4EF927" w14:textId="77777777" w:rsidR="00550988" w:rsidRPr="00FD0425" w:rsidRDefault="00550988" w:rsidP="00A718F2">
            <w:pPr>
              <w:pStyle w:val="TAL"/>
            </w:pPr>
            <w:proofErr w:type="gramStart"/>
            <w:r w:rsidRPr="004E5E21">
              <w:t>ENUMERATED(</w:t>
            </w:r>
            <w:proofErr w:type="gramEnd"/>
            <w:r w:rsidRPr="004E5E21">
              <w:t>released,...)</w:t>
            </w:r>
          </w:p>
        </w:tc>
        <w:tc>
          <w:tcPr>
            <w:tcW w:w="2268" w:type="dxa"/>
            <w:tcBorders>
              <w:top w:val="single" w:sz="4" w:space="0" w:color="auto"/>
              <w:left w:val="single" w:sz="4" w:space="0" w:color="auto"/>
              <w:bottom w:val="single" w:sz="4" w:space="0" w:color="auto"/>
              <w:right w:val="single" w:sz="4" w:space="0" w:color="auto"/>
            </w:tcBorders>
          </w:tcPr>
          <w:p w14:paraId="72B946C6" w14:textId="77777777" w:rsidR="00550988" w:rsidRPr="00FD0425" w:rsidRDefault="00550988" w:rsidP="00A718F2">
            <w:pPr>
              <w:pStyle w:val="TAL"/>
            </w:pPr>
          </w:p>
        </w:tc>
        <w:tc>
          <w:tcPr>
            <w:tcW w:w="1080" w:type="dxa"/>
            <w:tcBorders>
              <w:top w:val="single" w:sz="4" w:space="0" w:color="auto"/>
              <w:left w:val="single" w:sz="4" w:space="0" w:color="auto"/>
              <w:bottom w:val="single" w:sz="4" w:space="0" w:color="auto"/>
              <w:right w:val="single" w:sz="4" w:space="0" w:color="auto"/>
            </w:tcBorders>
          </w:tcPr>
          <w:p w14:paraId="48DD1290" w14:textId="77777777" w:rsidR="00550988" w:rsidRPr="00FD0425" w:rsidRDefault="00550988" w:rsidP="00A718F2">
            <w:pPr>
              <w:pStyle w:val="TAC"/>
              <w:rPr>
                <w:lang w:eastAsia="zh-CN"/>
              </w:rPr>
            </w:pPr>
            <w:r w:rsidRPr="00263662">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41E093C" w14:textId="77777777" w:rsidR="00550988" w:rsidRPr="00FD0425" w:rsidRDefault="00550988" w:rsidP="00A718F2">
            <w:pPr>
              <w:pStyle w:val="TAC"/>
              <w:rPr>
                <w:lang w:eastAsia="zh-CN"/>
              </w:rPr>
            </w:pPr>
            <w:r w:rsidRPr="00263662">
              <w:rPr>
                <w:lang w:eastAsia="zh-CN"/>
              </w:rPr>
              <w:t>ignore</w:t>
            </w:r>
          </w:p>
        </w:tc>
      </w:tr>
      <w:tr w:rsidR="00DA311D" w:rsidRPr="00FD0425" w14:paraId="697A72DC" w14:textId="77777777" w:rsidTr="00A718F2">
        <w:trPr>
          <w:ins w:id="222" w:author="Author"/>
        </w:trPr>
        <w:tc>
          <w:tcPr>
            <w:tcW w:w="2574" w:type="dxa"/>
            <w:tcBorders>
              <w:top w:val="single" w:sz="4" w:space="0" w:color="auto"/>
              <w:left w:val="single" w:sz="4" w:space="0" w:color="auto"/>
              <w:bottom w:val="single" w:sz="4" w:space="0" w:color="auto"/>
              <w:right w:val="single" w:sz="4" w:space="0" w:color="auto"/>
            </w:tcBorders>
          </w:tcPr>
          <w:p w14:paraId="677FCC30" w14:textId="21B7354F" w:rsidR="00DA311D" w:rsidRPr="00263662" w:rsidRDefault="00DA311D" w:rsidP="00DA311D">
            <w:pPr>
              <w:pStyle w:val="TAL"/>
              <w:rPr>
                <w:ins w:id="223" w:author="Author"/>
                <w:lang w:eastAsia="ja-JP"/>
              </w:rPr>
            </w:pPr>
            <w:ins w:id="224" w:author="Author">
              <w:r w:rsidRPr="00290A0A">
                <w:t xml:space="preserve">SCG Activation </w:t>
              </w:r>
              <w:r w:rsidR="00A73E8B">
                <w:t>Request</w:t>
              </w:r>
            </w:ins>
          </w:p>
        </w:tc>
        <w:tc>
          <w:tcPr>
            <w:tcW w:w="1103" w:type="dxa"/>
            <w:tcBorders>
              <w:top w:val="single" w:sz="4" w:space="0" w:color="auto"/>
              <w:left w:val="single" w:sz="4" w:space="0" w:color="auto"/>
              <w:bottom w:val="single" w:sz="4" w:space="0" w:color="auto"/>
              <w:right w:val="single" w:sz="4" w:space="0" w:color="auto"/>
            </w:tcBorders>
          </w:tcPr>
          <w:p w14:paraId="2CC93909" w14:textId="7F021F11" w:rsidR="00DA311D" w:rsidRPr="00263662" w:rsidRDefault="00DA311D" w:rsidP="00DA311D">
            <w:pPr>
              <w:pStyle w:val="TAL"/>
              <w:rPr>
                <w:ins w:id="225" w:author="Author"/>
              </w:rPr>
            </w:pPr>
            <w:ins w:id="226" w:author="Author">
              <w:r w:rsidRPr="00290A0A">
                <w:rPr>
                  <w:lang w:eastAsia="zh-CN"/>
                </w:rPr>
                <w:t>O</w:t>
              </w:r>
            </w:ins>
          </w:p>
        </w:tc>
        <w:tc>
          <w:tcPr>
            <w:tcW w:w="1027" w:type="dxa"/>
            <w:tcBorders>
              <w:top w:val="single" w:sz="4" w:space="0" w:color="auto"/>
              <w:left w:val="single" w:sz="4" w:space="0" w:color="auto"/>
              <w:bottom w:val="single" w:sz="4" w:space="0" w:color="auto"/>
              <w:right w:val="single" w:sz="4" w:space="0" w:color="auto"/>
            </w:tcBorders>
          </w:tcPr>
          <w:p w14:paraId="3E9DE1D1" w14:textId="77777777" w:rsidR="00DA311D" w:rsidRPr="00FD0425" w:rsidRDefault="00DA311D" w:rsidP="00DA311D">
            <w:pPr>
              <w:pStyle w:val="TAL"/>
              <w:rPr>
                <w:ins w:id="227" w:author="Author"/>
                <w:i/>
                <w:lang w:eastAsia="ja-JP"/>
              </w:rPr>
            </w:pPr>
          </w:p>
        </w:tc>
        <w:tc>
          <w:tcPr>
            <w:tcW w:w="1276" w:type="dxa"/>
            <w:tcBorders>
              <w:top w:val="single" w:sz="4" w:space="0" w:color="auto"/>
              <w:left w:val="single" w:sz="4" w:space="0" w:color="auto"/>
              <w:bottom w:val="single" w:sz="4" w:space="0" w:color="auto"/>
              <w:right w:val="single" w:sz="4" w:space="0" w:color="auto"/>
            </w:tcBorders>
          </w:tcPr>
          <w:p w14:paraId="49ECD6B5" w14:textId="0C84E57A" w:rsidR="00DA311D" w:rsidRPr="004E5E21" w:rsidRDefault="00DA311D" w:rsidP="00DA311D">
            <w:pPr>
              <w:pStyle w:val="TAL"/>
              <w:rPr>
                <w:ins w:id="228" w:author="Author"/>
              </w:rPr>
            </w:pPr>
            <w:ins w:id="229" w:author="Author">
              <w:r w:rsidRPr="00290A0A">
                <w:rPr>
                  <w:lang w:eastAsia="zh-CN"/>
                </w:rPr>
                <w:t>9.2.3.xx</w:t>
              </w:r>
              <w:r w:rsidR="00952153">
                <w:rPr>
                  <w:lang w:eastAsia="zh-CN"/>
                </w:rPr>
                <w:t>x</w:t>
              </w:r>
            </w:ins>
          </w:p>
        </w:tc>
        <w:tc>
          <w:tcPr>
            <w:tcW w:w="2268" w:type="dxa"/>
            <w:tcBorders>
              <w:top w:val="single" w:sz="4" w:space="0" w:color="auto"/>
              <w:left w:val="single" w:sz="4" w:space="0" w:color="auto"/>
              <w:bottom w:val="single" w:sz="4" w:space="0" w:color="auto"/>
              <w:right w:val="single" w:sz="4" w:space="0" w:color="auto"/>
            </w:tcBorders>
          </w:tcPr>
          <w:p w14:paraId="1DF5B80B" w14:textId="77777777" w:rsidR="00DA311D" w:rsidRPr="00FD0425" w:rsidRDefault="00DA311D" w:rsidP="00DA311D">
            <w:pPr>
              <w:pStyle w:val="TAL"/>
              <w:rPr>
                <w:ins w:id="230" w:author="Author"/>
              </w:rPr>
            </w:pPr>
          </w:p>
        </w:tc>
        <w:tc>
          <w:tcPr>
            <w:tcW w:w="1080" w:type="dxa"/>
            <w:tcBorders>
              <w:top w:val="single" w:sz="4" w:space="0" w:color="auto"/>
              <w:left w:val="single" w:sz="4" w:space="0" w:color="auto"/>
              <w:bottom w:val="single" w:sz="4" w:space="0" w:color="auto"/>
              <w:right w:val="single" w:sz="4" w:space="0" w:color="auto"/>
            </w:tcBorders>
          </w:tcPr>
          <w:p w14:paraId="76A2531D" w14:textId="2A2D615E" w:rsidR="00DA311D" w:rsidRPr="00263662" w:rsidRDefault="00DA311D" w:rsidP="00DA311D">
            <w:pPr>
              <w:pStyle w:val="TAC"/>
              <w:rPr>
                <w:ins w:id="231" w:author="Author"/>
                <w:lang w:eastAsia="zh-CN"/>
              </w:rPr>
            </w:pPr>
            <w:ins w:id="232" w:author="Author">
              <w:r w:rsidRPr="00290A0A">
                <w:rPr>
                  <w:lang w:eastAsia="zh-CN"/>
                </w:rPr>
                <w:t>YES</w:t>
              </w:r>
            </w:ins>
          </w:p>
        </w:tc>
        <w:tc>
          <w:tcPr>
            <w:tcW w:w="1142" w:type="dxa"/>
            <w:tcBorders>
              <w:top w:val="single" w:sz="4" w:space="0" w:color="auto"/>
              <w:left w:val="single" w:sz="4" w:space="0" w:color="auto"/>
              <w:bottom w:val="single" w:sz="4" w:space="0" w:color="auto"/>
              <w:right w:val="single" w:sz="4" w:space="0" w:color="auto"/>
            </w:tcBorders>
          </w:tcPr>
          <w:p w14:paraId="4C5B6690" w14:textId="29FD1C6E" w:rsidR="00DA311D" w:rsidRPr="00263662" w:rsidRDefault="00DA311D" w:rsidP="00DA311D">
            <w:pPr>
              <w:pStyle w:val="TAC"/>
              <w:rPr>
                <w:ins w:id="233" w:author="Author"/>
                <w:lang w:eastAsia="zh-CN"/>
              </w:rPr>
            </w:pPr>
            <w:ins w:id="234" w:author="Author">
              <w:r w:rsidRPr="00290A0A">
                <w:rPr>
                  <w:lang w:eastAsia="zh-CN"/>
                </w:rPr>
                <w:t>ignore</w:t>
              </w:r>
            </w:ins>
          </w:p>
        </w:tc>
      </w:tr>
    </w:tbl>
    <w:p w14:paraId="30607D91" w14:textId="77777777" w:rsidR="00550988" w:rsidRPr="00FD0425" w:rsidRDefault="00550988" w:rsidP="0055098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50988" w:rsidRPr="00FD0425" w14:paraId="0A3355AD" w14:textId="77777777" w:rsidTr="00A718F2">
        <w:tc>
          <w:tcPr>
            <w:tcW w:w="3686" w:type="dxa"/>
          </w:tcPr>
          <w:p w14:paraId="00BDFAAC" w14:textId="77777777" w:rsidR="00550988" w:rsidRPr="00FD0425" w:rsidRDefault="00550988" w:rsidP="00A718F2">
            <w:pPr>
              <w:pStyle w:val="TAH"/>
              <w:rPr>
                <w:lang w:eastAsia="ja-JP"/>
              </w:rPr>
            </w:pPr>
            <w:r w:rsidRPr="00FD0425">
              <w:rPr>
                <w:lang w:eastAsia="ja-JP"/>
              </w:rPr>
              <w:t>Range bound</w:t>
            </w:r>
          </w:p>
        </w:tc>
        <w:tc>
          <w:tcPr>
            <w:tcW w:w="5670" w:type="dxa"/>
          </w:tcPr>
          <w:p w14:paraId="1346478B" w14:textId="77777777" w:rsidR="00550988" w:rsidRPr="00FD0425" w:rsidRDefault="00550988" w:rsidP="00A718F2">
            <w:pPr>
              <w:pStyle w:val="TAH"/>
              <w:rPr>
                <w:lang w:eastAsia="ja-JP"/>
              </w:rPr>
            </w:pPr>
            <w:r w:rsidRPr="00FD0425">
              <w:rPr>
                <w:lang w:eastAsia="ja-JP"/>
              </w:rPr>
              <w:t>Explanation</w:t>
            </w:r>
          </w:p>
        </w:tc>
      </w:tr>
      <w:tr w:rsidR="00550988" w:rsidRPr="00FD0425" w14:paraId="472F2818" w14:textId="77777777" w:rsidTr="00A718F2">
        <w:tc>
          <w:tcPr>
            <w:tcW w:w="3686" w:type="dxa"/>
          </w:tcPr>
          <w:p w14:paraId="6E6A72F9" w14:textId="77777777" w:rsidR="00550988" w:rsidRPr="00FD0425" w:rsidRDefault="00550988" w:rsidP="00A718F2">
            <w:pPr>
              <w:pStyle w:val="TAL"/>
              <w:rPr>
                <w:lang w:eastAsia="ja-JP"/>
              </w:rPr>
            </w:pPr>
            <w:r w:rsidRPr="00FD0425">
              <w:rPr>
                <w:lang w:eastAsia="ja-JP"/>
              </w:rPr>
              <w:t>maxnoof</w:t>
            </w:r>
            <w:r w:rsidRPr="00FD0425">
              <w:t>PDUSessions</w:t>
            </w:r>
          </w:p>
        </w:tc>
        <w:tc>
          <w:tcPr>
            <w:tcW w:w="5670" w:type="dxa"/>
          </w:tcPr>
          <w:p w14:paraId="04C9A798" w14:textId="77777777" w:rsidR="00550988" w:rsidRPr="00FD0425" w:rsidRDefault="00550988" w:rsidP="00A718F2">
            <w:pPr>
              <w:pStyle w:val="TAL"/>
              <w:rPr>
                <w:lang w:eastAsia="ja-JP"/>
              </w:rPr>
            </w:pPr>
            <w:r w:rsidRPr="00FD0425">
              <w:rPr>
                <w:lang w:eastAsia="ja-JP"/>
              </w:rPr>
              <w:t>Maximum no. of PDU sessions. Value is 256</w:t>
            </w:r>
          </w:p>
        </w:tc>
      </w:tr>
    </w:tbl>
    <w:p w14:paraId="7721EB32" w14:textId="77777777" w:rsidR="00550988" w:rsidRPr="00FD0425" w:rsidRDefault="00550988" w:rsidP="00550988"/>
    <w:p w14:paraId="356C6C6A"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2051E64C" w14:textId="77777777" w:rsidR="00301BA2" w:rsidRPr="00FD0425" w:rsidRDefault="00301BA2" w:rsidP="00301BA2">
      <w:pPr>
        <w:pStyle w:val="Heading4"/>
      </w:pPr>
      <w:bookmarkStart w:id="235" w:name="_Toc20955311"/>
      <w:bookmarkStart w:id="236" w:name="_Toc29991514"/>
      <w:bookmarkStart w:id="237" w:name="_Toc36555915"/>
      <w:bookmarkStart w:id="238" w:name="_Toc44497660"/>
      <w:bookmarkStart w:id="239" w:name="_Toc45108047"/>
      <w:bookmarkStart w:id="240" w:name="_Toc45901667"/>
      <w:bookmarkStart w:id="241" w:name="_Toc51850748"/>
      <w:bookmarkStart w:id="242" w:name="_Toc56693752"/>
      <w:bookmarkStart w:id="243" w:name="_Toc64447296"/>
      <w:bookmarkStart w:id="244" w:name="_Toc66286790"/>
      <w:bookmarkStart w:id="245" w:name="_Toc74151485"/>
      <w:bookmarkStart w:id="246" w:name="_Toc88653958"/>
      <w:r w:rsidRPr="00FD0425">
        <w:t>9.2.3.2</w:t>
      </w:r>
      <w:r w:rsidRPr="00FD0425">
        <w:tab/>
        <w:t>Cause</w:t>
      </w:r>
      <w:bookmarkEnd w:id="235"/>
      <w:bookmarkEnd w:id="236"/>
      <w:bookmarkEnd w:id="237"/>
      <w:bookmarkEnd w:id="238"/>
      <w:bookmarkEnd w:id="239"/>
      <w:bookmarkEnd w:id="240"/>
      <w:bookmarkEnd w:id="241"/>
      <w:bookmarkEnd w:id="242"/>
      <w:bookmarkEnd w:id="243"/>
      <w:bookmarkEnd w:id="244"/>
      <w:bookmarkEnd w:id="245"/>
      <w:bookmarkEnd w:id="246"/>
    </w:p>
    <w:p w14:paraId="00FCB7F9" w14:textId="77777777" w:rsidR="00301BA2" w:rsidRPr="00FD0425" w:rsidRDefault="00301BA2" w:rsidP="00301BA2">
      <w:r w:rsidRPr="00FD0425">
        <w:t xml:space="preserve">The purpose of the </w:t>
      </w:r>
      <w:r w:rsidRPr="00FD0425">
        <w:rPr>
          <w:i/>
        </w:rPr>
        <w:t>Cause</w:t>
      </w:r>
      <w:r w:rsidRPr="00FD0425">
        <w:t xml:space="preserve"> IE is to indicate the reason for a particular event for the XnAP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301BA2" w:rsidRPr="00FD0425" w14:paraId="7EB0BDBE" w14:textId="77777777" w:rsidTr="00A970E3">
        <w:tc>
          <w:tcPr>
            <w:tcW w:w="1526" w:type="dxa"/>
          </w:tcPr>
          <w:p w14:paraId="7A2A6E12" w14:textId="77777777" w:rsidR="00301BA2" w:rsidRPr="00FD0425" w:rsidRDefault="00301BA2" w:rsidP="00A970E3">
            <w:pPr>
              <w:pStyle w:val="TAH"/>
              <w:rPr>
                <w:rFonts w:cs="Arial"/>
                <w:lang w:eastAsia="ja-JP"/>
              </w:rPr>
            </w:pPr>
            <w:r w:rsidRPr="00FD0425">
              <w:rPr>
                <w:rFonts w:cs="Arial"/>
                <w:lang w:eastAsia="ja-JP"/>
              </w:rPr>
              <w:lastRenderedPageBreak/>
              <w:t>IE/Group Name</w:t>
            </w:r>
          </w:p>
        </w:tc>
        <w:tc>
          <w:tcPr>
            <w:tcW w:w="1134" w:type="dxa"/>
          </w:tcPr>
          <w:p w14:paraId="48CDA598" w14:textId="77777777" w:rsidR="00301BA2" w:rsidRPr="00FD0425" w:rsidRDefault="00301BA2" w:rsidP="00A970E3">
            <w:pPr>
              <w:pStyle w:val="TAH"/>
              <w:rPr>
                <w:rFonts w:cs="Arial"/>
                <w:lang w:eastAsia="ja-JP"/>
              </w:rPr>
            </w:pPr>
            <w:r w:rsidRPr="00FD0425">
              <w:rPr>
                <w:rFonts w:cs="Arial"/>
                <w:lang w:eastAsia="ja-JP"/>
              </w:rPr>
              <w:t>Presence</w:t>
            </w:r>
          </w:p>
        </w:tc>
        <w:tc>
          <w:tcPr>
            <w:tcW w:w="850" w:type="dxa"/>
          </w:tcPr>
          <w:p w14:paraId="1456A3BE" w14:textId="77777777" w:rsidR="00301BA2" w:rsidRPr="00FD0425" w:rsidRDefault="00301BA2" w:rsidP="00A970E3">
            <w:pPr>
              <w:pStyle w:val="TAH"/>
              <w:rPr>
                <w:rFonts w:cs="Arial"/>
                <w:lang w:eastAsia="ja-JP"/>
              </w:rPr>
            </w:pPr>
            <w:r w:rsidRPr="00FD0425">
              <w:rPr>
                <w:rFonts w:cs="Arial"/>
                <w:lang w:eastAsia="ja-JP"/>
              </w:rPr>
              <w:t>Range</w:t>
            </w:r>
          </w:p>
        </w:tc>
        <w:tc>
          <w:tcPr>
            <w:tcW w:w="4536" w:type="dxa"/>
          </w:tcPr>
          <w:p w14:paraId="5AD47C99" w14:textId="77777777" w:rsidR="00301BA2" w:rsidRPr="00FD0425" w:rsidRDefault="00301BA2" w:rsidP="00A970E3">
            <w:pPr>
              <w:pStyle w:val="TAH"/>
              <w:rPr>
                <w:rFonts w:cs="Arial"/>
                <w:lang w:eastAsia="ja-JP"/>
              </w:rPr>
            </w:pPr>
            <w:r w:rsidRPr="00FD0425">
              <w:rPr>
                <w:rFonts w:cs="Arial"/>
                <w:lang w:eastAsia="ja-JP"/>
              </w:rPr>
              <w:t>IE Type and Reference</w:t>
            </w:r>
          </w:p>
        </w:tc>
        <w:tc>
          <w:tcPr>
            <w:tcW w:w="1276" w:type="dxa"/>
          </w:tcPr>
          <w:p w14:paraId="24BCEBDA" w14:textId="77777777" w:rsidR="00301BA2" w:rsidRPr="00FD0425" w:rsidRDefault="00301BA2" w:rsidP="00A970E3">
            <w:pPr>
              <w:pStyle w:val="TAH"/>
              <w:rPr>
                <w:rFonts w:cs="Arial"/>
                <w:lang w:eastAsia="ja-JP"/>
              </w:rPr>
            </w:pPr>
            <w:r w:rsidRPr="00FD0425">
              <w:rPr>
                <w:rFonts w:cs="Arial"/>
                <w:lang w:eastAsia="ja-JP"/>
              </w:rPr>
              <w:t>Semantics Description</w:t>
            </w:r>
          </w:p>
        </w:tc>
      </w:tr>
      <w:tr w:rsidR="00301BA2" w:rsidRPr="00FD0425" w14:paraId="4142E591" w14:textId="77777777" w:rsidTr="00A970E3">
        <w:tc>
          <w:tcPr>
            <w:tcW w:w="1526" w:type="dxa"/>
          </w:tcPr>
          <w:p w14:paraId="5D6C2107" w14:textId="77777777" w:rsidR="00301BA2" w:rsidRPr="00FD0425" w:rsidRDefault="00301BA2" w:rsidP="00A970E3">
            <w:pPr>
              <w:pStyle w:val="TAL"/>
              <w:rPr>
                <w:rFonts w:cs="Arial"/>
                <w:i/>
                <w:lang w:eastAsia="ja-JP"/>
              </w:rPr>
            </w:pPr>
            <w:r w:rsidRPr="00FD0425">
              <w:rPr>
                <w:rFonts w:cs="Arial"/>
                <w:lang w:eastAsia="ja-JP"/>
              </w:rPr>
              <w:t xml:space="preserve">CHOICE </w:t>
            </w:r>
            <w:r w:rsidRPr="00FD0425">
              <w:rPr>
                <w:rFonts w:cs="Arial"/>
                <w:i/>
                <w:lang w:eastAsia="ja-JP"/>
              </w:rPr>
              <w:t>Cause Group</w:t>
            </w:r>
          </w:p>
        </w:tc>
        <w:tc>
          <w:tcPr>
            <w:tcW w:w="1134" w:type="dxa"/>
          </w:tcPr>
          <w:p w14:paraId="183BDEE4"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4BE28008" w14:textId="77777777" w:rsidR="00301BA2" w:rsidRPr="00FD0425" w:rsidRDefault="00301BA2" w:rsidP="00A970E3">
            <w:pPr>
              <w:pStyle w:val="TAL"/>
              <w:rPr>
                <w:rFonts w:cs="Arial"/>
                <w:lang w:eastAsia="ja-JP"/>
              </w:rPr>
            </w:pPr>
          </w:p>
        </w:tc>
        <w:tc>
          <w:tcPr>
            <w:tcW w:w="4536" w:type="dxa"/>
          </w:tcPr>
          <w:p w14:paraId="4B569D61" w14:textId="77777777" w:rsidR="00301BA2" w:rsidRPr="00FD0425" w:rsidRDefault="00301BA2" w:rsidP="00A970E3">
            <w:pPr>
              <w:pStyle w:val="TAL"/>
              <w:rPr>
                <w:rFonts w:cs="Arial"/>
                <w:lang w:eastAsia="ja-JP"/>
              </w:rPr>
            </w:pPr>
          </w:p>
        </w:tc>
        <w:tc>
          <w:tcPr>
            <w:tcW w:w="1276" w:type="dxa"/>
          </w:tcPr>
          <w:p w14:paraId="54E07059" w14:textId="77777777" w:rsidR="00301BA2" w:rsidRPr="00FD0425" w:rsidRDefault="00301BA2" w:rsidP="00A970E3">
            <w:pPr>
              <w:pStyle w:val="TAL"/>
              <w:rPr>
                <w:rFonts w:cs="Arial"/>
                <w:lang w:eastAsia="ja-JP"/>
              </w:rPr>
            </w:pPr>
          </w:p>
        </w:tc>
      </w:tr>
      <w:tr w:rsidR="00301BA2" w:rsidRPr="00FD0425" w14:paraId="0630B7AB" w14:textId="77777777" w:rsidTr="00A970E3">
        <w:tc>
          <w:tcPr>
            <w:tcW w:w="1526" w:type="dxa"/>
          </w:tcPr>
          <w:p w14:paraId="3E6DC058" w14:textId="77777777" w:rsidR="00301BA2" w:rsidRPr="00FD0425" w:rsidRDefault="00301BA2" w:rsidP="00A970E3">
            <w:pPr>
              <w:pStyle w:val="TAL"/>
              <w:ind w:left="113"/>
              <w:rPr>
                <w:rFonts w:cs="Arial"/>
                <w:lang w:eastAsia="ja-JP"/>
              </w:rPr>
            </w:pPr>
            <w:r w:rsidRPr="00FD0425">
              <w:rPr>
                <w:rFonts w:cs="Arial"/>
                <w:lang w:eastAsia="ja-JP"/>
              </w:rPr>
              <w:t>&gt;</w:t>
            </w:r>
            <w:r w:rsidRPr="00FD0425">
              <w:rPr>
                <w:rFonts w:cs="Arial"/>
                <w:i/>
                <w:lang w:eastAsia="ja-JP"/>
              </w:rPr>
              <w:t>Radio Network Layer</w:t>
            </w:r>
          </w:p>
        </w:tc>
        <w:tc>
          <w:tcPr>
            <w:tcW w:w="1134" w:type="dxa"/>
          </w:tcPr>
          <w:p w14:paraId="1378D38D" w14:textId="77777777" w:rsidR="00301BA2" w:rsidRPr="00FD0425" w:rsidRDefault="00301BA2" w:rsidP="00A970E3">
            <w:pPr>
              <w:pStyle w:val="TAL"/>
              <w:rPr>
                <w:rFonts w:cs="Arial"/>
                <w:lang w:eastAsia="ja-JP"/>
              </w:rPr>
            </w:pPr>
          </w:p>
        </w:tc>
        <w:tc>
          <w:tcPr>
            <w:tcW w:w="850" w:type="dxa"/>
          </w:tcPr>
          <w:p w14:paraId="1D588B10" w14:textId="77777777" w:rsidR="00301BA2" w:rsidRPr="00FD0425" w:rsidRDefault="00301BA2" w:rsidP="00A970E3">
            <w:pPr>
              <w:pStyle w:val="TAL"/>
              <w:rPr>
                <w:rFonts w:cs="Arial"/>
                <w:lang w:eastAsia="ja-JP"/>
              </w:rPr>
            </w:pPr>
          </w:p>
        </w:tc>
        <w:tc>
          <w:tcPr>
            <w:tcW w:w="4536" w:type="dxa"/>
          </w:tcPr>
          <w:p w14:paraId="68DB992F" w14:textId="77777777" w:rsidR="00301BA2" w:rsidRPr="00FD0425" w:rsidRDefault="00301BA2" w:rsidP="00A970E3">
            <w:pPr>
              <w:pStyle w:val="TAL"/>
              <w:rPr>
                <w:rFonts w:cs="Arial"/>
                <w:lang w:eastAsia="ja-JP"/>
              </w:rPr>
            </w:pPr>
          </w:p>
        </w:tc>
        <w:tc>
          <w:tcPr>
            <w:tcW w:w="1276" w:type="dxa"/>
          </w:tcPr>
          <w:p w14:paraId="4B909F01" w14:textId="77777777" w:rsidR="00301BA2" w:rsidRPr="00FD0425" w:rsidRDefault="00301BA2" w:rsidP="00A970E3">
            <w:pPr>
              <w:pStyle w:val="TAL"/>
              <w:rPr>
                <w:rFonts w:cs="Arial"/>
                <w:lang w:eastAsia="ja-JP"/>
              </w:rPr>
            </w:pPr>
          </w:p>
        </w:tc>
      </w:tr>
      <w:tr w:rsidR="00301BA2" w:rsidRPr="00FD0425" w14:paraId="49971557" w14:textId="77777777" w:rsidTr="00A970E3">
        <w:tc>
          <w:tcPr>
            <w:tcW w:w="1526" w:type="dxa"/>
          </w:tcPr>
          <w:p w14:paraId="1602C77B" w14:textId="77777777" w:rsidR="00301BA2" w:rsidRPr="00FD0425" w:rsidRDefault="00301BA2" w:rsidP="00A970E3">
            <w:pPr>
              <w:pStyle w:val="TAL"/>
              <w:ind w:left="227"/>
              <w:rPr>
                <w:rFonts w:cs="Arial"/>
                <w:lang w:eastAsia="ja-JP"/>
              </w:rPr>
            </w:pPr>
            <w:r w:rsidRPr="00FD0425">
              <w:rPr>
                <w:rFonts w:cs="Arial"/>
                <w:lang w:eastAsia="ja-JP"/>
              </w:rPr>
              <w:lastRenderedPageBreak/>
              <w:t xml:space="preserve">&gt;&gt;Radio Network Layer Cause </w:t>
            </w:r>
          </w:p>
        </w:tc>
        <w:tc>
          <w:tcPr>
            <w:tcW w:w="1134" w:type="dxa"/>
          </w:tcPr>
          <w:p w14:paraId="03AB818B"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65956C63" w14:textId="77777777" w:rsidR="00301BA2" w:rsidRPr="00FD0425" w:rsidRDefault="00301BA2" w:rsidP="00A970E3">
            <w:pPr>
              <w:pStyle w:val="TAL"/>
              <w:rPr>
                <w:rFonts w:cs="Arial"/>
                <w:lang w:eastAsia="ja-JP"/>
              </w:rPr>
            </w:pPr>
          </w:p>
        </w:tc>
        <w:tc>
          <w:tcPr>
            <w:tcW w:w="4536" w:type="dxa"/>
          </w:tcPr>
          <w:p w14:paraId="306C0954" w14:textId="77777777" w:rsidR="00301BA2" w:rsidRPr="00FD0425" w:rsidRDefault="00301BA2" w:rsidP="00A970E3">
            <w:pPr>
              <w:pStyle w:val="TAL"/>
              <w:rPr>
                <w:rFonts w:cs="Arial"/>
                <w:lang w:eastAsia="ja-JP"/>
              </w:rPr>
            </w:pPr>
            <w:r w:rsidRPr="00FD0425">
              <w:rPr>
                <w:rFonts w:cs="Arial"/>
                <w:lang w:eastAsia="ja-JP"/>
              </w:rPr>
              <w:t>ENUMERATED</w:t>
            </w:r>
            <w:r w:rsidRPr="00FD0425">
              <w:rPr>
                <w:rFonts w:cs="Arial"/>
                <w:lang w:eastAsia="ja-JP"/>
              </w:rPr>
              <w:br/>
              <w:t>(</w:t>
            </w:r>
          </w:p>
          <w:p w14:paraId="3BAE9C8E" w14:textId="77777777" w:rsidR="00301BA2" w:rsidRPr="00FD0425" w:rsidRDefault="00301BA2" w:rsidP="00A970E3">
            <w:pPr>
              <w:pStyle w:val="TAL"/>
              <w:rPr>
                <w:rFonts w:cs="Arial"/>
                <w:lang w:eastAsia="ja-JP"/>
              </w:rPr>
            </w:pPr>
            <w:r w:rsidRPr="00FD0425">
              <w:rPr>
                <w:rFonts w:cs="Arial"/>
                <w:lang w:eastAsia="ja-JP"/>
              </w:rPr>
              <w:t>Cell not Available,</w:t>
            </w:r>
          </w:p>
          <w:p w14:paraId="34B8C08A" w14:textId="77777777" w:rsidR="00301BA2" w:rsidRPr="00FD0425" w:rsidRDefault="00301BA2" w:rsidP="00A970E3">
            <w:pPr>
              <w:pStyle w:val="TAL"/>
              <w:rPr>
                <w:rFonts w:cs="Arial"/>
                <w:lang w:eastAsia="ja-JP"/>
              </w:rPr>
            </w:pPr>
            <w:r w:rsidRPr="00FD0425">
              <w:rPr>
                <w:rFonts w:cs="Arial"/>
                <w:lang w:eastAsia="ja-JP"/>
              </w:rPr>
              <w:t>Handover Desirable for Radio Reasons,</w:t>
            </w:r>
          </w:p>
          <w:p w14:paraId="2EBF3684" w14:textId="77777777" w:rsidR="00301BA2" w:rsidRPr="00FD0425" w:rsidRDefault="00301BA2" w:rsidP="00A970E3">
            <w:pPr>
              <w:pStyle w:val="TAL"/>
              <w:rPr>
                <w:rFonts w:cs="Arial"/>
                <w:lang w:eastAsia="ja-JP"/>
              </w:rPr>
            </w:pPr>
            <w:r w:rsidRPr="00FD0425">
              <w:rPr>
                <w:rFonts w:cs="Arial"/>
                <w:lang w:eastAsia="ja-JP"/>
              </w:rPr>
              <w:t>Handover Target not Allowed,</w:t>
            </w:r>
          </w:p>
          <w:p w14:paraId="789B2B42" w14:textId="77777777" w:rsidR="00301BA2" w:rsidRPr="00FD0425" w:rsidRDefault="00301BA2" w:rsidP="00A970E3">
            <w:pPr>
              <w:pStyle w:val="TAL"/>
              <w:rPr>
                <w:rFonts w:cs="Arial"/>
                <w:lang w:eastAsia="ja-JP"/>
              </w:rPr>
            </w:pPr>
            <w:r w:rsidRPr="00FD0425">
              <w:rPr>
                <w:rFonts w:cs="Arial"/>
                <w:lang w:eastAsia="ja-JP"/>
              </w:rPr>
              <w:t>Invalid AMF Set ID,</w:t>
            </w:r>
          </w:p>
          <w:p w14:paraId="73D783DA" w14:textId="77777777" w:rsidR="00301BA2" w:rsidRPr="00FD0425" w:rsidRDefault="00301BA2" w:rsidP="00A970E3">
            <w:pPr>
              <w:pStyle w:val="TAL"/>
              <w:rPr>
                <w:rFonts w:cs="Arial"/>
                <w:lang w:eastAsia="ja-JP"/>
              </w:rPr>
            </w:pPr>
            <w:r w:rsidRPr="00FD0425">
              <w:rPr>
                <w:rFonts w:cs="Arial"/>
                <w:lang w:eastAsia="ja-JP"/>
              </w:rPr>
              <w:t>No Radio Resources Available in Target Cell,</w:t>
            </w:r>
          </w:p>
          <w:p w14:paraId="2DEA2C38" w14:textId="77777777" w:rsidR="00301BA2" w:rsidRPr="00FD0425" w:rsidRDefault="00301BA2" w:rsidP="00A970E3">
            <w:pPr>
              <w:pStyle w:val="TAL"/>
              <w:rPr>
                <w:rFonts w:cs="Arial"/>
                <w:lang w:eastAsia="ja-JP"/>
              </w:rPr>
            </w:pPr>
            <w:r w:rsidRPr="00FD0425">
              <w:rPr>
                <w:rFonts w:cs="Arial"/>
                <w:lang w:eastAsia="ja-JP"/>
              </w:rPr>
              <w:t>Partial Handover,</w:t>
            </w:r>
          </w:p>
          <w:p w14:paraId="0BAF3B16" w14:textId="77777777" w:rsidR="00301BA2" w:rsidRPr="00FD0425" w:rsidRDefault="00301BA2" w:rsidP="00A970E3">
            <w:pPr>
              <w:pStyle w:val="TAL"/>
              <w:rPr>
                <w:rFonts w:cs="Arial"/>
                <w:lang w:eastAsia="ja-JP"/>
              </w:rPr>
            </w:pPr>
            <w:r w:rsidRPr="00FD0425">
              <w:rPr>
                <w:rFonts w:cs="Arial"/>
                <w:lang w:eastAsia="ja-JP"/>
              </w:rPr>
              <w:t>Reduce Load in Serving Cell,</w:t>
            </w:r>
          </w:p>
          <w:p w14:paraId="5C7A6D31" w14:textId="77777777" w:rsidR="00301BA2" w:rsidRPr="00FD0425" w:rsidRDefault="00301BA2" w:rsidP="00A970E3">
            <w:pPr>
              <w:pStyle w:val="TAL"/>
              <w:rPr>
                <w:rFonts w:cs="Arial"/>
                <w:lang w:eastAsia="ja-JP"/>
              </w:rPr>
            </w:pPr>
            <w:r w:rsidRPr="00FD0425">
              <w:rPr>
                <w:rFonts w:cs="Arial"/>
                <w:lang w:eastAsia="ja-JP"/>
              </w:rPr>
              <w:t>Resource Optimisation Handover,</w:t>
            </w:r>
          </w:p>
          <w:p w14:paraId="5FBBE576" w14:textId="77777777" w:rsidR="00301BA2" w:rsidRPr="00FD0425" w:rsidRDefault="00301BA2" w:rsidP="00A970E3">
            <w:pPr>
              <w:pStyle w:val="TAL"/>
              <w:rPr>
                <w:rFonts w:cs="Arial"/>
                <w:lang w:eastAsia="ja-JP"/>
              </w:rPr>
            </w:pPr>
            <w:r w:rsidRPr="00FD0425">
              <w:rPr>
                <w:rFonts w:cs="Arial"/>
                <w:lang w:eastAsia="ja-JP"/>
              </w:rPr>
              <w:t>Time Critical Handover,</w:t>
            </w:r>
          </w:p>
          <w:p w14:paraId="465ED8F4" w14:textId="77777777" w:rsidR="00301BA2" w:rsidRPr="00FD0425" w:rsidRDefault="00301BA2" w:rsidP="00A970E3">
            <w:pPr>
              <w:pStyle w:val="TAL"/>
              <w:rPr>
                <w:rFonts w:cs="Arial"/>
                <w:lang w:eastAsia="ja-JP"/>
              </w:rPr>
            </w:pPr>
            <w:r w:rsidRPr="00FD0425">
              <w:rPr>
                <w:rFonts w:cs="Arial"/>
              </w:rPr>
              <w:t>TXn</w:t>
            </w:r>
            <w:r w:rsidRPr="00FD0425">
              <w:rPr>
                <w:rFonts w:cs="Arial"/>
                <w:vertAlign w:val="subscript"/>
              </w:rPr>
              <w:t>RELOCoverall</w:t>
            </w:r>
            <w:r w:rsidRPr="00FD0425">
              <w:rPr>
                <w:rFonts w:cs="Arial"/>
                <w:lang w:eastAsia="ja-JP"/>
              </w:rPr>
              <w:t xml:space="preserve"> Expiry,</w:t>
            </w:r>
          </w:p>
          <w:p w14:paraId="3FB5D07F" w14:textId="77777777" w:rsidR="00301BA2" w:rsidRPr="00FD0425" w:rsidRDefault="00301BA2" w:rsidP="00A970E3">
            <w:pPr>
              <w:pStyle w:val="TAL"/>
              <w:rPr>
                <w:rFonts w:cs="Arial"/>
                <w:lang w:eastAsia="ja-JP"/>
              </w:rPr>
            </w:pPr>
            <w:r w:rsidRPr="00FD0425">
              <w:rPr>
                <w:rFonts w:cs="Arial"/>
              </w:rPr>
              <w:t>TXn</w:t>
            </w:r>
            <w:r w:rsidRPr="00FD0425">
              <w:rPr>
                <w:rFonts w:cs="Arial"/>
                <w:vertAlign w:val="subscript"/>
              </w:rPr>
              <w:t>RELOCprep</w:t>
            </w:r>
            <w:r w:rsidRPr="00FD0425">
              <w:rPr>
                <w:rFonts w:cs="Arial"/>
                <w:lang w:eastAsia="ja-JP"/>
              </w:rPr>
              <w:t xml:space="preserve"> Expiry,</w:t>
            </w:r>
          </w:p>
          <w:p w14:paraId="3D0C7965" w14:textId="77777777" w:rsidR="00301BA2" w:rsidRPr="00FD0425" w:rsidRDefault="00301BA2" w:rsidP="00A970E3">
            <w:pPr>
              <w:pStyle w:val="TAL"/>
              <w:rPr>
                <w:rFonts w:cs="Arial"/>
                <w:lang w:eastAsia="ja-JP"/>
              </w:rPr>
            </w:pPr>
            <w:r w:rsidRPr="00FD0425">
              <w:rPr>
                <w:rFonts w:cs="Arial"/>
                <w:lang w:eastAsia="ja-JP"/>
              </w:rPr>
              <w:t>Unknown GUAMI ID,</w:t>
            </w:r>
          </w:p>
          <w:p w14:paraId="2299E8B1" w14:textId="77777777" w:rsidR="00301BA2" w:rsidRPr="00FD0425" w:rsidRDefault="00301BA2" w:rsidP="00A970E3">
            <w:pPr>
              <w:pStyle w:val="TAL"/>
              <w:rPr>
                <w:rFonts w:cs="Arial"/>
                <w:lang w:eastAsia="ja-JP"/>
              </w:rPr>
            </w:pPr>
            <w:r w:rsidRPr="00FD0425">
              <w:rPr>
                <w:rFonts w:cs="Arial"/>
                <w:lang w:eastAsia="ja-JP"/>
              </w:rPr>
              <w:t>Unknown Local NG-RAN node UE XnAP ID,</w:t>
            </w:r>
          </w:p>
          <w:p w14:paraId="05808F58" w14:textId="77777777" w:rsidR="00301BA2" w:rsidRPr="00FD0425" w:rsidRDefault="00301BA2" w:rsidP="00A970E3">
            <w:pPr>
              <w:pStyle w:val="TAL"/>
              <w:rPr>
                <w:rFonts w:cs="Arial"/>
                <w:lang w:eastAsia="ja-JP"/>
              </w:rPr>
            </w:pPr>
            <w:r w:rsidRPr="00FD0425">
              <w:rPr>
                <w:rFonts w:cs="Arial"/>
                <w:lang w:eastAsia="ja-JP"/>
              </w:rPr>
              <w:t>Inconsistent Remote</w:t>
            </w:r>
            <w:r w:rsidRPr="00FD0425" w:rsidDel="00BF0A08">
              <w:rPr>
                <w:rFonts w:cs="Arial"/>
                <w:lang w:eastAsia="ja-JP"/>
              </w:rPr>
              <w:t xml:space="preserve"> </w:t>
            </w:r>
            <w:r w:rsidRPr="00FD0425">
              <w:rPr>
                <w:rFonts w:cs="Arial"/>
                <w:lang w:eastAsia="ja-JP"/>
              </w:rPr>
              <w:t>NG-RAN node UE XnAP ID,</w:t>
            </w:r>
          </w:p>
          <w:p w14:paraId="3007C98F" w14:textId="77777777" w:rsidR="00301BA2" w:rsidRPr="00FD0425" w:rsidRDefault="00301BA2" w:rsidP="00A970E3">
            <w:pPr>
              <w:pStyle w:val="TAL"/>
              <w:rPr>
                <w:rFonts w:cs="Arial"/>
                <w:lang w:eastAsia="ja-JP"/>
              </w:rPr>
            </w:pPr>
            <w:r w:rsidRPr="00FD0425">
              <w:rPr>
                <w:rFonts w:cs="Arial"/>
                <w:lang w:eastAsia="ja-JP"/>
              </w:rPr>
              <w:t>Encryption And/Or Integrity Protection Algorithms Not Supported,</w:t>
            </w:r>
          </w:p>
          <w:p w14:paraId="35CC3B55" w14:textId="77777777" w:rsidR="00301BA2" w:rsidRPr="00FD0425" w:rsidRDefault="00301BA2" w:rsidP="00A970E3">
            <w:pPr>
              <w:pStyle w:val="TAL"/>
              <w:rPr>
                <w:rFonts w:cs="Arial"/>
                <w:lang w:eastAsia="ja-JP"/>
              </w:rPr>
            </w:pPr>
            <w:r w:rsidRPr="00FD0425">
              <w:rPr>
                <w:rFonts w:cs="Arial"/>
                <w:lang w:eastAsia="ja-JP"/>
              </w:rPr>
              <w:t>Protection Algorithms Not Supported,</w:t>
            </w:r>
          </w:p>
          <w:p w14:paraId="770CF12F" w14:textId="77777777" w:rsidR="00301BA2" w:rsidRPr="00FD0425" w:rsidRDefault="00301BA2" w:rsidP="00A970E3">
            <w:pPr>
              <w:pStyle w:val="TAL"/>
              <w:rPr>
                <w:rFonts w:cs="Arial"/>
                <w:lang w:eastAsia="ja-JP"/>
              </w:rPr>
            </w:pPr>
            <w:r w:rsidRPr="00FD0425">
              <w:rPr>
                <w:rFonts w:cs="Arial"/>
                <w:lang w:eastAsia="ja-JP"/>
              </w:rPr>
              <w:t>Multiple PDU Session ID Instances,</w:t>
            </w:r>
          </w:p>
          <w:p w14:paraId="468D98F3" w14:textId="77777777" w:rsidR="00301BA2" w:rsidRPr="00FD0425" w:rsidRDefault="00301BA2" w:rsidP="00A970E3">
            <w:pPr>
              <w:pStyle w:val="TAL"/>
              <w:rPr>
                <w:rFonts w:cs="Arial"/>
                <w:lang w:eastAsia="ja-JP"/>
              </w:rPr>
            </w:pPr>
            <w:r w:rsidRPr="00FD0425">
              <w:rPr>
                <w:rFonts w:cs="Arial"/>
                <w:lang w:eastAsia="ja-JP"/>
              </w:rPr>
              <w:t>Unknown PDU Session ID,</w:t>
            </w:r>
          </w:p>
          <w:p w14:paraId="41318C4D" w14:textId="77777777" w:rsidR="00301BA2" w:rsidRPr="00FD0425" w:rsidRDefault="00301BA2" w:rsidP="00A970E3">
            <w:pPr>
              <w:pStyle w:val="TAL"/>
              <w:rPr>
                <w:rFonts w:cs="Arial"/>
                <w:lang w:eastAsia="ja-JP"/>
              </w:rPr>
            </w:pPr>
            <w:r w:rsidRPr="00FD0425">
              <w:rPr>
                <w:rFonts w:cs="Arial"/>
                <w:lang w:eastAsia="ja-JP"/>
              </w:rPr>
              <w:t>Unknown QoS Flow ID,</w:t>
            </w:r>
          </w:p>
          <w:p w14:paraId="24E040A3" w14:textId="77777777" w:rsidR="00301BA2" w:rsidRPr="00FD0425" w:rsidRDefault="00301BA2" w:rsidP="00A970E3">
            <w:pPr>
              <w:pStyle w:val="TAL"/>
              <w:rPr>
                <w:rFonts w:cs="Arial"/>
                <w:lang w:eastAsia="ja-JP"/>
              </w:rPr>
            </w:pPr>
            <w:r w:rsidRPr="00FD0425">
              <w:rPr>
                <w:rFonts w:cs="Arial"/>
                <w:lang w:eastAsia="ja-JP"/>
              </w:rPr>
              <w:t>Multiple QoS Flow ID Instances,</w:t>
            </w:r>
          </w:p>
          <w:p w14:paraId="4A1C7ED0" w14:textId="77777777" w:rsidR="00301BA2" w:rsidRPr="00FD0425" w:rsidRDefault="00301BA2" w:rsidP="00A970E3">
            <w:pPr>
              <w:pStyle w:val="TAL"/>
              <w:rPr>
                <w:rFonts w:cs="Arial"/>
                <w:lang w:eastAsia="ja-JP"/>
              </w:rPr>
            </w:pPr>
            <w:r w:rsidRPr="00FD0425">
              <w:rPr>
                <w:rFonts w:cs="Arial"/>
                <w:lang w:eastAsia="ja-JP"/>
              </w:rPr>
              <w:t>Switch Off Ongoing,</w:t>
            </w:r>
          </w:p>
          <w:p w14:paraId="4239C3FC" w14:textId="77777777" w:rsidR="00301BA2" w:rsidRPr="00FD0425" w:rsidRDefault="00301BA2" w:rsidP="00A970E3">
            <w:pPr>
              <w:pStyle w:val="TAL"/>
              <w:rPr>
                <w:rFonts w:cs="Arial"/>
                <w:lang w:eastAsia="ja-JP"/>
              </w:rPr>
            </w:pPr>
            <w:r w:rsidRPr="00FD0425">
              <w:rPr>
                <w:rFonts w:cs="Arial"/>
                <w:lang w:eastAsia="ja-JP"/>
              </w:rPr>
              <w:t>Not supported 5QI value,</w:t>
            </w:r>
          </w:p>
          <w:p w14:paraId="3D206CE5" w14:textId="77777777" w:rsidR="00301BA2" w:rsidRPr="00FD0425" w:rsidRDefault="00301BA2" w:rsidP="00A970E3">
            <w:pPr>
              <w:pStyle w:val="TAL"/>
              <w:rPr>
                <w:rFonts w:cs="Arial"/>
                <w:lang w:eastAsia="ja-JP"/>
              </w:rPr>
            </w:pPr>
            <w:r w:rsidRPr="00FD0425">
              <w:rPr>
                <w:rFonts w:cs="Arial"/>
              </w:rPr>
              <w:t>TXn</w:t>
            </w:r>
            <w:r w:rsidRPr="00FD0425">
              <w:rPr>
                <w:rFonts w:cs="Arial"/>
                <w:vertAlign w:val="subscript"/>
              </w:rPr>
              <w:t>DCoverall</w:t>
            </w:r>
            <w:r w:rsidRPr="00FD0425">
              <w:rPr>
                <w:rFonts w:cs="Arial"/>
                <w:lang w:eastAsia="ja-JP"/>
              </w:rPr>
              <w:t xml:space="preserve"> Expiry,</w:t>
            </w:r>
          </w:p>
          <w:p w14:paraId="1FFE5892" w14:textId="77777777" w:rsidR="00301BA2" w:rsidRPr="00FD0425" w:rsidRDefault="00301BA2" w:rsidP="00A970E3">
            <w:pPr>
              <w:pStyle w:val="TAL"/>
              <w:rPr>
                <w:rFonts w:cs="Arial"/>
                <w:lang w:eastAsia="ja-JP"/>
              </w:rPr>
            </w:pPr>
            <w:r w:rsidRPr="00FD0425">
              <w:rPr>
                <w:rFonts w:cs="Arial"/>
              </w:rPr>
              <w:t>TXn</w:t>
            </w:r>
            <w:r w:rsidRPr="00FD0425">
              <w:rPr>
                <w:rFonts w:cs="Arial"/>
                <w:vertAlign w:val="subscript"/>
              </w:rPr>
              <w:t>DCprep</w:t>
            </w:r>
            <w:r w:rsidRPr="00FD0425">
              <w:rPr>
                <w:rFonts w:cs="Arial"/>
                <w:lang w:eastAsia="ja-JP"/>
              </w:rPr>
              <w:t xml:space="preserve"> Expiry,</w:t>
            </w:r>
          </w:p>
          <w:p w14:paraId="7B98A889" w14:textId="77777777" w:rsidR="00301BA2" w:rsidRPr="00FD0425" w:rsidRDefault="00301BA2" w:rsidP="00A970E3">
            <w:pPr>
              <w:pStyle w:val="TAL"/>
              <w:rPr>
                <w:rFonts w:cs="Arial"/>
                <w:lang w:eastAsia="ja-JP"/>
              </w:rPr>
            </w:pPr>
            <w:r w:rsidRPr="00FD0425">
              <w:rPr>
                <w:rFonts w:cs="Arial"/>
                <w:lang w:eastAsia="ja-JP"/>
              </w:rPr>
              <w:t>Action Desirable for Radio Reasons,</w:t>
            </w:r>
          </w:p>
          <w:p w14:paraId="2A868542" w14:textId="77777777" w:rsidR="00301BA2" w:rsidRPr="00FD0425" w:rsidRDefault="00301BA2" w:rsidP="00A970E3">
            <w:pPr>
              <w:pStyle w:val="TAL"/>
              <w:rPr>
                <w:rFonts w:cs="Arial"/>
                <w:lang w:eastAsia="ja-JP"/>
              </w:rPr>
            </w:pPr>
            <w:r w:rsidRPr="00FD0425">
              <w:rPr>
                <w:rFonts w:cs="Arial"/>
                <w:lang w:eastAsia="ja-JP"/>
              </w:rPr>
              <w:t>Reduce Load,</w:t>
            </w:r>
          </w:p>
          <w:p w14:paraId="05B307A0" w14:textId="77777777" w:rsidR="00301BA2" w:rsidRPr="00FD0425" w:rsidRDefault="00301BA2" w:rsidP="00A970E3">
            <w:pPr>
              <w:pStyle w:val="TAL"/>
              <w:rPr>
                <w:rFonts w:cs="Arial"/>
                <w:lang w:eastAsia="ja-JP"/>
              </w:rPr>
            </w:pPr>
            <w:r w:rsidRPr="00FD0425">
              <w:rPr>
                <w:rFonts w:cs="Arial"/>
                <w:lang w:eastAsia="ja-JP"/>
              </w:rPr>
              <w:t>Resource Optimisation,</w:t>
            </w:r>
          </w:p>
          <w:p w14:paraId="40384603" w14:textId="77777777" w:rsidR="00301BA2" w:rsidRPr="00FD0425" w:rsidRDefault="00301BA2" w:rsidP="00A970E3">
            <w:pPr>
              <w:pStyle w:val="TAL"/>
              <w:rPr>
                <w:rFonts w:cs="Arial"/>
                <w:lang w:eastAsia="ja-JP"/>
              </w:rPr>
            </w:pPr>
            <w:r w:rsidRPr="00FD0425">
              <w:rPr>
                <w:rFonts w:cs="Arial"/>
                <w:lang w:eastAsia="ja-JP"/>
              </w:rPr>
              <w:t>Time Critical action,</w:t>
            </w:r>
          </w:p>
          <w:p w14:paraId="49E2C678" w14:textId="77777777" w:rsidR="00301BA2" w:rsidRPr="00FD0425" w:rsidRDefault="00301BA2" w:rsidP="00A970E3">
            <w:pPr>
              <w:pStyle w:val="TAL"/>
              <w:rPr>
                <w:rFonts w:cs="Arial"/>
                <w:lang w:eastAsia="ja-JP"/>
              </w:rPr>
            </w:pPr>
            <w:r w:rsidRPr="00FD0425">
              <w:rPr>
                <w:rFonts w:cs="Arial"/>
                <w:lang w:eastAsia="ja-JP"/>
              </w:rPr>
              <w:t>Target not Allowed,</w:t>
            </w:r>
          </w:p>
          <w:p w14:paraId="1BE4BA38" w14:textId="77777777" w:rsidR="00301BA2" w:rsidRPr="00FD0425" w:rsidRDefault="00301BA2" w:rsidP="00A970E3">
            <w:pPr>
              <w:pStyle w:val="TAL"/>
              <w:rPr>
                <w:rFonts w:cs="Arial"/>
                <w:lang w:eastAsia="ja-JP"/>
              </w:rPr>
            </w:pPr>
            <w:r w:rsidRPr="00FD0425">
              <w:rPr>
                <w:rFonts w:cs="Arial"/>
                <w:lang w:eastAsia="ja-JP"/>
              </w:rPr>
              <w:t>No Radio Resources Available,</w:t>
            </w:r>
          </w:p>
          <w:p w14:paraId="30C8BAE8" w14:textId="77777777" w:rsidR="00301BA2" w:rsidRPr="00FD0425" w:rsidRDefault="00301BA2" w:rsidP="00A970E3">
            <w:pPr>
              <w:pStyle w:val="TAL"/>
              <w:rPr>
                <w:rFonts w:cs="Arial"/>
                <w:lang w:eastAsia="ja-JP"/>
              </w:rPr>
            </w:pPr>
            <w:r w:rsidRPr="00FD0425">
              <w:rPr>
                <w:rFonts w:cs="Arial"/>
                <w:lang w:eastAsia="ja-JP"/>
              </w:rPr>
              <w:t>Invalid QoS combination,</w:t>
            </w:r>
          </w:p>
          <w:p w14:paraId="1FB7117A" w14:textId="77777777" w:rsidR="00301BA2" w:rsidRPr="00FD0425" w:rsidRDefault="00301BA2" w:rsidP="00A970E3">
            <w:pPr>
              <w:pStyle w:val="TAL"/>
              <w:rPr>
                <w:rFonts w:cs="Arial"/>
                <w:lang w:eastAsia="ja-JP"/>
              </w:rPr>
            </w:pPr>
            <w:r w:rsidRPr="00FD0425">
              <w:rPr>
                <w:rFonts w:cs="Arial"/>
                <w:lang w:eastAsia="ja-JP"/>
              </w:rPr>
              <w:t>Encryption Algorithms Not Supported,</w:t>
            </w:r>
          </w:p>
          <w:p w14:paraId="4D263BD4" w14:textId="77777777" w:rsidR="00301BA2" w:rsidRPr="00FD0425" w:rsidRDefault="00301BA2" w:rsidP="00A970E3">
            <w:pPr>
              <w:pStyle w:val="TAL"/>
              <w:rPr>
                <w:rFonts w:cs="Arial"/>
                <w:lang w:eastAsia="ja-JP"/>
              </w:rPr>
            </w:pPr>
            <w:r w:rsidRPr="00FD0425">
              <w:rPr>
                <w:rFonts w:cs="Arial"/>
                <w:lang w:eastAsia="ja-JP"/>
              </w:rPr>
              <w:t>Procedure cancelled,</w:t>
            </w:r>
          </w:p>
          <w:p w14:paraId="4ED20AEF" w14:textId="77777777" w:rsidR="00301BA2" w:rsidRPr="00FD0425" w:rsidRDefault="00301BA2" w:rsidP="00A970E3">
            <w:pPr>
              <w:pStyle w:val="TAL"/>
              <w:rPr>
                <w:rFonts w:cs="Arial"/>
                <w:lang w:eastAsia="ja-JP"/>
              </w:rPr>
            </w:pPr>
            <w:r w:rsidRPr="00FD0425">
              <w:rPr>
                <w:rFonts w:cs="Arial"/>
                <w:lang w:eastAsia="ja-JP"/>
              </w:rPr>
              <w:t>RRM purpose,</w:t>
            </w:r>
          </w:p>
          <w:p w14:paraId="6AFA4146" w14:textId="77777777" w:rsidR="00301BA2" w:rsidRPr="00FD0425" w:rsidRDefault="00301BA2" w:rsidP="00A970E3">
            <w:pPr>
              <w:pStyle w:val="TAL"/>
              <w:rPr>
                <w:rFonts w:cs="Arial"/>
                <w:lang w:eastAsia="ja-JP"/>
              </w:rPr>
            </w:pPr>
            <w:r w:rsidRPr="00FD0425">
              <w:rPr>
                <w:rFonts w:cs="Arial"/>
                <w:lang w:eastAsia="ja-JP"/>
              </w:rPr>
              <w:t>Improve User Bit Rate,</w:t>
            </w:r>
          </w:p>
          <w:p w14:paraId="1DA6FB17" w14:textId="77777777" w:rsidR="00301BA2" w:rsidRPr="00FD0425" w:rsidRDefault="00301BA2" w:rsidP="00A970E3">
            <w:pPr>
              <w:pStyle w:val="TAL"/>
              <w:rPr>
                <w:rFonts w:cs="Arial"/>
                <w:lang w:eastAsia="ja-JP"/>
              </w:rPr>
            </w:pPr>
            <w:r w:rsidRPr="00FD0425">
              <w:rPr>
                <w:rFonts w:cs="Arial"/>
                <w:lang w:eastAsia="ja-JP"/>
              </w:rPr>
              <w:t>User Inactivity,</w:t>
            </w:r>
          </w:p>
          <w:p w14:paraId="29FB611F" w14:textId="77777777" w:rsidR="00301BA2" w:rsidRPr="00FD0425" w:rsidRDefault="00301BA2" w:rsidP="00A970E3">
            <w:pPr>
              <w:pStyle w:val="TAL"/>
              <w:rPr>
                <w:rFonts w:cs="Arial"/>
                <w:lang w:eastAsia="ja-JP"/>
              </w:rPr>
            </w:pPr>
            <w:r w:rsidRPr="00FD0425">
              <w:rPr>
                <w:rFonts w:cs="Arial"/>
                <w:lang w:eastAsia="ja-JP"/>
              </w:rPr>
              <w:t xml:space="preserve">Radio Connection </w:t>
            </w:r>
            <w:proofErr w:type="gramStart"/>
            <w:r w:rsidRPr="00FD0425">
              <w:rPr>
                <w:rFonts w:cs="Arial"/>
                <w:lang w:eastAsia="ja-JP"/>
              </w:rPr>
              <w:t>With</w:t>
            </w:r>
            <w:proofErr w:type="gramEnd"/>
            <w:r w:rsidRPr="00FD0425">
              <w:rPr>
                <w:rFonts w:cs="Arial"/>
                <w:lang w:eastAsia="ja-JP"/>
              </w:rPr>
              <w:t xml:space="preserve"> UE Lost,</w:t>
            </w:r>
          </w:p>
          <w:p w14:paraId="2BC9ABD8" w14:textId="77777777" w:rsidR="00301BA2" w:rsidRPr="00FD0425" w:rsidRDefault="00301BA2" w:rsidP="00A970E3">
            <w:pPr>
              <w:pStyle w:val="TAL"/>
              <w:rPr>
                <w:rFonts w:cs="Arial"/>
                <w:lang w:eastAsia="ja-JP"/>
              </w:rPr>
            </w:pPr>
            <w:r w:rsidRPr="00FD0425">
              <w:rPr>
                <w:rFonts w:cs="Arial"/>
                <w:lang w:eastAsia="ja-JP"/>
              </w:rPr>
              <w:t>Failure in the Radio Interface Procedure,</w:t>
            </w:r>
          </w:p>
          <w:p w14:paraId="72D23F2E" w14:textId="77777777" w:rsidR="00301BA2" w:rsidRPr="00FD0425" w:rsidRDefault="00301BA2" w:rsidP="00A970E3">
            <w:pPr>
              <w:pStyle w:val="TAL"/>
              <w:rPr>
                <w:rFonts w:cs="Arial"/>
                <w:lang w:eastAsia="ja-JP"/>
              </w:rPr>
            </w:pPr>
            <w:r w:rsidRPr="00FD0425">
              <w:rPr>
                <w:rFonts w:cs="Arial"/>
                <w:lang w:eastAsia="ja-JP"/>
              </w:rPr>
              <w:t>Bearer Option not Supported,</w:t>
            </w:r>
          </w:p>
          <w:p w14:paraId="06CEAD05" w14:textId="77777777" w:rsidR="00301BA2" w:rsidRPr="00FD0425" w:rsidRDefault="00301BA2" w:rsidP="00A970E3">
            <w:pPr>
              <w:pStyle w:val="TAL"/>
              <w:rPr>
                <w:rFonts w:cs="Arial"/>
                <w:lang w:eastAsia="ja-JP"/>
              </w:rPr>
            </w:pPr>
            <w:r w:rsidRPr="00FD0425">
              <w:rPr>
                <w:rFonts w:cs="Arial"/>
                <w:lang w:eastAsia="ja-JP"/>
              </w:rPr>
              <w:t>UP integrity protection not possible, UP confidentiality protection not possible,</w:t>
            </w:r>
          </w:p>
          <w:p w14:paraId="41D03C1C" w14:textId="77777777" w:rsidR="00301BA2" w:rsidRPr="00FD0425" w:rsidRDefault="00301BA2" w:rsidP="00A970E3">
            <w:pPr>
              <w:pStyle w:val="TAL"/>
              <w:rPr>
                <w:rFonts w:cs="Arial"/>
                <w:lang w:eastAsia="ja-JP"/>
              </w:rPr>
            </w:pPr>
            <w:r w:rsidRPr="00FD0425">
              <w:rPr>
                <w:rFonts w:cs="Arial"/>
                <w:szCs w:val="18"/>
                <w:lang w:eastAsia="ja-JP"/>
              </w:rPr>
              <w:t>Resources not available for the slice(s),</w:t>
            </w:r>
          </w:p>
          <w:p w14:paraId="6C9EC6DA" w14:textId="77777777" w:rsidR="00301BA2" w:rsidRPr="00FD0425" w:rsidRDefault="00301BA2" w:rsidP="00A970E3">
            <w:pPr>
              <w:pStyle w:val="TAL"/>
              <w:rPr>
                <w:rFonts w:cs="Arial"/>
                <w:noProof/>
                <w:szCs w:val="18"/>
                <w:lang w:eastAsia="ja-JP"/>
              </w:rPr>
            </w:pPr>
            <w:r w:rsidRPr="00FD0425">
              <w:rPr>
                <w:rFonts w:cs="Arial"/>
                <w:noProof/>
                <w:szCs w:val="18"/>
                <w:lang w:eastAsia="ja-JP"/>
              </w:rPr>
              <w:t>UE Maximum integrity protected data rate reason,</w:t>
            </w:r>
          </w:p>
          <w:p w14:paraId="223F7A61" w14:textId="77777777" w:rsidR="00301BA2" w:rsidRPr="00FD0425" w:rsidRDefault="00301BA2" w:rsidP="00A970E3">
            <w:pPr>
              <w:pStyle w:val="TAL"/>
              <w:rPr>
                <w:rFonts w:cs="Arial"/>
                <w:noProof/>
                <w:szCs w:val="18"/>
                <w:lang w:eastAsia="ja-JP"/>
              </w:rPr>
            </w:pPr>
            <w:r w:rsidRPr="00FD0425">
              <w:rPr>
                <w:rFonts w:cs="Arial"/>
                <w:noProof/>
                <w:szCs w:val="18"/>
                <w:lang w:eastAsia="ja-JP"/>
              </w:rPr>
              <w:t>CP Integrity Protection Failure,</w:t>
            </w:r>
          </w:p>
          <w:p w14:paraId="7846A557" w14:textId="77777777" w:rsidR="00301BA2" w:rsidRPr="00FD0425" w:rsidRDefault="00301BA2" w:rsidP="00A970E3">
            <w:pPr>
              <w:pStyle w:val="TAL"/>
              <w:rPr>
                <w:rFonts w:cs="Arial"/>
                <w:noProof/>
                <w:szCs w:val="18"/>
                <w:lang w:eastAsia="ja-JP"/>
              </w:rPr>
            </w:pPr>
            <w:r w:rsidRPr="00FD0425">
              <w:rPr>
                <w:rFonts w:cs="Arial"/>
                <w:noProof/>
                <w:szCs w:val="18"/>
                <w:lang w:eastAsia="ja-JP"/>
              </w:rPr>
              <w:t>UP Integrity Protection Failure,</w:t>
            </w:r>
          </w:p>
          <w:p w14:paraId="4941ED18" w14:textId="77777777" w:rsidR="00301BA2" w:rsidRPr="00FD0425" w:rsidRDefault="00301BA2" w:rsidP="00A970E3">
            <w:pPr>
              <w:pStyle w:val="TAL"/>
              <w:rPr>
                <w:rFonts w:cs="Arial"/>
                <w:noProof/>
                <w:szCs w:val="18"/>
                <w:lang w:eastAsia="zh-CN"/>
              </w:rPr>
            </w:pPr>
            <w:r w:rsidRPr="00FD0425">
              <w:rPr>
                <w:rFonts w:cs="Arial"/>
                <w:lang w:eastAsia="ja-JP"/>
              </w:rPr>
              <w:t xml:space="preserve">Slice(s) </w:t>
            </w:r>
            <w:r w:rsidRPr="00FD0425">
              <w:rPr>
                <w:rFonts w:cs="Arial"/>
                <w:lang w:eastAsia="zh-CN"/>
              </w:rPr>
              <w:t>n</w:t>
            </w:r>
            <w:r w:rsidRPr="00FD0425">
              <w:rPr>
                <w:rFonts w:cs="Arial"/>
                <w:lang w:eastAsia="ja-JP"/>
              </w:rPr>
              <w:t xml:space="preserve">ot </w:t>
            </w:r>
            <w:r w:rsidRPr="00FD0425">
              <w:rPr>
                <w:rFonts w:cs="Arial"/>
                <w:lang w:eastAsia="zh-CN"/>
              </w:rPr>
              <w:t>s</w:t>
            </w:r>
            <w:r w:rsidRPr="00FD0425">
              <w:rPr>
                <w:rFonts w:cs="Arial"/>
                <w:lang w:eastAsia="ja-JP"/>
              </w:rPr>
              <w:t>upported</w:t>
            </w:r>
            <w:r w:rsidRPr="00FD0425">
              <w:rPr>
                <w:rFonts w:cs="Arial"/>
                <w:lang w:eastAsia="zh-CN"/>
              </w:rPr>
              <w:t xml:space="preserve"> by NG-RAN,</w:t>
            </w:r>
          </w:p>
          <w:p w14:paraId="0131A08B" w14:textId="77777777" w:rsidR="00301BA2" w:rsidRPr="00FD0425" w:rsidRDefault="00301BA2" w:rsidP="00A970E3">
            <w:pPr>
              <w:pStyle w:val="TAL"/>
              <w:rPr>
                <w:rFonts w:eastAsia="MS Mincho"/>
                <w:lang w:eastAsia="ja-JP"/>
              </w:rPr>
            </w:pPr>
            <w:r w:rsidRPr="00FD0425">
              <w:rPr>
                <w:lang w:eastAsia="ja-JP"/>
              </w:rPr>
              <w:t>MN Mobility</w:t>
            </w:r>
            <w:r w:rsidRPr="00FD0425">
              <w:rPr>
                <w:rFonts w:eastAsia="MS Mincho"/>
                <w:lang w:eastAsia="ja-JP"/>
              </w:rPr>
              <w:t>,</w:t>
            </w:r>
          </w:p>
          <w:p w14:paraId="67E89A68" w14:textId="77777777" w:rsidR="00301BA2" w:rsidRPr="00FD0425" w:rsidRDefault="00301BA2" w:rsidP="00A970E3">
            <w:pPr>
              <w:pStyle w:val="TAL"/>
              <w:rPr>
                <w:rFonts w:eastAsia="MS Mincho"/>
                <w:lang w:eastAsia="ja-JP"/>
              </w:rPr>
            </w:pPr>
            <w:r w:rsidRPr="00FD0425">
              <w:rPr>
                <w:rFonts w:eastAsia="MS Mincho"/>
                <w:lang w:eastAsia="ja-JP"/>
              </w:rPr>
              <w:t>SN Mobility,</w:t>
            </w:r>
          </w:p>
          <w:p w14:paraId="61788489" w14:textId="77777777" w:rsidR="00301BA2" w:rsidRPr="00FD0425" w:rsidRDefault="00301BA2" w:rsidP="00A970E3">
            <w:pPr>
              <w:pStyle w:val="TAL"/>
              <w:rPr>
                <w:rFonts w:eastAsia="MS Mincho"/>
                <w:lang w:eastAsia="ja-JP"/>
              </w:rPr>
            </w:pPr>
            <w:r w:rsidRPr="00FD0425">
              <w:rPr>
                <w:rFonts w:eastAsia="MS Mincho"/>
                <w:lang w:eastAsia="ja-JP"/>
              </w:rPr>
              <w:t>Count reaches max value,</w:t>
            </w:r>
          </w:p>
          <w:p w14:paraId="678171A1" w14:textId="77777777" w:rsidR="00301BA2" w:rsidRPr="00FD0425" w:rsidRDefault="00301BA2" w:rsidP="00A970E3">
            <w:pPr>
              <w:pStyle w:val="TAL"/>
              <w:rPr>
                <w:lang w:eastAsia="zh-CN"/>
              </w:rPr>
            </w:pPr>
            <w:r w:rsidRPr="00FD0425">
              <w:rPr>
                <w:lang w:eastAsia="zh-CN"/>
              </w:rPr>
              <w:t xml:space="preserve">Unknown </w:t>
            </w:r>
            <w:r w:rsidRPr="00FD0425">
              <w:rPr>
                <w:lang w:eastAsia="ja-JP"/>
              </w:rPr>
              <w:t>Old NG-RAN node UE X</w:t>
            </w:r>
            <w:r w:rsidRPr="00FD0425">
              <w:rPr>
                <w:lang w:eastAsia="zh-CN"/>
              </w:rPr>
              <w:t>n</w:t>
            </w:r>
            <w:r w:rsidRPr="00FD0425">
              <w:rPr>
                <w:lang w:eastAsia="ja-JP"/>
              </w:rPr>
              <w:t>AP ID</w:t>
            </w:r>
            <w:r w:rsidRPr="00FD0425">
              <w:rPr>
                <w:lang w:eastAsia="zh-CN"/>
              </w:rPr>
              <w:t>,</w:t>
            </w:r>
          </w:p>
          <w:p w14:paraId="6BF122F9" w14:textId="77777777" w:rsidR="00301BA2" w:rsidRPr="00FD0425" w:rsidRDefault="00301BA2" w:rsidP="00A970E3">
            <w:pPr>
              <w:pStyle w:val="TAL"/>
              <w:rPr>
                <w:lang w:eastAsia="zh-CN"/>
              </w:rPr>
            </w:pPr>
            <w:r w:rsidRPr="00FD0425">
              <w:rPr>
                <w:lang w:eastAsia="zh-CN"/>
              </w:rPr>
              <w:t>PDCP Overload,</w:t>
            </w:r>
          </w:p>
          <w:p w14:paraId="1CD7A378" w14:textId="77777777" w:rsidR="00301BA2" w:rsidRPr="00FD0425" w:rsidRDefault="00301BA2" w:rsidP="00A970E3">
            <w:pPr>
              <w:pStyle w:val="TAL"/>
              <w:rPr>
                <w:rFonts w:cs="Arial"/>
                <w:noProof/>
                <w:szCs w:val="18"/>
                <w:lang w:eastAsia="ja-JP"/>
              </w:rPr>
            </w:pPr>
            <w:r w:rsidRPr="00FD0425">
              <w:rPr>
                <w:lang w:eastAsia="zh-CN"/>
              </w:rPr>
              <w:t>DRB ID not available,</w:t>
            </w:r>
          </w:p>
          <w:p w14:paraId="17A6F38F" w14:textId="77777777" w:rsidR="00301BA2" w:rsidRPr="00FD0425" w:rsidRDefault="00301BA2" w:rsidP="00A970E3">
            <w:pPr>
              <w:pStyle w:val="TAL"/>
              <w:rPr>
                <w:rFonts w:cs="Arial"/>
                <w:lang w:eastAsia="ja-JP"/>
              </w:rPr>
            </w:pPr>
            <w:r w:rsidRPr="00FD0425">
              <w:rPr>
                <w:rFonts w:cs="Arial"/>
                <w:lang w:eastAsia="ja-JP"/>
              </w:rPr>
              <w:t>Unspecified,</w:t>
            </w:r>
          </w:p>
          <w:p w14:paraId="7ADA7AEE" w14:textId="77777777" w:rsidR="00301BA2" w:rsidRPr="00FD0425" w:rsidRDefault="00301BA2" w:rsidP="00A970E3">
            <w:pPr>
              <w:pStyle w:val="TAL"/>
              <w:rPr>
                <w:rFonts w:cs="Arial"/>
                <w:lang w:eastAsia="ja-JP"/>
              </w:rPr>
            </w:pPr>
            <w:r w:rsidRPr="00FD0425">
              <w:rPr>
                <w:rFonts w:cs="Arial"/>
                <w:lang w:eastAsia="ja-JP"/>
              </w:rPr>
              <w:t>…,</w:t>
            </w:r>
          </w:p>
          <w:p w14:paraId="2AAAEF54" w14:textId="77777777" w:rsidR="00301BA2" w:rsidRDefault="00301BA2" w:rsidP="00A970E3">
            <w:pPr>
              <w:pStyle w:val="TAL"/>
              <w:rPr>
                <w:rFonts w:cs="Arial"/>
              </w:rPr>
            </w:pPr>
            <w:r w:rsidRPr="00FD0425">
              <w:rPr>
                <w:rFonts w:cs="Arial"/>
              </w:rPr>
              <w:t xml:space="preserve">UE Context ID not known, </w:t>
            </w:r>
            <w:proofErr w:type="gramStart"/>
            <w:r w:rsidRPr="00FD0425">
              <w:rPr>
                <w:rFonts w:cs="Arial"/>
              </w:rPr>
              <w:t>Non-relocation</w:t>
            </w:r>
            <w:proofErr w:type="gramEnd"/>
            <w:r w:rsidRPr="00FD0425">
              <w:rPr>
                <w:rFonts w:cs="Arial"/>
              </w:rPr>
              <w:t xml:space="preserve"> of context</w:t>
            </w:r>
            <w:r w:rsidRPr="00947DB1">
              <w:rPr>
                <w:rFonts w:cs="Arial"/>
              </w:rPr>
              <w:t>, CHO-CPC resources to be changed</w:t>
            </w:r>
            <w:r>
              <w:rPr>
                <w:rFonts w:cs="Arial"/>
              </w:rPr>
              <w:t>,</w:t>
            </w:r>
          </w:p>
          <w:p w14:paraId="7AAC2E85" w14:textId="77777777" w:rsidR="00301BA2" w:rsidRDefault="00301BA2" w:rsidP="00A970E3">
            <w:pPr>
              <w:pStyle w:val="TAL"/>
              <w:rPr>
                <w:lang w:eastAsia="zh-CN"/>
              </w:rPr>
            </w:pPr>
            <w:r w:rsidRPr="00E770A4">
              <w:rPr>
                <w:lang w:eastAsia="zh-CN"/>
              </w:rPr>
              <w:t>RSN not available for the UP</w:t>
            </w:r>
            <w:r>
              <w:rPr>
                <w:lang w:eastAsia="zh-CN"/>
              </w:rPr>
              <w:t>,</w:t>
            </w:r>
          </w:p>
          <w:p w14:paraId="3A81AFAF" w14:textId="77777777" w:rsidR="00301BA2" w:rsidRDefault="00301BA2" w:rsidP="00A970E3">
            <w:pPr>
              <w:pStyle w:val="TAL"/>
              <w:rPr>
                <w:szCs w:val="18"/>
                <w:lang w:val="en-US" w:eastAsia="zh-CN"/>
              </w:rPr>
            </w:pPr>
            <w:r>
              <w:rPr>
                <w:szCs w:val="18"/>
              </w:rPr>
              <w:t>NPN access denied</w:t>
            </w:r>
            <w:r>
              <w:rPr>
                <w:rFonts w:hint="eastAsia"/>
                <w:szCs w:val="18"/>
                <w:lang w:val="en-US" w:eastAsia="zh-CN"/>
              </w:rPr>
              <w:t>,</w:t>
            </w:r>
          </w:p>
          <w:p w14:paraId="1C3DA0B9" w14:textId="77777777" w:rsidR="00301BA2" w:rsidRDefault="00301BA2" w:rsidP="00A970E3">
            <w:pPr>
              <w:pStyle w:val="TAL"/>
              <w:rPr>
                <w:bCs/>
                <w:lang w:eastAsia="ja-JP"/>
              </w:rPr>
            </w:pPr>
            <w:r>
              <w:rPr>
                <w:bCs/>
                <w:lang w:eastAsia="ja-JP"/>
              </w:rPr>
              <w:t>Report</w:t>
            </w:r>
            <w:r>
              <w:rPr>
                <w:rFonts w:hint="eastAsia"/>
                <w:bCs/>
                <w:lang w:val="en-US" w:eastAsia="zh-CN"/>
              </w:rPr>
              <w:t xml:space="preserve"> </w:t>
            </w:r>
            <w:r>
              <w:rPr>
                <w:bCs/>
                <w:lang w:eastAsia="ja-JP"/>
              </w:rPr>
              <w:t>Characteristics</w:t>
            </w:r>
            <w:r>
              <w:rPr>
                <w:rFonts w:hint="eastAsia"/>
                <w:bCs/>
                <w:lang w:val="en-US" w:eastAsia="zh-CN"/>
              </w:rPr>
              <w:t xml:space="preserve"> </w:t>
            </w:r>
            <w:r>
              <w:rPr>
                <w:bCs/>
                <w:lang w:eastAsia="ja-JP"/>
              </w:rPr>
              <w:t xml:space="preserve">Empty, </w:t>
            </w:r>
          </w:p>
          <w:p w14:paraId="034B8C03" w14:textId="77777777" w:rsidR="00301BA2" w:rsidRDefault="00301BA2" w:rsidP="00A970E3">
            <w:pPr>
              <w:pStyle w:val="TAL"/>
              <w:rPr>
                <w:lang w:eastAsia="ja-JP"/>
              </w:rPr>
            </w:pPr>
            <w:r>
              <w:rPr>
                <w:lang w:eastAsia="ja-JP"/>
              </w:rPr>
              <w:t>Existing</w:t>
            </w:r>
            <w:r>
              <w:rPr>
                <w:rFonts w:hint="eastAsia"/>
                <w:lang w:val="en-US" w:eastAsia="zh-CN"/>
              </w:rPr>
              <w:t xml:space="preserve"> </w:t>
            </w:r>
            <w:r>
              <w:rPr>
                <w:lang w:eastAsia="ja-JP"/>
              </w:rPr>
              <w:t>Measurement</w:t>
            </w:r>
            <w:r>
              <w:rPr>
                <w:rFonts w:hint="eastAsia"/>
                <w:lang w:val="en-US" w:eastAsia="zh-CN"/>
              </w:rPr>
              <w:t xml:space="preserve"> </w:t>
            </w:r>
            <w:r>
              <w:rPr>
                <w:lang w:eastAsia="ja-JP"/>
              </w:rPr>
              <w:t xml:space="preserve">ID, </w:t>
            </w:r>
          </w:p>
          <w:p w14:paraId="0447086A" w14:textId="77777777" w:rsidR="00301BA2" w:rsidRDefault="00301BA2" w:rsidP="00A970E3">
            <w:pPr>
              <w:pStyle w:val="TAL"/>
              <w:rPr>
                <w:lang w:eastAsia="ja-JP"/>
              </w:rPr>
            </w:pPr>
            <w:r>
              <w:rPr>
                <w:lang w:eastAsia="ja-JP"/>
              </w:rPr>
              <w:t>Measurement Temporarily not Available,</w:t>
            </w:r>
          </w:p>
          <w:p w14:paraId="341A7C43" w14:textId="77777777" w:rsidR="00301BA2" w:rsidRDefault="00301BA2" w:rsidP="00A970E3">
            <w:pPr>
              <w:pStyle w:val="TAL"/>
            </w:pPr>
            <w:r>
              <w:t xml:space="preserve">Measurement not Supported </w:t>
            </w:r>
            <w:proofErr w:type="gramStart"/>
            <w:r>
              <w:t>For</w:t>
            </w:r>
            <w:proofErr w:type="gramEnd"/>
            <w:r>
              <w:t xml:space="preserve"> The Object,</w:t>
            </w:r>
          </w:p>
          <w:p w14:paraId="771DF82F" w14:textId="77777777" w:rsidR="00301BA2" w:rsidRDefault="00301BA2" w:rsidP="00A970E3">
            <w:pPr>
              <w:pStyle w:val="TAL"/>
              <w:rPr>
                <w:lang w:val="en-US" w:eastAsia="zh-CN"/>
              </w:rPr>
            </w:pPr>
            <w:r>
              <w:rPr>
                <w:rFonts w:cs="Arial"/>
                <w:lang w:eastAsia="ja-JP"/>
              </w:rPr>
              <w:t>UE Power Saving,</w:t>
            </w:r>
          </w:p>
          <w:p w14:paraId="53C71C92" w14:textId="7FC4BE1B" w:rsidR="00301BA2" w:rsidRPr="00FD0425" w:rsidRDefault="00301BA2" w:rsidP="00A970E3">
            <w:pPr>
              <w:pStyle w:val="TAL"/>
              <w:rPr>
                <w:rFonts w:cs="Arial"/>
                <w:lang w:eastAsia="ja-JP"/>
              </w:rPr>
            </w:pPr>
            <w:r>
              <w:rPr>
                <w:lang w:val="en-US" w:eastAsia="zh-CN"/>
              </w:rPr>
              <w:t xml:space="preserve">Not existing </w:t>
            </w:r>
            <w:r>
              <w:rPr>
                <w:rFonts w:hint="eastAsia"/>
                <w:lang w:val="en-US" w:eastAsia="zh-CN"/>
              </w:rPr>
              <w:t>NG-RAN node</w:t>
            </w:r>
            <w:r>
              <w:rPr>
                <w:bCs/>
                <w:vertAlign w:val="subscript"/>
              </w:rPr>
              <w:t>2</w:t>
            </w:r>
            <w:r>
              <w:t xml:space="preserve"> Measurement ID</w:t>
            </w:r>
            <w:r>
              <w:rPr>
                <w:rFonts w:cs="Arial"/>
                <w:szCs w:val="18"/>
                <w:lang w:eastAsia="ja-JP"/>
              </w:rPr>
              <w:t>,</w:t>
            </w:r>
            <w:r>
              <w:t xml:space="preserve"> Insufficient UE Capabilities</w:t>
            </w:r>
            <w:r>
              <w:rPr>
                <w:rFonts w:cs="Arial"/>
                <w:szCs w:val="18"/>
                <w:lang w:eastAsia="ja-JP"/>
              </w:rPr>
              <w:t>,</w:t>
            </w:r>
            <w:r>
              <w:t xml:space="preserve"> Normal Release</w:t>
            </w:r>
            <w:ins w:id="247" w:author="Author">
              <w:r w:rsidR="002F7149">
                <w:t xml:space="preserve">, </w:t>
              </w:r>
              <w:r w:rsidR="002F7149">
                <w:rPr>
                  <w:lang w:eastAsia="ko-KR"/>
                </w:rPr>
                <w:t xml:space="preserve">SCG </w:t>
              </w:r>
              <w:r w:rsidR="002F7149">
                <w:rPr>
                  <w:lang w:eastAsia="ko-KR"/>
                </w:rPr>
                <w:lastRenderedPageBreak/>
                <w:t xml:space="preserve">activation deactivation failure, </w:t>
              </w:r>
              <w:r w:rsidR="002F7149">
                <w:t xml:space="preserve">SCG deactivation failure due to </w:t>
              </w:r>
              <w:r w:rsidR="002F7149">
                <w:rPr>
                  <w:lang w:eastAsia="ko-KR"/>
                </w:rPr>
                <w:t>data transmission</w:t>
              </w:r>
            </w:ins>
            <w:r w:rsidRPr="00FD0425">
              <w:rPr>
                <w:rFonts w:cs="Arial"/>
                <w:lang w:eastAsia="ja-JP"/>
              </w:rPr>
              <w:t>)</w:t>
            </w:r>
          </w:p>
        </w:tc>
        <w:tc>
          <w:tcPr>
            <w:tcW w:w="1276" w:type="dxa"/>
          </w:tcPr>
          <w:p w14:paraId="189FE814" w14:textId="77777777" w:rsidR="00301BA2" w:rsidRPr="00FD0425" w:rsidRDefault="00301BA2" w:rsidP="00A970E3">
            <w:pPr>
              <w:pStyle w:val="TAL"/>
              <w:rPr>
                <w:rFonts w:cs="Arial"/>
                <w:lang w:eastAsia="ja-JP"/>
              </w:rPr>
            </w:pPr>
          </w:p>
        </w:tc>
      </w:tr>
      <w:tr w:rsidR="00301BA2" w:rsidRPr="00FD0425" w14:paraId="61C85BA1" w14:textId="77777777" w:rsidTr="00A970E3">
        <w:tc>
          <w:tcPr>
            <w:tcW w:w="1526" w:type="dxa"/>
          </w:tcPr>
          <w:p w14:paraId="441A8EC9" w14:textId="77777777" w:rsidR="00301BA2" w:rsidRPr="00FD0425" w:rsidRDefault="00301BA2" w:rsidP="00A970E3">
            <w:pPr>
              <w:pStyle w:val="TAL"/>
              <w:ind w:left="113"/>
              <w:rPr>
                <w:rFonts w:cs="Arial"/>
                <w:i/>
                <w:lang w:eastAsia="ja-JP"/>
              </w:rPr>
            </w:pPr>
            <w:r w:rsidRPr="00FD0425">
              <w:rPr>
                <w:rFonts w:cs="Arial"/>
                <w:i/>
                <w:lang w:eastAsia="ja-JP"/>
              </w:rPr>
              <w:t>&gt;Transport Layer</w:t>
            </w:r>
          </w:p>
        </w:tc>
        <w:tc>
          <w:tcPr>
            <w:tcW w:w="1134" w:type="dxa"/>
          </w:tcPr>
          <w:p w14:paraId="49E4893D" w14:textId="77777777" w:rsidR="00301BA2" w:rsidRPr="00FD0425" w:rsidRDefault="00301BA2" w:rsidP="00A970E3">
            <w:pPr>
              <w:pStyle w:val="TAL"/>
              <w:rPr>
                <w:rFonts w:cs="Arial"/>
                <w:lang w:eastAsia="ja-JP"/>
              </w:rPr>
            </w:pPr>
          </w:p>
        </w:tc>
        <w:tc>
          <w:tcPr>
            <w:tcW w:w="850" w:type="dxa"/>
          </w:tcPr>
          <w:p w14:paraId="5F71C94B" w14:textId="77777777" w:rsidR="00301BA2" w:rsidRPr="00FD0425" w:rsidRDefault="00301BA2" w:rsidP="00A970E3">
            <w:pPr>
              <w:pStyle w:val="TAL"/>
              <w:rPr>
                <w:rFonts w:cs="Arial"/>
                <w:lang w:eastAsia="ja-JP"/>
              </w:rPr>
            </w:pPr>
          </w:p>
        </w:tc>
        <w:tc>
          <w:tcPr>
            <w:tcW w:w="4536" w:type="dxa"/>
          </w:tcPr>
          <w:p w14:paraId="2B441DCF" w14:textId="77777777" w:rsidR="00301BA2" w:rsidRPr="00FD0425" w:rsidRDefault="00301BA2" w:rsidP="00A970E3">
            <w:pPr>
              <w:pStyle w:val="TAL"/>
              <w:rPr>
                <w:rFonts w:cs="Arial"/>
                <w:lang w:eastAsia="ja-JP"/>
              </w:rPr>
            </w:pPr>
          </w:p>
        </w:tc>
        <w:tc>
          <w:tcPr>
            <w:tcW w:w="1276" w:type="dxa"/>
          </w:tcPr>
          <w:p w14:paraId="6F3866B0" w14:textId="77777777" w:rsidR="00301BA2" w:rsidRPr="00FD0425" w:rsidRDefault="00301BA2" w:rsidP="00A970E3">
            <w:pPr>
              <w:pStyle w:val="TAL"/>
              <w:rPr>
                <w:rFonts w:cs="Arial"/>
                <w:lang w:eastAsia="ja-JP"/>
              </w:rPr>
            </w:pPr>
          </w:p>
        </w:tc>
      </w:tr>
      <w:tr w:rsidR="00301BA2" w:rsidRPr="00FD0425" w14:paraId="233E7A5B" w14:textId="77777777" w:rsidTr="00A970E3">
        <w:tc>
          <w:tcPr>
            <w:tcW w:w="1526" w:type="dxa"/>
          </w:tcPr>
          <w:p w14:paraId="5E702CB1" w14:textId="77777777" w:rsidR="00301BA2" w:rsidRPr="00FD0425" w:rsidRDefault="00301BA2" w:rsidP="00A970E3">
            <w:pPr>
              <w:pStyle w:val="TAL"/>
              <w:ind w:left="227"/>
              <w:rPr>
                <w:rFonts w:cs="Arial"/>
                <w:lang w:eastAsia="ja-JP"/>
              </w:rPr>
            </w:pPr>
            <w:r w:rsidRPr="00FD0425">
              <w:rPr>
                <w:rFonts w:cs="Arial"/>
                <w:lang w:eastAsia="ja-JP"/>
              </w:rPr>
              <w:t>&gt;&gt;Transport Layer Cause</w:t>
            </w:r>
          </w:p>
        </w:tc>
        <w:tc>
          <w:tcPr>
            <w:tcW w:w="1134" w:type="dxa"/>
          </w:tcPr>
          <w:p w14:paraId="106F7026"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1E2E2039" w14:textId="77777777" w:rsidR="00301BA2" w:rsidRPr="00FD0425" w:rsidRDefault="00301BA2" w:rsidP="00A970E3">
            <w:pPr>
              <w:pStyle w:val="TAL"/>
              <w:rPr>
                <w:rFonts w:cs="Arial"/>
                <w:lang w:eastAsia="ja-JP"/>
              </w:rPr>
            </w:pPr>
          </w:p>
        </w:tc>
        <w:tc>
          <w:tcPr>
            <w:tcW w:w="4536" w:type="dxa"/>
          </w:tcPr>
          <w:p w14:paraId="6A96E9F2" w14:textId="77777777" w:rsidR="00301BA2" w:rsidRPr="00FD0425" w:rsidRDefault="00301BA2" w:rsidP="00A970E3">
            <w:pPr>
              <w:pStyle w:val="TAL"/>
              <w:rPr>
                <w:rFonts w:cs="Arial"/>
                <w:lang w:eastAsia="ja-JP"/>
              </w:rPr>
            </w:pPr>
            <w:r w:rsidRPr="00FD0425">
              <w:rPr>
                <w:rFonts w:cs="Arial"/>
                <w:lang w:eastAsia="ja-JP"/>
              </w:rPr>
              <w:t>ENUMERATED</w:t>
            </w:r>
            <w:r w:rsidRPr="00FD0425">
              <w:rPr>
                <w:rFonts w:cs="Arial"/>
                <w:lang w:eastAsia="ja-JP"/>
              </w:rPr>
              <w:br/>
              <w:t>(Transport Resource Unavailable,</w:t>
            </w:r>
          </w:p>
          <w:p w14:paraId="3A99CE71" w14:textId="77777777" w:rsidR="00301BA2" w:rsidRPr="00FD0425" w:rsidRDefault="00301BA2" w:rsidP="00A970E3">
            <w:pPr>
              <w:pStyle w:val="TAL"/>
              <w:rPr>
                <w:rFonts w:cs="Arial"/>
                <w:lang w:eastAsia="ja-JP"/>
              </w:rPr>
            </w:pPr>
            <w:r w:rsidRPr="00FD0425">
              <w:rPr>
                <w:rFonts w:cs="Arial"/>
                <w:lang w:eastAsia="ja-JP"/>
              </w:rPr>
              <w:t>Unspecified,</w:t>
            </w:r>
            <w:r w:rsidRPr="00FD0425">
              <w:rPr>
                <w:rFonts w:cs="Arial"/>
                <w:lang w:eastAsia="ja-JP"/>
              </w:rPr>
              <w:br/>
              <w:t>…)</w:t>
            </w:r>
          </w:p>
        </w:tc>
        <w:tc>
          <w:tcPr>
            <w:tcW w:w="1276" w:type="dxa"/>
          </w:tcPr>
          <w:p w14:paraId="3991A39C" w14:textId="77777777" w:rsidR="00301BA2" w:rsidRPr="00FD0425" w:rsidRDefault="00301BA2" w:rsidP="00A970E3">
            <w:pPr>
              <w:pStyle w:val="TAL"/>
              <w:rPr>
                <w:rFonts w:cs="Arial"/>
                <w:lang w:eastAsia="ja-JP"/>
              </w:rPr>
            </w:pPr>
          </w:p>
        </w:tc>
      </w:tr>
      <w:tr w:rsidR="00301BA2" w:rsidRPr="00FD0425" w14:paraId="71C62043" w14:textId="77777777" w:rsidTr="00A970E3">
        <w:tc>
          <w:tcPr>
            <w:tcW w:w="1526" w:type="dxa"/>
          </w:tcPr>
          <w:p w14:paraId="2EE8B101" w14:textId="77777777" w:rsidR="00301BA2" w:rsidRPr="00FD0425" w:rsidRDefault="00301BA2" w:rsidP="00A970E3">
            <w:pPr>
              <w:pStyle w:val="TAL"/>
              <w:ind w:left="113"/>
              <w:rPr>
                <w:rFonts w:cs="Arial"/>
                <w:i/>
                <w:lang w:eastAsia="ja-JP"/>
              </w:rPr>
            </w:pPr>
            <w:r w:rsidRPr="00FD0425">
              <w:rPr>
                <w:rFonts w:cs="Arial"/>
                <w:i/>
                <w:lang w:eastAsia="ja-JP"/>
              </w:rPr>
              <w:t>&gt;Protocol</w:t>
            </w:r>
          </w:p>
        </w:tc>
        <w:tc>
          <w:tcPr>
            <w:tcW w:w="1134" w:type="dxa"/>
          </w:tcPr>
          <w:p w14:paraId="2FDB32D4" w14:textId="77777777" w:rsidR="00301BA2" w:rsidRPr="00FD0425" w:rsidRDefault="00301BA2" w:rsidP="00A970E3">
            <w:pPr>
              <w:pStyle w:val="TAL"/>
              <w:rPr>
                <w:rFonts w:cs="Arial"/>
                <w:lang w:eastAsia="ja-JP"/>
              </w:rPr>
            </w:pPr>
          </w:p>
        </w:tc>
        <w:tc>
          <w:tcPr>
            <w:tcW w:w="850" w:type="dxa"/>
          </w:tcPr>
          <w:p w14:paraId="0739C317" w14:textId="77777777" w:rsidR="00301BA2" w:rsidRPr="00FD0425" w:rsidRDefault="00301BA2" w:rsidP="00A970E3">
            <w:pPr>
              <w:pStyle w:val="TAL"/>
              <w:rPr>
                <w:rFonts w:cs="Arial"/>
                <w:lang w:eastAsia="ja-JP"/>
              </w:rPr>
            </w:pPr>
          </w:p>
        </w:tc>
        <w:tc>
          <w:tcPr>
            <w:tcW w:w="4536" w:type="dxa"/>
          </w:tcPr>
          <w:p w14:paraId="4DFDF530" w14:textId="77777777" w:rsidR="00301BA2" w:rsidRPr="00FD0425" w:rsidRDefault="00301BA2" w:rsidP="00A970E3">
            <w:pPr>
              <w:pStyle w:val="TAL"/>
              <w:rPr>
                <w:rFonts w:cs="Arial"/>
                <w:lang w:eastAsia="ja-JP"/>
              </w:rPr>
            </w:pPr>
          </w:p>
        </w:tc>
        <w:tc>
          <w:tcPr>
            <w:tcW w:w="1276" w:type="dxa"/>
          </w:tcPr>
          <w:p w14:paraId="22B4163E" w14:textId="77777777" w:rsidR="00301BA2" w:rsidRPr="00FD0425" w:rsidRDefault="00301BA2" w:rsidP="00A970E3">
            <w:pPr>
              <w:pStyle w:val="TAL"/>
              <w:rPr>
                <w:rFonts w:cs="Arial"/>
                <w:lang w:eastAsia="ja-JP"/>
              </w:rPr>
            </w:pPr>
          </w:p>
        </w:tc>
      </w:tr>
      <w:tr w:rsidR="00301BA2" w:rsidRPr="00FD0425" w14:paraId="29FA36E2" w14:textId="77777777" w:rsidTr="00A970E3">
        <w:tc>
          <w:tcPr>
            <w:tcW w:w="1526" w:type="dxa"/>
          </w:tcPr>
          <w:p w14:paraId="58D09F14" w14:textId="77777777" w:rsidR="00301BA2" w:rsidRPr="00FD0425" w:rsidRDefault="00301BA2" w:rsidP="00A970E3">
            <w:pPr>
              <w:pStyle w:val="TAL"/>
              <w:ind w:left="227"/>
              <w:rPr>
                <w:rFonts w:cs="Arial"/>
                <w:lang w:eastAsia="ja-JP"/>
              </w:rPr>
            </w:pPr>
            <w:r w:rsidRPr="00FD0425">
              <w:rPr>
                <w:rFonts w:cs="Arial"/>
                <w:lang w:eastAsia="ja-JP"/>
              </w:rPr>
              <w:t>&gt;&gt;Protocol Cause</w:t>
            </w:r>
          </w:p>
        </w:tc>
        <w:tc>
          <w:tcPr>
            <w:tcW w:w="1134" w:type="dxa"/>
          </w:tcPr>
          <w:p w14:paraId="56739C1B"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2C38897B" w14:textId="77777777" w:rsidR="00301BA2" w:rsidRPr="00FD0425" w:rsidRDefault="00301BA2" w:rsidP="00A970E3">
            <w:pPr>
              <w:pStyle w:val="TAL"/>
              <w:rPr>
                <w:rFonts w:cs="Arial"/>
                <w:lang w:eastAsia="ja-JP"/>
              </w:rPr>
            </w:pPr>
          </w:p>
        </w:tc>
        <w:tc>
          <w:tcPr>
            <w:tcW w:w="4536" w:type="dxa"/>
          </w:tcPr>
          <w:p w14:paraId="0FFF0D14" w14:textId="77777777" w:rsidR="00301BA2" w:rsidRPr="00FD0425" w:rsidRDefault="00301BA2" w:rsidP="00A970E3">
            <w:pPr>
              <w:pStyle w:val="TAL"/>
              <w:rPr>
                <w:rFonts w:cs="Arial"/>
                <w:lang w:eastAsia="ja-JP"/>
              </w:rPr>
            </w:pPr>
            <w:r w:rsidRPr="00FD0425">
              <w:rPr>
                <w:rFonts w:cs="Arial"/>
                <w:lang w:eastAsia="ja-JP"/>
              </w:rPr>
              <w:t>ENUMERATED</w:t>
            </w:r>
            <w:r w:rsidRPr="00FD0425">
              <w:rPr>
                <w:rFonts w:cs="Arial"/>
                <w:lang w:eastAsia="ja-JP"/>
              </w:rPr>
              <w:br/>
              <w:t>(Transfer Syntax Error,</w:t>
            </w:r>
            <w:r w:rsidRPr="00FD0425">
              <w:rPr>
                <w:rFonts w:cs="Arial"/>
                <w:lang w:eastAsia="ja-JP"/>
              </w:rPr>
              <w:br/>
              <w:t>Abstract Syntax Error (Reject),</w:t>
            </w:r>
            <w:r w:rsidRPr="00FD0425">
              <w:rPr>
                <w:rFonts w:cs="Arial"/>
                <w:lang w:eastAsia="ja-JP"/>
              </w:rPr>
              <w:br/>
              <w:t>Abstract Syntax Error (Ignore and Notify),</w:t>
            </w:r>
            <w:r w:rsidRPr="00FD0425">
              <w:rPr>
                <w:rFonts w:cs="Arial"/>
                <w:lang w:eastAsia="ja-JP"/>
              </w:rPr>
              <w:br/>
              <w:t>Message not Compatible with Receiver State,</w:t>
            </w:r>
          </w:p>
          <w:p w14:paraId="46A56021" w14:textId="77777777" w:rsidR="00301BA2" w:rsidRPr="00FD0425" w:rsidRDefault="00301BA2" w:rsidP="00A970E3">
            <w:pPr>
              <w:pStyle w:val="TAL"/>
              <w:rPr>
                <w:rFonts w:cs="Arial"/>
                <w:lang w:eastAsia="ja-JP"/>
              </w:rPr>
            </w:pPr>
            <w:r w:rsidRPr="00FD0425">
              <w:rPr>
                <w:rFonts w:cs="Arial"/>
                <w:lang w:eastAsia="ja-JP"/>
              </w:rPr>
              <w:t>Semantic Error,</w:t>
            </w:r>
          </w:p>
          <w:p w14:paraId="51659DBD" w14:textId="77777777" w:rsidR="00301BA2" w:rsidRPr="00FD0425" w:rsidRDefault="00301BA2" w:rsidP="00A970E3">
            <w:pPr>
              <w:pStyle w:val="TAL"/>
              <w:rPr>
                <w:rFonts w:cs="Arial"/>
                <w:lang w:eastAsia="ja-JP"/>
              </w:rPr>
            </w:pPr>
            <w:r w:rsidRPr="00FD0425">
              <w:rPr>
                <w:rFonts w:cs="Arial"/>
                <w:lang w:eastAsia="ja-JP"/>
              </w:rPr>
              <w:t>Abstract Syntax Error (Falsely Constructed Message), Unspecified, …)</w:t>
            </w:r>
          </w:p>
        </w:tc>
        <w:tc>
          <w:tcPr>
            <w:tcW w:w="1276" w:type="dxa"/>
          </w:tcPr>
          <w:p w14:paraId="42614E00" w14:textId="77777777" w:rsidR="00301BA2" w:rsidRPr="00FD0425" w:rsidRDefault="00301BA2" w:rsidP="00A970E3">
            <w:pPr>
              <w:pStyle w:val="TAL"/>
              <w:rPr>
                <w:rFonts w:cs="Arial"/>
                <w:lang w:eastAsia="ja-JP"/>
              </w:rPr>
            </w:pPr>
          </w:p>
        </w:tc>
      </w:tr>
      <w:tr w:rsidR="00301BA2" w:rsidRPr="00FD0425" w14:paraId="6FBE42F6" w14:textId="77777777" w:rsidTr="00A970E3">
        <w:tc>
          <w:tcPr>
            <w:tcW w:w="1526" w:type="dxa"/>
          </w:tcPr>
          <w:p w14:paraId="7F18509E" w14:textId="77777777" w:rsidR="00301BA2" w:rsidRPr="00FD0425" w:rsidRDefault="00301BA2" w:rsidP="00A970E3">
            <w:pPr>
              <w:pStyle w:val="TAL"/>
              <w:ind w:left="113"/>
              <w:rPr>
                <w:rFonts w:cs="Arial"/>
                <w:i/>
                <w:lang w:eastAsia="ja-JP"/>
              </w:rPr>
            </w:pPr>
            <w:r w:rsidRPr="00FD0425">
              <w:rPr>
                <w:rFonts w:cs="Arial"/>
                <w:i/>
                <w:lang w:eastAsia="ja-JP"/>
              </w:rPr>
              <w:t>&gt;Misc</w:t>
            </w:r>
          </w:p>
        </w:tc>
        <w:tc>
          <w:tcPr>
            <w:tcW w:w="1134" w:type="dxa"/>
          </w:tcPr>
          <w:p w14:paraId="62D9B967" w14:textId="77777777" w:rsidR="00301BA2" w:rsidRPr="00FD0425" w:rsidRDefault="00301BA2" w:rsidP="00A970E3">
            <w:pPr>
              <w:pStyle w:val="TAL"/>
              <w:rPr>
                <w:rFonts w:cs="Arial"/>
                <w:lang w:eastAsia="ja-JP"/>
              </w:rPr>
            </w:pPr>
          </w:p>
        </w:tc>
        <w:tc>
          <w:tcPr>
            <w:tcW w:w="850" w:type="dxa"/>
          </w:tcPr>
          <w:p w14:paraId="55AA95EF" w14:textId="77777777" w:rsidR="00301BA2" w:rsidRPr="00FD0425" w:rsidRDefault="00301BA2" w:rsidP="00A970E3">
            <w:pPr>
              <w:pStyle w:val="TAL"/>
              <w:rPr>
                <w:rFonts w:cs="Arial"/>
                <w:lang w:eastAsia="ja-JP"/>
              </w:rPr>
            </w:pPr>
          </w:p>
        </w:tc>
        <w:tc>
          <w:tcPr>
            <w:tcW w:w="4536" w:type="dxa"/>
          </w:tcPr>
          <w:p w14:paraId="0C46D2C9" w14:textId="77777777" w:rsidR="00301BA2" w:rsidRPr="00FD0425" w:rsidRDefault="00301BA2" w:rsidP="00A970E3">
            <w:pPr>
              <w:pStyle w:val="TAL"/>
              <w:rPr>
                <w:rFonts w:cs="Arial"/>
                <w:lang w:eastAsia="ja-JP"/>
              </w:rPr>
            </w:pPr>
          </w:p>
        </w:tc>
        <w:tc>
          <w:tcPr>
            <w:tcW w:w="1276" w:type="dxa"/>
          </w:tcPr>
          <w:p w14:paraId="14111E26" w14:textId="77777777" w:rsidR="00301BA2" w:rsidRPr="00FD0425" w:rsidRDefault="00301BA2" w:rsidP="00A970E3">
            <w:pPr>
              <w:pStyle w:val="TAL"/>
              <w:rPr>
                <w:rFonts w:cs="Arial"/>
                <w:lang w:eastAsia="ja-JP"/>
              </w:rPr>
            </w:pPr>
          </w:p>
        </w:tc>
      </w:tr>
      <w:tr w:rsidR="00301BA2" w:rsidRPr="00FD0425" w14:paraId="2EAA9B24" w14:textId="77777777" w:rsidTr="00A970E3">
        <w:tc>
          <w:tcPr>
            <w:tcW w:w="1526" w:type="dxa"/>
          </w:tcPr>
          <w:p w14:paraId="711BC92E" w14:textId="77777777" w:rsidR="00301BA2" w:rsidRPr="00FD0425" w:rsidRDefault="00301BA2" w:rsidP="00A970E3">
            <w:pPr>
              <w:pStyle w:val="TAL"/>
              <w:ind w:left="227"/>
              <w:rPr>
                <w:rFonts w:cs="Arial"/>
                <w:lang w:eastAsia="ja-JP"/>
              </w:rPr>
            </w:pPr>
            <w:r w:rsidRPr="00FD0425">
              <w:rPr>
                <w:rFonts w:cs="Arial"/>
                <w:lang w:eastAsia="ja-JP"/>
              </w:rPr>
              <w:t>&gt;&gt;Miscellaneous Cause</w:t>
            </w:r>
          </w:p>
        </w:tc>
        <w:tc>
          <w:tcPr>
            <w:tcW w:w="1134" w:type="dxa"/>
          </w:tcPr>
          <w:p w14:paraId="5201E69E" w14:textId="77777777" w:rsidR="00301BA2" w:rsidRPr="00FD0425" w:rsidRDefault="00301BA2" w:rsidP="00A970E3">
            <w:pPr>
              <w:pStyle w:val="TAL"/>
              <w:rPr>
                <w:rFonts w:cs="Arial"/>
                <w:lang w:eastAsia="ja-JP"/>
              </w:rPr>
            </w:pPr>
            <w:r w:rsidRPr="00FD0425">
              <w:rPr>
                <w:rFonts w:cs="Arial"/>
                <w:lang w:eastAsia="ja-JP"/>
              </w:rPr>
              <w:t>M</w:t>
            </w:r>
          </w:p>
        </w:tc>
        <w:tc>
          <w:tcPr>
            <w:tcW w:w="850" w:type="dxa"/>
          </w:tcPr>
          <w:p w14:paraId="2DF90D72" w14:textId="77777777" w:rsidR="00301BA2" w:rsidRPr="00FD0425" w:rsidRDefault="00301BA2" w:rsidP="00A970E3">
            <w:pPr>
              <w:pStyle w:val="TAL"/>
              <w:rPr>
                <w:rFonts w:cs="Arial"/>
                <w:lang w:eastAsia="ja-JP"/>
              </w:rPr>
            </w:pPr>
          </w:p>
        </w:tc>
        <w:tc>
          <w:tcPr>
            <w:tcW w:w="4536" w:type="dxa"/>
          </w:tcPr>
          <w:p w14:paraId="4685A448" w14:textId="77777777" w:rsidR="00301BA2" w:rsidRPr="00FD0425" w:rsidRDefault="00301BA2" w:rsidP="00A970E3">
            <w:pPr>
              <w:pStyle w:val="TAL"/>
              <w:rPr>
                <w:lang w:eastAsia="ja-JP"/>
              </w:rPr>
            </w:pPr>
            <w:r w:rsidRPr="00FD0425">
              <w:rPr>
                <w:rFonts w:cs="Arial"/>
                <w:lang w:eastAsia="ja-JP"/>
              </w:rPr>
              <w:t>ENUMERATED</w:t>
            </w:r>
            <w:r w:rsidRPr="00FD0425">
              <w:rPr>
                <w:rFonts w:cs="Arial"/>
                <w:lang w:eastAsia="ja-JP"/>
              </w:rPr>
              <w:br/>
              <w:t>(</w:t>
            </w:r>
            <w:r w:rsidRPr="00FD0425">
              <w:rPr>
                <w:lang w:eastAsia="ja-JP"/>
              </w:rPr>
              <w:t>Control Processing Overload,</w:t>
            </w:r>
            <w:r w:rsidRPr="00FD0425">
              <w:rPr>
                <w:lang w:eastAsia="ja-JP"/>
              </w:rPr>
              <w:br/>
              <w:t>Hardware Failure,</w:t>
            </w:r>
          </w:p>
          <w:p w14:paraId="0FFC3E25" w14:textId="77777777" w:rsidR="00301BA2" w:rsidRPr="00FD0425" w:rsidRDefault="00301BA2" w:rsidP="00A970E3">
            <w:pPr>
              <w:pStyle w:val="TAL"/>
              <w:rPr>
                <w:lang w:eastAsia="ja-JP"/>
              </w:rPr>
            </w:pPr>
            <w:r w:rsidRPr="00FD0425">
              <w:rPr>
                <w:lang w:eastAsia="ja-JP"/>
              </w:rPr>
              <w:t>O&amp;M Intervention,</w:t>
            </w:r>
          </w:p>
          <w:p w14:paraId="5AE8B8B4" w14:textId="77777777" w:rsidR="00301BA2" w:rsidRPr="00FD0425" w:rsidRDefault="00301BA2" w:rsidP="00A970E3">
            <w:pPr>
              <w:pStyle w:val="TAL"/>
              <w:rPr>
                <w:lang w:eastAsia="ja-JP"/>
              </w:rPr>
            </w:pPr>
            <w:r w:rsidRPr="00FD0425">
              <w:rPr>
                <w:lang w:eastAsia="ja-JP"/>
              </w:rPr>
              <w:t>Not enough User Plane Processing Resources,</w:t>
            </w:r>
          </w:p>
          <w:p w14:paraId="2D02B220" w14:textId="77777777" w:rsidR="00301BA2" w:rsidRPr="00FD0425" w:rsidRDefault="00301BA2" w:rsidP="00A970E3">
            <w:pPr>
              <w:pStyle w:val="TAL"/>
              <w:rPr>
                <w:rFonts w:cs="Arial"/>
                <w:lang w:eastAsia="ja-JP"/>
              </w:rPr>
            </w:pPr>
            <w:r w:rsidRPr="00FD0425">
              <w:rPr>
                <w:lang w:eastAsia="ja-JP"/>
              </w:rPr>
              <w:t>Unspecified</w:t>
            </w:r>
            <w:r w:rsidRPr="00FD0425">
              <w:rPr>
                <w:rFonts w:cs="Arial"/>
                <w:lang w:eastAsia="ja-JP"/>
              </w:rPr>
              <w:t>, …)</w:t>
            </w:r>
          </w:p>
        </w:tc>
        <w:tc>
          <w:tcPr>
            <w:tcW w:w="1276" w:type="dxa"/>
          </w:tcPr>
          <w:p w14:paraId="5B783C35" w14:textId="77777777" w:rsidR="00301BA2" w:rsidRPr="00FD0425" w:rsidRDefault="00301BA2" w:rsidP="00A970E3">
            <w:pPr>
              <w:pStyle w:val="TAL"/>
              <w:rPr>
                <w:rFonts w:cs="Arial"/>
                <w:lang w:eastAsia="ja-JP"/>
              </w:rPr>
            </w:pPr>
          </w:p>
        </w:tc>
      </w:tr>
    </w:tbl>
    <w:p w14:paraId="620E7E68" w14:textId="77777777" w:rsidR="00301BA2" w:rsidRPr="00FD0425" w:rsidRDefault="00301BA2" w:rsidP="00301BA2">
      <w:pPr>
        <w:rPr>
          <w:rFonts w:eastAsia="MS Mincho"/>
        </w:rPr>
      </w:pPr>
    </w:p>
    <w:p w14:paraId="61143CD0" w14:textId="77777777" w:rsidR="00301BA2" w:rsidRPr="00FD0425" w:rsidRDefault="00301BA2" w:rsidP="00301BA2">
      <w:pPr>
        <w:numPr>
          <w:ilvl w:val="12"/>
          <w:numId w:val="0"/>
        </w:numPr>
      </w:pPr>
      <w:r w:rsidRPr="00FD0425">
        <w:t>The meaning of the different cause values is specified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45"/>
      </w:tblGrid>
      <w:tr w:rsidR="00301BA2" w:rsidRPr="00FD0425" w14:paraId="6821932B" w14:textId="77777777" w:rsidTr="00A970E3">
        <w:tc>
          <w:tcPr>
            <w:tcW w:w="2977" w:type="dxa"/>
          </w:tcPr>
          <w:p w14:paraId="606DDA04" w14:textId="77777777" w:rsidR="00301BA2" w:rsidRPr="00FD0425" w:rsidRDefault="00301BA2" w:rsidP="00A970E3">
            <w:pPr>
              <w:pStyle w:val="TAH"/>
              <w:rPr>
                <w:rFonts w:cs="Arial"/>
                <w:lang w:eastAsia="ja-JP"/>
              </w:rPr>
            </w:pPr>
            <w:r w:rsidRPr="00FD0425">
              <w:rPr>
                <w:rFonts w:cs="Arial"/>
                <w:lang w:eastAsia="ja-JP"/>
              </w:rPr>
              <w:lastRenderedPageBreak/>
              <w:t>Radio Network Layer cause</w:t>
            </w:r>
          </w:p>
        </w:tc>
        <w:tc>
          <w:tcPr>
            <w:tcW w:w="5245" w:type="dxa"/>
          </w:tcPr>
          <w:p w14:paraId="7151BF37" w14:textId="77777777" w:rsidR="00301BA2" w:rsidRPr="00FD0425" w:rsidRDefault="00301BA2" w:rsidP="00A970E3">
            <w:pPr>
              <w:pStyle w:val="TAH"/>
              <w:rPr>
                <w:rFonts w:cs="Arial"/>
                <w:lang w:eastAsia="ja-JP"/>
              </w:rPr>
            </w:pPr>
            <w:r w:rsidRPr="00FD0425">
              <w:rPr>
                <w:rFonts w:cs="Arial"/>
                <w:lang w:eastAsia="ja-JP"/>
              </w:rPr>
              <w:t>Meaning</w:t>
            </w:r>
          </w:p>
        </w:tc>
      </w:tr>
      <w:tr w:rsidR="00301BA2" w:rsidRPr="00FD0425" w14:paraId="49C083C0" w14:textId="77777777" w:rsidTr="00A970E3">
        <w:tc>
          <w:tcPr>
            <w:tcW w:w="2977" w:type="dxa"/>
          </w:tcPr>
          <w:p w14:paraId="6B17D1ED" w14:textId="77777777" w:rsidR="00301BA2" w:rsidRPr="00FD0425" w:rsidRDefault="00301BA2" w:rsidP="00A970E3">
            <w:pPr>
              <w:pStyle w:val="TAL"/>
              <w:rPr>
                <w:lang w:eastAsia="ja-JP"/>
              </w:rPr>
            </w:pPr>
            <w:r w:rsidRPr="00FD0425">
              <w:rPr>
                <w:lang w:eastAsia="ja-JP"/>
              </w:rPr>
              <w:t>Cell not Available</w:t>
            </w:r>
          </w:p>
        </w:tc>
        <w:tc>
          <w:tcPr>
            <w:tcW w:w="5245" w:type="dxa"/>
          </w:tcPr>
          <w:p w14:paraId="0BDD743A" w14:textId="77777777" w:rsidR="00301BA2" w:rsidRPr="00FD0425" w:rsidRDefault="00301BA2" w:rsidP="00A970E3">
            <w:pPr>
              <w:pStyle w:val="TAL"/>
              <w:rPr>
                <w:lang w:eastAsia="ja-JP"/>
              </w:rPr>
            </w:pPr>
            <w:r w:rsidRPr="00FD0425">
              <w:rPr>
                <w:lang w:eastAsia="ja-JP"/>
              </w:rPr>
              <w:t>The concerned cell is not available.</w:t>
            </w:r>
          </w:p>
        </w:tc>
      </w:tr>
      <w:tr w:rsidR="00301BA2" w:rsidRPr="00FD0425" w14:paraId="79ED396E" w14:textId="77777777" w:rsidTr="00A970E3">
        <w:tc>
          <w:tcPr>
            <w:tcW w:w="2977" w:type="dxa"/>
          </w:tcPr>
          <w:p w14:paraId="798B3CCE" w14:textId="77777777" w:rsidR="00301BA2" w:rsidRPr="00FD0425" w:rsidRDefault="00301BA2" w:rsidP="00A970E3">
            <w:pPr>
              <w:pStyle w:val="TAL"/>
              <w:rPr>
                <w:lang w:eastAsia="ja-JP"/>
              </w:rPr>
            </w:pPr>
            <w:r w:rsidRPr="00FD0425">
              <w:rPr>
                <w:lang w:eastAsia="ja-JP"/>
              </w:rPr>
              <w:t>Handover Desirable for Radio Reasons</w:t>
            </w:r>
          </w:p>
        </w:tc>
        <w:tc>
          <w:tcPr>
            <w:tcW w:w="5245" w:type="dxa"/>
          </w:tcPr>
          <w:p w14:paraId="6DA8A5CA" w14:textId="77777777" w:rsidR="00301BA2" w:rsidRPr="00FD0425" w:rsidRDefault="00301BA2" w:rsidP="00A970E3">
            <w:pPr>
              <w:pStyle w:val="TAL"/>
              <w:rPr>
                <w:lang w:eastAsia="ja-JP"/>
              </w:rPr>
            </w:pPr>
            <w:r w:rsidRPr="00FD0425">
              <w:rPr>
                <w:lang w:eastAsia="ja-JP"/>
              </w:rPr>
              <w:t>The reason for requesting handover is radio related.</w:t>
            </w:r>
          </w:p>
        </w:tc>
      </w:tr>
      <w:tr w:rsidR="00301BA2" w:rsidRPr="00FD0425" w14:paraId="7BB3ADFE" w14:textId="77777777" w:rsidTr="00A970E3">
        <w:tc>
          <w:tcPr>
            <w:tcW w:w="2977" w:type="dxa"/>
          </w:tcPr>
          <w:p w14:paraId="1CC12554" w14:textId="77777777" w:rsidR="00301BA2" w:rsidRPr="00FD0425" w:rsidRDefault="00301BA2" w:rsidP="00A970E3">
            <w:pPr>
              <w:pStyle w:val="TAL"/>
              <w:rPr>
                <w:lang w:eastAsia="ja-JP"/>
              </w:rPr>
            </w:pPr>
            <w:r w:rsidRPr="00FD0425">
              <w:rPr>
                <w:lang w:eastAsia="ja-JP"/>
              </w:rPr>
              <w:t>Handover Target not Allowed</w:t>
            </w:r>
          </w:p>
        </w:tc>
        <w:tc>
          <w:tcPr>
            <w:tcW w:w="5245" w:type="dxa"/>
          </w:tcPr>
          <w:p w14:paraId="38C1BE70" w14:textId="77777777" w:rsidR="00301BA2" w:rsidRPr="00FD0425" w:rsidRDefault="00301BA2" w:rsidP="00A970E3">
            <w:pPr>
              <w:pStyle w:val="TAL"/>
              <w:rPr>
                <w:lang w:eastAsia="ja-JP"/>
              </w:rPr>
            </w:pPr>
            <w:r w:rsidRPr="00FD0425">
              <w:rPr>
                <w:lang w:eastAsia="ja-JP"/>
              </w:rPr>
              <w:t>Handover to the indicated target cell is not allowed for the UE in question.</w:t>
            </w:r>
          </w:p>
        </w:tc>
      </w:tr>
      <w:tr w:rsidR="00301BA2" w:rsidRPr="00FD0425" w14:paraId="4863BCE9" w14:textId="77777777" w:rsidTr="00A970E3">
        <w:tc>
          <w:tcPr>
            <w:tcW w:w="2977" w:type="dxa"/>
          </w:tcPr>
          <w:p w14:paraId="3726EB46" w14:textId="77777777" w:rsidR="00301BA2" w:rsidRPr="00FD0425" w:rsidRDefault="00301BA2" w:rsidP="00A970E3">
            <w:pPr>
              <w:pStyle w:val="TAL"/>
              <w:rPr>
                <w:lang w:eastAsia="ja-JP"/>
              </w:rPr>
            </w:pPr>
            <w:r w:rsidRPr="00FD0425">
              <w:rPr>
                <w:lang w:eastAsia="ja-JP"/>
              </w:rPr>
              <w:t>Invalid AMF Set ID</w:t>
            </w:r>
          </w:p>
        </w:tc>
        <w:tc>
          <w:tcPr>
            <w:tcW w:w="5245" w:type="dxa"/>
          </w:tcPr>
          <w:p w14:paraId="6B1CBBF6" w14:textId="77777777" w:rsidR="00301BA2" w:rsidRPr="00FD0425" w:rsidRDefault="00301BA2" w:rsidP="00A970E3">
            <w:pPr>
              <w:pStyle w:val="TAL"/>
              <w:rPr>
                <w:lang w:eastAsia="ja-JP"/>
              </w:rPr>
            </w:pPr>
            <w:r w:rsidRPr="00FD0425">
              <w:rPr>
                <w:lang w:eastAsia="ja-JP"/>
              </w:rPr>
              <w:t xml:space="preserve">The target NG-RAN node doesn’t belong to the same AMF Set of the source NG-RAN node, </w:t>
            </w:r>
            <w:proofErr w:type="gramStart"/>
            <w:r w:rsidRPr="00FD0425">
              <w:rPr>
                <w:lang w:eastAsia="ja-JP"/>
              </w:rPr>
              <w:t>i.e.</w:t>
            </w:r>
            <w:proofErr w:type="gramEnd"/>
            <w:r w:rsidRPr="00FD0425">
              <w:rPr>
                <w:lang w:eastAsia="ja-JP"/>
              </w:rPr>
              <w:t xml:space="preserve"> NG handovers should be attempted instead.</w:t>
            </w:r>
          </w:p>
        </w:tc>
      </w:tr>
      <w:tr w:rsidR="00301BA2" w:rsidRPr="00FD0425" w14:paraId="5787A3DB" w14:textId="77777777" w:rsidTr="00A970E3">
        <w:tc>
          <w:tcPr>
            <w:tcW w:w="2977" w:type="dxa"/>
          </w:tcPr>
          <w:p w14:paraId="355309E4" w14:textId="77777777" w:rsidR="00301BA2" w:rsidRPr="00FD0425" w:rsidRDefault="00301BA2" w:rsidP="00A970E3">
            <w:pPr>
              <w:pStyle w:val="TAL"/>
              <w:rPr>
                <w:lang w:eastAsia="ja-JP"/>
              </w:rPr>
            </w:pPr>
            <w:r w:rsidRPr="00FD0425">
              <w:rPr>
                <w:lang w:eastAsia="ja-JP"/>
              </w:rPr>
              <w:t>No Radio Resources Available in Target Cell</w:t>
            </w:r>
          </w:p>
        </w:tc>
        <w:tc>
          <w:tcPr>
            <w:tcW w:w="5245" w:type="dxa"/>
          </w:tcPr>
          <w:p w14:paraId="4DAF4219" w14:textId="77777777" w:rsidR="00301BA2" w:rsidRPr="00FD0425" w:rsidRDefault="00301BA2" w:rsidP="00A970E3">
            <w:pPr>
              <w:pStyle w:val="TAL"/>
              <w:rPr>
                <w:lang w:eastAsia="ja-JP"/>
              </w:rPr>
            </w:pPr>
            <w:r w:rsidRPr="00FD0425">
              <w:rPr>
                <w:lang w:eastAsia="ja-JP"/>
              </w:rPr>
              <w:t>The target cell doesn’t have sufficient radio resources available.</w:t>
            </w:r>
          </w:p>
        </w:tc>
      </w:tr>
      <w:tr w:rsidR="00301BA2" w:rsidRPr="00FD0425" w14:paraId="087E480A" w14:textId="77777777" w:rsidTr="00A970E3">
        <w:tc>
          <w:tcPr>
            <w:tcW w:w="2977" w:type="dxa"/>
          </w:tcPr>
          <w:p w14:paraId="09A5DC2F" w14:textId="77777777" w:rsidR="00301BA2" w:rsidRPr="00FD0425" w:rsidRDefault="00301BA2" w:rsidP="00A970E3">
            <w:pPr>
              <w:pStyle w:val="TAL"/>
              <w:rPr>
                <w:lang w:eastAsia="ja-JP"/>
              </w:rPr>
            </w:pPr>
            <w:r w:rsidRPr="00FD0425">
              <w:rPr>
                <w:lang w:eastAsia="ja-JP"/>
              </w:rPr>
              <w:t>Partial Handover</w:t>
            </w:r>
          </w:p>
        </w:tc>
        <w:tc>
          <w:tcPr>
            <w:tcW w:w="5245" w:type="dxa"/>
          </w:tcPr>
          <w:p w14:paraId="3AFC9F76" w14:textId="77777777" w:rsidR="00301BA2" w:rsidRPr="00FD0425" w:rsidRDefault="00301BA2" w:rsidP="00A970E3">
            <w:pPr>
              <w:pStyle w:val="TAL"/>
              <w:rPr>
                <w:lang w:eastAsia="ja-JP"/>
              </w:rPr>
            </w:pPr>
            <w:r w:rsidRPr="00FD0425">
              <w:rPr>
                <w:lang w:eastAsia="ja-JP"/>
              </w:rPr>
              <w:t xml:space="preserve">Provides a reason for the handover cancellation. The target NG-RAN node did not admit all PDU Sessions included in the HANDOVER REQUEST and the source NG-RAN node estimated service continuity for the UE would be better by not proceeding with handover towards this </w:t>
            </w:r>
            <w:proofErr w:type="gramStart"/>
            <w:r w:rsidRPr="00FD0425">
              <w:rPr>
                <w:lang w:eastAsia="ja-JP"/>
              </w:rPr>
              <w:t>particular target</w:t>
            </w:r>
            <w:proofErr w:type="gramEnd"/>
            <w:r w:rsidRPr="00FD0425">
              <w:rPr>
                <w:lang w:eastAsia="ja-JP"/>
              </w:rPr>
              <w:t xml:space="preserve"> NG-RAN node.</w:t>
            </w:r>
          </w:p>
        </w:tc>
      </w:tr>
      <w:tr w:rsidR="00301BA2" w:rsidRPr="00FD0425" w14:paraId="6C5DC433" w14:textId="77777777" w:rsidTr="00A970E3">
        <w:tc>
          <w:tcPr>
            <w:tcW w:w="2977" w:type="dxa"/>
          </w:tcPr>
          <w:p w14:paraId="6F9E56C3" w14:textId="77777777" w:rsidR="00301BA2" w:rsidRPr="00FD0425" w:rsidRDefault="00301BA2" w:rsidP="00A970E3">
            <w:pPr>
              <w:pStyle w:val="TAL"/>
              <w:rPr>
                <w:lang w:eastAsia="ja-JP"/>
              </w:rPr>
            </w:pPr>
            <w:r w:rsidRPr="00FD0425">
              <w:rPr>
                <w:lang w:eastAsia="ja-JP"/>
              </w:rPr>
              <w:t>Reduce Load in Serving Cell</w:t>
            </w:r>
          </w:p>
        </w:tc>
        <w:tc>
          <w:tcPr>
            <w:tcW w:w="5245" w:type="dxa"/>
          </w:tcPr>
          <w:p w14:paraId="28735A59" w14:textId="77777777" w:rsidR="00301BA2" w:rsidRPr="00FD0425" w:rsidRDefault="00301BA2" w:rsidP="00A970E3">
            <w:pPr>
              <w:pStyle w:val="TAL"/>
              <w:rPr>
                <w:lang w:eastAsia="ja-JP"/>
              </w:rPr>
            </w:pPr>
            <w:r w:rsidRPr="00FD0425">
              <w:rPr>
                <w:lang w:eastAsia="ja-JP"/>
              </w:rPr>
              <w:t>Load in serving cell needs to be reduced. When applied to handover preparation, it indicates the handover is triggered due to load balancing.</w:t>
            </w:r>
          </w:p>
        </w:tc>
      </w:tr>
      <w:tr w:rsidR="00301BA2" w:rsidRPr="00FD0425" w14:paraId="1FC17519" w14:textId="77777777" w:rsidTr="00A970E3">
        <w:tc>
          <w:tcPr>
            <w:tcW w:w="2977" w:type="dxa"/>
          </w:tcPr>
          <w:p w14:paraId="643CB762" w14:textId="77777777" w:rsidR="00301BA2" w:rsidRPr="00FD0425" w:rsidRDefault="00301BA2" w:rsidP="00A970E3">
            <w:pPr>
              <w:pStyle w:val="TAL"/>
              <w:rPr>
                <w:lang w:eastAsia="ja-JP"/>
              </w:rPr>
            </w:pPr>
            <w:r w:rsidRPr="00FD0425">
              <w:rPr>
                <w:lang w:eastAsia="ja-JP"/>
              </w:rPr>
              <w:t>Resource Optimisation Handover</w:t>
            </w:r>
          </w:p>
        </w:tc>
        <w:tc>
          <w:tcPr>
            <w:tcW w:w="5245" w:type="dxa"/>
          </w:tcPr>
          <w:p w14:paraId="0854294F" w14:textId="77777777" w:rsidR="00301BA2" w:rsidRPr="00FD0425" w:rsidRDefault="00301BA2" w:rsidP="00A970E3">
            <w:pPr>
              <w:pStyle w:val="TAL"/>
              <w:rPr>
                <w:lang w:eastAsia="ja-JP"/>
              </w:rPr>
            </w:pPr>
            <w:r w:rsidRPr="00FD0425">
              <w:rPr>
                <w:lang w:eastAsia="ja-JP"/>
              </w:rPr>
              <w:t>The reason for requesting handover is to improve the load distribution with the neighbour cells.</w:t>
            </w:r>
          </w:p>
        </w:tc>
      </w:tr>
      <w:tr w:rsidR="00301BA2" w:rsidRPr="00FD0425" w14:paraId="56734F7F" w14:textId="77777777" w:rsidTr="00A970E3">
        <w:tc>
          <w:tcPr>
            <w:tcW w:w="2977" w:type="dxa"/>
          </w:tcPr>
          <w:p w14:paraId="5BB5F8CD" w14:textId="77777777" w:rsidR="00301BA2" w:rsidRPr="00FD0425" w:rsidRDefault="00301BA2" w:rsidP="00A970E3">
            <w:pPr>
              <w:pStyle w:val="TAL"/>
              <w:rPr>
                <w:lang w:eastAsia="ja-JP"/>
              </w:rPr>
            </w:pPr>
            <w:r w:rsidRPr="00FD0425">
              <w:rPr>
                <w:lang w:eastAsia="ja-JP"/>
              </w:rPr>
              <w:t>Time Critical Handover</w:t>
            </w:r>
          </w:p>
        </w:tc>
        <w:tc>
          <w:tcPr>
            <w:tcW w:w="5245" w:type="dxa"/>
          </w:tcPr>
          <w:p w14:paraId="6F16BD91" w14:textId="77777777" w:rsidR="00301BA2" w:rsidRPr="00FD0425" w:rsidRDefault="00301BA2" w:rsidP="00A970E3">
            <w:pPr>
              <w:pStyle w:val="TAL"/>
              <w:rPr>
                <w:lang w:eastAsia="ja-JP"/>
              </w:rPr>
            </w:pPr>
            <w:r w:rsidRPr="00FD0425">
              <w:rPr>
                <w:lang w:eastAsia="ja-JP"/>
              </w:rPr>
              <w:t xml:space="preserve">Handover is requested for time critical reason </w:t>
            </w:r>
            <w:proofErr w:type="gramStart"/>
            <w:r w:rsidRPr="00FD0425">
              <w:rPr>
                <w:lang w:eastAsia="ja-JP"/>
              </w:rPr>
              <w:t>i.e.</w:t>
            </w:r>
            <w:proofErr w:type="gramEnd"/>
            <w:r w:rsidRPr="00FD0425">
              <w:rPr>
                <w:lang w:eastAsia="ja-JP"/>
              </w:rPr>
              <w:t xml:space="preserve"> this cause value is reserved to represent all critical cases where the connection is likely to be dropped if handover is not performed.</w:t>
            </w:r>
          </w:p>
        </w:tc>
      </w:tr>
      <w:tr w:rsidR="00301BA2" w:rsidRPr="00FD0425" w14:paraId="781A29BB" w14:textId="77777777" w:rsidTr="00A970E3">
        <w:tc>
          <w:tcPr>
            <w:tcW w:w="2977" w:type="dxa"/>
          </w:tcPr>
          <w:p w14:paraId="20BDA3AA" w14:textId="77777777" w:rsidR="00301BA2" w:rsidRPr="00FD0425" w:rsidRDefault="00301BA2" w:rsidP="00A970E3">
            <w:pPr>
              <w:pStyle w:val="TAL"/>
            </w:pPr>
            <w:r w:rsidRPr="00FD0425">
              <w:t>TXn</w:t>
            </w:r>
            <w:r w:rsidRPr="00FD0425">
              <w:rPr>
                <w:vertAlign w:val="subscript"/>
              </w:rPr>
              <w:t>RELOCoverall</w:t>
            </w:r>
            <w:r w:rsidRPr="00FD0425">
              <w:rPr>
                <w:lang w:eastAsia="ja-JP"/>
              </w:rPr>
              <w:t xml:space="preserve"> Expiry</w:t>
            </w:r>
          </w:p>
        </w:tc>
        <w:tc>
          <w:tcPr>
            <w:tcW w:w="5245" w:type="dxa"/>
          </w:tcPr>
          <w:p w14:paraId="263C7325" w14:textId="77777777" w:rsidR="00301BA2" w:rsidRPr="00FD0425" w:rsidRDefault="00301BA2" w:rsidP="00A970E3">
            <w:pPr>
              <w:pStyle w:val="TAL"/>
              <w:rPr>
                <w:lang w:eastAsia="ja-JP"/>
              </w:rPr>
            </w:pPr>
            <w:r w:rsidRPr="00FD0425">
              <w:rPr>
                <w:lang w:eastAsia="ja-JP"/>
              </w:rPr>
              <w:t xml:space="preserve">The reason for the action is expiry of timer </w:t>
            </w:r>
            <w:r w:rsidRPr="00FD0425">
              <w:rPr>
                <w:rFonts w:cs="Arial"/>
              </w:rPr>
              <w:t>TXn</w:t>
            </w:r>
            <w:r w:rsidRPr="00FD0425">
              <w:rPr>
                <w:rFonts w:cs="Arial"/>
                <w:vertAlign w:val="subscript"/>
              </w:rPr>
              <w:t>RELOCoverall</w:t>
            </w:r>
            <w:r w:rsidRPr="00FD0425">
              <w:rPr>
                <w:lang w:eastAsia="ja-JP"/>
              </w:rPr>
              <w:t>.</w:t>
            </w:r>
          </w:p>
        </w:tc>
      </w:tr>
      <w:tr w:rsidR="00301BA2" w:rsidRPr="00FD0425" w14:paraId="107DB21E" w14:textId="77777777" w:rsidTr="00A970E3">
        <w:tc>
          <w:tcPr>
            <w:tcW w:w="2977" w:type="dxa"/>
          </w:tcPr>
          <w:p w14:paraId="1EBFDC3A" w14:textId="77777777" w:rsidR="00301BA2" w:rsidRPr="00FD0425" w:rsidRDefault="00301BA2" w:rsidP="00A970E3">
            <w:pPr>
              <w:pStyle w:val="TAL"/>
            </w:pPr>
            <w:r w:rsidRPr="00FD0425">
              <w:t>TXn</w:t>
            </w:r>
            <w:r w:rsidRPr="00FD0425">
              <w:rPr>
                <w:vertAlign w:val="subscript"/>
              </w:rPr>
              <w:t>RELOCprep</w:t>
            </w:r>
            <w:r w:rsidRPr="00FD0425">
              <w:rPr>
                <w:lang w:eastAsia="ja-JP"/>
              </w:rPr>
              <w:t xml:space="preserve"> Expiry</w:t>
            </w:r>
          </w:p>
        </w:tc>
        <w:tc>
          <w:tcPr>
            <w:tcW w:w="5245" w:type="dxa"/>
          </w:tcPr>
          <w:p w14:paraId="4170691F" w14:textId="77777777" w:rsidR="00301BA2" w:rsidRPr="00FD0425" w:rsidRDefault="00301BA2" w:rsidP="00A970E3">
            <w:pPr>
              <w:pStyle w:val="TAL"/>
              <w:rPr>
                <w:lang w:eastAsia="ja-JP"/>
              </w:rPr>
            </w:pPr>
            <w:r w:rsidRPr="00FD0425">
              <w:rPr>
                <w:lang w:eastAsia="ja-JP"/>
              </w:rPr>
              <w:t xml:space="preserve">Handover Preparation procedure is cancelled when timer </w:t>
            </w:r>
            <w:r w:rsidRPr="00FD0425">
              <w:rPr>
                <w:rFonts w:cs="Arial"/>
              </w:rPr>
              <w:t>TXn</w:t>
            </w:r>
            <w:r w:rsidRPr="00FD0425">
              <w:rPr>
                <w:rFonts w:cs="Arial"/>
                <w:vertAlign w:val="subscript"/>
              </w:rPr>
              <w:t>RELOCprep</w:t>
            </w:r>
            <w:r w:rsidRPr="00FD0425">
              <w:rPr>
                <w:lang w:eastAsia="ja-JP"/>
              </w:rPr>
              <w:t xml:space="preserve"> expires.</w:t>
            </w:r>
          </w:p>
        </w:tc>
      </w:tr>
      <w:tr w:rsidR="00301BA2" w:rsidRPr="00FD0425" w14:paraId="33025607" w14:textId="77777777" w:rsidTr="00A970E3">
        <w:tc>
          <w:tcPr>
            <w:tcW w:w="2977" w:type="dxa"/>
          </w:tcPr>
          <w:p w14:paraId="4126D2EF" w14:textId="77777777" w:rsidR="00301BA2" w:rsidRPr="00FD0425" w:rsidRDefault="00301BA2" w:rsidP="00A970E3">
            <w:pPr>
              <w:pStyle w:val="TAL"/>
              <w:rPr>
                <w:lang w:eastAsia="ja-JP"/>
              </w:rPr>
            </w:pPr>
            <w:r w:rsidRPr="00FD0425">
              <w:rPr>
                <w:lang w:eastAsia="ja-JP"/>
              </w:rPr>
              <w:t>Unknown GUAMI ID</w:t>
            </w:r>
          </w:p>
        </w:tc>
        <w:tc>
          <w:tcPr>
            <w:tcW w:w="5245" w:type="dxa"/>
          </w:tcPr>
          <w:p w14:paraId="0976F0D8" w14:textId="77777777" w:rsidR="00301BA2" w:rsidRPr="00FD0425" w:rsidRDefault="00301BA2" w:rsidP="00A970E3">
            <w:pPr>
              <w:pStyle w:val="TAL"/>
              <w:rPr>
                <w:lang w:eastAsia="ja-JP"/>
              </w:rPr>
            </w:pPr>
            <w:r w:rsidRPr="00FD0425">
              <w:rPr>
                <w:lang w:eastAsia="ja-JP"/>
              </w:rPr>
              <w:t>The target NG-RAN node belongs to the same AMF Set of the source NG-RAN node and recognizes the AMF Set ID. However, the GUAMI value is unknown to the target NG-RAN node.</w:t>
            </w:r>
          </w:p>
        </w:tc>
      </w:tr>
      <w:tr w:rsidR="00301BA2" w:rsidRPr="00FD0425" w14:paraId="3F178BBE" w14:textId="77777777" w:rsidTr="00A970E3">
        <w:tc>
          <w:tcPr>
            <w:tcW w:w="2977" w:type="dxa"/>
          </w:tcPr>
          <w:p w14:paraId="7BAB0FEC" w14:textId="77777777" w:rsidR="00301BA2" w:rsidRPr="00FD0425" w:rsidRDefault="00301BA2" w:rsidP="00A970E3">
            <w:pPr>
              <w:pStyle w:val="TAL"/>
              <w:rPr>
                <w:lang w:eastAsia="ja-JP"/>
              </w:rPr>
            </w:pPr>
            <w:r w:rsidRPr="00FD0425">
              <w:rPr>
                <w:lang w:eastAsia="ja-JP"/>
              </w:rPr>
              <w:t xml:space="preserve">Unknown Local NG-RAN node UE XnAP ID </w:t>
            </w:r>
          </w:p>
        </w:tc>
        <w:tc>
          <w:tcPr>
            <w:tcW w:w="5245" w:type="dxa"/>
          </w:tcPr>
          <w:p w14:paraId="6C8ED894" w14:textId="77777777" w:rsidR="00301BA2" w:rsidRPr="00FD0425" w:rsidRDefault="00301BA2" w:rsidP="00A970E3">
            <w:pPr>
              <w:pStyle w:val="TAL"/>
              <w:rPr>
                <w:lang w:eastAsia="ja-JP"/>
              </w:rPr>
            </w:pPr>
            <w:r w:rsidRPr="00FD0425">
              <w:rPr>
                <w:lang w:eastAsia="ja-JP"/>
              </w:rPr>
              <w:t>The action failed because the receiving NG-RAN node does not recognise the local NG-RAN node UE XnAP ID.</w:t>
            </w:r>
          </w:p>
        </w:tc>
      </w:tr>
      <w:tr w:rsidR="00301BA2" w:rsidRPr="00FD0425" w14:paraId="62A5FC5D" w14:textId="77777777" w:rsidTr="00A970E3">
        <w:trPr>
          <w:trHeight w:val="50"/>
        </w:trPr>
        <w:tc>
          <w:tcPr>
            <w:tcW w:w="2977" w:type="dxa"/>
          </w:tcPr>
          <w:p w14:paraId="0558DA1C" w14:textId="77777777" w:rsidR="00301BA2" w:rsidRPr="00FD0425" w:rsidRDefault="00301BA2" w:rsidP="00A970E3">
            <w:pPr>
              <w:pStyle w:val="TAL"/>
              <w:rPr>
                <w:lang w:eastAsia="ja-JP"/>
              </w:rPr>
            </w:pPr>
            <w:r w:rsidRPr="00FD0425">
              <w:rPr>
                <w:lang w:eastAsia="ja-JP"/>
              </w:rPr>
              <w:t>Inconsistent Remote NG-RAN node UE XnAP ID</w:t>
            </w:r>
          </w:p>
        </w:tc>
        <w:tc>
          <w:tcPr>
            <w:tcW w:w="5245" w:type="dxa"/>
          </w:tcPr>
          <w:p w14:paraId="3CB40EBB" w14:textId="77777777" w:rsidR="00301BA2" w:rsidRPr="00FD0425" w:rsidRDefault="00301BA2" w:rsidP="00A970E3">
            <w:pPr>
              <w:pStyle w:val="TAL"/>
              <w:rPr>
                <w:lang w:eastAsia="ja-JP"/>
              </w:rPr>
            </w:pPr>
            <w:r w:rsidRPr="00FD0425">
              <w:rPr>
                <w:lang w:eastAsia="ja-JP"/>
              </w:rPr>
              <w:t xml:space="preserve">The action failed because the receiving NG-RAN node considers that the received remote NG-RAN node UE XnAP ID is </w:t>
            </w:r>
            <w:proofErr w:type="gramStart"/>
            <w:r w:rsidRPr="00FD0425">
              <w:rPr>
                <w:lang w:eastAsia="ja-JP"/>
              </w:rPr>
              <w:t>inconsistent..</w:t>
            </w:r>
            <w:proofErr w:type="gramEnd"/>
          </w:p>
        </w:tc>
      </w:tr>
      <w:tr w:rsidR="00301BA2" w:rsidRPr="00FD0425" w14:paraId="67DB4A4F" w14:textId="77777777" w:rsidTr="00A970E3">
        <w:tc>
          <w:tcPr>
            <w:tcW w:w="2977" w:type="dxa"/>
          </w:tcPr>
          <w:p w14:paraId="14CF7339" w14:textId="77777777" w:rsidR="00301BA2" w:rsidRPr="00FD0425" w:rsidRDefault="00301BA2" w:rsidP="00A970E3">
            <w:pPr>
              <w:pStyle w:val="TAL"/>
              <w:rPr>
                <w:lang w:eastAsia="ja-JP"/>
              </w:rPr>
            </w:pPr>
            <w:r w:rsidRPr="00FD0425">
              <w:rPr>
                <w:lang w:eastAsia="ja-JP"/>
              </w:rPr>
              <w:t>Encryption And/Or Integrity Protection Algorithms Not Supported</w:t>
            </w:r>
          </w:p>
        </w:tc>
        <w:tc>
          <w:tcPr>
            <w:tcW w:w="5245" w:type="dxa"/>
          </w:tcPr>
          <w:p w14:paraId="758419B6" w14:textId="77777777" w:rsidR="00301BA2" w:rsidRPr="00FD0425" w:rsidRDefault="00301BA2" w:rsidP="00A970E3">
            <w:pPr>
              <w:pStyle w:val="TAL"/>
              <w:rPr>
                <w:lang w:eastAsia="ja-JP"/>
              </w:rPr>
            </w:pPr>
            <w:r w:rsidRPr="00FD0425">
              <w:rPr>
                <w:lang w:eastAsia="ja-JP"/>
              </w:rPr>
              <w:t>The target NG-RAN node is unable to support any of the encryption and/or integrity protection algorithms supported by the UE.</w:t>
            </w:r>
          </w:p>
        </w:tc>
      </w:tr>
      <w:tr w:rsidR="00301BA2" w:rsidRPr="00FD0425" w14:paraId="6CB8F62C" w14:textId="77777777" w:rsidTr="00A970E3">
        <w:tc>
          <w:tcPr>
            <w:tcW w:w="2977" w:type="dxa"/>
          </w:tcPr>
          <w:p w14:paraId="62BEA7D1" w14:textId="77777777" w:rsidR="00301BA2" w:rsidRPr="00FD0425" w:rsidRDefault="00301BA2" w:rsidP="00A970E3">
            <w:pPr>
              <w:pStyle w:val="TAL"/>
              <w:rPr>
                <w:lang w:eastAsia="ja-JP"/>
              </w:rPr>
            </w:pPr>
            <w:r w:rsidRPr="00FD0425">
              <w:rPr>
                <w:lang w:eastAsia="ja-JP"/>
              </w:rPr>
              <w:t>Multiple PDU Session ID Instances</w:t>
            </w:r>
          </w:p>
        </w:tc>
        <w:tc>
          <w:tcPr>
            <w:tcW w:w="5245" w:type="dxa"/>
          </w:tcPr>
          <w:p w14:paraId="4738E513" w14:textId="77777777" w:rsidR="00301BA2" w:rsidRPr="00FD0425" w:rsidRDefault="00301BA2" w:rsidP="00A970E3">
            <w:pPr>
              <w:pStyle w:val="TAL"/>
              <w:rPr>
                <w:lang w:eastAsia="ja-JP"/>
              </w:rPr>
            </w:pPr>
            <w:r w:rsidRPr="00FD0425">
              <w:rPr>
                <w:lang w:eastAsia="ja-JP"/>
              </w:rPr>
              <w:t>The action failed because multiple instances of the same PDU Session had been provided to the NG-RAN node.</w:t>
            </w:r>
          </w:p>
        </w:tc>
      </w:tr>
      <w:tr w:rsidR="00301BA2" w:rsidRPr="00FD0425" w14:paraId="30A53031" w14:textId="77777777" w:rsidTr="00A970E3">
        <w:tc>
          <w:tcPr>
            <w:tcW w:w="2977" w:type="dxa"/>
          </w:tcPr>
          <w:p w14:paraId="0EC8E1E2" w14:textId="77777777" w:rsidR="00301BA2" w:rsidRPr="00FD0425" w:rsidRDefault="00301BA2" w:rsidP="00A970E3">
            <w:pPr>
              <w:pStyle w:val="TAL"/>
              <w:rPr>
                <w:lang w:eastAsia="ja-JP"/>
              </w:rPr>
            </w:pPr>
            <w:r w:rsidRPr="00FD0425">
              <w:rPr>
                <w:rFonts w:cs="Arial"/>
                <w:lang w:eastAsia="ja-JP"/>
              </w:rPr>
              <w:t>Unknown PDU Session ID</w:t>
            </w:r>
          </w:p>
        </w:tc>
        <w:tc>
          <w:tcPr>
            <w:tcW w:w="5245" w:type="dxa"/>
          </w:tcPr>
          <w:p w14:paraId="4B8E6428" w14:textId="77777777" w:rsidR="00301BA2" w:rsidRPr="00FD0425" w:rsidRDefault="00301BA2" w:rsidP="00A970E3">
            <w:pPr>
              <w:pStyle w:val="TAL"/>
              <w:rPr>
                <w:lang w:eastAsia="ja-JP"/>
              </w:rPr>
            </w:pPr>
            <w:r w:rsidRPr="00FD0425">
              <w:rPr>
                <w:rFonts w:cs="Arial"/>
                <w:lang w:eastAsia="ja-JP"/>
              </w:rPr>
              <w:t>The action failed because the PDU Session ID is unknown in the NG-RAN node.</w:t>
            </w:r>
          </w:p>
        </w:tc>
      </w:tr>
      <w:tr w:rsidR="00301BA2" w:rsidRPr="00FD0425" w14:paraId="02924BCD" w14:textId="77777777" w:rsidTr="00A970E3">
        <w:tc>
          <w:tcPr>
            <w:tcW w:w="2977" w:type="dxa"/>
          </w:tcPr>
          <w:p w14:paraId="4C36A396" w14:textId="77777777" w:rsidR="00301BA2" w:rsidRPr="00FD0425" w:rsidRDefault="00301BA2" w:rsidP="00A970E3">
            <w:pPr>
              <w:pStyle w:val="TAL"/>
              <w:rPr>
                <w:lang w:eastAsia="ja-JP"/>
              </w:rPr>
            </w:pPr>
            <w:r w:rsidRPr="00FD0425">
              <w:rPr>
                <w:rFonts w:cs="Arial"/>
                <w:lang w:eastAsia="ja-JP"/>
              </w:rPr>
              <w:t>Unknown QoS Flow ID</w:t>
            </w:r>
          </w:p>
        </w:tc>
        <w:tc>
          <w:tcPr>
            <w:tcW w:w="5245" w:type="dxa"/>
          </w:tcPr>
          <w:p w14:paraId="672E9EE3" w14:textId="77777777" w:rsidR="00301BA2" w:rsidRPr="00FD0425" w:rsidRDefault="00301BA2" w:rsidP="00A970E3">
            <w:pPr>
              <w:pStyle w:val="TAL"/>
              <w:rPr>
                <w:lang w:eastAsia="ja-JP"/>
              </w:rPr>
            </w:pPr>
            <w:r w:rsidRPr="00FD0425">
              <w:rPr>
                <w:rFonts w:cs="Arial"/>
                <w:lang w:eastAsia="ja-JP"/>
              </w:rPr>
              <w:t>The action failed because the QoS Flow ID is unknown in the NG-RAN node.</w:t>
            </w:r>
          </w:p>
        </w:tc>
      </w:tr>
      <w:tr w:rsidR="00301BA2" w:rsidRPr="00FD0425" w14:paraId="667EEC67" w14:textId="77777777" w:rsidTr="00A970E3">
        <w:tc>
          <w:tcPr>
            <w:tcW w:w="2977" w:type="dxa"/>
          </w:tcPr>
          <w:p w14:paraId="4172A913" w14:textId="77777777" w:rsidR="00301BA2" w:rsidRPr="00FD0425" w:rsidRDefault="00301BA2" w:rsidP="00A970E3">
            <w:pPr>
              <w:pStyle w:val="TAL"/>
              <w:rPr>
                <w:lang w:eastAsia="ja-JP"/>
              </w:rPr>
            </w:pPr>
            <w:r w:rsidRPr="00FD0425">
              <w:rPr>
                <w:rFonts w:cs="Arial"/>
                <w:lang w:eastAsia="ja-JP"/>
              </w:rPr>
              <w:t>Multiple QoS Flow ID Instances</w:t>
            </w:r>
          </w:p>
        </w:tc>
        <w:tc>
          <w:tcPr>
            <w:tcW w:w="5245" w:type="dxa"/>
          </w:tcPr>
          <w:p w14:paraId="66CD212F" w14:textId="77777777" w:rsidR="00301BA2" w:rsidRPr="00FD0425" w:rsidRDefault="00301BA2" w:rsidP="00A970E3">
            <w:pPr>
              <w:pStyle w:val="TAL"/>
              <w:rPr>
                <w:lang w:eastAsia="ja-JP"/>
              </w:rPr>
            </w:pPr>
            <w:r w:rsidRPr="00FD0425">
              <w:rPr>
                <w:rFonts w:cs="Arial"/>
                <w:lang w:eastAsia="ja-JP"/>
              </w:rPr>
              <w:t>The action failed because multiple instances of the same QoS flow had been provided to the NG-RAN node.</w:t>
            </w:r>
          </w:p>
        </w:tc>
      </w:tr>
      <w:tr w:rsidR="00301BA2" w:rsidRPr="00FD0425" w14:paraId="70C0518E" w14:textId="77777777" w:rsidTr="00A970E3">
        <w:tc>
          <w:tcPr>
            <w:tcW w:w="2977" w:type="dxa"/>
          </w:tcPr>
          <w:p w14:paraId="2E400D93" w14:textId="77777777" w:rsidR="00301BA2" w:rsidRPr="00FD0425" w:rsidRDefault="00301BA2" w:rsidP="00A970E3">
            <w:pPr>
              <w:pStyle w:val="TAL"/>
              <w:rPr>
                <w:lang w:eastAsia="ja-JP"/>
              </w:rPr>
            </w:pPr>
            <w:r w:rsidRPr="00FD0425">
              <w:rPr>
                <w:lang w:eastAsia="ja-JP"/>
              </w:rPr>
              <w:t>Switch Off Ongoing</w:t>
            </w:r>
          </w:p>
        </w:tc>
        <w:tc>
          <w:tcPr>
            <w:tcW w:w="5245" w:type="dxa"/>
          </w:tcPr>
          <w:p w14:paraId="6A55984A" w14:textId="77777777" w:rsidR="00301BA2" w:rsidRPr="00FD0425" w:rsidRDefault="00301BA2" w:rsidP="00A970E3">
            <w:pPr>
              <w:pStyle w:val="TAL"/>
              <w:rPr>
                <w:lang w:eastAsia="ja-JP"/>
              </w:rPr>
            </w:pPr>
            <w:r w:rsidRPr="00FD0425">
              <w:rPr>
                <w:lang w:eastAsia="ja-JP"/>
              </w:rPr>
              <w:t xml:space="preserve">The reason for the action is an ongoing switch off </w:t>
            </w:r>
            <w:proofErr w:type="gramStart"/>
            <w:r w:rsidRPr="00FD0425">
              <w:rPr>
                <w:lang w:eastAsia="ja-JP"/>
              </w:rPr>
              <w:t>i.e.</w:t>
            </w:r>
            <w:proofErr w:type="gramEnd"/>
            <w:r w:rsidRPr="00FD0425">
              <w:rPr>
                <w:lang w:eastAsia="ja-JP"/>
              </w:rPr>
              <w:t xml:space="preserve"> the concerned cell will be switched off after offloading and not be available. </w:t>
            </w:r>
            <w:proofErr w:type="gramStart"/>
            <w:r w:rsidRPr="00FD0425">
              <w:rPr>
                <w:lang w:eastAsia="ja-JP"/>
              </w:rPr>
              <w:t>It</w:t>
            </w:r>
            <w:proofErr w:type="gramEnd"/>
            <w:r w:rsidRPr="00FD0425">
              <w:rPr>
                <w:lang w:eastAsia="ja-JP"/>
              </w:rPr>
              <w:t xml:space="preserve"> aides the receiving NG-RAN node in taking subsequent actions, e.g. selecting the target cell for subsequent handovers. </w:t>
            </w:r>
          </w:p>
        </w:tc>
      </w:tr>
      <w:tr w:rsidR="00301BA2" w:rsidRPr="00FD0425" w14:paraId="6BB32D97" w14:textId="77777777" w:rsidTr="00A970E3">
        <w:tc>
          <w:tcPr>
            <w:tcW w:w="2977" w:type="dxa"/>
          </w:tcPr>
          <w:p w14:paraId="1D05AC66" w14:textId="77777777" w:rsidR="00301BA2" w:rsidRPr="00FD0425" w:rsidRDefault="00301BA2" w:rsidP="00A970E3">
            <w:pPr>
              <w:pStyle w:val="TAL"/>
              <w:rPr>
                <w:lang w:eastAsia="ja-JP"/>
              </w:rPr>
            </w:pPr>
            <w:r w:rsidRPr="00FD0425">
              <w:rPr>
                <w:lang w:eastAsia="ja-JP"/>
              </w:rPr>
              <w:t>Not supported 5QI value</w:t>
            </w:r>
          </w:p>
        </w:tc>
        <w:tc>
          <w:tcPr>
            <w:tcW w:w="5245" w:type="dxa"/>
          </w:tcPr>
          <w:p w14:paraId="7DB3899C" w14:textId="77777777" w:rsidR="00301BA2" w:rsidRPr="00FD0425" w:rsidRDefault="00301BA2" w:rsidP="00A970E3">
            <w:pPr>
              <w:pStyle w:val="TAL"/>
              <w:rPr>
                <w:lang w:eastAsia="ja-JP"/>
              </w:rPr>
            </w:pPr>
            <w:r w:rsidRPr="00FD0425">
              <w:rPr>
                <w:lang w:eastAsia="ja-JP"/>
              </w:rPr>
              <w:t>The action failed because the requested 5QI is not supported.</w:t>
            </w:r>
          </w:p>
        </w:tc>
      </w:tr>
      <w:tr w:rsidR="00301BA2" w:rsidRPr="00FD0425" w14:paraId="4E27F183" w14:textId="77777777" w:rsidTr="00A970E3">
        <w:tc>
          <w:tcPr>
            <w:tcW w:w="2977" w:type="dxa"/>
            <w:tcBorders>
              <w:top w:val="single" w:sz="4" w:space="0" w:color="auto"/>
              <w:left w:val="single" w:sz="4" w:space="0" w:color="auto"/>
              <w:bottom w:val="single" w:sz="4" w:space="0" w:color="auto"/>
              <w:right w:val="single" w:sz="4" w:space="0" w:color="auto"/>
            </w:tcBorders>
          </w:tcPr>
          <w:p w14:paraId="53E8E6E0" w14:textId="77777777" w:rsidR="00301BA2" w:rsidRPr="00FD0425" w:rsidRDefault="00301BA2" w:rsidP="00A970E3">
            <w:pPr>
              <w:pStyle w:val="TAL"/>
            </w:pPr>
            <w:r w:rsidRPr="00FD0425">
              <w:t>TXn</w:t>
            </w:r>
            <w:r w:rsidRPr="00FD0425">
              <w:rPr>
                <w:vertAlign w:val="subscript"/>
              </w:rPr>
              <w:t>DCoverall</w:t>
            </w:r>
            <w:r w:rsidRPr="00FD0425">
              <w:rPr>
                <w:lang w:eastAsia="ja-JP"/>
              </w:rPr>
              <w:t xml:space="preserve"> Expiry</w:t>
            </w:r>
          </w:p>
        </w:tc>
        <w:tc>
          <w:tcPr>
            <w:tcW w:w="5245" w:type="dxa"/>
            <w:tcBorders>
              <w:top w:val="single" w:sz="4" w:space="0" w:color="auto"/>
              <w:left w:val="single" w:sz="4" w:space="0" w:color="auto"/>
              <w:bottom w:val="single" w:sz="4" w:space="0" w:color="auto"/>
              <w:right w:val="single" w:sz="4" w:space="0" w:color="auto"/>
            </w:tcBorders>
          </w:tcPr>
          <w:p w14:paraId="28EE044E" w14:textId="77777777" w:rsidR="00301BA2" w:rsidRPr="00FD0425" w:rsidRDefault="00301BA2" w:rsidP="00A970E3">
            <w:pPr>
              <w:pStyle w:val="TAL"/>
              <w:rPr>
                <w:lang w:eastAsia="ja-JP"/>
              </w:rPr>
            </w:pPr>
            <w:r w:rsidRPr="00FD0425">
              <w:rPr>
                <w:lang w:eastAsia="ja-JP"/>
              </w:rPr>
              <w:t xml:space="preserve">The reason for the action is expiry of timer </w:t>
            </w:r>
            <w:r w:rsidRPr="00FD0425">
              <w:rPr>
                <w:rFonts w:cs="Arial"/>
              </w:rPr>
              <w:t>TXn</w:t>
            </w:r>
            <w:r w:rsidRPr="00FD0425">
              <w:rPr>
                <w:rFonts w:cs="Arial"/>
                <w:vertAlign w:val="subscript"/>
              </w:rPr>
              <w:t>DCoverall</w:t>
            </w:r>
            <w:r w:rsidRPr="00FD0425">
              <w:rPr>
                <w:lang w:eastAsia="ja-JP"/>
              </w:rPr>
              <w:t>.</w:t>
            </w:r>
          </w:p>
        </w:tc>
      </w:tr>
      <w:tr w:rsidR="00301BA2" w:rsidRPr="00FD0425" w14:paraId="093E6837" w14:textId="77777777" w:rsidTr="00A970E3">
        <w:tc>
          <w:tcPr>
            <w:tcW w:w="2977" w:type="dxa"/>
            <w:tcBorders>
              <w:top w:val="single" w:sz="4" w:space="0" w:color="auto"/>
              <w:left w:val="single" w:sz="4" w:space="0" w:color="auto"/>
              <w:bottom w:val="single" w:sz="4" w:space="0" w:color="auto"/>
              <w:right w:val="single" w:sz="4" w:space="0" w:color="auto"/>
            </w:tcBorders>
          </w:tcPr>
          <w:p w14:paraId="6D690BE0" w14:textId="77777777" w:rsidR="00301BA2" w:rsidRPr="00FD0425" w:rsidRDefault="00301BA2" w:rsidP="00A970E3">
            <w:pPr>
              <w:pStyle w:val="TAL"/>
            </w:pPr>
            <w:r w:rsidRPr="00FD0425">
              <w:t>TXn</w:t>
            </w:r>
            <w:r w:rsidRPr="00FD0425">
              <w:rPr>
                <w:vertAlign w:val="subscript"/>
              </w:rPr>
              <w:t>DCprep</w:t>
            </w:r>
            <w:r w:rsidRPr="00FD0425">
              <w:rPr>
                <w:lang w:eastAsia="ja-JP"/>
              </w:rPr>
              <w:t xml:space="preserve"> Expiry</w:t>
            </w:r>
          </w:p>
        </w:tc>
        <w:tc>
          <w:tcPr>
            <w:tcW w:w="5245" w:type="dxa"/>
            <w:tcBorders>
              <w:top w:val="single" w:sz="4" w:space="0" w:color="auto"/>
              <w:left w:val="single" w:sz="4" w:space="0" w:color="auto"/>
              <w:bottom w:val="single" w:sz="4" w:space="0" w:color="auto"/>
              <w:right w:val="single" w:sz="4" w:space="0" w:color="auto"/>
            </w:tcBorders>
          </w:tcPr>
          <w:p w14:paraId="71F96FAE" w14:textId="77777777" w:rsidR="00301BA2" w:rsidRPr="00FD0425" w:rsidRDefault="00301BA2" w:rsidP="00A970E3">
            <w:pPr>
              <w:pStyle w:val="TAL"/>
              <w:rPr>
                <w:lang w:eastAsia="ja-JP"/>
              </w:rPr>
            </w:pPr>
            <w:r w:rsidRPr="00FD0425">
              <w:rPr>
                <w:lang w:eastAsia="ja-JP"/>
              </w:rPr>
              <w:t xml:space="preserve">The reason for the action is expiry of timer </w:t>
            </w:r>
            <w:r w:rsidRPr="00FD0425">
              <w:rPr>
                <w:rFonts w:cs="Arial"/>
              </w:rPr>
              <w:t>TXn</w:t>
            </w:r>
            <w:r w:rsidRPr="00FD0425">
              <w:rPr>
                <w:rFonts w:cs="Arial"/>
                <w:vertAlign w:val="subscript"/>
              </w:rPr>
              <w:t>DCprep</w:t>
            </w:r>
          </w:p>
        </w:tc>
      </w:tr>
      <w:tr w:rsidR="00301BA2" w:rsidRPr="00FD0425" w14:paraId="6333FA6D" w14:textId="77777777" w:rsidTr="00A970E3">
        <w:tc>
          <w:tcPr>
            <w:tcW w:w="2977" w:type="dxa"/>
            <w:tcBorders>
              <w:top w:val="single" w:sz="4" w:space="0" w:color="auto"/>
              <w:left w:val="single" w:sz="4" w:space="0" w:color="auto"/>
              <w:bottom w:val="single" w:sz="4" w:space="0" w:color="auto"/>
              <w:right w:val="single" w:sz="4" w:space="0" w:color="auto"/>
            </w:tcBorders>
          </w:tcPr>
          <w:p w14:paraId="3A30BF27" w14:textId="77777777" w:rsidR="00301BA2" w:rsidRPr="00FD0425" w:rsidRDefault="00301BA2" w:rsidP="00A970E3">
            <w:pPr>
              <w:pStyle w:val="TAL"/>
              <w:rPr>
                <w:lang w:eastAsia="ja-JP"/>
              </w:rPr>
            </w:pPr>
            <w:r w:rsidRPr="00FD0425">
              <w:rPr>
                <w:lang w:eastAsia="ja-JP"/>
              </w:rPr>
              <w:t>Action Desirable for Radio Reasons</w:t>
            </w:r>
          </w:p>
        </w:tc>
        <w:tc>
          <w:tcPr>
            <w:tcW w:w="5245" w:type="dxa"/>
            <w:tcBorders>
              <w:top w:val="single" w:sz="4" w:space="0" w:color="auto"/>
              <w:left w:val="single" w:sz="4" w:space="0" w:color="auto"/>
              <w:bottom w:val="single" w:sz="4" w:space="0" w:color="auto"/>
              <w:right w:val="single" w:sz="4" w:space="0" w:color="auto"/>
            </w:tcBorders>
          </w:tcPr>
          <w:p w14:paraId="7B220558" w14:textId="77777777" w:rsidR="00301BA2" w:rsidRPr="00FD0425" w:rsidRDefault="00301BA2" w:rsidP="00A970E3">
            <w:pPr>
              <w:pStyle w:val="TAL"/>
              <w:rPr>
                <w:lang w:eastAsia="ja-JP"/>
              </w:rPr>
            </w:pPr>
            <w:r w:rsidRPr="00FD0425">
              <w:rPr>
                <w:lang w:eastAsia="ja-JP"/>
              </w:rPr>
              <w:t>The reason for requesting the action is radio related.</w:t>
            </w:r>
            <w:r w:rsidRPr="00FD0425">
              <w:rPr>
                <w:lang w:eastAsia="ja-JP"/>
              </w:rPr>
              <w:br/>
              <w:t>In the current version of this specification applicable for Dual Connectivity only.</w:t>
            </w:r>
          </w:p>
        </w:tc>
      </w:tr>
      <w:tr w:rsidR="00301BA2" w:rsidRPr="00FD0425" w14:paraId="33D1D91A" w14:textId="77777777" w:rsidTr="00A970E3">
        <w:tc>
          <w:tcPr>
            <w:tcW w:w="2977" w:type="dxa"/>
            <w:tcBorders>
              <w:top w:val="single" w:sz="4" w:space="0" w:color="auto"/>
              <w:left w:val="single" w:sz="4" w:space="0" w:color="auto"/>
              <w:bottom w:val="single" w:sz="4" w:space="0" w:color="auto"/>
              <w:right w:val="single" w:sz="4" w:space="0" w:color="auto"/>
            </w:tcBorders>
          </w:tcPr>
          <w:p w14:paraId="5C1B125E" w14:textId="77777777" w:rsidR="00301BA2" w:rsidRPr="00FD0425" w:rsidRDefault="00301BA2" w:rsidP="00A970E3">
            <w:pPr>
              <w:pStyle w:val="TAL"/>
              <w:rPr>
                <w:lang w:eastAsia="ja-JP"/>
              </w:rPr>
            </w:pPr>
            <w:r w:rsidRPr="00FD0425">
              <w:rPr>
                <w:lang w:eastAsia="ja-JP"/>
              </w:rPr>
              <w:t>Reduce Load</w:t>
            </w:r>
          </w:p>
        </w:tc>
        <w:tc>
          <w:tcPr>
            <w:tcW w:w="5245" w:type="dxa"/>
            <w:tcBorders>
              <w:top w:val="single" w:sz="4" w:space="0" w:color="auto"/>
              <w:left w:val="single" w:sz="4" w:space="0" w:color="auto"/>
              <w:bottom w:val="single" w:sz="4" w:space="0" w:color="auto"/>
              <w:right w:val="single" w:sz="4" w:space="0" w:color="auto"/>
            </w:tcBorders>
          </w:tcPr>
          <w:p w14:paraId="159C9A22" w14:textId="77777777" w:rsidR="00301BA2" w:rsidRPr="00FD0425" w:rsidRDefault="00301BA2" w:rsidP="00A970E3">
            <w:pPr>
              <w:pStyle w:val="TAL"/>
              <w:rPr>
                <w:lang w:eastAsia="ja-JP"/>
              </w:rPr>
            </w:pPr>
            <w:r w:rsidRPr="00FD0425">
              <w:rPr>
                <w:lang w:eastAsia="ja-JP"/>
              </w:rPr>
              <w:t>Load in the cell(group) served by the requesting node needs to be reduced.</w:t>
            </w:r>
            <w:r w:rsidRPr="00FD0425">
              <w:rPr>
                <w:lang w:eastAsia="ja-JP"/>
              </w:rPr>
              <w:br/>
              <w:t>In the current version of this specification applicable for Dual Connectivity only.</w:t>
            </w:r>
          </w:p>
        </w:tc>
      </w:tr>
      <w:tr w:rsidR="00301BA2" w:rsidRPr="00FD0425" w14:paraId="4BD19A8C" w14:textId="77777777" w:rsidTr="00A970E3">
        <w:tc>
          <w:tcPr>
            <w:tcW w:w="2977" w:type="dxa"/>
            <w:tcBorders>
              <w:top w:val="single" w:sz="4" w:space="0" w:color="auto"/>
              <w:left w:val="single" w:sz="4" w:space="0" w:color="auto"/>
              <w:bottom w:val="single" w:sz="4" w:space="0" w:color="auto"/>
              <w:right w:val="single" w:sz="4" w:space="0" w:color="auto"/>
            </w:tcBorders>
          </w:tcPr>
          <w:p w14:paraId="1482909E" w14:textId="77777777" w:rsidR="00301BA2" w:rsidRPr="00FD0425" w:rsidRDefault="00301BA2" w:rsidP="00A970E3">
            <w:pPr>
              <w:pStyle w:val="TAL"/>
              <w:rPr>
                <w:lang w:eastAsia="ja-JP"/>
              </w:rPr>
            </w:pPr>
            <w:r w:rsidRPr="00FD0425">
              <w:rPr>
                <w:lang w:eastAsia="ja-JP"/>
              </w:rPr>
              <w:t>Resource Optimisation</w:t>
            </w:r>
          </w:p>
        </w:tc>
        <w:tc>
          <w:tcPr>
            <w:tcW w:w="5245" w:type="dxa"/>
            <w:tcBorders>
              <w:top w:val="single" w:sz="4" w:space="0" w:color="auto"/>
              <w:left w:val="single" w:sz="4" w:space="0" w:color="auto"/>
              <w:bottom w:val="single" w:sz="4" w:space="0" w:color="auto"/>
              <w:right w:val="single" w:sz="4" w:space="0" w:color="auto"/>
            </w:tcBorders>
          </w:tcPr>
          <w:p w14:paraId="6FF2AC87" w14:textId="77777777" w:rsidR="00301BA2" w:rsidRPr="00FD0425" w:rsidRDefault="00301BA2" w:rsidP="00A970E3">
            <w:pPr>
              <w:pStyle w:val="TAL"/>
              <w:rPr>
                <w:lang w:eastAsia="ja-JP"/>
              </w:rPr>
            </w:pPr>
            <w:r w:rsidRPr="00FD0425">
              <w:rPr>
                <w:lang w:eastAsia="ja-JP"/>
              </w:rPr>
              <w:t>The reason for requesting this action is to improve the load distribution with the neighbour cells.</w:t>
            </w:r>
            <w:r w:rsidRPr="00FD0425">
              <w:rPr>
                <w:lang w:eastAsia="ja-JP"/>
              </w:rPr>
              <w:br/>
              <w:t>In the current version of this specification applicable for Dual Connectivity only.</w:t>
            </w:r>
          </w:p>
        </w:tc>
      </w:tr>
      <w:tr w:rsidR="00301BA2" w:rsidRPr="00FD0425" w14:paraId="36300A2C" w14:textId="77777777" w:rsidTr="00A970E3">
        <w:tc>
          <w:tcPr>
            <w:tcW w:w="2977" w:type="dxa"/>
            <w:tcBorders>
              <w:top w:val="single" w:sz="4" w:space="0" w:color="auto"/>
              <w:left w:val="single" w:sz="4" w:space="0" w:color="auto"/>
              <w:bottom w:val="single" w:sz="4" w:space="0" w:color="auto"/>
              <w:right w:val="single" w:sz="4" w:space="0" w:color="auto"/>
            </w:tcBorders>
          </w:tcPr>
          <w:p w14:paraId="4322CF17" w14:textId="77777777" w:rsidR="00301BA2" w:rsidRPr="00FD0425" w:rsidRDefault="00301BA2" w:rsidP="00A970E3">
            <w:pPr>
              <w:pStyle w:val="TAL"/>
              <w:rPr>
                <w:lang w:eastAsia="ja-JP"/>
              </w:rPr>
            </w:pPr>
            <w:r w:rsidRPr="00FD0425">
              <w:rPr>
                <w:lang w:eastAsia="ja-JP"/>
              </w:rPr>
              <w:lastRenderedPageBreak/>
              <w:t>Time Critical action</w:t>
            </w:r>
          </w:p>
        </w:tc>
        <w:tc>
          <w:tcPr>
            <w:tcW w:w="5245" w:type="dxa"/>
            <w:tcBorders>
              <w:top w:val="single" w:sz="4" w:space="0" w:color="auto"/>
              <w:left w:val="single" w:sz="4" w:space="0" w:color="auto"/>
              <w:bottom w:val="single" w:sz="4" w:space="0" w:color="auto"/>
              <w:right w:val="single" w:sz="4" w:space="0" w:color="auto"/>
            </w:tcBorders>
          </w:tcPr>
          <w:p w14:paraId="296F8437" w14:textId="77777777" w:rsidR="00301BA2" w:rsidRPr="00FD0425" w:rsidRDefault="00301BA2" w:rsidP="00A970E3">
            <w:pPr>
              <w:pStyle w:val="TAL"/>
              <w:rPr>
                <w:lang w:eastAsia="ja-JP"/>
              </w:rPr>
            </w:pPr>
            <w:r w:rsidRPr="00FD0425">
              <w:rPr>
                <w:lang w:eastAsia="ja-JP"/>
              </w:rPr>
              <w:t xml:space="preserve">The action is requested for time critical reason </w:t>
            </w:r>
            <w:proofErr w:type="gramStart"/>
            <w:r w:rsidRPr="00FD0425">
              <w:rPr>
                <w:lang w:eastAsia="ja-JP"/>
              </w:rPr>
              <w:t>i.e.</w:t>
            </w:r>
            <w:proofErr w:type="gramEnd"/>
            <w:r w:rsidRPr="00FD0425">
              <w:rPr>
                <w:lang w:eastAsia="ja-JP"/>
              </w:rPr>
              <w:t xml:space="preserve"> this cause value is reserved to represent all critical cases where radio resources are likely to be dropped if the requested action is not performed.</w:t>
            </w:r>
            <w:r w:rsidRPr="00FD0425">
              <w:rPr>
                <w:lang w:eastAsia="ja-JP"/>
              </w:rPr>
              <w:br/>
              <w:t>In the current version of this specification applicable for Dual Connectivity only.</w:t>
            </w:r>
          </w:p>
        </w:tc>
      </w:tr>
      <w:tr w:rsidR="00301BA2" w:rsidRPr="00FD0425" w14:paraId="33BFD0E6" w14:textId="77777777" w:rsidTr="00A970E3">
        <w:tc>
          <w:tcPr>
            <w:tcW w:w="2977" w:type="dxa"/>
            <w:tcBorders>
              <w:top w:val="single" w:sz="4" w:space="0" w:color="auto"/>
              <w:left w:val="single" w:sz="4" w:space="0" w:color="auto"/>
              <w:bottom w:val="single" w:sz="4" w:space="0" w:color="auto"/>
              <w:right w:val="single" w:sz="4" w:space="0" w:color="auto"/>
            </w:tcBorders>
          </w:tcPr>
          <w:p w14:paraId="6C030BCE" w14:textId="77777777" w:rsidR="00301BA2" w:rsidRPr="00FD0425" w:rsidRDefault="00301BA2" w:rsidP="00A970E3">
            <w:pPr>
              <w:pStyle w:val="TAL"/>
              <w:rPr>
                <w:lang w:eastAsia="ja-JP"/>
              </w:rPr>
            </w:pPr>
            <w:r w:rsidRPr="00FD0425">
              <w:rPr>
                <w:lang w:eastAsia="ja-JP"/>
              </w:rPr>
              <w:t>Target not Allowed</w:t>
            </w:r>
          </w:p>
        </w:tc>
        <w:tc>
          <w:tcPr>
            <w:tcW w:w="5245" w:type="dxa"/>
            <w:tcBorders>
              <w:top w:val="single" w:sz="4" w:space="0" w:color="auto"/>
              <w:left w:val="single" w:sz="4" w:space="0" w:color="auto"/>
              <w:bottom w:val="single" w:sz="4" w:space="0" w:color="auto"/>
              <w:right w:val="single" w:sz="4" w:space="0" w:color="auto"/>
            </w:tcBorders>
          </w:tcPr>
          <w:p w14:paraId="4BE8C529" w14:textId="77777777" w:rsidR="00301BA2" w:rsidRPr="00FD0425" w:rsidRDefault="00301BA2" w:rsidP="00A970E3">
            <w:pPr>
              <w:pStyle w:val="TAL"/>
              <w:rPr>
                <w:lang w:eastAsia="ja-JP"/>
              </w:rPr>
            </w:pPr>
            <w:r w:rsidRPr="00FD0425">
              <w:rPr>
                <w:lang w:eastAsia="ja-JP"/>
              </w:rPr>
              <w:t>Requested action towards the indicated target cell is not allowed for the UE in question.</w:t>
            </w:r>
          </w:p>
          <w:p w14:paraId="3BE0A251"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46A7E6EC" w14:textId="77777777" w:rsidTr="00A970E3">
        <w:tc>
          <w:tcPr>
            <w:tcW w:w="2977" w:type="dxa"/>
            <w:tcBorders>
              <w:top w:val="single" w:sz="4" w:space="0" w:color="auto"/>
              <w:left w:val="single" w:sz="4" w:space="0" w:color="auto"/>
              <w:bottom w:val="single" w:sz="4" w:space="0" w:color="auto"/>
              <w:right w:val="single" w:sz="4" w:space="0" w:color="auto"/>
            </w:tcBorders>
          </w:tcPr>
          <w:p w14:paraId="60BDC85E" w14:textId="77777777" w:rsidR="00301BA2" w:rsidRPr="00FD0425" w:rsidRDefault="00301BA2" w:rsidP="00A970E3">
            <w:pPr>
              <w:pStyle w:val="TAL"/>
              <w:rPr>
                <w:lang w:eastAsia="ja-JP"/>
              </w:rPr>
            </w:pPr>
            <w:r w:rsidRPr="00FD0425">
              <w:rPr>
                <w:lang w:eastAsia="ja-JP"/>
              </w:rPr>
              <w:t>No Radio Resources Available</w:t>
            </w:r>
          </w:p>
        </w:tc>
        <w:tc>
          <w:tcPr>
            <w:tcW w:w="5245" w:type="dxa"/>
            <w:tcBorders>
              <w:top w:val="single" w:sz="4" w:space="0" w:color="auto"/>
              <w:left w:val="single" w:sz="4" w:space="0" w:color="auto"/>
              <w:bottom w:val="single" w:sz="4" w:space="0" w:color="auto"/>
              <w:right w:val="single" w:sz="4" w:space="0" w:color="auto"/>
            </w:tcBorders>
          </w:tcPr>
          <w:p w14:paraId="6BBC9C8E" w14:textId="77777777" w:rsidR="00301BA2" w:rsidRPr="00FD0425" w:rsidRDefault="00301BA2" w:rsidP="00A970E3">
            <w:pPr>
              <w:pStyle w:val="TAL"/>
              <w:rPr>
                <w:lang w:eastAsia="ja-JP"/>
              </w:rPr>
            </w:pPr>
            <w:r w:rsidRPr="00FD0425">
              <w:rPr>
                <w:lang w:eastAsia="ja-JP"/>
              </w:rPr>
              <w:t>The cell(s) in the requested node don’t have sufficient radio resources available.</w:t>
            </w:r>
          </w:p>
          <w:p w14:paraId="3DCEEEB2"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59BF10BE" w14:textId="77777777" w:rsidTr="00A970E3">
        <w:tc>
          <w:tcPr>
            <w:tcW w:w="2977" w:type="dxa"/>
            <w:tcBorders>
              <w:top w:val="single" w:sz="4" w:space="0" w:color="auto"/>
              <w:left w:val="single" w:sz="4" w:space="0" w:color="auto"/>
              <w:bottom w:val="single" w:sz="4" w:space="0" w:color="auto"/>
              <w:right w:val="single" w:sz="4" w:space="0" w:color="auto"/>
            </w:tcBorders>
          </w:tcPr>
          <w:p w14:paraId="3252D7C8" w14:textId="77777777" w:rsidR="00301BA2" w:rsidRPr="00FD0425" w:rsidRDefault="00301BA2" w:rsidP="00A970E3">
            <w:pPr>
              <w:pStyle w:val="TAL"/>
              <w:rPr>
                <w:lang w:eastAsia="ja-JP"/>
              </w:rPr>
            </w:pPr>
            <w:r w:rsidRPr="00FD0425">
              <w:rPr>
                <w:lang w:eastAsia="ja-JP"/>
              </w:rPr>
              <w:t>Invalid QoS combination</w:t>
            </w:r>
          </w:p>
        </w:tc>
        <w:tc>
          <w:tcPr>
            <w:tcW w:w="5245" w:type="dxa"/>
            <w:tcBorders>
              <w:top w:val="single" w:sz="4" w:space="0" w:color="auto"/>
              <w:left w:val="single" w:sz="4" w:space="0" w:color="auto"/>
              <w:bottom w:val="single" w:sz="4" w:space="0" w:color="auto"/>
              <w:right w:val="single" w:sz="4" w:space="0" w:color="auto"/>
            </w:tcBorders>
          </w:tcPr>
          <w:p w14:paraId="2F2CEAA6" w14:textId="77777777" w:rsidR="00301BA2" w:rsidRPr="00FD0425" w:rsidRDefault="00301BA2" w:rsidP="00A970E3">
            <w:pPr>
              <w:pStyle w:val="TAL"/>
              <w:rPr>
                <w:lang w:eastAsia="ja-JP"/>
              </w:rPr>
            </w:pPr>
            <w:r w:rsidRPr="00FD0425">
              <w:rPr>
                <w:lang w:eastAsia="ja-JP"/>
              </w:rPr>
              <w:t>The action was failed because of invalid QoS combination.</w:t>
            </w:r>
          </w:p>
          <w:p w14:paraId="6932B7B9"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74812922" w14:textId="77777777" w:rsidTr="00A970E3">
        <w:tc>
          <w:tcPr>
            <w:tcW w:w="2977" w:type="dxa"/>
            <w:tcBorders>
              <w:top w:val="single" w:sz="4" w:space="0" w:color="auto"/>
              <w:left w:val="single" w:sz="4" w:space="0" w:color="auto"/>
              <w:bottom w:val="single" w:sz="4" w:space="0" w:color="auto"/>
              <w:right w:val="single" w:sz="4" w:space="0" w:color="auto"/>
            </w:tcBorders>
          </w:tcPr>
          <w:p w14:paraId="11F22F61" w14:textId="77777777" w:rsidR="00301BA2" w:rsidRPr="00FD0425" w:rsidRDefault="00301BA2" w:rsidP="00A970E3">
            <w:pPr>
              <w:pStyle w:val="TAL"/>
              <w:rPr>
                <w:lang w:eastAsia="ja-JP"/>
              </w:rPr>
            </w:pPr>
            <w:r w:rsidRPr="00FD0425">
              <w:rPr>
                <w:lang w:eastAsia="ja-JP"/>
              </w:rPr>
              <w:t>Encryption Algorithms Not Supported</w:t>
            </w:r>
          </w:p>
        </w:tc>
        <w:tc>
          <w:tcPr>
            <w:tcW w:w="5245" w:type="dxa"/>
            <w:tcBorders>
              <w:top w:val="single" w:sz="4" w:space="0" w:color="auto"/>
              <w:left w:val="single" w:sz="4" w:space="0" w:color="auto"/>
              <w:bottom w:val="single" w:sz="4" w:space="0" w:color="auto"/>
              <w:right w:val="single" w:sz="4" w:space="0" w:color="auto"/>
            </w:tcBorders>
          </w:tcPr>
          <w:p w14:paraId="1310545D" w14:textId="77777777" w:rsidR="00301BA2" w:rsidRPr="00FD0425" w:rsidRDefault="00301BA2" w:rsidP="00A970E3">
            <w:pPr>
              <w:pStyle w:val="TAL"/>
              <w:rPr>
                <w:lang w:eastAsia="ja-JP"/>
              </w:rPr>
            </w:pPr>
            <w:r w:rsidRPr="00FD0425">
              <w:rPr>
                <w:lang w:eastAsia="ja-JP"/>
              </w:rPr>
              <w:t>The requested NG-RAN node is unable to support any of the encryption algorithms supported by the UE.</w:t>
            </w:r>
            <w:r w:rsidRPr="00FD0425">
              <w:rPr>
                <w:lang w:eastAsia="ja-JP"/>
              </w:rPr>
              <w:br/>
              <w:t>In the current version of this specification applicable for Dual Connectivity only.</w:t>
            </w:r>
          </w:p>
        </w:tc>
      </w:tr>
      <w:tr w:rsidR="00301BA2" w:rsidRPr="00FD0425" w14:paraId="1A6CC384" w14:textId="77777777" w:rsidTr="00A970E3">
        <w:tc>
          <w:tcPr>
            <w:tcW w:w="2977" w:type="dxa"/>
            <w:tcBorders>
              <w:top w:val="single" w:sz="4" w:space="0" w:color="auto"/>
              <w:left w:val="single" w:sz="4" w:space="0" w:color="auto"/>
              <w:bottom w:val="single" w:sz="4" w:space="0" w:color="auto"/>
              <w:right w:val="single" w:sz="4" w:space="0" w:color="auto"/>
            </w:tcBorders>
          </w:tcPr>
          <w:p w14:paraId="1A13E3C8" w14:textId="77777777" w:rsidR="00301BA2" w:rsidRPr="00FD0425" w:rsidRDefault="00301BA2" w:rsidP="00A970E3">
            <w:pPr>
              <w:pStyle w:val="TAL"/>
              <w:rPr>
                <w:lang w:eastAsia="ja-JP"/>
              </w:rPr>
            </w:pPr>
            <w:r w:rsidRPr="00FD0425">
              <w:rPr>
                <w:lang w:eastAsia="ja-JP"/>
              </w:rPr>
              <w:t>Procedure cancelled</w:t>
            </w:r>
          </w:p>
        </w:tc>
        <w:tc>
          <w:tcPr>
            <w:tcW w:w="5245" w:type="dxa"/>
            <w:tcBorders>
              <w:top w:val="single" w:sz="4" w:space="0" w:color="auto"/>
              <w:left w:val="single" w:sz="4" w:space="0" w:color="auto"/>
              <w:bottom w:val="single" w:sz="4" w:space="0" w:color="auto"/>
              <w:right w:val="single" w:sz="4" w:space="0" w:color="auto"/>
            </w:tcBorders>
          </w:tcPr>
          <w:p w14:paraId="08162ED3" w14:textId="77777777" w:rsidR="00301BA2" w:rsidRPr="00FD0425" w:rsidRDefault="00301BA2" w:rsidP="00A970E3">
            <w:pPr>
              <w:pStyle w:val="TAL"/>
              <w:rPr>
                <w:lang w:eastAsia="ja-JP"/>
              </w:rPr>
            </w:pPr>
            <w:r w:rsidRPr="00FD0425">
              <w:rPr>
                <w:lang w:eastAsia="ja-JP"/>
              </w:rPr>
              <w:t>The sending node cancelled the procedure due to other urgent actions to be performed.</w:t>
            </w:r>
          </w:p>
          <w:p w14:paraId="560F0CD9"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4BD72EA9" w14:textId="77777777" w:rsidTr="00A970E3">
        <w:tc>
          <w:tcPr>
            <w:tcW w:w="2977" w:type="dxa"/>
            <w:tcBorders>
              <w:top w:val="single" w:sz="4" w:space="0" w:color="auto"/>
              <w:left w:val="single" w:sz="4" w:space="0" w:color="auto"/>
              <w:bottom w:val="single" w:sz="4" w:space="0" w:color="auto"/>
              <w:right w:val="single" w:sz="4" w:space="0" w:color="auto"/>
            </w:tcBorders>
          </w:tcPr>
          <w:p w14:paraId="59955AE5" w14:textId="77777777" w:rsidR="00301BA2" w:rsidRPr="00FD0425" w:rsidRDefault="00301BA2" w:rsidP="00A970E3">
            <w:pPr>
              <w:pStyle w:val="TAL"/>
              <w:rPr>
                <w:lang w:eastAsia="ja-JP"/>
              </w:rPr>
            </w:pPr>
            <w:r w:rsidRPr="00FD0425">
              <w:rPr>
                <w:lang w:eastAsia="ja-JP"/>
              </w:rPr>
              <w:t>RRM purpose</w:t>
            </w:r>
          </w:p>
        </w:tc>
        <w:tc>
          <w:tcPr>
            <w:tcW w:w="5245" w:type="dxa"/>
            <w:tcBorders>
              <w:top w:val="single" w:sz="4" w:space="0" w:color="auto"/>
              <w:left w:val="single" w:sz="4" w:space="0" w:color="auto"/>
              <w:bottom w:val="single" w:sz="4" w:space="0" w:color="auto"/>
              <w:right w:val="single" w:sz="4" w:space="0" w:color="auto"/>
            </w:tcBorders>
          </w:tcPr>
          <w:p w14:paraId="51CCE905" w14:textId="77777777" w:rsidR="00301BA2" w:rsidRPr="00FD0425" w:rsidRDefault="00301BA2" w:rsidP="00A970E3">
            <w:pPr>
              <w:pStyle w:val="TAL"/>
              <w:rPr>
                <w:lang w:eastAsia="ja-JP"/>
              </w:rPr>
            </w:pPr>
            <w:r w:rsidRPr="00FD0425">
              <w:rPr>
                <w:lang w:eastAsia="ja-JP"/>
              </w:rPr>
              <w:t>The procedure is initiated due to node internal RRM purposes.</w:t>
            </w:r>
          </w:p>
          <w:p w14:paraId="3D1438E3"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3E8B36BE" w14:textId="77777777" w:rsidTr="00A970E3">
        <w:tc>
          <w:tcPr>
            <w:tcW w:w="2977" w:type="dxa"/>
            <w:tcBorders>
              <w:top w:val="single" w:sz="4" w:space="0" w:color="auto"/>
              <w:left w:val="single" w:sz="4" w:space="0" w:color="auto"/>
              <w:bottom w:val="single" w:sz="4" w:space="0" w:color="auto"/>
              <w:right w:val="single" w:sz="4" w:space="0" w:color="auto"/>
            </w:tcBorders>
          </w:tcPr>
          <w:p w14:paraId="1925ED34" w14:textId="77777777" w:rsidR="00301BA2" w:rsidRPr="00FD0425" w:rsidRDefault="00301BA2" w:rsidP="00A970E3">
            <w:pPr>
              <w:pStyle w:val="TAL"/>
              <w:rPr>
                <w:lang w:eastAsia="ja-JP"/>
              </w:rPr>
            </w:pPr>
            <w:r w:rsidRPr="00FD0425">
              <w:rPr>
                <w:lang w:eastAsia="ja-JP"/>
              </w:rPr>
              <w:t>Improve User Bit Rate</w:t>
            </w:r>
          </w:p>
        </w:tc>
        <w:tc>
          <w:tcPr>
            <w:tcW w:w="5245" w:type="dxa"/>
            <w:tcBorders>
              <w:top w:val="single" w:sz="4" w:space="0" w:color="auto"/>
              <w:left w:val="single" w:sz="4" w:space="0" w:color="auto"/>
              <w:bottom w:val="single" w:sz="4" w:space="0" w:color="auto"/>
              <w:right w:val="single" w:sz="4" w:space="0" w:color="auto"/>
            </w:tcBorders>
          </w:tcPr>
          <w:p w14:paraId="5F099544" w14:textId="77777777" w:rsidR="00301BA2" w:rsidRPr="00FD0425" w:rsidRDefault="00301BA2" w:rsidP="00A970E3">
            <w:pPr>
              <w:pStyle w:val="TAL"/>
              <w:rPr>
                <w:lang w:eastAsia="ja-JP"/>
              </w:rPr>
            </w:pPr>
            <w:r w:rsidRPr="00FD0425">
              <w:rPr>
                <w:lang w:eastAsia="ja-JP"/>
              </w:rPr>
              <w:t>The reason for requesting this action is to improve the user bit rate.</w:t>
            </w:r>
          </w:p>
          <w:p w14:paraId="0DB04672"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259B7468" w14:textId="77777777" w:rsidTr="00A970E3">
        <w:tc>
          <w:tcPr>
            <w:tcW w:w="2977" w:type="dxa"/>
            <w:tcBorders>
              <w:top w:val="single" w:sz="4" w:space="0" w:color="auto"/>
              <w:left w:val="single" w:sz="4" w:space="0" w:color="auto"/>
              <w:bottom w:val="single" w:sz="4" w:space="0" w:color="auto"/>
              <w:right w:val="single" w:sz="4" w:space="0" w:color="auto"/>
            </w:tcBorders>
          </w:tcPr>
          <w:p w14:paraId="7DBFDAC1" w14:textId="77777777" w:rsidR="00301BA2" w:rsidRPr="00FD0425" w:rsidRDefault="00301BA2" w:rsidP="00A970E3">
            <w:pPr>
              <w:pStyle w:val="TAL"/>
              <w:rPr>
                <w:lang w:eastAsia="ja-JP"/>
              </w:rPr>
            </w:pPr>
            <w:r w:rsidRPr="00FD0425">
              <w:rPr>
                <w:lang w:eastAsia="ja-JP"/>
              </w:rPr>
              <w:t>User Inactivity</w:t>
            </w:r>
          </w:p>
        </w:tc>
        <w:tc>
          <w:tcPr>
            <w:tcW w:w="5245" w:type="dxa"/>
            <w:tcBorders>
              <w:top w:val="single" w:sz="4" w:space="0" w:color="auto"/>
              <w:left w:val="single" w:sz="4" w:space="0" w:color="auto"/>
              <w:bottom w:val="single" w:sz="4" w:space="0" w:color="auto"/>
              <w:right w:val="single" w:sz="4" w:space="0" w:color="auto"/>
            </w:tcBorders>
          </w:tcPr>
          <w:p w14:paraId="4438261C" w14:textId="77777777" w:rsidR="00301BA2" w:rsidRPr="00FD0425" w:rsidRDefault="00301BA2" w:rsidP="00A970E3">
            <w:pPr>
              <w:pStyle w:val="TAL"/>
              <w:rPr>
                <w:lang w:eastAsia="ja-JP"/>
              </w:rPr>
            </w:pPr>
            <w:r w:rsidRPr="00FD0425">
              <w:rPr>
                <w:lang w:eastAsia="ja-JP"/>
              </w:rPr>
              <w:t xml:space="preserve">The action is requested due to user inactivity on all PDU Sessions. The action may be performed on several levels: </w:t>
            </w:r>
          </w:p>
          <w:p w14:paraId="391ACDB9" w14:textId="77777777" w:rsidR="00301BA2" w:rsidRPr="00FD0425" w:rsidRDefault="00301BA2" w:rsidP="00A970E3">
            <w:pPr>
              <w:pStyle w:val="TAL"/>
              <w:ind w:left="284" w:hanging="284"/>
              <w:rPr>
                <w:lang w:eastAsia="ja-JP"/>
              </w:rPr>
            </w:pPr>
            <w:r w:rsidRPr="00FD0425">
              <w:rPr>
                <w:lang w:eastAsia="ja-JP"/>
              </w:rPr>
              <w:t>-</w:t>
            </w:r>
            <w:r w:rsidRPr="00FD0425">
              <w:rPr>
                <w:snapToGrid w:val="0"/>
              </w:rPr>
              <w:tab/>
              <w:t xml:space="preserve">on UE Context level, if </w:t>
            </w:r>
            <w:r w:rsidRPr="00FD0425">
              <w:rPr>
                <w:lang w:eastAsia="ja-JP"/>
              </w:rPr>
              <w:t xml:space="preserve">NG is requested to be released </w:t>
            </w:r>
            <w:proofErr w:type="gramStart"/>
            <w:r w:rsidRPr="00FD0425">
              <w:rPr>
                <w:lang w:eastAsia="ja-JP"/>
              </w:rPr>
              <w:t>in order to</w:t>
            </w:r>
            <w:proofErr w:type="gramEnd"/>
            <w:r w:rsidRPr="00FD0425">
              <w:rPr>
                <w:lang w:eastAsia="ja-JP"/>
              </w:rPr>
              <w:t xml:space="preserve"> optimise the radio resources; or S-NG-RAN node didn’t see activity on the PDU session recently.</w:t>
            </w:r>
          </w:p>
          <w:p w14:paraId="54530BF8" w14:textId="77777777" w:rsidR="00301BA2" w:rsidRPr="00FD0425" w:rsidRDefault="00301BA2" w:rsidP="00A970E3">
            <w:pPr>
              <w:pStyle w:val="TAL"/>
              <w:ind w:left="284" w:hanging="284"/>
              <w:rPr>
                <w:snapToGrid w:val="0"/>
              </w:rPr>
            </w:pPr>
            <w:r w:rsidRPr="00FD0425">
              <w:rPr>
                <w:lang w:eastAsia="ja-JP"/>
              </w:rPr>
              <w:t>-</w:t>
            </w:r>
            <w:r w:rsidRPr="00FD0425">
              <w:rPr>
                <w:snapToGrid w:val="0"/>
              </w:rPr>
              <w:tab/>
              <w:t xml:space="preserve">on PDU Session Resource or DRB or QoS flow level, </w:t>
            </w:r>
            <w:proofErr w:type="gramStart"/>
            <w:r w:rsidRPr="00FD0425">
              <w:rPr>
                <w:snapToGrid w:val="0"/>
              </w:rPr>
              <w:t>e.g.</w:t>
            </w:r>
            <w:proofErr w:type="gramEnd"/>
            <w:r w:rsidRPr="00FD0425">
              <w:rPr>
                <w:snapToGrid w:val="0"/>
              </w:rPr>
              <w:t xml:space="preserve"> if Activity Notification indicate lack of activity</w:t>
            </w:r>
          </w:p>
          <w:p w14:paraId="10FF1A2A"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38E03544" w14:textId="77777777" w:rsidTr="00A970E3">
        <w:tc>
          <w:tcPr>
            <w:tcW w:w="2977" w:type="dxa"/>
            <w:tcBorders>
              <w:top w:val="single" w:sz="4" w:space="0" w:color="auto"/>
              <w:left w:val="single" w:sz="4" w:space="0" w:color="auto"/>
              <w:bottom w:val="single" w:sz="4" w:space="0" w:color="auto"/>
              <w:right w:val="single" w:sz="4" w:space="0" w:color="auto"/>
            </w:tcBorders>
          </w:tcPr>
          <w:p w14:paraId="57CD87A1" w14:textId="77777777" w:rsidR="00301BA2" w:rsidRPr="00FD0425" w:rsidRDefault="00301BA2" w:rsidP="00A970E3">
            <w:pPr>
              <w:pStyle w:val="TAL"/>
              <w:rPr>
                <w:lang w:eastAsia="ja-JP"/>
              </w:rPr>
            </w:pPr>
            <w:r w:rsidRPr="00FD0425">
              <w:rPr>
                <w:lang w:eastAsia="ja-JP"/>
              </w:rPr>
              <w:t xml:space="preserve">Radio Connection </w:t>
            </w:r>
            <w:proofErr w:type="gramStart"/>
            <w:r w:rsidRPr="00FD0425">
              <w:rPr>
                <w:lang w:eastAsia="ja-JP"/>
              </w:rPr>
              <w:t>With</w:t>
            </w:r>
            <w:proofErr w:type="gramEnd"/>
            <w:r w:rsidRPr="00FD0425">
              <w:rPr>
                <w:lang w:eastAsia="ja-JP"/>
              </w:rPr>
              <w:t xml:space="preserve"> UE Lost</w:t>
            </w:r>
          </w:p>
        </w:tc>
        <w:tc>
          <w:tcPr>
            <w:tcW w:w="5245" w:type="dxa"/>
            <w:tcBorders>
              <w:top w:val="single" w:sz="4" w:space="0" w:color="auto"/>
              <w:left w:val="single" w:sz="4" w:space="0" w:color="auto"/>
              <w:bottom w:val="single" w:sz="4" w:space="0" w:color="auto"/>
              <w:right w:val="single" w:sz="4" w:space="0" w:color="auto"/>
            </w:tcBorders>
          </w:tcPr>
          <w:p w14:paraId="02D92121" w14:textId="77777777" w:rsidR="00301BA2" w:rsidRPr="00FD0425" w:rsidRDefault="00301BA2" w:rsidP="00A970E3">
            <w:pPr>
              <w:pStyle w:val="TAL"/>
              <w:rPr>
                <w:lang w:eastAsia="ja-JP"/>
              </w:rPr>
            </w:pPr>
            <w:r w:rsidRPr="00FD0425">
              <w:rPr>
                <w:lang w:eastAsia="ja-JP"/>
              </w:rPr>
              <w:t>The action is requested due to losing the radio connection to the UE.</w:t>
            </w:r>
          </w:p>
          <w:p w14:paraId="5ED8A935"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4F937500" w14:textId="77777777" w:rsidTr="00A970E3">
        <w:tc>
          <w:tcPr>
            <w:tcW w:w="2977" w:type="dxa"/>
            <w:tcBorders>
              <w:top w:val="single" w:sz="4" w:space="0" w:color="auto"/>
              <w:left w:val="single" w:sz="4" w:space="0" w:color="auto"/>
              <w:bottom w:val="single" w:sz="4" w:space="0" w:color="auto"/>
              <w:right w:val="single" w:sz="4" w:space="0" w:color="auto"/>
            </w:tcBorders>
          </w:tcPr>
          <w:p w14:paraId="0C684879" w14:textId="77777777" w:rsidR="00301BA2" w:rsidRPr="00FD0425" w:rsidRDefault="00301BA2" w:rsidP="00A970E3">
            <w:pPr>
              <w:pStyle w:val="TAL"/>
              <w:rPr>
                <w:lang w:eastAsia="ja-JP"/>
              </w:rPr>
            </w:pPr>
            <w:r w:rsidRPr="00FD0425">
              <w:rPr>
                <w:lang w:eastAsia="ja-JP"/>
              </w:rPr>
              <w:t>Failure in the Radio Interface Procedure</w:t>
            </w:r>
          </w:p>
        </w:tc>
        <w:tc>
          <w:tcPr>
            <w:tcW w:w="5245" w:type="dxa"/>
            <w:tcBorders>
              <w:top w:val="single" w:sz="4" w:space="0" w:color="auto"/>
              <w:left w:val="single" w:sz="4" w:space="0" w:color="auto"/>
              <w:bottom w:val="single" w:sz="4" w:space="0" w:color="auto"/>
              <w:right w:val="single" w:sz="4" w:space="0" w:color="auto"/>
            </w:tcBorders>
          </w:tcPr>
          <w:p w14:paraId="17B10A79" w14:textId="77777777" w:rsidR="00301BA2" w:rsidRPr="00FD0425" w:rsidRDefault="00301BA2" w:rsidP="00A970E3">
            <w:pPr>
              <w:pStyle w:val="TAL"/>
              <w:rPr>
                <w:lang w:eastAsia="ja-JP"/>
              </w:rPr>
            </w:pPr>
            <w:r w:rsidRPr="00FD0425">
              <w:rPr>
                <w:lang w:eastAsia="ja-JP"/>
              </w:rPr>
              <w:t>Radio interface procedure has failed.</w:t>
            </w:r>
          </w:p>
          <w:p w14:paraId="7DEB867D"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1417E33E" w14:textId="77777777" w:rsidTr="00A970E3">
        <w:tc>
          <w:tcPr>
            <w:tcW w:w="2977" w:type="dxa"/>
            <w:tcBorders>
              <w:top w:val="single" w:sz="4" w:space="0" w:color="auto"/>
              <w:left w:val="single" w:sz="4" w:space="0" w:color="auto"/>
              <w:bottom w:val="single" w:sz="4" w:space="0" w:color="auto"/>
              <w:right w:val="single" w:sz="4" w:space="0" w:color="auto"/>
            </w:tcBorders>
          </w:tcPr>
          <w:p w14:paraId="66FC6A1F" w14:textId="77777777" w:rsidR="00301BA2" w:rsidRPr="00FD0425" w:rsidRDefault="00301BA2" w:rsidP="00A970E3">
            <w:pPr>
              <w:pStyle w:val="TAL"/>
              <w:rPr>
                <w:lang w:eastAsia="ja-JP"/>
              </w:rPr>
            </w:pPr>
            <w:r w:rsidRPr="00FD0425">
              <w:rPr>
                <w:lang w:eastAsia="ja-JP"/>
              </w:rPr>
              <w:t>Bearer Option not Supported</w:t>
            </w:r>
          </w:p>
        </w:tc>
        <w:tc>
          <w:tcPr>
            <w:tcW w:w="5245" w:type="dxa"/>
            <w:tcBorders>
              <w:top w:val="single" w:sz="4" w:space="0" w:color="auto"/>
              <w:left w:val="single" w:sz="4" w:space="0" w:color="auto"/>
              <w:bottom w:val="single" w:sz="4" w:space="0" w:color="auto"/>
              <w:right w:val="single" w:sz="4" w:space="0" w:color="auto"/>
            </w:tcBorders>
          </w:tcPr>
          <w:p w14:paraId="7C802164" w14:textId="77777777" w:rsidR="00301BA2" w:rsidRPr="00FD0425" w:rsidRDefault="00301BA2" w:rsidP="00A970E3">
            <w:pPr>
              <w:pStyle w:val="TAL"/>
              <w:rPr>
                <w:lang w:eastAsia="ja-JP"/>
              </w:rPr>
            </w:pPr>
            <w:r w:rsidRPr="00FD0425">
              <w:rPr>
                <w:lang w:eastAsia="ja-JP"/>
              </w:rPr>
              <w:t>The requested bearer option is not supported by the sending node.</w:t>
            </w:r>
          </w:p>
          <w:p w14:paraId="5A8DFC60" w14:textId="77777777" w:rsidR="00301BA2" w:rsidRPr="00FD0425" w:rsidRDefault="00301BA2" w:rsidP="00A970E3">
            <w:pPr>
              <w:pStyle w:val="TAL"/>
              <w:rPr>
                <w:lang w:eastAsia="ja-JP"/>
              </w:rPr>
            </w:pPr>
            <w:r w:rsidRPr="00FD0425">
              <w:rPr>
                <w:lang w:eastAsia="ja-JP"/>
              </w:rPr>
              <w:t>In the current version of this specification applicable for Dual Connectivity only.</w:t>
            </w:r>
          </w:p>
        </w:tc>
      </w:tr>
      <w:tr w:rsidR="00301BA2" w:rsidRPr="00FD0425" w14:paraId="61CF0707" w14:textId="77777777" w:rsidTr="00A970E3">
        <w:tc>
          <w:tcPr>
            <w:tcW w:w="2977" w:type="dxa"/>
            <w:tcBorders>
              <w:top w:val="single" w:sz="4" w:space="0" w:color="auto"/>
              <w:left w:val="single" w:sz="4" w:space="0" w:color="auto"/>
              <w:bottom w:val="single" w:sz="4" w:space="0" w:color="auto"/>
              <w:right w:val="single" w:sz="4" w:space="0" w:color="auto"/>
            </w:tcBorders>
          </w:tcPr>
          <w:p w14:paraId="7375785E" w14:textId="77777777" w:rsidR="00301BA2" w:rsidRPr="00FD0425" w:rsidRDefault="00301BA2" w:rsidP="00A970E3">
            <w:pPr>
              <w:pStyle w:val="TAL"/>
              <w:rPr>
                <w:rFonts w:cs="Arial"/>
                <w:lang w:eastAsia="ja-JP"/>
              </w:rPr>
            </w:pPr>
            <w:r w:rsidRPr="00FD0425">
              <w:rPr>
                <w:rFonts w:cs="Arial"/>
                <w:lang w:eastAsia="ja-JP"/>
              </w:rPr>
              <w:t>UP integrity protection not possible</w:t>
            </w:r>
          </w:p>
        </w:tc>
        <w:tc>
          <w:tcPr>
            <w:tcW w:w="5245" w:type="dxa"/>
            <w:tcBorders>
              <w:top w:val="single" w:sz="4" w:space="0" w:color="auto"/>
              <w:left w:val="single" w:sz="4" w:space="0" w:color="auto"/>
              <w:bottom w:val="single" w:sz="4" w:space="0" w:color="auto"/>
              <w:right w:val="single" w:sz="4" w:space="0" w:color="auto"/>
            </w:tcBorders>
          </w:tcPr>
          <w:p w14:paraId="7C97ACD9" w14:textId="77777777" w:rsidR="00301BA2" w:rsidRPr="00FD0425" w:rsidRDefault="00301BA2" w:rsidP="00A970E3">
            <w:pPr>
              <w:pStyle w:val="TAL"/>
              <w:rPr>
                <w:rFonts w:cs="Arial"/>
                <w:lang w:eastAsia="ja-JP"/>
              </w:rPr>
            </w:pPr>
            <w:r w:rsidRPr="00FD0425">
              <w:rPr>
                <w:rFonts w:cs="Arial"/>
                <w:lang w:eastAsia="ja-JP"/>
              </w:rPr>
              <w:t>The PDU session cannot be accepted according to the required user plane integrity protection policy.</w:t>
            </w:r>
          </w:p>
        </w:tc>
      </w:tr>
      <w:tr w:rsidR="00301BA2" w:rsidRPr="00FD0425" w14:paraId="3491C2E4" w14:textId="77777777" w:rsidTr="00A970E3">
        <w:tc>
          <w:tcPr>
            <w:tcW w:w="2977" w:type="dxa"/>
            <w:tcBorders>
              <w:top w:val="single" w:sz="4" w:space="0" w:color="auto"/>
              <w:left w:val="single" w:sz="4" w:space="0" w:color="auto"/>
              <w:bottom w:val="single" w:sz="4" w:space="0" w:color="auto"/>
              <w:right w:val="single" w:sz="4" w:space="0" w:color="auto"/>
            </w:tcBorders>
          </w:tcPr>
          <w:p w14:paraId="5E4D7DAB" w14:textId="77777777" w:rsidR="00301BA2" w:rsidRPr="00FD0425" w:rsidRDefault="00301BA2" w:rsidP="00A970E3">
            <w:pPr>
              <w:pStyle w:val="TAL"/>
              <w:rPr>
                <w:rFonts w:cs="Arial"/>
                <w:lang w:eastAsia="ja-JP"/>
              </w:rPr>
            </w:pPr>
            <w:r w:rsidRPr="00FD0425">
              <w:rPr>
                <w:rFonts w:cs="Arial"/>
              </w:rPr>
              <w:t>UP confidentiality protection not possible</w:t>
            </w:r>
          </w:p>
        </w:tc>
        <w:tc>
          <w:tcPr>
            <w:tcW w:w="5245" w:type="dxa"/>
            <w:tcBorders>
              <w:top w:val="single" w:sz="4" w:space="0" w:color="auto"/>
              <w:left w:val="single" w:sz="4" w:space="0" w:color="auto"/>
              <w:bottom w:val="single" w:sz="4" w:space="0" w:color="auto"/>
              <w:right w:val="single" w:sz="4" w:space="0" w:color="auto"/>
            </w:tcBorders>
          </w:tcPr>
          <w:p w14:paraId="5DDAF910" w14:textId="77777777" w:rsidR="00301BA2" w:rsidRPr="00FD0425" w:rsidRDefault="00301BA2" w:rsidP="00A970E3">
            <w:pPr>
              <w:pStyle w:val="TAL"/>
              <w:rPr>
                <w:rFonts w:cs="Arial"/>
                <w:lang w:eastAsia="ja-JP"/>
              </w:rPr>
            </w:pPr>
            <w:r w:rsidRPr="00FD0425">
              <w:rPr>
                <w:rFonts w:cs="Arial"/>
              </w:rPr>
              <w:t>The PDU session cannot be accepted according to the required user plane confidentiality protection policy.</w:t>
            </w:r>
          </w:p>
        </w:tc>
      </w:tr>
      <w:tr w:rsidR="00301BA2" w:rsidRPr="00FD0425" w14:paraId="5E70C163" w14:textId="77777777" w:rsidTr="00A970E3">
        <w:tc>
          <w:tcPr>
            <w:tcW w:w="2977" w:type="dxa"/>
            <w:tcBorders>
              <w:top w:val="single" w:sz="4" w:space="0" w:color="auto"/>
              <w:left w:val="single" w:sz="4" w:space="0" w:color="auto"/>
              <w:bottom w:val="single" w:sz="4" w:space="0" w:color="auto"/>
              <w:right w:val="single" w:sz="4" w:space="0" w:color="auto"/>
            </w:tcBorders>
          </w:tcPr>
          <w:p w14:paraId="56EE63C4" w14:textId="77777777" w:rsidR="00301BA2" w:rsidRPr="00FD0425" w:rsidRDefault="00301BA2" w:rsidP="00A970E3">
            <w:pPr>
              <w:pStyle w:val="TAL"/>
              <w:rPr>
                <w:rFonts w:cs="Arial"/>
              </w:rPr>
            </w:pPr>
            <w:r w:rsidRPr="00FD0425">
              <w:t>Resources not available for the slice(s)</w:t>
            </w:r>
          </w:p>
        </w:tc>
        <w:tc>
          <w:tcPr>
            <w:tcW w:w="5245" w:type="dxa"/>
            <w:tcBorders>
              <w:top w:val="single" w:sz="4" w:space="0" w:color="auto"/>
              <w:left w:val="single" w:sz="4" w:space="0" w:color="auto"/>
              <w:bottom w:val="single" w:sz="4" w:space="0" w:color="auto"/>
              <w:right w:val="single" w:sz="4" w:space="0" w:color="auto"/>
            </w:tcBorders>
          </w:tcPr>
          <w:p w14:paraId="12764639" w14:textId="77777777" w:rsidR="00301BA2" w:rsidRPr="00FD0425" w:rsidRDefault="00301BA2" w:rsidP="00A970E3">
            <w:pPr>
              <w:pStyle w:val="TAL"/>
              <w:rPr>
                <w:rFonts w:cs="Arial"/>
              </w:rPr>
            </w:pPr>
            <w:r w:rsidRPr="00FD0425">
              <w:t>The requested resources are not available for the slice(s).</w:t>
            </w:r>
          </w:p>
        </w:tc>
      </w:tr>
      <w:tr w:rsidR="00301BA2" w:rsidRPr="00FD0425" w14:paraId="78FEF9E6" w14:textId="77777777" w:rsidTr="00A970E3">
        <w:tc>
          <w:tcPr>
            <w:tcW w:w="2977" w:type="dxa"/>
            <w:tcBorders>
              <w:top w:val="single" w:sz="4" w:space="0" w:color="auto"/>
              <w:left w:val="single" w:sz="4" w:space="0" w:color="auto"/>
              <w:bottom w:val="single" w:sz="4" w:space="0" w:color="auto"/>
              <w:right w:val="single" w:sz="4" w:space="0" w:color="auto"/>
            </w:tcBorders>
          </w:tcPr>
          <w:p w14:paraId="26B7D426" w14:textId="77777777" w:rsidR="00301BA2" w:rsidRPr="00FD0425" w:rsidRDefault="00301BA2" w:rsidP="00A970E3">
            <w:pPr>
              <w:pStyle w:val="TAL"/>
            </w:pPr>
            <w:r w:rsidRPr="00FD0425">
              <w:rPr>
                <w:rFonts w:eastAsia="Malgun Gothic" w:cs="Arial"/>
                <w:lang w:val="x-none"/>
              </w:rPr>
              <w:t>UE Maximum integrity protected data rate reason</w:t>
            </w:r>
          </w:p>
        </w:tc>
        <w:tc>
          <w:tcPr>
            <w:tcW w:w="5245" w:type="dxa"/>
            <w:tcBorders>
              <w:top w:val="single" w:sz="4" w:space="0" w:color="auto"/>
              <w:left w:val="single" w:sz="4" w:space="0" w:color="auto"/>
              <w:bottom w:val="single" w:sz="4" w:space="0" w:color="auto"/>
              <w:right w:val="single" w:sz="4" w:space="0" w:color="auto"/>
            </w:tcBorders>
          </w:tcPr>
          <w:p w14:paraId="75527FD5" w14:textId="77777777" w:rsidR="00301BA2" w:rsidRPr="00FD0425" w:rsidRDefault="00301BA2" w:rsidP="00A970E3">
            <w:pPr>
              <w:pStyle w:val="TAL"/>
            </w:pPr>
            <w:r w:rsidRPr="00FD0425">
              <w:rPr>
                <w:rFonts w:eastAsia="Malgun Gothic" w:cs="Arial"/>
                <w:lang w:val="x-none"/>
              </w:rPr>
              <w:t>The request is not accepted in order to comply with the maximum data rate for integrity protection supported by the UE.</w:t>
            </w:r>
          </w:p>
        </w:tc>
      </w:tr>
      <w:tr w:rsidR="00301BA2" w:rsidRPr="00FD0425" w14:paraId="575EBE4F" w14:textId="77777777" w:rsidTr="00A970E3">
        <w:tc>
          <w:tcPr>
            <w:tcW w:w="2977" w:type="dxa"/>
            <w:tcBorders>
              <w:top w:val="single" w:sz="4" w:space="0" w:color="auto"/>
              <w:left w:val="single" w:sz="4" w:space="0" w:color="auto"/>
              <w:bottom w:val="single" w:sz="4" w:space="0" w:color="auto"/>
              <w:right w:val="single" w:sz="4" w:space="0" w:color="auto"/>
            </w:tcBorders>
          </w:tcPr>
          <w:p w14:paraId="68C5DF91" w14:textId="77777777" w:rsidR="00301BA2" w:rsidRPr="00FD0425" w:rsidRDefault="00301BA2" w:rsidP="00A970E3">
            <w:pPr>
              <w:pStyle w:val="TAL"/>
              <w:rPr>
                <w:rFonts w:eastAsia="Malgun Gothic" w:cs="Arial"/>
              </w:rPr>
            </w:pPr>
            <w:r w:rsidRPr="00FD0425">
              <w:rPr>
                <w:rFonts w:eastAsia="Malgun Gothic" w:cs="Arial"/>
              </w:rPr>
              <w:t>CP Integrity Protection Failure</w:t>
            </w:r>
          </w:p>
        </w:tc>
        <w:tc>
          <w:tcPr>
            <w:tcW w:w="5245" w:type="dxa"/>
            <w:tcBorders>
              <w:top w:val="single" w:sz="4" w:space="0" w:color="auto"/>
              <w:left w:val="single" w:sz="4" w:space="0" w:color="auto"/>
              <w:bottom w:val="single" w:sz="4" w:space="0" w:color="auto"/>
              <w:right w:val="single" w:sz="4" w:space="0" w:color="auto"/>
            </w:tcBorders>
          </w:tcPr>
          <w:p w14:paraId="0A1EB6FD" w14:textId="77777777" w:rsidR="00301BA2" w:rsidRPr="00FD0425" w:rsidRDefault="00301BA2" w:rsidP="00A970E3">
            <w:pPr>
              <w:pStyle w:val="TAL"/>
              <w:rPr>
                <w:rFonts w:eastAsia="Malgun Gothic" w:cs="Arial"/>
              </w:rPr>
            </w:pPr>
            <w:r w:rsidRPr="00FD0425">
              <w:rPr>
                <w:rFonts w:eastAsia="Malgun Gothic" w:cs="Arial"/>
              </w:rPr>
              <w:t xml:space="preserve">The request is not accepted due to failed control plane integrity protection. </w:t>
            </w:r>
          </w:p>
        </w:tc>
      </w:tr>
      <w:tr w:rsidR="00301BA2" w:rsidRPr="00FD0425" w14:paraId="24A57472" w14:textId="77777777" w:rsidTr="00A970E3">
        <w:tc>
          <w:tcPr>
            <w:tcW w:w="2977" w:type="dxa"/>
            <w:tcBorders>
              <w:top w:val="single" w:sz="4" w:space="0" w:color="auto"/>
              <w:left w:val="single" w:sz="4" w:space="0" w:color="auto"/>
              <w:bottom w:val="single" w:sz="4" w:space="0" w:color="auto"/>
              <w:right w:val="single" w:sz="4" w:space="0" w:color="auto"/>
            </w:tcBorders>
          </w:tcPr>
          <w:p w14:paraId="68B7B197" w14:textId="77777777" w:rsidR="00301BA2" w:rsidRPr="00FD0425" w:rsidRDefault="00301BA2" w:rsidP="00A970E3">
            <w:pPr>
              <w:pStyle w:val="TAL"/>
              <w:rPr>
                <w:rFonts w:eastAsia="Malgun Gothic" w:cs="Arial"/>
              </w:rPr>
            </w:pPr>
            <w:r w:rsidRPr="00FD0425">
              <w:rPr>
                <w:rFonts w:eastAsia="Malgun Gothic" w:cs="Arial"/>
                <w:lang w:val="fr-FR"/>
              </w:rPr>
              <w:t>UP I</w:t>
            </w:r>
            <w:r w:rsidRPr="00FD0425">
              <w:rPr>
                <w:rFonts w:eastAsia="Malgun Gothic" w:cs="Arial"/>
                <w:lang w:val="x-none"/>
              </w:rPr>
              <w:t xml:space="preserve">ntegrity </w:t>
            </w:r>
            <w:r w:rsidRPr="00FD0425">
              <w:rPr>
                <w:rFonts w:eastAsia="Malgun Gothic" w:cs="Arial"/>
                <w:lang w:val="fr-FR"/>
              </w:rPr>
              <w:t>Protection Failure</w:t>
            </w:r>
          </w:p>
        </w:tc>
        <w:tc>
          <w:tcPr>
            <w:tcW w:w="5245" w:type="dxa"/>
            <w:tcBorders>
              <w:top w:val="single" w:sz="4" w:space="0" w:color="auto"/>
              <w:left w:val="single" w:sz="4" w:space="0" w:color="auto"/>
              <w:bottom w:val="single" w:sz="4" w:space="0" w:color="auto"/>
              <w:right w:val="single" w:sz="4" w:space="0" w:color="auto"/>
            </w:tcBorders>
          </w:tcPr>
          <w:p w14:paraId="6A24E657" w14:textId="77777777" w:rsidR="00301BA2" w:rsidRPr="00FD0425" w:rsidRDefault="00301BA2" w:rsidP="00A970E3">
            <w:pPr>
              <w:pStyle w:val="TAL"/>
              <w:rPr>
                <w:rFonts w:eastAsia="Malgun Gothic" w:cs="Arial"/>
              </w:rPr>
            </w:pPr>
            <w:r w:rsidRPr="00FD0425">
              <w:rPr>
                <w:rFonts w:eastAsia="Malgun Gothic" w:cs="Arial"/>
                <w:lang w:val="x-none"/>
              </w:rPr>
              <w:t xml:space="preserve">The </w:t>
            </w:r>
            <w:r w:rsidRPr="00FD0425">
              <w:rPr>
                <w:rFonts w:eastAsia="Malgun Gothic" w:cs="Arial"/>
                <w:lang w:val="en-US"/>
              </w:rPr>
              <w:t xml:space="preserve">procedure is initiated because the SN (hosting node) detected an Integrity Protection failure in the UL PDU coming from the MN. </w:t>
            </w:r>
          </w:p>
        </w:tc>
      </w:tr>
      <w:tr w:rsidR="00301BA2" w:rsidRPr="00FD0425" w14:paraId="2AEC0B04" w14:textId="77777777" w:rsidTr="00A970E3">
        <w:tc>
          <w:tcPr>
            <w:tcW w:w="2977" w:type="dxa"/>
            <w:tcBorders>
              <w:top w:val="single" w:sz="4" w:space="0" w:color="auto"/>
              <w:left w:val="single" w:sz="4" w:space="0" w:color="auto"/>
              <w:bottom w:val="single" w:sz="4" w:space="0" w:color="auto"/>
              <w:right w:val="single" w:sz="4" w:space="0" w:color="auto"/>
            </w:tcBorders>
          </w:tcPr>
          <w:p w14:paraId="7A70EEE9" w14:textId="77777777" w:rsidR="00301BA2" w:rsidRPr="00FD0425" w:rsidRDefault="00301BA2" w:rsidP="00A970E3">
            <w:pPr>
              <w:pStyle w:val="TAL"/>
              <w:rPr>
                <w:rFonts w:eastAsia="Malgun Gothic" w:cs="Arial"/>
              </w:rPr>
            </w:pPr>
            <w:r w:rsidRPr="00FD0425">
              <w:rPr>
                <w:rFonts w:cs="Arial"/>
              </w:rPr>
              <w:t>Slice(s) not supported by NG-RAN</w:t>
            </w:r>
          </w:p>
        </w:tc>
        <w:tc>
          <w:tcPr>
            <w:tcW w:w="5245" w:type="dxa"/>
            <w:tcBorders>
              <w:top w:val="single" w:sz="4" w:space="0" w:color="auto"/>
              <w:left w:val="single" w:sz="4" w:space="0" w:color="auto"/>
              <w:bottom w:val="single" w:sz="4" w:space="0" w:color="auto"/>
              <w:right w:val="single" w:sz="4" w:space="0" w:color="auto"/>
            </w:tcBorders>
          </w:tcPr>
          <w:p w14:paraId="598A5502" w14:textId="77777777" w:rsidR="00301BA2" w:rsidRPr="00FD0425" w:rsidRDefault="00301BA2" w:rsidP="00A970E3">
            <w:pPr>
              <w:pStyle w:val="TAL"/>
              <w:rPr>
                <w:rFonts w:eastAsia="Malgun Gothic" w:cs="Arial"/>
              </w:rPr>
            </w:pPr>
            <w:r w:rsidRPr="00FD0425">
              <w:rPr>
                <w:rFonts w:cs="Arial"/>
              </w:rPr>
              <w:t>The failure is due to slice(s) not supported by the NG-RAN node.</w:t>
            </w:r>
          </w:p>
        </w:tc>
      </w:tr>
      <w:tr w:rsidR="00301BA2" w:rsidRPr="00FD0425" w14:paraId="32EC12C3"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3C6F5166" w14:textId="77777777" w:rsidR="00301BA2" w:rsidRPr="00FD0425" w:rsidRDefault="00301BA2" w:rsidP="00A970E3">
            <w:pPr>
              <w:pStyle w:val="TAL"/>
              <w:rPr>
                <w:rFonts w:eastAsia="MS Mincho"/>
                <w:lang w:eastAsia="ja-JP"/>
              </w:rPr>
            </w:pPr>
            <w:r w:rsidRPr="00FD0425">
              <w:lastRenderedPageBreak/>
              <w:t>MN Mobility</w:t>
            </w:r>
          </w:p>
        </w:tc>
        <w:tc>
          <w:tcPr>
            <w:tcW w:w="5245" w:type="dxa"/>
            <w:tcBorders>
              <w:top w:val="single" w:sz="4" w:space="0" w:color="auto"/>
              <w:left w:val="single" w:sz="4" w:space="0" w:color="auto"/>
              <w:bottom w:val="single" w:sz="4" w:space="0" w:color="auto"/>
              <w:right w:val="single" w:sz="4" w:space="0" w:color="auto"/>
            </w:tcBorders>
          </w:tcPr>
          <w:p w14:paraId="159291B2" w14:textId="77777777" w:rsidR="00301BA2" w:rsidRPr="00FD0425" w:rsidRDefault="00301BA2" w:rsidP="00A970E3">
            <w:pPr>
              <w:pStyle w:val="TAL"/>
            </w:pPr>
            <w:r w:rsidRPr="00FD0425">
              <w:t>The procedure is initiated due to relocation of the M-NG-RAN node UE context.</w:t>
            </w:r>
          </w:p>
        </w:tc>
      </w:tr>
      <w:tr w:rsidR="00301BA2" w:rsidRPr="00FD0425" w14:paraId="3B151C83"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2598860D" w14:textId="77777777" w:rsidR="00301BA2" w:rsidRPr="00FD0425" w:rsidRDefault="00301BA2" w:rsidP="00A970E3">
            <w:pPr>
              <w:pStyle w:val="TAL"/>
              <w:rPr>
                <w:rFonts w:eastAsia="MS Mincho"/>
                <w:lang w:eastAsia="ja-JP"/>
              </w:rPr>
            </w:pPr>
            <w:r w:rsidRPr="00FD0425">
              <w:t>SN Mobility</w:t>
            </w:r>
          </w:p>
        </w:tc>
        <w:tc>
          <w:tcPr>
            <w:tcW w:w="5245" w:type="dxa"/>
            <w:tcBorders>
              <w:top w:val="single" w:sz="4" w:space="0" w:color="auto"/>
              <w:left w:val="single" w:sz="4" w:space="0" w:color="auto"/>
              <w:bottom w:val="single" w:sz="4" w:space="0" w:color="auto"/>
              <w:right w:val="single" w:sz="4" w:space="0" w:color="auto"/>
            </w:tcBorders>
          </w:tcPr>
          <w:p w14:paraId="675B77F0" w14:textId="77777777" w:rsidR="00301BA2" w:rsidRPr="00FD0425" w:rsidRDefault="00301BA2" w:rsidP="00A970E3">
            <w:pPr>
              <w:pStyle w:val="TAL"/>
            </w:pPr>
            <w:r w:rsidRPr="00FD0425">
              <w:t>The procedure is initiated due to relocation of the S-NG-RAN node UE context.</w:t>
            </w:r>
          </w:p>
        </w:tc>
      </w:tr>
      <w:tr w:rsidR="00301BA2" w:rsidRPr="00FD0425" w14:paraId="0255DC59"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33F39DC4" w14:textId="77777777" w:rsidR="00301BA2" w:rsidRPr="00FD0425" w:rsidRDefault="00301BA2" w:rsidP="00A970E3">
            <w:pPr>
              <w:pStyle w:val="TAL"/>
              <w:rPr>
                <w:rFonts w:cs="Arial"/>
              </w:rPr>
            </w:pPr>
            <w:r w:rsidRPr="00FD0425">
              <w:rPr>
                <w:rFonts w:eastAsia="MS Mincho"/>
                <w:lang w:eastAsia="ja-JP"/>
              </w:rPr>
              <w:t>Count reaches max value</w:t>
            </w:r>
            <w:r w:rsidRPr="00FD0425">
              <w:rPr>
                <w:lang w:eastAsia="ja-JP"/>
              </w:rPr>
              <w:t>,</w:t>
            </w:r>
          </w:p>
        </w:tc>
        <w:tc>
          <w:tcPr>
            <w:tcW w:w="5245" w:type="dxa"/>
            <w:tcBorders>
              <w:top w:val="single" w:sz="4" w:space="0" w:color="auto"/>
              <w:left w:val="single" w:sz="4" w:space="0" w:color="auto"/>
              <w:bottom w:val="single" w:sz="4" w:space="0" w:color="auto"/>
              <w:right w:val="single" w:sz="4" w:space="0" w:color="auto"/>
            </w:tcBorders>
          </w:tcPr>
          <w:p w14:paraId="23F82951" w14:textId="77777777" w:rsidR="00301BA2" w:rsidRPr="00FD0425" w:rsidRDefault="00301BA2" w:rsidP="00A970E3">
            <w:pPr>
              <w:pStyle w:val="TAL"/>
              <w:rPr>
                <w:rFonts w:cs="Arial"/>
              </w:rPr>
            </w:pPr>
            <w:r w:rsidRPr="00FD0425">
              <w:t>Indicates the PDCP COUNT for UL or DL reached the max value and the bearer may be released.</w:t>
            </w:r>
          </w:p>
        </w:tc>
      </w:tr>
      <w:tr w:rsidR="00301BA2" w:rsidRPr="00FD0425" w14:paraId="241F1DEA"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32F30698" w14:textId="77777777" w:rsidR="00301BA2" w:rsidRPr="00FD0425" w:rsidRDefault="00301BA2" w:rsidP="00A970E3">
            <w:pPr>
              <w:pStyle w:val="TAL"/>
              <w:rPr>
                <w:rFonts w:eastAsia="MS Mincho"/>
                <w:lang w:eastAsia="ja-JP"/>
              </w:rPr>
            </w:pPr>
            <w:r w:rsidRPr="00FD0425">
              <w:rPr>
                <w:lang w:eastAsia="zh-CN"/>
              </w:rPr>
              <w:t xml:space="preserve">Unknown </w:t>
            </w:r>
            <w:r w:rsidRPr="00FD0425">
              <w:rPr>
                <w:lang w:eastAsia="ja-JP"/>
              </w:rPr>
              <w:t>Old NG-RAN node UE X</w:t>
            </w:r>
            <w:r w:rsidRPr="00FD0425">
              <w:rPr>
                <w:lang w:eastAsia="zh-CN"/>
              </w:rPr>
              <w:t>n</w:t>
            </w:r>
            <w:r w:rsidRPr="00FD0425">
              <w:rPr>
                <w:lang w:eastAsia="ja-JP"/>
              </w:rPr>
              <w:t>AP ID</w:t>
            </w:r>
          </w:p>
        </w:tc>
        <w:tc>
          <w:tcPr>
            <w:tcW w:w="5245" w:type="dxa"/>
            <w:tcBorders>
              <w:top w:val="single" w:sz="4" w:space="0" w:color="auto"/>
              <w:left w:val="single" w:sz="4" w:space="0" w:color="auto"/>
              <w:bottom w:val="single" w:sz="4" w:space="0" w:color="auto"/>
              <w:right w:val="single" w:sz="4" w:space="0" w:color="auto"/>
            </w:tcBorders>
          </w:tcPr>
          <w:p w14:paraId="3050BAE8" w14:textId="77777777" w:rsidR="00301BA2" w:rsidRPr="00FD0425" w:rsidRDefault="00301BA2" w:rsidP="00A970E3">
            <w:pPr>
              <w:pStyle w:val="TAL"/>
            </w:pPr>
            <w:r w:rsidRPr="00FD0425">
              <w:rPr>
                <w:lang w:eastAsia="ja-JP"/>
              </w:rPr>
              <w:t xml:space="preserve">The action failed because the Old </w:t>
            </w:r>
            <w:r w:rsidRPr="00FD0425">
              <w:rPr>
                <w:iCs/>
                <w:lang w:eastAsia="ja-JP"/>
              </w:rPr>
              <w:t xml:space="preserve">NG-RAN node UE XnAP ID or the S-NG-RAN node UE XnAP ID is </w:t>
            </w:r>
            <w:r w:rsidRPr="00FD0425">
              <w:rPr>
                <w:lang w:eastAsia="ja-JP"/>
              </w:rPr>
              <w:t>unknown.</w:t>
            </w:r>
            <w:r w:rsidRPr="00FD0425">
              <w:t xml:space="preserve"> </w:t>
            </w:r>
          </w:p>
        </w:tc>
      </w:tr>
      <w:tr w:rsidR="00301BA2" w:rsidRPr="00FD0425" w14:paraId="647E42EE"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58CB665C" w14:textId="77777777" w:rsidR="00301BA2" w:rsidRPr="00FD0425" w:rsidRDefault="00301BA2" w:rsidP="00A970E3">
            <w:pPr>
              <w:pStyle w:val="TAL"/>
              <w:rPr>
                <w:rFonts w:eastAsia="MS Mincho"/>
                <w:lang w:eastAsia="ja-JP"/>
              </w:rPr>
            </w:pPr>
            <w:r w:rsidRPr="00FD0425">
              <w:rPr>
                <w:lang w:eastAsia="zh-CN"/>
              </w:rPr>
              <w:t>PDCP Overload</w:t>
            </w:r>
          </w:p>
        </w:tc>
        <w:tc>
          <w:tcPr>
            <w:tcW w:w="5245" w:type="dxa"/>
            <w:tcBorders>
              <w:top w:val="single" w:sz="4" w:space="0" w:color="auto"/>
              <w:left w:val="single" w:sz="4" w:space="0" w:color="auto"/>
              <w:bottom w:val="single" w:sz="4" w:space="0" w:color="auto"/>
              <w:right w:val="single" w:sz="4" w:space="0" w:color="auto"/>
            </w:tcBorders>
          </w:tcPr>
          <w:p w14:paraId="0E22B4C9" w14:textId="77777777" w:rsidR="00301BA2" w:rsidRPr="00FD0425" w:rsidRDefault="00301BA2" w:rsidP="00A970E3">
            <w:pPr>
              <w:pStyle w:val="TAL"/>
            </w:pPr>
            <w:r w:rsidRPr="00FD0425">
              <w:rPr>
                <w:lang w:eastAsia="ja-JP"/>
              </w:rPr>
              <w:t xml:space="preserve">The procedure is initiated due to </w:t>
            </w:r>
            <w:r w:rsidRPr="00FD0425">
              <w:rPr>
                <w:lang w:eastAsia="zh-CN"/>
              </w:rPr>
              <w:t>PDCP resource limitation.</w:t>
            </w:r>
          </w:p>
        </w:tc>
      </w:tr>
      <w:tr w:rsidR="00301BA2" w:rsidRPr="00FD0425" w14:paraId="696085BD" w14:textId="77777777" w:rsidTr="00A970E3">
        <w:tblPrEx>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14:paraId="5ADAA257" w14:textId="77777777" w:rsidR="00301BA2" w:rsidRPr="00FD0425" w:rsidRDefault="00301BA2" w:rsidP="00A970E3">
            <w:pPr>
              <w:pStyle w:val="TAL"/>
              <w:rPr>
                <w:lang w:eastAsia="zh-CN"/>
              </w:rPr>
            </w:pPr>
            <w:r w:rsidRPr="00FD0425">
              <w:rPr>
                <w:lang w:eastAsia="zh-CN"/>
              </w:rPr>
              <w:t>DRB ID not available</w:t>
            </w:r>
          </w:p>
        </w:tc>
        <w:tc>
          <w:tcPr>
            <w:tcW w:w="5245" w:type="dxa"/>
            <w:tcBorders>
              <w:top w:val="single" w:sz="4" w:space="0" w:color="auto"/>
              <w:left w:val="single" w:sz="4" w:space="0" w:color="auto"/>
              <w:bottom w:val="single" w:sz="4" w:space="0" w:color="auto"/>
              <w:right w:val="single" w:sz="4" w:space="0" w:color="auto"/>
            </w:tcBorders>
          </w:tcPr>
          <w:p w14:paraId="1092C371" w14:textId="77777777" w:rsidR="00301BA2" w:rsidRPr="00FD0425" w:rsidRDefault="00301BA2" w:rsidP="00A970E3">
            <w:pPr>
              <w:pStyle w:val="TAL"/>
              <w:rPr>
                <w:lang w:eastAsia="ja-JP"/>
              </w:rPr>
            </w:pPr>
            <w:r w:rsidRPr="00FD0425">
              <w:rPr>
                <w:lang w:eastAsia="ja-JP"/>
              </w:rPr>
              <w:t xml:space="preserve">The action failed because the </w:t>
            </w:r>
            <w:r w:rsidRPr="00FD0425">
              <w:t>M-NG-RAN node is not able to provide additional DRB IDs to the S-NG-RAN node.</w:t>
            </w:r>
          </w:p>
        </w:tc>
      </w:tr>
      <w:tr w:rsidR="00301BA2" w:rsidRPr="00FD0425" w14:paraId="5BDD2449" w14:textId="77777777" w:rsidTr="00A970E3">
        <w:tc>
          <w:tcPr>
            <w:tcW w:w="2977" w:type="dxa"/>
            <w:tcBorders>
              <w:top w:val="single" w:sz="4" w:space="0" w:color="auto"/>
              <w:left w:val="single" w:sz="4" w:space="0" w:color="auto"/>
              <w:bottom w:val="single" w:sz="4" w:space="0" w:color="auto"/>
              <w:right w:val="single" w:sz="4" w:space="0" w:color="auto"/>
            </w:tcBorders>
          </w:tcPr>
          <w:p w14:paraId="36F78CA3" w14:textId="77777777" w:rsidR="00301BA2" w:rsidRPr="00FD0425" w:rsidRDefault="00301BA2" w:rsidP="00A970E3">
            <w:pPr>
              <w:pStyle w:val="TAL"/>
              <w:rPr>
                <w:rFonts w:cs="Arial"/>
              </w:rPr>
            </w:pPr>
            <w:r w:rsidRPr="00FD0425">
              <w:rPr>
                <w:rFonts w:cs="Arial"/>
              </w:rPr>
              <w:t>Unspecified</w:t>
            </w:r>
          </w:p>
        </w:tc>
        <w:tc>
          <w:tcPr>
            <w:tcW w:w="5245" w:type="dxa"/>
            <w:tcBorders>
              <w:top w:val="single" w:sz="4" w:space="0" w:color="auto"/>
              <w:left w:val="single" w:sz="4" w:space="0" w:color="auto"/>
              <w:bottom w:val="single" w:sz="4" w:space="0" w:color="auto"/>
              <w:right w:val="single" w:sz="4" w:space="0" w:color="auto"/>
            </w:tcBorders>
          </w:tcPr>
          <w:p w14:paraId="51DB0F0C" w14:textId="77777777" w:rsidR="00301BA2" w:rsidRPr="00FD0425" w:rsidRDefault="00301BA2" w:rsidP="00A970E3">
            <w:pPr>
              <w:pStyle w:val="TAL"/>
              <w:rPr>
                <w:rFonts w:cs="Arial"/>
              </w:rPr>
            </w:pPr>
            <w:r w:rsidRPr="00FD0425">
              <w:rPr>
                <w:rFonts w:cs="Arial"/>
              </w:rPr>
              <w:t>Sent for radio network layer cause when none of the specified cause values applies.</w:t>
            </w:r>
          </w:p>
        </w:tc>
      </w:tr>
      <w:tr w:rsidR="00301BA2" w:rsidRPr="00FD0425" w14:paraId="6E55EF9A" w14:textId="77777777" w:rsidTr="00A970E3">
        <w:tc>
          <w:tcPr>
            <w:tcW w:w="2977" w:type="dxa"/>
            <w:tcBorders>
              <w:top w:val="single" w:sz="4" w:space="0" w:color="auto"/>
              <w:left w:val="single" w:sz="4" w:space="0" w:color="auto"/>
              <w:bottom w:val="single" w:sz="4" w:space="0" w:color="auto"/>
              <w:right w:val="single" w:sz="4" w:space="0" w:color="auto"/>
            </w:tcBorders>
          </w:tcPr>
          <w:p w14:paraId="4DC5F80F" w14:textId="77777777" w:rsidR="00301BA2" w:rsidRPr="00FD0425" w:rsidRDefault="00301BA2" w:rsidP="00A970E3">
            <w:pPr>
              <w:pStyle w:val="TAL"/>
              <w:rPr>
                <w:rFonts w:cs="Arial"/>
              </w:rPr>
            </w:pPr>
            <w:r w:rsidRPr="00FD0425">
              <w:rPr>
                <w:rFonts w:cs="Arial"/>
              </w:rPr>
              <w:t>UE Context ID not known</w:t>
            </w:r>
          </w:p>
        </w:tc>
        <w:tc>
          <w:tcPr>
            <w:tcW w:w="5245" w:type="dxa"/>
            <w:tcBorders>
              <w:top w:val="single" w:sz="4" w:space="0" w:color="auto"/>
              <w:left w:val="single" w:sz="4" w:space="0" w:color="auto"/>
              <w:bottom w:val="single" w:sz="4" w:space="0" w:color="auto"/>
              <w:right w:val="single" w:sz="4" w:space="0" w:color="auto"/>
            </w:tcBorders>
          </w:tcPr>
          <w:p w14:paraId="3ECA34BC" w14:textId="77777777" w:rsidR="00301BA2" w:rsidRPr="00FD0425" w:rsidRDefault="00301BA2" w:rsidP="00A970E3">
            <w:pPr>
              <w:pStyle w:val="TAL"/>
              <w:rPr>
                <w:rFonts w:cs="Arial"/>
              </w:rPr>
            </w:pPr>
            <w:r w:rsidRPr="00FD0425">
              <w:rPr>
                <w:rFonts w:cs="Arial"/>
              </w:rPr>
              <w:t>The context retrieval procedure cannot be performed because the UE context cannot be identified.</w:t>
            </w:r>
          </w:p>
        </w:tc>
      </w:tr>
      <w:tr w:rsidR="00301BA2" w:rsidRPr="00FD0425" w14:paraId="2C64E508" w14:textId="77777777" w:rsidTr="00A970E3">
        <w:tc>
          <w:tcPr>
            <w:tcW w:w="2977" w:type="dxa"/>
            <w:tcBorders>
              <w:top w:val="single" w:sz="4" w:space="0" w:color="auto"/>
              <w:left w:val="single" w:sz="4" w:space="0" w:color="auto"/>
              <w:bottom w:val="single" w:sz="4" w:space="0" w:color="auto"/>
              <w:right w:val="single" w:sz="4" w:space="0" w:color="auto"/>
            </w:tcBorders>
          </w:tcPr>
          <w:p w14:paraId="71D5E8F1" w14:textId="77777777" w:rsidR="00301BA2" w:rsidRPr="00FD0425" w:rsidRDefault="00301BA2" w:rsidP="00A970E3">
            <w:pPr>
              <w:pStyle w:val="TAL"/>
              <w:rPr>
                <w:rFonts w:cs="Arial"/>
              </w:rPr>
            </w:pPr>
            <w:r w:rsidRPr="00FD0425">
              <w:rPr>
                <w:rFonts w:cs="Arial"/>
              </w:rPr>
              <w:t>Non-relocation of context</w:t>
            </w:r>
          </w:p>
        </w:tc>
        <w:tc>
          <w:tcPr>
            <w:tcW w:w="5245" w:type="dxa"/>
            <w:tcBorders>
              <w:top w:val="single" w:sz="4" w:space="0" w:color="auto"/>
              <w:left w:val="single" w:sz="4" w:space="0" w:color="auto"/>
              <w:bottom w:val="single" w:sz="4" w:space="0" w:color="auto"/>
              <w:right w:val="single" w:sz="4" w:space="0" w:color="auto"/>
            </w:tcBorders>
          </w:tcPr>
          <w:p w14:paraId="36566B73" w14:textId="77777777" w:rsidR="00301BA2" w:rsidRPr="00FD0425" w:rsidRDefault="00301BA2" w:rsidP="00A970E3">
            <w:pPr>
              <w:pStyle w:val="TAL"/>
              <w:rPr>
                <w:rFonts w:cs="Arial"/>
              </w:rPr>
            </w:pPr>
            <w:r w:rsidRPr="00FD0425">
              <w:rPr>
                <w:rFonts w:cs="Arial"/>
              </w:rPr>
              <w:t>The context retrieval procedure is not performed because the old RAN node has decided not to relocate the UE context.</w:t>
            </w:r>
          </w:p>
        </w:tc>
      </w:tr>
      <w:tr w:rsidR="00301BA2" w:rsidRPr="00FD0425" w14:paraId="6B7A4882" w14:textId="77777777" w:rsidTr="00A970E3">
        <w:tc>
          <w:tcPr>
            <w:tcW w:w="2977" w:type="dxa"/>
            <w:tcBorders>
              <w:top w:val="single" w:sz="4" w:space="0" w:color="auto"/>
              <w:left w:val="single" w:sz="4" w:space="0" w:color="auto"/>
              <w:bottom w:val="single" w:sz="4" w:space="0" w:color="auto"/>
              <w:right w:val="single" w:sz="4" w:space="0" w:color="auto"/>
            </w:tcBorders>
          </w:tcPr>
          <w:p w14:paraId="35B33DF9" w14:textId="77777777" w:rsidR="00301BA2" w:rsidRPr="00FD0425" w:rsidRDefault="00301BA2" w:rsidP="00A970E3">
            <w:pPr>
              <w:pStyle w:val="TAL"/>
              <w:rPr>
                <w:rFonts w:cs="Arial"/>
              </w:rPr>
            </w:pPr>
            <w:r>
              <w:rPr>
                <w:rFonts w:cs="Arial"/>
              </w:rPr>
              <w:t>CHO-CPC resources to be changed</w:t>
            </w:r>
          </w:p>
        </w:tc>
        <w:tc>
          <w:tcPr>
            <w:tcW w:w="5245" w:type="dxa"/>
            <w:tcBorders>
              <w:top w:val="single" w:sz="4" w:space="0" w:color="auto"/>
              <w:left w:val="single" w:sz="4" w:space="0" w:color="auto"/>
              <w:bottom w:val="single" w:sz="4" w:space="0" w:color="auto"/>
              <w:right w:val="single" w:sz="4" w:space="0" w:color="auto"/>
            </w:tcBorders>
          </w:tcPr>
          <w:p w14:paraId="385D39AC" w14:textId="77777777" w:rsidR="00301BA2" w:rsidRPr="00FD0425" w:rsidRDefault="00301BA2" w:rsidP="00A970E3">
            <w:pPr>
              <w:pStyle w:val="TAL"/>
              <w:rPr>
                <w:rFonts w:cs="Arial"/>
              </w:rPr>
            </w:pPr>
            <w:r w:rsidRPr="00471F3A">
              <w:rPr>
                <w:rFonts w:cs="Arial" w:hint="eastAsia"/>
              </w:rPr>
              <w:t>T</w:t>
            </w:r>
            <w:r w:rsidRPr="00471F3A">
              <w:rPr>
                <w:rFonts w:cs="Arial"/>
              </w:rPr>
              <w:t>he prepared resources for CHO or CPC for a UE are to be changed.</w:t>
            </w:r>
          </w:p>
        </w:tc>
      </w:tr>
      <w:tr w:rsidR="00301BA2" w:rsidRPr="00FD0425" w14:paraId="05AC0B6C" w14:textId="77777777" w:rsidTr="00A970E3">
        <w:tc>
          <w:tcPr>
            <w:tcW w:w="2977" w:type="dxa"/>
            <w:tcBorders>
              <w:top w:val="single" w:sz="4" w:space="0" w:color="auto"/>
              <w:left w:val="single" w:sz="4" w:space="0" w:color="auto"/>
              <w:bottom w:val="single" w:sz="4" w:space="0" w:color="auto"/>
              <w:right w:val="single" w:sz="4" w:space="0" w:color="auto"/>
            </w:tcBorders>
          </w:tcPr>
          <w:p w14:paraId="4D3C98F0" w14:textId="77777777" w:rsidR="00301BA2" w:rsidRDefault="00301BA2" w:rsidP="00A970E3">
            <w:pPr>
              <w:pStyle w:val="TAL"/>
              <w:rPr>
                <w:rFonts w:cs="Arial"/>
              </w:rPr>
            </w:pPr>
            <w:r w:rsidRPr="00BA308F">
              <w:rPr>
                <w:rFonts w:cs="Arial"/>
                <w:lang w:eastAsia="ja-JP"/>
              </w:rPr>
              <w:t>RSN not available for the UP</w:t>
            </w:r>
          </w:p>
        </w:tc>
        <w:tc>
          <w:tcPr>
            <w:tcW w:w="5245" w:type="dxa"/>
            <w:tcBorders>
              <w:top w:val="single" w:sz="4" w:space="0" w:color="auto"/>
              <w:left w:val="single" w:sz="4" w:space="0" w:color="auto"/>
              <w:bottom w:val="single" w:sz="4" w:space="0" w:color="auto"/>
              <w:right w:val="single" w:sz="4" w:space="0" w:color="auto"/>
            </w:tcBorders>
          </w:tcPr>
          <w:p w14:paraId="28C416D1" w14:textId="77777777" w:rsidR="00301BA2" w:rsidRPr="00471F3A" w:rsidRDefault="00301BA2" w:rsidP="00A970E3">
            <w:pPr>
              <w:pStyle w:val="TAL"/>
              <w:rPr>
                <w:rFonts w:cs="Arial"/>
              </w:rPr>
            </w:pPr>
            <w:r w:rsidRPr="00BA308F">
              <w:rPr>
                <w:rFonts w:cs="Arial"/>
                <w:lang w:eastAsia="zh-CN"/>
              </w:rPr>
              <w:t xml:space="preserve">The redundant user plane </w:t>
            </w:r>
            <w:r>
              <w:rPr>
                <w:rFonts w:cs="Arial"/>
                <w:lang w:eastAsia="zh-CN"/>
              </w:rPr>
              <w:t xml:space="preserve">resources </w:t>
            </w:r>
            <w:r>
              <w:rPr>
                <w:rFonts w:cs="Arial" w:hint="eastAsia"/>
                <w:lang w:eastAsia="zh-CN"/>
              </w:rPr>
              <w:t>are</w:t>
            </w:r>
            <w:r w:rsidRPr="00BA308F">
              <w:rPr>
                <w:rFonts w:cs="Arial"/>
                <w:lang w:eastAsia="zh-CN"/>
              </w:rPr>
              <w:t xml:space="preserve"> not available.</w:t>
            </w:r>
          </w:p>
        </w:tc>
      </w:tr>
      <w:tr w:rsidR="00301BA2" w:rsidRPr="00FD0425" w14:paraId="57FC4A4F" w14:textId="77777777" w:rsidTr="00A970E3">
        <w:tc>
          <w:tcPr>
            <w:tcW w:w="2977" w:type="dxa"/>
            <w:tcBorders>
              <w:top w:val="single" w:sz="4" w:space="0" w:color="auto"/>
              <w:left w:val="single" w:sz="4" w:space="0" w:color="auto"/>
              <w:bottom w:val="single" w:sz="4" w:space="0" w:color="auto"/>
              <w:right w:val="single" w:sz="4" w:space="0" w:color="auto"/>
            </w:tcBorders>
          </w:tcPr>
          <w:p w14:paraId="343EEA41" w14:textId="77777777" w:rsidR="00301BA2" w:rsidRPr="00BA308F" w:rsidRDefault="00301BA2" w:rsidP="00A970E3">
            <w:pPr>
              <w:pStyle w:val="TAL"/>
              <w:rPr>
                <w:rFonts w:cs="Arial"/>
                <w:lang w:eastAsia="ja-JP"/>
              </w:rPr>
            </w:pPr>
            <w:r w:rsidRPr="00A92586">
              <w:rPr>
                <w:rFonts w:cs="Arial"/>
              </w:rPr>
              <w:t>N</w:t>
            </w:r>
            <w:r>
              <w:rPr>
                <w:rFonts w:cs="Arial"/>
              </w:rPr>
              <w:t>PN Access denied</w:t>
            </w:r>
          </w:p>
        </w:tc>
        <w:tc>
          <w:tcPr>
            <w:tcW w:w="5245" w:type="dxa"/>
            <w:tcBorders>
              <w:top w:val="single" w:sz="4" w:space="0" w:color="auto"/>
              <w:left w:val="single" w:sz="4" w:space="0" w:color="auto"/>
              <w:bottom w:val="single" w:sz="4" w:space="0" w:color="auto"/>
              <w:right w:val="single" w:sz="4" w:space="0" w:color="auto"/>
            </w:tcBorders>
          </w:tcPr>
          <w:p w14:paraId="6CAD860B" w14:textId="77777777" w:rsidR="00301BA2" w:rsidRPr="00BA308F" w:rsidRDefault="00301BA2" w:rsidP="00A970E3">
            <w:pPr>
              <w:pStyle w:val="TAL"/>
              <w:rPr>
                <w:rFonts w:cs="Arial"/>
                <w:lang w:eastAsia="zh-CN"/>
              </w:rPr>
            </w:pPr>
            <w:r w:rsidRPr="00873C01">
              <w:rPr>
                <w:rFonts w:cs="Arial"/>
              </w:rPr>
              <w:t xml:space="preserve">Access </w:t>
            </w:r>
            <w:r>
              <w:rPr>
                <w:rFonts w:cs="Arial"/>
              </w:rPr>
              <w:t>denied, or release is required, due to NPN reasons</w:t>
            </w:r>
            <w:r w:rsidRPr="00A92586">
              <w:rPr>
                <w:rFonts w:cs="Arial"/>
              </w:rPr>
              <w:t>.</w:t>
            </w:r>
          </w:p>
        </w:tc>
      </w:tr>
      <w:tr w:rsidR="00301BA2" w:rsidRPr="00FD0425" w14:paraId="34D8C7B9" w14:textId="77777777" w:rsidTr="00A970E3">
        <w:tc>
          <w:tcPr>
            <w:tcW w:w="2977" w:type="dxa"/>
            <w:tcBorders>
              <w:top w:val="single" w:sz="4" w:space="0" w:color="auto"/>
              <w:left w:val="single" w:sz="4" w:space="0" w:color="auto"/>
              <w:bottom w:val="single" w:sz="4" w:space="0" w:color="auto"/>
              <w:right w:val="single" w:sz="4" w:space="0" w:color="auto"/>
            </w:tcBorders>
          </w:tcPr>
          <w:p w14:paraId="04BB8B59" w14:textId="77777777" w:rsidR="00301BA2" w:rsidRPr="00A92586" w:rsidRDefault="00301BA2" w:rsidP="00A970E3">
            <w:pPr>
              <w:pStyle w:val="TAL"/>
              <w:rPr>
                <w:rFonts w:cs="Arial"/>
              </w:rPr>
            </w:pPr>
            <w:r>
              <w:rPr>
                <w:bCs/>
                <w:lang w:eastAsia="ja-JP"/>
              </w:rPr>
              <w:t>Report</w:t>
            </w:r>
            <w:r>
              <w:rPr>
                <w:rFonts w:hint="eastAsia"/>
                <w:bCs/>
                <w:lang w:val="en-US" w:eastAsia="zh-CN"/>
              </w:rPr>
              <w:t xml:space="preserve"> </w:t>
            </w:r>
            <w:r>
              <w:rPr>
                <w:bCs/>
                <w:lang w:eastAsia="ja-JP"/>
              </w:rPr>
              <w:t>Characteristics</w:t>
            </w:r>
            <w:r>
              <w:rPr>
                <w:rFonts w:hint="eastAsia"/>
                <w:bCs/>
                <w:lang w:val="en-US" w:eastAsia="zh-CN"/>
              </w:rPr>
              <w:t xml:space="preserve"> </w:t>
            </w:r>
            <w:r>
              <w:rPr>
                <w:bCs/>
                <w:lang w:eastAsia="ja-JP"/>
              </w:rPr>
              <w:t>Empty</w:t>
            </w:r>
          </w:p>
        </w:tc>
        <w:tc>
          <w:tcPr>
            <w:tcW w:w="5245" w:type="dxa"/>
            <w:tcBorders>
              <w:top w:val="single" w:sz="4" w:space="0" w:color="auto"/>
              <w:left w:val="single" w:sz="4" w:space="0" w:color="auto"/>
              <w:bottom w:val="single" w:sz="4" w:space="0" w:color="auto"/>
              <w:right w:val="single" w:sz="4" w:space="0" w:color="auto"/>
            </w:tcBorders>
          </w:tcPr>
          <w:p w14:paraId="29DD9639" w14:textId="77777777" w:rsidR="00301BA2" w:rsidRPr="00873C01" w:rsidRDefault="00301BA2" w:rsidP="00A970E3">
            <w:pPr>
              <w:pStyle w:val="TAL"/>
              <w:rPr>
                <w:rFonts w:cs="Arial"/>
              </w:rPr>
            </w:pPr>
            <w:r>
              <w:rPr>
                <w:lang w:eastAsia="ja-JP"/>
              </w:rPr>
              <w:t>The action failed because there is no</w:t>
            </w:r>
            <w:r>
              <w:rPr>
                <w:rFonts w:hint="eastAsia"/>
                <w:lang w:val="en-US" w:eastAsia="zh-CN"/>
              </w:rPr>
              <w:t xml:space="preserve"> measurement object in the report characteristics.</w:t>
            </w:r>
          </w:p>
        </w:tc>
      </w:tr>
      <w:tr w:rsidR="00301BA2" w:rsidRPr="00FD0425" w14:paraId="7C12DFD1" w14:textId="77777777" w:rsidTr="00A970E3">
        <w:tc>
          <w:tcPr>
            <w:tcW w:w="2977" w:type="dxa"/>
            <w:tcBorders>
              <w:top w:val="single" w:sz="4" w:space="0" w:color="auto"/>
              <w:left w:val="single" w:sz="4" w:space="0" w:color="auto"/>
              <w:bottom w:val="single" w:sz="4" w:space="0" w:color="auto"/>
              <w:right w:val="single" w:sz="4" w:space="0" w:color="auto"/>
            </w:tcBorders>
          </w:tcPr>
          <w:p w14:paraId="7B72D4D4" w14:textId="77777777" w:rsidR="00301BA2" w:rsidRPr="00A92586" w:rsidRDefault="00301BA2" w:rsidP="00A970E3">
            <w:pPr>
              <w:pStyle w:val="TAL"/>
              <w:rPr>
                <w:rFonts w:cs="Arial"/>
              </w:rPr>
            </w:pPr>
            <w:r>
              <w:rPr>
                <w:lang w:eastAsia="ja-JP"/>
              </w:rPr>
              <w:t>Existing</w:t>
            </w:r>
            <w:r>
              <w:rPr>
                <w:rFonts w:hint="eastAsia"/>
                <w:lang w:val="en-US" w:eastAsia="zh-CN"/>
              </w:rPr>
              <w:t xml:space="preserve"> </w:t>
            </w:r>
            <w:r>
              <w:rPr>
                <w:lang w:eastAsia="ja-JP"/>
              </w:rPr>
              <w:t>Measurement</w:t>
            </w:r>
            <w:r>
              <w:rPr>
                <w:rFonts w:hint="eastAsia"/>
                <w:lang w:val="en-US" w:eastAsia="zh-CN"/>
              </w:rPr>
              <w:t xml:space="preserve"> </w:t>
            </w:r>
            <w:r>
              <w:rPr>
                <w:lang w:eastAsia="ja-JP"/>
              </w:rPr>
              <w:t>ID</w:t>
            </w:r>
          </w:p>
        </w:tc>
        <w:tc>
          <w:tcPr>
            <w:tcW w:w="5245" w:type="dxa"/>
            <w:tcBorders>
              <w:top w:val="single" w:sz="4" w:space="0" w:color="auto"/>
              <w:left w:val="single" w:sz="4" w:space="0" w:color="auto"/>
              <w:bottom w:val="single" w:sz="4" w:space="0" w:color="auto"/>
              <w:right w:val="single" w:sz="4" w:space="0" w:color="auto"/>
            </w:tcBorders>
          </w:tcPr>
          <w:p w14:paraId="7F5BB3EF" w14:textId="77777777" w:rsidR="00301BA2" w:rsidRPr="00873C01" w:rsidRDefault="00301BA2" w:rsidP="00A970E3">
            <w:pPr>
              <w:pStyle w:val="TAL"/>
              <w:rPr>
                <w:rFonts w:cs="Arial"/>
              </w:rPr>
            </w:pPr>
            <w:r>
              <w:rPr>
                <w:lang w:eastAsia="ja-JP"/>
              </w:rPr>
              <w:t>The action failed because</w:t>
            </w:r>
            <w:r>
              <w:rPr>
                <w:rFonts w:hint="eastAsia"/>
                <w:lang w:val="en-US" w:eastAsia="zh-CN"/>
              </w:rPr>
              <w:t xml:space="preserve"> the</w:t>
            </w:r>
            <w:r>
              <w:rPr>
                <w:lang w:eastAsia="ja-JP"/>
              </w:rPr>
              <w:t xml:space="preserve"> measurement</w:t>
            </w:r>
            <w:r>
              <w:rPr>
                <w:rFonts w:hint="eastAsia"/>
                <w:lang w:val="en-US" w:eastAsia="zh-CN"/>
              </w:rPr>
              <w:t xml:space="preserve"> </w:t>
            </w:r>
            <w:r>
              <w:rPr>
                <w:lang w:eastAsia="ja-JP"/>
              </w:rPr>
              <w:t>ID is already used.</w:t>
            </w:r>
          </w:p>
        </w:tc>
      </w:tr>
      <w:tr w:rsidR="00301BA2" w:rsidRPr="00FD0425" w14:paraId="225FCAAA" w14:textId="77777777" w:rsidTr="00A970E3">
        <w:tc>
          <w:tcPr>
            <w:tcW w:w="2977" w:type="dxa"/>
            <w:tcBorders>
              <w:top w:val="single" w:sz="4" w:space="0" w:color="auto"/>
              <w:left w:val="single" w:sz="4" w:space="0" w:color="auto"/>
              <w:bottom w:val="single" w:sz="4" w:space="0" w:color="auto"/>
              <w:right w:val="single" w:sz="4" w:space="0" w:color="auto"/>
            </w:tcBorders>
          </w:tcPr>
          <w:p w14:paraId="7B2148D6" w14:textId="77777777" w:rsidR="00301BA2" w:rsidRPr="00A92586" w:rsidRDefault="00301BA2" w:rsidP="00A970E3">
            <w:pPr>
              <w:pStyle w:val="TAL"/>
              <w:rPr>
                <w:rFonts w:cs="Arial"/>
              </w:rPr>
            </w:pPr>
            <w:r>
              <w:rPr>
                <w:lang w:eastAsia="ja-JP"/>
              </w:rPr>
              <w:t>Measurement Temporarily not Available</w:t>
            </w:r>
          </w:p>
        </w:tc>
        <w:tc>
          <w:tcPr>
            <w:tcW w:w="5245" w:type="dxa"/>
            <w:tcBorders>
              <w:top w:val="single" w:sz="4" w:space="0" w:color="auto"/>
              <w:left w:val="single" w:sz="4" w:space="0" w:color="auto"/>
              <w:bottom w:val="single" w:sz="4" w:space="0" w:color="auto"/>
              <w:right w:val="single" w:sz="4" w:space="0" w:color="auto"/>
            </w:tcBorders>
          </w:tcPr>
          <w:p w14:paraId="46F439F2" w14:textId="77777777" w:rsidR="00301BA2" w:rsidRPr="00873C01" w:rsidRDefault="00301BA2" w:rsidP="00A970E3">
            <w:pPr>
              <w:pStyle w:val="TAL"/>
              <w:rPr>
                <w:rFonts w:cs="Arial"/>
              </w:rPr>
            </w:pPr>
            <w:r>
              <w:rPr>
                <w:lang w:eastAsia="ja-JP"/>
              </w:rPr>
              <w:t xml:space="preserve">The </w:t>
            </w:r>
            <w:r>
              <w:rPr>
                <w:rFonts w:hint="eastAsia"/>
                <w:lang w:val="en-US" w:eastAsia="zh-CN"/>
              </w:rPr>
              <w:t>NG-RAN node</w:t>
            </w:r>
            <w:r>
              <w:rPr>
                <w:lang w:eastAsia="ja-JP"/>
              </w:rPr>
              <w:t xml:space="preserve"> can temporarily not provide the requested measurement object.</w:t>
            </w:r>
          </w:p>
        </w:tc>
      </w:tr>
      <w:tr w:rsidR="00301BA2" w:rsidRPr="00FD0425" w14:paraId="3B944B79" w14:textId="77777777" w:rsidTr="00A970E3">
        <w:tc>
          <w:tcPr>
            <w:tcW w:w="2977" w:type="dxa"/>
            <w:tcBorders>
              <w:top w:val="single" w:sz="4" w:space="0" w:color="auto"/>
              <w:left w:val="single" w:sz="4" w:space="0" w:color="auto"/>
              <w:bottom w:val="single" w:sz="4" w:space="0" w:color="auto"/>
              <w:right w:val="single" w:sz="4" w:space="0" w:color="auto"/>
            </w:tcBorders>
          </w:tcPr>
          <w:p w14:paraId="4FEE95C0" w14:textId="77777777" w:rsidR="00301BA2" w:rsidRPr="00A92586" w:rsidRDefault="00301BA2" w:rsidP="00A970E3">
            <w:pPr>
              <w:pStyle w:val="TAL"/>
              <w:rPr>
                <w:rFonts w:cs="Arial"/>
              </w:rPr>
            </w:pPr>
            <w:r>
              <w:rPr>
                <w:lang w:eastAsia="ja-JP"/>
              </w:rPr>
              <w:t xml:space="preserve">Measurement not Supported </w:t>
            </w:r>
            <w:proofErr w:type="gramStart"/>
            <w:r>
              <w:rPr>
                <w:lang w:eastAsia="ja-JP"/>
              </w:rPr>
              <w:t>For</w:t>
            </w:r>
            <w:proofErr w:type="gramEnd"/>
            <w:r>
              <w:rPr>
                <w:lang w:eastAsia="ja-JP"/>
              </w:rPr>
              <w:t xml:space="preserve"> The Object</w:t>
            </w:r>
          </w:p>
        </w:tc>
        <w:tc>
          <w:tcPr>
            <w:tcW w:w="5245" w:type="dxa"/>
            <w:tcBorders>
              <w:top w:val="single" w:sz="4" w:space="0" w:color="auto"/>
              <w:left w:val="single" w:sz="4" w:space="0" w:color="auto"/>
              <w:bottom w:val="single" w:sz="4" w:space="0" w:color="auto"/>
              <w:right w:val="single" w:sz="4" w:space="0" w:color="auto"/>
            </w:tcBorders>
          </w:tcPr>
          <w:p w14:paraId="0EF3D738" w14:textId="77777777" w:rsidR="00301BA2" w:rsidRPr="00873C01" w:rsidRDefault="00301BA2" w:rsidP="00A970E3">
            <w:pPr>
              <w:pStyle w:val="TAL"/>
              <w:rPr>
                <w:rFonts w:cs="Arial"/>
              </w:rPr>
            </w:pPr>
            <w:r>
              <w:rPr>
                <w:lang w:eastAsia="ja-JP"/>
              </w:rPr>
              <w:t xml:space="preserve">At least one of the concerned </w:t>
            </w:r>
            <w:proofErr w:type="gramStart"/>
            <w:r>
              <w:rPr>
                <w:rFonts w:hint="eastAsia"/>
                <w:lang w:val="en-US" w:eastAsia="zh-CN"/>
              </w:rPr>
              <w:t>object</w:t>
            </w:r>
            <w:proofErr w:type="gramEnd"/>
            <w:r>
              <w:rPr>
                <w:lang w:eastAsia="ja-JP"/>
              </w:rPr>
              <w:t>(s) does not support the requested measurement.</w:t>
            </w:r>
          </w:p>
        </w:tc>
      </w:tr>
      <w:tr w:rsidR="00301BA2" w:rsidRPr="00FD0425" w14:paraId="3FEF5C6A" w14:textId="77777777" w:rsidTr="00A970E3">
        <w:tc>
          <w:tcPr>
            <w:tcW w:w="2977" w:type="dxa"/>
            <w:tcBorders>
              <w:top w:val="single" w:sz="4" w:space="0" w:color="auto"/>
              <w:left w:val="single" w:sz="4" w:space="0" w:color="auto"/>
              <w:bottom w:val="single" w:sz="4" w:space="0" w:color="auto"/>
              <w:right w:val="single" w:sz="4" w:space="0" w:color="auto"/>
            </w:tcBorders>
          </w:tcPr>
          <w:p w14:paraId="4320296A" w14:textId="77777777" w:rsidR="00301BA2" w:rsidRPr="00A92586" w:rsidRDefault="00301BA2" w:rsidP="00A970E3">
            <w:pPr>
              <w:pStyle w:val="TAL"/>
              <w:rPr>
                <w:rFonts w:cs="Arial"/>
              </w:rPr>
            </w:pPr>
            <w:r>
              <w:rPr>
                <w:bCs/>
                <w:lang w:eastAsia="ja-JP"/>
              </w:rPr>
              <w:t>Report</w:t>
            </w:r>
            <w:r>
              <w:rPr>
                <w:rFonts w:hint="eastAsia"/>
                <w:bCs/>
                <w:lang w:val="en-US" w:eastAsia="zh-CN"/>
              </w:rPr>
              <w:t xml:space="preserve"> </w:t>
            </w:r>
            <w:r>
              <w:rPr>
                <w:bCs/>
                <w:lang w:eastAsia="ja-JP"/>
              </w:rPr>
              <w:t>Characteristics</w:t>
            </w:r>
            <w:r>
              <w:rPr>
                <w:rFonts w:hint="eastAsia"/>
                <w:bCs/>
                <w:lang w:val="en-US" w:eastAsia="zh-CN"/>
              </w:rPr>
              <w:t xml:space="preserve"> </w:t>
            </w:r>
            <w:r>
              <w:rPr>
                <w:bCs/>
                <w:lang w:eastAsia="ja-JP"/>
              </w:rPr>
              <w:t>Empty</w:t>
            </w:r>
          </w:p>
        </w:tc>
        <w:tc>
          <w:tcPr>
            <w:tcW w:w="5245" w:type="dxa"/>
            <w:tcBorders>
              <w:top w:val="single" w:sz="4" w:space="0" w:color="auto"/>
              <w:left w:val="single" w:sz="4" w:space="0" w:color="auto"/>
              <w:bottom w:val="single" w:sz="4" w:space="0" w:color="auto"/>
              <w:right w:val="single" w:sz="4" w:space="0" w:color="auto"/>
            </w:tcBorders>
          </w:tcPr>
          <w:p w14:paraId="43E193C9" w14:textId="77777777" w:rsidR="00301BA2" w:rsidRPr="00873C01" w:rsidRDefault="00301BA2" w:rsidP="00A970E3">
            <w:pPr>
              <w:pStyle w:val="TAL"/>
              <w:rPr>
                <w:rFonts w:cs="Arial"/>
              </w:rPr>
            </w:pPr>
            <w:r>
              <w:rPr>
                <w:lang w:eastAsia="ja-JP"/>
              </w:rPr>
              <w:t>The action failed because there is no</w:t>
            </w:r>
            <w:r>
              <w:rPr>
                <w:rFonts w:hint="eastAsia"/>
                <w:lang w:val="en-US" w:eastAsia="zh-CN"/>
              </w:rPr>
              <w:t xml:space="preserve"> measurement object in the report characteristics.</w:t>
            </w:r>
          </w:p>
        </w:tc>
      </w:tr>
      <w:tr w:rsidR="00301BA2" w:rsidRPr="00FD0425" w14:paraId="535B9192" w14:textId="77777777" w:rsidTr="00A970E3">
        <w:tc>
          <w:tcPr>
            <w:tcW w:w="2977" w:type="dxa"/>
            <w:tcBorders>
              <w:top w:val="single" w:sz="4" w:space="0" w:color="auto"/>
              <w:left w:val="single" w:sz="4" w:space="0" w:color="auto"/>
              <w:bottom w:val="single" w:sz="4" w:space="0" w:color="auto"/>
              <w:right w:val="single" w:sz="4" w:space="0" w:color="auto"/>
            </w:tcBorders>
          </w:tcPr>
          <w:p w14:paraId="5CB9128B" w14:textId="77777777" w:rsidR="00301BA2" w:rsidRDefault="00301BA2" w:rsidP="00A970E3">
            <w:pPr>
              <w:pStyle w:val="TAL"/>
              <w:rPr>
                <w:bCs/>
                <w:lang w:eastAsia="ja-JP"/>
              </w:rPr>
            </w:pPr>
            <w:r>
              <w:rPr>
                <w:rFonts w:cs="Arial"/>
              </w:rPr>
              <w:t>UE Power Saving</w:t>
            </w:r>
          </w:p>
        </w:tc>
        <w:tc>
          <w:tcPr>
            <w:tcW w:w="5245" w:type="dxa"/>
            <w:tcBorders>
              <w:top w:val="single" w:sz="4" w:space="0" w:color="auto"/>
              <w:left w:val="single" w:sz="4" w:space="0" w:color="auto"/>
              <w:bottom w:val="single" w:sz="4" w:space="0" w:color="auto"/>
              <w:right w:val="single" w:sz="4" w:space="0" w:color="auto"/>
            </w:tcBorders>
          </w:tcPr>
          <w:p w14:paraId="430935A3" w14:textId="77777777" w:rsidR="00301BA2" w:rsidRDefault="00301BA2" w:rsidP="00A970E3">
            <w:pPr>
              <w:pStyle w:val="TAL"/>
              <w:rPr>
                <w:lang w:eastAsia="ja-JP"/>
              </w:rPr>
            </w:pPr>
            <w:r>
              <w:rPr>
                <w:rFonts w:cs="Arial"/>
              </w:rPr>
              <w:t>The procedure is initiated to accommodate the preference indicated by UE to release the S-NG-RAN node for UE power saving purpose.</w:t>
            </w:r>
          </w:p>
        </w:tc>
      </w:tr>
      <w:tr w:rsidR="00301BA2" w:rsidRPr="00FD0425" w14:paraId="67A79D9F" w14:textId="77777777" w:rsidTr="00A970E3">
        <w:tc>
          <w:tcPr>
            <w:tcW w:w="2977" w:type="dxa"/>
            <w:tcBorders>
              <w:top w:val="single" w:sz="4" w:space="0" w:color="auto"/>
              <w:left w:val="single" w:sz="4" w:space="0" w:color="auto"/>
              <w:bottom w:val="single" w:sz="4" w:space="0" w:color="auto"/>
              <w:right w:val="single" w:sz="4" w:space="0" w:color="auto"/>
            </w:tcBorders>
          </w:tcPr>
          <w:p w14:paraId="7AEC6255" w14:textId="77777777" w:rsidR="00301BA2" w:rsidRDefault="00301BA2" w:rsidP="00A970E3">
            <w:pPr>
              <w:pStyle w:val="TAL"/>
              <w:rPr>
                <w:rFonts w:cs="Arial"/>
              </w:rPr>
            </w:pPr>
            <w:r>
              <w:t xml:space="preserve">Not existing </w:t>
            </w:r>
            <w:r>
              <w:rPr>
                <w:rFonts w:hint="eastAsia"/>
                <w:lang w:val="en-US" w:eastAsia="zh-CN"/>
              </w:rPr>
              <w:t>NG-RAN node</w:t>
            </w:r>
            <w:r>
              <w:rPr>
                <w:bCs/>
                <w:vertAlign w:val="subscript"/>
              </w:rPr>
              <w:t>2</w:t>
            </w:r>
            <w:r>
              <w:t xml:space="preserve"> Measurement ID</w:t>
            </w:r>
          </w:p>
        </w:tc>
        <w:tc>
          <w:tcPr>
            <w:tcW w:w="5245" w:type="dxa"/>
            <w:tcBorders>
              <w:top w:val="single" w:sz="4" w:space="0" w:color="auto"/>
              <w:left w:val="single" w:sz="4" w:space="0" w:color="auto"/>
              <w:bottom w:val="single" w:sz="4" w:space="0" w:color="auto"/>
              <w:right w:val="single" w:sz="4" w:space="0" w:color="auto"/>
            </w:tcBorders>
          </w:tcPr>
          <w:p w14:paraId="59853DFB" w14:textId="77777777" w:rsidR="00301BA2" w:rsidRDefault="00301BA2" w:rsidP="00A970E3">
            <w:pPr>
              <w:pStyle w:val="TAL"/>
              <w:rPr>
                <w:rFonts w:cs="Arial"/>
              </w:rPr>
            </w:pPr>
            <w:r>
              <w:rPr>
                <w:lang w:eastAsia="ja-JP"/>
              </w:rPr>
              <w:t xml:space="preserve">The action failed because </w:t>
            </w:r>
            <w:r>
              <w:rPr>
                <w:rFonts w:hint="eastAsia"/>
                <w:lang w:val="en-US" w:eastAsia="zh-CN"/>
              </w:rPr>
              <w:t>the</w:t>
            </w:r>
            <w:r>
              <w:rPr>
                <w:lang w:eastAsia="ja-JP"/>
              </w:rPr>
              <w:t xml:space="preserve"> </w:t>
            </w:r>
            <w:r>
              <w:rPr>
                <w:rFonts w:hint="eastAsia"/>
                <w:lang w:val="en-US" w:eastAsia="zh-CN"/>
              </w:rPr>
              <w:t>NG-RAN node</w:t>
            </w:r>
            <w:r>
              <w:rPr>
                <w:bCs/>
                <w:vertAlign w:val="subscript"/>
              </w:rPr>
              <w:t>2</w:t>
            </w:r>
            <w:r>
              <w:t xml:space="preserve"> Measurement ID</w:t>
            </w:r>
            <w:r>
              <w:rPr>
                <w:iCs/>
                <w:lang w:eastAsia="ja-JP"/>
              </w:rPr>
              <w:t xml:space="preserve"> is </w:t>
            </w:r>
            <w:r>
              <w:rPr>
                <w:lang w:eastAsia="ja-JP"/>
              </w:rPr>
              <w:t>not used.</w:t>
            </w:r>
          </w:p>
        </w:tc>
      </w:tr>
      <w:tr w:rsidR="00301BA2" w:rsidRPr="00FD0425" w14:paraId="14E0053B" w14:textId="77777777" w:rsidTr="00A970E3">
        <w:tc>
          <w:tcPr>
            <w:tcW w:w="2977" w:type="dxa"/>
            <w:tcBorders>
              <w:top w:val="single" w:sz="4" w:space="0" w:color="auto"/>
              <w:left w:val="single" w:sz="4" w:space="0" w:color="auto"/>
              <w:bottom w:val="single" w:sz="4" w:space="0" w:color="auto"/>
              <w:right w:val="single" w:sz="4" w:space="0" w:color="auto"/>
            </w:tcBorders>
          </w:tcPr>
          <w:p w14:paraId="2456DBFE" w14:textId="77777777" w:rsidR="00301BA2" w:rsidRDefault="00301BA2" w:rsidP="00A970E3">
            <w:pPr>
              <w:pStyle w:val="TAL"/>
            </w:pPr>
            <w:r>
              <w:t>Insufficient UE Capabilities</w:t>
            </w:r>
          </w:p>
        </w:tc>
        <w:tc>
          <w:tcPr>
            <w:tcW w:w="5245" w:type="dxa"/>
            <w:tcBorders>
              <w:top w:val="single" w:sz="4" w:space="0" w:color="auto"/>
              <w:left w:val="single" w:sz="4" w:space="0" w:color="auto"/>
              <w:bottom w:val="single" w:sz="4" w:space="0" w:color="auto"/>
              <w:right w:val="single" w:sz="4" w:space="0" w:color="auto"/>
            </w:tcBorders>
          </w:tcPr>
          <w:p w14:paraId="33426316" w14:textId="77777777" w:rsidR="00301BA2" w:rsidRDefault="00301BA2" w:rsidP="00A970E3">
            <w:pPr>
              <w:pStyle w:val="TAL"/>
              <w:rPr>
                <w:lang w:eastAsia="ja-JP"/>
              </w:rPr>
            </w:pPr>
            <w:r w:rsidRPr="0051769D">
              <w:rPr>
                <w:rFonts w:cs="Arial"/>
                <w:szCs w:val="18"/>
                <w:lang w:eastAsia="ja-JP"/>
              </w:rPr>
              <w:t xml:space="preserve">The </w:t>
            </w:r>
            <w:r>
              <w:rPr>
                <w:rFonts w:cs="Arial"/>
                <w:szCs w:val="18"/>
                <w:lang w:eastAsia="ja-JP"/>
              </w:rPr>
              <w:t>procedure can’t proceed due to insufficient UE capabilities.</w:t>
            </w:r>
          </w:p>
        </w:tc>
      </w:tr>
      <w:tr w:rsidR="00301BA2" w:rsidRPr="00FD0425" w14:paraId="05BC840B" w14:textId="77777777" w:rsidTr="00A970E3">
        <w:tc>
          <w:tcPr>
            <w:tcW w:w="2977" w:type="dxa"/>
            <w:tcBorders>
              <w:top w:val="single" w:sz="4" w:space="0" w:color="auto"/>
              <w:left w:val="single" w:sz="4" w:space="0" w:color="auto"/>
              <w:bottom w:val="single" w:sz="4" w:space="0" w:color="auto"/>
              <w:right w:val="single" w:sz="4" w:space="0" w:color="auto"/>
            </w:tcBorders>
          </w:tcPr>
          <w:p w14:paraId="713571C9" w14:textId="77777777" w:rsidR="00301BA2" w:rsidRDefault="00301BA2" w:rsidP="00A970E3">
            <w:pPr>
              <w:pStyle w:val="TAL"/>
            </w:pPr>
            <w:r w:rsidRPr="009000CF">
              <w:t>Normal Release</w:t>
            </w:r>
          </w:p>
        </w:tc>
        <w:tc>
          <w:tcPr>
            <w:tcW w:w="5245" w:type="dxa"/>
            <w:tcBorders>
              <w:top w:val="single" w:sz="4" w:space="0" w:color="auto"/>
              <w:left w:val="single" w:sz="4" w:space="0" w:color="auto"/>
              <w:bottom w:val="single" w:sz="4" w:space="0" w:color="auto"/>
              <w:right w:val="single" w:sz="4" w:space="0" w:color="auto"/>
            </w:tcBorders>
          </w:tcPr>
          <w:p w14:paraId="2A5B258E" w14:textId="77777777" w:rsidR="00301BA2" w:rsidRPr="0051769D" w:rsidRDefault="00301BA2" w:rsidP="00A970E3">
            <w:pPr>
              <w:pStyle w:val="TAL"/>
              <w:rPr>
                <w:rFonts w:cs="Arial"/>
                <w:szCs w:val="18"/>
                <w:lang w:eastAsia="ja-JP"/>
              </w:rPr>
            </w:pPr>
            <w:r w:rsidRPr="009000CF">
              <w:rPr>
                <w:lang w:eastAsia="ja-JP"/>
              </w:rPr>
              <w:t>The release is due to normal reasons.</w:t>
            </w:r>
          </w:p>
        </w:tc>
      </w:tr>
      <w:tr w:rsidR="00BC4A27" w:rsidRPr="00FD0425" w14:paraId="344EA314" w14:textId="77777777" w:rsidTr="00A970E3">
        <w:trPr>
          <w:ins w:id="248" w:author="Author"/>
        </w:trPr>
        <w:tc>
          <w:tcPr>
            <w:tcW w:w="2977" w:type="dxa"/>
            <w:tcBorders>
              <w:top w:val="single" w:sz="4" w:space="0" w:color="auto"/>
              <w:left w:val="single" w:sz="4" w:space="0" w:color="auto"/>
              <w:bottom w:val="single" w:sz="4" w:space="0" w:color="auto"/>
              <w:right w:val="single" w:sz="4" w:space="0" w:color="auto"/>
            </w:tcBorders>
          </w:tcPr>
          <w:p w14:paraId="54D82519" w14:textId="59D4833D" w:rsidR="00BC4A27" w:rsidRPr="009000CF" w:rsidRDefault="00BC4A27" w:rsidP="00BC4A27">
            <w:pPr>
              <w:pStyle w:val="TAL"/>
              <w:rPr>
                <w:ins w:id="249" w:author="Author"/>
              </w:rPr>
            </w:pPr>
            <w:ins w:id="250" w:author="Author">
              <w:r>
                <w:rPr>
                  <w:lang w:eastAsia="ko-KR"/>
                </w:rPr>
                <w:t>SCG activation deactivation failure</w:t>
              </w:r>
            </w:ins>
          </w:p>
        </w:tc>
        <w:tc>
          <w:tcPr>
            <w:tcW w:w="5245" w:type="dxa"/>
            <w:tcBorders>
              <w:top w:val="single" w:sz="4" w:space="0" w:color="auto"/>
              <w:left w:val="single" w:sz="4" w:space="0" w:color="auto"/>
              <w:bottom w:val="single" w:sz="4" w:space="0" w:color="auto"/>
              <w:right w:val="single" w:sz="4" w:space="0" w:color="auto"/>
            </w:tcBorders>
          </w:tcPr>
          <w:p w14:paraId="031413F7" w14:textId="48BBB2BF" w:rsidR="00BC4A27" w:rsidRPr="009000CF" w:rsidRDefault="00BC4A27" w:rsidP="00BC4A27">
            <w:pPr>
              <w:pStyle w:val="TAL"/>
              <w:rPr>
                <w:ins w:id="251" w:author="Author"/>
                <w:lang w:eastAsia="ja-JP"/>
              </w:rPr>
            </w:pPr>
            <w:ins w:id="252" w:author="Author">
              <w:r w:rsidRPr="00D220C8">
                <w:rPr>
                  <w:lang w:eastAsia="ja-JP"/>
                </w:rPr>
                <w:t xml:space="preserve">The action failed </w:t>
              </w:r>
              <w:r>
                <w:rPr>
                  <w:lang w:eastAsia="ja-JP"/>
                </w:rPr>
                <w:t xml:space="preserve">due to rejection of </w:t>
              </w:r>
              <w:r>
                <w:rPr>
                  <w:lang w:val="en-US" w:eastAsia="zh-CN"/>
                </w:rPr>
                <w:t>the SCG activation deactivation request</w:t>
              </w:r>
              <w:r w:rsidRPr="00D220C8">
                <w:rPr>
                  <w:lang w:eastAsia="ja-JP"/>
                </w:rPr>
                <w:t>.</w:t>
              </w:r>
            </w:ins>
          </w:p>
        </w:tc>
      </w:tr>
      <w:tr w:rsidR="00BC4A27" w:rsidRPr="00FD0425" w14:paraId="0106A7DE" w14:textId="77777777" w:rsidTr="00A970E3">
        <w:trPr>
          <w:ins w:id="253" w:author="Author"/>
        </w:trPr>
        <w:tc>
          <w:tcPr>
            <w:tcW w:w="2977" w:type="dxa"/>
            <w:tcBorders>
              <w:top w:val="single" w:sz="4" w:space="0" w:color="auto"/>
              <w:left w:val="single" w:sz="4" w:space="0" w:color="auto"/>
              <w:bottom w:val="single" w:sz="4" w:space="0" w:color="auto"/>
              <w:right w:val="single" w:sz="4" w:space="0" w:color="auto"/>
            </w:tcBorders>
          </w:tcPr>
          <w:p w14:paraId="3A978519" w14:textId="77629290" w:rsidR="00BC4A27" w:rsidRDefault="00BC4A27" w:rsidP="00BC4A27">
            <w:pPr>
              <w:pStyle w:val="TAL"/>
              <w:rPr>
                <w:ins w:id="254" w:author="Author"/>
                <w:lang w:eastAsia="ko-KR"/>
              </w:rPr>
            </w:pPr>
            <w:ins w:id="255" w:author="Author">
              <w:r>
                <w:rPr>
                  <w:lang w:eastAsia="ko-KR"/>
                </w:rPr>
                <w:t>SCG deactivation failure due to data transmission</w:t>
              </w:r>
            </w:ins>
          </w:p>
        </w:tc>
        <w:tc>
          <w:tcPr>
            <w:tcW w:w="5245" w:type="dxa"/>
            <w:tcBorders>
              <w:top w:val="single" w:sz="4" w:space="0" w:color="auto"/>
              <w:left w:val="single" w:sz="4" w:space="0" w:color="auto"/>
              <w:bottom w:val="single" w:sz="4" w:space="0" w:color="auto"/>
              <w:right w:val="single" w:sz="4" w:space="0" w:color="auto"/>
            </w:tcBorders>
          </w:tcPr>
          <w:p w14:paraId="61D9F130" w14:textId="1B9D90E2" w:rsidR="00BC4A27" w:rsidRPr="00D220C8" w:rsidRDefault="00BC4A27" w:rsidP="00BC4A27">
            <w:pPr>
              <w:pStyle w:val="TAL"/>
              <w:rPr>
                <w:ins w:id="256" w:author="Author"/>
                <w:lang w:eastAsia="ja-JP"/>
              </w:rPr>
            </w:pPr>
            <w:ins w:id="257" w:author="Author">
              <w:r>
                <w:rPr>
                  <w:lang w:eastAsia="ja-JP"/>
                </w:rPr>
                <w:t>The SCG deactivation failure due to ongoing or arriving data transmission.</w:t>
              </w:r>
            </w:ins>
          </w:p>
        </w:tc>
      </w:tr>
    </w:tbl>
    <w:p w14:paraId="2C224A1A" w14:textId="77777777" w:rsidR="00301BA2" w:rsidRPr="00FD0425" w:rsidRDefault="00301BA2" w:rsidP="00301B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08"/>
      </w:tblGrid>
      <w:tr w:rsidR="00301BA2" w:rsidRPr="00FD0425" w14:paraId="71B02DD6" w14:textId="77777777" w:rsidTr="00A970E3">
        <w:tc>
          <w:tcPr>
            <w:tcW w:w="2977" w:type="dxa"/>
          </w:tcPr>
          <w:p w14:paraId="3A819273" w14:textId="77777777" w:rsidR="00301BA2" w:rsidRPr="00FD0425" w:rsidRDefault="00301BA2" w:rsidP="00A970E3">
            <w:pPr>
              <w:pStyle w:val="TAH"/>
              <w:rPr>
                <w:rFonts w:cs="Arial"/>
                <w:lang w:eastAsia="ja-JP"/>
              </w:rPr>
            </w:pPr>
            <w:r w:rsidRPr="00FD0425">
              <w:rPr>
                <w:rFonts w:cs="Arial"/>
                <w:lang w:eastAsia="ja-JP"/>
              </w:rPr>
              <w:t>Transport Layer cause</w:t>
            </w:r>
          </w:p>
        </w:tc>
        <w:tc>
          <w:tcPr>
            <w:tcW w:w="5208" w:type="dxa"/>
          </w:tcPr>
          <w:p w14:paraId="17DC18CD" w14:textId="77777777" w:rsidR="00301BA2" w:rsidRPr="00FD0425" w:rsidRDefault="00301BA2" w:rsidP="00A970E3">
            <w:pPr>
              <w:pStyle w:val="TAH"/>
              <w:rPr>
                <w:rFonts w:cs="Arial"/>
                <w:lang w:eastAsia="ja-JP"/>
              </w:rPr>
            </w:pPr>
            <w:r w:rsidRPr="00FD0425">
              <w:rPr>
                <w:rFonts w:cs="Arial"/>
                <w:lang w:eastAsia="ja-JP"/>
              </w:rPr>
              <w:t>Meaning</w:t>
            </w:r>
          </w:p>
        </w:tc>
      </w:tr>
      <w:tr w:rsidR="00301BA2" w:rsidRPr="00FD0425" w14:paraId="635BE1DA" w14:textId="77777777" w:rsidTr="00A970E3">
        <w:tc>
          <w:tcPr>
            <w:tcW w:w="2977" w:type="dxa"/>
          </w:tcPr>
          <w:p w14:paraId="0EDB61E2" w14:textId="77777777" w:rsidR="00301BA2" w:rsidRPr="00FD0425" w:rsidRDefault="00301BA2" w:rsidP="00A970E3">
            <w:pPr>
              <w:pStyle w:val="TAL"/>
              <w:rPr>
                <w:rFonts w:cs="Arial"/>
                <w:lang w:eastAsia="ja-JP"/>
              </w:rPr>
            </w:pPr>
            <w:r w:rsidRPr="00FD0425">
              <w:t>Transport resource unavailable</w:t>
            </w:r>
          </w:p>
        </w:tc>
        <w:tc>
          <w:tcPr>
            <w:tcW w:w="5208" w:type="dxa"/>
          </w:tcPr>
          <w:p w14:paraId="1146C763" w14:textId="77777777" w:rsidR="00301BA2" w:rsidRPr="00FD0425" w:rsidRDefault="00301BA2" w:rsidP="00A970E3">
            <w:pPr>
              <w:pStyle w:val="TAL"/>
              <w:rPr>
                <w:rFonts w:cs="Arial"/>
                <w:lang w:eastAsia="ja-JP"/>
              </w:rPr>
            </w:pPr>
            <w:r w:rsidRPr="00FD0425">
              <w:t>The required transport resources are not available.</w:t>
            </w:r>
          </w:p>
        </w:tc>
      </w:tr>
      <w:tr w:rsidR="00301BA2" w:rsidRPr="00FD0425" w14:paraId="386FBE1A" w14:textId="77777777" w:rsidTr="00A970E3">
        <w:tc>
          <w:tcPr>
            <w:tcW w:w="2977" w:type="dxa"/>
          </w:tcPr>
          <w:p w14:paraId="56F44D92" w14:textId="77777777" w:rsidR="00301BA2" w:rsidRPr="00FD0425" w:rsidRDefault="00301BA2" w:rsidP="00A970E3">
            <w:pPr>
              <w:pStyle w:val="TAL"/>
              <w:rPr>
                <w:rFonts w:cs="Arial"/>
                <w:lang w:eastAsia="ja-JP"/>
              </w:rPr>
            </w:pPr>
            <w:r w:rsidRPr="00FD0425">
              <w:rPr>
                <w:rFonts w:cs="Arial"/>
                <w:lang w:eastAsia="ja-JP"/>
              </w:rPr>
              <w:t>Unspecified</w:t>
            </w:r>
          </w:p>
        </w:tc>
        <w:tc>
          <w:tcPr>
            <w:tcW w:w="5208" w:type="dxa"/>
          </w:tcPr>
          <w:p w14:paraId="7550D106" w14:textId="77777777" w:rsidR="00301BA2" w:rsidRPr="00FD0425" w:rsidRDefault="00301BA2" w:rsidP="00A970E3">
            <w:pPr>
              <w:pStyle w:val="TAL"/>
              <w:rPr>
                <w:rFonts w:cs="Arial"/>
                <w:lang w:eastAsia="ja-JP"/>
              </w:rPr>
            </w:pPr>
            <w:r w:rsidRPr="00FD0425">
              <w:rPr>
                <w:rFonts w:cs="Arial"/>
                <w:lang w:eastAsia="ja-JP"/>
              </w:rPr>
              <w:t>Sent when none of the above cause values applies but still the cause is Transport Network Layer related.</w:t>
            </w:r>
          </w:p>
        </w:tc>
      </w:tr>
    </w:tbl>
    <w:p w14:paraId="31DCCD14" w14:textId="77777777" w:rsidR="00301BA2" w:rsidRPr="00FD0425" w:rsidRDefault="00301BA2" w:rsidP="00301B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5175"/>
      </w:tblGrid>
      <w:tr w:rsidR="00301BA2" w:rsidRPr="00FD0425" w14:paraId="27C9B331" w14:textId="77777777" w:rsidTr="00A970E3">
        <w:tc>
          <w:tcPr>
            <w:tcW w:w="3010" w:type="dxa"/>
          </w:tcPr>
          <w:p w14:paraId="7EB445BD" w14:textId="77777777" w:rsidR="00301BA2" w:rsidRPr="00FD0425" w:rsidRDefault="00301BA2" w:rsidP="00A970E3">
            <w:pPr>
              <w:pStyle w:val="TAH"/>
              <w:rPr>
                <w:rFonts w:cs="Arial"/>
                <w:lang w:eastAsia="ja-JP"/>
              </w:rPr>
            </w:pPr>
            <w:r w:rsidRPr="00FD0425">
              <w:rPr>
                <w:rFonts w:cs="Arial"/>
                <w:lang w:eastAsia="ja-JP"/>
              </w:rPr>
              <w:t>NAS cause</w:t>
            </w:r>
          </w:p>
        </w:tc>
        <w:tc>
          <w:tcPr>
            <w:tcW w:w="5175" w:type="dxa"/>
          </w:tcPr>
          <w:p w14:paraId="64E45CD1" w14:textId="77777777" w:rsidR="00301BA2" w:rsidRPr="00FD0425" w:rsidRDefault="00301BA2" w:rsidP="00A970E3">
            <w:pPr>
              <w:pStyle w:val="TAH"/>
              <w:rPr>
                <w:rFonts w:cs="Arial"/>
                <w:lang w:eastAsia="ja-JP"/>
              </w:rPr>
            </w:pPr>
            <w:r w:rsidRPr="00FD0425">
              <w:rPr>
                <w:rFonts w:cs="Arial"/>
                <w:lang w:eastAsia="ja-JP"/>
              </w:rPr>
              <w:t>Meaning</w:t>
            </w:r>
          </w:p>
        </w:tc>
      </w:tr>
      <w:tr w:rsidR="00301BA2" w:rsidRPr="00FD0425" w14:paraId="1954FCB8" w14:textId="77777777" w:rsidTr="00A970E3">
        <w:tc>
          <w:tcPr>
            <w:tcW w:w="3010" w:type="dxa"/>
          </w:tcPr>
          <w:p w14:paraId="7FEC1C8A" w14:textId="77777777" w:rsidR="00301BA2" w:rsidRPr="00FD0425" w:rsidRDefault="00301BA2" w:rsidP="00A970E3">
            <w:pPr>
              <w:pStyle w:val="TAL"/>
              <w:rPr>
                <w:rFonts w:cs="Arial"/>
                <w:lang w:eastAsia="ja-JP"/>
              </w:rPr>
            </w:pPr>
            <w:r w:rsidRPr="00FD0425">
              <w:rPr>
                <w:rFonts w:cs="Arial"/>
                <w:lang w:eastAsia="ja-JP"/>
              </w:rPr>
              <w:t>Unspecified</w:t>
            </w:r>
          </w:p>
        </w:tc>
        <w:tc>
          <w:tcPr>
            <w:tcW w:w="5175" w:type="dxa"/>
          </w:tcPr>
          <w:p w14:paraId="200FCDC0" w14:textId="77777777" w:rsidR="00301BA2" w:rsidRPr="00FD0425" w:rsidRDefault="00301BA2" w:rsidP="00A970E3">
            <w:pPr>
              <w:pStyle w:val="TAL"/>
              <w:rPr>
                <w:rFonts w:cs="Arial"/>
                <w:lang w:eastAsia="ja-JP"/>
              </w:rPr>
            </w:pPr>
            <w:r w:rsidRPr="00FD0425">
              <w:rPr>
                <w:rFonts w:cs="Arial"/>
                <w:lang w:eastAsia="ja-JP"/>
              </w:rPr>
              <w:t>Sent when none of the above cause values applies but still the cause is NAS related.</w:t>
            </w:r>
          </w:p>
        </w:tc>
      </w:tr>
    </w:tbl>
    <w:p w14:paraId="6C6FDAA2" w14:textId="77777777" w:rsidR="00301BA2" w:rsidRPr="00FD0425" w:rsidRDefault="00301BA2" w:rsidP="00301B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220"/>
      </w:tblGrid>
      <w:tr w:rsidR="00301BA2" w:rsidRPr="00FD0425" w14:paraId="705C0D94" w14:textId="77777777" w:rsidTr="00A970E3">
        <w:tc>
          <w:tcPr>
            <w:tcW w:w="3060" w:type="dxa"/>
          </w:tcPr>
          <w:p w14:paraId="1A23771C" w14:textId="77777777" w:rsidR="00301BA2" w:rsidRPr="00FD0425" w:rsidRDefault="00301BA2" w:rsidP="00A970E3">
            <w:pPr>
              <w:pStyle w:val="TAH"/>
              <w:rPr>
                <w:rFonts w:cs="Arial"/>
                <w:lang w:eastAsia="ja-JP"/>
              </w:rPr>
            </w:pPr>
            <w:r w:rsidRPr="00FD0425">
              <w:rPr>
                <w:rFonts w:cs="Arial"/>
                <w:lang w:eastAsia="ja-JP"/>
              </w:rPr>
              <w:lastRenderedPageBreak/>
              <w:t>Protocol cause</w:t>
            </w:r>
          </w:p>
        </w:tc>
        <w:tc>
          <w:tcPr>
            <w:tcW w:w="5220" w:type="dxa"/>
          </w:tcPr>
          <w:p w14:paraId="5D9D2332" w14:textId="77777777" w:rsidR="00301BA2" w:rsidRPr="00FD0425" w:rsidRDefault="00301BA2" w:rsidP="00A970E3">
            <w:pPr>
              <w:pStyle w:val="TAH"/>
              <w:rPr>
                <w:rFonts w:cs="Arial"/>
                <w:lang w:eastAsia="ja-JP"/>
              </w:rPr>
            </w:pPr>
            <w:r w:rsidRPr="00FD0425">
              <w:rPr>
                <w:rFonts w:cs="Arial"/>
                <w:lang w:eastAsia="ja-JP"/>
              </w:rPr>
              <w:t>Meaning</w:t>
            </w:r>
          </w:p>
        </w:tc>
      </w:tr>
      <w:tr w:rsidR="00301BA2" w:rsidRPr="00FD0425" w14:paraId="1EDE3AA4" w14:textId="77777777" w:rsidTr="00A970E3">
        <w:tc>
          <w:tcPr>
            <w:tcW w:w="3060" w:type="dxa"/>
          </w:tcPr>
          <w:p w14:paraId="1681CD7F" w14:textId="77777777" w:rsidR="00301BA2" w:rsidRPr="00FD0425" w:rsidRDefault="00301BA2" w:rsidP="00A970E3">
            <w:pPr>
              <w:pStyle w:val="TAL"/>
              <w:rPr>
                <w:rFonts w:cs="Arial"/>
                <w:lang w:eastAsia="ja-JP"/>
              </w:rPr>
            </w:pPr>
            <w:r w:rsidRPr="00FD0425">
              <w:rPr>
                <w:rFonts w:cs="Arial"/>
                <w:lang w:eastAsia="ja-JP"/>
              </w:rPr>
              <w:t>Transfer Syntax Error</w:t>
            </w:r>
          </w:p>
        </w:tc>
        <w:tc>
          <w:tcPr>
            <w:tcW w:w="5220" w:type="dxa"/>
          </w:tcPr>
          <w:p w14:paraId="0CB535D1" w14:textId="77777777" w:rsidR="00301BA2" w:rsidRPr="00FD0425" w:rsidRDefault="00301BA2" w:rsidP="00A970E3">
            <w:pPr>
              <w:pStyle w:val="TAL"/>
              <w:rPr>
                <w:rFonts w:cs="Arial"/>
                <w:lang w:eastAsia="ja-JP"/>
              </w:rPr>
            </w:pPr>
            <w:r w:rsidRPr="00FD0425">
              <w:rPr>
                <w:rFonts w:cs="Arial"/>
                <w:lang w:eastAsia="ja-JP"/>
              </w:rPr>
              <w:t>The received message included a transfer syntax error.</w:t>
            </w:r>
          </w:p>
        </w:tc>
      </w:tr>
      <w:tr w:rsidR="00301BA2" w:rsidRPr="00FD0425" w14:paraId="6C9CE3C6" w14:textId="77777777" w:rsidTr="00A970E3">
        <w:tc>
          <w:tcPr>
            <w:tcW w:w="3060" w:type="dxa"/>
          </w:tcPr>
          <w:p w14:paraId="4E7C6365" w14:textId="77777777" w:rsidR="00301BA2" w:rsidRPr="00FD0425" w:rsidRDefault="00301BA2" w:rsidP="00A970E3">
            <w:pPr>
              <w:pStyle w:val="TAL"/>
              <w:rPr>
                <w:rFonts w:cs="Arial"/>
                <w:lang w:eastAsia="ja-JP"/>
              </w:rPr>
            </w:pPr>
            <w:r w:rsidRPr="00FD0425">
              <w:rPr>
                <w:rFonts w:cs="Arial"/>
                <w:lang w:eastAsia="ja-JP"/>
              </w:rPr>
              <w:t>Abstract Syntax Error (Reject)</w:t>
            </w:r>
          </w:p>
        </w:tc>
        <w:tc>
          <w:tcPr>
            <w:tcW w:w="5220" w:type="dxa"/>
          </w:tcPr>
          <w:p w14:paraId="14FDEDEA" w14:textId="77777777" w:rsidR="00301BA2" w:rsidRPr="00FD0425" w:rsidRDefault="00301BA2" w:rsidP="00A970E3">
            <w:pPr>
              <w:pStyle w:val="TAL"/>
              <w:rPr>
                <w:rFonts w:cs="Arial"/>
                <w:lang w:eastAsia="ja-JP"/>
              </w:rPr>
            </w:pPr>
            <w:r w:rsidRPr="00FD0425">
              <w:rPr>
                <w:rFonts w:cs="Arial"/>
                <w:lang w:eastAsia="ja-JP"/>
              </w:rPr>
              <w:t xml:space="preserve">The received message included an abstract syntax error and the concerning criticality indicated </w:t>
            </w:r>
            <w:r w:rsidRPr="00FD0425">
              <w:t>"</w:t>
            </w:r>
            <w:r w:rsidRPr="00FD0425">
              <w:rPr>
                <w:rFonts w:cs="Arial"/>
                <w:lang w:eastAsia="ja-JP"/>
              </w:rPr>
              <w:t>reject</w:t>
            </w:r>
            <w:r w:rsidRPr="00FD0425">
              <w:t>"</w:t>
            </w:r>
            <w:r w:rsidRPr="00FD0425">
              <w:rPr>
                <w:rFonts w:cs="Arial"/>
                <w:lang w:eastAsia="ja-JP"/>
              </w:rPr>
              <w:t>.</w:t>
            </w:r>
          </w:p>
        </w:tc>
      </w:tr>
      <w:tr w:rsidR="00301BA2" w:rsidRPr="00FD0425" w14:paraId="748A7FCB" w14:textId="77777777" w:rsidTr="00A970E3">
        <w:tc>
          <w:tcPr>
            <w:tcW w:w="3060" w:type="dxa"/>
          </w:tcPr>
          <w:p w14:paraId="59DB24DB" w14:textId="77777777" w:rsidR="00301BA2" w:rsidRPr="00FD0425" w:rsidRDefault="00301BA2" w:rsidP="00A970E3">
            <w:pPr>
              <w:pStyle w:val="TAL"/>
              <w:rPr>
                <w:rFonts w:cs="Arial"/>
                <w:lang w:eastAsia="ja-JP"/>
              </w:rPr>
            </w:pPr>
            <w:r w:rsidRPr="00FD0425">
              <w:rPr>
                <w:rFonts w:cs="Arial"/>
                <w:lang w:eastAsia="ja-JP"/>
              </w:rPr>
              <w:t xml:space="preserve">Abstract Syntax Error (Ignore </w:t>
            </w:r>
            <w:proofErr w:type="gramStart"/>
            <w:r w:rsidRPr="00FD0425">
              <w:rPr>
                <w:rFonts w:cs="Arial"/>
                <w:lang w:eastAsia="ja-JP"/>
              </w:rPr>
              <w:t>And</w:t>
            </w:r>
            <w:proofErr w:type="gramEnd"/>
            <w:r w:rsidRPr="00FD0425">
              <w:rPr>
                <w:rFonts w:cs="Arial"/>
                <w:lang w:eastAsia="ja-JP"/>
              </w:rPr>
              <w:t xml:space="preserve"> Notify)</w:t>
            </w:r>
          </w:p>
        </w:tc>
        <w:tc>
          <w:tcPr>
            <w:tcW w:w="5220" w:type="dxa"/>
          </w:tcPr>
          <w:p w14:paraId="4721BE33" w14:textId="77777777" w:rsidR="00301BA2" w:rsidRPr="00FD0425" w:rsidRDefault="00301BA2" w:rsidP="00A970E3">
            <w:pPr>
              <w:pStyle w:val="TAL"/>
              <w:rPr>
                <w:rFonts w:cs="Arial"/>
                <w:lang w:eastAsia="ja-JP"/>
              </w:rPr>
            </w:pPr>
            <w:r w:rsidRPr="00FD0425">
              <w:rPr>
                <w:rFonts w:cs="Arial"/>
                <w:lang w:eastAsia="ja-JP"/>
              </w:rPr>
              <w:t xml:space="preserve">The received message included an abstract syntax error and the concerning criticality indicated </w:t>
            </w:r>
            <w:r w:rsidRPr="00FD0425">
              <w:t>"</w:t>
            </w:r>
            <w:r w:rsidRPr="00FD0425">
              <w:rPr>
                <w:rFonts w:cs="Arial"/>
                <w:lang w:eastAsia="ja-JP"/>
              </w:rPr>
              <w:t>ignore and notify</w:t>
            </w:r>
            <w:r w:rsidRPr="00FD0425">
              <w:t>"</w:t>
            </w:r>
            <w:r w:rsidRPr="00FD0425">
              <w:rPr>
                <w:rFonts w:cs="Arial"/>
                <w:lang w:eastAsia="ja-JP"/>
              </w:rPr>
              <w:t>.</w:t>
            </w:r>
          </w:p>
        </w:tc>
      </w:tr>
      <w:tr w:rsidR="00301BA2" w:rsidRPr="00FD0425" w14:paraId="0C9904F1" w14:textId="77777777" w:rsidTr="00A970E3">
        <w:tc>
          <w:tcPr>
            <w:tcW w:w="3060" w:type="dxa"/>
          </w:tcPr>
          <w:p w14:paraId="005583B7" w14:textId="77777777" w:rsidR="00301BA2" w:rsidRPr="00FD0425" w:rsidRDefault="00301BA2" w:rsidP="00A970E3">
            <w:pPr>
              <w:pStyle w:val="TAL"/>
              <w:rPr>
                <w:rFonts w:cs="Arial"/>
                <w:lang w:eastAsia="ja-JP"/>
              </w:rPr>
            </w:pPr>
            <w:r w:rsidRPr="00FD0425">
              <w:rPr>
                <w:rFonts w:cs="Arial"/>
                <w:lang w:eastAsia="ja-JP"/>
              </w:rPr>
              <w:t xml:space="preserve">Message Not Compatible </w:t>
            </w:r>
            <w:proofErr w:type="gramStart"/>
            <w:r w:rsidRPr="00FD0425">
              <w:rPr>
                <w:rFonts w:cs="Arial"/>
                <w:lang w:eastAsia="ja-JP"/>
              </w:rPr>
              <w:t>With</w:t>
            </w:r>
            <w:proofErr w:type="gramEnd"/>
            <w:r w:rsidRPr="00FD0425">
              <w:rPr>
                <w:rFonts w:cs="Arial"/>
                <w:lang w:eastAsia="ja-JP"/>
              </w:rPr>
              <w:t xml:space="preserve"> Receiver State</w:t>
            </w:r>
          </w:p>
        </w:tc>
        <w:tc>
          <w:tcPr>
            <w:tcW w:w="5220" w:type="dxa"/>
          </w:tcPr>
          <w:p w14:paraId="6BAAA56C" w14:textId="77777777" w:rsidR="00301BA2" w:rsidRPr="00FD0425" w:rsidRDefault="00301BA2" w:rsidP="00A970E3">
            <w:pPr>
              <w:pStyle w:val="TAL"/>
              <w:rPr>
                <w:rFonts w:cs="Arial"/>
                <w:lang w:eastAsia="ja-JP"/>
              </w:rPr>
            </w:pPr>
            <w:r w:rsidRPr="00FD0425">
              <w:rPr>
                <w:rFonts w:cs="Arial"/>
                <w:lang w:eastAsia="ja-JP"/>
              </w:rPr>
              <w:t>The received message was not compatible with the receiver state.</w:t>
            </w:r>
          </w:p>
        </w:tc>
      </w:tr>
      <w:tr w:rsidR="00301BA2" w:rsidRPr="00FD0425" w14:paraId="2D3ACE62" w14:textId="77777777" w:rsidTr="00A970E3">
        <w:tc>
          <w:tcPr>
            <w:tcW w:w="3060" w:type="dxa"/>
          </w:tcPr>
          <w:p w14:paraId="655F5835" w14:textId="77777777" w:rsidR="00301BA2" w:rsidRPr="00FD0425" w:rsidRDefault="00301BA2" w:rsidP="00A970E3">
            <w:pPr>
              <w:pStyle w:val="TAL"/>
              <w:rPr>
                <w:rFonts w:cs="Arial"/>
                <w:lang w:eastAsia="ja-JP"/>
              </w:rPr>
            </w:pPr>
            <w:r w:rsidRPr="00FD0425">
              <w:rPr>
                <w:rFonts w:cs="Arial"/>
                <w:lang w:eastAsia="ja-JP"/>
              </w:rPr>
              <w:t>Semantic Error</w:t>
            </w:r>
          </w:p>
        </w:tc>
        <w:tc>
          <w:tcPr>
            <w:tcW w:w="5220" w:type="dxa"/>
          </w:tcPr>
          <w:p w14:paraId="15C7CE1C" w14:textId="77777777" w:rsidR="00301BA2" w:rsidRPr="00FD0425" w:rsidRDefault="00301BA2" w:rsidP="00A970E3">
            <w:pPr>
              <w:pStyle w:val="TAL"/>
              <w:rPr>
                <w:rFonts w:cs="Arial"/>
                <w:lang w:eastAsia="ja-JP"/>
              </w:rPr>
            </w:pPr>
            <w:r w:rsidRPr="00FD0425">
              <w:rPr>
                <w:rFonts w:cs="Arial"/>
                <w:lang w:eastAsia="ja-JP"/>
              </w:rPr>
              <w:t>The received message included a semantic error.</w:t>
            </w:r>
          </w:p>
        </w:tc>
      </w:tr>
      <w:tr w:rsidR="00301BA2" w:rsidRPr="00FD0425" w14:paraId="4544E889" w14:textId="77777777" w:rsidTr="00A970E3">
        <w:tc>
          <w:tcPr>
            <w:tcW w:w="3060" w:type="dxa"/>
          </w:tcPr>
          <w:p w14:paraId="440C40A5" w14:textId="77777777" w:rsidR="00301BA2" w:rsidRPr="00FD0425" w:rsidRDefault="00301BA2" w:rsidP="00A970E3">
            <w:pPr>
              <w:pStyle w:val="TAL"/>
              <w:rPr>
                <w:rFonts w:cs="Arial"/>
                <w:lang w:eastAsia="ja-JP"/>
              </w:rPr>
            </w:pPr>
            <w:r w:rsidRPr="00FD0425">
              <w:rPr>
                <w:rFonts w:cs="Arial"/>
                <w:lang w:eastAsia="ja-JP"/>
              </w:rPr>
              <w:t>Abstract Syntax Error (Falsely Constructed Message)</w:t>
            </w:r>
          </w:p>
        </w:tc>
        <w:tc>
          <w:tcPr>
            <w:tcW w:w="5220" w:type="dxa"/>
          </w:tcPr>
          <w:p w14:paraId="2518D8E1" w14:textId="77777777" w:rsidR="00301BA2" w:rsidRPr="00FD0425" w:rsidRDefault="00301BA2" w:rsidP="00A970E3">
            <w:pPr>
              <w:pStyle w:val="TAL"/>
              <w:rPr>
                <w:rFonts w:cs="Arial"/>
                <w:lang w:eastAsia="ja-JP"/>
              </w:rPr>
            </w:pPr>
            <w:r w:rsidRPr="00FD0425">
              <w:rPr>
                <w:rFonts w:cs="Arial"/>
                <w:lang w:eastAsia="ja-JP"/>
              </w:rPr>
              <w:t>The received message contained IEs or IE groups in wrong order or with too many occurrences.</w:t>
            </w:r>
          </w:p>
        </w:tc>
      </w:tr>
      <w:tr w:rsidR="00301BA2" w:rsidRPr="00FD0425" w14:paraId="4687E212" w14:textId="77777777" w:rsidTr="00A970E3">
        <w:tc>
          <w:tcPr>
            <w:tcW w:w="3060" w:type="dxa"/>
          </w:tcPr>
          <w:p w14:paraId="7F999D77" w14:textId="77777777" w:rsidR="00301BA2" w:rsidRPr="00FD0425" w:rsidRDefault="00301BA2" w:rsidP="00A970E3">
            <w:pPr>
              <w:pStyle w:val="TAL"/>
              <w:rPr>
                <w:rFonts w:cs="Arial"/>
                <w:lang w:eastAsia="ja-JP"/>
              </w:rPr>
            </w:pPr>
            <w:r w:rsidRPr="00FD0425">
              <w:rPr>
                <w:rFonts w:cs="Arial"/>
                <w:lang w:eastAsia="ja-JP"/>
              </w:rPr>
              <w:t>Unspecified</w:t>
            </w:r>
          </w:p>
        </w:tc>
        <w:tc>
          <w:tcPr>
            <w:tcW w:w="5220" w:type="dxa"/>
          </w:tcPr>
          <w:p w14:paraId="433AEC4B" w14:textId="77777777" w:rsidR="00301BA2" w:rsidRPr="00FD0425" w:rsidRDefault="00301BA2" w:rsidP="00A970E3">
            <w:pPr>
              <w:pStyle w:val="TAL"/>
              <w:rPr>
                <w:rFonts w:cs="Arial"/>
                <w:lang w:eastAsia="ja-JP"/>
              </w:rPr>
            </w:pPr>
            <w:r w:rsidRPr="00FD0425">
              <w:rPr>
                <w:rFonts w:cs="Arial"/>
                <w:lang w:eastAsia="ja-JP"/>
              </w:rPr>
              <w:t>Sent when none of the above cause values applies but still the cause is Protocol related.</w:t>
            </w:r>
          </w:p>
        </w:tc>
      </w:tr>
    </w:tbl>
    <w:p w14:paraId="65F8AACC" w14:textId="77777777" w:rsidR="00301BA2" w:rsidRPr="00FD0425" w:rsidRDefault="00301BA2" w:rsidP="00301B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5175"/>
      </w:tblGrid>
      <w:tr w:rsidR="00301BA2" w:rsidRPr="00FD0425" w14:paraId="068DBF76" w14:textId="77777777" w:rsidTr="00A970E3">
        <w:tc>
          <w:tcPr>
            <w:tcW w:w="3010" w:type="dxa"/>
          </w:tcPr>
          <w:p w14:paraId="0FBD4148" w14:textId="77777777" w:rsidR="00301BA2" w:rsidRPr="00FD0425" w:rsidRDefault="00301BA2" w:rsidP="00A970E3">
            <w:pPr>
              <w:pStyle w:val="TAH"/>
              <w:keepNext w:val="0"/>
              <w:keepLines w:val="0"/>
              <w:rPr>
                <w:rFonts w:cs="Arial"/>
                <w:lang w:eastAsia="ja-JP"/>
              </w:rPr>
            </w:pPr>
            <w:r w:rsidRPr="00FD0425">
              <w:rPr>
                <w:rFonts w:cs="Arial"/>
                <w:lang w:eastAsia="ja-JP"/>
              </w:rPr>
              <w:t>Miscellaneous cause</w:t>
            </w:r>
          </w:p>
        </w:tc>
        <w:tc>
          <w:tcPr>
            <w:tcW w:w="5175" w:type="dxa"/>
          </w:tcPr>
          <w:p w14:paraId="6A7E3395" w14:textId="77777777" w:rsidR="00301BA2" w:rsidRPr="00FD0425" w:rsidRDefault="00301BA2" w:rsidP="00A970E3">
            <w:pPr>
              <w:pStyle w:val="TAH"/>
              <w:keepNext w:val="0"/>
              <w:keepLines w:val="0"/>
              <w:rPr>
                <w:rFonts w:cs="Arial"/>
                <w:lang w:eastAsia="ja-JP"/>
              </w:rPr>
            </w:pPr>
            <w:r w:rsidRPr="00FD0425">
              <w:rPr>
                <w:rFonts w:cs="Arial"/>
                <w:lang w:eastAsia="ja-JP"/>
              </w:rPr>
              <w:t>Meaning</w:t>
            </w:r>
          </w:p>
        </w:tc>
      </w:tr>
      <w:tr w:rsidR="00301BA2" w:rsidRPr="00FD0425" w14:paraId="427760D5" w14:textId="77777777" w:rsidTr="00A970E3">
        <w:tc>
          <w:tcPr>
            <w:tcW w:w="3010" w:type="dxa"/>
          </w:tcPr>
          <w:p w14:paraId="06F6CDAA" w14:textId="77777777" w:rsidR="00301BA2" w:rsidRPr="00FD0425" w:rsidRDefault="00301BA2" w:rsidP="00A970E3">
            <w:pPr>
              <w:pStyle w:val="TAL"/>
              <w:keepNext w:val="0"/>
              <w:keepLines w:val="0"/>
              <w:rPr>
                <w:rFonts w:cs="Arial"/>
                <w:lang w:eastAsia="ja-JP"/>
              </w:rPr>
            </w:pPr>
            <w:r w:rsidRPr="00FD0425">
              <w:rPr>
                <w:lang w:eastAsia="ja-JP"/>
              </w:rPr>
              <w:t>Control Processing Overload</w:t>
            </w:r>
          </w:p>
        </w:tc>
        <w:tc>
          <w:tcPr>
            <w:tcW w:w="5175" w:type="dxa"/>
          </w:tcPr>
          <w:p w14:paraId="453CA449" w14:textId="77777777" w:rsidR="00301BA2" w:rsidRPr="00FD0425" w:rsidRDefault="00301BA2" w:rsidP="00A970E3">
            <w:pPr>
              <w:pStyle w:val="TAL"/>
              <w:keepNext w:val="0"/>
              <w:keepLines w:val="0"/>
              <w:rPr>
                <w:rFonts w:cs="Arial"/>
                <w:lang w:eastAsia="ja-JP"/>
              </w:rPr>
            </w:pPr>
            <w:r w:rsidRPr="00FD0425">
              <w:rPr>
                <w:lang w:eastAsia="ja-JP"/>
              </w:rPr>
              <w:t>NG-RAN node control processing overload.</w:t>
            </w:r>
          </w:p>
        </w:tc>
      </w:tr>
      <w:tr w:rsidR="00301BA2" w:rsidRPr="00FD0425" w14:paraId="66E44A3C" w14:textId="77777777" w:rsidTr="00A970E3">
        <w:tc>
          <w:tcPr>
            <w:tcW w:w="3010" w:type="dxa"/>
          </w:tcPr>
          <w:p w14:paraId="78CA9CD3" w14:textId="77777777" w:rsidR="00301BA2" w:rsidRPr="00FD0425" w:rsidRDefault="00301BA2" w:rsidP="00A970E3">
            <w:pPr>
              <w:pStyle w:val="TAL"/>
              <w:keepNext w:val="0"/>
              <w:keepLines w:val="0"/>
              <w:rPr>
                <w:lang w:eastAsia="ja-JP"/>
              </w:rPr>
            </w:pPr>
            <w:r w:rsidRPr="00FD0425">
              <w:rPr>
                <w:lang w:eastAsia="ja-JP"/>
              </w:rPr>
              <w:t>Hardware Failure</w:t>
            </w:r>
          </w:p>
        </w:tc>
        <w:tc>
          <w:tcPr>
            <w:tcW w:w="5175" w:type="dxa"/>
          </w:tcPr>
          <w:p w14:paraId="0FEF3581" w14:textId="77777777" w:rsidR="00301BA2" w:rsidRPr="00FD0425" w:rsidRDefault="00301BA2" w:rsidP="00A970E3">
            <w:pPr>
              <w:pStyle w:val="TAL"/>
              <w:keepNext w:val="0"/>
              <w:keepLines w:val="0"/>
              <w:rPr>
                <w:lang w:eastAsia="ja-JP"/>
              </w:rPr>
            </w:pPr>
            <w:r w:rsidRPr="00FD0425">
              <w:rPr>
                <w:lang w:eastAsia="ja-JP"/>
              </w:rPr>
              <w:t>NG-RAN node hardware failure.</w:t>
            </w:r>
          </w:p>
        </w:tc>
      </w:tr>
      <w:tr w:rsidR="00301BA2" w:rsidRPr="00FD0425" w14:paraId="603764BB" w14:textId="77777777" w:rsidTr="00A970E3">
        <w:tc>
          <w:tcPr>
            <w:tcW w:w="3010" w:type="dxa"/>
          </w:tcPr>
          <w:p w14:paraId="5F00DEB9" w14:textId="77777777" w:rsidR="00301BA2" w:rsidRPr="00FD0425" w:rsidRDefault="00301BA2" w:rsidP="00A970E3">
            <w:pPr>
              <w:pStyle w:val="TAL"/>
              <w:keepNext w:val="0"/>
              <w:keepLines w:val="0"/>
              <w:rPr>
                <w:lang w:eastAsia="ja-JP"/>
              </w:rPr>
            </w:pPr>
            <w:r w:rsidRPr="00FD0425">
              <w:rPr>
                <w:lang w:eastAsia="ja-JP"/>
              </w:rPr>
              <w:t>Not enough User Plane Processing Resources</w:t>
            </w:r>
          </w:p>
        </w:tc>
        <w:tc>
          <w:tcPr>
            <w:tcW w:w="5175" w:type="dxa"/>
          </w:tcPr>
          <w:p w14:paraId="3F6D53DF" w14:textId="77777777" w:rsidR="00301BA2" w:rsidRPr="00FD0425" w:rsidRDefault="00301BA2" w:rsidP="00A970E3">
            <w:pPr>
              <w:pStyle w:val="TAL"/>
              <w:keepNext w:val="0"/>
              <w:keepLines w:val="0"/>
              <w:rPr>
                <w:lang w:eastAsia="ja-JP"/>
              </w:rPr>
            </w:pPr>
            <w:r w:rsidRPr="00FD0425">
              <w:rPr>
                <w:lang w:eastAsia="ja-JP"/>
              </w:rPr>
              <w:t>NG-RAN node has insufficient user plane processing resources available.</w:t>
            </w:r>
          </w:p>
        </w:tc>
      </w:tr>
      <w:tr w:rsidR="00301BA2" w:rsidRPr="00FD0425" w14:paraId="66E0E398" w14:textId="77777777" w:rsidTr="00A970E3">
        <w:tc>
          <w:tcPr>
            <w:tcW w:w="3010" w:type="dxa"/>
          </w:tcPr>
          <w:p w14:paraId="48204827" w14:textId="77777777" w:rsidR="00301BA2" w:rsidRPr="00FD0425" w:rsidRDefault="00301BA2" w:rsidP="00A970E3">
            <w:pPr>
              <w:pStyle w:val="TAL"/>
              <w:keepNext w:val="0"/>
              <w:keepLines w:val="0"/>
              <w:rPr>
                <w:lang w:eastAsia="ja-JP"/>
              </w:rPr>
            </w:pPr>
            <w:r w:rsidRPr="00FD0425">
              <w:rPr>
                <w:lang w:eastAsia="ja-JP"/>
              </w:rPr>
              <w:t>O&amp;M Intervention</w:t>
            </w:r>
          </w:p>
        </w:tc>
        <w:tc>
          <w:tcPr>
            <w:tcW w:w="5175" w:type="dxa"/>
          </w:tcPr>
          <w:p w14:paraId="197CE16D" w14:textId="77777777" w:rsidR="00301BA2" w:rsidRPr="00FD0425" w:rsidRDefault="00301BA2" w:rsidP="00A970E3">
            <w:pPr>
              <w:pStyle w:val="TAL"/>
              <w:keepNext w:val="0"/>
              <w:keepLines w:val="0"/>
              <w:rPr>
                <w:lang w:eastAsia="ja-JP"/>
              </w:rPr>
            </w:pPr>
            <w:r w:rsidRPr="00FD0425">
              <w:rPr>
                <w:lang w:eastAsia="ja-JP"/>
              </w:rPr>
              <w:t>Operation and Maintenance intervention related to NG-RAN node equipment.</w:t>
            </w:r>
          </w:p>
        </w:tc>
      </w:tr>
      <w:tr w:rsidR="00301BA2" w:rsidRPr="00FD0425" w14:paraId="2C6C61DD" w14:textId="77777777" w:rsidTr="00A970E3">
        <w:tc>
          <w:tcPr>
            <w:tcW w:w="3010" w:type="dxa"/>
          </w:tcPr>
          <w:p w14:paraId="5C88259E" w14:textId="77777777" w:rsidR="00301BA2" w:rsidRPr="00FD0425" w:rsidRDefault="00301BA2" w:rsidP="00A970E3">
            <w:pPr>
              <w:pStyle w:val="TAL"/>
              <w:keepNext w:val="0"/>
              <w:keepLines w:val="0"/>
              <w:rPr>
                <w:lang w:eastAsia="ja-JP"/>
              </w:rPr>
            </w:pPr>
            <w:r w:rsidRPr="00FD0425">
              <w:rPr>
                <w:lang w:eastAsia="ja-JP"/>
              </w:rPr>
              <w:t>Unspecified</w:t>
            </w:r>
          </w:p>
        </w:tc>
        <w:tc>
          <w:tcPr>
            <w:tcW w:w="5175" w:type="dxa"/>
          </w:tcPr>
          <w:p w14:paraId="6E1811B6" w14:textId="77777777" w:rsidR="00301BA2" w:rsidRPr="00FD0425" w:rsidRDefault="00301BA2" w:rsidP="00A970E3">
            <w:pPr>
              <w:pStyle w:val="TAL"/>
              <w:keepNext w:val="0"/>
              <w:keepLines w:val="0"/>
              <w:rPr>
                <w:lang w:eastAsia="ja-JP"/>
              </w:rPr>
            </w:pPr>
            <w:r w:rsidRPr="00FD0425">
              <w:rPr>
                <w:lang w:eastAsia="ja-JP"/>
              </w:rPr>
              <w:t>Sent when none of the above cause values applies and the cause is not related to any of the categories Radio Network Layer, Transport Network Layer or Protocol.</w:t>
            </w:r>
          </w:p>
        </w:tc>
      </w:tr>
    </w:tbl>
    <w:p w14:paraId="064DC87D" w14:textId="77777777" w:rsidR="005652D9" w:rsidRDefault="005652D9" w:rsidP="005652D9">
      <w:pPr>
        <w:overflowPunct w:val="0"/>
        <w:autoSpaceDE w:val="0"/>
        <w:autoSpaceDN w:val="0"/>
        <w:adjustRightInd w:val="0"/>
        <w:jc w:val="center"/>
        <w:textAlignment w:val="baseline"/>
        <w:rPr>
          <w:b/>
          <w:color w:val="0070C0"/>
          <w:sz w:val="22"/>
          <w:szCs w:val="22"/>
        </w:rPr>
      </w:pPr>
    </w:p>
    <w:p w14:paraId="5609C9AF" w14:textId="508B2D18" w:rsidR="005652D9" w:rsidRPr="00290A0A" w:rsidRDefault="005652D9" w:rsidP="005652D9">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2034268A" w14:textId="0A50AB10" w:rsidR="00A3194E" w:rsidRPr="00EA5FA7" w:rsidRDefault="00A3194E" w:rsidP="006A50DB">
      <w:pPr>
        <w:pStyle w:val="Heading4"/>
        <w:ind w:left="864" w:hanging="864"/>
        <w:rPr>
          <w:ins w:id="258" w:author="Author"/>
        </w:rPr>
      </w:pPr>
      <w:ins w:id="259" w:author="Author">
        <w:r w:rsidRPr="00EA5FA7">
          <w:t>9.</w:t>
        </w:r>
        <w:r>
          <w:t>2</w:t>
        </w:r>
        <w:r w:rsidRPr="00EA5FA7">
          <w:t>.</w:t>
        </w:r>
        <w:r>
          <w:t>3</w:t>
        </w:r>
        <w:r w:rsidRPr="00EA5FA7">
          <w:t>.</w:t>
        </w:r>
        <w:r>
          <w:t>xx</w:t>
        </w:r>
        <w:r w:rsidR="00FC6D97">
          <w:t>x</w:t>
        </w:r>
        <w:r>
          <w:t xml:space="preserve"> </w:t>
        </w:r>
        <w:r>
          <w:rPr>
            <w:rFonts w:eastAsia="Batang"/>
            <w:bCs/>
          </w:rPr>
          <w:t xml:space="preserve">SCG Activation </w:t>
        </w:r>
        <w:r w:rsidR="00657723">
          <w:rPr>
            <w:rFonts w:eastAsia="Batang"/>
            <w:bCs/>
          </w:rPr>
          <w:t>Request</w:t>
        </w:r>
      </w:ins>
    </w:p>
    <w:p w14:paraId="20DDC73E" w14:textId="3E42AC8D" w:rsidR="00B00B2E" w:rsidRPr="00337759" w:rsidRDefault="00B00B2E" w:rsidP="00B00B2E">
      <w:pPr>
        <w:rPr>
          <w:ins w:id="260" w:author="Author"/>
          <w:lang w:eastAsia="zh-CN"/>
        </w:rPr>
      </w:pPr>
      <w:bookmarkStart w:id="261" w:name="_Hlk87893252"/>
      <w:ins w:id="262" w:author="Author">
        <w:r w:rsidRPr="00290A0A">
          <w:rPr>
            <w:lang w:eastAsia="zh-CN"/>
          </w:rPr>
          <w:t xml:space="preserve">The </w:t>
        </w:r>
        <w:r w:rsidRPr="00290A0A">
          <w:rPr>
            <w:i/>
            <w:lang w:eastAsia="zh-CN"/>
          </w:rPr>
          <w:t xml:space="preserve">SCG Activation </w:t>
        </w:r>
        <w:r>
          <w:rPr>
            <w:i/>
            <w:lang w:eastAsia="zh-CN"/>
          </w:rPr>
          <w:t>Request</w:t>
        </w:r>
        <w:r w:rsidRPr="00290A0A">
          <w:rPr>
            <w:lang w:eastAsia="zh-CN"/>
          </w:rPr>
          <w:t xml:space="preserve"> IE indicates </w:t>
        </w:r>
        <w:r w:rsidRPr="00FD0425">
          <w:rPr>
            <w:lang w:eastAsia="zh-CN"/>
          </w:rPr>
          <w:t>whethe</w:t>
        </w:r>
        <w:r>
          <w:rPr>
            <w:lang w:eastAsia="zh-CN"/>
          </w:rPr>
          <w:t xml:space="preserve">r the </w:t>
        </w:r>
        <w:bookmarkStart w:id="263" w:name="_Hlk71215274"/>
        <w:r>
          <w:rPr>
            <w:lang w:eastAsia="zh-CN"/>
          </w:rPr>
          <w:t xml:space="preserve">SCG resources </w:t>
        </w:r>
        <w:r>
          <w:rPr>
            <w:rFonts w:hint="eastAsia"/>
            <w:lang w:eastAsia="zh-CN"/>
          </w:rPr>
          <w:t xml:space="preserve">are </w:t>
        </w:r>
        <w:r>
          <w:rPr>
            <w:lang w:eastAsia="zh-CN"/>
          </w:rPr>
          <w:t>required</w:t>
        </w:r>
        <w:r>
          <w:rPr>
            <w:rFonts w:hint="eastAsia"/>
            <w:lang w:eastAsia="zh-CN"/>
          </w:rPr>
          <w:t xml:space="preserve"> to be</w:t>
        </w:r>
        <w:r>
          <w:rPr>
            <w:rFonts w:hint="eastAsia"/>
            <w:lang w:val="en-US" w:eastAsia="zh-CN"/>
          </w:rPr>
          <w:t xml:space="preserve"> activated</w:t>
        </w:r>
        <w:r>
          <w:rPr>
            <w:lang w:val="en-US" w:eastAsia="zh-CN"/>
          </w:rPr>
          <w:t xml:space="preserve"> or deactivated</w:t>
        </w:r>
        <w:r>
          <w:rPr>
            <w:lang w:eastAsia="zh-CN"/>
          </w:rPr>
          <w:t>.</w:t>
        </w:r>
        <w:bookmarkEnd w:id="263"/>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080"/>
        <w:gridCol w:w="2606"/>
        <w:gridCol w:w="2551"/>
      </w:tblGrid>
      <w:tr w:rsidR="00A3194E" w:rsidRPr="009E68FF" w14:paraId="0CA11ACD" w14:textId="77777777" w:rsidTr="00891903">
        <w:trPr>
          <w:ins w:id="264" w:author="Author"/>
        </w:trPr>
        <w:tc>
          <w:tcPr>
            <w:tcW w:w="2268" w:type="dxa"/>
          </w:tcPr>
          <w:bookmarkEnd w:id="261"/>
          <w:p w14:paraId="0F36F380" w14:textId="77777777" w:rsidR="00A3194E" w:rsidRPr="00BC06EB" w:rsidRDefault="00A3194E" w:rsidP="00891903">
            <w:pPr>
              <w:keepNext/>
              <w:keepLines/>
              <w:spacing w:after="0"/>
              <w:jc w:val="center"/>
              <w:rPr>
                <w:ins w:id="265" w:author="Author"/>
                <w:rFonts w:ascii="Arial" w:hAnsi="Arial"/>
                <w:b/>
                <w:sz w:val="18"/>
              </w:rPr>
            </w:pPr>
            <w:ins w:id="266" w:author="Author">
              <w:r w:rsidRPr="00BC06EB">
                <w:rPr>
                  <w:rFonts w:ascii="Arial" w:hAnsi="Arial"/>
                  <w:b/>
                  <w:sz w:val="18"/>
                </w:rPr>
                <w:t>IE/Group Name</w:t>
              </w:r>
            </w:ins>
          </w:p>
        </w:tc>
        <w:tc>
          <w:tcPr>
            <w:tcW w:w="1134" w:type="dxa"/>
          </w:tcPr>
          <w:p w14:paraId="4A282F45" w14:textId="77777777" w:rsidR="00A3194E" w:rsidRPr="00BC06EB" w:rsidRDefault="00A3194E" w:rsidP="00891903">
            <w:pPr>
              <w:keepNext/>
              <w:keepLines/>
              <w:spacing w:after="0"/>
              <w:jc w:val="center"/>
              <w:rPr>
                <w:ins w:id="267" w:author="Author"/>
                <w:rFonts w:ascii="Arial" w:hAnsi="Arial"/>
                <w:b/>
                <w:sz w:val="18"/>
              </w:rPr>
            </w:pPr>
            <w:ins w:id="268" w:author="Author">
              <w:r w:rsidRPr="00BC06EB">
                <w:rPr>
                  <w:rFonts w:ascii="Arial" w:hAnsi="Arial"/>
                  <w:b/>
                  <w:sz w:val="18"/>
                </w:rPr>
                <w:t>Presence</w:t>
              </w:r>
            </w:ins>
          </w:p>
        </w:tc>
        <w:tc>
          <w:tcPr>
            <w:tcW w:w="1080" w:type="dxa"/>
          </w:tcPr>
          <w:p w14:paraId="02AA45A2" w14:textId="77777777" w:rsidR="00A3194E" w:rsidRPr="00BC06EB" w:rsidRDefault="00A3194E" w:rsidP="00891903">
            <w:pPr>
              <w:keepNext/>
              <w:keepLines/>
              <w:spacing w:after="0"/>
              <w:jc w:val="center"/>
              <w:rPr>
                <w:ins w:id="269" w:author="Author"/>
                <w:rFonts w:ascii="Arial" w:hAnsi="Arial"/>
                <w:b/>
                <w:sz w:val="18"/>
              </w:rPr>
            </w:pPr>
            <w:ins w:id="270" w:author="Author">
              <w:r w:rsidRPr="00BC06EB">
                <w:rPr>
                  <w:rFonts w:ascii="Arial" w:hAnsi="Arial"/>
                  <w:b/>
                  <w:sz w:val="18"/>
                </w:rPr>
                <w:t>Range</w:t>
              </w:r>
            </w:ins>
          </w:p>
        </w:tc>
        <w:tc>
          <w:tcPr>
            <w:tcW w:w="2606" w:type="dxa"/>
          </w:tcPr>
          <w:p w14:paraId="593E09FA" w14:textId="77777777" w:rsidR="00A3194E" w:rsidRPr="00BC06EB" w:rsidRDefault="00A3194E" w:rsidP="00891903">
            <w:pPr>
              <w:keepNext/>
              <w:keepLines/>
              <w:spacing w:after="0"/>
              <w:jc w:val="center"/>
              <w:rPr>
                <w:ins w:id="271" w:author="Author"/>
                <w:rFonts w:ascii="Arial" w:hAnsi="Arial"/>
                <w:b/>
                <w:sz w:val="18"/>
              </w:rPr>
            </w:pPr>
            <w:ins w:id="272" w:author="Author">
              <w:r w:rsidRPr="00BC06EB">
                <w:rPr>
                  <w:rFonts w:ascii="Arial" w:hAnsi="Arial"/>
                  <w:b/>
                  <w:sz w:val="18"/>
                </w:rPr>
                <w:t>IE type and reference</w:t>
              </w:r>
            </w:ins>
          </w:p>
        </w:tc>
        <w:tc>
          <w:tcPr>
            <w:tcW w:w="2551" w:type="dxa"/>
          </w:tcPr>
          <w:p w14:paraId="3C11A985" w14:textId="77777777" w:rsidR="00A3194E" w:rsidRPr="00BC06EB" w:rsidRDefault="00A3194E" w:rsidP="00891903">
            <w:pPr>
              <w:keepNext/>
              <w:keepLines/>
              <w:spacing w:after="0"/>
              <w:jc w:val="center"/>
              <w:rPr>
                <w:ins w:id="273" w:author="Author"/>
                <w:rFonts w:ascii="Arial" w:hAnsi="Arial"/>
                <w:b/>
                <w:sz w:val="18"/>
              </w:rPr>
            </w:pPr>
            <w:ins w:id="274" w:author="Author">
              <w:r w:rsidRPr="00BC06EB">
                <w:rPr>
                  <w:rFonts w:ascii="Arial" w:hAnsi="Arial"/>
                  <w:b/>
                  <w:sz w:val="18"/>
                </w:rPr>
                <w:t>Semantics description</w:t>
              </w:r>
            </w:ins>
          </w:p>
        </w:tc>
      </w:tr>
      <w:tr w:rsidR="00A3194E" w:rsidRPr="009E68FF" w14:paraId="6732CB0D" w14:textId="77777777" w:rsidTr="00891903">
        <w:trPr>
          <w:ins w:id="275" w:author="Author"/>
        </w:trPr>
        <w:tc>
          <w:tcPr>
            <w:tcW w:w="2268" w:type="dxa"/>
          </w:tcPr>
          <w:p w14:paraId="1B8DE8E4" w14:textId="616441A0" w:rsidR="00A3194E" w:rsidRPr="00BC06EB" w:rsidRDefault="00A3194E" w:rsidP="00891903">
            <w:pPr>
              <w:pStyle w:val="TAL"/>
              <w:rPr>
                <w:ins w:id="276" w:author="Author"/>
              </w:rPr>
            </w:pPr>
            <w:ins w:id="277" w:author="Author">
              <w:r>
                <w:t xml:space="preserve">SCG Activation </w:t>
              </w:r>
              <w:r w:rsidR="00951189">
                <w:t>Request</w:t>
              </w:r>
            </w:ins>
          </w:p>
        </w:tc>
        <w:tc>
          <w:tcPr>
            <w:tcW w:w="1134" w:type="dxa"/>
          </w:tcPr>
          <w:p w14:paraId="2E2C3212" w14:textId="77777777" w:rsidR="00A3194E" w:rsidRPr="00670310" w:rsidRDefault="00A3194E" w:rsidP="00891903">
            <w:pPr>
              <w:pStyle w:val="TAL"/>
              <w:rPr>
                <w:ins w:id="278" w:author="Author"/>
              </w:rPr>
            </w:pPr>
            <w:ins w:id="279" w:author="Author">
              <w:r w:rsidRPr="00670310">
                <w:rPr>
                  <w:rFonts w:hint="eastAsia"/>
                </w:rPr>
                <w:t>M</w:t>
              </w:r>
            </w:ins>
          </w:p>
        </w:tc>
        <w:tc>
          <w:tcPr>
            <w:tcW w:w="1080" w:type="dxa"/>
          </w:tcPr>
          <w:p w14:paraId="70899BB3" w14:textId="77777777" w:rsidR="00A3194E" w:rsidRPr="00B15A76" w:rsidRDefault="00A3194E" w:rsidP="00891903">
            <w:pPr>
              <w:pStyle w:val="TAL"/>
              <w:rPr>
                <w:ins w:id="280" w:author="Author"/>
              </w:rPr>
            </w:pPr>
          </w:p>
        </w:tc>
        <w:tc>
          <w:tcPr>
            <w:tcW w:w="2606" w:type="dxa"/>
          </w:tcPr>
          <w:p w14:paraId="6A2726F3" w14:textId="117349B2" w:rsidR="00A3194E" w:rsidRPr="009E68FF" w:rsidRDefault="00A3194E" w:rsidP="00891903">
            <w:pPr>
              <w:pStyle w:val="TAL"/>
              <w:rPr>
                <w:ins w:id="281" w:author="Author"/>
              </w:rPr>
            </w:pPr>
            <w:ins w:id="282" w:author="Author">
              <w:r w:rsidRPr="00B15A76">
                <w:t>ENUMERATED (</w:t>
              </w:r>
              <w:r w:rsidR="007B4F89">
                <w:t>Activate SCG</w:t>
              </w:r>
              <w:r w:rsidRPr="00B15A76">
                <w:t>,</w:t>
              </w:r>
              <w:r>
                <w:t xml:space="preserve"> </w:t>
              </w:r>
              <w:r w:rsidR="007B4F89">
                <w:t xml:space="preserve">Deactivate </w:t>
              </w:r>
              <w:r w:rsidR="007B4F89" w:rsidRPr="00680827">
                <w:t>SCG</w:t>
              </w:r>
              <w:r w:rsidR="00F03628" w:rsidRPr="00680827">
                <w:t>, …</w:t>
              </w:r>
              <w:r w:rsidRPr="00680827">
                <w:t>)</w:t>
              </w:r>
            </w:ins>
          </w:p>
        </w:tc>
        <w:tc>
          <w:tcPr>
            <w:tcW w:w="2551" w:type="dxa"/>
          </w:tcPr>
          <w:p w14:paraId="7B0E1B1B" w14:textId="77777777" w:rsidR="00A3194E" w:rsidRPr="009E68FF" w:rsidRDefault="00A3194E" w:rsidP="00891903">
            <w:pPr>
              <w:pStyle w:val="TAL"/>
              <w:rPr>
                <w:ins w:id="283" w:author="Author"/>
              </w:rPr>
            </w:pPr>
          </w:p>
        </w:tc>
      </w:tr>
    </w:tbl>
    <w:p w14:paraId="0BD24686" w14:textId="77777777" w:rsidR="0053112B" w:rsidRPr="00290A0A" w:rsidRDefault="0053112B" w:rsidP="0053112B">
      <w:pPr>
        <w:overflowPunct w:val="0"/>
        <w:autoSpaceDE w:val="0"/>
        <w:autoSpaceDN w:val="0"/>
        <w:adjustRightInd w:val="0"/>
        <w:jc w:val="center"/>
        <w:textAlignment w:val="baseline"/>
        <w:rPr>
          <w:ins w:id="284" w:author="Author"/>
          <w:b/>
          <w:color w:val="0070C0"/>
          <w:sz w:val="22"/>
          <w:szCs w:val="22"/>
        </w:rPr>
      </w:pPr>
    </w:p>
    <w:p w14:paraId="1CE8484B" w14:textId="0E7352E6" w:rsidR="0053112B" w:rsidRPr="00290A0A" w:rsidRDefault="0053112B" w:rsidP="0053112B">
      <w:pPr>
        <w:pStyle w:val="Heading4"/>
        <w:rPr>
          <w:ins w:id="285" w:author="Author"/>
        </w:rPr>
      </w:pPr>
      <w:bookmarkStart w:id="286" w:name="_Hlk44449642"/>
      <w:bookmarkStart w:id="287" w:name="_Toc13759650"/>
      <w:bookmarkStart w:id="288" w:name="_Toc44497790"/>
      <w:bookmarkStart w:id="289" w:name="_Toc45108177"/>
      <w:bookmarkStart w:id="290" w:name="_Toc45901797"/>
      <w:bookmarkStart w:id="291" w:name="_Toc51850878"/>
      <w:ins w:id="292" w:author="Author">
        <w:r w:rsidRPr="00290A0A">
          <w:rPr>
            <w:lang w:eastAsia="ja-JP"/>
          </w:rPr>
          <w:t>9.2.3.</w:t>
        </w:r>
        <w:bookmarkEnd w:id="286"/>
        <w:r w:rsidRPr="00290A0A">
          <w:rPr>
            <w:lang w:eastAsia="ja-JP"/>
          </w:rPr>
          <w:t>xx</w:t>
        </w:r>
        <w:r w:rsidR="00FC6D97">
          <w:rPr>
            <w:lang w:eastAsia="ja-JP"/>
          </w:rPr>
          <w:t>y</w:t>
        </w:r>
        <w:r w:rsidRPr="00290A0A">
          <w:rPr>
            <w:lang w:eastAsia="ja-JP"/>
          </w:rPr>
          <w:tab/>
        </w:r>
        <w:bookmarkEnd w:id="287"/>
        <w:bookmarkEnd w:id="288"/>
        <w:bookmarkEnd w:id="289"/>
        <w:bookmarkEnd w:id="290"/>
        <w:bookmarkEnd w:id="291"/>
        <w:r w:rsidRPr="00290A0A">
          <w:t>SCG Activation Status</w:t>
        </w:r>
      </w:ins>
    </w:p>
    <w:p w14:paraId="162A1A69" w14:textId="652F412F" w:rsidR="0053112B" w:rsidRPr="00290A0A" w:rsidRDefault="0053112B" w:rsidP="0053112B">
      <w:pPr>
        <w:rPr>
          <w:ins w:id="293" w:author="Author"/>
          <w:lang w:eastAsia="zh-CN"/>
        </w:rPr>
      </w:pPr>
      <w:ins w:id="294" w:author="Author">
        <w:r w:rsidRPr="00290A0A">
          <w:rPr>
            <w:lang w:eastAsia="zh-CN"/>
          </w:rPr>
          <w:t xml:space="preserve">The </w:t>
        </w:r>
        <w:r w:rsidRPr="00290A0A">
          <w:rPr>
            <w:i/>
            <w:lang w:eastAsia="zh-CN"/>
          </w:rPr>
          <w:t>SCG Activation Status</w:t>
        </w:r>
        <w:r w:rsidRPr="00290A0A">
          <w:rPr>
            <w:lang w:eastAsia="zh-CN"/>
          </w:rPr>
          <w:t xml:space="preserve"> IE indicates the status of </w:t>
        </w:r>
      </w:ins>
      <w:ins w:id="295" w:author="Ericsson (rapporteur)" w:date="2022-03-04T10:28:00Z">
        <w:r w:rsidR="006B1D53">
          <w:rPr>
            <w:lang w:eastAsia="zh-CN"/>
          </w:rPr>
          <w:t xml:space="preserve">the </w:t>
        </w:r>
      </w:ins>
      <w:ins w:id="296" w:author="Author">
        <w:r w:rsidRPr="00290A0A">
          <w:rPr>
            <w:lang w:eastAsia="zh-CN"/>
          </w:rPr>
          <w:t>SCG resources.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100"/>
        <w:gridCol w:w="1100"/>
        <w:gridCol w:w="1900"/>
        <w:gridCol w:w="2700"/>
      </w:tblGrid>
      <w:tr w:rsidR="0053112B" w:rsidRPr="00290A0A" w14:paraId="5DCF7DAF" w14:textId="77777777" w:rsidTr="00BC5333">
        <w:trPr>
          <w:ins w:id="297" w:author="Author"/>
        </w:trPr>
        <w:tc>
          <w:tcPr>
            <w:tcW w:w="2708" w:type="dxa"/>
            <w:tcBorders>
              <w:top w:val="single" w:sz="4" w:space="0" w:color="auto"/>
              <w:left w:val="single" w:sz="4" w:space="0" w:color="auto"/>
              <w:bottom w:val="single" w:sz="4" w:space="0" w:color="auto"/>
              <w:right w:val="single" w:sz="4" w:space="0" w:color="auto"/>
            </w:tcBorders>
          </w:tcPr>
          <w:p w14:paraId="6843EFF8" w14:textId="77777777" w:rsidR="0053112B" w:rsidRPr="00290A0A" w:rsidRDefault="0053112B" w:rsidP="00BC5333">
            <w:pPr>
              <w:pStyle w:val="TAH"/>
              <w:rPr>
                <w:ins w:id="298" w:author="Author"/>
              </w:rPr>
            </w:pPr>
            <w:ins w:id="299" w:author="Author">
              <w:r w:rsidRPr="00290A0A">
                <w:t>IE/Group Name</w:t>
              </w:r>
            </w:ins>
          </w:p>
        </w:tc>
        <w:tc>
          <w:tcPr>
            <w:tcW w:w="1100" w:type="dxa"/>
            <w:tcBorders>
              <w:top w:val="single" w:sz="4" w:space="0" w:color="auto"/>
              <w:left w:val="single" w:sz="4" w:space="0" w:color="auto"/>
              <w:bottom w:val="single" w:sz="4" w:space="0" w:color="auto"/>
              <w:right w:val="single" w:sz="4" w:space="0" w:color="auto"/>
            </w:tcBorders>
          </w:tcPr>
          <w:p w14:paraId="1159D9AC" w14:textId="77777777" w:rsidR="0053112B" w:rsidRPr="00290A0A" w:rsidRDefault="0053112B" w:rsidP="00BC5333">
            <w:pPr>
              <w:pStyle w:val="TAH"/>
              <w:rPr>
                <w:ins w:id="300" w:author="Author"/>
              </w:rPr>
            </w:pPr>
            <w:ins w:id="301" w:author="Author">
              <w:r w:rsidRPr="00290A0A">
                <w:t>Presence</w:t>
              </w:r>
            </w:ins>
          </w:p>
        </w:tc>
        <w:tc>
          <w:tcPr>
            <w:tcW w:w="1100" w:type="dxa"/>
            <w:tcBorders>
              <w:top w:val="single" w:sz="4" w:space="0" w:color="auto"/>
              <w:left w:val="single" w:sz="4" w:space="0" w:color="auto"/>
              <w:bottom w:val="single" w:sz="4" w:space="0" w:color="auto"/>
              <w:right w:val="single" w:sz="4" w:space="0" w:color="auto"/>
            </w:tcBorders>
          </w:tcPr>
          <w:p w14:paraId="3F004BBD" w14:textId="77777777" w:rsidR="0053112B" w:rsidRPr="00290A0A" w:rsidRDefault="0053112B" w:rsidP="00BC5333">
            <w:pPr>
              <w:pStyle w:val="TAH"/>
              <w:rPr>
                <w:ins w:id="302" w:author="Author"/>
              </w:rPr>
            </w:pPr>
            <w:ins w:id="303" w:author="Author">
              <w:r w:rsidRPr="00290A0A">
                <w:t>Range</w:t>
              </w:r>
            </w:ins>
          </w:p>
        </w:tc>
        <w:tc>
          <w:tcPr>
            <w:tcW w:w="1900" w:type="dxa"/>
            <w:tcBorders>
              <w:top w:val="single" w:sz="4" w:space="0" w:color="auto"/>
              <w:left w:val="single" w:sz="4" w:space="0" w:color="auto"/>
              <w:bottom w:val="single" w:sz="4" w:space="0" w:color="auto"/>
              <w:right w:val="single" w:sz="4" w:space="0" w:color="auto"/>
            </w:tcBorders>
          </w:tcPr>
          <w:p w14:paraId="09666A9B" w14:textId="77777777" w:rsidR="0053112B" w:rsidRPr="00290A0A" w:rsidRDefault="0053112B" w:rsidP="00BC5333">
            <w:pPr>
              <w:pStyle w:val="TAH"/>
              <w:rPr>
                <w:ins w:id="304" w:author="Author"/>
              </w:rPr>
            </w:pPr>
            <w:ins w:id="305" w:author="Author">
              <w:r w:rsidRPr="00290A0A">
                <w:t>IE Type and Reference</w:t>
              </w:r>
            </w:ins>
          </w:p>
        </w:tc>
        <w:tc>
          <w:tcPr>
            <w:tcW w:w="2700" w:type="dxa"/>
            <w:tcBorders>
              <w:top w:val="single" w:sz="4" w:space="0" w:color="auto"/>
              <w:left w:val="single" w:sz="4" w:space="0" w:color="auto"/>
              <w:bottom w:val="single" w:sz="4" w:space="0" w:color="auto"/>
              <w:right w:val="single" w:sz="4" w:space="0" w:color="auto"/>
            </w:tcBorders>
          </w:tcPr>
          <w:p w14:paraId="391460B9" w14:textId="77777777" w:rsidR="0053112B" w:rsidRPr="00290A0A" w:rsidRDefault="0053112B" w:rsidP="00BC5333">
            <w:pPr>
              <w:pStyle w:val="TAH"/>
              <w:rPr>
                <w:ins w:id="306" w:author="Author"/>
              </w:rPr>
            </w:pPr>
            <w:ins w:id="307" w:author="Author">
              <w:r w:rsidRPr="00290A0A">
                <w:t>Semantics Description</w:t>
              </w:r>
            </w:ins>
          </w:p>
        </w:tc>
      </w:tr>
      <w:tr w:rsidR="0053112B" w:rsidRPr="00290A0A" w14:paraId="0854E7A0" w14:textId="77777777" w:rsidTr="00BC5333">
        <w:trPr>
          <w:ins w:id="308" w:author="Author"/>
        </w:trPr>
        <w:tc>
          <w:tcPr>
            <w:tcW w:w="2708" w:type="dxa"/>
            <w:tcBorders>
              <w:top w:val="single" w:sz="4" w:space="0" w:color="auto"/>
              <w:left w:val="single" w:sz="4" w:space="0" w:color="auto"/>
              <w:bottom w:val="single" w:sz="4" w:space="0" w:color="auto"/>
              <w:right w:val="single" w:sz="4" w:space="0" w:color="auto"/>
            </w:tcBorders>
          </w:tcPr>
          <w:p w14:paraId="7C1592AA" w14:textId="77777777" w:rsidR="0053112B" w:rsidRPr="00290A0A" w:rsidRDefault="0053112B" w:rsidP="00BC5333">
            <w:pPr>
              <w:pStyle w:val="TAL"/>
              <w:rPr>
                <w:ins w:id="309" w:author="Author"/>
                <w:lang w:eastAsia="zh-CN"/>
              </w:rPr>
            </w:pPr>
            <w:ins w:id="310" w:author="Author">
              <w:r w:rsidRPr="00290A0A">
                <w:t>SCG Activation Status</w:t>
              </w:r>
            </w:ins>
          </w:p>
        </w:tc>
        <w:tc>
          <w:tcPr>
            <w:tcW w:w="1100" w:type="dxa"/>
            <w:tcBorders>
              <w:top w:val="single" w:sz="4" w:space="0" w:color="auto"/>
              <w:left w:val="single" w:sz="4" w:space="0" w:color="auto"/>
              <w:bottom w:val="single" w:sz="4" w:space="0" w:color="auto"/>
              <w:right w:val="single" w:sz="4" w:space="0" w:color="auto"/>
            </w:tcBorders>
          </w:tcPr>
          <w:p w14:paraId="62A879C5" w14:textId="77777777" w:rsidR="0053112B" w:rsidRPr="00290A0A" w:rsidRDefault="0053112B" w:rsidP="00BC5333">
            <w:pPr>
              <w:pStyle w:val="TAL"/>
              <w:rPr>
                <w:ins w:id="311" w:author="Author"/>
              </w:rPr>
            </w:pPr>
            <w:ins w:id="312" w:author="Author">
              <w:r w:rsidRPr="00290A0A">
                <w:rPr>
                  <w:szCs w:val="18"/>
                </w:rPr>
                <w:t>M</w:t>
              </w:r>
            </w:ins>
          </w:p>
        </w:tc>
        <w:tc>
          <w:tcPr>
            <w:tcW w:w="1100" w:type="dxa"/>
            <w:tcBorders>
              <w:top w:val="single" w:sz="4" w:space="0" w:color="auto"/>
              <w:left w:val="single" w:sz="4" w:space="0" w:color="auto"/>
              <w:bottom w:val="single" w:sz="4" w:space="0" w:color="auto"/>
              <w:right w:val="single" w:sz="4" w:space="0" w:color="auto"/>
            </w:tcBorders>
          </w:tcPr>
          <w:p w14:paraId="745457B3" w14:textId="77777777" w:rsidR="0053112B" w:rsidRPr="00290A0A" w:rsidRDefault="0053112B" w:rsidP="00BC5333">
            <w:pPr>
              <w:pStyle w:val="TAL"/>
              <w:rPr>
                <w:ins w:id="313" w:author="Author"/>
              </w:rPr>
            </w:pPr>
          </w:p>
        </w:tc>
        <w:tc>
          <w:tcPr>
            <w:tcW w:w="1900" w:type="dxa"/>
            <w:tcBorders>
              <w:top w:val="single" w:sz="4" w:space="0" w:color="auto"/>
              <w:left w:val="single" w:sz="4" w:space="0" w:color="auto"/>
              <w:bottom w:val="single" w:sz="4" w:space="0" w:color="auto"/>
              <w:right w:val="single" w:sz="4" w:space="0" w:color="auto"/>
            </w:tcBorders>
          </w:tcPr>
          <w:p w14:paraId="62B565C3" w14:textId="77777777" w:rsidR="0053112B" w:rsidRPr="00290A0A" w:rsidRDefault="0053112B" w:rsidP="00BC5333">
            <w:pPr>
              <w:pStyle w:val="TAL"/>
              <w:rPr>
                <w:ins w:id="314" w:author="Author"/>
              </w:rPr>
            </w:pPr>
            <w:ins w:id="315" w:author="Author">
              <w:r w:rsidRPr="00290A0A">
                <w:t xml:space="preserve">ENUMERATED (SCG </w:t>
              </w:r>
            </w:ins>
          </w:p>
          <w:p w14:paraId="640DCDDE" w14:textId="77777777" w:rsidR="0053112B" w:rsidRPr="00290A0A" w:rsidRDefault="0053112B" w:rsidP="00BC5333">
            <w:pPr>
              <w:pStyle w:val="TAL"/>
              <w:rPr>
                <w:ins w:id="316" w:author="Author"/>
              </w:rPr>
            </w:pPr>
            <w:ins w:id="317" w:author="Author">
              <w:r w:rsidRPr="00290A0A">
                <w:rPr>
                  <w:lang w:eastAsia="zh-CN"/>
                </w:rPr>
                <w:t>activated, SCG deactivated, …</w:t>
              </w:r>
              <w:r w:rsidRPr="00290A0A">
                <w:t xml:space="preserve">) </w:t>
              </w:r>
            </w:ins>
          </w:p>
        </w:tc>
        <w:tc>
          <w:tcPr>
            <w:tcW w:w="2700" w:type="dxa"/>
            <w:tcBorders>
              <w:top w:val="single" w:sz="4" w:space="0" w:color="auto"/>
              <w:left w:val="single" w:sz="4" w:space="0" w:color="auto"/>
              <w:bottom w:val="single" w:sz="4" w:space="0" w:color="auto"/>
              <w:right w:val="single" w:sz="4" w:space="0" w:color="auto"/>
            </w:tcBorders>
          </w:tcPr>
          <w:p w14:paraId="009FAA4C" w14:textId="77777777" w:rsidR="0053112B" w:rsidRPr="00290A0A" w:rsidRDefault="0053112B" w:rsidP="00BC5333">
            <w:pPr>
              <w:pStyle w:val="TAL"/>
              <w:rPr>
                <w:ins w:id="318" w:author="Author"/>
                <w:i/>
                <w:lang w:eastAsia="zh-CN"/>
              </w:rPr>
            </w:pPr>
          </w:p>
        </w:tc>
      </w:tr>
    </w:tbl>
    <w:p w14:paraId="22A48F76" w14:textId="77777777" w:rsidR="00A3194E" w:rsidRPr="00416ECE" w:rsidRDefault="00A3194E" w:rsidP="006A50DB">
      <w:pPr>
        <w:rPr>
          <w:ins w:id="319" w:author="Author"/>
          <w:lang w:eastAsia="zh-CN"/>
        </w:rPr>
      </w:pPr>
    </w:p>
    <w:p w14:paraId="1E205E43"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--------------------------------------------------ASN.1 changes-----------------------------------------------------</w:t>
      </w:r>
    </w:p>
    <w:p w14:paraId="5ACCF340" w14:textId="77777777" w:rsidR="00A3194E" w:rsidRPr="00290A0A" w:rsidRDefault="00A3194E" w:rsidP="006A50DB">
      <w:pPr>
        <w:spacing w:after="0"/>
        <w:rPr>
          <w:lang w:eastAsia="ja-JP"/>
        </w:rPr>
      </w:pPr>
      <w:r w:rsidRPr="00290A0A">
        <w:rPr>
          <w:lang w:eastAsia="ja-JP"/>
        </w:rPr>
        <w:br w:type="page"/>
      </w:r>
    </w:p>
    <w:p w14:paraId="039CBFF6" w14:textId="77777777" w:rsidR="00A3194E" w:rsidRPr="00290A0A" w:rsidRDefault="00A3194E" w:rsidP="006A50DB">
      <w:pPr>
        <w:rPr>
          <w:lang w:eastAsia="ja-JP"/>
        </w:rPr>
        <w:sectPr w:rsidR="00A3194E" w:rsidRPr="00290A0A" w:rsidSect="008615B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680" w:footer="567" w:gutter="0"/>
          <w:cols w:space="720"/>
          <w:docGrid w:type="lines" w:linePitch="312"/>
        </w:sectPr>
      </w:pPr>
    </w:p>
    <w:p w14:paraId="2F7CEE73" w14:textId="77777777" w:rsidR="00A3194E" w:rsidRPr="00290A0A" w:rsidRDefault="00A3194E" w:rsidP="006A50DB">
      <w:pPr>
        <w:pStyle w:val="PL"/>
        <w:rPr>
          <w:snapToGrid w:val="0"/>
        </w:rPr>
      </w:pPr>
    </w:p>
    <w:p w14:paraId="66D48073" w14:textId="77777777" w:rsidR="00A3194E" w:rsidRPr="00290A0A" w:rsidRDefault="00A3194E" w:rsidP="006A50DB">
      <w:pPr>
        <w:pStyle w:val="Heading3"/>
      </w:pPr>
      <w:bookmarkStart w:id="320" w:name="_Toc20955407"/>
      <w:bookmarkStart w:id="321" w:name="_Toc29991615"/>
      <w:bookmarkStart w:id="322" w:name="_Toc36556018"/>
      <w:bookmarkStart w:id="323" w:name="_Toc44497803"/>
      <w:bookmarkStart w:id="324" w:name="_Toc45108190"/>
      <w:bookmarkStart w:id="325" w:name="_Toc45901810"/>
      <w:bookmarkStart w:id="326" w:name="_Toc51850891"/>
      <w:bookmarkStart w:id="327" w:name="_Toc56693895"/>
      <w:bookmarkStart w:id="328" w:name="_Toc64447439"/>
      <w:bookmarkStart w:id="329" w:name="_Toc66286933"/>
      <w:r w:rsidRPr="00290A0A">
        <w:t>9.3.4</w:t>
      </w:r>
      <w:r w:rsidRPr="00290A0A">
        <w:tab/>
        <w:t>PDU Definitions</w:t>
      </w:r>
      <w:bookmarkEnd w:id="320"/>
      <w:bookmarkEnd w:id="321"/>
      <w:bookmarkEnd w:id="322"/>
      <w:bookmarkEnd w:id="323"/>
      <w:bookmarkEnd w:id="324"/>
      <w:bookmarkEnd w:id="325"/>
      <w:bookmarkEnd w:id="326"/>
      <w:bookmarkEnd w:id="327"/>
      <w:bookmarkEnd w:id="328"/>
      <w:bookmarkEnd w:id="329"/>
    </w:p>
    <w:p w14:paraId="0150B158" w14:textId="77777777" w:rsidR="00A3194E" w:rsidRPr="00290A0A" w:rsidRDefault="00A3194E" w:rsidP="006A50DB">
      <w:pPr>
        <w:pStyle w:val="PL"/>
        <w:rPr>
          <w:snapToGrid w:val="0"/>
        </w:rPr>
      </w:pPr>
      <w:r w:rsidRPr="00290A0A">
        <w:rPr>
          <w:snapToGrid w:val="0"/>
        </w:rPr>
        <w:t>-- ASN1START</w:t>
      </w:r>
    </w:p>
    <w:p w14:paraId="0FB03039" w14:textId="77777777" w:rsidR="00A3194E" w:rsidRPr="00290A0A" w:rsidRDefault="00A3194E" w:rsidP="006A50DB">
      <w:pPr>
        <w:pStyle w:val="PL"/>
        <w:rPr>
          <w:snapToGrid w:val="0"/>
        </w:rPr>
      </w:pPr>
      <w:r w:rsidRPr="00290A0A">
        <w:rPr>
          <w:snapToGrid w:val="0"/>
        </w:rPr>
        <w:t>-- **************************************************************</w:t>
      </w:r>
    </w:p>
    <w:p w14:paraId="7536B779" w14:textId="77777777" w:rsidR="00A3194E" w:rsidRPr="00290A0A" w:rsidRDefault="00A3194E" w:rsidP="006A50DB">
      <w:pPr>
        <w:pStyle w:val="PL"/>
        <w:rPr>
          <w:snapToGrid w:val="0"/>
        </w:rPr>
      </w:pPr>
      <w:r w:rsidRPr="00290A0A">
        <w:rPr>
          <w:snapToGrid w:val="0"/>
        </w:rPr>
        <w:t>--</w:t>
      </w:r>
    </w:p>
    <w:p w14:paraId="4F298E36" w14:textId="77777777" w:rsidR="00A3194E" w:rsidRPr="00290A0A" w:rsidRDefault="00A3194E" w:rsidP="006A50DB">
      <w:pPr>
        <w:pStyle w:val="PL"/>
        <w:rPr>
          <w:snapToGrid w:val="0"/>
        </w:rPr>
      </w:pPr>
      <w:r w:rsidRPr="00290A0A">
        <w:rPr>
          <w:snapToGrid w:val="0"/>
        </w:rPr>
        <w:t>-- PDU definitions for XnAP.</w:t>
      </w:r>
    </w:p>
    <w:p w14:paraId="08418968" w14:textId="77777777" w:rsidR="00A3194E" w:rsidRPr="00290A0A" w:rsidRDefault="00A3194E" w:rsidP="006A50DB">
      <w:pPr>
        <w:pStyle w:val="PL"/>
        <w:rPr>
          <w:snapToGrid w:val="0"/>
        </w:rPr>
      </w:pPr>
      <w:r w:rsidRPr="00290A0A">
        <w:rPr>
          <w:snapToGrid w:val="0"/>
        </w:rPr>
        <w:t>--</w:t>
      </w:r>
    </w:p>
    <w:p w14:paraId="554121D0" w14:textId="77777777" w:rsidR="00A3194E" w:rsidRPr="00290A0A" w:rsidRDefault="00A3194E" w:rsidP="006A50DB">
      <w:pPr>
        <w:pStyle w:val="PL"/>
        <w:rPr>
          <w:snapToGrid w:val="0"/>
        </w:rPr>
      </w:pPr>
      <w:r w:rsidRPr="00290A0A">
        <w:rPr>
          <w:snapToGrid w:val="0"/>
        </w:rPr>
        <w:t>-- **************************************************************</w:t>
      </w:r>
    </w:p>
    <w:p w14:paraId="3EBB09E5" w14:textId="77777777" w:rsidR="00A3194E" w:rsidRPr="00290A0A" w:rsidRDefault="00A3194E" w:rsidP="006A50DB">
      <w:pPr>
        <w:pStyle w:val="PL"/>
        <w:rPr>
          <w:snapToGrid w:val="0"/>
        </w:rPr>
      </w:pPr>
    </w:p>
    <w:p w14:paraId="28776E29" w14:textId="77777777" w:rsidR="00A3194E" w:rsidRPr="00290A0A" w:rsidRDefault="00A3194E" w:rsidP="006A50DB">
      <w:pPr>
        <w:pStyle w:val="PL"/>
        <w:rPr>
          <w:snapToGrid w:val="0"/>
        </w:rPr>
      </w:pPr>
      <w:r w:rsidRPr="00290A0A">
        <w:rPr>
          <w:snapToGrid w:val="0"/>
        </w:rPr>
        <w:t>XnAP-PDU-Contents {</w:t>
      </w:r>
    </w:p>
    <w:p w14:paraId="08C9D7D1" w14:textId="77777777" w:rsidR="00A3194E" w:rsidRPr="00290A0A" w:rsidRDefault="00A3194E" w:rsidP="006A50DB">
      <w:pPr>
        <w:pStyle w:val="PL"/>
        <w:rPr>
          <w:snapToGrid w:val="0"/>
        </w:rPr>
      </w:pPr>
      <w:r w:rsidRPr="00290A0A">
        <w:rPr>
          <w:snapToGrid w:val="0"/>
        </w:rPr>
        <w:t>itu-t (0) identified-organization (4) etsi (0) mobileDomain (0)</w:t>
      </w:r>
    </w:p>
    <w:p w14:paraId="426913E4" w14:textId="77777777" w:rsidR="00A3194E" w:rsidRPr="00290A0A" w:rsidRDefault="00A3194E" w:rsidP="006A50DB">
      <w:pPr>
        <w:pStyle w:val="PL"/>
        <w:rPr>
          <w:snapToGrid w:val="0"/>
        </w:rPr>
      </w:pPr>
      <w:r w:rsidRPr="00290A0A">
        <w:rPr>
          <w:snapToGrid w:val="0"/>
        </w:rPr>
        <w:t>ngran-access (22) modules (3) xnap (2) version1 (1) xnap-PDU-Contents (1</w:t>
      </w:r>
      <w:proofErr w:type="gramStart"/>
      <w:r w:rsidRPr="00290A0A">
        <w:rPr>
          <w:snapToGrid w:val="0"/>
        </w:rPr>
        <w:t>) }</w:t>
      </w:r>
      <w:proofErr w:type="gramEnd"/>
    </w:p>
    <w:p w14:paraId="542CD6B0" w14:textId="77777777" w:rsidR="00A3194E" w:rsidRPr="00290A0A" w:rsidRDefault="00A3194E" w:rsidP="006A50DB">
      <w:pPr>
        <w:pStyle w:val="PL"/>
        <w:rPr>
          <w:snapToGrid w:val="0"/>
        </w:rPr>
      </w:pPr>
    </w:p>
    <w:p w14:paraId="5734F501" w14:textId="77777777" w:rsidR="00A3194E" w:rsidRPr="00290A0A" w:rsidRDefault="00A3194E" w:rsidP="006A50DB">
      <w:pPr>
        <w:pStyle w:val="PL"/>
        <w:rPr>
          <w:snapToGrid w:val="0"/>
        </w:rPr>
      </w:pPr>
      <w:r w:rsidRPr="00290A0A">
        <w:rPr>
          <w:snapToGrid w:val="0"/>
        </w:rPr>
        <w:t xml:space="preserve">DEFINITIONS AUTOMATIC </w:t>
      </w:r>
      <w:proofErr w:type="gramStart"/>
      <w:r w:rsidRPr="00290A0A">
        <w:rPr>
          <w:snapToGrid w:val="0"/>
        </w:rPr>
        <w:t>TAGS ::=</w:t>
      </w:r>
      <w:proofErr w:type="gramEnd"/>
    </w:p>
    <w:p w14:paraId="25A803C0" w14:textId="77777777" w:rsidR="00A3194E" w:rsidRPr="00290A0A" w:rsidRDefault="00A3194E" w:rsidP="006A50DB">
      <w:pPr>
        <w:pStyle w:val="PL"/>
        <w:rPr>
          <w:snapToGrid w:val="0"/>
        </w:rPr>
      </w:pPr>
    </w:p>
    <w:p w14:paraId="39A4B52B" w14:textId="77777777" w:rsidR="00A3194E" w:rsidRPr="00290A0A" w:rsidRDefault="00A3194E" w:rsidP="006A50DB">
      <w:pPr>
        <w:pStyle w:val="PL"/>
        <w:rPr>
          <w:snapToGrid w:val="0"/>
        </w:rPr>
      </w:pPr>
      <w:r w:rsidRPr="00290A0A">
        <w:rPr>
          <w:snapToGrid w:val="0"/>
        </w:rPr>
        <w:t>BEGIN</w:t>
      </w:r>
    </w:p>
    <w:p w14:paraId="7EC6F2FB" w14:textId="77777777" w:rsidR="00A3194E" w:rsidRPr="00290A0A" w:rsidRDefault="00A3194E" w:rsidP="006A50DB">
      <w:pPr>
        <w:pStyle w:val="PL"/>
        <w:rPr>
          <w:snapToGrid w:val="0"/>
        </w:rPr>
      </w:pPr>
    </w:p>
    <w:p w14:paraId="31648883" w14:textId="77777777" w:rsidR="00A3194E" w:rsidRPr="00290A0A" w:rsidRDefault="00A3194E" w:rsidP="006A50DB">
      <w:pPr>
        <w:pStyle w:val="PL"/>
        <w:rPr>
          <w:snapToGrid w:val="0"/>
        </w:rPr>
      </w:pPr>
      <w:r w:rsidRPr="00290A0A">
        <w:rPr>
          <w:snapToGrid w:val="0"/>
        </w:rPr>
        <w:t>-- **************************************************************</w:t>
      </w:r>
    </w:p>
    <w:p w14:paraId="78D5D0D8" w14:textId="77777777" w:rsidR="00A3194E" w:rsidRPr="00290A0A" w:rsidRDefault="00A3194E" w:rsidP="006A50DB">
      <w:pPr>
        <w:pStyle w:val="PL"/>
        <w:rPr>
          <w:snapToGrid w:val="0"/>
        </w:rPr>
      </w:pPr>
      <w:r w:rsidRPr="00290A0A">
        <w:rPr>
          <w:snapToGrid w:val="0"/>
        </w:rPr>
        <w:t>--</w:t>
      </w:r>
    </w:p>
    <w:p w14:paraId="3DB9E4B5" w14:textId="77777777" w:rsidR="00A3194E" w:rsidRPr="00290A0A" w:rsidRDefault="00A3194E" w:rsidP="006A50DB">
      <w:pPr>
        <w:pStyle w:val="PL"/>
        <w:rPr>
          <w:snapToGrid w:val="0"/>
        </w:rPr>
      </w:pPr>
      <w:r w:rsidRPr="00290A0A">
        <w:rPr>
          <w:snapToGrid w:val="0"/>
        </w:rPr>
        <w:t>-- IE parameter types from other modules.</w:t>
      </w:r>
    </w:p>
    <w:p w14:paraId="1F87BF82" w14:textId="77777777" w:rsidR="00A3194E" w:rsidRPr="00290A0A" w:rsidRDefault="00A3194E" w:rsidP="006A50DB">
      <w:pPr>
        <w:pStyle w:val="PL"/>
        <w:rPr>
          <w:snapToGrid w:val="0"/>
        </w:rPr>
      </w:pPr>
      <w:r w:rsidRPr="00290A0A">
        <w:rPr>
          <w:snapToGrid w:val="0"/>
        </w:rPr>
        <w:t>--</w:t>
      </w:r>
    </w:p>
    <w:p w14:paraId="35CAAA34" w14:textId="77777777" w:rsidR="00A3194E" w:rsidRPr="00290A0A" w:rsidRDefault="00A3194E" w:rsidP="006A50DB">
      <w:pPr>
        <w:pStyle w:val="PL"/>
        <w:rPr>
          <w:snapToGrid w:val="0"/>
        </w:rPr>
      </w:pPr>
      <w:r w:rsidRPr="00290A0A">
        <w:rPr>
          <w:snapToGrid w:val="0"/>
        </w:rPr>
        <w:t>-- **************************************************************</w:t>
      </w:r>
    </w:p>
    <w:p w14:paraId="3AF06DC6" w14:textId="77777777" w:rsidR="00A3194E" w:rsidRPr="00290A0A" w:rsidRDefault="00A3194E" w:rsidP="006A50DB">
      <w:pPr>
        <w:pStyle w:val="PL"/>
        <w:rPr>
          <w:snapToGrid w:val="0"/>
        </w:rPr>
      </w:pPr>
    </w:p>
    <w:p w14:paraId="34B01973" w14:textId="77777777" w:rsidR="00A3194E" w:rsidRPr="00290A0A" w:rsidRDefault="00A3194E" w:rsidP="006A50DB">
      <w:pPr>
        <w:pStyle w:val="PL"/>
      </w:pPr>
      <w:r w:rsidRPr="00290A0A">
        <w:t>IMPORTS</w:t>
      </w:r>
    </w:p>
    <w:p w14:paraId="62CD266B" w14:textId="77777777" w:rsidR="00A3194E" w:rsidRPr="00290A0A" w:rsidRDefault="00A3194E" w:rsidP="006A50DB">
      <w:pPr>
        <w:pStyle w:val="PL"/>
      </w:pPr>
    </w:p>
    <w:p w14:paraId="7347C84F" w14:textId="77777777" w:rsidR="00A3194E" w:rsidRPr="00290A0A" w:rsidRDefault="00A3194E" w:rsidP="006A50DB">
      <w:pPr>
        <w:pStyle w:val="PL"/>
        <w:rPr>
          <w:snapToGrid w:val="0"/>
        </w:rPr>
      </w:pPr>
      <w:r w:rsidRPr="00290A0A">
        <w:rPr>
          <w:snapToGrid w:val="0"/>
        </w:rPr>
        <w:tab/>
        <w:t>ActivationIDforCellActivation,</w:t>
      </w:r>
    </w:p>
    <w:p w14:paraId="23DC7F0E" w14:textId="77777777" w:rsidR="00A3194E" w:rsidRPr="00290A0A" w:rsidRDefault="00A3194E" w:rsidP="006A50DB">
      <w:pPr>
        <w:pStyle w:val="PL"/>
      </w:pPr>
      <w:r w:rsidRPr="00290A0A">
        <w:rPr>
          <w:snapToGrid w:val="0"/>
        </w:rPr>
        <w:tab/>
        <w:t>AMF-Region</w:t>
      </w:r>
      <w:r w:rsidRPr="00290A0A">
        <w:t>-Information,</w:t>
      </w:r>
    </w:p>
    <w:p w14:paraId="5D02F568" w14:textId="77777777" w:rsidR="00A3194E" w:rsidRPr="00290A0A" w:rsidRDefault="00A3194E" w:rsidP="006A50DB">
      <w:pPr>
        <w:pStyle w:val="PL"/>
      </w:pPr>
      <w:r w:rsidRPr="00290A0A">
        <w:tab/>
        <w:t>AMF-UE-NGAP-ID,</w:t>
      </w:r>
    </w:p>
    <w:p w14:paraId="558D6EE5" w14:textId="77777777" w:rsidR="00A3194E" w:rsidRPr="00290A0A" w:rsidRDefault="00A3194E" w:rsidP="006A50DB">
      <w:pPr>
        <w:pStyle w:val="PL"/>
      </w:pPr>
      <w:r w:rsidRPr="00290A0A">
        <w:tab/>
        <w:t>AS-SecurityInformation,</w:t>
      </w:r>
    </w:p>
    <w:p w14:paraId="2DE43869" w14:textId="77777777" w:rsidR="00A3194E" w:rsidRPr="00FD0425" w:rsidRDefault="00A3194E" w:rsidP="006A50DB">
      <w:pPr>
        <w:pStyle w:val="PL"/>
      </w:pPr>
      <w:r w:rsidRPr="00DC29BA">
        <w:rPr>
          <w:highlight w:val="yellow"/>
        </w:rPr>
        <w:lastRenderedPageBreak/>
        <w:t>-----------Skip unchanged------------</w:t>
      </w:r>
    </w:p>
    <w:p w14:paraId="2754D93B" w14:textId="77777777" w:rsidR="00A3194E" w:rsidRPr="00290A0A" w:rsidRDefault="00A3194E" w:rsidP="006A50DB">
      <w:pPr>
        <w:pStyle w:val="PL"/>
        <w:rPr>
          <w:snapToGrid w:val="0"/>
        </w:rPr>
      </w:pPr>
      <w:r w:rsidRPr="00290A0A">
        <w:rPr>
          <w:snapToGrid w:val="0"/>
        </w:rPr>
        <w:tab/>
        <w:t>Measurement-ID,</w:t>
      </w:r>
    </w:p>
    <w:p w14:paraId="7D1E720A" w14:textId="77777777" w:rsidR="00A3194E" w:rsidRPr="00290A0A" w:rsidRDefault="00A3194E" w:rsidP="006A50DB">
      <w:pPr>
        <w:pStyle w:val="PL"/>
        <w:rPr>
          <w:snapToGrid w:val="0"/>
        </w:rPr>
      </w:pPr>
      <w:r w:rsidRPr="00290A0A">
        <w:rPr>
          <w:snapToGrid w:val="0"/>
        </w:rPr>
        <w:tab/>
        <w:t>RegistrationRequest,</w:t>
      </w:r>
    </w:p>
    <w:p w14:paraId="1409E006" w14:textId="77777777" w:rsidR="00A3194E" w:rsidRPr="00290A0A" w:rsidRDefault="00A3194E" w:rsidP="006A50DB">
      <w:pPr>
        <w:pStyle w:val="PL"/>
        <w:rPr>
          <w:snapToGrid w:val="0"/>
        </w:rPr>
      </w:pPr>
      <w:r w:rsidRPr="00290A0A">
        <w:rPr>
          <w:snapToGrid w:val="0"/>
        </w:rPr>
        <w:tab/>
        <w:t>ReportCharacteristics,</w:t>
      </w:r>
    </w:p>
    <w:p w14:paraId="59E3F95B" w14:textId="77777777" w:rsidR="00A3194E" w:rsidRPr="00290A0A" w:rsidRDefault="00A3194E" w:rsidP="006A50DB">
      <w:pPr>
        <w:pStyle w:val="PL"/>
        <w:rPr>
          <w:snapToGrid w:val="0"/>
        </w:rPr>
      </w:pPr>
      <w:r w:rsidRPr="00290A0A">
        <w:rPr>
          <w:snapToGrid w:val="0"/>
        </w:rPr>
        <w:tab/>
        <w:t>CellToReport,</w:t>
      </w:r>
    </w:p>
    <w:p w14:paraId="19E1F439" w14:textId="77777777" w:rsidR="00A3194E" w:rsidRPr="00290A0A" w:rsidRDefault="00A3194E" w:rsidP="006A50DB">
      <w:pPr>
        <w:pStyle w:val="PL"/>
        <w:rPr>
          <w:snapToGrid w:val="0"/>
        </w:rPr>
      </w:pPr>
      <w:r w:rsidRPr="00290A0A">
        <w:rPr>
          <w:snapToGrid w:val="0"/>
        </w:rPr>
        <w:tab/>
        <w:t>ReportingPeriodicity,</w:t>
      </w:r>
    </w:p>
    <w:p w14:paraId="0C62F239" w14:textId="77777777" w:rsidR="00A3194E" w:rsidRPr="00290A0A" w:rsidRDefault="00A3194E" w:rsidP="006A50DB">
      <w:pPr>
        <w:pStyle w:val="PL"/>
        <w:rPr>
          <w:snapToGrid w:val="0"/>
        </w:rPr>
      </w:pPr>
      <w:r w:rsidRPr="00290A0A">
        <w:rPr>
          <w:snapToGrid w:val="0"/>
        </w:rPr>
        <w:tab/>
        <w:t>CellMeasurementResult,</w:t>
      </w:r>
    </w:p>
    <w:p w14:paraId="4AF31B12" w14:textId="77777777" w:rsidR="00A3194E" w:rsidRPr="00290A0A" w:rsidRDefault="00A3194E" w:rsidP="006A50DB">
      <w:pPr>
        <w:pStyle w:val="PL"/>
        <w:rPr>
          <w:snapToGrid w:val="0"/>
        </w:rPr>
      </w:pPr>
      <w:r w:rsidRPr="00290A0A">
        <w:rPr>
          <w:snapToGrid w:val="0"/>
        </w:rPr>
        <w:tab/>
        <w:t>UEHistoryInformationFromTheUE,</w:t>
      </w:r>
    </w:p>
    <w:p w14:paraId="6B625B60" w14:textId="77777777" w:rsidR="00A3194E" w:rsidRPr="00290A0A" w:rsidRDefault="00A3194E" w:rsidP="006A50DB">
      <w:pPr>
        <w:pStyle w:val="PL"/>
        <w:rPr>
          <w:snapToGrid w:val="0"/>
        </w:rPr>
      </w:pPr>
      <w:r w:rsidRPr="00290A0A">
        <w:rPr>
          <w:snapToGrid w:val="0"/>
        </w:rPr>
        <w:tab/>
        <w:t>MobilityParametersInformation,</w:t>
      </w:r>
    </w:p>
    <w:p w14:paraId="375869E9" w14:textId="77777777" w:rsidR="00A3194E" w:rsidRPr="00290A0A" w:rsidRDefault="00A3194E" w:rsidP="006A50DB">
      <w:pPr>
        <w:pStyle w:val="PL"/>
        <w:rPr>
          <w:snapToGrid w:val="0"/>
        </w:rPr>
      </w:pPr>
      <w:r w:rsidRPr="00290A0A">
        <w:rPr>
          <w:snapToGrid w:val="0"/>
        </w:rPr>
        <w:tab/>
        <w:t>MobilityParametersModificationRange,</w:t>
      </w:r>
    </w:p>
    <w:p w14:paraId="55E3E92F" w14:textId="77777777" w:rsidR="00A3194E" w:rsidRPr="00290A0A" w:rsidRDefault="00A3194E" w:rsidP="006A50DB">
      <w:pPr>
        <w:pStyle w:val="PL"/>
        <w:rPr>
          <w:snapToGrid w:val="0"/>
        </w:rPr>
      </w:pPr>
      <w:r w:rsidRPr="00290A0A">
        <w:rPr>
          <w:snapToGrid w:val="0"/>
        </w:rPr>
        <w:tab/>
        <w:t>RACHReportInformation,</w:t>
      </w:r>
    </w:p>
    <w:p w14:paraId="23758C3D" w14:textId="77777777" w:rsidR="00A3194E" w:rsidRPr="00290A0A" w:rsidDel="00572A3A" w:rsidRDefault="00A3194E" w:rsidP="006A50DB">
      <w:pPr>
        <w:pStyle w:val="PL"/>
        <w:rPr>
          <w:snapToGrid w:val="0"/>
        </w:rPr>
      </w:pPr>
      <w:r w:rsidRPr="00290A0A">
        <w:rPr>
          <w:snapToGrid w:val="0"/>
        </w:rPr>
        <w:tab/>
        <w:t>IABNodeIndication,</w:t>
      </w:r>
    </w:p>
    <w:p w14:paraId="6F91C3AB" w14:textId="77777777" w:rsidR="00A3194E" w:rsidRDefault="00A3194E" w:rsidP="006A50DB">
      <w:pPr>
        <w:pStyle w:val="PL"/>
        <w:rPr>
          <w:snapToGrid w:val="0"/>
          <w:lang w:eastAsia="zh-CN"/>
        </w:rPr>
      </w:pPr>
      <w:r w:rsidRPr="00290A0A">
        <w:rPr>
          <w:snapToGrid w:val="0"/>
        </w:rPr>
        <w:tab/>
      </w:r>
      <w:r w:rsidRPr="00290A0A">
        <w:rPr>
          <w:snapToGrid w:val="0"/>
          <w:lang w:eastAsia="zh-CN"/>
        </w:rPr>
        <w:t>SNTriggered</w:t>
      </w:r>
      <w:r>
        <w:rPr>
          <w:snapToGrid w:val="0"/>
          <w:lang w:eastAsia="zh-CN"/>
        </w:rPr>
        <w:t>,</w:t>
      </w:r>
    </w:p>
    <w:p w14:paraId="460C6A36" w14:textId="77777777" w:rsidR="00A3194E" w:rsidRDefault="00A3194E" w:rsidP="006A50DB">
      <w:pPr>
        <w:pStyle w:val="PL"/>
        <w:rPr>
          <w:snapToGrid w:val="0"/>
          <w:lang w:val="en-US" w:eastAsia="zh-CN"/>
        </w:rPr>
      </w:pPr>
      <w:r>
        <w:rPr>
          <w:snapToGrid w:val="0"/>
        </w:rPr>
        <w:tab/>
        <w:t>SCGIndicator</w:t>
      </w:r>
      <w:r>
        <w:rPr>
          <w:rFonts w:hint="eastAsia"/>
          <w:snapToGrid w:val="0"/>
          <w:lang w:val="en-US" w:eastAsia="zh-CN"/>
        </w:rPr>
        <w:t>,</w:t>
      </w:r>
    </w:p>
    <w:p w14:paraId="65537374" w14:textId="77777777" w:rsidR="00A3194E" w:rsidRPr="00290A0A" w:rsidRDefault="00A3194E" w:rsidP="006A50DB">
      <w:pPr>
        <w:pStyle w:val="PL"/>
        <w:rPr>
          <w:ins w:id="330" w:author="Author"/>
          <w:snapToGrid w:val="0"/>
          <w:lang w:eastAsia="zh-CN"/>
        </w:rPr>
      </w:pPr>
      <w:r>
        <w:rPr>
          <w:snapToGrid w:val="0"/>
        </w:rPr>
        <w:tab/>
      </w:r>
      <w:r>
        <w:rPr>
          <w:rFonts w:hint="eastAsia"/>
          <w:snapToGrid w:val="0"/>
          <w:lang w:val="en-US" w:eastAsia="zh-CN"/>
        </w:rPr>
        <w:t>UESpecificDRX</w:t>
      </w:r>
      <w:ins w:id="331" w:author="Author">
        <w:r w:rsidRPr="00290A0A">
          <w:rPr>
            <w:snapToGrid w:val="0"/>
            <w:lang w:eastAsia="zh-CN"/>
          </w:rPr>
          <w:t>,</w:t>
        </w:r>
      </w:ins>
    </w:p>
    <w:p w14:paraId="76675964" w14:textId="3846EFDB" w:rsidR="00946E81" w:rsidRPr="00290A0A" w:rsidRDefault="00A3194E" w:rsidP="00946E81">
      <w:pPr>
        <w:pStyle w:val="PL"/>
        <w:rPr>
          <w:ins w:id="332" w:author="Author"/>
          <w:lang w:eastAsia="zh-CN"/>
        </w:rPr>
      </w:pPr>
      <w:ins w:id="333" w:author="Author">
        <w:r w:rsidRPr="00290A0A">
          <w:tab/>
        </w:r>
        <w:r w:rsidR="00946E81">
          <w:t>SCGActivationRequest,</w:t>
        </w:r>
      </w:ins>
    </w:p>
    <w:p w14:paraId="4D81212D" w14:textId="1EA79E58" w:rsidR="00A3194E" w:rsidRDefault="00946E81" w:rsidP="006A50DB">
      <w:pPr>
        <w:pStyle w:val="PL"/>
        <w:rPr>
          <w:ins w:id="334" w:author="Author"/>
        </w:rPr>
      </w:pPr>
      <w:ins w:id="335" w:author="Author">
        <w:r>
          <w:tab/>
        </w:r>
        <w:r w:rsidR="00A3194E" w:rsidRPr="00290A0A">
          <w:t>SCGActivationStatus</w:t>
        </w:r>
      </w:ins>
    </w:p>
    <w:p w14:paraId="2870E4E3" w14:textId="77777777" w:rsidR="00A3194E" w:rsidRPr="00290A0A" w:rsidRDefault="00A3194E" w:rsidP="006A50DB">
      <w:pPr>
        <w:pStyle w:val="PL"/>
        <w:rPr>
          <w:snapToGrid w:val="0"/>
        </w:rPr>
      </w:pPr>
    </w:p>
    <w:p w14:paraId="0E09A439" w14:textId="77777777" w:rsidR="00A3194E" w:rsidRPr="00290A0A" w:rsidRDefault="00A3194E" w:rsidP="006A50DB">
      <w:pPr>
        <w:pStyle w:val="PL"/>
      </w:pPr>
    </w:p>
    <w:p w14:paraId="22EDC453" w14:textId="77777777" w:rsidR="00A3194E" w:rsidRPr="00290A0A" w:rsidRDefault="00A3194E" w:rsidP="006A50DB">
      <w:pPr>
        <w:pStyle w:val="PL"/>
        <w:rPr>
          <w:snapToGrid w:val="0"/>
        </w:rPr>
      </w:pPr>
      <w:r w:rsidRPr="00290A0A">
        <w:rPr>
          <w:snapToGrid w:val="0"/>
        </w:rPr>
        <w:t>FROM XnAP-IEs</w:t>
      </w:r>
    </w:p>
    <w:p w14:paraId="16915EAD" w14:textId="77777777" w:rsidR="00A3194E" w:rsidRPr="00290A0A" w:rsidRDefault="00A3194E" w:rsidP="006A50DB">
      <w:pPr>
        <w:pStyle w:val="PL"/>
        <w:rPr>
          <w:snapToGrid w:val="0"/>
        </w:rPr>
      </w:pPr>
    </w:p>
    <w:p w14:paraId="61E9C100" w14:textId="77777777" w:rsidR="00A3194E" w:rsidRPr="00290A0A" w:rsidRDefault="00A3194E" w:rsidP="006A50DB">
      <w:pPr>
        <w:pStyle w:val="PL"/>
        <w:rPr>
          <w:snapToGrid w:val="0"/>
        </w:rPr>
      </w:pPr>
      <w:r w:rsidRPr="00290A0A">
        <w:rPr>
          <w:snapToGrid w:val="0"/>
        </w:rPr>
        <w:tab/>
        <w:t>PrivateIE-</w:t>
      </w:r>
      <w:proofErr w:type="gramStart"/>
      <w:r w:rsidRPr="00290A0A">
        <w:rPr>
          <w:snapToGrid w:val="0"/>
        </w:rPr>
        <w:t>Container{</w:t>
      </w:r>
      <w:proofErr w:type="gramEnd"/>
      <w:r w:rsidRPr="00290A0A">
        <w:rPr>
          <w:snapToGrid w:val="0"/>
        </w:rPr>
        <w:t>},</w:t>
      </w:r>
    </w:p>
    <w:p w14:paraId="5F9E1901" w14:textId="77777777" w:rsidR="00A3194E" w:rsidRPr="00290A0A" w:rsidRDefault="00A3194E" w:rsidP="006A50DB">
      <w:pPr>
        <w:pStyle w:val="PL"/>
        <w:rPr>
          <w:snapToGrid w:val="0"/>
        </w:rPr>
      </w:pPr>
      <w:r w:rsidRPr="00290A0A">
        <w:rPr>
          <w:snapToGrid w:val="0"/>
        </w:rPr>
        <w:tab/>
      </w:r>
      <w:proofErr w:type="gramStart"/>
      <w:r w:rsidRPr="00290A0A">
        <w:rPr>
          <w:snapToGrid w:val="0"/>
        </w:rPr>
        <w:t>ProtocolExtensionContainer{</w:t>
      </w:r>
      <w:proofErr w:type="gramEnd"/>
      <w:r w:rsidRPr="00290A0A">
        <w:rPr>
          <w:snapToGrid w:val="0"/>
        </w:rPr>
        <w:t>},</w:t>
      </w:r>
    </w:p>
    <w:p w14:paraId="4F322CCE" w14:textId="77777777" w:rsidR="00A3194E" w:rsidRPr="00290A0A" w:rsidRDefault="00A3194E" w:rsidP="006A50DB">
      <w:pPr>
        <w:pStyle w:val="PL"/>
        <w:rPr>
          <w:snapToGrid w:val="0"/>
        </w:rPr>
      </w:pPr>
      <w:r w:rsidRPr="00290A0A">
        <w:rPr>
          <w:snapToGrid w:val="0"/>
        </w:rPr>
        <w:tab/>
        <w:t>ProtocolIE-</w:t>
      </w:r>
      <w:proofErr w:type="gramStart"/>
      <w:r w:rsidRPr="00290A0A">
        <w:rPr>
          <w:snapToGrid w:val="0"/>
        </w:rPr>
        <w:t>Container{</w:t>
      </w:r>
      <w:proofErr w:type="gramEnd"/>
      <w:r w:rsidRPr="00290A0A">
        <w:rPr>
          <w:snapToGrid w:val="0"/>
        </w:rPr>
        <w:t>},</w:t>
      </w:r>
    </w:p>
    <w:p w14:paraId="52EDB4D3" w14:textId="77777777" w:rsidR="00A3194E" w:rsidRPr="00290A0A" w:rsidRDefault="00A3194E" w:rsidP="006A50DB">
      <w:pPr>
        <w:pStyle w:val="PL"/>
        <w:rPr>
          <w:snapToGrid w:val="0"/>
        </w:rPr>
      </w:pPr>
      <w:r w:rsidRPr="00290A0A">
        <w:rPr>
          <w:snapToGrid w:val="0"/>
        </w:rPr>
        <w:tab/>
        <w:t>ProtocolIE-</w:t>
      </w:r>
      <w:proofErr w:type="gramStart"/>
      <w:r w:rsidRPr="00290A0A">
        <w:rPr>
          <w:snapToGrid w:val="0"/>
        </w:rPr>
        <w:t>ContainerList{</w:t>
      </w:r>
      <w:proofErr w:type="gramEnd"/>
      <w:r w:rsidRPr="00290A0A">
        <w:rPr>
          <w:snapToGrid w:val="0"/>
        </w:rPr>
        <w:t>},</w:t>
      </w:r>
    </w:p>
    <w:p w14:paraId="043EE244" w14:textId="77777777" w:rsidR="00A3194E" w:rsidRPr="00290A0A" w:rsidRDefault="00A3194E" w:rsidP="006A50DB">
      <w:pPr>
        <w:pStyle w:val="PL"/>
        <w:rPr>
          <w:snapToGrid w:val="0"/>
        </w:rPr>
      </w:pPr>
      <w:r w:rsidRPr="00290A0A">
        <w:rPr>
          <w:snapToGrid w:val="0"/>
        </w:rPr>
        <w:tab/>
        <w:t>ProtocolIE-</w:t>
      </w:r>
      <w:proofErr w:type="gramStart"/>
      <w:r w:rsidRPr="00290A0A">
        <w:rPr>
          <w:snapToGrid w:val="0"/>
        </w:rPr>
        <w:t>ContainerPair{</w:t>
      </w:r>
      <w:proofErr w:type="gramEnd"/>
      <w:r w:rsidRPr="00290A0A">
        <w:rPr>
          <w:snapToGrid w:val="0"/>
        </w:rPr>
        <w:t>},</w:t>
      </w:r>
    </w:p>
    <w:p w14:paraId="7B7AF57C" w14:textId="77777777" w:rsidR="00A3194E" w:rsidRPr="00290A0A" w:rsidRDefault="00A3194E" w:rsidP="006A50DB">
      <w:pPr>
        <w:pStyle w:val="PL"/>
        <w:rPr>
          <w:snapToGrid w:val="0"/>
        </w:rPr>
      </w:pPr>
      <w:r w:rsidRPr="00290A0A">
        <w:rPr>
          <w:snapToGrid w:val="0"/>
        </w:rPr>
        <w:tab/>
        <w:t>ProtocolIE-</w:t>
      </w:r>
      <w:proofErr w:type="gramStart"/>
      <w:r w:rsidRPr="00290A0A">
        <w:rPr>
          <w:snapToGrid w:val="0"/>
        </w:rPr>
        <w:t>ContainerPairList{</w:t>
      </w:r>
      <w:proofErr w:type="gramEnd"/>
      <w:r w:rsidRPr="00290A0A">
        <w:rPr>
          <w:snapToGrid w:val="0"/>
        </w:rPr>
        <w:t>},</w:t>
      </w:r>
    </w:p>
    <w:p w14:paraId="37288B63" w14:textId="77777777" w:rsidR="00A3194E" w:rsidRPr="00290A0A" w:rsidRDefault="00A3194E" w:rsidP="006A50DB">
      <w:pPr>
        <w:pStyle w:val="PL"/>
        <w:rPr>
          <w:snapToGrid w:val="0"/>
        </w:rPr>
      </w:pPr>
      <w:r w:rsidRPr="00290A0A">
        <w:rPr>
          <w:snapToGrid w:val="0"/>
        </w:rPr>
        <w:tab/>
        <w:t>ProtocolIE-Single-</w:t>
      </w:r>
      <w:proofErr w:type="gramStart"/>
      <w:r w:rsidRPr="00290A0A">
        <w:rPr>
          <w:snapToGrid w:val="0"/>
        </w:rPr>
        <w:t>Container{</w:t>
      </w:r>
      <w:proofErr w:type="gramEnd"/>
      <w:r w:rsidRPr="00290A0A">
        <w:rPr>
          <w:snapToGrid w:val="0"/>
        </w:rPr>
        <w:t>},</w:t>
      </w:r>
    </w:p>
    <w:p w14:paraId="297819D3" w14:textId="77777777" w:rsidR="00A3194E" w:rsidRPr="00290A0A" w:rsidRDefault="00A3194E" w:rsidP="006A50DB">
      <w:pPr>
        <w:pStyle w:val="PL"/>
        <w:rPr>
          <w:snapToGrid w:val="0"/>
        </w:rPr>
      </w:pPr>
      <w:r w:rsidRPr="00290A0A">
        <w:rPr>
          <w:snapToGrid w:val="0"/>
        </w:rPr>
        <w:tab/>
        <w:t>XNAP-PRIVATE-IES,</w:t>
      </w:r>
    </w:p>
    <w:p w14:paraId="7F838AB7" w14:textId="77777777" w:rsidR="00A3194E" w:rsidRPr="00290A0A" w:rsidRDefault="00A3194E" w:rsidP="006A50DB">
      <w:pPr>
        <w:pStyle w:val="PL"/>
        <w:rPr>
          <w:snapToGrid w:val="0"/>
        </w:rPr>
      </w:pPr>
      <w:r w:rsidRPr="00290A0A">
        <w:rPr>
          <w:snapToGrid w:val="0"/>
        </w:rPr>
        <w:tab/>
        <w:t>XNAP-PROTOCOL-EXTENSION,</w:t>
      </w:r>
    </w:p>
    <w:p w14:paraId="746D913A" w14:textId="77777777" w:rsidR="00A3194E" w:rsidRPr="00290A0A" w:rsidRDefault="00A3194E" w:rsidP="006A50DB">
      <w:pPr>
        <w:pStyle w:val="PL"/>
        <w:rPr>
          <w:snapToGrid w:val="0"/>
        </w:rPr>
      </w:pPr>
      <w:r w:rsidRPr="00290A0A">
        <w:rPr>
          <w:snapToGrid w:val="0"/>
        </w:rPr>
        <w:tab/>
        <w:t>XNAP-PROTOCOL-IES,</w:t>
      </w:r>
    </w:p>
    <w:p w14:paraId="2A695CED" w14:textId="77777777" w:rsidR="00A3194E" w:rsidRPr="00290A0A" w:rsidRDefault="00A3194E" w:rsidP="006A50DB">
      <w:pPr>
        <w:pStyle w:val="PL"/>
        <w:rPr>
          <w:snapToGrid w:val="0"/>
        </w:rPr>
      </w:pPr>
      <w:r w:rsidRPr="00290A0A">
        <w:rPr>
          <w:snapToGrid w:val="0"/>
        </w:rPr>
        <w:lastRenderedPageBreak/>
        <w:tab/>
        <w:t>XNAP-PROTOCOL-IES-PAIR</w:t>
      </w:r>
    </w:p>
    <w:p w14:paraId="271EB782" w14:textId="77777777" w:rsidR="00A3194E" w:rsidRPr="00290A0A" w:rsidRDefault="00A3194E" w:rsidP="006A50DB">
      <w:pPr>
        <w:pStyle w:val="PL"/>
        <w:rPr>
          <w:snapToGrid w:val="0"/>
        </w:rPr>
      </w:pPr>
      <w:r w:rsidRPr="00290A0A">
        <w:rPr>
          <w:snapToGrid w:val="0"/>
        </w:rPr>
        <w:t>FROM XnAP-Containers</w:t>
      </w:r>
    </w:p>
    <w:p w14:paraId="6072ADAC" w14:textId="77777777" w:rsidR="00A3194E" w:rsidRPr="00290A0A" w:rsidRDefault="00A3194E" w:rsidP="006A50DB">
      <w:pPr>
        <w:pStyle w:val="PL"/>
        <w:rPr>
          <w:snapToGrid w:val="0"/>
        </w:rPr>
      </w:pPr>
    </w:p>
    <w:p w14:paraId="2A7D8936" w14:textId="77777777" w:rsidR="00A3194E" w:rsidRPr="00290A0A" w:rsidRDefault="00A3194E" w:rsidP="006A50DB">
      <w:pPr>
        <w:pStyle w:val="PL"/>
      </w:pPr>
    </w:p>
    <w:p w14:paraId="2D059B69" w14:textId="77777777" w:rsidR="00A3194E" w:rsidRPr="00290A0A" w:rsidRDefault="00A3194E" w:rsidP="006A50DB">
      <w:pPr>
        <w:pStyle w:val="PL"/>
      </w:pPr>
      <w:r w:rsidRPr="00290A0A">
        <w:tab/>
        <w:t>id-ActivatedServedCells,</w:t>
      </w:r>
    </w:p>
    <w:p w14:paraId="4B27C6DD" w14:textId="77777777" w:rsidR="00A3194E" w:rsidRPr="00290A0A" w:rsidRDefault="00A3194E" w:rsidP="006A50DB">
      <w:pPr>
        <w:pStyle w:val="PL"/>
      </w:pPr>
      <w:r w:rsidRPr="00290A0A">
        <w:tab/>
        <w:t>id-ActivationIDforCellActivation,</w:t>
      </w:r>
    </w:p>
    <w:p w14:paraId="5004DD35" w14:textId="77777777" w:rsidR="00A3194E" w:rsidRPr="00290A0A" w:rsidRDefault="00A3194E" w:rsidP="006A50DB">
      <w:pPr>
        <w:pStyle w:val="PL"/>
      </w:pPr>
      <w:r w:rsidRPr="00290A0A">
        <w:rPr>
          <w:snapToGrid w:val="0"/>
        </w:rPr>
        <w:tab/>
        <w:t>id-AdditionalDRBIDs,</w:t>
      </w:r>
    </w:p>
    <w:p w14:paraId="65A71AAF" w14:textId="77777777" w:rsidR="00A3194E" w:rsidRPr="00290A0A" w:rsidRDefault="00A3194E" w:rsidP="006A50DB">
      <w:pPr>
        <w:pStyle w:val="PL"/>
        <w:rPr>
          <w:snapToGrid w:val="0"/>
        </w:rPr>
      </w:pPr>
      <w:r w:rsidRPr="00290A0A">
        <w:rPr>
          <w:snapToGrid w:val="0"/>
        </w:rPr>
        <w:tab/>
        <w:t>id-AMF-Region-Information,</w:t>
      </w:r>
    </w:p>
    <w:p w14:paraId="56B7A302" w14:textId="77777777" w:rsidR="00A3194E" w:rsidRPr="00FD0425" w:rsidRDefault="00A3194E" w:rsidP="006A50DB">
      <w:pPr>
        <w:pStyle w:val="PL"/>
      </w:pPr>
      <w:r w:rsidRPr="00DC29BA">
        <w:rPr>
          <w:highlight w:val="yellow"/>
        </w:rPr>
        <w:t>-----------Skip unchanged------------</w:t>
      </w:r>
    </w:p>
    <w:p w14:paraId="5DF57218" w14:textId="77777777" w:rsidR="00A3194E" w:rsidRPr="00290A0A" w:rsidRDefault="00A3194E" w:rsidP="006A50DB">
      <w:pPr>
        <w:pStyle w:val="PL"/>
      </w:pPr>
      <w:r w:rsidRPr="00290A0A">
        <w:tab/>
        <w:t>id-RegistrationRequest,</w:t>
      </w:r>
    </w:p>
    <w:p w14:paraId="2C26F1EA" w14:textId="77777777" w:rsidR="00A3194E" w:rsidRPr="00290A0A" w:rsidRDefault="00A3194E" w:rsidP="006A50DB">
      <w:pPr>
        <w:pStyle w:val="PL"/>
      </w:pPr>
      <w:r w:rsidRPr="00290A0A">
        <w:tab/>
        <w:t>id-ReportCharacteristics,</w:t>
      </w:r>
    </w:p>
    <w:p w14:paraId="6D1B66C3" w14:textId="77777777" w:rsidR="00A3194E" w:rsidRPr="00290A0A" w:rsidRDefault="00A3194E" w:rsidP="006A50DB">
      <w:pPr>
        <w:pStyle w:val="PL"/>
      </w:pPr>
      <w:r w:rsidRPr="00290A0A">
        <w:tab/>
        <w:t>id-CellToReport,</w:t>
      </w:r>
    </w:p>
    <w:p w14:paraId="4F422EFD" w14:textId="77777777" w:rsidR="00A3194E" w:rsidRPr="00290A0A" w:rsidRDefault="00A3194E" w:rsidP="006A50DB">
      <w:pPr>
        <w:pStyle w:val="PL"/>
      </w:pPr>
      <w:r w:rsidRPr="00290A0A">
        <w:tab/>
        <w:t>id-ReportingPeriodicity,</w:t>
      </w:r>
    </w:p>
    <w:p w14:paraId="39118C55" w14:textId="77777777" w:rsidR="00A3194E" w:rsidRPr="00290A0A" w:rsidRDefault="00A3194E" w:rsidP="006A50DB">
      <w:pPr>
        <w:pStyle w:val="PL"/>
      </w:pPr>
      <w:r w:rsidRPr="00290A0A">
        <w:tab/>
        <w:t>id-CellMeasurementResult,</w:t>
      </w:r>
    </w:p>
    <w:p w14:paraId="71416C59" w14:textId="77777777" w:rsidR="00A3194E" w:rsidRPr="00290A0A" w:rsidRDefault="00A3194E" w:rsidP="006A50DB">
      <w:pPr>
        <w:pStyle w:val="PL"/>
      </w:pPr>
      <w:r w:rsidRPr="00290A0A">
        <w:tab/>
        <w:t>id-NG-RANnode1CellID,</w:t>
      </w:r>
    </w:p>
    <w:p w14:paraId="75E67981" w14:textId="77777777" w:rsidR="00A3194E" w:rsidRPr="00290A0A" w:rsidRDefault="00A3194E" w:rsidP="006A50DB">
      <w:pPr>
        <w:pStyle w:val="PL"/>
      </w:pPr>
      <w:r w:rsidRPr="00290A0A">
        <w:tab/>
        <w:t>id-NG-RANnode2CellID,</w:t>
      </w:r>
    </w:p>
    <w:p w14:paraId="25D04EB7" w14:textId="77777777" w:rsidR="00A3194E" w:rsidRPr="00290A0A" w:rsidRDefault="00A3194E" w:rsidP="006A50DB">
      <w:pPr>
        <w:pStyle w:val="PL"/>
      </w:pPr>
      <w:r w:rsidRPr="00290A0A">
        <w:tab/>
        <w:t>id-NG-RANnode1MobilityParameters,</w:t>
      </w:r>
    </w:p>
    <w:p w14:paraId="436877E8" w14:textId="77777777" w:rsidR="00A3194E" w:rsidRPr="00290A0A" w:rsidRDefault="00A3194E" w:rsidP="006A50DB">
      <w:pPr>
        <w:pStyle w:val="PL"/>
      </w:pPr>
      <w:r w:rsidRPr="00290A0A">
        <w:tab/>
        <w:t>id-NG-RANnode2ProposedMobilityParameters,</w:t>
      </w:r>
    </w:p>
    <w:p w14:paraId="19CCC651" w14:textId="77777777" w:rsidR="00A3194E" w:rsidRPr="00290A0A" w:rsidRDefault="00A3194E" w:rsidP="006A50DB">
      <w:pPr>
        <w:pStyle w:val="PL"/>
      </w:pPr>
      <w:r w:rsidRPr="00290A0A">
        <w:tab/>
        <w:t>id-MobilityParametersModificationRange,</w:t>
      </w:r>
    </w:p>
    <w:p w14:paraId="5FE0CC65" w14:textId="77777777" w:rsidR="00A3194E" w:rsidRPr="00290A0A" w:rsidRDefault="00A3194E" w:rsidP="006A50DB">
      <w:pPr>
        <w:pStyle w:val="PL"/>
      </w:pPr>
      <w:r w:rsidRPr="00290A0A">
        <w:tab/>
        <w:t>id-RACHReportInformation,</w:t>
      </w:r>
    </w:p>
    <w:p w14:paraId="4E0E16A8" w14:textId="77777777" w:rsidR="00A3194E" w:rsidRPr="00290A0A" w:rsidRDefault="00A3194E" w:rsidP="006A50DB">
      <w:pPr>
        <w:pStyle w:val="PL"/>
        <w:rPr>
          <w:lang w:eastAsia="zh-CN"/>
        </w:rPr>
      </w:pPr>
      <w:r w:rsidRPr="00290A0A">
        <w:rPr>
          <w:snapToGrid w:val="0"/>
          <w:lang w:eastAsia="zh-CN"/>
        </w:rPr>
        <w:tab/>
        <w:t>id-IABNodeIndication,</w:t>
      </w:r>
    </w:p>
    <w:p w14:paraId="0D880E51" w14:textId="77777777" w:rsidR="00A3194E" w:rsidRPr="00FD0425" w:rsidRDefault="00A3194E" w:rsidP="006A50DB">
      <w:pPr>
        <w:pStyle w:val="PL"/>
      </w:pPr>
      <w:r>
        <w:rPr>
          <w:rFonts w:hint="eastAsia"/>
          <w:lang w:eastAsia="zh-CN"/>
        </w:rPr>
        <w:tab/>
        <w:t>id-</w:t>
      </w:r>
      <w:r>
        <w:rPr>
          <w:rFonts w:hint="eastAsia"/>
          <w:snapToGrid w:val="0"/>
          <w:lang w:eastAsia="zh-CN"/>
        </w:rPr>
        <w:t>UERadioCapabilityID,</w:t>
      </w:r>
    </w:p>
    <w:p w14:paraId="3799E064" w14:textId="77777777" w:rsidR="00A3194E" w:rsidRPr="00FD0425" w:rsidRDefault="00A3194E" w:rsidP="006A50DB">
      <w:pPr>
        <w:pStyle w:val="PL"/>
      </w:pPr>
      <w:r>
        <w:rPr>
          <w:snapToGrid w:val="0"/>
        </w:rPr>
        <w:tab/>
        <w:t>id-SCGIndicator,</w:t>
      </w:r>
    </w:p>
    <w:p w14:paraId="25422130" w14:textId="16F4D41E" w:rsidR="00A3194E" w:rsidRDefault="00A3194E" w:rsidP="006A50DB">
      <w:pPr>
        <w:pStyle w:val="PL"/>
        <w:rPr>
          <w:snapToGrid w:val="0"/>
          <w:lang w:eastAsia="en-GB"/>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74D4A0E2" w14:textId="77777777" w:rsidR="00B74ABF" w:rsidRPr="00FD0425" w:rsidRDefault="00B74ABF" w:rsidP="00B74ABF">
      <w:pPr>
        <w:pStyle w:val="PL"/>
      </w:pPr>
      <w:r>
        <w:rPr>
          <w:snapToGrid w:val="0"/>
          <w:lang w:eastAsia="zh-CN"/>
        </w:rPr>
        <w:tab/>
      </w:r>
      <w:r w:rsidRPr="00FD0425">
        <w:rPr>
          <w:snapToGrid w:val="0"/>
          <w:lang w:eastAsia="zh-CN"/>
        </w:rPr>
        <w:t>id-</w:t>
      </w:r>
      <w:r>
        <w:rPr>
          <w:snapToGrid w:val="0"/>
          <w:lang w:eastAsia="zh-CN"/>
        </w:rPr>
        <w:t>PDUSession</w:t>
      </w:r>
      <w:r w:rsidRPr="00FD0425">
        <w:rPr>
          <w:snapToGrid w:val="0"/>
        </w:rPr>
        <w:t>ExpectedUEActivityBehaviour</w:t>
      </w:r>
      <w:r>
        <w:rPr>
          <w:snapToGrid w:val="0"/>
        </w:rPr>
        <w:t>,</w:t>
      </w:r>
    </w:p>
    <w:p w14:paraId="45A2351C" w14:textId="6E303888" w:rsidR="006041FE" w:rsidRPr="00290A0A" w:rsidRDefault="00A3194E" w:rsidP="006041FE">
      <w:pPr>
        <w:pStyle w:val="PL"/>
        <w:rPr>
          <w:ins w:id="336" w:author="Author"/>
        </w:rPr>
      </w:pPr>
      <w:ins w:id="337" w:author="Author">
        <w:r w:rsidRPr="00290A0A">
          <w:rPr>
            <w:szCs w:val="16"/>
          </w:rPr>
          <w:tab/>
        </w:r>
        <w:r w:rsidR="006041FE">
          <w:t>id-SCGActivationRequest,</w:t>
        </w:r>
      </w:ins>
    </w:p>
    <w:p w14:paraId="75000580" w14:textId="4AF59BF0" w:rsidR="00A3194E" w:rsidRDefault="006041FE" w:rsidP="006A50DB">
      <w:pPr>
        <w:pStyle w:val="PL"/>
        <w:rPr>
          <w:ins w:id="338" w:author="Author"/>
        </w:rPr>
      </w:pPr>
      <w:ins w:id="339" w:author="Author">
        <w:r>
          <w:rPr>
            <w:szCs w:val="16"/>
          </w:rPr>
          <w:tab/>
        </w:r>
        <w:r w:rsidR="00A3194E" w:rsidRPr="00290A0A">
          <w:rPr>
            <w:szCs w:val="16"/>
          </w:rPr>
          <w:t>id-</w:t>
        </w:r>
        <w:r w:rsidR="00A3194E" w:rsidRPr="00290A0A">
          <w:t>SCGActivationStatus,</w:t>
        </w:r>
      </w:ins>
    </w:p>
    <w:p w14:paraId="58C329BD" w14:textId="77777777" w:rsidR="00A3194E" w:rsidRPr="00290A0A" w:rsidRDefault="00A3194E" w:rsidP="006A50DB">
      <w:pPr>
        <w:pStyle w:val="PL"/>
      </w:pPr>
    </w:p>
    <w:p w14:paraId="5225255B" w14:textId="77777777" w:rsidR="00A3194E" w:rsidRPr="00290A0A" w:rsidRDefault="00A3194E" w:rsidP="006A50DB">
      <w:pPr>
        <w:pStyle w:val="PL"/>
      </w:pPr>
    </w:p>
    <w:p w14:paraId="7616EAE6" w14:textId="77777777" w:rsidR="00A3194E" w:rsidRPr="00290A0A" w:rsidRDefault="00A3194E" w:rsidP="006A50DB">
      <w:pPr>
        <w:pStyle w:val="PL"/>
        <w:rPr>
          <w:snapToGrid w:val="0"/>
        </w:rPr>
      </w:pPr>
    </w:p>
    <w:p w14:paraId="683E6766" w14:textId="77777777" w:rsidR="00A3194E" w:rsidRPr="00290A0A" w:rsidRDefault="00A3194E" w:rsidP="006A50DB">
      <w:pPr>
        <w:pStyle w:val="PL"/>
        <w:rPr>
          <w:snapToGrid w:val="0"/>
        </w:rPr>
      </w:pPr>
      <w:r w:rsidRPr="00290A0A">
        <w:rPr>
          <w:snapToGrid w:val="0"/>
        </w:rPr>
        <w:tab/>
        <w:t>maxnoofCellsinNG-RANnode,</w:t>
      </w:r>
    </w:p>
    <w:p w14:paraId="3D1198FC" w14:textId="77777777" w:rsidR="00A3194E" w:rsidRPr="00290A0A" w:rsidRDefault="00A3194E" w:rsidP="006A50DB">
      <w:pPr>
        <w:pStyle w:val="PL"/>
      </w:pPr>
      <w:r w:rsidRPr="00290A0A">
        <w:lastRenderedPageBreak/>
        <w:tab/>
        <w:t>maxnoofDRBs,</w:t>
      </w:r>
    </w:p>
    <w:p w14:paraId="6726C8B9" w14:textId="77777777" w:rsidR="00A3194E" w:rsidRPr="00290A0A" w:rsidRDefault="00A3194E" w:rsidP="006A50DB">
      <w:pPr>
        <w:pStyle w:val="PL"/>
      </w:pPr>
      <w:r w:rsidRPr="00290A0A">
        <w:rPr>
          <w:snapToGrid w:val="0"/>
        </w:rPr>
        <w:tab/>
        <w:t>maxnoofPDUSessio</w:t>
      </w:r>
      <w:r w:rsidRPr="00290A0A">
        <w:t>ns,</w:t>
      </w:r>
    </w:p>
    <w:p w14:paraId="55EF3E7E" w14:textId="77777777" w:rsidR="00A3194E" w:rsidRPr="00290A0A" w:rsidRDefault="00A3194E" w:rsidP="006A50DB">
      <w:pPr>
        <w:pStyle w:val="PL"/>
      </w:pPr>
      <w:r w:rsidRPr="00290A0A">
        <w:tab/>
        <w:t>maxnoofQoSFlows</w:t>
      </w:r>
    </w:p>
    <w:p w14:paraId="563D4715" w14:textId="77777777" w:rsidR="00A3194E" w:rsidRPr="00290A0A" w:rsidRDefault="00A3194E" w:rsidP="006A50DB">
      <w:pPr>
        <w:pStyle w:val="PL"/>
        <w:rPr>
          <w:snapToGrid w:val="0"/>
        </w:rPr>
      </w:pPr>
      <w:r w:rsidRPr="00290A0A">
        <w:rPr>
          <w:snapToGrid w:val="0"/>
        </w:rPr>
        <w:t>FROM XnAP-</w:t>
      </w:r>
      <w:proofErr w:type="gramStart"/>
      <w:r w:rsidRPr="00290A0A">
        <w:rPr>
          <w:snapToGrid w:val="0"/>
        </w:rPr>
        <w:t>Constants;</w:t>
      </w:r>
      <w:proofErr w:type="gramEnd"/>
    </w:p>
    <w:p w14:paraId="07DCCC45" w14:textId="77777777" w:rsidR="00A3194E" w:rsidRPr="00290A0A" w:rsidRDefault="00A3194E" w:rsidP="006A50DB">
      <w:pPr>
        <w:pStyle w:val="PL"/>
        <w:rPr>
          <w:snapToGrid w:val="0"/>
        </w:rPr>
      </w:pPr>
    </w:p>
    <w:p w14:paraId="3C952C2A" w14:textId="77777777" w:rsidR="00A3194E" w:rsidRPr="00290A0A" w:rsidRDefault="00A3194E" w:rsidP="006A50DB">
      <w:pPr>
        <w:pStyle w:val="PL"/>
        <w:rPr>
          <w:snapToGrid w:val="0"/>
        </w:rPr>
      </w:pPr>
    </w:p>
    <w:p w14:paraId="41CC0A78" w14:textId="77777777" w:rsidR="00A3194E" w:rsidRPr="00290A0A" w:rsidRDefault="00A3194E" w:rsidP="006A50DB">
      <w:pPr>
        <w:pStyle w:val="PL"/>
        <w:rPr>
          <w:snapToGrid w:val="0"/>
        </w:rPr>
      </w:pPr>
    </w:p>
    <w:p w14:paraId="4BBA74CF" w14:textId="77777777" w:rsidR="00A3194E" w:rsidRPr="00290A0A" w:rsidRDefault="00A3194E" w:rsidP="006A50DB">
      <w:pPr>
        <w:pStyle w:val="PL"/>
        <w:rPr>
          <w:snapToGrid w:val="0"/>
        </w:rPr>
      </w:pPr>
      <w:r w:rsidRPr="00290A0A">
        <w:rPr>
          <w:snapToGrid w:val="0"/>
        </w:rPr>
        <w:t>-- **************************************************************</w:t>
      </w:r>
    </w:p>
    <w:p w14:paraId="4B201386" w14:textId="77777777" w:rsidR="00A3194E" w:rsidRPr="00290A0A" w:rsidRDefault="00A3194E" w:rsidP="006A50DB">
      <w:pPr>
        <w:pStyle w:val="PL"/>
        <w:rPr>
          <w:snapToGrid w:val="0"/>
        </w:rPr>
      </w:pPr>
      <w:r w:rsidRPr="00290A0A">
        <w:rPr>
          <w:snapToGrid w:val="0"/>
        </w:rPr>
        <w:t>--</w:t>
      </w:r>
    </w:p>
    <w:p w14:paraId="2899CBDB" w14:textId="77777777" w:rsidR="00A3194E" w:rsidRPr="00290A0A" w:rsidRDefault="00A3194E" w:rsidP="006A50DB">
      <w:pPr>
        <w:pStyle w:val="PL"/>
        <w:outlineLvl w:val="3"/>
        <w:rPr>
          <w:snapToGrid w:val="0"/>
        </w:rPr>
      </w:pPr>
      <w:r w:rsidRPr="00290A0A">
        <w:rPr>
          <w:snapToGrid w:val="0"/>
        </w:rPr>
        <w:t>-- S-NODE ADDITION REQUEST</w:t>
      </w:r>
    </w:p>
    <w:p w14:paraId="2F2E51AC" w14:textId="77777777" w:rsidR="00A3194E" w:rsidRPr="00290A0A" w:rsidRDefault="00A3194E" w:rsidP="006A50DB">
      <w:pPr>
        <w:pStyle w:val="PL"/>
        <w:rPr>
          <w:snapToGrid w:val="0"/>
        </w:rPr>
      </w:pPr>
      <w:r w:rsidRPr="00290A0A">
        <w:rPr>
          <w:snapToGrid w:val="0"/>
        </w:rPr>
        <w:t>--</w:t>
      </w:r>
    </w:p>
    <w:p w14:paraId="1F000768" w14:textId="77777777" w:rsidR="00A3194E" w:rsidRPr="00290A0A" w:rsidRDefault="00A3194E" w:rsidP="006A50DB">
      <w:pPr>
        <w:pStyle w:val="PL"/>
        <w:rPr>
          <w:snapToGrid w:val="0"/>
        </w:rPr>
      </w:pPr>
      <w:r w:rsidRPr="00290A0A">
        <w:rPr>
          <w:snapToGrid w:val="0"/>
        </w:rPr>
        <w:t>-- **************************************************************</w:t>
      </w:r>
    </w:p>
    <w:p w14:paraId="5F28E50A" w14:textId="77777777" w:rsidR="00A3194E" w:rsidRPr="00290A0A" w:rsidRDefault="00A3194E" w:rsidP="006A50DB">
      <w:pPr>
        <w:pStyle w:val="PL"/>
      </w:pPr>
    </w:p>
    <w:p w14:paraId="3EE79CAE" w14:textId="77777777" w:rsidR="00A3194E" w:rsidRPr="00290A0A" w:rsidRDefault="00A3194E" w:rsidP="006A50DB">
      <w:pPr>
        <w:pStyle w:val="PL"/>
        <w:rPr>
          <w:snapToGrid w:val="0"/>
        </w:rPr>
      </w:pPr>
      <w:proofErr w:type="gramStart"/>
      <w:r w:rsidRPr="00290A0A">
        <w:rPr>
          <w:snapToGrid w:val="0"/>
        </w:rPr>
        <w:t>SNodeAdditionRequest ::=</w:t>
      </w:r>
      <w:proofErr w:type="gramEnd"/>
      <w:r w:rsidRPr="00290A0A">
        <w:rPr>
          <w:snapToGrid w:val="0"/>
        </w:rPr>
        <w:t xml:space="preserve"> SEQUENCE {</w:t>
      </w:r>
    </w:p>
    <w:p w14:paraId="56729634" w14:textId="77777777" w:rsidR="00A3194E" w:rsidRPr="00290A0A" w:rsidRDefault="00A3194E" w:rsidP="006A50DB">
      <w:pPr>
        <w:pStyle w:val="PL"/>
        <w:rPr>
          <w:snapToGrid w:val="0"/>
        </w:rPr>
      </w:pPr>
      <w:r w:rsidRPr="00290A0A">
        <w:rPr>
          <w:snapToGrid w:val="0"/>
        </w:rPr>
        <w:tab/>
        <w:t>protocolIEs</w:t>
      </w:r>
      <w:r w:rsidRPr="00290A0A">
        <w:rPr>
          <w:snapToGrid w:val="0"/>
        </w:rPr>
        <w:tab/>
      </w:r>
      <w:r w:rsidRPr="00290A0A">
        <w:rPr>
          <w:snapToGrid w:val="0"/>
        </w:rPr>
        <w:tab/>
      </w:r>
      <w:r w:rsidRPr="00290A0A">
        <w:rPr>
          <w:snapToGrid w:val="0"/>
        </w:rPr>
        <w:tab/>
        <w:t>ProtocolIE-Container</w:t>
      </w:r>
      <w:r w:rsidRPr="00290A0A">
        <w:rPr>
          <w:snapToGrid w:val="0"/>
        </w:rPr>
        <w:tab/>
      </w:r>
      <w:proofErr w:type="gramStart"/>
      <w:r w:rsidRPr="00290A0A">
        <w:rPr>
          <w:snapToGrid w:val="0"/>
        </w:rPr>
        <w:t>{{ SNodeAdditionRequest</w:t>
      </w:r>
      <w:proofErr w:type="gramEnd"/>
      <w:r w:rsidRPr="00290A0A">
        <w:rPr>
          <w:snapToGrid w:val="0"/>
        </w:rPr>
        <w:t>-IEs}},</w:t>
      </w:r>
    </w:p>
    <w:p w14:paraId="04F91E50" w14:textId="77777777" w:rsidR="00A3194E" w:rsidRPr="00290A0A" w:rsidRDefault="00A3194E" w:rsidP="006A50DB">
      <w:pPr>
        <w:pStyle w:val="PL"/>
        <w:rPr>
          <w:snapToGrid w:val="0"/>
        </w:rPr>
      </w:pPr>
      <w:r w:rsidRPr="00290A0A">
        <w:rPr>
          <w:snapToGrid w:val="0"/>
        </w:rPr>
        <w:tab/>
        <w:t>...</w:t>
      </w:r>
    </w:p>
    <w:p w14:paraId="640C993C" w14:textId="77777777" w:rsidR="00A3194E" w:rsidRPr="00290A0A" w:rsidRDefault="00A3194E" w:rsidP="006A50DB">
      <w:pPr>
        <w:pStyle w:val="PL"/>
        <w:rPr>
          <w:snapToGrid w:val="0"/>
        </w:rPr>
      </w:pPr>
      <w:r w:rsidRPr="00290A0A">
        <w:rPr>
          <w:snapToGrid w:val="0"/>
        </w:rPr>
        <w:t>}</w:t>
      </w:r>
    </w:p>
    <w:p w14:paraId="525F7926" w14:textId="77777777" w:rsidR="00A3194E" w:rsidRPr="00290A0A" w:rsidRDefault="00A3194E" w:rsidP="006A50DB">
      <w:pPr>
        <w:pStyle w:val="PL"/>
        <w:rPr>
          <w:snapToGrid w:val="0"/>
        </w:rPr>
      </w:pPr>
    </w:p>
    <w:p w14:paraId="33B7854A" w14:textId="77777777" w:rsidR="00A3194E" w:rsidRPr="00290A0A" w:rsidRDefault="00A3194E" w:rsidP="006A50DB">
      <w:pPr>
        <w:pStyle w:val="PL"/>
        <w:rPr>
          <w:snapToGrid w:val="0"/>
        </w:rPr>
      </w:pPr>
      <w:r w:rsidRPr="00290A0A">
        <w:rPr>
          <w:snapToGrid w:val="0"/>
        </w:rPr>
        <w:t>SNodeAdditionRequest-IEs XNAP-PROTOCOL-</w:t>
      </w:r>
      <w:proofErr w:type="gramStart"/>
      <w:r w:rsidRPr="00290A0A">
        <w:rPr>
          <w:snapToGrid w:val="0"/>
        </w:rPr>
        <w:t>IES ::=</w:t>
      </w:r>
      <w:proofErr w:type="gramEnd"/>
      <w:r w:rsidRPr="00290A0A">
        <w:rPr>
          <w:snapToGrid w:val="0"/>
        </w:rPr>
        <w:t xml:space="preserve"> {</w:t>
      </w:r>
    </w:p>
    <w:p w14:paraId="22814399"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id-M-NG-RANnodeUEXnAPID</w:t>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540B04A5" w14:textId="77777777" w:rsidR="00A3194E" w:rsidRPr="00290A0A" w:rsidRDefault="00A3194E" w:rsidP="006A50DB">
      <w:pPr>
        <w:pStyle w:val="PL"/>
        <w:rPr>
          <w:rStyle w:val="PLChar"/>
        </w:rPr>
      </w:pPr>
      <w:r w:rsidRPr="00290A0A">
        <w:rPr>
          <w:snapToGrid w:val="0"/>
        </w:rPr>
        <w:tab/>
      </w:r>
      <w:proofErr w:type="gramStart"/>
      <w:r w:rsidRPr="00290A0A">
        <w:rPr>
          <w:snapToGrid w:val="0"/>
        </w:rPr>
        <w:t>{ ID</w:t>
      </w:r>
      <w:proofErr w:type="gramEnd"/>
      <w:r w:rsidRPr="00290A0A">
        <w:rPr>
          <w:snapToGrid w:val="0"/>
        </w:rPr>
        <w:t xml:space="preserve"> id-</w:t>
      </w:r>
      <w:r w:rsidRPr="00290A0A">
        <w:t>UESecurityCapabilities</w:t>
      </w:r>
      <w:r w:rsidRPr="00290A0A">
        <w:tab/>
      </w:r>
      <w:r w:rsidRPr="00290A0A">
        <w:tab/>
      </w:r>
      <w:r w:rsidRPr="00290A0A">
        <w:tab/>
      </w:r>
      <w:r w:rsidRPr="00290A0A">
        <w:tab/>
        <w:t>CRITICALITY reject</w:t>
      </w:r>
      <w:r w:rsidRPr="00290A0A">
        <w:tab/>
      </w:r>
      <w:r w:rsidRPr="00290A0A">
        <w:tab/>
        <w:t xml:space="preserve">TYPE </w:t>
      </w:r>
      <w:r w:rsidRPr="00290A0A">
        <w:rPr>
          <w:rStyle w:val="PLChar"/>
        </w:rPr>
        <w:t>UESecurityCapabilities</w:t>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t>PRESENCE mandatory}|</w:t>
      </w:r>
    </w:p>
    <w:p w14:paraId="45BE1365" w14:textId="77777777" w:rsidR="00A3194E" w:rsidRPr="00290A0A" w:rsidRDefault="00A3194E" w:rsidP="006A50DB">
      <w:pPr>
        <w:pStyle w:val="PL"/>
      </w:pPr>
      <w:r w:rsidRPr="00290A0A">
        <w:tab/>
      </w:r>
      <w:proofErr w:type="gramStart"/>
      <w:r w:rsidRPr="00290A0A">
        <w:t>{ ID</w:t>
      </w:r>
      <w:proofErr w:type="gramEnd"/>
      <w:r w:rsidRPr="00290A0A">
        <w:t xml:space="preserve"> id-s-ng-RANnode-SecurityKey</w:t>
      </w:r>
      <w:r w:rsidRPr="00290A0A">
        <w:tab/>
      </w:r>
      <w:r w:rsidRPr="00290A0A">
        <w:tab/>
      </w:r>
      <w:r w:rsidRPr="00290A0A">
        <w:tab/>
        <w:t>CRITICALITY reject</w:t>
      </w:r>
      <w:r w:rsidRPr="00290A0A">
        <w:tab/>
      </w:r>
      <w:r w:rsidRPr="00290A0A">
        <w:tab/>
        <w:t>TYPE S-NG-RANnode-SecurityKey</w:t>
      </w:r>
      <w:r w:rsidRPr="00290A0A">
        <w:tab/>
      </w:r>
      <w:r w:rsidRPr="00290A0A">
        <w:tab/>
      </w:r>
      <w:r w:rsidRPr="00290A0A">
        <w:tab/>
      </w:r>
      <w:r w:rsidRPr="00290A0A">
        <w:tab/>
      </w:r>
      <w:r w:rsidRPr="00290A0A">
        <w:tab/>
      </w:r>
      <w:r w:rsidRPr="00290A0A">
        <w:rPr>
          <w:rStyle w:val="PLChar"/>
        </w:rPr>
        <w:t>PRESENCE mandatory}|</w:t>
      </w:r>
    </w:p>
    <w:p w14:paraId="27FAE149" w14:textId="77777777" w:rsidR="00A3194E" w:rsidRPr="00290A0A" w:rsidRDefault="00A3194E" w:rsidP="006A50DB">
      <w:pPr>
        <w:pStyle w:val="PL"/>
        <w:rPr>
          <w:rStyle w:val="PLChar"/>
        </w:rPr>
      </w:pPr>
      <w:r w:rsidRPr="00290A0A">
        <w:rPr>
          <w:snapToGrid w:val="0"/>
        </w:rPr>
        <w:tab/>
      </w:r>
      <w:proofErr w:type="gramStart"/>
      <w:r w:rsidRPr="00290A0A">
        <w:rPr>
          <w:snapToGrid w:val="0"/>
        </w:rPr>
        <w:t>{ ID</w:t>
      </w:r>
      <w:proofErr w:type="gramEnd"/>
      <w:r w:rsidRPr="00290A0A">
        <w:rPr>
          <w:snapToGrid w:val="0"/>
        </w:rPr>
        <w:t xml:space="preserve"> id-S-NG-RANnodeUE-AMBR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t>UEAggregateMaximumBitRate</w:t>
      </w:r>
      <w:r w:rsidRPr="00290A0A">
        <w:tab/>
      </w:r>
      <w:r w:rsidRPr="00290A0A">
        <w:tab/>
      </w:r>
      <w:r w:rsidRPr="00290A0A">
        <w:tab/>
      </w:r>
      <w:r w:rsidRPr="00290A0A">
        <w:tab/>
      </w:r>
      <w:r w:rsidRPr="00290A0A">
        <w:tab/>
      </w:r>
      <w:r w:rsidRPr="00290A0A">
        <w:rPr>
          <w:rStyle w:val="PLChar"/>
        </w:rPr>
        <w:t>PRESENCE mandatory}|</w:t>
      </w:r>
    </w:p>
    <w:p w14:paraId="5EA16DF5" w14:textId="77777777" w:rsidR="00A3194E" w:rsidRPr="00290A0A" w:rsidRDefault="00A3194E" w:rsidP="006A50DB">
      <w:pPr>
        <w:pStyle w:val="PL"/>
        <w:rPr>
          <w:rStyle w:val="PLChar"/>
        </w:rPr>
      </w:pPr>
      <w:r w:rsidRPr="00290A0A">
        <w:rPr>
          <w:rStyle w:val="PLChar"/>
        </w:rPr>
        <w:tab/>
      </w:r>
      <w:proofErr w:type="gramStart"/>
      <w:r w:rsidRPr="00290A0A">
        <w:rPr>
          <w:rStyle w:val="PLChar"/>
        </w:rPr>
        <w:t>{ ID</w:t>
      </w:r>
      <w:proofErr w:type="gramEnd"/>
      <w:r w:rsidRPr="00290A0A">
        <w:rPr>
          <w:rStyle w:val="PLChar"/>
        </w:rPr>
        <w:t xml:space="preserve"> id-selectedPLMN</w:t>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snapToGrid w:val="0"/>
        </w:rPr>
        <w:t>CRITICALITY ignore</w:t>
      </w:r>
      <w:r w:rsidRPr="00290A0A">
        <w:rPr>
          <w:snapToGrid w:val="0"/>
        </w:rPr>
        <w:tab/>
      </w:r>
      <w:r w:rsidRPr="00290A0A">
        <w:rPr>
          <w:snapToGrid w:val="0"/>
        </w:rPr>
        <w:tab/>
        <w:t>TYPE PLMN-Identity</w:t>
      </w:r>
      <w:r w:rsidRPr="00290A0A">
        <w:rPr>
          <w:snapToGrid w:val="0"/>
        </w:rPr>
        <w:tab/>
      </w:r>
      <w:r w:rsidRPr="00290A0A">
        <w:rPr>
          <w:snapToGrid w:val="0"/>
        </w:rPr>
        <w:tab/>
      </w:r>
      <w:r w:rsidRPr="00290A0A">
        <w:rPr>
          <w:snapToGrid w:val="0"/>
        </w:rPr>
        <w:tab/>
      </w:r>
      <w:r w:rsidRPr="00290A0A">
        <w:tab/>
      </w:r>
      <w:r w:rsidRPr="00290A0A">
        <w:rPr>
          <w:rStyle w:val="PLChar"/>
        </w:rPr>
        <w:tab/>
      </w:r>
      <w:r w:rsidRPr="00290A0A">
        <w:tab/>
      </w:r>
      <w:r w:rsidRPr="00290A0A">
        <w:tab/>
      </w:r>
      <w:r w:rsidRPr="00290A0A">
        <w:tab/>
      </w:r>
      <w:r w:rsidRPr="00290A0A">
        <w:tab/>
      </w:r>
      <w:r w:rsidRPr="00290A0A">
        <w:rPr>
          <w:rStyle w:val="PLChar"/>
        </w:rPr>
        <w:t>PRESENCE optional }|</w:t>
      </w:r>
    </w:p>
    <w:p w14:paraId="720431EF"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id-MobilityRestrictionList</w:t>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rPr>
          <w:rStyle w:val="PLChar"/>
        </w:rPr>
        <w:t>MobilityRestrictionList</w:t>
      </w:r>
      <w:r w:rsidRPr="00290A0A">
        <w:rPr>
          <w:rStyle w:val="PLChar"/>
        </w:rPr>
        <w:tab/>
      </w:r>
      <w:r w:rsidRPr="00290A0A">
        <w:tab/>
      </w:r>
      <w:r w:rsidRPr="00290A0A">
        <w:tab/>
      </w:r>
      <w:r w:rsidRPr="00290A0A">
        <w:tab/>
      </w:r>
      <w:r w:rsidRPr="00290A0A">
        <w:tab/>
      </w:r>
      <w:r w:rsidRPr="00290A0A">
        <w:tab/>
      </w:r>
      <w:r w:rsidRPr="00290A0A">
        <w:rPr>
          <w:rStyle w:val="PLChar"/>
        </w:rPr>
        <w:t>PRESENCE optional }|</w:t>
      </w:r>
    </w:p>
    <w:p w14:paraId="25FC872D" w14:textId="77777777" w:rsidR="00A3194E" w:rsidRPr="00290A0A" w:rsidRDefault="00A3194E" w:rsidP="006A50DB">
      <w:pPr>
        <w:pStyle w:val="PL"/>
        <w:rPr>
          <w:rStyle w:val="PLChar"/>
        </w:rPr>
      </w:pPr>
      <w:r w:rsidRPr="00290A0A">
        <w:rPr>
          <w:snapToGrid w:val="0"/>
        </w:rPr>
        <w:tab/>
      </w:r>
      <w:proofErr w:type="gramStart"/>
      <w:r w:rsidRPr="00290A0A">
        <w:rPr>
          <w:snapToGrid w:val="0"/>
        </w:rPr>
        <w:t>{ ID</w:t>
      </w:r>
      <w:proofErr w:type="gramEnd"/>
      <w:r w:rsidRPr="00290A0A">
        <w:rPr>
          <w:snapToGrid w:val="0"/>
        </w:rPr>
        <w:t xml:space="preserve"> id-</w:t>
      </w:r>
      <w:r w:rsidRPr="00290A0A">
        <w:t>indexToRatFrequSelectionPriority</w:t>
      </w:r>
      <w:r w:rsidRPr="00290A0A">
        <w:rPr>
          <w:snapToGrid w:val="0"/>
        </w:rPr>
        <w:tab/>
        <w:t>CRITICALITY reject</w:t>
      </w:r>
      <w:r w:rsidRPr="00290A0A">
        <w:rPr>
          <w:snapToGrid w:val="0"/>
        </w:rPr>
        <w:tab/>
      </w:r>
      <w:r w:rsidRPr="00290A0A">
        <w:rPr>
          <w:snapToGrid w:val="0"/>
        </w:rPr>
        <w:tab/>
        <w:t xml:space="preserve">TYPE </w:t>
      </w:r>
      <w:r w:rsidRPr="00290A0A">
        <w:t>RFSP-Index</w:t>
      </w:r>
      <w:r w:rsidRPr="00290A0A">
        <w:tab/>
      </w:r>
      <w:r w:rsidRPr="00290A0A">
        <w:tab/>
      </w:r>
      <w:r w:rsidRPr="00290A0A">
        <w:tab/>
      </w:r>
      <w:r w:rsidRPr="00290A0A">
        <w:tab/>
      </w:r>
      <w:r w:rsidRPr="00290A0A">
        <w:rPr>
          <w:rStyle w:val="PLChar"/>
        </w:rPr>
        <w:tab/>
      </w:r>
      <w:r w:rsidRPr="00290A0A">
        <w:tab/>
      </w:r>
      <w:r w:rsidRPr="00290A0A">
        <w:tab/>
      </w:r>
      <w:r w:rsidRPr="00290A0A">
        <w:tab/>
      </w:r>
      <w:r w:rsidRPr="00290A0A">
        <w:tab/>
      </w:r>
      <w:r w:rsidRPr="00290A0A">
        <w:tab/>
      </w:r>
      <w:r w:rsidRPr="00290A0A">
        <w:rPr>
          <w:rStyle w:val="PLChar"/>
        </w:rPr>
        <w:t>PRESENCE optional }|</w:t>
      </w:r>
    </w:p>
    <w:p w14:paraId="63DA8BCF"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id-PDUSessionToBeAddedAddReq</w:t>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PDUSessionToBeAddedAddReq</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52326275"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id-MN-to-SN-Container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OCTET STRING</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71F80FAC"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id-S-NG-RANnodeUEXnAPID</w:t>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547E2C46"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id-ExpectedUEBehaviour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ExpectedUEBehaviour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07755DC3"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id-requestedSplitSRB</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SplitSRBsTypes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C9ABDA2" w14:textId="77777777" w:rsidR="00A3194E" w:rsidRPr="00290A0A" w:rsidRDefault="00A3194E" w:rsidP="006A50DB">
      <w:pPr>
        <w:pStyle w:val="PL"/>
        <w:rPr>
          <w:snapToGrid w:val="0"/>
        </w:rPr>
      </w:pPr>
      <w:r w:rsidRPr="00290A0A">
        <w:rPr>
          <w:snapToGrid w:val="0"/>
        </w:rPr>
        <w:lastRenderedPageBreak/>
        <w:tab/>
      </w:r>
      <w:proofErr w:type="gramStart"/>
      <w:r w:rsidRPr="00290A0A">
        <w:rPr>
          <w:snapToGrid w:val="0"/>
        </w:rPr>
        <w:t>{ ID</w:t>
      </w:r>
      <w:proofErr w:type="gramEnd"/>
      <w:r w:rsidRPr="00290A0A">
        <w:rPr>
          <w:snapToGrid w:val="0"/>
        </w:rPr>
        <w:t xml:space="preserve"> id-PCellID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t>GlobalNG-RANCell-ID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769C7BF"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id-DesiredActNotificationLevel</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DesiredActNotificationLevel</w:t>
      </w:r>
      <w:r w:rsidRPr="00290A0A">
        <w:rPr>
          <w:snapToGrid w:val="0"/>
        </w:rPr>
        <w:tab/>
      </w:r>
      <w:r w:rsidRPr="00290A0A">
        <w:rPr>
          <w:snapToGrid w:val="0"/>
        </w:rPr>
        <w:tab/>
      </w:r>
      <w:r w:rsidRPr="00290A0A">
        <w:rPr>
          <w:snapToGrid w:val="0"/>
        </w:rPr>
        <w:tab/>
      </w:r>
      <w:r w:rsidRPr="00290A0A">
        <w:rPr>
          <w:snapToGrid w:val="0"/>
        </w:rPr>
        <w:tab/>
        <w:t>PRESENCE optional }|</w:t>
      </w:r>
    </w:p>
    <w:p w14:paraId="5020A056"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id-AvailableDRBIDs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DRB-List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conditional}</w:t>
      </w:r>
    </w:p>
    <w:p w14:paraId="0EB3D4B1" w14:textId="77777777" w:rsidR="00A3194E" w:rsidRPr="00290A0A" w:rsidRDefault="00A3194E" w:rsidP="006A50DB">
      <w:pPr>
        <w:pStyle w:val="PL"/>
        <w:rPr>
          <w:snapToGrid w:val="0"/>
        </w:rPr>
      </w:pPr>
      <w:r w:rsidRPr="00290A0A">
        <w:rPr>
          <w:snapToGrid w:val="0"/>
        </w:rPr>
        <w:t xml:space="preserve"> -- The IE shall be present if there is at least </w:t>
      </w:r>
      <w:proofErr w:type="gramStart"/>
      <w:r w:rsidRPr="00290A0A">
        <w:rPr>
          <w:snapToGrid w:val="0"/>
        </w:rPr>
        <w:t>one  PDUSessionResourceSetupInfo</w:t>
      </w:r>
      <w:proofErr w:type="gramEnd"/>
      <w:r w:rsidRPr="00290A0A">
        <w:rPr>
          <w:snapToGrid w:val="0"/>
        </w:rPr>
        <w:t>-SNterminated included --|</w:t>
      </w:r>
    </w:p>
    <w:p w14:paraId="23F34ECA"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id-S-NG-RANnodeMaxIPDataRate-UL</w:t>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48224F9C"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id-S-NG-RANnodeMaxIPDataRate-DL</w:t>
      </w:r>
      <w:r w:rsidRPr="00290A0A">
        <w:rPr>
          <w:snapToGrid w:val="0"/>
        </w:rPr>
        <w:tab/>
      </w:r>
      <w:r w:rsidRPr="00290A0A">
        <w:rPr>
          <w:snapToGrid w:val="0"/>
        </w:rPr>
        <w:tab/>
        <w:t>CRITICALITY reject</w:t>
      </w:r>
      <w:r w:rsidRPr="00290A0A">
        <w:rPr>
          <w:snapToGrid w:val="0"/>
        </w:rPr>
        <w:tab/>
      </w:r>
      <w:r w:rsidRPr="00290A0A">
        <w:rPr>
          <w:snapToGrid w:val="0"/>
        </w:rPr>
        <w:tab/>
        <w:t>TYPE 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6754DE4C"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id-LocationInformationSNReporting</w:t>
      </w:r>
      <w:r w:rsidRPr="00290A0A">
        <w:rPr>
          <w:snapToGrid w:val="0"/>
        </w:rPr>
        <w:tab/>
      </w:r>
      <w:r w:rsidRPr="00290A0A">
        <w:rPr>
          <w:snapToGrid w:val="0"/>
        </w:rPr>
        <w:tab/>
        <w:t>CRITICALITY ignore</w:t>
      </w:r>
      <w:r w:rsidRPr="00290A0A">
        <w:rPr>
          <w:snapToGrid w:val="0"/>
        </w:rPr>
        <w:tab/>
      </w:r>
      <w:r w:rsidRPr="00290A0A">
        <w:rPr>
          <w:snapToGrid w:val="0"/>
        </w:rPr>
        <w:tab/>
        <w:t>TYPE LocationInformationSNReporting</w:t>
      </w:r>
      <w:r w:rsidRPr="00290A0A">
        <w:rPr>
          <w:snapToGrid w:val="0"/>
        </w:rPr>
        <w:tab/>
      </w:r>
      <w:r w:rsidRPr="00290A0A">
        <w:rPr>
          <w:snapToGrid w:val="0"/>
        </w:rPr>
        <w:tab/>
      </w:r>
      <w:r w:rsidRPr="00290A0A">
        <w:rPr>
          <w:snapToGrid w:val="0"/>
        </w:rPr>
        <w:tab/>
        <w:t>PRESENCE optional}|</w:t>
      </w:r>
    </w:p>
    <w:p w14:paraId="3DE10684"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id-MR-DC-ResourceCoordinationInfo</w:t>
      </w:r>
      <w:r w:rsidRPr="00290A0A">
        <w:rPr>
          <w:snapToGrid w:val="0"/>
        </w:rPr>
        <w:tab/>
      </w:r>
      <w:r w:rsidRPr="00290A0A">
        <w:rPr>
          <w:snapToGrid w:val="0"/>
        </w:rPr>
        <w:tab/>
        <w:t>CRITICALITY ignore</w:t>
      </w:r>
      <w:r w:rsidRPr="00290A0A">
        <w:rPr>
          <w:snapToGrid w:val="0"/>
        </w:rPr>
        <w:tab/>
      </w:r>
      <w:r w:rsidRPr="00290A0A">
        <w:rPr>
          <w:snapToGrid w:val="0"/>
        </w:rPr>
        <w:tab/>
        <w:t>TYPE MR-DC-ResourceCoordinationInfo</w:t>
      </w:r>
      <w:r w:rsidRPr="00290A0A">
        <w:rPr>
          <w:snapToGrid w:val="0"/>
        </w:rPr>
        <w:tab/>
      </w:r>
      <w:r w:rsidRPr="00290A0A">
        <w:rPr>
          <w:snapToGrid w:val="0"/>
        </w:rPr>
        <w:tab/>
      </w:r>
      <w:r w:rsidRPr="00290A0A">
        <w:rPr>
          <w:snapToGrid w:val="0"/>
        </w:rPr>
        <w:tab/>
        <w:t>PRESENCE optional }|</w:t>
      </w:r>
    </w:p>
    <w:p w14:paraId="7CC3C7EC"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id-MaskedIMEISV</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MaskedIMEISV</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7DD99DFE"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208F23D1"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id-S-NG-RANnode-Addition-Trigger-Ind</w:t>
      </w:r>
      <w:r w:rsidRPr="00290A0A">
        <w:rPr>
          <w:snapToGrid w:val="0"/>
        </w:rPr>
        <w:tab/>
        <w:t>CRITICALITY reject</w:t>
      </w:r>
      <w:r w:rsidRPr="00290A0A">
        <w:rPr>
          <w:snapToGrid w:val="0"/>
        </w:rPr>
        <w:tab/>
      </w:r>
      <w:r w:rsidRPr="00290A0A">
        <w:rPr>
          <w:snapToGrid w:val="0"/>
        </w:rPr>
        <w:tab/>
        <w:t>TYPE S-NG-RANnode-Addition-Trigger-Ind</w:t>
      </w:r>
      <w:r w:rsidRPr="00290A0A">
        <w:rPr>
          <w:snapToGrid w:val="0"/>
        </w:rPr>
        <w:tab/>
      </w:r>
      <w:r w:rsidRPr="00290A0A">
        <w:rPr>
          <w:snapToGrid w:val="0"/>
        </w:rPr>
        <w:tab/>
        <w:t>PRESENCE optional}|</w:t>
      </w:r>
    </w:p>
    <w:p w14:paraId="2E5DDD39"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id-TraceActivation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TraceActivation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61FC9471"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id-RequestedFastMCGRecoveryViaSRB3</w:t>
      </w:r>
      <w:r w:rsidRPr="00290A0A">
        <w:rPr>
          <w:snapToGrid w:val="0"/>
        </w:rPr>
        <w:tab/>
      </w:r>
      <w:r w:rsidRPr="00290A0A">
        <w:rPr>
          <w:snapToGrid w:val="0"/>
        </w:rPr>
        <w:tab/>
        <w:t>CRITICALITY ignore</w:t>
      </w:r>
      <w:r w:rsidRPr="00290A0A">
        <w:rPr>
          <w:snapToGrid w:val="0"/>
        </w:rPr>
        <w:tab/>
      </w:r>
      <w:r w:rsidRPr="00290A0A">
        <w:rPr>
          <w:snapToGrid w:val="0"/>
        </w:rPr>
        <w:tab/>
        <w:t>TYPE RequestedFastMCGRecoveryViaSRB3</w:t>
      </w:r>
      <w:r w:rsidRPr="00290A0A">
        <w:rPr>
          <w:snapToGrid w:val="0"/>
        </w:rPr>
        <w:tab/>
      </w:r>
      <w:r w:rsidRPr="00290A0A">
        <w:rPr>
          <w:snapToGrid w:val="0"/>
        </w:rPr>
        <w:tab/>
      </w:r>
      <w:r w:rsidRPr="00290A0A">
        <w:rPr>
          <w:snapToGrid w:val="0"/>
        </w:rPr>
        <w:tab/>
        <w:t>PRESENCE optional}|</w:t>
      </w:r>
    </w:p>
    <w:p w14:paraId="31D7B0DB" w14:textId="77777777" w:rsidR="00A3194E" w:rsidRPr="00290A0A" w:rsidRDefault="00A3194E" w:rsidP="006A50DB">
      <w:pPr>
        <w:pStyle w:val="PL"/>
        <w:rPr>
          <w:ins w:id="340" w:author="Author"/>
        </w:rPr>
      </w:pPr>
      <w:r w:rsidRPr="00290A0A">
        <w:rPr>
          <w:snapToGrid w:val="0"/>
        </w:rPr>
        <w:tab/>
      </w:r>
      <w:proofErr w:type="gramStart"/>
      <w:r w:rsidRPr="00290A0A">
        <w:rPr>
          <w:snapToGrid w:val="0"/>
        </w:rPr>
        <w:t>{ ID</w:t>
      </w:r>
      <w:proofErr w:type="gramEnd"/>
      <w:r w:rsidRPr="00290A0A">
        <w:rPr>
          <w:snapToGrid w:val="0"/>
        </w:rPr>
        <w:t xml:space="preserve"> id-</w:t>
      </w:r>
      <w:r w:rsidRPr="00290A0A">
        <w:rPr>
          <w:snapToGrid w:val="0"/>
          <w:lang w:eastAsia="zh-CN"/>
        </w:rPr>
        <w:t>UERadioCapabilityID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 xml:space="preserve">CRITICALITY </w:t>
      </w:r>
      <w:r w:rsidRPr="00290A0A">
        <w:rPr>
          <w:snapToGrid w:val="0"/>
          <w:lang w:eastAsia="zh-CN"/>
        </w:rPr>
        <w:t>reject</w:t>
      </w:r>
      <w:r w:rsidRPr="00290A0A">
        <w:rPr>
          <w:snapToGrid w:val="0"/>
        </w:rPr>
        <w:tab/>
      </w:r>
      <w:r w:rsidRPr="00290A0A">
        <w:rPr>
          <w:snapToGrid w:val="0"/>
        </w:rPr>
        <w:tab/>
        <w:t xml:space="preserve">TYPE </w:t>
      </w:r>
      <w:r w:rsidRPr="00290A0A">
        <w:rPr>
          <w:snapToGrid w:val="0"/>
          <w:lang w:eastAsia="zh-CN"/>
        </w:rPr>
        <w:t>UERadioCapabilityID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ins w:id="341" w:author="Author">
        <w:r w:rsidRPr="00290A0A">
          <w:t>|</w:t>
        </w:r>
      </w:ins>
    </w:p>
    <w:p w14:paraId="3AA89A6D" w14:textId="36CBB865" w:rsidR="00A3194E" w:rsidRPr="00B64427" w:rsidRDefault="00A3194E" w:rsidP="006A50DB">
      <w:pPr>
        <w:pStyle w:val="PL"/>
      </w:pPr>
      <w:ins w:id="342" w:author="Author">
        <w:r w:rsidRPr="00290A0A">
          <w:tab/>
        </w:r>
        <w:proofErr w:type="gramStart"/>
        <w:r w:rsidRPr="00290A0A">
          <w:t>{ ID</w:t>
        </w:r>
        <w:proofErr w:type="gramEnd"/>
        <w:r w:rsidRPr="00290A0A">
          <w:t xml:space="preserve"> id-SCGActivation</w:t>
        </w:r>
        <w:r w:rsidR="00E83AD6">
          <w:t>Request</w:t>
        </w:r>
        <w:r w:rsidRPr="00290A0A">
          <w:tab/>
        </w:r>
        <w:r w:rsidRPr="00290A0A">
          <w:tab/>
        </w:r>
        <w:r w:rsidRPr="00290A0A">
          <w:tab/>
        </w:r>
        <w:r w:rsidRPr="00290A0A">
          <w:tab/>
          <w:t>CRITICALITY ignore</w:t>
        </w:r>
        <w:r w:rsidRPr="00290A0A">
          <w:tab/>
        </w:r>
        <w:r w:rsidRPr="00290A0A">
          <w:tab/>
          <w:t>TYPE SCGActivation</w:t>
        </w:r>
        <w:r w:rsidR="007D3439">
          <w:t>Request</w:t>
        </w:r>
        <w:r w:rsidRPr="00290A0A">
          <w:tab/>
        </w:r>
        <w:r w:rsidRPr="00290A0A">
          <w:tab/>
        </w:r>
        <w:r w:rsidRPr="00290A0A">
          <w:tab/>
        </w:r>
        <w:r w:rsidRPr="00290A0A">
          <w:tab/>
        </w:r>
        <w:r w:rsidRPr="00290A0A">
          <w:tab/>
        </w:r>
        <w:r w:rsidRPr="00290A0A">
          <w:tab/>
        </w:r>
        <w:r w:rsidRPr="00290A0A">
          <w:tab/>
          <w:t>PRESENCE optional}</w:t>
        </w:r>
      </w:ins>
      <w:r w:rsidRPr="00290A0A">
        <w:rPr>
          <w:snapToGrid w:val="0"/>
        </w:rPr>
        <w:t>,</w:t>
      </w:r>
    </w:p>
    <w:p w14:paraId="71390B68" w14:textId="77777777" w:rsidR="00A3194E" w:rsidRPr="00290A0A" w:rsidRDefault="00A3194E" w:rsidP="006A50DB">
      <w:pPr>
        <w:pStyle w:val="PL"/>
        <w:rPr>
          <w:snapToGrid w:val="0"/>
        </w:rPr>
      </w:pPr>
      <w:r w:rsidRPr="00290A0A">
        <w:rPr>
          <w:snapToGrid w:val="0"/>
        </w:rPr>
        <w:tab/>
        <w:t>...</w:t>
      </w:r>
    </w:p>
    <w:p w14:paraId="34777D62" w14:textId="457E3E70" w:rsidR="00A3194E" w:rsidRDefault="00A3194E" w:rsidP="006A50DB">
      <w:pPr>
        <w:pStyle w:val="PL"/>
        <w:rPr>
          <w:snapToGrid w:val="0"/>
        </w:rPr>
      </w:pPr>
      <w:r w:rsidRPr="00290A0A">
        <w:rPr>
          <w:snapToGrid w:val="0"/>
        </w:rPr>
        <w:t>}</w:t>
      </w:r>
    </w:p>
    <w:p w14:paraId="172E2AC7" w14:textId="612BD0D5" w:rsidR="00631A09" w:rsidRDefault="00631A09" w:rsidP="006A50DB">
      <w:pPr>
        <w:pStyle w:val="PL"/>
        <w:rPr>
          <w:snapToGrid w:val="0"/>
        </w:rPr>
      </w:pPr>
    </w:p>
    <w:p w14:paraId="77F3E451" w14:textId="77777777" w:rsidR="00631A09" w:rsidRPr="00290A0A" w:rsidRDefault="00631A09" w:rsidP="00631A09">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68F77296" w14:textId="77777777" w:rsidR="00631A09" w:rsidRPr="00290A0A" w:rsidRDefault="00631A09" w:rsidP="006A50DB">
      <w:pPr>
        <w:pStyle w:val="PL"/>
        <w:rPr>
          <w:snapToGrid w:val="0"/>
        </w:rPr>
      </w:pPr>
    </w:p>
    <w:p w14:paraId="63526504" w14:textId="77777777" w:rsidR="00631A09" w:rsidRPr="00FD0425" w:rsidRDefault="00631A09" w:rsidP="00631A09">
      <w:pPr>
        <w:pStyle w:val="PL"/>
        <w:rPr>
          <w:snapToGrid w:val="0"/>
        </w:rPr>
      </w:pPr>
      <w:r w:rsidRPr="00FD0425">
        <w:rPr>
          <w:snapToGrid w:val="0"/>
        </w:rPr>
        <w:t>-- **************************************************************</w:t>
      </w:r>
    </w:p>
    <w:p w14:paraId="6AFA2ACF" w14:textId="77777777" w:rsidR="00631A09" w:rsidRPr="00FD0425" w:rsidRDefault="00631A09" w:rsidP="00631A09">
      <w:pPr>
        <w:pStyle w:val="PL"/>
        <w:rPr>
          <w:snapToGrid w:val="0"/>
        </w:rPr>
      </w:pPr>
      <w:r w:rsidRPr="00FD0425">
        <w:rPr>
          <w:snapToGrid w:val="0"/>
        </w:rPr>
        <w:t>--</w:t>
      </w:r>
    </w:p>
    <w:p w14:paraId="1A4937AB" w14:textId="77777777" w:rsidR="00631A09" w:rsidRPr="00FD0425" w:rsidRDefault="00631A09" w:rsidP="00631A09">
      <w:pPr>
        <w:pStyle w:val="PL"/>
        <w:outlineLvl w:val="3"/>
        <w:rPr>
          <w:snapToGrid w:val="0"/>
        </w:rPr>
      </w:pPr>
      <w:r w:rsidRPr="00FD0425">
        <w:rPr>
          <w:snapToGrid w:val="0"/>
        </w:rPr>
        <w:t>-- S-NODE ADDITION REQUEST ACKNOWLEDGE</w:t>
      </w:r>
    </w:p>
    <w:p w14:paraId="05E96754" w14:textId="77777777" w:rsidR="00631A09" w:rsidRPr="00FD0425" w:rsidRDefault="00631A09" w:rsidP="00631A09">
      <w:pPr>
        <w:pStyle w:val="PL"/>
        <w:rPr>
          <w:snapToGrid w:val="0"/>
        </w:rPr>
      </w:pPr>
      <w:r w:rsidRPr="00FD0425">
        <w:rPr>
          <w:snapToGrid w:val="0"/>
        </w:rPr>
        <w:t>--</w:t>
      </w:r>
    </w:p>
    <w:p w14:paraId="662DAA93" w14:textId="77777777" w:rsidR="00631A09" w:rsidRPr="00FD0425" w:rsidRDefault="00631A09" w:rsidP="00631A09">
      <w:pPr>
        <w:pStyle w:val="PL"/>
        <w:rPr>
          <w:snapToGrid w:val="0"/>
        </w:rPr>
      </w:pPr>
      <w:r w:rsidRPr="00FD0425">
        <w:rPr>
          <w:snapToGrid w:val="0"/>
        </w:rPr>
        <w:t>-- **************************************************************</w:t>
      </w:r>
    </w:p>
    <w:p w14:paraId="00F5B7ED" w14:textId="77777777" w:rsidR="00631A09" w:rsidRPr="00FD0425" w:rsidRDefault="00631A09" w:rsidP="00631A09">
      <w:pPr>
        <w:pStyle w:val="PL"/>
        <w:rPr>
          <w:snapToGrid w:val="0"/>
        </w:rPr>
      </w:pPr>
    </w:p>
    <w:p w14:paraId="6D9DAF80" w14:textId="77777777" w:rsidR="00631A09" w:rsidRPr="00FD0425" w:rsidRDefault="00631A09" w:rsidP="00631A09">
      <w:pPr>
        <w:pStyle w:val="PL"/>
        <w:rPr>
          <w:snapToGrid w:val="0"/>
        </w:rPr>
      </w:pPr>
      <w:proofErr w:type="gramStart"/>
      <w:r w:rsidRPr="00FD0425">
        <w:rPr>
          <w:snapToGrid w:val="0"/>
        </w:rPr>
        <w:t>SNodeAdditionRequestAcknowledge ::=</w:t>
      </w:r>
      <w:proofErr w:type="gramEnd"/>
      <w:r w:rsidRPr="00FD0425">
        <w:rPr>
          <w:snapToGrid w:val="0"/>
        </w:rPr>
        <w:t xml:space="preserve"> SEQUENCE {</w:t>
      </w:r>
    </w:p>
    <w:p w14:paraId="5562A860" w14:textId="77777777" w:rsidR="00631A09" w:rsidRPr="00FD0425" w:rsidRDefault="00631A09" w:rsidP="00631A0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r>
      <w:proofErr w:type="gramStart"/>
      <w:r w:rsidRPr="00FD0425">
        <w:rPr>
          <w:snapToGrid w:val="0"/>
        </w:rPr>
        <w:t>{{ SNodeAdditionRequestAcknowledge</w:t>
      </w:r>
      <w:proofErr w:type="gramEnd"/>
      <w:r w:rsidRPr="00FD0425">
        <w:rPr>
          <w:snapToGrid w:val="0"/>
        </w:rPr>
        <w:t>-IEs}},</w:t>
      </w:r>
    </w:p>
    <w:p w14:paraId="44E25F63" w14:textId="77777777" w:rsidR="00631A09" w:rsidRPr="00FD0425" w:rsidRDefault="00631A09" w:rsidP="00631A09">
      <w:pPr>
        <w:pStyle w:val="PL"/>
        <w:rPr>
          <w:snapToGrid w:val="0"/>
        </w:rPr>
      </w:pPr>
      <w:r w:rsidRPr="00FD0425">
        <w:rPr>
          <w:snapToGrid w:val="0"/>
        </w:rPr>
        <w:tab/>
        <w:t>...</w:t>
      </w:r>
    </w:p>
    <w:p w14:paraId="3B72441D" w14:textId="77777777" w:rsidR="00631A09" w:rsidRPr="00FD0425" w:rsidRDefault="00631A09" w:rsidP="00631A09">
      <w:pPr>
        <w:pStyle w:val="PL"/>
        <w:rPr>
          <w:snapToGrid w:val="0"/>
        </w:rPr>
      </w:pPr>
      <w:r w:rsidRPr="00FD0425">
        <w:rPr>
          <w:snapToGrid w:val="0"/>
        </w:rPr>
        <w:t>}</w:t>
      </w:r>
    </w:p>
    <w:p w14:paraId="29ABDCA3" w14:textId="77777777" w:rsidR="00631A09" w:rsidRPr="00FD0425" w:rsidRDefault="00631A09" w:rsidP="00631A09">
      <w:pPr>
        <w:pStyle w:val="PL"/>
        <w:rPr>
          <w:snapToGrid w:val="0"/>
        </w:rPr>
      </w:pPr>
    </w:p>
    <w:p w14:paraId="413C135C" w14:textId="77777777" w:rsidR="00631A09" w:rsidRPr="00FD0425" w:rsidRDefault="00631A09" w:rsidP="00631A09">
      <w:pPr>
        <w:pStyle w:val="PL"/>
        <w:rPr>
          <w:snapToGrid w:val="0"/>
        </w:rPr>
      </w:pPr>
      <w:r w:rsidRPr="00FD0425">
        <w:rPr>
          <w:snapToGrid w:val="0"/>
        </w:rPr>
        <w:t>SNodeAdditionRequestAcknowledge-IEs XNAP-PROTOCOL-</w:t>
      </w:r>
      <w:proofErr w:type="gramStart"/>
      <w:r w:rsidRPr="00FD0425">
        <w:rPr>
          <w:snapToGrid w:val="0"/>
        </w:rPr>
        <w:t>IES ::=</w:t>
      </w:r>
      <w:proofErr w:type="gramEnd"/>
      <w:r w:rsidRPr="00FD0425">
        <w:rPr>
          <w:snapToGrid w:val="0"/>
        </w:rPr>
        <w:t xml:space="preserve"> {</w:t>
      </w:r>
    </w:p>
    <w:p w14:paraId="38BF8877"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E3011E"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DAEA51A"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6000C20A"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1820F38B"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32BE347"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BAF516"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58FBBF"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0BEB56A"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F42740E" w14:textId="77777777" w:rsidR="00631A09" w:rsidRPr="00FD0425" w:rsidRDefault="00631A09" w:rsidP="00631A09">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3C1E3A38" w14:textId="3A63A4E8" w:rsidR="00533A93" w:rsidRDefault="00631A09" w:rsidP="00631A09">
      <w:pPr>
        <w:pStyle w:val="PL"/>
        <w:rPr>
          <w:ins w:id="343" w:author="Author"/>
          <w:snapToGrid w:val="0"/>
        </w:rPr>
      </w:pPr>
      <w:r w:rsidRPr="00FD0425">
        <w:rPr>
          <w:snapToGrid w:val="0"/>
        </w:rPr>
        <w:tab/>
      </w:r>
      <w:proofErr w:type="gramStart"/>
      <w:r w:rsidRPr="00FD0425">
        <w:rPr>
          <w:snapToGrid w:val="0"/>
        </w:rPr>
        <w:t>{ ID</w:t>
      </w:r>
      <w:proofErr w:type="gramEnd"/>
      <w:r w:rsidRPr="00FD0425">
        <w:rPr>
          <w:snapToGrid w:val="0"/>
        </w:rPr>
        <w:t xml:space="preserve">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ins w:id="344" w:author="Author">
        <w:r w:rsidR="00533A93" w:rsidRPr="00FD0425">
          <w:rPr>
            <w:snapToGrid w:val="0"/>
          </w:rPr>
          <w:t>|</w:t>
        </w:r>
      </w:ins>
    </w:p>
    <w:p w14:paraId="436B210A" w14:textId="1A140003" w:rsidR="00631A09" w:rsidRPr="00FD0425" w:rsidRDefault="00533A93" w:rsidP="00631A09">
      <w:pPr>
        <w:pStyle w:val="PL"/>
        <w:rPr>
          <w:snapToGrid w:val="0"/>
        </w:rPr>
      </w:pPr>
      <w:ins w:id="345" w:author="Author">
        <w:r w:rsidRPr="00290A0A">
          <w:tab/>
        </w:r>
        <w:proofErr w:type="gramStart"/>
        <w:r w:rsidRPr="00290A0A">
          <w:t>{ ID</w:t>
        </w:r>
        <w:proofErr w:type="gramEnd"/>
        <w:r w:rsidRPr="00290A0A">
          <w:t xml:space="preserve"> id-SCGActivation</w:t>
        </w:r>
        <w:r>
          <w:t>Status</w:t>
        </w:r>
        <w:r w:rsidRPr="00290A0A">
          <w:tab/>
        </w:r>
        <w:r w:rsidRPr="00290A0A">
          <w:tab/>
        </w:r>
        <w:r w:rsidRPr="00290A0A">
          <w:tab/>
        </w:r>
        <w:r w:rsidRPr="00290A0A">
          <w:tab/>
        </w:r>
        <w:r w:rsidRPr="00290A0A">
          <w:tab/>
          <w:t>CRITICALITY ignore</w:t>
        </w:r>
        <w:r w:rsidRPr="00290A0A">
          <w:tab/>
        </w:r>
        <w:r w:rsidRPr="00290A0A">
          <w:tab/>
          <w:t>TYPE SCGActivation</w:t>
        </w:r>
        <w:r>
          <w:t>Status</w:t>
        </w:r>
        <w:r w:rsidRPr="00290A0A">
          <w:tab/>
        </w:r>
        <w:r w:rsidRPr="00290A0A">
          <w:tab/>
        </w:r>
        <w:r w:rsidRPr="00290A0A">
          <w:tab/>
        </w:r>
        <w:r w:rsidRPr="00290A0A">
          <w:tab/>
        </w:r>
        <w:r w:rsidRPr="00290A0A">
          <w:tab/>
        </w:r>
        <w:r w:rsidRPr="00290A0A">
          <w:tab/>
          <w:t>PRESENCE optional</w:t>
        </w:r>
        <w:r>
          <w:tab/>
        </w:r>
        <w:r w:rsidRPr="00290A0A">
          <w:t>}</w:t>
        </w:r>
      </w:ins>
      <w:r w:rsidR="00631A09" w:rsidRPr="00FD0425">
        <w:rPr>
          <w:snapToGrid w:val="0"/>
        </w:rPr>
        <w:t>,</w:t>
      </w:r>
    </w:p>
    <w:p w14:paraId="7FDF624F" w14:textId="77777777" w:rsidR="00631A09" w:rsidRPr="00FD0425" w:rsidRDefault="00631A09" w:rsidP="00631A09">
      <w:pPr>
        <w:pStyle w:val="PL"/>
        <w:rPr>
          <w:snapToGrid w:val="0"/>
        </w:rPr>
      </w:pPr>
      <w:r w:rsidRPr="00FD0425">
        <w:rPr>
          <w:snapToGrid w:val="0"/>
        </w:rPr>
        <w:tab/>
        <w:t>...</w:t>
      </w:r>
    </w:p>
    <w:p w14:paraId="37CB5D32" w14:textId="77777777" w:rsidR="00631A09" w:rsidRPr="00FD0425" w:rsidRDefault="00631A09" w:rsidP="00631A09">
      <w:pPr>
        <w:pStyle w:val="PL"/>
        <w:rPr>
          <w:snapToGrid w:val="0"/>
        </w:rPr>
      </w:pPr>
      <w:r w:rsidRPr="00FD0425">
        <w:rPr>
          <w:snapToGrid w:val="0"/>
        </w:rPr>
        <w:t>}</w:t>
      </w:r>
    </w:p>
    <w:p w14:paraId="0FC3219B" w14:textId="77777777" w:rsidR="00631A09" w:rsidRPr="00FD0425" w:rsidRDefault="00631A09" w:rsidP="00631A09">
      <w:pPr>
        <w:pStyle w:val="PL"/>
        <w:rPr>
          <w:snapToGrid w:val="0"/>
        </w:rPr>
      </w:pPr>
    </w:p>
    <w:p w14:paraId="4BECF400" w14:textId="77777777" w:rsidR="00631A09" w:rsidRPr="00FD0425" w:rsidRDefault="00631A09" w:rsidP="00631A09">
      <w:pPr>
        <w:pStyle w:val="PL"/>
        <w:rPr>
          <w:snapToGrid w:val="0"/>
        </w:rPr>
      </w:pPr>
      <w:proofErr w:type="gramStart"/>
      <w:r w:rsidRPr="00FD0425">
        <w:rPr>
          <w:snapToGrid w:val="0"/>
        </w:rPr>
        <w:t>PDUSessionAdmittedAddedAddReqAck ::=</w:t>
      </w:r>
      <w:proofErr w:type="gramEnd"/>
      <w:r w:rsidRPr="00FD0425">
        <w:rPr>
          <w:snapToGrid w:val="0"/>
        </w:rPr>
        <w:t xml:space="preserve"> SEQUENCE (SIZE(1..maxnoofPDUSessions)) OF PDUSessionAdmittedAddedAddReqAck-Item</w:t>
      </w:r>
    </w:p>
    <w:p w14:paraId="5C5982C8" w14:textId="77777777" w:rsidR="00631A09" w:rsidRPr="00FD0425" w:rsidRDefault="00631A09" w:rsidP="00631A09">
      <w:pPr>
        <w:pStyle w:val="PL"/>
        <w:rPr>
          <w:snapToGrid w:val="0"/>
        </w:rPr>
      </w:pPr>
    </w:p>
    <w:p w14:paraId="70FB2A3D" w14:textId="77777777" w:rsidR="00631A09" w:rsidRPr="00FD0425" w:rsidRDefault="00631A09" w:rsidP="00631A09">
      <w:pPr>
        <w:pStyle w:val="PL"/>
        <w:rPr>
          <w:snapToGrid w:val="0"/>
        </w:rPr>
      </w:pPr>
      <w:r w:rsidRPr="00FD0425">
        <w:rPr>
          <w:snapToGrid w:val="0"/>
        </w:rPr>
        <w:t>PDUSessionAdmittedAddedAddReqAck-</w:t>
      </w:r>
      <w:proofErr w:type="gramStart"/>
      <w:r w:rsidRPr="00FD0425">
        <w:rPr>
          <w:snapToGrid w:val="0"/>
        </w:rPr>
        <w:t>Item ::=</w:t>
      </w:r>
      <w:proofErr w:type="gramEnd"/>
      <w:r w:rsidRPr="00FD0425">
        <w:rPr>
          <w:snapToGrid w:val="0"/>
        </w:rPr>
        <w:t xml:space="preserve"> SEQUENCE {</w:t>
      </w:r>
    </w:p>
    <w:p w14:paraId="6E906277" w14:textId="77777777" w:rsidR="00631A09" w:rsidRPr="00FD0425" w:rsidRDefault="00631A09" w:rsidP="00631A0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41E5642" w14:textId="77777777" w:rsidR="00631A09" w:rsidRPr="00FD0425" w:rsidRDefault="00631A09" w:rsidP="00631A0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0ADFF287" w14:textId="77777777" w:rsidR="00631A09" w:rsidRPr="00FD0425" w:rsidRDefault="00631A09" w:rsidP="00631A0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4C67E2A2" w14:textId="77777777" w:rsidR="00631A09" w:rsidRPr="00FD0425" w:rsidRDefault="00631A09" w:rsidP="00631A0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486E4687" w14:textId="77777777" w:rsidR="00631A09" w:rsidRPr="00FD0425" w:rsidRDefault="00631A09" w:rsidP="00631A09">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4994958A" w14:textId="77777777" w:rsidR="00631A09" w:rsidRPr="00FD0425" w:rsidRDefault="00631A09" w:rsidP="00631A09">
      <w:pPr>
        <w:pStyle w:val="PL"/>
        <w:rPr>
          <w:snapToGrid w:val="0"/>
        </w:rPr>
      </w:pPr>
      <w:r w:rsidRPr="00FD0425">
        <w:rPr>
          <w:lang w:eastAsia="ja-JP"/>
        </w:rPr>
        <w:t>-- abnormal conditions as specified in clause 8.3.1.4 apply.</w:t>
      </w:r>
    </w:p>
    <w:p w14:paraId="6439A992" w14:textId="77777777" w:rsidR="00631A09" w:rsidRPr="00FD0425" w:rsidRDefault="00631A09" w:rsidP="00631A09">
      <w:pPr>
        <w:pStyle w:val="PL"/>
      </w:pPr>
      <w:r w:rsidRPr="00FD0425">
        <w:tab/>
        <w:t>iE-Extension</w:t>
      </w:r>
      <w:r w:rsidRPr="00FD0425">
        <w:tab/>
      </w:r>
      <w:r w:rsidRPr="00FD0425">
        <w:tab/>
      </w:r>
      <w:r w:rsidRPr="00FD0425">
        <w:tab/>
      </w:r>
      <w:r w:rsidRPr="00FD0425">
        <w:rPr>
          <w:snapToGrid w:val="0"/>
          <w:lang w:eastAsia="zh-CN"/>
        </w:rPr>
        <w:t xml:space="preserve">ProtocolExtensionContainer </w:t>
      </w:r>
      <w:proofErr w:type="gramStart"/>
      <w:r w:rsidRPr="00FD0425">
        <w:rPr>
          <w:snapToGrid w:val="0"/>
          <w:lang w:eastAsia="zh-CN"/>
        </w:rPr>
        <w:t>{ {</w:t>
      </w:r>
      <w:proofErr w:type="gramEnd"/>
      <w:r w:rsidRPr="00FD0425">
        <w:rPr>
          <w:snapToGrid w:val="0"/>
        </w:rPr>
        <w:t>PDUSessionAdmittedAddedAddReqAck-Item</w:t>
      </w:r>
      <w:r w:rsidRPr="00FD0425">
        <w:t>-ExtIEs</w:t>
      </w:r>
      <w:r w:rsidRPr="00FD0425">
        <w:rPr>
          <w:snapToGrid w:val="0"/>
          <w:lang w:eastAsia="zh-CN"/>
        </w:rPr>
        <w:t>} }</w:t>
      </w:r>
      <w:r w:rsidRPr="00FD0425">
        <w:rPr>
          <w:snapToGrid w:val="0"/>
          <w:lang w:eastAsia="zh-CN"/>
        </w:rPr>
        <w:tab/>
        <w:t>OPTIONAL</w:t>
      </w:r>
      <w:r w:rsidRPr="00FD0425">
        <w:t>,</w:t>
      </w:r>
    </w:p>
    <w:p w14:paraId="132B2919" w14:textId="77777777" w:rsidR="00631A09" w:rsidRPr="00FD0425" w:rsidRDefault="00631A09" w:rsidP="00631A09">
      <w:pPr>
        <w:pStyle w:val="PL"/>
      </w:pPr>
      <w:r w:rsidRPr="00FD0425">
        <w:tab/>
        <w:t>...</w:t>
      </w:r>
    </w:p>
    <w:p w14:paraId="79D45C80" w14:textId="77777777" w:rsidR="00631A09" w:rsidRPr="00FD0425" w:rsidRDefault="00631A09" w:rsidP="00631A09">
      <w:pPr>
        <w:pStyle w:val="PL"/>
      </w:pPr>
      <w:r w:rsidRPr="00FD0425">
        <w:t>}</w:t>
      </w:r>
    </w:p>
    <w:p w14:paraId="62ED9215" w14:textId="77777777" w:rsidR="00631A09" w:rsidRPr="00FD0425" w:rsidRDefault="00631A09" w:rsidP="00631A09">
      <w:pPr>
        <w:pStyle w:val="PL"/>
      </w:pPr>
    </w:p>
    <w:p w14:paraId="4F0A2BEF" w14:textId="77777777" w:rsidR="00631A09" w:rsidRPr="00FD0425" w:rsidRDefault="00631A09" w:rsidP="00631A09">
      <w:pPr>
        <w:pStyle w:val="PL"/>
        <w:rPr>
          <w:snapToGrid w:val="0"/>
          <w:lang w:eastAsia="zh-CN"/>
        </w:rPr>
      </w:pPr>
      <w:r w:rsidRPr="00FD0425">
        <w:rPr>
          <w:snapToGrid w:val="0"/>
        </w:rPr>
        <w:t>PDUSessionAdmittedAddedAddReqAck-Item</w:t>
      </w:r>
      <w:r w:rsidRPr="00FD0425">
        <w:t xml:space="preserve">-ExtIEs </w:t>
      </w:r>
      <w:r w:rsidRPr="00FD0425">
        <w:rPr>
          <w:snapToGrid w:val="0"/>
          <w:lang w:eastAsia="zh-CN"/>
        </w:rPr>
        <w:t>XNAP-PROTOCOL-</w:t>
      </w:r>
      <w:proofErr w:type="gramStart"/>
      <w:r w:rsidRPr="00FD0425">
        <w:rPr>
          <w:snapToGrid w:val="0"/>
          <w:lang w:eastAsia="zh-CN"/>
        </w:rPr>
        <w:t>EXTENSION ::=</w:t>
      </w:r>
      <w:proofErr w:type="gramEnd"/>
      <w:r w:rsidRPr="00FD0425">
        <w:rPr>
          <w:snapToGrid w:val="0"/>
          <w:lang w:eastAsia="zh-CN"/>
        </w:rPr>
        <w:t xml:space="preserve"> {</w:t>
      </w:r>
    </w:p>
    <w:p w14:paraId="544456C6" w14:textId="77777777" w:rsidR="00631A09" w:rsidRPr="00FD0425" w:rsidRDefault="00631A09" w:rsidP="00631A09">
      <w:pPr>
        <w:pStyle w:val="PL"/>
        <w:rPr>
          <w:snapToGrid w:val="0"/>
          <w:lang w:eastAsia="zh-CN"/>
        </w:rPr>
      </w:pPr>
      <w:r w:rsidRPr="00FD0425">
        <w:rPr>
          <w:snapToGrid w:val="0"/>
          <w:lang w:eastAsia="zh-CN"/>
        </w:rPr>
        <w:lastRenderedPageBreak/>
        <w:tab/>
        <w:t>...</w:t>
      </w:r>
    </w:p>
    <w:p w14:paraId="5CC1D9CC" w14:textId="77777777" w:rsidR="00631A09" w:rsidRPr="00FD0425" w:rsidRDefault="00631A09" w:rsidP="00631A09">
      <w:pPr>
        <w:pStyle w:val="PL"/>
        <w:rPr>
          <w:snapToGrid w:val="0"/>
          <w:lang w:eastAsia="zh-CN"/>
        </w:rPr>
      </w:pPr>
      <w:r w:rsidRPr="00FD0425">
        <w:rPr>
          <w:snapToGrid w:val="0"/>
          <w:lang w:eastAsia="zh-CN"/>
        </w:rPr>
        <w:t>}</w:t>
      </w:r>
    </w:p>
    <w:p w14:paraId="13CD4838" w14:textId="77777777" w:rsidR="00631A09" w:rsidRPr="00FD0425" w:rsidRDefault="00631A09" w:rsidP="00631A09">
      <w:pPr>
        <w:pStyle w:val="PL"/>
        <w:rPr>
          <w:snapToGrid w:val="0"/>
        </w:rPr>
      </w:pPr>
    </w:p>
    <w:p w14:paraId="45584F68" w14:textId="77777777" w:rsidR="00631A09" w:rsidRPr="00FD0425" w:rsidRDefault="00631A09" w:rsidP="00631A09">
      <w:pPr>
        <w:pStyle w:val="PL"/>
        <w:rPr>
          <w:snapToGrid w:val="0"/>
        </w:rPr>
      </w:pPr>
      <w:proofErr w:type="gramStart"/>
      <w:r w:rsidRPr="00FD0425">
        <w:rPr>
          <w:snapToGrid w:val="0"/>
        </w:rPr>
        <w:t>PDUSessionNotAdmittedAddReqAck ::=</w:t>
      </w:r>
      <w:proofErr w:type="gramEnd"/>
      <w:r w:rsidRPr="00FD0425">
        <w:rPr>
          <w:snapToGrid w:val="0"/>
        </w:rPr>
        <w:t xml:space="preserve"> SEQUENCE {</w:t>
      </w:r>
    </w:p>
    <w:p w14:paraId="67EB120F" w14:textId="77777777" w:rsidR="00631A09" w:rsidRPr="00FD0425" w:rsidRDefault="00631A09" w:rsidP="00631A09">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4020BC04" w14:textId="77777777" w:rsidR="00631A09" w:rsidRPr="00FD0425" w:rsidRDefault="00631A09" w:rsidP="00631A09">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42D9B4E1" w14:textId="77777777" w:rsidR="00631A09" w:rsidRPr="00FD0425" w:rsidRDefault="00631A09" w:rsidP="00631A09">
      <w:pPr>
        <w:pStyle w:val="PL"/>
      </w:pPr>
      <w:r w:rsidRPr="00FD0425">
        <w:tab/>
        <w:t>iE-Extension</w:t>
      </w:r>
      <w:r w:rsidRPr="00FD0425">
        <w:tab/>
      </w:r>
      <w:r w:rsidRPr="00FD0425">
        <w:tab/>
      </w:r>
      <w:r w:rsidRPr="00FD0425">
        <w:tab/>
      </w:r>
      <w:r w:rsidRPr="00FD0425">
        <w:rPr>
          <w:snapToGrid w:val="0"/>
          <w:lang w:eastAsia="zh-CN"/>
        </w:rPr>
        <w:t xml:space="preserve">ProtocolExtensionContainer </w:t>
      </w:r>
      <w:proofErr w:type="gramStart"/>
      <w:r w:rsidRPr="00FD0425">
        <w:rPr>
          <w:snapToGrid w:val="0"/>
          <w:lang w:eastAsia="zh-CN"/>
        </w:rPr>
        <w:t>{ {</w:t>
      </w:r>
      <w:proofErr w:type="gramEnd"/>
      <w:r w:rsidRPr="00FD0425">
        <w:rPr>
          <w:snapToGrid w:val="0"/>
        </w:rPr>
        <w:t>PDUSessionNotAdmittedAddReqAck</w:t>
      </w:r>
      <w:r w:rsidRPr="00FD0425">
        <w:t>-ExtIEs</w:t>
      </w:r>
      <w:r w:rsidRPr="00FD0425">
        <w:rPr>
          <w:snapToGrid w:val="0"/>
          <w:lang w:eastAsia="zh-CN"/>
        </w:rPr>
        <w:t>} }</w:t>
      </w:r>
      <w:r w:rsidRPr="00FD0425">
        <w:rPr>
          <w:snapToGrid w:val="0"/>
          <w:lang w:eastAsia="zh-CN"/>
        </w:rPr>
        <w:tab/>
        <w:t>OPTIONAL</w:t>
      </w:r>
      <w:r w:rsidRPr="00FD0425">
        <w:t>,</w:t>
      </w:r>
    </w:p>
    <w:p w14:paraId="34FCE3E5" w14:textId="77777777" w:rsidR="00631A09" w:rsidRPr="00FD0425" w:rsidRDefault="00631A09" w:rsidP="00631A09">
      <w:pPr>
        <w:pStyle w:val="PL"/>
      </w:pPr>
      <w:r w:rsidRPr="00FD0425">
        <w:tab/>
        <w:t>...</w:t>
      </w:r>
    </w:p>
    <w:p w14:paraId="64BF9EF5" w14:textId="77777777" w:rsidR="00631A09" w:rsidRPr="00FD0425" w:rsidRDefault="00631A09" w:rsidP="00631A09">
      <w:pPr>
        <w:pStyle w:val="PL"/>
      </w:pPr>
      <w:r w:rsidRPr="00FD0425">
        <w:t>}</w:t>
      </w:r>
    </w:p>
    <w:p w14:paraId="264203E2" w14:textId="77777777" w:rsidR="00631A09" w:rsidRPr="00FD0425" w:rsidRDefault="00631A09" w:rsidP="00631A09">
      <w:pPr>
        <w:pStyle w:val="PL"/>
      </w:pPr>
    </w:p>
    <w:p w14:paraId="4D9BB7A3" w14:textId="77777777" w:rsidR="00631A09" w:rsidRPr="00FD0425" w:rsidRDefault="00631A09" w:rsidP="00631A09">
      <w:pPr>
        <w:pStyle w:val="PL"/>
        <w:rPr>
          <w:snapToGrid w:val="0"/>
          <w:lang w:eastAsia="zh-CN"/>
        </w:rPr>
      </w:pPr>
      <w:r w:rsidRPr="00FD0425">
        <w:rPr>
          <w:snapToGrid w:val="0"/>
        </w:rPr>
        <w:t>PDUSessionNotAdmittedAddReqAck</w:t>
      </w:r>
      <w:r w:rsidRPr="00FD0425">
        <w:t xml:space="preserve">-ExtIEs </w:t>
      </w:r>
      <w:r w:rsidRPr="00FD0425">
        <w:rPr>
          <w:snapToGrid w:val="0"/>
          <w:lang w:eastAsia="zh-CN"/>
        </w:rPr>
        <w:t>XNAP-PROTOCOL-</w:t>
      </w:r>
      <w:proofErr w:type="gramStart"/>
      <w:r w:rsidRPr="00FD0425">
        <w:rPr>
          <w:snapToGrid w:val="0"/>
          <w:lang w:eastAsia="zh-CN"/>
        </w:rPr>
        <w:t>EXTENSION ::=</w:t>
      </w:r>
      <w:proofErr w:type="gramEnd"/>
      <w:r w:rsidRPr="00FD0425">
        <w:rPr>
          <w:snapToGrid w:val="0"/>
          <w:lang w:eastAsia="zh-CN"/>
        </w:rPr>
        <w:t xml:space="preserve"> {</w:t>
      </w:r>
    </w:p>
    <w:p w14:paraId="69E0CD71" w14:textId="77777777" w:rsidR="00631A09" w:rsidRPr="00FD0425" w:rsidRDefault="00631A09" w:rsidP="00631A09">
      <w:pPr>
        <w:pStyle w:val="PL"/>
        <w:rPr>
          <w:snapToGrid w:val="0"/>
          <w:lang w:eastAsia="zh-CN"/>
        </w:rPr>
      </w:pPr>
      <w:r w:rsidRPr="00FD0425">
        <w:rPr>
          <w:snapToGrid w:val="0"/>
          <w:lang w:eastAsia="zh-CN"/>
        </w:rPr>
        <w:tab/>
        <w:t>...</w:t>
      </w:r>
    </w:p>
    <w:p w14:paraId="70365119" w14:textId="77777777" w:rsidR="00631A09" w:rsidRPr="00FD0425" w:rsidRDefault="00631A09" w:rsidP="00631A09">
      <w:pPr>
        <w:pStyle w:val="PL"/>
        <w:rPr>
          <w:snapToGrid w:val="0"/>
          <w:lang w:eastAsia="zh-CN"/>
        </w:rPr>
      </w:pPr>
      <w:r w:rsidRPr="00FD0425">
        <w:rPr>
          <w:snapToGrid w:val="0"/>
          <w:lang w:eastAsia="zh-CN"/>
        </w:rPr>
        <w:t>}</w:t>
      </w:r>
    </w:p>
    <w:p w14:paraId="6ED21F3F" w14:textId="77777777" w:rsidR="00631A09" w:rsidRPr="00FD0425" w:rsidRDefault="00631A09" w:rsidP="00631A09">
      <w:pPr>
        <w:pStyle w:val="PL"/>
        <w:rPr>
          <w:snapToGrid w:val="0"/>
        </w:rPr>
      </w:pPr>
    </w:p>
    <w:p w14:paraId="0E0594C6" w14:textId="77777777" w:rsidR="00631A09" w:rsidRPr="00FD0425" w:rsidRDefault="00631A09" w:rsidP="00631A09">
      <w:pPr>
        <w:pStyle w:val="PL"/>
      </w:pPr>
      <w:r w:rsidRPr="00FD0425">
        <w:rPr>
          <w:snapToGrid w:val="0"/>
        </w:rPr>
        <w:t>A</w:t>
      </w:r>
      <w:r>
        <w:rPr>
          <w:snapToGrid w:val="0"/>
        </w:rPr>
        <w:t>vailableFastMCGRecovery</w:t>
      </w:r>
      <w:r w:rsidRPr="00FD0425">
        <w:rPr>
          <w:snapToGrid w:val="0"/>
        </w:rPr>
        <w:t>ViaSRB</w:t>
      </w:r>
      <w:proofErr w:type="gramStart"/>
      <w:r w:rsidRPr="00FD0425">
        <w:rPr>
          <w:snapToGrid w:val="0"/>
        </w:rPr>
        <w:t>3 ::=</w:t>
      </w:r>
      <w:proofErr w:type="gramEnd"/>
      <w:r w:rsidRPr="00FD0425">
        <w:rPr>
          <w:snapToGrid w:val="0"/>
        </w:rPr>
        <w:t xml:space="preserve"> </w:t>
      </w:r>
      <w:r w:rsidRPr="00FD0425">
        <w:t>ENUMERATED {true, ...}</w:t>
      </w:r>
    </w:p>
    <w:p w14:paraId="6711E1F4" w14:textId="77777777" w:rsidR="00A3194E" w:rsidRPr="00290A0A" w:rsidRDefault="00A3194E" w:rsidP="006A50DB">
      <w:pPr>
        <w:rPr>
          <w:lang w:eastAsia="ja-JP"/>
        </w:rPr>
      </w:pPr>
    </w:p>
    <w:p w14:paraId="3416472D"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55B554A6" w14:textId="77777777" w:rsidR="00A3194E" w:rsidRPr="00290A0A" w:rsidRDefault="00A3194E" w:rsidP="006A50DB">
      <w:pPr>
        <w:rPr>
          <w:lang w:eastAsia="ja-JP"/>
        </w:rPr>
      </w:pPr>
    </w:p>
    <w:p w14:paraId="287D5333" w14:textId="77777777" w:rsidR="00A3194E" w:rsidRPr="00290A0A" w:rsidRDefault="00A3194E" w:rsidP="006A50DB">
      <w:pPr>
        <w:pStyle w:val="PL"/>
        <w:rPr>
          <w:snapToGrid w:val="0"/>
        </w:rPr>
      </w:pPr>
      <w:r w:rsidRPr="00290A0A">
        <w:rPr>
          <w:snapToGrid w:val="0"/>
        </w:rPr>
        <w:t>-- **************************************************************</w:t>
      </w:r>
    </w:p>
    <w:p w14:paraId="6AED9EC5" w14:textId="77777777" w:rsidR="00A3194E" w:rsidRPr="00290A0A" w:rsidRDefault="00A3194E" w:rsidP="006A50DB">
      <w:pPr>
        <w:pStyle w:val="PL"/>
        <w:rPr>
          <w:snapToGrid w:val="0"/>
        </w:rPr>
      </w:pPr>
      <w:r w:rsidRPr="00290A0A">
        <w:rPr>
          <w:snapToGrid w:val="0"/>
        </w:rPr>
        <w:t>--</w:t>
      </w:r>
    </w:p>
    <w:p w14:paraId="38F0E434" w14:textId="77777777" w:rsidR="00A3194E" w:rsidRPr="00290A0A" w:rsidRDefault="00A3194E" w:rsidP="006A50DB">
      <w:pPr>
        <w:pStyle w:val="PL"/>
        <w:outlineLvl w:val="3"/>
        <w:rPr>
          <w:snapToGrid w:val="0"/>
        </w:rPr>
      </w:pPr>
      <w:r w:rsidRPr="00290A0A">
        <w:rPr>
          <w:snapToGrid w:val="0"/>
        </w:rPr>
        <w:t>-- S-NODE MODIFICATION REQUEST</w:t>
      </w:r>
    </w:p>
    <w:p w14:paraId="0C6F6374" w14:textId="77777777" w:rsidR="00A3194E" w:rsidRPr="00290A0A" w:rsidRDefault="00A3194E" w:rsidP="006A50DB">
      <w:pPr>
        <w:pStyle w:val="PL"/>
        <w:rPr>
          <w:snapToGrid w:val="0"/>
        </w:rPr>
      </w:pPr>
      <w:r w:rsidRPr="00290A0A">
        <w:rPr>
          <w:snapToGrid w:val="0"/>
        </w:rPr>
        <w:t>--</w:t>
      </w:r>
    </w:p>
    <w:p w14:paraId="28471456" w14:textId="77777777" w:rsidR="00A3194E" w:rsidRPr="00290A0A" w:rsidRDefault="00A3194E" w:rsidP="006A50DB">
      <w:pPr>
        <w:pStyle w:val="PL"/>
        <w:rPr>
          <w:snapToGrid w:val="0"/>
        </w:rPr>
      </w:pPr>
      <w:r w:rsidRPr="00290A0A">
        <w:rPr>
          <w:snapToGrid w:val="0"/>
        </w:rPr>
        <w:t>-- **************************************************************</w:t>
      </w:r>
    </w:p>
    <w:p w14:paraId="49E3EDC0" w14:textId="77777777" w:rsidR="00A3194E" w:rsidRPr="00290A0A" w:rsidRDefault="00A3194E" w:rsidP="006A50DB">
      <w:pPr>
        <w:pStyle w:val="PL"/>
        <w:rPr>
          <w:snapToGrid w:val="0"/>
        </w:rPr>
      </w:pPr>
    </w:p>
    <w:p w14:paraId="4824B5AB" w14:textId="77777777" w:rsidR="00A3194E" w:rsidRPr="00290A0A" w:rsidRDefault="00A3194E" w:rsidP="006A50DB">
      <w:pPr>
        <w:pStyle w:val="PL"/>
        <w:rPr>
          <w:snapToGrid w:val="0"/>
        </w:rPr>
      </w:pPr>
      <w:proofErr w:type="gramStart"/>
      <w:r w:rsidRPr="00290A0A">
        <w:rPr>
          <w:snapToGrid w:val="0"/>
        </w:rPr>
        <w:t>SNodeModificationRequest ::=</w:t>
      </w:r>
      <w:proofErr w:type="gramEnd"/>
      <w:r w:rsidRPr="00290A0A">
        <w:rPr>
          <w:snapToGrid w:val="0"/>
        </w:rPr>
        <w:t xml:space="preserve"> SEQUENCE {</w:t>
      </w:r>
    </w:p>
    <w:p w14:paraId="435A2F92" w14:textId="77777777" w:rsidR="00A3194E" w:rsidRPr="00290A0A" w:rsidRDefault="00A3194E" w:rsidP="006A50DB">
      <w:pPr>
        <w:pStyle w:val="PL"/>
        <w:rPr>
          <w:snapToGrid w:val="0"/>
        </w:rPr>
      </w:pPr>
      <w:r w:rsidRPr="00290A0A">
        <w:rPr>
          <w:snapToGrid w:val="0"/>
        </w:rPr>
        <w:tab/>
        <w:t>protocolIEs</w:t>
      </w:r>
      <w:r w:rsidRPr="00290A0A">
        <w:rPr>
          <w:snapToGrid w:val="0"/>
        </w:rPr>
        <w:tab/>
      </w:r>
      <w:r w:rsidRPr="00290A0A">
        <w:rPr>
          <w:snapToGrid w:val="0"/>
        </w:rPr>
        <w:tab/>
      </w:r>
      <w:r w:rsidRPr="00290A0A">
        <w:rPr>
          <w:snapToGrid w:val="0"/>
        </w:rPr>
        <w:tab/>
        <w:t>ProtocolIE-Container</w:t>
      </w:r>
      <w:r w:rsidRPr="00290A0A">
        <w:rPr>
          <w:snapToGrid w:val="0"/>
        </w:rPr>
        <w:tab/>
      </w:r>
      <w:proofErr w:type="gramStart"/>
      <w:r w:rsidRPr="00290A0A">
        <w:rPr>
          <w:snapToGrid w:val="0"/>
        </w:rPr>
        <w:t>{{ SNodeModificationRequest</w:t>
      </w:r>
      <w:proofErr w:type="gramEnd"/>
      <w:r w:rsidRPr="00290A0A">
        <w:rPr>
          <w:snapToGrid w:val="0"/>
        </w:rPr>
        <w:t>-IEs}},</w:t>
      </w:r>
    </w:p>
    <w:p w14:paraId="75DFD4B2" w14:textId="77777777" w:rsidR="00A3194E" w:rsidRPr="00290A0A" w:rsidRDefault="00A3194E" w:rsidP="006A50DB">
      <w:pPr>
        <w:pStyle w:val="PL"/>
        <w:rPr>
          <w:snapToGrid w:val="0"/>
        </w:rPr>
      </w:pPr>
      <w:r w:rsidRPr="00290A0A">
        <w:rPr>
          <w:snapToGrid w:val="0"/>
        </w:rPr>
        <w:tab/>
        <w:t>...</w:t>
      </w:r>
    </w:p>
    <w:p w14:paraId="26EF96A5" w14:textId="77777777" w:rsidR="00A3194E" w:rsidRPr="00290A0A" w:rsidRDefault="00A3194E" w:rsidP="006A50DB">
      <w:pPr>
        <w:pStyle w:val="PL"/>
        <w:rPr>
          <w:snapToGrid w:val="0"/>
        </w:rPr>
      </w:pPr>
      <w:r w:rsidRPr="00290A0A">
        <w:rPr>
          <w:snapToGrid w:val="0"/>
        </w:rPr>
        <w:t>}</w:t>
      </w:r>
    </w:p>
    <w:p w14:paraId="5072F3A9" w14:textId="77777777" w:rsidR="00A3194E" w:rsidRPr="00290A0A" w:rsidRDefault="00A3194E" w:rsidP="006A50DB">
      <w:pPr>
        <w:pStyle w:val="PL"/>
        <w:rPr>
          <w:snapToGrid w:val="0"/>
        </w:rPr>
      </w:pPr>
    </w:p>
    <w:p w14:paraId="64FA6B51" w14:textId="77777777" w:rsidR="00A3194E" w:rsidRPr="00290A0A" w:rsidRDefault="00A3194E" w:rsidP="006A50DB">
      <w:pPr>
        <w:pStyle w:val="PL"/>
        <w:rPr>
          <w:snapToGrid w:val="0"/>
        </w:rPr>
      </w:pPr>
      <w:r w:rsidRPr="00290A0A">
        <w:rPr>
          <w:snapToGrid w:val="0"/>
        </w:rPr>
        <w:lastRenderedPageBreak/>
        <w:t>SNodeModificationRequest-IEs XNAP-PROTOCOL-</w:t>
      </w:r>
      <w:proofErr w:type="gramStart"/>
      <w:r w:rsidRPr="00290A0A">
        <w:rPr>
          <w:snapToGrid w:val="0"/>
        </w:rPr>
        <w:t>IES ::=</w:t>
      </w:r>
      <w:proofErr w:type="gramEnd"/>
      <w:r w:rsidRPr="00290A0A">
        <w:rPr>
          <w:snapToGrid w:val="0"/>
        </w:rPr>
        <w:t xml:space="preserve"> {</w:t>
      </w:r>
    </w:p>
    <w:p w14:paraId="75F3E2DB"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2852E2FF"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id-S-NG-RANnodeUEXnAPID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0EDB18CC"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w:t>
      </w:r>
      <w:r w:rsidRPr="00290A0A">
        <w:t>id-Cause</w:t>
      </w:r>
      <w:r w:rsidRPr="00290A0A">
        <w:tab/>
      </w:r>
      <w:r w:rsidRPr="00290A0A">
        <w:tab/>
      </w:r>
      <w:r w:rsidRPr="00290A0A">
        <w:tab/>
      </w:r>
      <w:r w:rsidRPr="00290A0A">
        <w:tab/>
      </w:r>
      <w:r w:rsidRPr="00290A0A">
        <w:tab/>
      </w:r>
      <w:r w:rsidRPr="00290A0A">
        <w:tab/>
      </w:r>
      <w:r w:rsidRPr="00290A0A">
        <w:tab/>
      </w:r>
      <w:r w:rsidRPr="00290A0A">
        <w:tab/>
      </w:r>
      <w:r w:rsidRPr="00290A0A">
        <w:tab/>
      </w:r>
      <w:r w:rsidRPr="00290A0A">
        <w:rPr>
          <w:snapToGrid w:val="0"/>
        </w:rPr>
        <w:t>CRITICALITY ignore</w:t>
      </w:r>
      <w:r w:rsidRPr="00290A0A">
        <w:rPr>
          <w:snapToGrid w:val="0"/>
        </w:rPr>
        <w:tab/>
      </w:r>
      <w:r w:rsidRPr="00290A0A">
        <w:rPr>
          <w:snapToGrid w:val="0"/>
        </w:rPr>
        <w:tab/>
        <w:t>TYPE Cause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0652FA84" w14:textId="77777777" w:rsidR="00A3194E" w:rsidRPr="00290A0A" w:rsidRDefault="00A3194E" w:rsidP="006A50DB">
      <w:pPr>
        <w:pStyle w:val="PL"/>
      </w:pPr>
      <w:r w:rsidRPr="00290A0A">
        <w:rPr>
          <w:snapToGrid w:val="0"/>
        </w:rPr>
        <w:tab/>
      </w:r>
      <w:proofErr w:type="gramStart"/>
      <w:r w:rsidRPr="00290A0A">
        <w:rPr>
          <w:snapToGrid w:val="0"/>
        </w:rPr>
        <w:t>{ ID</w:t>
      </w:r>
      <w:proofErr w:type="gramEnd"/>
      <w:r w:rsidRPr="00290A0A">
        <w:rPr>
          <w:snapToGrid w:val="0"/>
        </w:rPr>
        <w:t xml:space="preserve"> id-PDCPChangeIndication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t>PDCPChangeIndication</w:t>
      </w:r>
      <w:r w:rsidRPr="00290A0A">
        <w:tab/>
      </w:r>
      <w:r w:rsidRPr="00290A0A">
        <w:tab/>
      </w:r>
      <w:r w:rsidRPr="00290A0A">
        <w:tab/>
      </w:r>
      <w:r w:rsidRPr="00290A0A">
        <w:tab/>
      </w:r>
      <w:r w:rsidRPr="00290A0A">
        <w:tab/>
      </w:r>
      <w:r w:rsidRPr="00290A0A">
        <w:tab/>
        <w:t>PRESENCE optional }|</w:t>
      </w:r>
    </w:p>
    <w:p w14:paraId="38615A78" w14:textId="77777777" w:rsidR="00A3194E" w:rsidRPr="00290A0A" w:rsidRDefault="00A3194E" w:rsidP="006A50DB">
      <w:pPr>
        <w:pStyle w:val="PL"/>
        <w:rPr>
          <w:rStyle w:val="PLChar"/>
        </w:rPr>
      </w:pPr>
      <w:r w:rsidRPr="00290A0A">
        <w:rPr>
          <w:rStyle w:val="PLChar"/>
        </w:rPr>
        <w:tab/>
      </w:r>
      <w:proofErr w:type="gramStart"/>
      <w:r w:rsidRPr="00290A0A">
        <w:rPr>
          <w:rStyle w:val="PLChar"/>
        </w:rPr>
        <w:t>{ ID</w:t>
      </w:r>
      <w:proofErr w:type="gramEnd"/>
      <w:r w:rsidRPr="00290A0A">
        <w:rPr>
          <w:rStyle w:val="PLChar"/>
        </w:rPr>
        <w:t xml:space="preserve"> id-selectedPLMN</w:t>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rStyle w:val="PLChar"/>
        </w:rPr>
        <w:tab/>
      </w:r>
      <w:r w:rsidRPr="00290A0A">
        <w:rPr>
          <w:snapToGrid w:val="0"/>
        </w:rPr>
        <w:t>CRITICALITY ignore</w:t>
      </w:r>
      <w:r w:rsidRPr="00290A0A">
        <w:rPr>
          <w:snapToGrid w:val="0"/>
        </w:rPr>
        <w:tab/>
      </w:r>
      <w:r w:rsidRPr="00290A0A">
        <w:rPr>
          <w:snapToGrid w:val="0"/>
        </w:rPr>
        <w:tab/>
        <w:t>TYPE PLMN-Identity</w:t>
      </w:r>
      <w:r w:rsidRPr="00290A0A">
        <w:rPr>
          <w:snapToGrid w:val="0"/>
        </w:rPr>
        <w:tab/>
      </w:r>
      <w:r w:rsidRPr="00290A0A">
        <w:rPr>
          <w:snapToGrid w:val="0"/>
        </w:rPr>
        <w:tab/>
      </w:r>
      <w:r w:rsidRPr="00290A0A">
        <w:rPr>
          <w:snapToGrid w:val="0"/>
        </w:rPr>
        <w:tab/>
      </w:r>
      <w:r w:rsidRPr="00290A0A">
        <w:rPr>
          <w:snapToGrid w:val="0"/>
        </w:rPr>
        <w:tab/>
      </w:r>
      <w:r w:rsidRPr="00290A0A">
        <w:rPr>
          <w:rStyle w:val="PLChar"/>
        </w:rPr>
        <w:tab/>
      </w:r>
      <w:r w:rsidRPr="00290A0A">
        <w:tab/>
      </w:r>
      <w:r w:rsidRPr="00290A0A">
        <w:tab/>
      </w:r>
      <w:r w:rsidRPr="00290A0A">
        <w:tab/>
      </w:r>
      <w:r w:rsidRPr="00290A0A">
        <w:tab/>
      </w:r>
      <w:r w:rsidRPr="00290A0A">
        <w:rPr>
          <w:rStyle w:val="PLChar"/>
        </w:rPr>
        <w:t>PRESENCE optional }|</w:t>
      </w:r>
    </w:p>
    <w:p w14:paraId="09D87022"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id-MobilityRestrictionList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rPr>
          <w:rStyle w:val="PLChar"/>
        </w:rPr>
        <w:t>MobilityRestrictionList</w:t>
      </w:r>
      <w:r w:rsidRPr="00290A0A">
        <w:rPr>
          <w:rStyle w:val="PLChar"/>
        </w:rPr>
        <w:tab/>
      </w:r>
      <w:r w:rsidRPr="00290A0A">
        <w:tab/>
      </w:r>
      <w:r w:rsidRPr="00290A0A">
        <w:tab/>
      </w:r>
      <w:r w:rsidRPr="00290A0A">
        <w:tab/>
      </w:r>
      <w:r w:rsidRPr="00290A0A">
        <w:tab/>
      </w:r>
      <w:r w:rsidRPr="00290A0A">
        <w:rPr>
          <w:rStyle w:val="PLChar"/>
        </w:rPr>
        <w:t>PRESENCE optional }|</w:t>
      </w:r>
    </w:p>
    <w:p w14:paraId="4F528737" w14:textId="77777777" w:rsidR="00A3194E" w:rsidRPr="00290A0A" w:rsidRDefault="00A3194E" w:rsidP="006A50DB">
      <w:pPr>
        <w:pStyle w:val="PL"/>
        <w:rPr>
          <w:rStyle w:val="PLChar"/>
        </w:rPr>
      </w:pPr>
      <w:r w:rsidRPr="00290A0A">
        <w:rPr>
          <w:snapToGrid w:val="0"/>
        </w:rPr>
        <w:tab/>
      </w:r>
      <w:proofErr w:type="gramStart"/>
      <w:r w:rsidRPr="00290A0A">
        <w:rPr>
          <w:snapToGrid w:val="0"/>
        </w:rPr>
        <w:t>{ ID</w:t>
      </w:r>
      <w:proofErr w:type="gramEnd"/>
      <w:r w:rsidRPr="00290A0A">
        <w:rPr>
          <w:snapToGrid w:val="0"/>
        </w:rPr>
        <w:t xml:space="preserve"> id-SCGConfigurationQuery</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t>SCGConfigurationQuery</w:t>
      </w:r>
      <w:r w:rsidRPr="00290A0A">
        <w:rPr>
          <w:rStyle w:val="PLChar"/>
        </w:rPr>
        <w:tab/>
      </w:r>
      <w:r w:rsidRPr="00290A0A">
        <w:tab/>
      </w:r>
      <w:r w:rsidRPr="00290A0A">
        <w:tab/>
      </w:r>
      <w:r w:rsidRPr="00290A0A">
        <w:tab/>
      </w:r>
      <w:r w:rsidRPr="00290A0A">
        <w:tab/>
      </w:r>
      <w:r w:rsidRPr="00290A0A">
        <w:tab/>
      </w:r>
      <w:r w:rsidRPr="00290A0A">
        <w:rPr>
          <w:rStyle w:val="PLChar"/>
        </w:rPr>
        <w:t>PRESENCE optional }|</w:t>
      </w:r>
    </w:p>
    <w:p w14:paraId="2C1A3208" w14:textId="77777777" w:rsidR="00A3194E" w:rsidRPr="00290A0A" w:rsidRDefault="00A3194E" w:rsidP="006A50DB">
      <w:pPr>
        <w:pStyle w:val="PL"/>
        <w:rPr>
          <w:rStyle w:val="PLChar"/>
        </w:rPr>
      </w:pPr>
      <w:r w:rsidRPr="00290A0A">
        <w:rPr>
          <w:snapToGrid w:val="0"/>
        </w:rPr>
        <w:tab/>
      </w:r>
      <w:proofErr w:type="gramStart"/>
      <w:r w:rsidRPr="00290A0A">
        <w:rPr>
          <w:snapToGrid w:val="0"/>
        </w:rPr>
        <w:t>{ ID</w:t>
      </w:r>
      <w:proofErr w:type="gramEnd"/>
      <w:r w:rsidRPr="00290A0A">
        <w:rPr>
          <w:snapToGrid w:val="0"/>
        </w:rPr>
        <w:t xml:space="preserve"> id-UEContextInfo-SNModRequest</w:t>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UEContextInfo-SNModRequest</w:t>
      </w:r>
      <w:r w:rsidRPr="00290A0A">
        <w:tab/>
      </w:r>
      <w:r w:rsidRPr="00290A0A">
        <w:tab/>
      </w:r>
      <w:r w:rsidRPr="00290A0A">
        <w:tab/>
      </w:r>
      <w:r w:rsidRPr="00290A0A">
        <w:tab/>
      </w:r>
      <w:r w:rsidRPr="00290A0A">
        <w:rPr>
          <w:rStyle w:val="PLChar"/>
        </w:rPr>
        <w:t>PRESENCE optional }|</w:t>
      </w:r>
    </w:p>
    <w:p w14:paraId="03FE29B6"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id-MN-to-SN-Container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OCTET STRING</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4892E590"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id-requestedSplitSRB</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SplitSRBsTypes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467D92DD"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id-requestedSplitSRBrelease</w:t>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SplitSRBsTypes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5A78020C"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id-DesiredActNotificationLevel</w:t>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DesiredActNotificationLevel</w:t>
      </w:r>
      <w:r w:rsidRPr="00290A0A">
        <w:rPr>
          <w:snapToGrid w:val="0"/>
        </w:rPr>
        <w:tab/>
      </w:r>
      <w:r w:rsidRPr="00290A0A">
        <w:rPr>
          <w:snapToGrid w:val="0"/>
        </w:rPr>
        <w:tab/>
      </w:r>
      <w:r w:rsidRPr="00290A0A">
        <w:rPr>
          <w:snapToGrid w:val="0"/>
        </w:rPr>
        <w:tab/>
      </w:r>
      <w:r w:rsidRPr="00290A0A">
        <w:rPr>
          <w:snapToGrid w:val="0"/>
        </w:rPr>
        <w:tab/>
        <w:t>PRESENCE optional }|</w:t>
      </w:r>
    </w:p>
    <w:p w14:paraId="48F3776D"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id-AdditionalDRBIDs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DRB-List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F396E1C"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id-S-NG-RANnodeMaxIPDataRate-UL</w:t>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941F606"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id-S-NG-RANnodeMaxIPDataRate-DL</w:t>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BitRate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2881375"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id-LocationInformationSNReporting</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LocationInformationSNReporting</w:t>
      </w:r>
      <w:r w:rsidRPr="00290A0A">
        <w:rPr>
          <w:snapToGrid w:val="0"/>
        </w:rPr>
        <w:tab/>
      </w:r>
      <w:r w:rsidRPr="00290A0A">
        <w:rPr>
          <w:snapToGrid w:val="0"/>
        </w:rPr>
        <w:tab/>
      </w:r>
      <w:r w:rsidRPr="00290A0A">
        <w:rPr>
          <w:snapToGrid w:val="0"/>
        </w:rPr>
        <w:tab/>
        <w:t>PRESENCE optional}|</w:t>
      </w:r>
    </w:p>
    <w:p w14:paraId="095F29BA"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id-MR-DC-ResourceCoordinationInfo</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MR-DC-ResourceCoordinationInfo</w:t>
      </w:r>
      <w:r w:rsidRPr="00290A0A">
        <w:rPr>
          <w:snapToGrid w:val="0"/>
        </w:rPr>
        <w:tab/>
      </w:r>
      <w:r w:rsidRPr="00290A0A">
        <w:rPr>
          <w:snapToGrid w:val="0"/>
        </w:rPr>
        <w:tab/>
      </w:r>
      <w:r w:rsidRPr="00290A0A">
        <w:rPr>
          <w:snapToGrid w:val="0"/>
        </w:rPr>
        <w:tab/>
        <w:t>PRESENCE optional }|</w:t>
      </w:r>
    </w:p>
    <w:p w14:paraId="22D07D38"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id-PCellID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t>GlobalNG-RANCell-ID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3608D1C"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NE-DC-TDM-Pattern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p>
    <w:p w14:paraId="1A1234C1"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id-RequestedFastMCGRecoveryViaSRB3</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RequestedFastMCGRecoveryViaSRB3</w:t>
      </w:r>
      <w:r w:rsidRPr="00290A0A">
        <w:rPr>
          <w:snapToGrid w:val="0"/>
        </w:rPr>
        <w:tab/>
      </w:r>
      <w:r w:rsidRPr="00290A0A">
        <w:rPr>
          <w:snapToGrid w:val="0"/>
        </w:rPr>
        <w:tab/>
      </w:r>
      <w:r w:rsidRPr="00290A0A">
        <w:rPr>
          <w:snapToGrid w:val="0"/>
        </w:rPr>
        <w:tab/>
        <w:t>PRESENCE optional }|</w:t>
      </w:r>
    </w:p>
    <w:p w14:paraId="477E91D3" w14:textId="77777777" w:rsidR="00A3194E" w:rsidRPr="00290A0A" w:rsidRDefault="00A3194E" w:rsidP="006A50DB">
      <w:pPr>
        <w:pStyle w:val="PL"/>
        <w:rPr>
          <w:snapToGrid w:val="0"/>
          <w:lang w:eastAsia="zh-CN"/>
        </w:rPr>
      </w:pPr>
      <w:r w:rsidRPr="00290A0A">
        <w:rPr>
          <w:snapToGrid w:val="0"/>
        </w:rPr>
        <w:tab/>
      </w:r>
      <w:proofErr w:type="gramStart"/>
      <w:r w:rsidRPr="00290A0A">
        <w:rPr>
          <w:snapToGrid w:val="0"/>
        </w:rPr>
        <w:t>{ ID</w:t>
      </w:r>
      <w:proofErr w:type="gramEnd"/>
      <w:r w:rsidRPr="00290A0A">
        <w:rPr>
          <w:snapToGrid w:val="0"/>
        </w:rPr>
        <w:t xml:space="preserve"> id-RequestedFastMCGRecoveryViaSRB3Release</w:t>
      </w:r>
      <w:r w:rsidRPr="00290A0A">
        <w:rPr>
          <w:snapToGrid w:val="0"/>
        </w:rPr>
        <w:tab/>
        <w:t>CRITICALITY ignore</w:t>
      </w:r>
      <w:r w:rsidRPr="00290A0A">
        <w:rPr>
          <w:snapToGrid w:val="0"/>
        </w:rPr>
        <w:tab/>
      </w:r>
      <w:r w:rsidRPr="00290A0A">
        <w:rPr>
          <w:snapToGrid w:val="0"/>
        </w:rPr>
        <w:tab/>
        <w:t>TYPE RequestedFastMCGRecoveryViaSRB3Release</w:t>
      </w:r>
      <w:r w:rsidRPr="00290A0A">
        <w:rPr>
          <w:snapToGrid w:val="0"/>
        </w:rPr>
        <w:tab/>
        <w:t>PRESENCE optional }</w:t>
      </w:r>
      <w:r w:rsidRPr="00290A0A">
        <w:rPr>
          <w:snapToGrid w:val="0"/>
          <w:lang w:eastAsia="zh-CN"/>
        </w:rPr>
        <w:t>|</w:t>
      </w:r>
    </w:p>
    <w:p w14:paraId="5DAD30F4" w14:textId="77777777" w:rsidR="00A3194E" w:rsidRPr="00290A0A" w:rsidRDefault="00A3194E" w:rsidP="006A50DB">
      <w:pPr>
        <w:pStyle w:val="PL"/>
        <w:rPr>
          <w:ins w:id="346" w:author="Author"/>
        </w:rPr>
      </w:pPr>
      <w:r w:rsidRPr="00290A0A">
        <w:rPr>
          <w:snapToGrid w:val="0"/>
        </w:rPr>
        <w:tab/>
      </w:r>
      <w:proofErr w:type="gramStart"/>
      <w:r w:rsidRPr="00290A0A">
        <w:rPr>
          <w:snapToGrid w:val="0"/>
        </w:rPr>
        <w:t>{ ID</w:t>
      </w:r>
      <w:proofErr w:type="gramEnd"/>
      <w:r w:rsidRPr="00290A0A">
        <w:rPr>
          <w:snapToGrid w:val="0"/>
        </w:rPr>
        <w:t xml:space="preserve"> id-</w:t>
      </w:r>
      <w:r w:rsidRPr="00290A0A">
        <w:rPr>
          <w:snapToGrid w:val="0"/>
          <w:lang w:eastAsia="zh-CN"/>
        </w:rPr>
        <w:t>SNTriggered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rPr>
          <w:snapToGrid w:val="0"/>
          <w:lang w:eastAsia="zh-CN"/>
        </w:rPr>
        <w:t>SNTriggered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w:t>
      </w:r>
      <w:ins w:id="347" w:author="Author">
        <w:r w:rsidRPr="00290A0A">
          <w:t>|</w:t>
        </w:r>
      </w:ins>
    </w:p>
    <w:p w14:paraId="583BF0A8" w14:textId="178B11E7" w:rsidR="00A3194E" w:rsidRPr="00290A0A" w:rsidRDefault="00A3194E" w:rsidP="006A50DB">
      <w:pPr>
        <w:pStyle w:val="PL"/>
        <w:rPr>
          <w:snapToGrid w:val="0"/>
        </w:rPr>
      </w:pPr>
      <w:ins w:id="348" w:author="Author">
        <w:r w:rsidRPr="00290A0A">
          <w:tab/>
        </w:r>
        <w:proofErr w:type="gramStart"/>
        <w:r w:rsidRPr="00290A0A">
          <w:t>{ ID</w:t>
        </w:r>
        <w:proofErr w:type="gramEnd"/>
        <w:r w:rsidRPr="00290A0A">
          <w:t xml:space="preserve"> id-SCGActivation</w:t>
        </w:r>
        <w:r w:rsidR="00EE1F18">
          <w:t>Request</w:t>
        </w:r>
        <w:r w:rsidRPr="00290A0A">
          <w:tab/>
        </w:r>
        <w:r w:rsidRPr="00290A0A">
          <w:tab/>
        </w:r>
        <w:r w:rsidRPr="00290A0A">
          <w:tab/>
        </w:r>
        <w:r w:rsidRPr="00290A0A">
          <w:tab/>
        </w:r>
        <w:r w:rsidRPr="00290A0A">
          <w:tab/>
          <w:t>CRITICALITY ignore</w:t>
        </w:r>
        <w:r w:rsidRPr="00290A0A">
          <w:tab/>
        </w:r>
        <w:r w:rsidRPr="00290A0A">
          <w:tab/>
          <w:t>TYPE SCGActivation</w:t>
        </w:r>
        <w:r w:rsidR="00EE1F18">
          <w:t>Request</w:t>
        </w:r>
        <w:r w:rsidRPr="00290A0A">
          <w:tab/>
        </w:r>
        <w:r w:rsidRPr="00290A0A">
          <w:tab/>
        </w:r>
        <w:r w:rsidRPr="00290A0A">
          <w:tab/>
        </w:r>
        <w:r w:rsidRPr="00290A0A">
          <w:tab/>
        </w:r>
        <w:r w:rsidRPr="00290A0A">
          <w:tab/>
        </w:r>
        <w:r w:rsidRPr="00290A0A">
          <w:tab/>
          <w:t>PRESENCE optional}</w:t>
        </w:r>
      </w:ins>
      <w:r w:rsidRPr="00290A0A">
        <w:rPr>
          <w:snapToGrid w:val="0"/>
        </w:rPr>
        <w:t>,</w:t>
      </w:r>
    </w:p>
    <w:p w14:paraId="0E8C4C14" w14:textId="77777777" w:rsidR="00A3194E" w:rsidRPr="00290A0A" w:rsidRDefault="00A3194E" w:rsidP="006A50DB">
      <w:pPr>
        <w:pStyle w:val="PL"/>
        <w:rPr>
          <w:snapToGrid w:val="0"/>
        </w:rPr>
      </w:pPr>
      <w:r w:rsidRPr="00290A0A">
        <w:rPr>
          <w:snapToGrid w:val="0"/>
        </w:rPr>
        <w:tab/>
        <w:t>...</w:t>
      </w:r>
    </w:p>
    <w:p w14:paraId="374F5616" w14:textId="77777777" w:rsidR="00A3194E" w:rsidRPr="00290A0A" w:rsidRDefault="00A3194E" w:rsidP="006A50DB">
      <w:pPr>
        <w:pStyle w:val="PL"/>
        <w:rPr>
          <w:snapToGrid w:val="0"/>
        </w:rPr>
      </w:pPr>
      <w:r w:rsidRPr="00290A0A">
        <w:rPr>
          <w:snapToGrid w:val="0"/>
        </w:rPr>
        <w:t>}</w:t>
      </w:r>
    </w:p>
    <w:p w14:paraId="79A65405" w14:textId="77777777" w:rsidR="00A3194E" w:rsidRPr="00290A0A" w:rsidRDefault="00A3194E" w:rsidP="006A50DB">
      <w:pPr>
        <w:rPr>
          <w:lang w:eastAsia="ja-JP"/>
        </w:rPr>
      </w:pPr>
    </w:p>
    <w:p w14:paraId="7CF22F56"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720EE941" w14:textId="77777777" w:rsidR="00A3194E" w:rsidRPr="00FD0425" w:rsidRDefault="00A3194E" w:rsidP="006A50DB">
      <w:pPr>
        <w:pStyle w:val="PL"/>
        <w:rPr>
          <w:snapToGrid w:val="0"/>
        </w:rPr>
      </w:pPr>
      <w:r w:rsidRPr="00FD0425">
        <w:rPr>
          <w:snapToGrid w:val="0"/>
        </w:rPr>
        <w:t>-- **************************************************************</w:t>
      </w:r>
    </w:p>
    <w:p w14:paraId="41175BEC" w14:textId="77777777" w:rsidR="00A3194E" w:rsidRPr="00FD0425" w:rsidRDefault="00A3194E" w:rsidP="006A50DB">
      <w:pPr>
        <w:pStyle w:val="PL"/>
        <w:rPr>
          <w:snapToGrid w:val="0"/>
        </w:rPr>
      </w:pPr>
      <w:r w:rsidRPr="00FD0425">
        <w:rPr>
          <w:snapToGrid w:val="0"/>
        </w:rPr>
        <w:lastRenderedPageBreak/>
        <w:t>--</w:t>
      </w:r>
    </w:p>
    <w:p w14:paraId="382E4992" w14:textId="77777777" w:rsidR="00A3194E" w:rsidRPr="00FD0425" w:rsidRDefault="00A3194E" w:rsidP="006A50DB">
      <w:pPr>
        <w:pStyle w:val="PL"/>
        <w:outlineLvl w:val="3"/>
        <w:rPr>
          <w:snapToGrid w:val="0"/>
        </w:rPr>
      </w:pPr>
      <w:r w:rsidRPr="00FD0425">
        <w:rPr>
          <w:snapToGrid w:val="0"/>
        </w:rPr>
        <w:t>-- S-NODE MODIFICATION REQUEST ACKNOWLEDGE</w:t>
      </w:r>
    </w:p>
    <w:p w14:paraId="62C941E6" w14:textId="77777777" w:rsidR="00A3194E" w:rsidRPr="00FD0425" w:rsidRDefault="00A3194E" w:rsidP="006A50DB">
      <w:pPr>
        <w:pStyle w:val="PL"/>
        <w:rPr>
          <w:snapToGrid w:val="0"/>
        </w:rPr>
      </w:pPr>
      <w:r w:rsidRPr="00FD0425">
        <w:rPr>
          <w:snapToGrid w:val="0"/>
        </w:rPr>
        <w:t>--</w:t>
      </w:r>
    </w:p>
    <w:p w14:paraId="5DF208EB" w14:textId="77777777" w:rsidR="00A3194E" w:rsidRPr="00FD0425" w:rsidRDefault="00A3194E" w:rsidP="006A50DB">
      <w:pPr>
        <w:pStyle w:val="PL"/>
        <w:rPr>
          <w:snapToGrid w:val="0"/>
        </w:rPr>
      </w:pPr>
      <w:r w:rsidRPr="00FD0425">
        <w:rPr>
          <w:snapToGrid w:val="0"/>
        </w:rPr>
        <w:t>-- **************************************************************</w:t>
      </w:r>
    </w:p>
    <w:p w14:paraId="294CFC95" w14:textId="77777777" w:rsidR="00A3194E" w:rsidRPr="00FD0425" w:rsidRDefault="00A3194E" w:rsidP="006A50DB">
      <w:pPr>
        <w:pStyle w:val="PL"/>
        <w:rPr>
          <w:snapToGrid w:val="0"/>
        </w:rPr>
      </w:pPr>
    </w:p>
    <w:p w14:paraId="0982B879" w14:textId="77777777" w:rsidR="00A3194E" w:rsidRPr="00FD0425" w:rsidRDefault="00A3194E" w:rsidP="006A50DB">
      <w:pPr>
        <w:pStyle w:val="PL"/>
        <w:rPr>
          <w:snapToGrid w:val="0"/>
        </w:rPr>
      </w:pPr>
      <w:proofErr w:type="gramStart"/>
      <w:r w:rsidRPr="00FD0425">
        <w:rPr>
          <w:snapToGrid w:val="0"/>
        </w:rPr>
        <w:t>SNodeModificationRequestAcknowledge ::=</w:t>
      </w:r>
      <w:proofErr w:type="gramEnd"/>
      <w:r w:rsidRPr="00FD0425">
        <w:rPr>
          <w:snapToGrid w:val="0"/>
        </w:rPr>
        <w:t xml:space="preserve"> SEQUENCE {</w:t>
      </w:r>
    </w:p>
    <w:p w14:paraId="76EBB359" w14:textId="77777777" w:rsidR="00A3194E" w:rsidRPr="00FD0425" w:rsidRDefault="00A3194E" w:rsidP="006A50DB">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r>
      <w:proofErr w:type="gramStart"/>
      <w:r w:rsidRPr="00FD0425">
        <w:rPr>
          <w:snapToGrid w:val="0"/>
        </w:rPr>
        <w:t>{{ SNodeModificationRequestAcknowledge</w:t>
      </w:r>
      <w:proofErr w:type="gramEnd"/>
      <w:r w:rsidRPr="00FD0425">
        <w:rPr>
          <w:snapToGrid w:val="0"/>
        </w:rPr>
        <w:t>-IEs}},</w:t>
      </w:r>
    </w:p>
    <w:p w14:paraId="4B4C62C7" w14:textId="77777777" w:rsidR="00A3194E" w:rsidRPr="00FD0425" w:rsidRDefault="00A3194E" w:rsidP="006A50DB">
      <w:pPr>
        <w:pStyle w:val="PL"/>
        <w:rPr>
          <w:snapToGrid w:val="0"/>
        </w:rPr>
      </w:pPr>
      <w:r w:rsidRPr="00FD0425">
        <w:rPr>
          <w:snapToGrid w:val="0"/>
        </w:rPr>
        <w:tab/>
        <w:t>...</w:t>
      </w:r>
    </w:p>
    <w:p w14:paraId="4C765977" w14:textId="77777777" w:rsidR="00A3194E" w:rsidRPr="00FD0425" w:rsidRDefault="00A3194E" w:rsidP="006A50DB">
      <w:pPr>
        <w:pStyle w:val="PL"/>
        <w:rPr>
          <w:snapToGrid w:val="0"/>
        </w:rPr>
      </w:pPr>
      <w:r w:rsidRPr="00FD0425">
        <w:rPr>
          <w:snapToGrid w:val="0"/>
        </w:rPr>
        <w:t>}</w:t>
      </w:r>
    </w:p>
    <w:p w14:paraId="7352F6A8" w14:textId="77777777" w:rsidR="00A3194E" w:rsidRPr="00FD0425" w:rsidRDefault="00A3194E" w:rsidP="006A50DB">
      <w:pPr>
        <w:pStyle w:val="PL"/>
        <w:rPr>
          <w:snapToGrid w:val="0"/>
        </w:rPr>
      </w:pPr>
    </w:p>
    <w:p w14:paraId="50CD6F5C" w14:textId="77777777" w:rsidR="00A3194E" w:rsidRPr="00FD0425" w:rsidRDefault="00A3194E" w:rsidP="006A50DB">
      <w:pPr>
        <w:pStyle w:val="PL"/>
        <w:rPr>
          <w:snapToGrid w:val="0"/>
        </w:rPr>
      </w:pPr>
      <w:r w:rsidRPr="00FD0425">
        <w:rPr>
          <w:snapToGrid w:val="0"/>
        </w:rPr>
        <w:t>SNodeModificationRequestAcknowledge-IEs XNAP-PROTOCOL-</w:t>
      </w:r>
      <w:proofErr w:type="gramStart"/>
      <w:r w:rsidRPr="00FD0425">
        <w:rPr>
          <w:snapToGrid w:val="0"/>
        </w:rPr>
        <w:t>IES ::=</w:t>
      </w:r>
      <w:proofErr w:type="gramEnd"/>
      <w:r w:rsidRPr="00FD0425">
        <w:rPr>
          <w:snapToGrid w:val="0"/>
        </w:rPr>
        <w:t xml:space="preserve"> {</w:t>
      </w:r>
    </w:p>
    <w:p w14:paraId="7435FEA6"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772B87"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CDB262" w14:textId="77777777" w:rsidR="00A3194E" w:rsidRPr="00FD0425" w:rsidRDefault="00A3194E" w:rsidP="006A50DB">
      <w:pPr>
        <w:pStyle w:val="PL"/>
        <w:rPr>
          <w:rStyle w:val="PLChar"/>
        </w:rPr>
      </w:pPr>
      <w:r w:rsidRPr="00FD0425">
        <w:rPr>
          <w:snapToGrid w:val="0"/>
        </w:rPr>
        <w:tab/>
      </w:r>
      <w:proofErr w:type="gramStart"/>
      <w:r w:rsidRPr="00FD0425">
        <w:rPr>
          <w:snapToGrid w:val="0"/>
        </w:rPr>
        <w:t>{ ID</w:t>
      </w:r>
      <w:proofErr w:type="gramEnd"/>
      <w:r w:rsidRPr="00FD0425">
        <w:rPr>
          <w:snapToGrid w:val="0"/>
        </w:rPr>
        <w:t xml:space="preserve">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5241395C" w14:textId="77777777" w:rsidR="00A3194E" w:rsidRPr="00FD0425" w:rsidRDefault="00A3194E" w:rsidP="006A50DB">
      <w:pPr>
        <w:pStyle w:val="PL"/>
        <w:rPr>
          <w:rStyle w:val="PLChar"/>
        </w:rPr>
      </w:pPr>
      <w:r w:rsidRPr="00FD0425">
        <w:rPr>
          <w:snapToGrid w:val="0"/>
        </w:rPr>
        <w:tab/>
      </w:r>
      <w:proofErr w:type="gramStart"/>
      <w:r w:rsidRPr="00FD0425">
        <w:rPr>
          <w:snapToGrid w:val="0"/>
        </w:rPr>
        <w:t>{ ID</w:t>
      </w:r>
      <w:proofErr w:type="gramEnd"/>
      <w:r w:rsidRPr="00FD0425">
        <w:rPr>
          <w:snapToGrid w:val="0"/>
        </w:rPr>
        <w:t xml:space="preserve">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2B425D82"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C0A0AF6"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85344D4"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843B1A"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DC363A"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192A7B"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337FA19A"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42676098"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2F18448" w14:textId="77777777" w:rsidR="00A3194E" w:rsidRPr="00FD0425" w:rsidRDefault="00A3194E" w:rsidP="006A50DB">
      <w:pPr>
        <w:pStyle w:val="PL"/>
        <w:rPr>
          <w:snapToGrid w:val="0"/>
        </w:rPr>
      </w:pPr>
      <w:r w:rsidRPr="00FD0425">
        <w:rPr>
          <w:snapToGrid w:val="0"/>
        </w:rPr>
        <w:tab/>
      </w:r>
      <w:proofErr w:type="gramStart"/>
      <w:r w:rsidRPr="00FD0425">
        <w:rPr>
          <w:snapToGrid w:val="0"/>
        </w:rPr>
        <w:t>{ ID</w:t>
      </w:r>
      <w:proofErr w:type="gramEnd"/>
      <w:r w:rsidRPr="00FD0425">
        <w:rPr>
          <w:snapToGrid w:val="0"/>
        </w:rPr>
        <w:t xml:space="preserve">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566C888F" w14:textId="77777777" w:rsidR="00A3194E" w:rsidRDefault="00A3194E" w:rsidP="006A50DB">
      <w:pPr>
        <w:pStyle w:val="PL"/>
        <w:rPr>
          <w:ins w:id="349" w:author="Author"/>
          <w:snapToGrid w:val="0"/>
        </w:rPr>
      </w:pPr>
      <w:r w:rsidRPr="00FD0425">
        <w:rPr>
          <w:snapToGrid w:val="0"/>
        </w:rPr>
        <w:tab/>
      </w:r>
      <w:proofErr w:type="gramStart"/>
      <w:r w:rsidRPr="00FD0425">
        <w:rPr>
          <w:snapToGrid w:val="0"/>
        </w:rPr>
        <w:t>{ ID</w:t>
      </w:r>
      <w:proofErr w:type="gramEnd"/>
      <w:r w:rsidRPr="00FD0425">
        <w:rPr>
          <w:snapToGrid w:val="0"/>
        </w:rPr>
        <w:t xml:space="preserve">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ins w:id="350" w:author="Author">
        <w:r w:rsidRPr="00FD0425">
          <w:rPr>
            <w:snapToGrid w:val="0"/>
          </w:rPr>
          <w:t>|</w:t>
        </w:r>
      </w:ins>
    </w:p>
    <w:p w14:paraId="1CBFBDF4" w14:textId="2589150D" w:rsidR="00A3194E" w:rsidRPr="00FD0425" w:rsidRDefault="00A3194E" w:rsidP="006A50DB">
      <w:pPr>
        <w:pStyle w:val="PL"/>
        <w:rPr>
          <w:snapToGrid w:val="0"/>
        </w:rPr>
      </w:pPr>
      <w:ins w:id="351" w:author="Author">
        <w:r w:rsidRPr="00290A0A">
          <w:tab/>
        </w:r>
        <w:proofErr w:type="gramStart"/>
        <w:r w:rsidRPr="00290A0A">
          <w:t>{ ID</w:t>
        </w:r>
        <w:proofErr w:type="gramEnd"/>
        <w:r w:rsidRPr="00290A0A">
          <w:t xml:space="preserve"> id-SCGActivation</w:t>
        </w:r>
        <w:r w:rsidR="00C972B7">
          <w:t>Status</w:t>
        </w:r>
        <w:r w:rsidRPr="00290A0A">
          <w:tab/>
        </w:r>
        <w:r w:rsidRPr="00290A0A">
          <w:tab/>
        </w:r>
        <w:r w:rsidRPr="00290A0A">
          <w:tab/>
        </w:r>
        <w:r w:rsidRPr="00290A0A">
          <w:tab/>
        </w:r>
        <w:r w:rsidRPr="00290A0A">
          <w:tab/>
        </w:r>
        <w:r w:rsidR="00415F91">
          <w:tab/>
        </w:r>
        <w:r w:rsidRPr="00290A0A">
          <w:t>CRITICALITY ignore</w:t>
        </w:r>
        <w:r w:rsidRPr="00290A0A">
          <w:tab/>
        </w:r>
        <w:r w:rsidRPr="00290A0A">
          <w:tab/>
        </w:r>
        <w:r w:rsidR="00057CC7">
          <w:tab/>
        </w:r>
        <w:r w:rsidRPr="00290A0A">
          <w:t>TYPE SCGActivation</w:t>
        </w:r>
        <w:r w:rsidR="00C972B7">
          <w:t>Status</w:t>
        </w:r>
        <w:r w:rsidRPr="00290A0A">
          <w:tab/>
        </w:r>
        <w:r w:rsidRPr="00290A0A">
          <w:tab/>
        </w:r>
        <w:r w:rsidRPr="00290A0A">
          <w:tab/>
        </w:r>
        <w:r w:rsidRPr="00290A0A">
          <w:tab/>
        </w:r>
        <w:r w:rsidRPr="00290A0A">
          <w:tab/>
        </w:r>
        <w:r w:rsidRPr="00290A0A">
          <w:tab/>
          <w:t>PRESENCE optional}</w:t>
        </w:r>
      </w:ins>
      <w:r w:rsidRPr="00FD0425">
        <w:rPr>
          <w:snapToGrid w:val="0"/>
        </w:rPr>
        <w:t>,</w:t>
      </w:r>
    </w:p>
    <w:p w14:paraId="02E6F19E" w14:textId="77777777" w:rsidR="00A3194E" w:rsidRPr="00FD0425" w:rsidRDefault="00A3194E" w:rsidP="006A50DB">
      <w:pPr>
        <w:pStyle w:val="PL"/>
        <w:rPr>
          <w:snapToGrid w:val="0"/>
        </w:rPr>
      </w:pPr>
      <w:r w:rsidRPr="00FD0425">
        <w:rPr>
          <w:snapToGrid w:val="0"/>
        </w:rPr>
        <w:tab/>
        <w:t>...</w:t>
      </w:r>
    </w:p>
    <w:p w14:paraId="70CFE1CF" w14:textId="77777777" w:rsidR="00A3194E" w:rsidRPr="00FD0425" w:rsidRDefault="00A3194E" w:rsidP="006A50DB">
      <w:pPr>
        <w:pStyle w:val="PL"/>
        <w:rPr>
          <w:snapToGrid w:val="0"/>
        </w:rPr>
      </w:pPr>
      <w:r w:rsidRPr="00FD0425">
        <w:rPr>
          <w:snapToGrid w:val="0"/>
        </w:rPr>
        <w:t>}</w:t>
      </w:r>
    </w:p>
    <w:p w14:paraId="0E8B1BD1" w14:textId="77777777" w:rsidR="00DE5980" w:rsidRPr="00FD0425" w:rsidRDefault="00DE5980" w:rsidP="00DE5980">
      <w:pPr>
        <w:pStyle w:val="PL"/>
        <w:rPr>
          <w:snapToGrid w:val="0"/>
        </w:rPr>
      </w:pPr>
      <w:r w:rsidRPr="00FD0425">
        <w:rPr>
          <w:snapToGrid w:val="0"/>
        </w:rPr>
        <w:t>PDUSessionAdmitted-</w:t>
      </w:r>
      <w:proofErr w:type="gramStart"/>
      <w:r w:rsidRPr="00FD0425">
        <w:rPr>
          <w:snapToGrid w:val="0"/>
        </w:rPr>
        <w:t>SNModResponse ::=</w:t>
      </w:r>
      <w:proofErr w:type="gramEnd"/>
      <w:r w:rsidRPr="00FD0425">
        <w:rPr>
          <w:snapToGrid w:val="0"/>
        </w:rPr>
        <w:t xml:space="preserve"> SEQUENCE {</w:t>
      </w:r>
    </w:p>
    <w:p w14:paraId="09B6CD96" w14:textId="77777777" w:rsidR="00DE5980" w:rsidRPr="00FD0425" w:rsidRDefault="00DE5980" w:rsidP="00DE5980">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44F9B0DC" w14:textId="77777777" w:rsidR="00DE5980" w:rsidRPr="00FD0425" w:rsidRDefault="00DE5980" w:rsidP="00DE5980">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3A02B8B2" w14:textId="77777777" w:rsidR="00DE5980" w:rsidRPr="00FD0425" w:rsidRDefault="00DE5980" w:rsidP="00DE5980">
      <w:pPr>
        <w:pStyle w:val="PL"/>
        <w:rPr>
          <w:snapToGrid w:val="0"/>
        </w:rPr>
      </w:pPr>
      <w:r w:rsidRPr="00FD0425">
        <w:rPr>
          <w:snapToGrid w:val="0"/>
        </w:rPr>
        <w:lastRenderedPageBreak/>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1574572A"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 xml:space="preserve">ProtocolExtensionContainer </w:t>
      </w:r>
      <w:proofErr w:type="gramStart"/>
      <w:r w:rsidRPr="00FD0425">
        <w:rPr>
          <w:snapToGrid w:val="0"/>
          <w:lang w:eastAsia="zh-CN"/>
        </w:rPr>
        <w:t>{ {</w:t>
      </w:r>
      <w:proofErr w:type="gramEnd"/>
      <w:r w:rsidRPr="00FD0425">
        <w:rPr>
          <w:snapToGrid w:val="0"/>
        </w:rPr>
        <w:t>PDUSessionAdmitted-SNModResponse</w:t>
      </w:r>
      <w:r w:rsidRPr="00FD0425">
        <w:t>-ExtIEs</w:t>
      </w:r>
      <w:r w:rsidRPr="00FD0425">
        <w:rPr>
          <w:snapToGrid w:val="0"/>
          <w:lang w:eastAsia="zh-CN"/>
        </w:rPr>
        <w:t>} }</w:t>
      </w:r>
      <w:r w:rsidRPr="00FD0425">
        <w:rPr>
          <w:snapToGrid w:val="0"/>
          <w:lang w:eastAsia="zh-CN"/>
        </w:rPr>
        <w:tab/>
        <w:t>OPTIONAL</w:t>
      </w:r>
      <w:r w:rsidRPr="00FD0425">
        <w:t>,</w:t>
      </w:r>
    </w:p>
    <w:p w14:paraId="2B409936" w14:textId="77777777" w:rsidR="00DE5980" w:rsidRPr="00FD0425" w:rsidRDefault="00DE5980" w:rsidP="00DE5980">
      <w:pPr>
        <w:pStyle w:val="PL"/>
      </w:pPr>
      <w:r w:rsidRPr="00FD0425">
        <w:tab/>
        <w:t>...</w:t>
      </w:r>
    </w:p>
    <w:p w14:paraId="684273DF" w14:textId="77777777" w:rsidR="00DE5980" w:rsidRPr="00FD0425" w:rsidRDefault="00DE5980" w:rsidP="00DE5980">
      <w:pPr>
        <w:pStyle w:val="PL"/>
      </w:pPr>
      <w:r w:rsidRPr="00FD0425">
        <w:t>}</w:t>
      </w:r>
    </w:p>
    <w:p w14:paraId="5864283F" w14:textId="77777777" w:rsidR="00DE5980" w:rsidRPr="00FD0425" w:rsidRDefault="00DE5980" w:rsidP="00DE5980">
      <w:pPr>
        <w:pStyle w:val="PL"/>
      </w:pPr>
    </w:p>
    <w:p w14:paraId="1568EADB" w14:textId="77777777" w:rsidR="00DE5980" w:rsidRPr="00FD0425" w:rsidRDefault="00DE5980" w:rsidP="00DE5980">
      <w:pPr>
        <w:pStyle w:val="PL"/>
        <w:rPr>
          <w:snapToGrid w:val="0"/>
          <w:lang w:eastAsia="zh-CN"/>
        </w:rPr>
      </w:pPr>
      <w:r w:rsidRPr="00FD0425">
        <w:rPr>
          <w:snapToGrid w:val="0"/>
        </w:rPr>
        <w:t>PDUSessionAdmitted-SNModResponse</w:t>
      </w:r>
      <w:r w:rsidRPr="00FD0425">
        <w:t xml:space="preserve">-ExtIEs </w:t>
      </w:r>
      <w:r w:rsidRPr="00FD0425">
        <w:rPr>
          <w:snapToGrid w:val="0"/>
          <w:lang w:eastAsia="zh-CN"/>
        </w:rPr>
        <w:t>XNAP-PROTOCOL-</w:t>
      </w:r>
      <w:proofErr w:type="gramStart"/>
      <w:r w:rsidRPr="00FD0425">
        <w:rPr>
          <w:snapToGrid w:val="0"/>
          <w:lang w:eastAsia="zh-CN"/>
        </w:rPr>
        <w:t>EXTENSION ::=</w:t>
      </w:r>
      <w:proofErr w:type="gramEnd"/>
      <w:r w:rsidRPr="00FD0425">
        <w:rPr>
          <w:snapToGrid w:val="0"/>
          <w:lang w:eastAsia="zh-CN"/>
        </w:rPr>
        <w:t xml:space="preserve"> {</w:t>
      </w:r>
    </w:p>
    <w:p w14:paraId="75069199" w14:textId="77777777" w:rsidR="00DE5980" w:rsidRPr="00FD0425" w:rsidRDefault="00DE5980" w:rsidP="00DE5980">
      <w:pPr>
        <w:pStyle w:val="PL"/>
        <w:rPr>
          <w:snapToGrid w:val="0"/>
          <w:lang w:eastAsia="zh-CN"/>
        </w:rPr>
      </w:pPr>
      <w:r w:rsidRPr="00FD0425">
        <w:rPr>
          <w:snapToGrid w:val="0"/>
          <w:lang w:eastAsia="zh-CN"/>
        </w:rPr>
        <w:tab/>
        <w:t>...</w:t>
      </w:r>
    </w:p>
    <w:p w14:paraId="180C83B6" w14:textId="77777777" w:rsidR="00DE5980" w:rsidRPr="00FD0425" w:rsidRDefault="00DE5980" w:rsidP="00DE5980">
      <w:pPr>
        <w:pStyle w:val="PL"/>
        <w:rPr>
          <w:snapToGrid w:val="0"/>
          <w:lang w:eastAsia="zh-CN"/>
        </w:rPr>
      </w:pPr>
      <w:r w:rsidRPr="00FD0425">
        <w:rPr>
          <w:snapToGrid w:val="0"/>
          <w:lang w:eastAsia="zh-CN"/>
        </w:rPr>
        <w:t>}</w:t>
      </w:r>
    </w:p>
    <w:p w14:paraId="33258A9A" w14:textId="77777777" w:rsidR="00DE5980" w:rsidRPr="00FD0425" w:rsidRDefault="00DE5980" w:rsidP="00DE5980">
      <w:pPr>
        <w:pStyle w:val="PL"/>
        <w:rPr>
          <w:snapToGrid w:val="0"/>
        </w:rPr>
      </w:pPr>
    </w:p>
    <w:p w14:paraId="4242F33D" w14:textId="77777777" w:rsidR="00DE5980" w:rsidRPr="00FD0425" w:rsidRDefault="00DE5980" w:rsidP="00DE5980">
      <w:pPr>
        <w:pStyle w:val="PL"/>
        <w:rPr>
          <w:snapToGrid w:val="0"/>
        </w:rPr>
      </w:pPr>
      <w:proofErr w:type="gramStart"/>
      <w:r w:rsidRPr="00FD0425">
        <w:rPr>
          <w:snapToGrid w:val="0"/>
        </w:rPr>
        <w:t>PDUSessionAdmittedToBeAddedSNModResponse ::=</w:t>
      </w:r>
      <w:proofErr w:type="gramEnd"/>
      <w:r w:rsidRPr="00FD0425">
        <w:rPr>
          <w:snapToGrid w:val="0"/>
        </w:rPr>
        <w:t xml:space="preserve"> SEQUENCE (SIZE(1..maxnoofPDUSessions)) OF PDUSessionAdmittedToBeAddedSNModResponse-Item</w:t>
      </w:r>
    </w:p>
    <w:p w14:paraId="1D7A34F8" w14:textId="77777777" w:rsidR="00DE5980" w:rsidRPr="00FD0425" w:rsidRDefault="00DE5980" w:rsidP="00DE5980">
      <w:pPr>
        <w:pStyle w:val="PL"/>
        <w:rPr>
          <w:snapToGrid w:val="0"/>
        </w:rPr>
      </w:pPr>
      <w:r w:rsidRPr="00FD0425">
        <w:rPr>
          <w:snapToGrid w:val="0"/>
        </w:rPr>
        <w:t>PDUSessionAdmittedToBeAddedSNModResponse-</w:t>
      </w:r>
      <w:proofErr w:type="gramStart"/>
      <w:r w:rsidRPr="00FD0425">
        <w:rPr>
          <w:snapToGrid w:val="0"/>
        </w:rPr>
        <w:t>Item ::=</w:t>
      </w:r>
      <w:proofErr w:type="gramEnd"/>
      <w:r w:rsidRPr="00FD0425">
        <w:rPr>
          <w:snapToGrid w:val="0"/>
        </w:rPr>
        <w:t xml:space="preserve"> SEQUENCE {</w:t>
      </w:r>
    </w:p>
    <w:p w14:paraId="744EBE58" w14:textId="77777777" w:rsidR="00DE5980" w:rsidRPr="00FD0425" w:rsidRDefault="00DE5980" w:rsidP="00DE5980">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BE93547"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0CAD8949" w14:textId="77777777" w:rsidR="00DE5980" w:rsidRPr="00FD0425" w:rsidRDefault="00DE5980" w:rsidP="00DE5980">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78787A9A" w14:textId="77777777" w:rsidR="00DE5980" w:rsidRPr="00FD0425" w:rsidRDefault="00DE5980" w:rsidP="00DE5980">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410451EB" w14:textId="77777777" w:rsidR="00DE5980" w:rsidRPr="00FD0425" w:rsidRDefault="00DE5980" w:rsidP="00DE5980">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DC77478" w14:textId="77777777" w:rsidR="00DE5980" w:rsidRPr="00FD0425" w:rsidRDefault="00DE5980" w:rsidP="00DE5980">
      <w:pPr>
        <w:pStyle w:val="PL"/>
        <w:rPr>
          <w:snapToGrid w:val="0"/>
        </w:rPr>
      </w:pPr>
      <w:r w:rsidRPr="00FD0425">
        <w:rPr>
          <w:lang w:eastAsia="ja-JP"/>
        </w:rPr>
        <w:t>-- abnormal conditions as specified in clause 8.3.3.4 apply.</w:t>
      </w:r>
    </w:p>
    <w:p w14:paraId="47CC001A"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 xml:space="preserve">ProtocolExtensionContainer </w:t>
      </w:r>
      <w:proofErr w:type="gramStart"/>
      <w:r w:rsidRPr="00FD0425">
        <w:rPr>
          <w:snapToGrid w:val="0"/>
          <w:lang w:eastAsia="zh-CN"/>
        </w:rPr>
        <w:t>{ {</w:t>
      </w:r>
      <w:proofErr w:type="gramEnd"/>
      <w:r w:rsidRPr="00FD0425">
        <w:rPr>
          <w:snapToGrid w:val="0"/>
        </w:rPr>
        <w:t>PDUSessionAdmittedToBeAddedSNModResponse-Item</w:t>
      </w:r>
      <w:r w:rsidRPr="00FD0425">
        <w:t>-ExtIEs</w:t>
      </w:r>
      <w:r w:rsidRPr="00FD0425">
        <w:rPr>
          <w:snapToGrid w:val="0"/>
          <w:lang w:eastAsia="zh-CN"/>
        </w:rPr>
        <w:t>} }</w:t>
      </w:r>
      <w:r w:rsidRPr="00FD0425">
        <w:rPr>
          <w:snapToGrid w:val="0"/>
          <w:lang w:eastAsia="zh-CN"/>
        </w:rPr>
        <w:tab/>
        <w:t>OPTIONAL</w:t>
      </w:r>
      <w:r w:rsidRPr="00FD0425">
        <w:t>,</w:t>
      </w:r>
    </w:p>
    <w:p w14:paraId="782CBD7C" w14:textId="77777777" w:rsidR="00DE5980" w:rsidRPr="00FD0425" w:rsidRDefault="00DE5980" w:rsidP="00DE5980">
      <w:pPr>
        <w:pStyle w:val="PL"/>
      </w:pPr>
      <w:r w:rsidRPr="00FD0425">
        <w:tab/>
        <w:t>...</w:t>
      </w:r>
    </w:p>
    <w:p w14:paraId="676E284B" w14:textId="77777777" w:rsidR="00DE5980" w:rsidRPr="00FD0425" w:rsidRDefault="00DE5980" w:rsidP="00DE5980">
      <w:pPr>
        <w:pStyle w:val="PL"/>
      </w:pPr>
      <w:r w:rsidRPr="00FD0425">
        <w:t>}</w:t>
      </w:r>
    </w:p>
    <w:p w14:paraId="080CB4F8" w14:textId="77777777" w:rsidR="00DE5980" w:rsidRPr="00FD0425" w:rsidRDefault="00DE5980" w:rsidP="00DE5980">
      <w:pPr>
        <w:pStyle w:val="PL"/>
      </w:pPr>
    </w:p>
    <w:p w14:paraId="6A873AE6" w14:textId="77777777" w:rsidR="00DE5980" w:rsidRPr="00FD0425" w:rsidRDefault="00DE5980" w:rsidP="00DE5980">
      <w:pPr>
        <w:pStyle w:val="PL"/>
        <w:rPr>
          <w:snapToGrid w:val="0"/>
          <w:lang w:eastAsia="zh-CN"/>
        </w:rPr>
      </w:pPr>
      <w:r w:rsidRPr="00FD0425">
        <w:rPr>
          <w:snapToGrid w:val="0"/>
        </w:rPr>
        <w:t>PDUSessionAdmittedToBeAddedSNModResponse-Item</w:t>
      </w:r>
      <w:r w:rsidRPr="00FD0425">
        <w:t xml:space="preserve">-ExtIEs </w:t>
      </w:r>
      <w:r w:rsidRPr="00FD0425">
        <w:rPr>
          <w:snapToGrid w:val="0"/>
          <w:lang w:eastAsia="zh-CN"/>
        </w:rPr>
        <w:t>XNAP-PROTOCOL-</w:t>
      </w:r>
      <w:proofErr w:type="gramStart"/>
      <w:r w:rsidRPr="00FD0425">
        <w:rPr>
          <w:snapToGrid w:val="0"/>
          <w:lang w:eastAsia="zh-CN"/>
        </w:rPr>
        <w:t>EXTENSION ::=</w:t>
      </w:r>
      <w:proofErr w:type="gramEnd"/>
      <w:r w:rsidRPr="00FD0425">
        <w:rPr>
          <w:snapToGrid w:val="0"/>
          <w:lang w:eastAsia="zh-CN"/>
        </w:rPr>
        <w:t xml:space="preserve"> {</w:t>
      </w:r>
    </w:p>
    <w:p w14:paraId="60EB7B38" w14:textId="77777777" w:rsidR="00DE5980" w:rsidRPr="00FD0425" w:rsidRDefault="00DE5980" w:rsidP="00DE5980">
      <w:pPr>
        <w:pStyle w:val="PL"/>
        <w:rPr>
          <w:snapToGrid w:val="0"/>
          <w:lang w:eastAsia="zh-CN"/>
        </w:rPr>
      </w:pPr>
      <w:r w:rsidRPr="00FD0425">
        <w:rPr>
          <w:snapToGrid w:val="0"/>
          <w:lang w:eastAsia="zh-CN"/>
        </w:rPr>
        <w:tab/>
        <w:t>...</w:t>
      </w:r>
    </w:p>
    <w:p w14:paraId="44E3023D" w14:textId="77777777" w:rsidR="00DE5980" w:rsidRPr="00FD0425" w:rsidRDefault="00DE5980" w:rsidP="00DE5980">
      <w:pPr>
        <w:pStyle w:val="PL"/>
        <w:rPr>
          <w:snapToGrid w:val="0"/>
          <w:lang w:eastAsia="zh-CN"/>
        </w:rPr>
      </w:pPr>
      <w:r w:rsidRPr="00FD0425">
        <w:rPr>
          <w:snapToGrid w:val="0"/>
          <w:lang w:eastAsia="zh-CN"/>
        </w:rPr>
        <w:t>}</w:t>
      </w:r>
    </w:p>
    <w:p w14:paraId="53D9B168" w14:textId="77777777" w:rsidR="00DE5980" w:rsidRPr="00FD0425" w:rsidRDefault="00DE5980" w:rsidP="00DE5980">
      <w:pPr>
        <w:pStyle w:val="PL"/>
        <w:rPr>
          <w:snapToGrid w:val="0"/>
          <w:lang w:eastAsia="zh-CN"/>
        </w:rPr>
      </w:pPr>
    </w:p>
    <w:p w14:paraId="6177B50D" w14:textId="77777777" w:rsidR="00DE5980" w:rsidRPr="00FD0425" w:rsidRDefault="00DE5980" w:rsidP="00DE5980">
      <w:pPr>
        <w:pStyle w:val="PL"/>
        <w:rPr>
          <w:snapToGrid w:val="0"/>
        </w:rPr>
      </w:pPr>
      <w:proofErr w:type="gramStart"/>
      <w:r w:rsidRPr="00FD0425">
        <w:rPr>
          <w:snapToGrid w:val="0"/>
        </w:rPr>
        <w:t>PDUSessionAdmittedToBeModifiedSNModResponse::</w:t>
      </w:r>
      <w:proofErr w:type="gramEnd"/>
      <w:r w:rsidRPr="00FD0425">
        <w:rPr>
          <w:snapToGrid w:val="0"/>
        </w:rPr>
        <w:t>= SEQUENCE (SIZE(1..maxnoofPDUSessions)) OF PDUSessionAdmittedToBeModifiedSNModResponse-Item</w:t>
      </w:r>
    </w:p>
    <w:p w14:paraId="48699E7F" w14:textId="77777777" w:rsidR="00DE5980" w:rsidRPr="00FD0425" w:rsidRDefault="00DE5980" w:rsidP="00DE5980">
      <w:pPr>
        <w:pStyle w:val="PL"/>
        <w:rPr>
          <w:snapToGrid w:val="0"/>
        </w:rPr>
      </w:pPr>
      <w:r w:rsidRPr="00FD0425">
        <w:rPr>
          <w:snapToGrid w:val="0"/>
        </w:rPr>
        <w:t>PDUSessionAdmittedToBeModifiedSNModResponse-</w:t>
      </w:r>
      <w:proofErr w:type="gramStart"/>
      <w:r w:rsidRPr="00FD0425">
        <w:rPr>
          <w:snapToGrid w:val="0"/>
        </w:rPr>
        <w:t>Item ::=</w:t>
      </w:r>
      <w:proofErr w:type="gramEnd"/>
      <w:r w:rsidRPr="00FD0425">
        <w:rPr>
          <w:snapToGrid w:val="0"/>
        </w:rPr>
        <w:t xml:space="preserve"> SEQUENCE {</w:t>
      </w:r>
    </w:p>
    <w:p w14:paraId="16F241C2" w14:textId="77777777" w:rsidR="00DE5980" w:rsidRPr="00FD0425" w:rsidRDefault="00DE5980" w:rsidP="00DE5980">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6D17E39"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0DE44D3E" w14:textId="77777777" w:rsidR="00DE5980" w:rsidRPr="00FD0425" w:rsidRDefault="00DE5980" w:rsidP="00DE5980">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A73F2A8" w14:textId="77777777" w:rsidR="00DE5980" w:rsidRPr="00FD0425" w:rsidRDefault="00DE5980" w:rsidP="00DE5980">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1D30D42D" w14:textId="77777777" w:rsidR="00DE5980" w:rsidRPr="00FD0425" w:rsidRDefault="00DE5980" w:rsidP="00DE5980">
      <w:pPr>
        <w:pStyle w:val="PL"/>
        <w:rPr>
          <w:lang w:eastAsia="ja-JP"/>
        </w:rPr>
      </w:pPr>
      <w:r w:rsidRPr="00FD0425">
        <w:rPr>
          <w:lang w:eastAsia="ja-JP"/>
        </w:rPr>
        <w:lastRenderedPageBreak/>
        <w:t xml:space="preserve">-- nor the </w:t>
      </w:r>
      <w:r w:rsidRPr="00FD0425">
        <w:rPr>
          <w:i/>
          <w:lang w:eastAsia="ja-JP"/>
        </w:rPr>
        <w:t>PDU Session Resource Modification Response Info – MN terminated</w:t>
      </w:r>
      <w:r w:rsidRPr="00FD0425">
        <w:rPr>
          <w:lang w:eastAsia="ja-JP"/>
        </w:rPr>
        <w:t xml:space="preserve"> IE is present, </w:t>
      </w:r>
    </w:p>
    <w:p w14:paraId="75487E36" w14:textId="77777777" w:rsidR="00DE5980" w:rsidRPr="00FD0425" w:rsidRDefault="00DE5980" w:rsidP="00DE5980">
      <w:pPr>
        <w:pStyle w:val="PL"/>
        <w:rPr>
          <w:snapToGrid w:val="0"/>
        </w:rPr>
      </w:pPr>
      <w:r w:rsidRPr="00FD0425">
        <w:rPr>
          <w:lang w:eastAsia="ja-JP"/>
        </w:rPr>
        <w:t>-- abnormal conditions as specified in clause 8.3.3.4 apply.</w:t>
      </w:r>
    </w:p>
    <w:p w14:paraId="791EE2D6"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 xml:space="preserve">ProtocolExtensionContainer </w:t>
      </w:r>
      <w:proofErr w:type="gramStart"/>
      <w:r w:rsidRPr="00FD0425">
        <w:rPr>
          <w:snapToGrid w:val="0"/>
          <w:lang w:eastAsia="zh-CN"/>
        </w:rPr>
        <w:t>{ {</w:t>
      </w:r>
      <w:proofErr w:type="gramEnd"/>
      <w:r w:rsidRPr="00FD0425">
        <w:rPr>
          <w:snapToGrid w:val="0"/>
        </w:rPr>
        <w:t>PDUSessionAdmittedToBeModifiedSNModResponse-Item</w:t>
      </w:r>
      <w:r w:rsidRPr="00FD0425">
        <w:t>-ExtIEs</w:t>
      </w:r>
      <w:r w:rsidRPr="00FD0425">
        <w:rPr>
          <w:snapToGrid w:val="0"/>
          <w:lang w:eastAsia="zh-CN"/>
        </w:rPr>
        <w:t>} }</w:t>
      </w:r>
      <w:r w:rsidRPr="00FD0425">
        <w:rPr>
          <w:snapToGrid w:val="0"/>
          <w:lang w:eastAsia="zh-CN"/>
        </w:rPr>
        <w:tab/>
        <w:t>OPTIONAL</w:t>
      </w:r>
      <w:r w:rsidRPr="00FD0425">
        <w:t>,</w:t>
      </w:r>
    </w:p>
    <w:p w14:paraId="30F12A72" w14:textId="77777777" w:rsidR="00DE5980" w:rsidRPr="00FD0425" w:rsidRDefault="00DE5980" w:rsidP="00DE5980">
      <w:pPr>
        <w:pStyle w:val="PL"/>
      </w:pPr>
      <w:r w:rsidRPr="00FD0425">
        <w:tab/>
        <w:t>...</w:t>
      </w:r>
    </w:p>
    <w:p w14:paraId="2EF63740" w14:textId="77777777" w:rsidR="00DE5980" w:rsidRPr="00FD0425" w:rsidRDefault="00DE5980" w:rsidP="00DE5980">
      <w:pPr>
        <w:pStyle w:val="PL"/>
      </w:pPr>
      <w:r w:rsidRPr="00FD0425">
        <w:t>}</w:t>
      </w:r>
    </w:p>
    <w:p w14:paraId="36B251F1" w14:textId="77777777" w:rsidR="00DE5980" w:rsidRPr="00FD0425" w:rsidRDefault="00DE5980" w:rsidP="00DE5980">
      <w:pPr>
        <w:pStyle w:val="PL"/>
      </w:pPr>
    </w:p>
    <w:p w14:paraId="71FE4D29" w14:textId="77777777" w:rsidR="00DE5980" w:rsidRPr="00FD0425" w:rsidRDefault="00DE5980" w:rsidP="00DE5980">
      <w:pPr>
        <w:pStyle w:val="PL"/>
        <w:rPr>
          <w:snapToGrid w:val="0"/>
          <w:lang w:eastAsia="zh-CN"/>
        </w:rPr>
      </w:pPr>
      <w:r w:rsidRPr="00FD0425">
        <w:rPr>
          <w:snapToGrid w:val="0"/>
        </w:rPr>
        <w:t>PDUSessionAdmittedToBeModifiedSNModResponse-Item</w:t>
      </w:r>
      <w:r w:rsidRPr="00FD0425">
        <w:t xml:space="preserve">-ExtIEs </w:t>
      </w:r>
      <w:r w:rsidRPr="00FD0425">
        <w:rPr>
          <w:snapToGrid w:val="0"/>
          <w:lang w:eastAsia="zh-CN"/>
        </w:rPr>
        <w:t>XNAP-PROTOCOL-</w:t>
      </w:r>
      <w:proofErr w:type="gramStart"/>
      <w:r w:rsidRPr="00FD0425">
        <w:rPr>
          <w:snapToGrid w:val="0"/>
          <w:lang w:eastAsia="zh-CN"/>
        </w:rPr>
        <w:t>EXTENSION ::=</w:t>
      </w:r>
      <w:proofErr w:type="gramEnd"/>
      <w:r w:rsidRPr="00FD0425">
        <w:rPr>
          <w:snapToGrid w:val="0"/>
          <w:lang w:eastAsia="zh-CN"/>
        </w:rPr>
        <w:t xml:space="preserve"> {</w:t>
      </w:r>
    </w:p>
    <w:p w14:paraId="43E30A17" w14:textId="77777777" w:rsidR="00DE5980" w:rsidRPr="00FD0425" w:rsidRDefault="00DE5980" w:rsidP="00DE5980">
      <w:pPr>
        <w:pStyle w:val="PL"/>
        <w:rPr>
          <w:snapToGrid w:val="0"/>
          <w:lang w:eastAsia="zh-CN"/>
        </w:rPr>
      </w:pPr>
      <w:r w:rsidRPr="00FD0425">
        <w:rPr>
          <w:snapToGrid w:val="0"/>
          <w:lang w:eastAsia="zh-CN"/>
        </w:rPr>
        <w:tab/>
        <w:t>...</w:t>
      </w:r>
    </w:p>
    <w:p w14:paraId="7806F948" w14:textId="77777777" w:rsidR="00DE5980" w:rsidRPr="00FD0425" w:rsidRDefault="00DE5980" w:rsidP="00DE5980">
      <w:pPr>
        <w:pStyle w:val="PL"/>
        <w:rPr>
          <w:snapToGrid w:val="0"/>
          <w:lang w:eastAsia="zh-CN"/>
        </w:rPr>
      </w:pPr>
      <w:r w:rsidRPr="00FD0425">
        <w:rPr>
          <w:snapToGrid w:val="0"/>
          <w:lang w:eastAsia="zh-CN"/>
        </w:rPr>
        <w:t>}</w:t>
      </w:r>
    </w:p>
    <w:p w14:paraId="3E9632B2" w14:textId="77777777" w:rsidR="00DE5980" w:rsidRPr="00FD0425" w:rsidRDefault="00DE5980" w:rsidP="00DE5980">
      <w:pPr>
        <w:pStyle w:val="PL"/>
        <w:rPr>
          <w:snapToGrid w:val="0"/>
        </w:rPr>
      </w:pPr>
    </w:p>
    <w:p w14:paraId="2323B41A" w14:textId="77777777" w:rsidR="00DE5980" w:rsidRPr="00FD0425" w:rsidRDefault="00DE5980" w:rsidP="00DE5980">
      <w:pPr>
        <w:pStyle w:val="PL"/>
        <w:rPr>
          <w:snapToGrid w:val="0"/>
        </w:rPr>
      </w:pPr>
      <w:proofErr w:type="gramStart"/>
      <w:r w:rsidRPr="00FD0425">
        <w:rPr>
          <w:snapToGrid w:val="0"/>
        </w:rPr>
        <w:t>PDUSessionAdmittedToBeReleasedSNModResponse ::=</w:t>
      </w:r>
      <w:proofErr w:type="gramEnd"/>
      <w:r w:rsidRPr="00FD0425">
        <w:rPr>
          <w:snapToGrid w:val="0"/>
        </w:rPr>
        <w:t xml:space="preserve"> SEQUENCE {</w:t>
      </w:r>
    </w:p>
    <w:p w14:paraId="2BC11054"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289C39EA" w14:textId="77777777" w:rsidR="00DE5980" w:rsidRPr="00FD0425" w:rsidRDefault="00DE5980" w:rsidP="00DE5980">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C667FDB"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 xml:space="preserve">ProtocolExtensionContainer </w:t>
      </w:r>
      <w:proofErr w:type="gramStart"/>
      <w:r w:rsidRPr="00FD0425">
        <w:rPr>
          <w:snapToGrid w:val="0"/>
          <w:lang w:eastAsia="zh-CN"/>
        </w:rPr>
        <w:t>{ {</w:t>
      </w:r>
      <w:proofErr w:type="gramEnd"/>
      <w:r w:rsidRPr="00FD0425">
        <w:rPr>
          <w:snapToGrid w:val="0"/>
        </w:rPr>
        <w:t>PDUSessionAdmittedToBeReleasedSNModResponse</w:t>
      </w:r>
      <w:r w:rsidRPr="00FD0425">
        <w:t>-ExtIEs</w:t>
      </w:r>
      <w:r w:rsidRPr="00FD0425">
        <w:rPr>
          <w:snapToGrid w:val="0"/>
          <w:lang w:eastAsia="zh-CN"/>
        </w:rPr>
        <w:t>} }</w:t>
      </w:r>
      <w:r w:rsidRPr="00FD0425">
        <w:rPr>
          <w:snapToGrid w:val="0"/>
          <w:lang w:eastAsia="zh-CN"/>
        </w:rPr>
        <w:tab/>
        <w:t>OPTIONAL</w:t>
      </w:r>
      <w:r w:rsidRPr="00FD0425">
        <w:t>,</w:t>
      </w:r>
    </w:p>
    <w:p w14:paraId="5343B0BA" w14:textId="77777777" w:rsidR="00DE5980" w:rsidRPr="00FD0425" w:rsidRDefault="00DE5980" w:rsidP="00DE5980">
      <w:pPr>
        <w:pStyle w:val="PL"/>
      </w:pPr>
      <w:r w:rsidRPr="00FD0425">
        <w:tab/>
        <w:t>...</w:t>
      </w:r>
    </w:p>
    <w:p w14:paraId="66DFA3F0" w14:textId="77777777" w:rsidR="00DE5980" w:rsidRPr="00FD0425" w:rsidRDefault="00DE5980" w:rsidP="00DE5980">
      <w:pPr>
        <w:pStyle w:val="PL"/>
      </w:pPr>
      <w:r w:rsidRPr="00FD0425">
        <w:t>}</w:t>
      </w:r>
    </w:p>
    <w:p w14:paraId="2CA11C42" w14:textId="77777777" w:rsidR="00DE5980" w:rsidRPr="00FD0425" w:rsidRDefault="00DE5980" w:rsidP="00DE5980">
      <w:pPr>
        <w:pStyle w:val="PL"/>
      </w:pPr>
    </w:p>
    <w:p w14:paraId="3BC5E34C" w14:textId="77777777" w:rsidR="00DE5980" w:rsidRPr="00FD0425" w:rsidRDefault="00DE5980" w:rsidP="00DE5980">
      <w:pPr>
        <w:pStyle w:val="PL"/>
        <w:rPr>
          <w:snapToGrid w:val="0"/>
          <w:lang w:eastAsia="zh-CN"/>
        </w:rPr>
      </w:pPr>
      <w:r w:rsidRPr="00FD0425">
        <w:rPr>
          <w:snapToGrid w:val="0"/>
        </w:rPr>
        <w:t>PDUSessionAdmittedToBeReleasedSNModResponse</w:t>
      </w:r>
      <w:r w:rsidRPr="00FD0425">
        <w:t xml:space="preserve">-ExtIEs </w:t>
      </w:r>
      <w:r w:rsidRPr="00FD0425">
        <w:rPr>
          <w:snapToGrid w:val="0"/>
          <w:lang w:eastAsia="zh-CN"/>
        </w:rPr>
        <w:t>XNAP-PROTOCOL-</w:t>
      </w:r>
      <w:proofErr w:type="gramStart"/>
      <w:r w:rsidRPr="00FD0425">
        <w:rPr>
          <w:snapToGrid w:val="0"/>
          <w:lang w:eastAsia="zh-CN"/>
        </w:rPr>
        <w:t>EXTENSION ::=</w:t>
      </w:r>
      <w:proofErr w:type="gramEnd"/>
      <w:r w:rsidRPr="00FD0425">
        <w:rPr>
          <w:snapToGrid w:val="0"/>
          <w:lang w:eastAsia="zh-CN"/>
        </w:rPr>
        <w:t xml:space="preserve"> {</w:t>
      </w:r>
    </w:p>
    <w:p w14:paraId="31ADB3DA" w14:textId="77777777" w:rsidR="00DE5980" w:rsidRPr="00FD0425" w:rsidRDefault="00DE5980" w:rsidP="00DE5980">
      <w:pPr>
        <w:pStyle w:val="PL"/>
        <w:rPr>
          <w:snapToGrid w:val="0"/>
          <w:lang w:eastAsia="zh-CN"/>
        </w:rPr>
      </w:pPr>
      <w:r w:rsidRPr="00FD0425">
        <w:rPr>
          <w:snapToGrid w:val="0"/>
          <w:lang w:eastAsia="zh-CN"/>
        </w:rPr>
        <w:tab/>
        <w:t>...</w:t>
      </w:r>
    </w:p>
    <w:p w14:paraId="6FD9727B" w14:textId="77777777" w:rsidR="00DE5980" w:rsidRPr="00FD0425" w:rsidRDefault="00DE5980" w:rsidP="00DE5980">
      <w:pPr>
        <w:pStyle w:val="PL"/>
        <w:rPr>
          <w:snapToGrid w:val="0"/>
          <w:lang w:eastAsia="zh-CN"/>
        </w:rPr>
      </w:pPr>
      <w:r w:rsidRPr="00FD0425">
        <w:rPr>
          <w:snapToGrid w:val="0"/>
          <w:lang w:eastAsia="zh-CN"/>
        </w:rPr>
        <w:t>}</w:t>
      </w:r>
    </w:p>
    <w:p w14:paraId="0409D30C" w14:textId="77777777" w:rsidR="00DE5980" w:rsidRPr="00FD0425" w:rsidRDefault="00DE5980" w:rsidP="00DE5980">
      <w:pPr>
        <w:pStyle w:val="PL"/>
        <w:rPr>
          <w:snapToGrid w:val="0"/>
        </w:rPr>
      </w:pPr>
    </w:p>
    <w:p w14:paraId="07F2184E" w14:textId="77777777" w:rsidR="00DE5980" w:rsidRPr="00FD0425" w:rsidRDefault="00DE5980" w:rsidP="00DE5980">
      <w:pPr>
        <w:pStyle w:val="PL"/>
        <w:rPr>
          <w:snapToGrid w:val="0"/>
        </w:rPr>
      </w:pPr>
      <w:r w:rsidRPr="00FD0425">
        <w:rPr>
          <w:snapToGrid w:val="0"/>
        </w:rPr>
        <w:t>PDUSessionNotAdmitted-</w:t>
      </w:r>
      <w:proofErr w:type="gramStart"/>
      <w:r w:rsidRPr="00FD0425">
        <w:rPr>
          <w:snapToGrid w:val="0"/>
        </w:rPr>
        <w:t>SNModResponse ::=</w:t>
      </w:r>
      <w:proofErr w:type="gramEnd"/>
      <w:r w:rsidRPr="00FD0425">
        <w:rPr>
          <w:snapToGrid w:val="0"/>
        </w:rPr>
        <w:t xml:space="preserve"> SEQUENCE {</w:t>
      </w:r>
    </w:p>
    <w:p w14:paraId="6D9B0A80" w14:textId="77777777" w:rsidR="00DE5980" w:rsidRPr="00FD0425" w:rsidRDefault="00DE5980" w:rsidP="00DE5980">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6FEECA1B" w14:textId="77777777" w:rsidR="00DE5980" w:rsidRPr="00FD0425" w:rsidRDefault="00DE5980" w:rsidP="00DE5980">
      <w:pPr>
        <w:pStyle w:val="PL"/>
      </w:pPr>
      <w:r w:rsidRPr="00FD0425">
        <w:tab/>
        <w:t>iE-Extension</w:t>
      </w:r>
      <w:r w:rsidRPr="00FD0425">
        <w:tab/>
      </w:r>
      <w:r w:rsidRPr="00FD0425">
        <w:tab/>
      </w:r>
      <w:r w:rsidRPr="00FD0425">
        <w:tab/>
      </w:r>
      <w:r w:rsidRPr="00FD0425">
        <w:rPr>
          <w:snapToGrid w:val="0"/>
          <w:lang w:eastAsia="zh-CN"/>
        </w:rPr>
        <w:t xml:space="preserve">ProtocolExtensionContainer </w:t>
      </w:r>
      <w:proofErr w:type="gramStart"/>
      <w:r w:rsidRPr="00FD0425">
        <w:rPr>
          <w:snapToGrid w:val="0"/>
          <w:lang w:eastAsia="zh-CN"/>
        </w:rPr>
        <w:t>{ {</w:t>
      </w:r>
      <w:proofErr w:type="gramEnd"/>
      <w:r w:rsidRPr="00FD0425">
        <w:rPr>
          <w:snapToGrid w:val="0"/>
        </w:rPr>
        <w:t>PDUSessionNotAdmitted-SNModResponse</w:t>
      </w:r>
      <w:r w:rsidRPr="00FD0425">
        <w:t>-ExtIEs</w:t>
      </w:r>
      <w:r w:rsidRPr="00FD0425">
        <w:rPr>
          <w:snapToGrid w:val="0"/>
          <w:lang w:eastAsia="zh-CN"/>
        </w:rPr>
        <w:t>} }</w:t>
      </w:r>
      <w:r w:rsidRPr="00FD0425">
        <w:rPr>
          <w:snapToGrid w:val="0"/>
          <w:lang w:eastAsia="zh-CN"/>
        </w:rPr>
        <w:tab/>
        <w:t>OPTIONAL</w:t>
      </w:r>
      <w:r w:rsidRPr="00FD0425">
        <w:t>,</w:t>
      </w:r>
    </w:p>
    <w:p w14:paraId="36CC6685" w14:textId="77777777" w:rsidR="00DE5980" w:rsidRPr="00FD0425" w:rsidRDefault="00DE5980" w:rsidP="00DE5980">
      <w:pPr>
        <w:pStyle w:val="PL"/>
      </w:pPr>
      <w:r w:rsidRPr="00FD0425">
        <w:tab/>
        <w:t>...</w:t>
      </w:r>
    </w:p>
    <w:p w14:paraId="5A85C7C5" w14:textId="77777777" w:rsidR="00DE5980" w:rsidRPr="00FD0425" w:rsidRDefault="00DE5980" w:rsidP="00DE5980">
      <w:pPr>
        <w:pStyle w:val="PL"/>
      </w:pPr>
      <w:r w:rsidRPr="00FD0425">
        <w:t>}</w:t>
      </w:r>
    </w:p>
    <w:p w14:paraId="594DA708" w14:textId="77777777" w:rsidR="00DE5980" w:rsidRPr="00FD0425" w:rsidRDefault="00DE5980" w:rsidP="00DE5980">
      <w:pPr>
        <w:pStyle w:val="PL"/>
      </w:pPr>
    </w:p>
    <w:p w14:paraId="130DCF47" w14:textId="77777777" w:rsidR="00DE5980" w:rsidRPr="00FD0425" w:rsidRDefault="00DE5980" w:rsidP="00DE5980">
      <w:pPr>
        <w:pStyle w:val="PL"/>
        <w:rPr>
          <w:snapToGrid w:val="0"/>
          <w:lang w:eastAsia="zh-CN"/>
        </w:rPr>
      </w:pPr>
      <w:r w:rsidRPr="00FD0425">
        <w:rPr>
          <w:snapToGrid w:val="0"/>
        </w:rPr>
        <w:t>PDUSessionNotAdmitted-SNModResponse</w:t>
      </w:r>
      <w:r w:rsidRPr="00FD0425">
        <w:t xml:space="preserve">-ExtIEs </w:t>
      </w:r>
      <w:r w:rsidRPr="00FD0425">
        <w:rPr>
          <w:snapToGrid w:val="0"/>
          <w:lang w:eastAsia="zh-CN"/>
        </w:rPr>
        <w:t>XNAP-PROTOCOL-</w:t>
      </w:r>
      <w:proofErr w:type="gramStart"/>
      <w:r w:rsidRPr="00FD0425">
        <w:rPr>
          <w:snapToGrid w:val="0"/>
          <w:lang w:eastAsia="zh-CN"/>
        </w:rPr>
        <w:t>EXTENSION ::=</w:t>
      </w:r>
      <w:proofErr w:type="gramEnd"/>
      <w:r w:rsidRPr="00FD0425">
        <w:rPr>
          <w:snapToGrid w:val="0"/>
          <w:lang w:eastAsia="zh-CN"/>
        </w:rPr>
        <w:t xml:space="preserve"> {</w:t>
      </w:r>
    </w:p>
    <w:p w14:paraId="13D58374" w14:textId="77777777" w:rsidR="00DE5980" w:rsidRPr="00FD0425" w:rsidRDefault="00DE5980" w:rsidP="00DE5980">
      <w:pPr>
        <w:pStyle w:val="PL"/>
        <w:rPr>
          <w:snapToGrid w:val="0"/>
          <w:lang w:eastAsia="zh-CN"/>
        </w:rPr>
      </w:pPr>
      <w:r w:rsidRPr="00FD0425">
        <w:rPr>
          <w:snapToGrid w:val="0"/>
          <w:lang w:eastAsia="zh-CN"/>
        </w:rPr>
        <w:tab/>
        <w:t>...</w:t>
      </w:r>
    </w:p>
    <w:p w14:paraId="0120B683" w14:textId="77777777" w:rsidR="00DE5980" w:rsidRPr="00FD0425" w:rsidRDefault="00DE5980" w:rsidP="00DE5980">
      <w:pPr>
        <w:pStyle w:val="PL"/>
        <w:rPr>
          <w:snapToGrid w:val="0"/>
          <w:lang w:eastAsia="zh-CN"/>
        </w:rPr>
      </w:pPr>
      <w:r w:rsidRPr="00FD0425">
        <w:rPr>
          <w:snapToGrid w:val="0"/>
          <w:lang w:eastAsia="zh-CN"/>
        </w:rPr>
        <w:t>}</w:t>
      </w:r>
    </w:p>
    <w:p w14:paraId="5F0669FF" w14:textId="77777777" w:rsidR="00DE5980" w:rsidRPr="00FD0425" w:rsidRDefault="00DE5980" w:rsidP="00DE5980">
      <w:pPr>
        <w:pStyle w:val="PL"/>
        <w:rPr>
          <w:snapToGrid w:val="0"/>
        </w:rPr>
      </w:pPr>
    </w:p>
    <w:p w14:paraId="141D5480" w14:textId="77777777" w:rsidR="00DE5980" w:rsidRPr="00FD0425" w:rsidRDefault="00DE5980" w:rsidP="00DE5980">
      <w:pPr>
        <w:pStyle w:val="PL"/>
        <w:rPr>
          <w:snapToGrid w:val="0"/>
        </w:rPr>
      </w:pPr>
    </w:p>
    <w:p w14:paraId="443F70EA" w14:textId="77777777" w:rsidR="00DE5980" w:rsidRPr="00FD0425" w:rsidRDefault="00DE5980" w:rsidP="00DE5980">
      <w:pPr>
        <w:pStyle w:val="PL"/>
        <w:rPr>
          <w:snapToGrid w:val="0"/>
        </w:rPr>
      </w:pPr>
      <w:r w:rsidRPr="00FD0425">
        <w:rPr>
          <w:snapToGrid w:val="0"/>
        </w:rPr>
        <w:t>PDUSessionDataForwarding-</w:t>
      </w:r>
      <w:proofErr w:type="gramStart"/>
      <w:r w:rsidRPr="00FD0425">
        <w:rPr>
          <w:snapToGrid w:val="0"/>
        </w:rPr>
        <w:t>SNModResponse ::=</w:t>
      </w:r>
      <w:proofErr w:type="gramEnd"/>
      <w:r w:rsidRPr="00FD0425">
        <w:rPr>
          <w:snapToGrid w:val="0"/>
        </w:rPr>
        <w:t xml:space="preserve"> SEQUENCE {</w:t>
      </w:r>
    </w:p>
    <w:p w14:paraId="50DBA69C" w14:textId="77777777" w:rsidR="00DE5980" w:rsidRPr="00FD0425" w:rsidRDefault="00DE5980" w:rsidP="00DE5980">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15939434" w14:textId="77777777" w:rsidR="00DE5980" w:rsidRPr="00FD0425" w:rsidRDefault="00DE5980" w:rsidP="00DE5980">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w:t>
      </w:r>
      <w:proofErr w:type="gramStart"/>
      <w:r w:rsidRPr="00FD0425">
        <w:rPr>
          <w:snapToGrid w:val="0"/>
        </w:rPr>
        <w:t>{ {</w:t>
      </w:r>
      <w:proofErr w:type="gramEnd"/>
      <w:r w:rsidRPr="00FD0425">
        <w:rPr>
          <w:snapToGrid w:val="0"/>
        </w:rPr>
        <w:t>PDUSessionDataForwarding-SNModResponse</w:t>
      </w:r>
      <w:r w:rsidRPr="00FD0425">
        <w:t>-</w:t>
      </w:r>
      <w:r w:rsidRPr="00FD0425">
        <w:rPr>
          <w:snapToGrid w:val="0"/>
        </w:rPr>
        <w:t>ExtIEs} }</w:t>
      </w:r>
      <w:r w:rsidRPr="00FD0425">
        <w:rPr>
          <w:snapToGrid w:val="0"/>
        </w:rPr>
        <w:tab/>
        <w:t>OPTIONAL,</w:t>
      </w:r>
    </w:p>
    <w:p w14:paraId="59A94716" w14:textId="77777777" w:rsidR="00DE5980" w:rsidRPr="00FD0425" w:rsidRDefault="00DE5980" w:rsidP="00DE5980">
      <w:pPr>
        <w:pStyle w:val="PL"/>
        <w:rPr>
          <w:snapToGrid w:val="0"/>
        </w:rPr>
      </w:pPr>
      <w:r w:rsidRPr="00FD0425">
        <w:rPr>
          <w:snapToGrid w:val="0"/>
        </w:rPr>
        <w:tab/>
        <w:t>...</w:t>
      </w:r>
    </w:p>
    <w:p w14:paraId="4E18F9AC" w14:textId="77777777" w:rsidR="00DE5980" w:rsidRPr="00FD0425" w:rsidRDefault="00DE5980" w:rsidP="00DE5980">
      <w:pPr>
        <w:pStyle w:val="PL"/>
        <w:rPr>
          <w:snapToGrid w:val="0"/>
        </w:rPr>
      </w:pPr>
      <w:r w:rsidRPr="00FD0425">
        <w:rPr>
          <w:snapToGrid w:val="0"/>
        </w:rPr>
        <w:t>}</w:t>
      </w:r>
    </w:p>
    <w:p w14:paraId="2F2F1DCB" w14:textId="77777777" w:rsidR="00DE5980" w:rsidRPr="00FD0425" w:rsidRDefault="00DE5980" w:rsidP="00DE5980">
      <w:pPr>
        <w:pStyle w:val="PL"/>
        <w:rPr>
          <w:snapToGrid w:val="0"/>
        </w:rPr>
      </w:pPr>
    </w:p>
    <w:p w14:paraId="3D96B436" w14:textId="77777777" w:rsidR="00DE5980" w:rsidRPr="00FD0425" w:rsidRDefault="00DE5980" w:rsidP="00DE5980">
      <w:pPr>
        <w:pStyle w:val="PL"/>
        <w:rPr>
          <w:snapToGrid w:val="0"/>
        </w:rPr>
      </w:pPr>
      <w:r w:rsidRPr="00FD0425">
        <w:rPr>
          <w:snapToGrid w:val="0"/>
        </w:rPr>
        <w:t>PDUSessionDataForwarding-SNModResponse</w:t>
      </w:r>
      <w:r w:rsidRPr="00FD0425">
        <w:t>-</w:t>
      </w:r>
      <w:r w:rsidRPr="00FD0425">
        <w:rPr>
          <w:snapToGrid w:val="0"/>
        </w:rPr>
        <w:t>ExtIEs XNAP-PROTOCOL-</w:t>
      </w:r>
      <w:proofErr w:type="gramStart"/>
      <w:r w:rsidRPr="00FD0425">
        <w:rPr>
          <w:snapToGrid w:val="0"/>
        </w:rPr>
        <w:t>EXTENSION ::=</w:t>
      </w:r>
      <w:proofErr w:type="gramEnd"/>
      <w:r w:rsidRPr="00FD0425">
        <w:rPr>
          <w:snapToGrid w:val="0"/>
        </w:rPr>
        <w:t xml:space="preserve"> {</w:t>
      </w:r>
    </w:p>
    <w:p w14:paraId="598C4FAF" w14:textId="77777777" w:rsidR="00DE5980" w:rsidRPr="00FD0425" w:rsidRDefault="00DE5980" w:rsidP="00DE5980">
      <w:pPr>
        <w:pStyle w:val="PL"/>
        <w:rPr>
          <w:snapToGrid w:val="0"/>
        </w:rPr>
      </w:pPr>
      <w:r w:rsidRPr="00FD0425">
        <w:rPr>
          <w:snapToGrid w:val="0"/>
        </w:rPr>
        <w:tab/>
        <w:t>...</w:t>
      </w:r>
    </w:p>
    <w:p w14:paraId="76D9E521" w14:textId="77777777" w:rsidR="00DE5980" w:rsidRPr="00FD0425" w:rsidRDefault="00DE5980" w:rsidP="00DE5980">
      <w:pPr>
        <w:pStyle w:val="PL"/>
        <w:rPr>
          <w:snapToGrid w:val="0"/>
        </w:rPr>
      </w:pPr>
      <w:r w:rsidRPr="00FD0425">
        <w:rPr>
          <w:snapToGrid w:val="0"/>
        </w:rPr>
        <w:t>}</w:t>
      </w:r>
    </w:p>
    <w:p w14:paraId="20382D29" w14:textId="77777777" w:rsidR="00DE5980" w:rsidRPr="00FD0425" w:rsidRDefault="00DE5980" w:rsidP="00DE5980">
      <w:pPr>
        <w:pStyle w:val="PL"/>
        <w:rPr>
          <w:snapToGrid w:val="0"/>
        </w:rPr>
      </w:pPr>
    </w:p>
    <w:p w14:paraId="26292F46" w14:textId="77777777" w:rsidR="00DE5980" w:rsidRPr="00FD0425" w:rsidRDefault="00DE5980" w:rsidP="00DE5980">
      <w:pPr>
        <w:pStyle w:val="PL"/>
        <w:rPr>
          <w:snapToGrid w:val="0"/>
        </w:rPr>
      </w:pPr>
      <w:r w:rsidRPr="00FD0425">
        <w:rPr>
          <w:snapToGrid w:val="0"/>
        </w:rPr>
        <w:t>Release</w:t>
      </w:r>
      <w:r>
        <w:rPr>
          <w:snapToGrid w:val="0"/>
        </w:rPr>
        <w:t>FastMCGRecovery</w:t>
      </w:r>
      <w:r w:rsidRPr="00FD0425">
        <w:rPr>
          <w:snapToGrid w:val="0"/>
        </w:rPr>
        <w:t>ViaSRB</w:t>
      </w:r>
      <w:proofErr w:type="gramStart"/>
      <w:r w:rsidRPr="00FD0425">
        <w:rPr>
          <w:snapToGrid w:val="0"/>
        </w:rPr>
        <w:t>3 ::=</w:t>
      </w:r>
      <w:proofErr w:type="gramEnd"/>
      <w:r w:rsidRPr="00FD0425">
        <w:rPr>
          <w:snapToGrid w:val="0"/>
        </w:rPr>
        <w:t xml:space="preserve"> ENUMERATED {true, ...}</w:t>
      </w:r>
    </w:p>
    <w:p w14:paraId="15075ECF" w14:textId="77777777" w:rsidR="00DE5980" w:rsidRPr="00FD0425" w:rsidRDefault="00DE5980" w:rsidP="00DE5980">
      <w:pPr>
        <w:pStyle w:val="PL"/>
        <w:rPr>
          <w:snapToGrid w:val="0"/>
        </w:rPr>
      </w:pPr>
    </w:p>
    <w:p w14:paraId="558055D7" w14:textId="77777777" w:rsidR="00A3194E" w:rsidRPr="00290A0A" w:rsidRDefault="00A3194E" w:rsidP="006A50DB">
      <w:pPr>
        <w:pStyle w:val="PL"/>
        <w:rPr>
          <w:snapToGrid w:val="0"/>
        </w:rPr>
      </w:pPr>
      <w:r w:rsidRPr="00290A0A">
        <w:rPr>
          <w:snapToGrid w:val="0"/>
        </w:rPr>
        <w:t>-- **************************************************************</w:t>
      </w:r>
    </w:p>
    <w:p w14:paraId="3769F20C" w14:textId="77777777" w:rsidR="00A3194E" w:rsidRPr="00290A0A" w:rsidRDefault="00A3194E" w:rsidP="006A50DB">
      <w:pPr>
        <w:pStyle w:val="PL"/>
        <w:rPr>
          <w:snapToGrid w:val="0"/>
        </w:rPr>
      </w:pPr>
      <w:r w:rsidRPr="00290A0A">
        <w:rPr>
          <w:snapToGrid w:val="0"/>
        </w:rPr>
        <w:t>--</w:t>
      </w:r>
    </w:p>
    <w:p w14:paraId="76778123" w14:textId="77777777" w:rsidR="00A3194E" w:rsidRPr="00290A0A" w:rsidRDefault="00A3194E" w:rsidP="006A50DB">
      <w:pPr>
        <w:pStyle w:val="PL"/>
        <w:outlineLvl w:val="3"/>
        <w:rPr>
          <w:snapToGrid w:val="0"/>
        </w:rPr>
      </w:pPr>
      <w:r w:rsidRPr="00290A0A">
        <w:rPr>
          <w:snapToGrid w:val="0"/>
        </w:rPr>
        <w:t>-- S-NODE MODIFICATION REQUIRED</w:t>
      </w:r>
    </w:p>
    <w:p w14:paraId="61A20031" w14:textId="77777777" w:rsidR="00A3194E" w:rsidRPr="00290A0A" w:rsidRDefault="00A3194E" w:rsidP="006A50DB">
      <w:pPr>
        <w:pStyle w:val="PL"/>
        <w:rPr>
          <w:snapToGrid w:val="0"/>
        </w:rPr>
      </w:pPr>
      <w:r w:rsidRPr="00290A0A">
        <w:rPr>
          <w:snapToGrid w:val="0"/>
        </w:rPr>
        <w:t>--</w:t>
      </w:r>
    </w:p>
    <w:p w14:paraId="1EEE47F9" w14:textId="77777777" w:rsidR="00A3194E" w:rsidRPr="00290A0A" w:rsidRDefault="00A3194E" w:rsidP="006A50DB">
      <w:pPr>
        <w:pStyle w:val="PL"/>
        <w:rPr>
          <w:snapToGrid w:val="0"/>
        </w:rPr>
      </w:pPr>
      <w:r w:rsidRPr="00290A0A">
        <w:rPr>
          <w:snapToGrid w:val="0"/>
        </w:rPr>
        <w:t>-- **************************************************************</w:t>
      </w:r>
    </w:p>
    <w:p w14:paraId="364BCBB6" w14:textId="77777777" w:rsidR="00A3194E" w:rsidRPr="00290A0A" w:rsidRDefault="00A3194E" w:rsidP="006A50DB">
      <w:pPr>
        <w:pStyle w:val="PL"/>
        <w:rPr>
          <w:snapToGrid w:val="0"/>
        </w:rPr>
      </w:pPr>
    </w:p>
    <w:p w14:paraId="14D2DE0F" w14:textId="77777777" w:rsidR="00A3194E" w:rsidRPr="00290A0A" w:rsidRDefault="00A3194E" w:rsidP="006A50DB">
      <w:pPr>
        <w:pStyle w:val="PL"/>
        <w:rPr>
          <w:snapToGrid w:val="0"/>
        </w:rPr>
      </w:pPr>
      <w:proofErr w:type="gramStart"/>
      <w:r w:rsidRPr="00290A0A">
        <w:rPr>
          <w:snapToGrid w:val="0"/>
        </w:rPr>
        <w:t>SNodeModificationRequired ::=</w:t>
      </w:r>
      <w:proofErr w:type="gramEnd"/>
      <w:r w:rsidRPr="00290A0A">
        <w:rPr>
          <w:snapToGrid w:val="0"/>
        </w:rPr>
        <w:t xml:space="preserve"> SEQUENCE {</w:t>
      </w:r>
    </w:p>
    <w:p w14:paraId="789DB039" w14:textId="77777777" w:rsidR="00A3194E" w:rsidRPr="00290A0A" w:rsidRDefault="00A3194E" w:rsidP="006A50DB">
      <w:pPr>
        <w:pStyle w:val="PL"/>
        <w:rPr>
          <w:snapToGrid w:val="0"/>
        </w:rPr>
      </w:pPr>
      <w:r w:rsidRPr="00290A0A">
        <w:rPr>
          <w:snapToGrid w:val="0"/>
        </w:rPr>
        <w:tab/>
        <w:t>protocolIEs</w:t>
      </w:r>
      <w:r w:rsidRPr="00290A0A">
        <w:rPr>
          <w:snapToGrid w:val="0"/>
        </w:rPr>
        <w:tab/>
      </w:r>
      <w:r w:rsidRPr="00290A0A">
        <w:rPr>
          <w:snapToGrid w:val="0"/>
        </w:rPr>
        <w:tab/>
      </w:r>
      <w:r w:rsidRPr="00290A0A">
        <w:rPr>
          <w:snapToGrid w:val="0"/>
        </w:rPr>
        <w:tab/>
        <w:t>ProtocolIE-Container</w:t>
      </w:r>
      <w:r w:rsidRPr="00290A0A">
        <w:rPr>
          <w:snapToGrid w:val="0"/>
        </w:rPr>
        <w:tab/>
      </w:r>
      <w:proofErr w:type="gramStart"/>
      <w:r w:rsidRPr="00290A0A">
        <w:rPr>
          <w:snapToGrid w:val="0"/>
        </w:rPr>
        <w:t>{{ SNodeModificationRequired</w:t>
      </w:r>
      <w:proofErr w:type="gramEnd"/>
      <w:r w:rsidRPr="00290A0A">
        <w:rPr>
          <w:snapToGrid w:val="0"/>
        </w:rPr>
        <w:t>-IEs}},</w:t>
      </w:r>
    </w:p>
    <w:p w14:paraId="547E858C" w14:textId="77777777" w:rsidR="00A3194E" w:rsidRPr="00290A0A" w:rsidRDefault="00A3194E" w:rsidP="006A50DB">
      <w:pPr>
        <w:pStyle w:val="PL"/>
        <w:rPr>
          <w:snapToGrid w:val="0"/>
        </w:rPr>
      </w:pPr>
      <w:r w:rsidRPr="00290A0A">
        <w:rPr>
          <w:snapToGrid w:val="0"/>
        </w:rPr>
        <w:tab/>
        <w:t>...</w:t>
      </w:r>
    </w:p>
    <w:p w14:paraId="14D63C08" w14:textId="77777777" w:rsidR="00A3194E" w:rsidRPr="00290A0A" w:rsidRDefault="00A3194E" w:rsidP="006A50DB">
      <w:pPr>
        <w:pStyle w:val="PL"/>
        <w:rPr>
          <w:snapToGrid w:val="0"/>
        </w:rPr>
      </w:pPr>
      <w:r w:rsidRPr="00290A0A">
        <w:rPr>
          <w:snapToGrid w:val="0"/>
        </w:rPr>
        <w:t>}</w:t>
      </w:r>
    </w:p>
    <w:p w14:paraId="79C9AF28" w14:textId="77777777" w:rsidR="00A3194E" w:rsidRPr="00290A0A" w:rsidRDefault="00A3194E" w:rsidP="006A50DB">
      <w:pPr>
        <w:pStyle w:val="PL"/>
        <w:rPr>
          <w:snapToGrid w:val="0"/>
        </w:rPr>
      </w:pPr>
    </w:p>
    <w:p w14:paraId="495190D6" w14:textId="77777777" w:rsidR="00A3194E" w:rsidRPr="00290A0A" w:rsidRDefault="00A3194E" w:rsidP="006A50DB">
      <w:pPr>
        <w:pStyle w:val="PL"/>
        <w:rPr>
          <w:snapToGrid w:val="0"/>
        </w:rPr>
      </w:pPr>
      <w:r w:rsidRPr="00290A0A">
        <w:rPr>
          <w:snapToGrid w:val="0"/>
        </w:rPr>
        <w:t>SNodeModificationRequired-IEs XNAP-PROTOCOL-</w:t>
      </w:r>
      <w:proofErr w:type="gramStart"/>
      <w:r w:rsidRPr="00290A0A">
        <w:rPr>
          <w:snapToGrid w:val="0"/>
        </w:rPr>
        <w:t>IES ::=</w:t>
      </w:r>
      <w:proofErr w:type="gramEnd"/>
      <w:r w:rsidRPr="00290A0A">
        <w:rPr>
          <w:snapToGrid w:val="0"/>
        </w:rPr>
        <w:t xml:space="preserve"> {</w:t>
      </w:r>
    </w:p>
    <w:p w14:paraId="592E2C98"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5B71AEAA"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id-S-NG-RANnodeUEXnAPID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 xml:space="preserve">TYPE </w:t>
      </w:r>
      <w:r w:rsidRPr="00290A0A">
        <w:rPr>
          <w:rFonts w:eastAsia="Batang"/>
        </w:rPr>
        <w:t>NG-RANnodeUEXnAPID</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33469BBB"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id-Cause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Cause</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mandatory}|</w:t>
      </w:r>
    </w:p>
    <w:p w14:paraId="36D124F5" w14:textId="77777777" w:rsidR="00A3194E" w:rsidRPr="00290A0A" w:rsidRDefault="00A3194E" w:rsidP="006A50DB">
      <w:pPr>
        <w:pStyle w:val="PL"/>
      </w:pPr>
      <w:r w:rsidRPr="00290A0A">
        <w:rPr>
          <w:snapToGrid w:val="0"/>
        </w:rPr>
        <w:tab/>
      </w:r>
      <w:proofErr w:type="gramStart"/>
      <w:r w:rsidRPr="00290A0A">
        <w:rPr>
          <w:snapToGrid w:val="0"/>
        </w:rPr>
        <w:t>{ ID</w:t>
      </w:r>
      <w:proofErr w:type="gramEnd"/>
      <w:r w:rsidRPr="00290A0A">
        <w:rPr>
          <w:snapToGrid w:val="0"/>
        </w:rPr>
        <w:t xml:space="preserve"> id-PDCPChangeIndication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 xml:space="preserve">TYPE </w:t>
      </w:r>
      <w:r w:rsidRPr="00290A0A">
        <w:t>PDCPChangeIndication</w:t>
      </w:r>
      <w:r w:rsidRPr="00290A0A">
        <w:tab/>
      </w:r>
      <w:r w:rsidRPr="00290A0A">
        <w:tab/>
      </w:r>
      <w:r w:rsidRPr="00290A0A">
        <w:tab/>
      </w:r>
      <w:r w:rsidRPr="00290A0A">
        <w:tab/>
      </w:r>
      <w:r w:rsidRPr="00290A0A">
        <w:tab/>
      </w:r>
      <w:r w:rsidRPr="00290A0A">
        <w:tab/>
        <w:t>PRESENCE optional }|</w:t>
      </w:r>
    </w:p>
    <w:p w14:paraId="1083A48C" w14:textId="77777777" w:rsidR="00A3194E" w:rsidRPr="00290A0A" w:rsidRDefault="00A3194E" w:rsidP="006A50DB">
      <w:pPr>
        <w:pStyle w:val="PL"/>
      </w:pPr>
      <w:r w:rsidRPr="00290A0A">
        <w:tab/>
      </w:r>
      <w:proofErr w:type="gramStart"/>
      <w:r w:rsidRPr="00290A0A">
        <w:t>{ ID</w:t>
      </w:r>
      <w:proofErr w:type="gramEnd"/>
      <w:r w:rsidRPr="00290A0A">
        <w:t xml:space="preserve"> id-PDUSessionToBeModifiedSNModRequired</w:t>
      </w:r>
      <w:r w:rsidRPr="00290A0A">
        <w:tab/>
      </w:r>
      <w:r w:rsidRPr="00290A0A">
        <w:tab/>
      </w:r>
      <w:r w:rsidRPr="00290A0A">
        <w:rPr>
          <w:snapToGrid w:val="0"/>
        </w:rPr>
        <w:t>CRITICALITY ignore</w:t>
      </w:r>
      <w:r w:rsidRPr="00290A0A">
        <w:rPr>
          <w:snapToGrid w:val="0"/>
        </w:rPr>
        <w:tab/>
      </w:r>
      <w:r w:rsidRPr="00290A0A">
        <w:rPr>
          <w:snapToGrid w:val="0"/>
        </w:rPr>
        <w:tab/>
        <w:t xml:space="preserve">TYPE </w:t>
      </w:r>
      <w:r w:rsidRPr="00290A0A">
        <w:t>PDUSessionToBeModifiedSNModRequired</w:t>
      </w:r>
      <w:r w:rsidRPr="00290A0A">
        <w:tab/>
        <w:t>PRESENCE optional }|</w:t>
      </w:r>
    </w:p>
    <w:p w14:paraId="254C44A9" w14:textId="77777777" w:rsidR="00A3194E" w:rsidRPr="00290A0A" w:rsidRDefault="00A3194E" w:rsidP="006A50DB">
      <w:pPr>
        <w:pStyle w:val="PL"/>
      </w:pPr>
      <w:r w:rsidRPr="00290A0A">
        <w:tab/>
      </w:r>
      <w:proofErr w:type="gramStart"/>
      <w:r w:rsidRPr="00290A0A">
        <w:t>{ ID</w:t>
      </w:r>
      <w:proofErr w:type="gramEnd"/>
      <w:r w:rsidRPr="00290A0A">
        <w:t xml:space="preserve"> id-PDUSessionToBeReleasedSNModRequired</w:t>
      </w:r>
      <w:r w:rsidRPr="00290A0A">
        <w:tab/>
      </w:r>
      <w:r w:rsidRPr="00290A0A">
        <w:tab/>
      </w:r>
      <w:r w:rsidRPr="00290A0A">
        <w:rPr>
          <w:snapToGrid w:val="0"/>
        </w:rPr>
        <w:t>CRITICALITY ignore</w:t>
      </w:r>
      <w:r w:rsidRPr="00290A0A">
        <w:rPr>
          <w:snapToGrid w:val="0"/>
        </w:rPr>
        <w:tab/>
      </w:r>
      <w:r w:rsidRPr="00290A0A">
        <w:rPr>
          <w:snapToGrid w:val="0"/>
        </w:rPr>
        <w:tab/>
        <w:t xml:space="preserve">TYPE </w:t>
      </w:r>
      <w:r w:rsidRPr="00290A0A">
        <w:t>PDUSessionToBeReleasedSNModRequired</w:t>
      </w:r>
      <w:r w:rsidRPr="00290A0A">
        <w:tab/>
        <w:t>PRESENCE optional }|</w:t>
      </w:r>
    </w:p>
    <w:p w14:paraId="79F2CAE7" w14:textId="77777777" w:rsidR="00A3194E" w:rsidRPr="00290A0A" w:rsidRDefault="00A3194E" w:rsidP="006A50DB">
      <w:pPr>
        <w:pStyle w:val="PL"/>
        <w:rPr>
          <w:snapToGrid w:val="0"/>
        </w:rPr>
      </w:pPr>
      <w:r w:rsidRPr="00290A0A">
        <w:rPr>
          <w:snapToGrid w:val="0"/>
        </w:rPr>
        <w:lastRenderedPageBreak/>
        <w:tab/>
      </w:r>
      <w:proofErr w:type="gramStart"/>
      <w:r w:rsidRPr="00290A0A">
        <w:rPr>
          <w:snapToGrid w:val="0"/>
        </w:rPr>
        <w:t>{ ID</w:t>
      </w:r>
      <w:proofErr w:type="gramEnd"/>
      <w:r w:rsidRPr="00290A0A">
        <w:rPr>
          <w:snapToGrid w:val="0"/>
        </w:rPr>
        <w:t xml:space="preserve"> id-SN-to-MN-Container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OCTET STRING</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725EF301"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id-SpareDRBIDs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DRB-List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3F9D6D91"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id-RequiredNumberOfDRBIDs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DRB-Number</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581256D"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id-LocationInformationSN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Target-CGI</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16858098"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id-MR-DC-ResourceCoordinationInfo</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MR-DC-ResourceCoordinationInfo</w:t>
      </w:r>
      <w:r w:rsidRPr="00290A0A">
        <w:rPr>
          <w:snapToGrid w:val="0"/>
        </w:rPr>
        <w:tab/>
      </w:r>
      <w:r w:rsidRPr="00290A0A">
        <w:rPr>
          <w:snapToGrid w:val="0"/>
        </w:rPr>
        <w:tab/>
      </w:r>
      <w:r w:rsidRPr="00290A0A">
        <w:rPr>
          <w:snapToGrid w:val="0"/>
        </w:rPr>
        <w:tab/>
        <w:t>PRESENCE optional }|</w:t>
      </w:r>
    </w:p>
    <w:p w14:paraId="1AA31153"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id-RRCConfigIndication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CRITICALITY reject</w:t>
      </w:r>
      <w:r w:rsidRPr="00290A0A">
        <w:rPr>
          <w:snapToGrid w:val="0"/>
        </w:rPr>
        <w:tab/>
      </w:r>
      <w:r w:rsidRPr="00290A0A">
        <w:rPr>
          <w:snapToGrid w:val="0"/>
        </w:rPr>
        <w:tab/>
        <w:t>TYPE RRCConfigIndication</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PRESENCE optional }|</w:t>
      </w:r>
    </w:p>
    <w:p w14:paraId="7CDC6947" w14:textId="77777777" w:rsidR="00A3194E" w:rsidRPr="00290A0A" w:rsidRDefault="00A3194E" w:rsidP="006A50DB">
      <w:pPr>
        <w:pStyle w:val="PL"/>
        <w:rPr>
          <w:snapToGrid w:val="0"/>
        </w:rPr>
      </w:pPr>
      <w:r w:rsidRPr="00290A0A">
        <w:rPr>
          <w:snapToGrid w:val="0"/>
        </w:rPr>
        <w:tab/>
      </w:r>
      <w:proofErr w:type="gramStart"/>
      <w:r w:rsidRPr="00290A0A">
        <w:rPr>
          <w:snapToGrid w:val="0"/>
        </w:rPr>
        <w:t>{ ID</w:t>
      </w:r>
      <w:proofErr w:type="gramEnd"/>
      <w:r w:rsidRPr="00290A0A">
        <w:rPr>
          <w:snapToGrid w:val="0"/>
        </w:rPr>
        <w:t xml:space="preserve"> id-AvailableFastMCGRecoveryViaSRB3</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AvailableFastMCGRecoveryViaSRB3</w:t>
      </w:r>
      <w:r w:rsidRPr="00290A0A">
        <w:rPr>
          <w:snapToGrid w:val="0"/>
        </w:rPr>
        <w:tab/>
      </w:r>
      <w:r w:rsidRPr="00290A0A">
        <w:rPr>
          <w:snapToGrid w:val="0"/>
        </w:rPr>
        <w:tab/>
      </w:r>
      <w:r w:rsidRPr="00290A0A">
        <w:rPr>
          <w:snapToGrid w:val="0"/>
        </w:rPr>
        <w:tab/>
        <w:t>PRESENCE optional }|</w:t>
      </w:r>
    </w:p>
    <w:p w14:paraId="2EBFB79D" w14:textId="77777777" w:rsidR="00A3194E" w:rsidRPr="00290A0A" w:rsidRDefault="00A3194E" w:rsidP="006A50DB">
      <w:pPr>
        <w:pStyle w:val="PL"/>
        <w:rPr>
          <w:ins w:id="352" w:author="Author"/>
        </w:rPr>
      </w:pPr>
      <w:r w:rsidRPr="00290A0A">
        <w:rPr>
          <w:snapToGrid w:val="0"/>
        </w:rPr>
        <w:tab/>
      </w:r>
      <w:proofErr w:type="gramStart"/>
      <w:r w:rsidRPr="00290A0A">
        <w:rPr>
          <w:snapToGrid w:val="0"/>
        </w:rPr>
        <w:t>{ ID</w:t>
      </w:r>
      <w:proofErr w:type="gramEnd"/>
      <w:r w:rsidRPr="00290A0A">
        <w:rPr>
          <w:snapToGrid w:val="0"/>
        </w:rPr>
        <w:t xml:space="preserve"> id-ReleaseFastMCGRecoveryViaSRB3</w:t>
      </w:r>
      <w:r w:rsidRPr="00290A0A">
        <w:rPr>
          <w:snapToGrid w:val="0"/>
        </w:rPr>
        <w:tab/>
      </w:r>
      <w:r w:rsidRPr="00290A0A">
        <w:rPr>
          <w:snapToGrid w:val="0"/>
        </w:rPr>
        <w:tab/>
      </w:r>
      <w:r w:rsidRPr="00290A0A">
        <w:rPr>
          <w:snapToGrid w:val="0"/>
        </w:rPr>
        <w:tab/>
        <w:t>CRITICALITY ignore</w:t>
      </w:r>
      <w:r w:rsidRPr="00290A0A">
        <w:rPr>
          <w:snapToGrid w:val="0"/>
        </w:rPr>
        <w:tab/>
      </w:r>
      <w:r w:rsidRPr="00290A0A">
        <w:rPr>
          <w:snapToGrid w:val="0"/>
        </w:rPr>
        <w:tab/>
        <w:t>TYPE ReleaseFastMCGRecoveryViaSRB3</w:t>
      </w:r>
      <w:r w:rsidRPr="00290A0A">
        <w:rPr>
          <w:snapToGrid w:val="0"/>
        </w:rPr>
        <w:tab/>
      </w:r>
      <w:r w:rsidRPr="00290A0A">
        <w:rPr>
          <w:snapToGrid w:val="0"/>
        </w:rPr>
        <w:tab/>
      </w:r>
      <w:r w:rsidRPr="00290A0A">
        <w:rPr>
          <w:snapToGrid w:val="0"/>
        </w:rPr>
        <w:tab/>
      </w:r>
      <w:r w:rsidRPr="00290A0A">
        <w:rPr>
          <w:snapToGrid w:val="0"/>
        </w:rPr>
        <w:tab/>
        <w:t>PRESENCE optional }</w:t>
      </w:r>
      <w:ins w:id="353" w:author="Author">
        <w:r w:rsidRPr="00290A0A">
          <w:t>|</w:t>
        </w:r>
      </w:ins>
    </w:p>
    <w:p w14:paraId="0BF3CE64" w14:textId="6B3952A6" w:rsidR="00A3194E" w:rsidRPr="00290A0A" w:rsidRDefault="00A3194E" w:rsidP="006A50DB">
      <w:pPr>
        <w:pStyle w:val="PL"/>
        <w:rPr>
          <w:snapToGrid w:val="0"/>
        </w:rPr>
      </w:pPr>
      <w:ins w:id="354" w:author="Author">
        <w:r w:rsidRPr="00290A0A">
          <w:tab/>
        </w:r>
        <w:proofErr w:type="gramStart"/>
        <w:r w:rsidRPr="00290A0A">
          <w:t>{ ID</w:t>
        </w:r>
        <w:proofErr w:type="gramEnd"/>
        <w:r w:rsidRPr="00290A0A">
          <w:t xml:space="preserve"> id-</w:t>
        </w:r>
        <w:proofErr w:type="spellStart"/>
        <w:r w:rsidRPr="00290A0A">
          <w:t>SCGActivation</w:t>
        </w:r>
        <w:r w:rsidR="00551D5D">
          <w:t>Request</w:t>
        </w:r>
        <w:proofErr w:type="spellEnd"/>
        <w:r w:rsidRPr="00290A0A">
          <w:tab/>
        </w:r>
        <w:r w:rsidRPr="00290A0A">
          <w:tab/>
        </w:r>
        <w:r w:rsidRPr="00290A0A">
          <w:tab/>
        </w:r>
        <w:r w:rsidRPr="00290A0A">
          <w:tab/>
        </w:r>
        <w:r w:rsidRPr="00290A0A">
          <w:tab/>
        </w:r>
        <w:r w:rsidRPr="00290A0A">
          <w:tab/>
          <w:t>CRITICALITY ignore</w:t>
        </w:r>
        <w:r w:rsidRPr="00290A0A">
          <w:tab/>
        </w:r>
        <w:r w:rsidRPr="00290A0A">
          <w:tab/>
          <w:t xml:space="preserve">TYPE </w:t>
        </w:r>
        <w:proofErr w:type="spellStart"/>
        <w:r w:rsidRPr="00290A0A">
          <w:t>SCGActivation</w:t>
        </w:r>
        <w:r w:rsidR="00C9426C">
          <w:t>Request</w:t>
        </w:r>
        <w:proofErr w:type="spellEnd"/>
        <w:r w:rsidRPr="00290A0A">
          <w:tab/>
        </w:r>
        <w:r w:rsidRPr="00290A0A">
          <w:tab/>
        </w:r>
        <w:r w:rsidRPr="00290A0A">
          <w:tab/>
        </w:r>
        <w:r w:rsidRPr="00290A0A">
          <w:tab/>
        </w:r>
        <w:r w:rsidRPr="00290A0A">
          <w:tab/>
        </w:r>
        <w:r w:rsidRPr="00290A0A">
          <w:tab/>
        </w:r>
        <w:r w:rsidRPr="00290A0A">
          <w:tab/>
          <w:t>PRESENCE optional}</w:t>
        </w:r>
      </w:ins>
      <w:r w:rsidRPr="00290A0A">
        <w:rPr>
          <w:snapToGrid w:val="0"/>
        </w:rPr>
        <w:t>,</w:t>
      </w:r>
    </w:p>
    <w:p w14:paraId="23418954" w14:textId="77777777" w:rsidR="00A3194E" w:rsidRPr="00290A0A" w:rsidRDefault="00A3194E" w:rsidP="006A50DB">
      <w:pPr>
        <w:pStyle w:val="PL"/>
        <w:rPr>
          <w:snapToGrid w:val="0"/>
        </w:rPr>
      </w:pPr>
      <w:r w:rsidRPr="00290A0A">
        <w:rPr>
          <w:snapToGrid w:val="0"/>
        </w:rPr>
        <w:tab/>
        <w:t>...</w:t>
      </w:r>
    </w:p>
    <w:p w14:paraId="243E1B6E" w14:textId="77777777" w:rsidR="00A3194E" w:rsidRPr="00290A0A" w:rsidRDefault="00A3194E" w:rsidP="006A50DB">
      <w:pPr>
        <w:pStyle w:val="PL"/>
        <w:rPr>
          <w:snapToGrid w:val="0"/>
        </w:rPr>
      </w:pPr>
      <w:r w:rsidRPr="00290A0A">
        <w:rPr>
          <w:snapToGrid w:val="0"/>
        </w:rPr>
        <w:t>}</w:t>
      </w:r>
    </w:p>
    <w:p w14:paraId="7DAF2279" w14:textId="77777777" w:rsidR="00A3194E" w:rsidRPr="00290A0A" w:rsidRDefault="00A3194E" w:rsidP="006A50DB">
      <w:pPr>
        <w:rPr>
          <w:lang w:eastAsia="ja-JP"/>
        </w:rPr>
      </w:pPr>
    </w:p>
    <w:p w14:paraId="42CA8227"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--------------------------------------------------Next change-----------------------------------------------------</w:t>
      </w:r>
    </w:p>
    <w:p w14:paraId="6DEFF84B" w14:textId="77777777" w:rsidR="00A3194E" w:rsidRPr="00290A0A" w:rsidRDefault="00A3194E" w:rsidP="006A50DB">
      <w:pPr>
        <w:rPr>
          <w:lang w:eastAsia="ja-JP"/>
        </w:rPr>
      </w:pPr>
    </w:p>
    <w:p w14:paraId="2A154531" w14:textId="77777777" w:rsidR="00A3194E" w:rsidRPr="00290A0A" w:rsidRDefault="00A3194E" w:rsidP="006A50DB">
      <w:pPr>
        <w:pStyle w:val="Heading3"/>
      </w:pPr>
      <w:bookmarkStart w:id="355" w:name="_Toc20955408"/>
      <w:bookmarkStart w:id="356" w:name="_Toc29991616"/>
      <w:bookmarkStart w:id="357" w:name="_Toc36556019"/>
      <w:bookmarkStart w:id="358" w:name="_Toc44497804"/>
      <w:bookmarkStart w:id="359" w:name="_Toc45108191"/>
      <w:bookmarkStart w:id="360" w:name="_Toc45901811"/>
      <w:bookmarkStart w:id="361" w:name="_Toc51850892"/>
      <w:bookmarkStart w:id="362" w:name="_Toc56693896"/>
      <w:bookmarkStart w:id="363" w:name="_Toc64447440"/>
      <w:bookmarkStart w:id="364" w:name="_Toc66286934"/>
      <w:r w:rsidRPr="00290A0A">
        <w:t>9.3.5</w:t>
      </w:r>
      <w:r w:rsidRPr="00290A0A">
        <w:tab/>
        <w:t>Information Element definitions</w:t>
      </w:r>
      <w:bookmarkEnd w:id="355"/>
      <w:bookmarkEnd w:id="356"/>
      <w:bookmarkEnd w:id="357"/>
      <w:bookmarkEnd w:id="358"/>
      <w:bookmarkEnd w:id="359"/>
      <w:bookmarkEnd w:id="360"/>
      <w:bookmarkEnd w:id="361"/>
      <w:bookmarkEnd w:id="362"/>
      <w:bookmarkEnd w:id="363"/>
      <w:bookmarkEnd w:id="364"/>
    </w:p>
    <w:p w14:paraId="0D0C2AAB" w14:textId="77777777" w:rsidR="00A3194E" w:rsidRPr="00290A0A" w:rsidRDefault="00A3194E" w:rsidP="006A50DB">
      <w:pPr>
        <w:pStyle w:val="PL"/>
        <w:rPr>
          <w:snapToGrid w:val="0"/>
        </w:rPr>
      </w:pPr>
      <w:r w:rsidRPr="00290A0A">
        <w:rPr>
          <w:snapToGrid w:val="0"/>
        </w:rPr>
        <w:t>-- ASN1START</w:t>
      </w:r>
    </w:p>
    <w:p w14:paraId="26CD88A3" w14:textId="77777777" w:rsidR="00A3194E" w:rsidRPr="00290A0A" w:rsidRDefault="00A3194E" w:rsidP="006A50DB">
      <w:pPr>
        <w:pStyle w:val="PL"/>
      </w:pPr>
      <w:r w:rsidRPr="00290A0A">
        <w:t>-- **************************************************************</w:t>
      </w:r>
    </w:p>
    <w:p w14:paraId="35FF96A1" w14:textId="77777777" w:rsidR="00A3194E" w:rsidRPr="00290A0A" w:rsidRDefault="00A3194E" w:rsidP="006A50DB">
      <w:pPr>
        <w:pStyle w:val="PL"/>
      </w:pPr>
      <w:r w:rsidRPr="00290A0A">
        <w:t>--</w:t>
      </w:r>
    </w:p>
    <w:p w14:paraId="294267EB" w14:textId="77777777" w:rsidR="00A3194E" w:rsidRPr="00290A0A" w:rsidRDefault="00A3194E" w:rsidP="006A50DB">
      <w:pPr>
        <w:pStyle w:val="PL"/>
      </w:pPr>
      <w:r w:rsidRPr="00290A0A">
        <w:t>-- Information Element Definitions</w:t>
      </w:r>
    </w:p>
    <w:p w14:paraId="73997C82" w14:textId="77777777" w:rsidR="00A3194E" w:rsidRPr="00290A0A" w:rsidRDefault="00A3194E" w:rsidP="006A50DB">
      <w:pPr>
        <w:pStyle w:val="PL"/>
      </w:pPr>
      <w:r w:rsidRPr="00290A0A">
        <w:t>--</w:t>
      </w:r>
    </w:p>
    <w:p w14:paraId="624A74C5" w14:textId="77777777" w:rsidR="00A3194E" w:rsidRPr="00290A0A" w:rsidRDefault="00A3194E" w:rsidP="006A50DB">
      <w:pPr>
        <w:pStyle w:val="PL"/>
      </w:pPr>
      <w:r w:rsidRPr="00290A0A">
        <w:t>-- **************************************************************</w:t>
      </w:r>
    </w:p>
    <w:p w14:paraId="5D6E98FC" w14:textId="77777777" w:rsidR="00A3194E" w:rsidRPr="00290A0A" w:rsidRDefault="00A3194E" w:rsidP="006A50DB">
      <w:pPr>
        <w:pStyle w:val="PL"/>
      </w:pPr>
    </w:p>
    <w:p w14:paraId="76EFD934" w14:textId="77777777" w:rsidR="00A3194E" w:rsidRPr="00290A0A" w:rsidRDefault="00A3194E" w:rsidP="006A50DB">
      <w:pPr>
        <w:pStyle w:val="PL"/>
      </w:pPr>
      <w:r w:rsidRPr="00290A0A">
        <w:t>XnAP-IEs {</w:t>
      </w:r>
    </w:p>
    <w:p w14:paraId="6A6CA20A" w14:textId="77777777" w:rsidR="00A3194E" w:rsidRPr="00290A0A" w:rsidRDefault="00A3194E" w:rsidP="006A50DB">
      <w:pPr>
        <w:pStyle w:val="PL"/>
      </w:pPr>
      <w:r w:rsidRPr="00290A0A">
        <w:t>itu-t (0) identified-organization (4) etsi (0) mobileDomain (0)</w:t>
      </w:r>
    </w:p>
    <w:p w14:paraId="6491471A" w14:textId="77777777" w:rsidR="00A3194E" w:rsidRPr="00290A0A" w:rsidRDefault="00A3194E" w:rsidP="006A50DB">
      <w:pPr>
        <w:pStyle w:val="PL"/>
      </w:pPr>
      <w:r w:rsidRPr="00290A0A">
        <w:t>ngran-access (22) modules (3) xnap (2) version1 (1) xnap-IEs (2</w:t>
      </w:r>
      <w:proofErr w:type="gramStart"/>
      <w:r w:rsidRPr="00290A0A">
        <w:t>) }</w:t>
      </w:r>
      <w:proofErr w:type="gramEnd"/>
    </w:p>
    <w:p w14:paraId="346198BF" w14:textId="77777777" w:rsidR="00A3194E" w:rsidRPr="00290A0A" w:rsidRDefault="00A3194E" w:rsidP="006A50DB">
      <w:pPr>
        <w:pStyle w:val="PL"/>
      </w:pPr>
    </w:p>
    <w:p w14:paraId="1F2DAB3C" w14:textId="77777777" w:rsidR="00A3194E" w:rsidRPr="00290A0A" w:rsidRDefault="00A3194E" w:rsidP="006A50DB">
      <w:pPr>
        <w:pStyle w:val="PL"/>
      </w:pPr>
      <w:r w:rsidRPr="00290A0A">
        <w:t xml:space="preserve">DEFINITIONS AUTOMATIC </w:t>
      </w:r>
      <w:proofErr w:type="gramStart"/>
      <w:r w:rsidRPr="00290A0A">
        <w:t>TAGS ::=</w:t>
      </w:r>
      <w:proofErr w:type="gramEnd"/>
    </w:p>
    <w:p w14:paraId="360EDA17" w14:textId="77777777" w:rsidR="00A3194E" w:rsidRPr="00290A0A" w:rsidRDefault="00A3194E" w:rsidP="006A50DB">
      <w:pPr>
        <w:pStyle w:val="PL"/>
      </w:pPr>
    </w:p>
    <w:p w14:paraId="72D16E28" w14:textId="77777777" w:rsidR="00A3194E" w:rsidRPr="00290A0A" w:rsidRDefault="00A3194E" w:rsidP="006A50DB">
      <w:pPr>
        <w:pStyle w:val="PL"/>
      </w:pPr>
      <w:r w:rsidRPr="00290A0A">
        <w:t>BEGIN</w:t>
      </w:r>
    </w:p>
    <w:p w14:paraId="677BF182" w14:textId="77777777" w:rsidR="00A3194E" w:rsidRPr="00290A0A" w:rsidRDefault="00A3194E" w:rsidP="006A50DB">
      <w:pPr>
        <w:pStyle w:val="PL"/>
      </w:pPr>
    </w:p>
    <w:p w14:paraId="18ED0788" w14:textId="77777777" w:rsidR="00A3194E" w:rsidRPr="00290A0A" w:rsidRDefault="00A3194E" w:rsidP="006A50DB">
      <w:pPr>
        <w:pStyle w:val="PL"/>
      </w:pPr>
      <w:r w:rsidRPr="00290A0A">
        <w:t>IMPORTS</w:t>
      </w:r>
    </w:p>
    <w:p w14:paraId="5846B72F" w14:textId="77777777" w:rsidR="00A3194E" w:rsidRPr="00290A0A" w:rsidRDefault="00A3194E" w:rsidP="006A50DB">
      <w:pPr>
        <w:pStyle w:val="PL"/>
      </w:pPr>
    </w:p>
    <w:p w14:paraId="2BEE6A8E" w14:textId="77777777" w:rsidR="00A3194E" w:rsidRPr="00290A0A" w:rsidRDefault="00A3194E" w:rsidP="006A50DB">
      <w:pPr>
        <w:pStyle w:val="PL"/>
        <w:rPr>
          <w:lang w:eastAsia="ja-JP"/>
        </w:rPr>
      </w:pPr>
    </w:p>
    <w:p w14:paraId="747A9350" w14:textId="77777777" w:rsidR="00A3194E" w:rsidRPr="00290A0A" w:rsidRDefault="00A3194E" w:rsidP="006A50DB">
      <w:pPr>
        <w:pStyle w:val="PL"/>
        <w:rPr>
          <w:lang w:eastAsia="ja-JP"/>
        </w:rPr>
      </w:pPr>
      <w:r w:rsidRPr="00290A0A">
        <w:rPr>
          <w:lang w:eastAsia="ja-JP"/>
        </w:rPr>
        <w:tab/>
        <w:t>id-CNTypeRestrictionsForEquivalent,</w:t>
      </w:r>
    </w:p>
    <w:p w14:paraId="1D725A14" w14:textId="77777777" w:rsidR="00A3194E" w:rsidRPr="00290A0A" w:rsidRDefault="00A3194E" w:rsidP="006A50DB">
      <w:pPr>
        <w:pStyle w:val="PL"/>
        <w:rPr>
          <w:lang w:eastAsia="ja-JP"/>
        </w:rPr>
      </w:pPr>
      <w:r w:rsidRPr="00290A0A">
        <w:rPr>
          <w:lang w:eastAsia="ja-JP"/>
        </w:rPr>
        <w:tab/>
        <w:t>id-CNTypeRestrictionsForServing,</w:t>
      </w:r>
    </w:p>
    <w:p w14:paraId="46F6680A" w14:textId="77777777" w:rsidR="00A3194E" w:rsidRPr="00290A0A" w:rsidRDefault="00A3194E" w:rsidP="006A50DB">
      <w:pPr>
        <w:pStyle w:val="PL"/>
      </w:pPr>
      <w:r w:rsidRPr="00290A0A">
        <w:rPr>
          <w:lang w:eastAsia="ja-JP"/>
        </w:rPr>
        <w:tab/>
      </w:r>
    </w:p>
    <w:p w14:paraId="76021901" w14:textId="77777777" w:rsidR="00A3194E" w:rsidRPr="00290A0A" w:rsidRDefault="00A3194E" w:rsidP="006A50DB">
      <w:pPr>
        <w:pStyle w:val="PL"/>
      </w:pPr>
    </w:p>
    <w:p w14:paraId="49861F3E" w14:textId="572EF9EE" w:rsidR="00A3194E"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--------------------------------------------------Skip unchanged-----------------------------------------------------</w:t>
      </w:r>
    </w:p>
    <w:p w14:paraId="245641B2" w14:textId="77777777" w:rsidR="005D5BD6" w:rsidRPr="00FD0425" w:rsidRDefault="005D5BD6" w:rsidP="005D5BD6">
      <w:pPr>
        <w:pStyle w:val="PL"/>
        <w:outlineLvl w:val="3"/>
      </w:pPr>
      <w:r w:rsidRPr="00FD0425">
        <w:t>-- C</w:t>
      </w:r>
    </w:p>
    <w:p w14:paraId="1C2314F8" w14:textId="77777777" w:rsidR="005D5BD6" w:rsidRPr="00FD0425" w:rsidRDefault="005D5BD6" w:rsidP="005D5BD6">
      <w:pPr>
        <w:pStyle w:val="PL"/>
      </w:pPr>
    </w:p>
    <w:p w14:paraId="08E836A1" w14:textId="77777777" w:rsidR="005D5BD6" w:rsidRDefault="005D5BD6" w:rsidP="005D5BD6">
      <w:pPr>
        <w:pStyle w:val="PL"/>
      </w:pPr>
    </w:p>
    <w:p w14:paraId="4F846B5F" w14:textId="77777777" w:rsidR="005D5BD6" w:rsidRDefault="005D5BD6" w:rsidP="005D5BD6">
      <w:pPr>
        <w:pStyle w:val="PL"/>
      </w:pPr>
      <w:r>
        <w:t>CAG-Identifier</w:t>
      </w:r>
      <w:proofErr w:type="gramStart"/>
      <w:r>
        <w:tab/>
        <w:t>::</w:t>
      </w:r>
      <w:proofErr w:type="gramEnd"/>
      <w:r>
        <w:t>= BIT STRING (SIZE (32))</w:t>
      </w:r>
    </w:p>
    <w:p w14:paraId="2617EDC9" w14:textId="77777777" w:rsidR="005D5BD6" w:rsidRDefault="005D5BD6" w:rsidP="005D5BD6">
      <w:pPr>
        <w:pStyle w:val="PL"/>
      </w:pPr>
    </w:p>
    <w:p w14:paraId="7F09FC6D" w14:textId="77777777" w:rsidR="005D5BD6" w:rsidRPr="00FD0425" w:rsidRDefault="005D5BD6" w:rsidP="005D5BD6">
      <w:pPr>
        <w:pStyle w:val="PL"/>
      </w:pPr>
    </w:p>
    <w:p w14:paraId="3D25DB95" w14:textId="77777777" w:rsidR="005D5BD6" w:rsidRPr="00FF1BAF" w:rsidRDefault="005D5BD6" w:rsidP="005D5BD6">
      <w:pPr>
        <w:pStyle w:val="PL"/>
      </w:pPr>
      <w:proofErr w:type="gramStart"/>
      <w:r w:rsidRPr="00FF1BAF">
        <w:t>Capacity</w:t>
      </w:r>
      <w:r w:rsidRPr="00FF1BAF">
        <w:rPr>
          <w:snapToGrid w:val="0"/>
        </w:rPr>
        <w:t>Value ::=</w:t>
      </w:r>
      <w:proofErr w:type="gramEnd"/>
      <w:r w:rsidRPr="00FF1BAF">
        <w:rPr>
          <w:snapToGrid w:val="0"/>
        </w:rPr>
        <w:t xml:space="preserve"> INTEGER (0..100)</w:t>
      </w:r>
    </w:p>
    <w:p w14:paraId="7065B1E0" w14:textId="77777777" w:rsidR="005D5BD6" w:rsidRDefault="005D5BD6" w:rsidP="005D5BD6">
      <w:pPr>
        <w:pStyle w:val="PL"/>
      </w:pPr>
    </w:p>
    <w:p w14:paraId="0865DAE9" w14:textId="77777777" w:rsidR="005D5BD6" w:rsidRPr="00FD0425" w:rsidRDefault="005D5BD6" w:rsidP="005D5BD6">
      <w:pPr>
        <w:pStyle w:val="PL"/>
      </w:pPr>
    </w:p>
    <w:p w14:paraId="468BCBED" w14:textId="77777777" w:rsidR="005D5BD6" w:rsidRDefault="005D5BD6" w:rsidP="005D5BD6">
      <w:pPr>
        <w:pStyle w:val="PL"/>
      </w:pPr>
    </w:p>
    <w:p w14:paraId="7C1B0E2C" w14:textId="77777777" w:rsidR="005D5BD6" w:rsidRPr="00BD41A6" w:rsidRDefault="005D5BD6" w:rsidP="005D5BD6">
      <w:pPr>
        <w:pStyle w:val="PL"/>
      </w:pPr>
      <w:proofErr w:type="gramStart"/>
      <w:r w:rsidRPr="00300B5A">
        <w:rPr>
          <w:lang w:eastAsia="ja-JP"/>
        </w:rPr>
        <w:t>CapacityValueInfo</w:t>
      </w:r>
      <w:r w:rsidRPr="00BD41A6">
        <w:rPr>
          <w:lang w:eastAsia="ja-JP"/>
        </w:rPr>
        <w:t xml:space="preserve"> </w:t>
      </w:r>
      <w:r w:rsidRPr="00BD41A6">
        <w:t>::=</w:t>
      </w:r>
      <w:proofErr w:type="gramEnd"/>
      <w:r w:rsidRPr="00BD41A6">
        <w:t xml:space="preserve"> SEQUENCE {</w:t>
      </w:r>
    </w:p>
    <w:p w14:paraId="34FBAE56" w14:textId="77777777" w:rsidR="005D5BD6" w:rsidRPr="00BD41A6" w:rsidRDefault="005D5BD6" w:rsidP="005D5BD6">
      <w:pPr>
        <w:pStyle w:val="PL"/>
      </w:pPr>
      <w:r w:rsidRPr="00BD41A6">
        <w:tab/>
      </w:r>
      <w:r w:rsidRPr="00300B5A">
        <w:rPr>
          <w:lang w:eastAsia="ja-JP"/>
        </w:rPr>
        <w:t>capacityValue</w:t>
      </w:r>
      <w:r w:rsidRPr="00300B5A">
        <w:rPr>
          <w:snapToGrid w:val="0"/>
        </w:rPr>
        <w:tab/>
      </w:r>
      <w:r w:rsidRPr="00300B5A">
        <w:rPr>
          <w:snapToGrid w:val="0"/>
        </w:rPr>
        <w:tab/>
      </w:r>
      <w:r w:rsidRPr="00300B5A">
        <w:rPr>
          <w:snapToGrid w:val="0"/>
        </w:rPr>
        <w:tab/>
      </w:r>
      <w:r w:rsidRPr="00300B5A">
        <w:rPr>
          <w:snapToGrid w:val="0"/>
        </w:rPr>
        <w:tab/>
      </w:r>
      <w:r w:rsidRPr="00300B5A">
        <w:rPr>
          <w:lang w:eastAsia="ja-JP"/>
        </w:rPr>
        <w:t>CapacityValue</w:t>
      </w:r>
      <w:r w:rsidRPr="00BD41A6">
        <w:t>,</w:t>
      </w:r>
    </w:p>
    <w:p w14:paraId="365BF8ED" w14:textId="77777777" w:rsidR="005D5BD6" w:rsidRPr="00BD41A6" w:rsidRDefault="005D5BD6" w:rsidP="005D5BD6">
      <w:pPr>
        <w:pStyle w:val="PL"/>
      </w:pPr>
      <w:r w:rsidRPr="00BD41A6">
        <w:tab/>
      </w:r>
      <w:r w:rsidRPr="00300B5A">
        <w:rPr>
          <w:lang w:eastAsia="ja-JP"/>
        </w:rPr>
        <w:t xml:space="preserve">ssbAreaCapacityValueList </w:t>
      </w:r>
      <w:r w:rsidRPr="00300B5A">
        <w:rPr>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01697438" w14:textId="77777777" w:rsidR="005D5BD6" w:rsidRPr="00BD41A6" w:rsidRDefault="005D5BD6" w:rsidP="005D5BD6">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 xml:space="preserve">ProtocolExtensionContainer </w:t>
      </w:r>
      <w:proofErr w:type="gramStart"/>
      <w:r w:rsidRPr="006114F8">
        <w:rPr>
          <w:snapToGrid w:val="0"/>
        </w:rPr>
        <w:t>{ {</w:t>
      </w:r>
      <w:proofErr w:type="gramEnd"/>
      <w:r w:rsidRPr="00300B5A">
        <w:rPr>
          <w:lang w:eastAsia="ja-JP"/>
        </w:rPr>
        <w:t>CapacityValueInfo</w:t>
      </w:r>
      <w:r w:rsidRPr="00BD41A6">
        <w:rPr>
          <w:snapToGrid w:val="0"/>
        </w:rPr>
        <w:t>-ExtIEs} } OPTIONAL,</w:t>
      </w:r>
    </w:p>
    <w:p w14:paraId="459C2CD5" w14:textId="77777777" w:rsidR="005D5BD6" w:rsidRPr="006114F8" w:rsidRDefault="005D5BD6" w:rsidP="005D5BD6">
      <w:pPr>
        <w:pStyle w:val="PL"/>
      </w:pPr>
      <w:r w:rsidRPr="006114F8">
        <w:tab/>
        <w:t>...</w:t>
      </w:r>
    </w:p>
    <w:p w14:paraId="1370D2D5" w14:textId="77777777" w:rsidR="005D5BD6" w:rsidRPr="006B4AD3" w:rsidRDefault="005D5BD6" w:rsidP="005D5BD6">
      <w:pPr>
        <w:pStyle w:val="PL"/>
      </w:pPr>
      <w:r w:rsidRPr="006B4AD3">
        <w:t>}</w:t>
      </w:r>
    </w:p>
    <w:p w14:paraId="6A54E016" w14:textId="77777777" w:rsidR="005D5BD6" w:rsidRPr="00241809" w:rsidRDefault="005D5BD6" w:rsidP="005D5BD6">
      <w:pPr>
        <w:pStyle w:val="PL"/>
      </w:pPr>
    </w:p>
    <w:p w14:paraId="55259A5C" w14:textId="77777777" w:rsidR="005D5BD6" w:rsidRPr="00BD41A6" w:rsidRDefault="005D5BD6" w:rsidP="005D5BD6">
      <w:pPr>
        <w:pStyle w:val="PL"/>
        <w:rPr>
          <w:snapToGrid w:val="0"/>
        </w:rPr>
      </w:pPr>
      <w:r w:rsidRPr="00300B5A">
        <w:rPr>
          <w:lang w:eastAsia="ja-JP"/>
        </w:rPr>
        <w:t>CapacityValueInfo</w:t>
      </w:r>
      <w:r w:rsidRPr="00BD41A6">
        <w:rPr>
          <w:snapToGrid w:val="0"/>
        </w:rPr>
        <w:t>-ExtIEs XNAP-PROTOCOL-</w:t>
      </w:r>
      <w:proofErr w:type="gramStart"/>
      <w:r w:rsidRPr="00BD41A6">
        <w:rPr>
          <w:snapToGrid w:val="0"/>
        </w:rPr>
        <w:t>EXTENSION ::=</w:t>
      </w:r>
      <w:proofErr w:type="gramEnd"/>
      <w:r w:rsidRPr="00BD41A6">
        <w:rPr>
          <w:snapToGrid w:val="0"/>
        </w:rPr>
        <w:t xml:space="preserve"> {</w:t>
      </w:r>
    </w:p>
    <w:p w14:paraId="1E9FAA9E" w14:textId="77777777" w:rsidR="005D5BD6" w:rsidRPr="006114F8" w:rsidRDefault="005D5BD6" w:rsidP="005D5BD6">
      <w:pPr>
        <w:pStyle w:val="PL"/>
        <w:rPr>
          <w:snapToGrid w:val="0"/>
        </w:rPr>
      </w:pPr>
      <w:r w:rsidRPr="006114F8">
        <w:rPr>
          <w:snapToGrid w:val="0"/>
        </w:rPr>
        <w:tab/>
        <w:t>...</w:t>
      </w:r>
    </w:p>
    <w:p w14:paraId="6E613827" w14:textId="77777777" w:rsidR="005D5BD6" w:rsidRPr="00FD0425" w:rsidRDefault="005D5BD6" w:rsidP="005D5BD6">
      <w:pPr>
        <w:pStyle w:val="PL"/>
        <w:rPr>
          <w:snapToGrid w:val="0"/>
        </w:rPr>
      </w:pPr>
      <w:r w:rsidRPr="006B4AD3">
        <w:rPr>
          <w:snapToGrid w:val="0"/>
        </w:rPr>
        <w:lastRenderedPageBreak/>
        <w:t>}</w:t>
      </w:r>
    </w:p>
    <w:p w14:paraId="22B41852" w14:textId="77777777" w:rsidR="005D5BD6" w:rsidRDefault="005D5BD6" w:rsidP="005D5BD6">
      <w:pPr>
        <w:pStyle w:val="PL"/>
      </w:pPr>
    </w:p>
    <w:p w14:paraId="7215C7D8" w14:textId="77777777" w:rsidR="005D5BD6" w:rsidRPr="00FD0425" w:rsidRDefault="005D5BD6" w:rsidP="005D5BD6">
      <w:pPr>
        <w:pStyle w:val="PL"/>
      </w:pPr>
    </w:p>
    <w:p w14:paraId="48A0A34D" w14:textId="77777777" w:rsidR="005D5BD6" w:rsidRPr="00FD0425" w:rsidRDefault="005D5BD6" w:rsidP="005D5BD6">
      <w:pPr>
        <w:pStyle w:val="PL"/>
        <w:rPr>
          <w:snapToGrid w:val="0"/>
        </w:rPr>
      </w:pPr>
      <w:proofErr w:type="gramStart"/>
      <w:r w:rsidRPr="00FD0425">
        <w:rPr>
          <w:snapToGrid w:val="0"/>
        </w:rPr>
        <w:t>Cause ::=</w:t>
      </w:r>
      <w:proofErr w:type="gramEnd"/>
      <w:r w:rsidRPr="00FD0425">
        <w:rPr>
          <w:snapToGrid w:val="0"/>
        </w:rPr>
        <w:t xml:space="preserve"> CHOICE {</w:t>
      </w:r>
    </w:p>
    <w:p w14:paraId="55A5A84C" w14:textId="77777777" w:rsidR="005D5BD6" w:rsidRPr="00FD0425" w:rsidRDefault="005D5BD6" w:rsidP="005D5BD6">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4F3657F5" w14:textId="77777777" w:rsidR="005D5BD6" w:rsidRPr="00FD0425" w:rsidRDefault="005D5BD6" w:rsidP="005D5BD6">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72D91E81" w14:textId="77777777" w:rsidR="005D5BD6" w:rsidRPr="00FD0425" w:rsidRDefault="005D5BD6" w:rsidP="005D5BD6">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0E74262A" w14:textId="77777777" w:rsidR="005D5BD6" w:rsidRPr="00FD0425" w:rsidRDefault="005D5BD6" w:rsidP="005D5BD6">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18E8D0EF" w14:textId="77777777" w:rsidR="005D5BD6" w:rsidRPr="00FD0425" w:rsidRDefault="005D5BD6" w:rsidP="005D5BD6">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w:t>
      </w:r>
      <w:proofErr w:type="gramStart"/>
      <w:r w:rsidRPr="00FD0425">
        <w:rPr>
          <w:snapToGrid w:val="0"/>
        </w:rPr>
        <w:t>{ {</w:t>
      </w:r>
      <w:proofErr w:type="gramEnd"/>
      <w:r w:rsidRPr="00FD0425">
        <w:rPr>
          <w:snapToGrid w:val="0"/>
        </w:rPr>
        <w:t>Cause-ExtIEs} }</w:t>
      </w:r>
    </w:p>
    <w:p w14:paraId="36A412BA" w14:textId="77777777" w:rsidR="005D5BD6" w:rsidRPr="00FD0425" w:rsidRDefault="005D5BD6" w:rsidP="005D5BD6">
      <w:pPr>
        <w:pStyle w:val="PL"/>
        <w:rPr>
          <w:snapToGrid w:val="0"/>
        </w:rPr>
      </w:pPr>
      <w:r w:rsidRPr="00FD0425">
        <w:rPr>
          <w:snapToGrid w:val="0"/>
        </w:rPr>
        <w:t>}</w:t>
      </w:r>
    </w:p>
    <w:p w14:paraId="4F6F425C" w14:textId="77777777" w:rsidR="005D5BD6" w:rsidRPr="00FD0425" w:rsidRDefault="005D5BD6" w:rsidP="005D5BD6">
      <w:pPr>
        <w:pStyle w:val="PL"/>
        <w:rPr>
          <w:snapToGrid w:val="0"/>
        </w:rPr>
      </w:pPr>
    </w:p>
    <w:p w14:paraId="7A51A6A0" w14:textId="77777777" w:rsidR="005D5BD6" w:rsidRPr="00FD0425" w:rsidRDefault="005D5BD6" w:rsidP="005D5BD6">
      <w:pPr>
        <w:pStyle w:val="PL"/>
        <w:rPr>
          <w:snapToGrid w:val="0"/>
        </w:rPr>
      </w:pPr>
      <w:r w:rsidRPr="00FD0425">
        <w:rPr>
          <w:snapToGrid w:val="0"/>
        </w:rPr>
        <w:t>Cause-ExtIEs XNAP-PROTOCOL-</w:t>
      </w:r>
      <w:proofErr w:type="gramStart"/>
      <w:r w:rsidRPr="00FD0425">
        <w:rPr>
          <w:snapToGrid w:val="0"/>
        </w:rPr>
        <w:t>IES ::=</w:t>
      </w:r>
      <w:proofErr w:type="gramEnd"/>
      <w:r w:rsidRPr="00FD0425">
        <w:rPr>
          <w:snapToGrid w:val="0"/>
        </w:rPr>
        <w:t xml:space="preserve"> {</w:t>
      </w:r>
    </w:p>
    <w:p w14:paraId="297234D9" w14:textId="77777777" w:rsidR="005D5BD6" w:rsidRPr="00FD0425" w:rsidRDefault="005D5BD6" w:rsidP="005D5BD6">
      <w:pPr>
        <w:pStyle w:val="PL"/>
        <w:rPr>
          <w:snapToGrid w:val="0"/>
        </w:rPr>
      </w:pPr>
      <w:r w:rsidRPr="00FD0425">
        <w:rPr>
          <w:snapToGrid w:val="0"/>
        </w:rPr>
        <w:tab/>
        <w:t>...</w:t>
      </w:r>
    </w:p>
    <w:p w14:paraId="1D6231E4" w14:textId="77777777" w:rsidR="005D5BD6" w:rsidRPr="00FD0425" w:rsidRDefault="005D5BD6" w:rsidP="005D5BD6">
      <w:pPr>
        <w:pStyle w:val="PL"/>
        <w:rPr>
          <w:snapToGrid w:val="0"/>
        </w:rPr>
      </w:pPr>
      <w:r w:rsidRPr="00FD0425">
        <w:rPr>
          <w:snapToGrid w:val="0"/>
        </w:rPr>
        <w:t>}</w:t>
      </w:r>
    </w:p>
    <w:p w14:paraId="5B20AF20" w14:textId="77777777" w:rsidR="005D5BD6" w:rsidRPr="00FD0425" w:rsidRDefault="005D5BD6" w:rsidP="005D5BD6">
      <w:pPr>
        <w:pStyle w:val="PL"/>
        <w:rPr>
          <w:snapToGrid w:val="0"/>
        </w:rPr>
      </w:pPr>
    </w:p>
    <w:p w14:paraId="0FEB3A6A" w14:textId="77777777" w:rsidR="005D5BD6" w:rsidRPr="00FD0425" w:rsidRDefault="005D5BD6" w:rsidP="005D5BD6">
      <w:pPr>
        <w:pStyle w:val="PL"/>
        <w:rPr>
          <w:snapToGrid w:val="0"/>
        </w:rPr>
      </w:pPr>
      <w:proofErr w:type="gramStart"/>
      <w:r w:rsidRPr="00FD0425">
        <w:rPr>
          <w:snapToGrid w:val="0"/>
        </w:rPr>
        <w:t>CauseRadioNetworkLayer ::=</w:t>
      </w:r>
      <w:proofErr w:type="gramEnd"/>
      <w:r w:rsidRPr="00FD0425">
        <w:rPr>
          <w:snapToGrid w:val="0"/>
        </w:rPr>
        <w:t xml:space="preserve"> ENUMERATED {</w:t>
      </w:r>
    </w:p>
    <w:p w14:paraId="4E2CBB8A" w14:textId="77777777" w:rsidR="005D5BD6" w:rsidRPr="00FD0425" w:rsidRDefault="005D5BD6" w:rsidP="005D5BD6">
      <w:pPr>
        <w:pStyle w:val="PL"/>
        <w:rPr>
          <w:rFonts w:cs="Arial"/>
          <w:lang w:eastAsia="ja-JP"/>
        </w:rPr>
      </w:pPr>
      <w:r w:rsidRPr="00FD0425">
        <w:rPr>
          <w:rFonts w:cs="Arial"/>
          <w:lang w:eastAsia="ja-JP"/>
        </w:rPr>
        <w:tab/>
        <w:t>cell-not-available,</w:t>
      </w:r>
    </w:p>
    <w:p w14:paraId="25237E77" w14:textId="77777777" w:rsidR="005D5BD6" w:rsidRPr="00FD0425" w:rsidRDefault="005D5BD6" w:rsidP="005D5BD6">
      <w:pPr>
        <w:pStyle w:val="PL"/>
        <w:rPr>
          <w:rFonts w:cs="Arial"/>
          <w:lang w:eastAsia="ja-JP"/>
        </w:rPr>
      </w:pPr>
      <w:r w:rsidRPr="00FD0425">
        <w:rPr>
          <w:rFonts w:cs="Arial"/>
          <w:lang w:eastAsia="ja-JP"/>
        </w:rPr>
        <w:tab/>
        <w:t>handover-desirable-for-radio-reasons,</w:t>
      </w:r>
    </w:p>
    <w:p w14:paraId="5DB77332" w14:textId="77777777" w:rsidR="005D5BD6" w:rsidRPr="00FD0425" w:rsidRDefault="005D5BD6" w:rsidP="005D5BD6">
      <w:pPr>
        <w:pStyle w:val="PL"/>
        <w:rPr>
          <w:rFonts w:cs="Arial"/>
          <w:lang w:eastAsia="ja-JP"/>
        </w:rPr>
      </w:pPr>
      <w:r w:rsidRPr="00FD0425">
        <w:rPr>
          <w:rFonts w:cs="Arial"/>
          <w:lang w:eastAsia="ja-JP"/>
        </w:rPr>
        <w:tab/>
        <w:t>handover-target-not-allowed,</w:t>
      </w:r>
    </w:p>
    <w:p w14:paraId="61CB2871" w14:textId="77777777" w:rsidR="005D5BD6" w:rsidRPr="00FD0425" w:rsidRDefault="005D5BD6" w:rsidP="005D5BD6">
      <w:pPr>
        <w:pStyle w:val="PL"/>
        <w:rPr>
          <w:rFonts w:cs="Arial"/>
          <w:lang w:eastAsia="ja-JP"/>
        </w:rPr>
      </w:pPr>
      <w:r w:rsidRPr="00FD0425">
        <w:rPr>
          <w:rFonts w:cs="Arial"/>
          <w:lang w:eastAsia="ja-JP"/>
        </w:rPr>
        <w:tab/>
        <w:t>invalid-AMF-Set-ID,</w:t>
      </w:r>
    </w:p>
    <w:p w14:paraId="49DB6ABD" w14:textId="77777777" w:rsidR="005D5BD6" w:rsidRPr="00FD0425" w:rsidRDefault="005D5BD6" w:rsidP="005D5BD6">
      <w:pPr>
        <w:pStyle w:val="PL"/>
        <w:rPr>
          <w:rFonts w:cs="Arial"/>
          <w:lang w:eastAsia="ja-JP"/>
        </w:rPr>
      </w:pPr>
      <w:r w:rsidRPr="00FD0425">
        <w:rPr>
          <w:rFonts w:cs="Arial"/>
          <w:lang w:eastAsia="ja-JP"/>
        </w:rPr>
        <w:tab/>
        <w:t>no-radio-resources-available-in-target-cell,</w:t>
      </w:r>
    </w:p>
    <w:p w14:paraId="019ABFE3" w14:textId="77777777" w:rsidR="005D5BD6" w:rsidRPr="00FD0425" w:rsidRDefault="005D5BD6" w:rsidP="005D5BD6">
      <w:pPr>
        <w:pStyle w:val="PL"/>
        <w:rPr>
          <w:rFonts w:cs="Arial"/>
          <w:lang w:eastAsia="ja-JP"/>
        </w:rPr>
      </w:pPr>
      <w:r w:rsidRPr="00FD0425">
        <w:rPr>
          <w:rFonts w:cs="Arial"/>
          <w:lang w:eastAsia="ja-JP"/>
        </w:rPr>
        <w:tab/>
      </w:r>
      <w:proofErr w:type="gramStart"/>
      <w:r w:rsidRPr="00FD0425">
        <w:rPr>
          <w:rFonts w:cs="Arial"/>
          <w:lang w:eastAsia="ja-JP"/>
        </w:rPr>
        <w:t>partial-handover</w:t>
      </w:r>
      <w:proofErr w:type="gramEnd"/>
      <w:r w:rsidRPr="00FD0425">
        <w:rPr>
          <w:rFonts w:cs="Arial"/>
          <w:lang w:eastAsia="ja-JP"/>
        </w:rPr>
        <w:t>,</w:t>
      </w:r>
    </w:p>
    <w:p w14:paraId="28C0182C" w14:textId="77777777" w:rsidR="005D5BD6" w:rsidRPr="00FD0425" w:rsidRDefault="005D5BD6" w:rsidP="005D5BD6">
      <w:pPr>
        <w:pStyle w:val="PL"/>
        <w:rPr>
          <w:rFonts w:cs="Arial"/>
          <w:lang w:eastAsia="ja-JP"/>
        </w:rPr>
      </w:pPr>
      <w:r w:rsidRPr="00FD0425">
        <w:rPr>
          <w:rFonts w:cs="Arial"/>
          <w:lang w:eastAsia="ja-JP"/>
        </w:rPr>
        <w:tab/>
        <w:t>reduce-load-in-serving-cell,</w:t>
      </w:r>
    </w:p>
    <w:p w14:paraId="6C6C0602" w14:textId="77777777" w:rsidR="005D5BD6" w:rsidRPr="00FD0425" w:rsidRDefault="005D5BD6" w:rsidP="005D5BD6">
      <w:pPr>
        <w:pStyle w:val="PL"/>
        <w:rPr>
          <w:rFonts w:cs="Arial"/>
          <w:lang w:eastAsia="ja-JP"/>
        </w:rPr>
      </w:pPr>
      <w:r w:rsidRPr="00FD0425">
        <w:rPr>
          <w:rFonts w:cs="Arial"/>
          <w:lang w:eastAsia="ja-JP"/>
        </w:rPr>
        <w:tab/>
        <w:t>resource-optimisation-handover,</w:t>
      </w:r>
    </w:p>
    <w:p w14:paraId="072F5EA6" w14:textId="77777777" w:rsidR="005D5BD6" w:rsidRPr="00FD0425" w:rsidRDefault="005D5BD6" w:rsidP="005D5BD6">
      <w:pPr>
        <w:pStyle w:val="PL"/>
        <w:rPr>
          <w:rFonts w:cs="Arial"/>
          <w:lang w:eastAsia="ja-JP"/>
        </w:rPr>
      </w:pPr>
      <w:r w:rsidRPr="00FD0425">
        <w:rPr>
          <w:rFonts w:cs="Arial"/>
          <w:lang w:eastAsia="ja-JP"/>
        </w:rPr>
        <w:tab/>
        <w:t>time-critical-handover,</w:t>
      </w:r>
    </w:p>
    <w:p w14:paraId="3F4EAEFE" w14:textId="77777777" w:rsidR="005D5BD6" w:rsidRPr="00FD0425" w:rsidRDefault="005D5BD6" w:rsidP="005D5BD6">
      <w:pPr>
        <w:pStyle w:val="PL"/>
        <w:rPr>
          <w:lang w:eastAsia="ja-JP"/>
        </w:rPr>
      </w:pPr>
      <w:r w:rsidRPr="00FD0425">
        <w:rPr>
          <w:lang w:eastAsia="ja-JP"/>
        </w:rPr>
        <w:tab/>
        <w:t>t</w:t>
      </w:r>
      <w:r w:rsidRPr="00FD0425">
        <w:t>XnRELOCoverall-e</w:t>
      </w:r>
      <w:r w:rsidRPr="00FD0425">
        <w:rPr>
          <w:lang w:eastAsia="ja-JP"/>
        </w:rPr>
        <w:t>xpiry,</w:t>
      </w:r>
    </w:p>
    <w:p w14:paraId="489C11F3" w14:textId="77777777" w:rsidR="005D5BD6" w:rsidRPr="00FD0425" w:rsidRDefault="005D5BD6" w:rsidP="005D5BD6">
      <w:pPr>
        <w:pStyle w:val="PL"/>
        <w:rPr>
          <w:lang w:eastAsia="ja-JP"/>
        </w:rPr>
      </w:pPr>
      <w:r w:rsidRPr="00FD0425">
        <w:tab/>
        <w:t>tXnRELOCprep</w:t>
      </w:r>
      <w:r w:rsidRPr="00FD0425">
        <w:rPr>
          <w:lang w:eastAsia="ja-JP"/>
        </w:rPr>
        <w:t>-expiry,</w:t>
      </w:r>
    </w:p>
    <w:p w14:paraId="266982A7" w14:textId="77777777" w:rsidR="005D5BD6" w:rsidRPr="00FD0425" w:rsidRDefault="005D5BD6" w:rsidP="005D5BD6">
      <w:pPr>
        <w:pStyle w:val="PL"/>
        <w:rPr>
          <w:lang w:eastAsia="ja-JP"/>
        </w:rPr>
      </w:pPr>
      <w:r w:rsidRPr="00FD0425">
        <w:rPr>
          <w:lang w:eastAsia="ja-JP"/>
        </w:rPr>
        <w:tab/>
        <w:t>unknown-GUAMI-ID,</w:t>
      </w:r>
    </w:p>
    <w:p w14:paraId="38C5FF4F" w14:textId="77777777" w:rsidR="005D5BD6" w:rsidRPr="00FD0425" w:rsidRDefault="005D5BD6" w:rsidP="005D5BD6">
      <w:pPr>
        <w:pStyle w:val="PL"/>
        <w:rPr>
          <w:lang w:eastAsia="ja-JP"/>
        </w:rPr>
      </w:pPr>
      <w:r w:rsidRPr="00FD0425">
        <w:rPr>
          <w:lang w:eastAsia="ja-JP"/>
        </w:rPr>
        <w:tab/>
        <w:t>unknown-local-NG-RAN-node-UE-XnAP-ID,</w:t>
      </w:r>
    </w:p>
    <w:p w14:paraId="1EE04DD9" w14:textId="77777777" w:rsidR="005D5BD6" w:rsidRPr="00FD0425" w:rsidRDefault="005D5BD6" w:rsidP="005D5BD6">
      <w:pPr>
        <w:pStyle w:val="PL"/>
        <w:rPr>
          <w:lang w:eastAsia="ja-JP"/>
        </w:rPr>
      </w:pPr>
      <w:r w:rsidRPr="00FD0425">
        <w:rPr>
          <w:lang w:eastAsia="ja-JP"/>
        </w:rPr>
        <w:tab/>
        <w:t>inconsistent-remote-NG-RAN-node-UE-XnAP-ID,</w:t>
      </w:r>
    </w:p>
    <w:p w14:paraId="1E1730A3" w14:textId="77777777" w:rsidR="005D5BD6" w:rsidRPr="00FD0425" w:rsidRDefault="005D5BD6" w:rsidP="005D5BD6">
      <w:pPr>
        <w:pStyle w:val="PL"/>
        <w:rPr>
          <w:lang w:eastAsia="ja-JP"/>
        </w:rPr>
      </w:pPr>
      <w:r w:rsidRPr="00FD0425">
        <w:rPr>
          <w:lang w:eastAsia="ja-JP"/>
        </w:rPr>
        <w:tab/>
        <w:t>encryption-and-or-integrity-protection-algorithms-not-supported,</w:t>
      </w:r>
    </w:p>
    <w:p w14:paraId="7AB19688" w14:textId="77777777" w:rsidR="005D5BD6" w:rsidRPr="00FD0425" w:rsidRDefault="005D5BD6" w:rsidP="005D5BD6">
      <w:pPr>
        <w:pStyle w:val="PL"/>
        <w:rPr>
          <w:lang w:eastAsia="ja-JP"/>
        </w:rPr>
      </w:pPr>
      <w:r w:rsidRPr="00FD0425">
        <w:rPr>
          <w:lang w:eastAsia="ja-JP"/>
        </w:rPr>
        <w:lastRenderedPageBreak/>
        <w:tab/>
        <w:t>protection-algorithms-not-supported,</w:t>
      </w:r>
    </w:p>
    <w:p w14:paraId="09E8DDE4" w14:textId="77777777" w:rsidR="005D5BD6" w:rsidRPr="00FD0425" w:rsidRDefault="005D5BD6" w:rsidP="005D5BD6">
      <w:pPr>
        <w:pStyle w:val="PL"/>
        <w:rPr>
          <w:lang w:eastAsia="ja-JP"/>
        </w:rPr>
      </w:pPr>
      <w:r w:rsidRPr="00FD0425">
        <w:rPr>
          <w:lang w:eastAsia="ja-JP"/>
        </w:rPr>
        <w:tab/>
        <w:t>multiple-PDU-session-ID-instances,</w:t>
      </w:r>
    </w:p>
    <w:p w14:paraId="45951851" w14:textId="77777777" w:rsidR="005D5BD6" w:rsidRPr="00FD0425" w:rsidRDefault="005D5BD6" w:rsidP="005D5BD6">
      <w:pPr>
        <w:pStyle w:val="PL"/>
        <w:rPr>
          <w:lang w:eastAsia="ja-JP"/>
        </w:rPr>
      </w:pPr>
      <w:r w:rsidRPr="00FD0425">
        <w:rPr>
          <w:lang w:eastAsia="ja-JP"/>
        </w:rPr>
        <w:tab/>
        <w:t>unknown-PDU-session-ID,</w:t>
      </w:r>
    </w:p>
    <w:p w14:paraId="03D2C6E0" w14:textId="77777777" w:rsidR="005D5BD6" w:rsidRPr="00FD0425" w:rsidRDefault="005D5BD6" w:rsidP="005D5BD6">
      <w:pPr>
        <w:pStyle w:val="PL"/>
        <w:rPr>
          <w:lang w:eastAsia="ja-JP"/>
        </w:rPr>
      </w:pPr>
      <w:r w:rsidRPr="00FD0425">
        <w:rPr>
          <w:lang w:eastAsia="ja-JP"/>
        </w:rPr>
        <w:tab/>
        <w:t>unknown-QoS-Flow-ID,</w:t>
      </w:r>
    </w:p>
    <w:p w14:paraId="482444FC" w14:textId="77777777" w:rsidR="005D5BD6" w:rsidRPr="00FD0425" w:rsidRDefault="005D5BD6" w:rsidP="005D5BD6">
      <w:pPr>
        <w:pStyle w:val="PL"/>
        <w:rPr>
          <w:lang w:eastAsia="ja-JP"/>
        </w:rPr>
      </w:pPr>
      <w:r w:rsidRPr="00FD0425">
        <w:rPr>
          <w:lang w:eastAsia="ja-JP"/>
        </w:rPr>
        <w:tab/>
        <w:t>multiple-QoS-Flow-ID-instances,</w:t>
      </w:r>
    </w:p>
    <w:p w14:paraId="32774792" w14:textId="77777777" w:rsidR="005D5BD6" w:rsidRPr="00FD0425" w:rsidRDefault="005D5BD6" w:rsidP="005D5BD6">
      <w:pPr>
        <w:pStyle w:val="PL"/>
        <w:rPr>
          <w:lang w:eastAsia="ja-JP"/>
        </w:rPr>
      </w:pPr>
      <w:r w:rsidRPr="00FD0425">
        <w:rPr>
          <w:lang w:eastAsia="ja-JP"/>
        </w:rPr>
        <w:tab/>
        <w:t>switch-off-ongoing,</w:t>
      </w:r>
    </w:p>
    <w:p w14:paraId="25018595" w14:textId="77777777" w:rsidR="005D5BD6" w:rsidRPr="00FD0425" w:rsidRDefault="005D5BD6" w:rsidP="005D5BD6">
      <w:pPr>
        <w:pStyle w:val="PL"/>
        <w:rPr>
          <w:lang w:eastAsia="ja-JP"/>
        </w:rPr>
      </w:pPr>
      <w:r w:rsidRPr="00FD0425">
        <w:rPr>
          <w:lang w:eastAsia="ja-JP"/>
        </w:rPr>
        <w:tab/>
        <w:t>not-supported-5QI-value,</w:t>
      </w:r>
    </w:p>
    <w:p w14:paraId="466E5AED" w14:textId="77777777" w:rsidR="005D5BD6" w:rsidRPr="00FD0425" w:rsidRDefault="005D5BD6" w:rsidP="005D5BD6">
      <w:pPr>
        <w:pStyle w:val="PL"/>
        <w:rPr>
          <w:lang w:eastAsia="ja-JP"/>
        </w:rPr>
      </w:pPr>
      <w:r w:rsidRPr="00FD0425">
        <w:tab/>
        <w:t>tXnDCoverall</w:t>
      </w:r>
      <w:r w:rsidRPr="00FD0425">
        <w:rPr>
          <w:lang w:eastAsia="ja-JP"/>
        </w:rPr>
        <w:t>-expiry,</w:t>
      </w:r>
    </w:p>
    <w:p w14:paraId="12A31FF9" w14:textId="77777777" w:rsidR="005D5BD6" w:rsidRPr="00FD0425" w:rsidRDefault="005D5BD6" w:rsidP="005D5BD6">
      <w:pPr>
        <w:pStyle w:val="PL"/>
        <w:rPr>
          <w:lang w:eastAsia="ja-JP"/>
        </w:rPr>
      </w:pPr>
      <w:r w:rsidRPr="00FD0425">
        <w:tab/>
        <w:t>tXnDCprep</w:t>
      </w:r>
      <w:r w:rsidRPr="00FD0425">
        <w:rPr>
          <w:lang w:eastAsia="ja-JP"/>
        </w:rPr>
        <w:t>-expiry,</w:t>
      </w:r>
    </w:p>
    <w:p w14:paraId="170E6030" w14:textId="77777777" w:rsidR="005D5BD6" w:rsidRPr="00FD0425" w:rsidRDefault="005D5BD6" w:rsidP="005D5BD6">
      <w:pPr>
        <w:pStyle w:val="PL"/>
        <w:rPr>
          <w:lang w:eastAsia="ja-JP"/>
        </w:rPr>
      </w:pPr>
      <w:r w:rsidRPr="00FD0425">
        <w:rPr>
          <w:lang w:eastAsia="ja-JP"/>
        </w:rPr>
        <w:tab/>
        <w:t>action-desirable-for-radio-reasons,</w:t>
      </w:r>
    </w:p>
    <w:p w14:paraId="1D8CC4EA" w14:textId="77777777" w:rsidR="005D5BD6" w:rsidRPr="00FD0425" w:rsidRDefault="005D5BD6" w:rsidP="005D5BD6">
      <w:pPr>
        <w:pStyle w:val="PL"/>
        <w:rPr>
          <w:lang w:eastAsia="ja-JP"/>
        </w:rPr>
      </w:pPr>
      <w:r w:rsidRPr="00FD0425">
        <w:rPr>
          <w:lang w:eastAsia="ja-JP"/>
        </w:rPr>
        <w:tab/>
        <w:t>reduce-load,</w:t>
      </w:r>
    </w:p>
    <w:p w14:paraId="3C6B16AE" w14:textId="77777777" w:rsidR="005D5BD6" w:rsidRPr="00FD0425" w:rsidRDefault="005D5BD6" w:rsidP="005D5BD6">
      <w:pPr>
        <w:pStyle w:val="PL"/>
        <w:rPr>
          <w:lang w:eastAsia="ja-JP"/>
        </w:rPr>
      </w:pPr>
      <w:r w:rsidRPr="00FD0425">
        <w:rPr>
          <w:lang w:eastAsia="ja-JP"/>
        </w:rPr>
        <w:tab/>
        <w:t>resource-optimisation,</w:t>
      </w:r>
    </w:p>
    <w:p w14:paraId="7351EA99" w14:textId="77777777" w:rsidR="005D5BD6" w:rsidRPr="00FD0425" w:rsidRDefault="005D5BD6" w:rsidP="005D5BD6">
      <w:pPr>
        <w:pStyle w:val="PL"/>
        <w:rPr>
          <w:lang w:eastAsia="ja-JP"/>
        </w:rPr>
      </w:pPr>
      <w:r w:rsidRPr="00FD0425">
        <w:rPr>
          <w:lang w:eastAsia="ja-JP"/>
        </w:rPr>
        <w:tab/>
        <w:t>time-critical-action,</w:t>
      </w:r>
    </w:p>
    <w:p w14:paraId="28A1E42C" w14:textId="77777777" w:rsidR="005D5BD6" w:rsidRPr="00FD0425" w:rsidRDefault="005D5BD6" w:rsidP="005D5BD6">
      <w:pPr>
        <w:pStyle w:val="PL"/>
        <w:rPr>
          <w:lang w:eastAsia="ja-JP"/>
        </w:rPr>
      </w:pPr>
      <w:r w:rsidRPr="00FD0425">
        <w:rPr>
          <w:lang w:eastAsia="ja-JP"/>
        </w:rPr>
        <w:tab/>
        <w:t>target-not-allowed,</w:t>
      </w:r>
    </w:p>
    <w:p w14:paraId="65BB37BC" w14:textId="77777777" w:rsidR="005D5BD6" w:rsidRPr="00FD0425" w:rsidRDefault="005D5BD6" w:rsidP="005D5BD6">
      <w:pPr>
        <w:pStyle w:val="PL"/>
        <w:rPr>
          <w:lang w:eastAsia="ja-JP"/>
        </w:rPr>
      </w:pPr>
      <w:r w:rsidRPr="00FD0425">
        <w:rPr>
          <w:lang w:eastAsia="ja-JP"/>
        </w:rPr>
        <w:tab/>
        <w:t>no-radio-resources-available,</w:t>
      </w:r>
    </w:p>
    <w:p w14:paraId="5A5619A3" w14:textId="77777777" w:rsidR="005D5BD6" w:rsidRPr="00FD0425" w:rsidRDefault="005D5BD6" w:rsidP="005D5BD6">
      <w:pPr>
        <w:pStyle w:val="PL"/>
        <w:rPr>
          <w:lang w:eastAsia="ja-JP"/>
        </w:rPr>
      </w:pPr>
      <w:r w:rsidRPr="00FD0425">
        <w:rPr>
          <w:lang w:eastAsia="ja-JP"/>
        </w:rPr>
        <w:tab/>
        <w:t>invalid-QoS-combination,</w:t>
      </w:r>
    </w:p>
    <w:p w14:paraId="34226319" w14:textId="77777777" w:rsidR="005D5BD6" w:rsidRPr="00FD0425" w:rsidRDefault="005D5BD6" w:rsidP="005D5BD6">
      <w:pPr>
        <w:pStyle w:val="PL"/>
        <w:rPr>
          <w:lang w:eastAsia="ja-JP"/>
        </w:rPr>
      </w:pPr>
      <w:r w:rsidRPr="00FD0425">
        <w:rPr>
          <w:lang w:eastAsia="ja-JP"/>
        </w:rPr>
        <w:tab/>
        <w:t>encryption-algorithms-not-supported,</w:t>
      </w:r>
    </w:p>
    <w:p w14:paraId="26408A9A" w14:textId="77777777" w:rsidR="005D5BD6" w:rsidRPr="00FD0425" w:rsidRDefault="005D5BD6" w:rsidP="005D5BD6">
      <w:pPr>
        <w:pStyle w:val="PL"/>
        <w:rPr>
          <w:lang w:eastAsia="ja-JP"/>
        </w:rPr>
      </w:pPr>
      <w:r w:rsidRPr="00FD0425">
        <w:rPr>
          <w:lang w:eastAsia="ja-JP"/>
        </w:rPr>
        <w:tab/>
        <w:t>procedure-cancelled,</w:t>
      </w:r>
    </w:p>
    <w:p w14:paraId="15120B97" w14:textId="77777777" w:rsidR="005D5BD6" w:rsidRPr="00FD0425" w:rsidRDefault="005D5BD6" w:rsidP="005D5BD6">
      <w:pPr>
        <w:pStyle w:val="PL"/>
        <w:rPr>
          <w:lang w:eastAsia="ja-JP"/>
        </w:rPr>
      </w:pPr>
      <w:r w:rsidRPr="00FD0425">
        <w:rPr>
          <w:lang w:eastAsia="ja-JP"/>
        </w:rPr>
        <w:tab/>
        <w:t>rRM-purpose,</w:t>
      </w:r>
    </w:p>
    <w:p w14:paraId="70536AEE" w14:textId="77777777" w:rsidR="005D5BD6" w:rsidRPr="00FD0425" w:rsidRDefault="005D5BD6" w:rsidP="005D5BD6">
      <w:pPr>
        <w:pStyle w:val="PL"/>
        <w:rPr>
          <w:lang w:eastAsia="ja-JP"/>
        </w:rPr>
      </w:pPr>
      <w:r w:rsidRPr="00FD0425">
        <w:rPr>
          <w:lang w:eastAsia="ja-JP"/>
        </w:rPr>
        <w:tab/>
        <w:t>improve-user-</w:t>
      </w:r>
      <w:proofErr w:type="gramStart"/>
      <w:r w:rsidRPr="00FD0425">
        <w:rPr>
          <w:lang w:eastAsia="ja-JP"/>
        </w:rPr>
        <w:t>bit-rate</w:t>
      </w:r>
      <w:proofErr w:type="gramEnd"/>
      <w:r w:rsidRPr="00FD0425">
        <w:rPr>
          <w:lang w:eastAsia="ja-JP"/>
        </w:rPr>
        <w:t>,</w:t>
      </w:r>
    </w:p>
    <w:p w14:paraId="4B3A2CD0" w14:textId="77777777" w:rsidR="005D5BD6" w:rsidRPr="00FD0425" w:rsidRDefault="005D5BD6" w:rsidP="005D5BD6">
      <w:pPr>
        <w:pStyle w:val="PL"/>
        <w:rPr>
          <w:lang w:eastAsia="ja-JP"/>
        </w:rPr>
      </w:pPr>
      <w:r w:rsidRPr="00FD0425">
        <w:rPr>
          <w:lang w:eastAsia="ja-JP"/>
        </w:rPr>
        <w:tab/>
        <w:t>user-inactivity,</w:t>
      </w:r>
    </w:p>
    <w:p w14:paraId="11D60740" w14:textId="77777777" w:rsidR="005D5BD6" w:rsidRPr="00FD0425" w:rsidRDefault="005D5BD6" w:rsidP="005D5BD6">
      <w:pPr>
        <w:pStyle w:val="PL"/>
        <w:rPr>
          <w:lang w:eastAsia="ja-JP"/>
        </w:rPr>
      </w:pPr>
      <w:r w:rsidRPr="00FD0425">
        <w:rPr>
          <w:lang w:eastAsia="ja-JP"/>
        </w:rPr>
        <w:tab/>
        <w:t>radio-connection-with-UE-lost,</w:t>
      </w:r>
    </w:p>
    <w:p w14:paraId="5AE0D400" w14:textId="77777777" w:rsidR="005D5BD6" w:rsidRPr="00FD0425" w:rsidRDefault="005D5BD6" w:rsidP="005D5BD6">
      <w:pPr>
        <w:pStyle w:val="PL"/>
        <w:rPr>
          <w:lang w:eastAsia="ja-JP"/>
        </w:rPr>
      </w:pPr>
      <w:r w:rsidRPr="00FD0425">
        <w:rPr>
          <w:lang w:eastAsia="ja-JP"/>
        </w:rPr>
        <w:tab/>
        <w:t>failure-in-the-radio-interface-procedure,</w:t>
      </w:r>
    </w:p>
    <w:p w14:paraId="7E31F537" w14:textId="77777777" w:rsidR="005D5BD6" w:rsidRPr="00FD0425" w:rsidRDefault="005D5BD6" w:rsidP="005D5BD6">
      <w:pPr>
        <w:pStyle w:val="PL"/>
        <w:rPr>
          <w:lang w:eastAsia="ja-JP"/>
        </w:rPr>
      </w:pPr>
      <w:r w:rsidRPr="00FD0425">
        <w:rPr>
          <w:lang w:eastAsia="ja-JP"/>
        </w:rPr>
        <w:tab/>
        <w:t>bearer-option-not-supported,</w:t>
      </w:r>
    </w:p>
    <w:p w14:paraId="5D992A6D" w14:textId="77777777" w:rsidR="005D5BD6" w:rsidRPr="00FD0425" w:rsidRDefault="005D5BD6" w:rsidP="005D5BD6">
      <w:pPr>
        <w:pStyle w:val="PL"/>
        <w:rPr>
          <w:rFonts w:cs="Arial"/>
          <w:lang w:eastAsia="ja-JP"/>
        </w:rPr>
      </w:pPr>
      <w:r w:rsidRPr="00FD0425">
        <w:rPr>
          <w:rFonts w:cs="Arial"/>
          <w:lang w:eastAsia="ja-JP"/>
        </w:rPr>
        <w:tab/>
        <w:t>up-integrity-protection-not-possible,</w:t>
      </w:r>
    </w:p>
    <w:p w14:paraId="57FD83B8" w14:textId="77777777" w:rsidR="005D5BD6" w:rsidRPr="00FD0425" w:rsidRDefault="005D5BD6" w:rsidP="005D5BD6">
      <w:pPr>
        <w:pStyle w:val="PL"/>
        <w:rPr>
          <w:rFonts w:cs="Arial"/>
          <w:lang w:eastAsia="ja-JP"/>
        </w:rPr>
      </w:pPr>
      <w:r w:rsidRPr="00FD0425">
        <w:rPr>
          <w:rFonts w:cs="Arial"/>
          <w:lang w:eastAsia="ja-JP"/>
        </w:rPr>
        <w:tab/>
        <w:t>up-confidentiality-protection-not-possible,</w:t>
      </w:r>
    </w:p>
    <w:p w14:paraId="33B307CE" w14:textId="77777777" w:rsidR="005D5BD6" w:rsidRPr="00FD0425" w:rsidRDefault="005D5BD6" w:rsidP="005D5BD6">
      <w:pPr>
        <w:pStyle w:val="PL"/>
        <w:rPr>
          <w:rFonts w:cs="Arial"/>
          <w:lang w:eastAsia="ja-JP"/>
        </w:rPr>
      </w:pPr>
      <w:r w:rsidRPr="00FD0425">
        <w:rPr>
          <w:rFonts w:cs="Arial"/>
          <w:lang w:eastAsia="ja-JP"/>
        </w:rPr>
        <w:tab/>
        <w:t>resources-not-available-for-the-slice-s,</w:t>
      </w:r>
    </w:p>
    <w:p w14:paraId="763F3B21" w14:textId="77777777" w:rsidR="005D5BD6" w:rsidRPr="00FD0425" w:rsidRDefault="005D5BD6" w:rsidP="005D5BD6">
      <w:pPr>
        <w:pStyle w:val="PL"/>
        <w:rPr>
          <w:rFonts w:cs="Arial"/>
          <w:lang w:eastAsia="ja-JP"/>
        </w:rPr>
      </w:pPr>
      <w:r w:rsidRPr="00FD0425">
        <w:rPr>
          <w:rFonts w:cs="Arial"/>
          <w:lang w:eastAsia="ja-JP"/>
        </w:rPr>
        <w:tab/>
        <w:t>ue-max-IP-data-rate-reason,</w:t>
      </w:r>
    </w:p>
    <w:p w14:paraId="72CC6443" w14:textId="77777777" w:rsidR="005D5BD6" w:rsidRPr="00FD0425" w:rsidRDefault="005D5BD6" w:rsidP="005D5BD6">
      <w:pPr>
        <w:pStyle w:val="PL"/>
        <w:rPr>
          <w:rFonts w:cs="Arial"/>
          <w:lang w:eastAsia="ja-JP"/>
        </w:rPr>
      </w:pPr>
      <w:r w:rsidRPr="00FD0425">
        <w:rPr>
          <w:rFonts w:cs="Arial"/>
          <w:lang w:eastAsia="ja-JP"/>
        </w:rPr>
        <w:tab/>
        <w:t>cP-integrity-protection-failure,</w:t>
      </w:r>
    </w:p>
    <w:p w14:paraId="262F412C" w14:textId="77777777" w:rsidR="005D5BD6" w:rsidRPr="00FD0425" w:rsidRDefault="005D5BD6" w:rsidP="005D5BD6">
      <w:pPr>
        <w:pStyle w:val="PL"/>
        <w:rPr>
          <w:rFonts w:cs="Arial"/>
          <w:lang w:eastAsia="ja-JP"/>
        </w:rPr>
      </w:pPr>
      <w:r w:rsidRPr="00FD0425">
        <w:rPr>
          <w:rFonts w:cs="Arial"/>
          <w:lang w:eastAsia="ja-JP"/>
        </w:rPr>
        <w:tab/>
        <w:t>uP-integrity-protection-failure,</w:t>
      </w:r>
    </w:p>
    <w:p w14:paraId="7DE3FEEF" w14:textId="77777777" w:rsidR="005D5BD6" w:rsidRPr="00FD0425" w:rsidRDefault="005D5BD6" w:rsidP="005D5BD6">
      <w:pPr>
        <w:pStyle w:val="PL"/>
        <w:rPr>
          <w:rFonts w:cs="Arial"/>
          <w:lang w:eastAsia="ja-JP"/>
        </w:rPr>
      </w:pPr>
      <w:r w:rsidRPr="00FD0425">
        <w:rPr>
          <w:rFonts w:cs="Arial"/>
          <w:lang w:eastAsia="ja-JP"/>
        </w:rPr>
        <w:tab/>
      </w:r>
      <w:r w:rsidRPr="00FD0425">
        <w:rPr>
          <w:snapToGrid w:val="0"/>
        </w:rPr>
        <w:t>slice-not-supported</w:t>
      </w:r>
      <w:r w:rsidRPr="00FD0425">
        <w:rPr>
          <w:snapToGrid w:val="0"/>
          <w:lang w:eastAsia="zh-CN"/>
        </w:rPr>
        <w:t>-by-NG-RAN</w:t>
      </w:r>
      <w:r w:rsidRPr="00FD0425">
        <w:rPr>
          <w:snapToGrid w:val="0"/>
        </w:rPr>
        <w:t>,</w:t>
      </w:r>
    </w:p>
    <w:p w14:paraId="2EB821BE" w14:textId="77777777" w:rsidR="005D5BD6" w:rsidRPr="00FD0425" w:rsidRDefault="005D5BD6" w:rsidP="005D5BD6">
      <w:pPr>
        <w:pStyle w:val="PL"/>
        <w:rPr>
          <w:snapToGrid w:val="0"/>
        </w:rPr>
      </w:pPr>
      <w:r w:rsidRPr="00FD0425">
        <w:rPr>
          <w:snapToGrid w:val="0"/>
        </w:rPr>
        <w:lastRenderedPageBreak/>
        <w:tab/>
        <w:t>mN-Mobility,</w:t>
      </w:r>
    </w:p>
    <w:p w14:paraId="68F346DE" w14:textId="77777777" w:rsidR="005D5BD6" w:rsidRPr="00FD0425" w:rsidRDefault="005D5BD6" w:rsidP="005D5BD6">
      <w:pPr>
        <w:pStyle w:val="PL"/>
        <w:rPr>
          <w:snapToGrid w:val="0"/>
        </w:rPr>
      </w:pPr>
      <w:r w:rsidRPr="00FD0425">
        <w:rPr>
          <w:snapToGrid w:val="0"/>
        </w:rPr>
        <w:tab/>
        <w:t>sN-Mobility,</w:t>
      </w:r>
    </w:p>
    <w:p w14:paraId="57F2B27A" w14:textId="77777777" w:rsidR="005D5BD6" w:rsidRPr="00FD0425" w:rsidRDefault="005D5BD6" w:rsidP="005D5BD6">
      <w:pPr>
        <w:pStyle w:val="PL"/>
        <w:rPr>
          <w:snapToGrid w:val="0"/>
        </w:rPr>
      </w:pPr>
      <w:r w:rsidRPr="00FD0425">
        <w:rPr>
          <w:snapToGrid w:val="0"/>
        </w:rPr>
        <w:tab/>
        <w:t>count-reaches-max-value,</w:t>
      </w:r>
    </w:p>
    <w:p w14:paraId="14B5C784" w14:textId="77777777" w:rsidR="005D5BD6" w:rsidRPr="00FD0425" w:rsidRDefault="005D5BD6" w:rsidP="005D5BD6">
      <w:pPr>
        <w:pStyle w:val="PL"/>
      </w:pPr>
      <w:r w:rsidRPr="00FD0425">
        <w:tab/>
        <w:t>unknown-old-</w:t>
      </w:r>
      <w:r>
        <w:rPr>
          <w:lang w:eastAsia="ja-JP"/>
        </w:rPr>
        <w:t>NG-RAN-node</w:t>
      </w:r>
      <w:r w:rsidRPr="00FD0425">
        <w:t>-UE-X</w:t>
      </w:r>
      <w:r>
        <w:t>n</w:t>
      </w:r>
      <w:r w:rsidRPr="00FD0425">
        <w:t>AP-ID,</w:t>
      </w:r>
    </w:p>
    <w:p w14:paraId="1CB3DA96" w14:textId="77777777" w:rsidR="005D5BD6" w:rsidRPr="00FD0425" w:rsidRDefault="005D5BD6" w:rsidP="005D5BD6">
      <w:pPr>
        <w:pStyle w:val="PL"/>
      </w:pPr>
      <w:r w:rsidRPr="00FD0425">
        <w:tab/>
        <w:t>pDCP-Overload,</w:t>
      </w:r>
    </w:p>
    <w:p w14:paraId="3AD578D8" w14:textId="77777777" w:rsidR="005D5BD6" w:rsidRPr="00FD0425" w:rsidRDefault="005D5BD6" w:rsidP="005D5BD6">
      <w:pPr>
        <w:pStyle w:val="PL"/>
        <w:rPr>
          <w:lang w:eastAsia="zh-CN"/>
        </w:rPr>
      </w:pPr>
      <w:r w:rsidRPr="00FD0425">
        <w:tab/>
      </w:r>
      <w:r w:rsidRPr="00FD0425">
        <w:rPr>
          <w:lang w:eastAsia="zh-CN"/>
        </w:rPr>
        <w:t>drb-id-not-available,</w:t>
      </w:r>
    </w:p>
    <w:p w14:paraId="2A89D3D5" w14:textId="77777777" w:rsidR="005D5BD6" w:rsidRPr="00FD0425" w:rsidRDefault="005D5BD6" w:rsidP="005D5BD6">
      <w:pPr>
        <w:pStyle w:val="PL"/>
        <w:rPr>
          <w:rFonts w:cs="Arial"/>
          <w:lang w:eastAsia="ja-JP"/>
        </w:rPr>
      </w:pPr>
      <w:r w:rsidRPr="00FD0425">
        <w:rPr>
          <w:snapToGrid w:val="0"/>
        </w:rPr>
        <w:tab/>
      </w:r>
      <w:r w:rsidRPr="00FD0425">
        <w:rPr>
          <w:rFonts w:cs="Arial"/>
          <w:lang w:eastAsia="ja-JP"/>
        </w:rPr>
        <w:t>unspecified,</w:t>
      </w:r>
    </w:p>
    <w:p w14:paraId="0490524C" w14:textId="77777777" w:rsidR="005D5BD6" w:rsidRPr="00FD0425" w:rsidRDefault="005D5BD6" w:rsidP="005D5BD6">
      <w:pPr>
        <w:pStyle w:val="PL"/>
        <w:rPr>
          <w:rFonts w:cs="Arial"/>
          <w:lang w:eastAsia="ja-JP"/>
        </w:rPr>
      </w:pPr>
      <w:r w:rsidRPr="00FD0425">
        <w:rPr>
          <w:rFonts w:cs="Arial"/>
          <w:lang w:eastAsia="ja-JP"/>
        </w:rPr>
        <w:tab/>
        <w:t>...,</w:t>
      </w:r>
    </w:p>
    <w:p w14:paraId="2FB1DEC3" w14:textId="77777777" w:rsidR="005D5BD6" w:rsidRPr="00FD0425" w:rsidRDefault="005D5BD6" w:rsidP="005D5BD6">
      <w:pPr>
        <w:pStyle w:val="PL"/>
        <w:rPr>
          <w:rFonts w:cs="Arial"/>
          <w:lang w:eastAsia="ja-JP"/>
        </w:rPr>
      </w:pPr>
      <w:r w:rsidRPr="00FD0425">
        <w:rPr>
          <w:rFonts w:cs="Arial"/>
          <w:lang w:eastAsia="ja-JP"/>
        </w:rPr>
        <w:tab/>
        <w:t>ue-context-id-not-known,</w:t>
      </w:r>
    </w:p>
    <w:p w14:paraId="55BBBEAC" w14:textId="77777777" w:rsidR="005D5BD6" w:rsidRPr="003A6DEE" w:rsidRDefault="005D5BD6" w:rsidP="005D5BD6">
      <w:pPr>
        <w:pStyle w:val="PL"/>
        <w:rPr>
          <w:rFonts w:cs="Arial"/>
          <w:lang w:eastAsia="ja-JP"/>
        </w:rPr>
      </w:pPr>
      <w:r w:rsidRPr="00FD0425">
        <w:rPr>
          <w:rFonts w:cs="Arial"/>
          <w:lang w:eastAsia="ja-JP"/>
        </w:rPr>
        <w:tab/>
        <w:t>non-relocation-of-context</w:t>
      </w:r>
      <w:r w:rsidRPr="003A6DEE">
        <w:rPr>
          <w:rFonts w:cs="Arial"/>
          <w:lang w:eastAsia="ja-JP"/>
        </w:rPr>
        <w:t>,</w:t>
      </w:r>
    </w:p>
    <w:p w14:paraId="1E8EB28A" w14:textId="77777777" w:rsidR="005D5BD6" w:rsidRPr="00FD0425" w:rsidRDefault="005D5BD6" w:rsidP="005D5BD6">
      <w:pPr>
        <w:pStyle w:val="PL"/>
        <w:rPr>
          <w:rFonts w:cs="Arial"/>
          <w:lang w:eastAsia="ja-JP"/>
        </w:rPr>
      </w:pPr>
      <w:r w:rsidRPr="003A6DEE">
        <w:rPr>
          <w:rFonts w:cs="Arial"/>
          <w:lang w:eastAsia="ja-JP"/>
        </w:rPr>
        <w:tab/>
        <w:t>cho-cpc-resources-tobechanged</w:t>
      </w:r>
      <w:r>
        <w:rPr>
          <w:rFonts w:cs="Arial"/>
          <w:lang w:eastAsia="ja-JP"/>
        </w:rPr>
        <w:t>,</w:t>
      </w:r>
    </w:p>
    <w:p w14:paraId="63641ABE" w14:textId="77777777" w:rsidR="005D5BD6" w:rsidRDefault="005D5BD6" w:rsidP="005D5BD6">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1262D739" w14:textId="77777777" w:rsidR="005D5BD6" w:rsidRDefault="005D5BD6" w:rsidP="005D5BD6">
      <w:pPr>
        <w:pStyle w:val="PL"/>
        <w:rPr>
          <w:lang w:val="en-US" w:eastAsia="zh-CN"/>
        </w:rPr>
      </w:pPr>
      <w:r w:rsidRPr="009354E2">
        <w:tab/>
        <w:t>npn-access-denied</w:t>
      </w:r>
      <w:r>
        <w:rPr>
          <w:rFonts w:hint="eastAsia"/>
          <w:lang w:val="en-US" w:eastAsia="zh-CN"/>
        </w:rPr>
        <w:t>,</w:t>
      </w:r>
    </w:p>
    <w:p w14:paraId="74E76445" w14:textId="77777777" w:rsidR="005D5BD6" w:rsidRDefault="005D5BD6" w:rsidP="005D5BD6">
      <w:pPr>
        <w:pStyle w:val="PL"/>
        <w:rPr>
          <w:lang w:val="en-US" w:eastAsia="zh-CN"/>
        </w:rPr>
      </w:pPr>
      <w:r w:rsidRPr="009354E2">
        <w:tab/>
      </w:r>
      <w:r>
        <w:rPr>
          <w:rFonts w:hint="eastAsia"/>
          <w:lang w:val="en-US" w:eastAsia="zh-CN"/>
        </w:rPr>
        <w:t>report-characteristics-empty,</w:t>
      </w:r>
    </w:p>
    <w:p w14:paraId="6BFE9E9A" w14:textId="77777777" w:rsidR="005D5BD6" w:rsidRDefault="005D5BD6" w:rsidP="005D5BD6">
      <w:pPr>
        <w:pStyle w:val="PL"/>
        <w:rPr>
          <w:lang w:val="en-US" w:eastAsia="zh-CN"/>
        </w:rPr>
      </w:pPr>
      <w:r>
        <w:rPr>
          <w:lang w:val="en-US" w:eastAsia="zh-CN"/>
        </w:rPr>
        <w:tab/>
      </w:r>
      <w:r>
        <w:rPr>
          <w:rFonts w:hint="eastAsia"/>
          <w:lang w:val="en-US" w:eastAsia="zh-CN"/>
        </w:rPr>
        <w:t>existing-measurement-ID,</w:t>
      </w:r>
    </w:p>
    <w:p w14:paraId="22177DBF" w14:textId="77777777" w:rsidR="005D5BD6" w:rsidRDefault="005D5BD6" w:rsidP="005D5BD6">
      <w:pPr>
        <w:pStyle w:val="PL"/>
        <w:rPr>
          <w:lang w:val="en-US" w:eastAsia="zh-CN"/>
        </w:rPr>
      </w:pPr>
      <w:r>
        <w:rPr>
          <w:lang w:val="en-US" w:eastAsia="zh-CN"/>
        </w:rPr>
        <w:tab/>
      </w:r>
      <w:r>
        <w:rPr>
          <w:rFonts w:hint="eastAsia"/>
          <w:lang w:val="en-US" w:eastAsia="zh-CN"/>
        </w:rPr>
        <w:t>measurement-temporarily-not-available,</w:t>
      </w:r>
    </w:p>
    <w:p w14:paraId="7A3FCF57" w14:textId="77777777" w:rsidR="005D5BD6" w:rsidRDefault="005D5BD6" w:rsidP="005D5BD6">
      <w:pPr>
        <w:pStyle w:val="PL"/>
        <w:rPr>
          <w:rFonts w:cs="Arial"/>
          <w:lang w:eastAsia="ja-JP"/>
        </w:rPr>
      </w:pPr>
      <w:r>
        <w:rPr>
          <w:lang w:val="en-US" w:eastAsia="zh-CN"/>
        </w:rPr>
        <w:tab/>
      </w:r>
      <w:r>
        <w:rPr>
          <w:rFonts w:hint="eastAsia"/>
          <w:lang w:val="en-US" w:eastAsia="zh-CN"/>
        </w:rPr>
        <w:t>measurement-not-supported-for-the-object</w:t>
      </w:r>
      <w:r>
        <w:rPr>
          <w:rFonts w:cs="Arial"/>
          <w:lang w:eastAsia="ja-JP"/>
        </w:rPr>
        <w:t>,</w:t>
      </w:r>
    </w:p>
    <w:p w14:paraId="7D023D54" w14:textId="77777777" w:rsidR="005D5BD6" w:rsidRDefault="005D5BD6" w:rsidP="005D5BD6">
      <w:pPr>
        <w:pStyle w:val="PL"/>
        <w:rPr>
          <w:rFonts w:cs="Arial"/>
          <w:lang w:eastAsia="ja-JP"/>
        </w:rPr>
      </w:pPr>
      <w:r>
        <w:rPr>
          <w:lang w:val="en-US" w:eastAsia="zh-CN"/>
        </w:rPr>
        <w:tab/>
      </w:r>
      <w:r>
        <w:rPr>
          <w:rFonts w:cs="Arial"/>
          <w:lang w:eastAsia="ja-JP"/>
        </w:rPr>
        <w:t>ue-power-saving,</w:t>
      </w:r>
    </w:p>
    <w:p w14:paraId="59F7C21D" w14:textId="77777777" w:rsidR="005D5BD6" w:rsidRDefault="005D5BD6" w:rsidP="005D5BD6">
      <w:pPr>
        <w:pStyle w:val="PL"/>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bookmarkStart w:id="365" w:name="_Hlk53047934"/>
      <w:r>
        <w:t>,</w:t>
      </w:r>
    </w:p>
    <w:p w14:paraId="10DEC375" w14:textId="77777777" w:rsidR="005D5BD6" w:rsidRDefault="005D5BD6" w:rsidP="005D5BD6">
      <w:pPr>
        <w:pStyle w:val="PL"/>
      </w:pPr>
      <w:r>
        <w:tab/>
        <w:t>insufficient-ue-capabilities</w:t>
      </w:r>
      <w:bookmarkEnd w:id="365"/>
      <w:r>
        <w:t>,</w:t>
      </w:r>
    </w:p>
    <w:p w14:paraId="62FE4272" w14:textId="77777777" w:rsidR="00CF4842" w:rsidRDefault="005D5BD6" w:rsidP="00CF4842">
      <w:pPr>
        <w:pStyle w:val="PL"/>
        <w:rPr>
          <w:ins w:id="366" w:author="Author"/>
          <w:lang w:eastAsia="ko-KR"/>
        </w:rPr>
      </w:pPr>
      <w:r>
        <w:tab/>
      </w:r>
      <w:proofErr w:type="gramStart"/>
      <w:r>
        <w:t>normal-release</w:t>
      </w:r>
      <w:proofErr w:type="gramEnd"/>
      <w:ins w:id="367" w:author="Author">
        <w:r w:rsidR="00CF4842">
          <w:rPr>
            <w:lang w:eastAsia="ko-KR"/>
          </w:rPr>
          <w:t>,</w:t>
        </w:r>
      </w:ins>
    </w:p>
    <w:p w14:paraId="4F47E92D" w14:textId="77777777" w:rsidR="00CF4842" w:rsidRDefault="00CF4842" w:rsidP="00CF4842">
      <w:pPr>
        <w:pStyle w:val="PL"/>
        <w:rPr>
          <w:ins w:id="368" w:author="Author"/>
          <w:lang w:eastAsia="ko-KR"/>
        </w:rPr>
      </w:pPr>
      <w:ins w:id="369" w:author="Author">
        <w:r>
          <w:rPr>
            <w:lang w:eastAsia="ko-KR"/>
          </w:rPr>
          <w:tab/>
          <w:t>scg-activation-deactivation-failure,</w:t>
        </w:r>
      </w:ins>
    </w:p>
    <w:p w14:paraId="4CFD08B7" w14:textId="52E63AD1" w:rsidR="005D5BD6" w:rsidRDefault="00CF4842" w:rsidP="005D5BD6">
      <w:pPr>
        <w:pStyle w:val="PL"/>
        <w:rPr>
          <w:rFonts w:cs="Arial"/>
          <w:lang w:eastAsia="ja-JP"/>
        </w:rPr>
      </w:pPr>
      <w:ins w:id="370" w:author="Author">
        <w:r>
          <w:rPr>
            <w:lang w:eastAsia="ko-KR"/>
          </w:rPr>
          <w:tab/>
        </w:r>
        <w:r>
          <w:rPr>
            <w:rFonts w:hint="eastAsia"/>
            <w:lang w:eastAsia="zh-CN"/>
          </w:rPr>
          <w:t>scg</w:t>
        </w:r>
        <w:r>
          <w:rPr>
            <w:lang w:eastAsia="zh-CN"/>
          </w:rPr>
          <w:t>-deactivation-failure-due-to-</w:t>
        </w:r>
        <w:r>
          <w:rPr>
            <w:lang w:eastAsia="ko-KR"/>
          </w:rPr>
          <w:t>data-transmission</w:t>
        </w:r>
      </w:ins>
    </w:p>
    <w:p w14:paraId="22442A93" w14:textId="77777777" w:rsidR="005D5BD6" w:rsidRPr="00FD0425" w:rsidRDefault="005D5BD6" w:rsidP="005D5BD6">
      <w:pPr>
        <w:pStyle w:val="PL"/>
        <w:rPr>
          <w:snapToGrid w:val="0"/>
        </w:rPr>
      </w:pPr>
      <w:r w:rsidRPr="00FD0425">
        <w:rPr>
          <w:snapToGrid w:val="0"/>
        </w:rPr>
        <w:t>}</w:t>
      </w:r>
    </w:p>
    <w:p w14:paraId="2C2217EE" w14:textId="77777777" w:rsidR="005D5BD6" w:rsidRPr="00FD0425" w:rsidRDefault="005D5BD6" w:rsidP="005D5BD6">
      <w:pPr>
        <w:pStyle w:val="PL"/>
        <w:rPr>
          <w:snapToGrid w:val="0"/>
        </w:rPr>
      </w:pPr>
    </w:p>
    <w:p w14:paraId="32FCC6B9" w14:textId="77777777" w:rsidR="005D5BD6" w:rsidRPr="00FD0425" w:rsidRDefault="005D5BD6" w:rsidP="005D5BD6">
      <w:pPr>
        <w:pStyle w:val="PL"/>
        <w:rPr>
          <w:snapToGrid w:val="0"/>
        </w:rPr>
      </w:pPr>
      <w:proofErr w:type="gramStart"/>
      <w:r w:rsidRPr="00FD0425">
        <w:rPr>
          <w:snapToGrid w:val="0"/>
        </w:rPr>
        <w:t>CauseTransportLayer ::=</w:t>
      </w:r>
      <w:proofErr w:type="gramEnd"/>
      <w:r w:rsidRPr="00FD0425">
        <w:rPr>
          <w:snapToGrid w:val="0"/>
        </w:rPr>
        <w:t xml:space="preserve"> ENUMERATED {</w:t>
      </w:r>
    </w:p>
    <w:p w14:paraId="26608911" w14:textId="77777777" w:rsidR="005D5BD6" w:rsidRPr="00FD0425" w:rsidRDefault="005D5BD6" w:rsidP="005D5BD6">
      <w:pPr>
        <w:pStyle w:val="PL"/>
        <w:rPr>
          <w:snapToGrid w:val="0"/>
        </w:rPr>
      </w:pPr>
      <w:r w:rsidRPr="00FD0425">
        <w:rPr>
          <w:snapToGrid w:val="0"/>
        </w:rPr>
        <w:tab/>
      </w:r>
      <w:r w:rsidRPr="00FD0425">
        <w:rPr>
          <w:rFonts w:cs="Arial"/>
          <w:lang w:eastAsia="ja-JP"/>
        </w:rPr>
        <w:t>transport-resource-unavailable,</w:t>
      </w:r>
    </w:p>
    <w:p w14:paraId="60770D31" w14:textId="77777777" w:rsidR="005D5BD6" w:rsidRPr="00FD0425" w:rsidRDefault="005D5BD6" w:rsidP="005D5BD6">
      <w:pPr>
        <w:pStyle w:val="PL"/>
        <w:rPr>
          <w:snapToGrid w:val="0"/>
        </w:rPr>
      </w:pPr>
      <w:r w:rsidRPr="00FD0425">
        <w:rPr>
          <w:snapToGrid w:val="0"/>
        </w:rPr>
        <w:tab/>
        <w:t>unspecified,</w:t>
      </w:r>
    </w:p>
    <w:p w14:paraId="5241FD99" w14:textId="77777777" w:rsidR="005D5BD6" w:rsidRPr="00FD0425" w:rsidRDefault="005D5BD6" w:rsidP="005D5BD6">
      <w:pPr>
        <w:pStyle w:val="PL"/>
        <w:rPr>
          <w:snapToGrid w:val="0"/>
        </w:rPr>
      </w:pPr>
      <w:r w:rsidRPr="00FD0425">
        <w:rPr>
          <w:snapToGrid w:val="0"/>
        </w:rPr>
        <w:tab/>
        <w:t>...</w:t>
      </w:r>
    </w:p>
    <w:p w14:paraId="48AAA688" w14:textId="77777777" w:rsidR="005D5BD6" w:rsidRPr="00FD0425" w:rsidRDefault="005D5BD6" w:rsidP="005D5BD6">
      <w:pPr>
        <w:pStyle w:val="PL"/>
        <w:rPr>
          <w:snapToGrid w:val="0"/>
        </w:rPr>
      </w:pPr>
      <w:r w:rsidRPr="00FD0425">
        <w:rPr>
          <w:snapToGrid w:val="0"/>
        </w:rPr>
        <w:t>}</w:t>
      </w:r>
    </w:p>
    <w:p w14:paraId="55C381FA" w14:textId="77777777" w:rsidR="005D5BD6" w:rsidRPr="00FD0425" w:rsidRDefault="005D5BD6" w:rsidP="005D5BD6">
      <w:pPr>
        <w:pStyle w:val="PL"/>
        <w:rPr>
          <w:snapToGrid w:val="0"/>
        </w:rPr>
      </w:pPr>
    </w:p>
    <w:p w14:paraId="485E341A" w14:textId="77777777" w:rsidR="005D5BD6" w:rsidRPr="00FD0425" w:rsidRDefault="005D5BD6" w:rsidP="005D5BD6">
      <w:pPr>
        <w:pStyle w:val="PL"/>
        <w:rPr>
          <w:snapToGrid w:val="0"/>
        </w:rPr>
      </w:pPr>
      <w:proofErr w:type="gramStart"/>
      <w:r w:rsidRPr="00FD0425">
        <w:rPr>
          <w:snapToGrid w:val="0"/>
        </w:rPr>
        <w:lastRenderedPageBreak/>
        <w:t>CauseProtocol ::=</w:t>
      </w:r>
      <w:proofErr w:type="gramEnd"/>
      <w:r w:rsidRPr="00FD0425">
        <w:rPr>
          <w:snapToGrid w:val="0"/>
        </w:rPr>
        <w:t xml:space="preserve"> ENUMERATED {</w:t>
      </w:r>
    </w:p>
    <w:p w14:paraId="6101B2F1" w14:textId="77777777" w:rsidR="005D5BD6" w:rsidRPr="00FD0425" w:rsidRDefault="005D5BD6" w:rsidP="005D5BD6">
      <w:pPr>
        <w:pStyle w:val="PL"/>
        <w:rPr>
          <w:snapToGrid w:val="0"/>
        </w:rPr>
      </w:pPr>
      <w:r w:rsidRPr="00FD0425">
        <w:rPr>
          <w:snapToGrid w:val="0"/>
        </w:rPr>
        <w:tab/>
        <w:t>transfer-syntax-error,</w:t>
      </w:r>
    </w:p>
    <w:p w14:paraId="193ABE2A" w14:textId="77777777" w:rsidR="005D5BD6" w:rsidRPr="00FD0425" w:rsidRDefault="005D5BD6" w:rsidP="005D5BD6">
      <w:pPr>
        <w:pStyle w:val="PL"/>
        <w:rPr>
          <w:snapToGrid w:val="0"/>
        </w:rPr>
      </w:pPr>
      <w:r w:rsidRPr="00FD0425">
        <w:rPr>
          <w:snapToGrid w:val="0"/>
        </w:rPr>
        <w:tab/>
        <w:t>abstract-syntax-error-reject,</w:t>
      </w:r>
    </w:p>
    <w:p w14:paraId="7D9E1956" w14:textId="77777777" w:rsidR="005D5BD6" w:rsidRPr="00FD0425" w:rsidRDefault="005D5BD6" w:rsidP="005D5BD6">
      <w:pPr>
        <w:pStyle w:val="PL"/>
        <w:rPr>
          <w:snapToGrid w:val="0"/>
        </w:rPr>
      </w:pPr>
      <w:r w:rsidRPr="00FD0425">
        <w:rPr>
          <w:snapToGrid w:val="0"/>
        </w:rPr>
        <w:tab/>
        <w:t>abstract-syntax-error-ignore-and-notify,</w:t>
      </w:r>
    </w:p>
    <w:p w14:paraId="353EEE68" w14:textId="77777777" w:rsidR="005D5BD6" w:rsidRPr="00FD0425" w:rsidRDefault="005D5BD6" w:rsidP="005D5BD6">
      <w:pPr>
        <w:pStyle w:val="PL"/>
        <w:rPr>
          <w:snapToGrid w:val="0"/>
        </w:rPr>
      </w:pPr>
      <w:r w:rsidRPr="00FD0425">
        <w:rPr>
          <w:snapToGrid w:val="0"/>
        </w:rPr>
        <w:tab/>
        <w:t>message-not-compatible-with-receiver-state,</w:t>
      </w:r>
    </w:p>
    <w:p w14:paraId="4A4CD07D" w14:textId="77777777" w:rsidR="005D5BD6" w:rsidRPr="00FD0425" w:rsidRDefault="005D5BD6" w:rsidP="005D5BD6">
      <w:pPr>
        <w:pStyle w:val="PL"/>
        <w:rPr>
          <w:snapToGrid w:val="0"/>
        </w:rPr>
      </w:pPr>
      <w:r w:rsidRPr="00FD0425">
        <w:rPr>
          <w:snapToGrid w:val="0"/>
        </w:rPr>
        <w:tab/>
      </w:r>
      <w:proofErr w:type="gramStart"/>
      <w:r w:rsidRPr="00FD0425">
        <w:rPr>
          <w:snapToGrid w:val="0"/>
        </w:rPr>
        <w:t>semantic-error</w:t>
      </w:r>
      <w:proofErr w:type="gramEnd"/>
      <w:r w:rsidRPr="00FD0425">
        <w:rPr>
          <w:snapToGrid w:val="0"/>
        </w:rPr>
        <w:t>,</w:t>
      </w:r>
    </w:p>
    <w:p w14:paraId="7FE73AE6" w14:textId="77777777" w:rsidR="005D5BD6" w:rsidRPr="00FD0425" w:rsidRDefault="005D5BD6" w:rsidP="005D5BD6">
      <w:pPr>
        <w:pStyle w:val="PL"/>
        <w:rPr>
          <w:snapToGrid w:val="0"/>
        </w:rPr>
      </w:pPr>
      <w:r w:rsidRPr="00FD0425">
        <w:rPr>
          <w:snapToGrid w:val="0"/>
        </w:rPr>
        <w:tab/>
        <w:t>abstract-syntax-error-falsely-constructed-message,</w:t>
      </w:r>
    </w:p>
    <w:p w14:paraId="64CB948B" w14:textId="77777777" w:rsidR="005D5BD6" w:rsidRPr="00FD0425" w:rsidRDefault="005D5BD6" w:rsidP="005D5BD6">
      <w:pPr>
        <w:pStyle w:val="PL"/>
        <w:rPr>
          <w:snapToGrid w:val="0"/>
        </w:rPr>
      </w:pPr>
      <w:r w:rsidRPr="00FD0425">
        <w:rPr>
          <w:snapToGrid w:val="0"/>
        </w:rPr>
        <w:tab/>
        <w:t>unspecified,</w:t>
      </w:r>
    </w:p>
    <w:p w14:paraId="710E9699" w14:textId="77777777" w:rsidR="005D5BD6" w:rsidRPr="00FD0425" w:rsidRDefault="005D5BD6" w:rsidP="005D5BD6">
      <w:pPr>
        <w:pStyle w:val="PL"/>
        <w:rPr>
          <w:snapToGrid w:val="0"/>
        </w:rPr>
      </w:pPr>
      <w:r w:rsidRPr="00FD0425">
        <w:rPr>
          <w:snapToGrid w:val="0"/>
        </w:rPr>
        <w:tab/>
        <w:t>...</w:t>
      </w:r>
    </w:p>
    <w:p w14:paraId="57B46052" w14:textId="77777777" w:rsidR="005D5BD6" w:rsidRPr="00FD0425" w:rsidRDefault="005D5BD6" w:rsidP="005D5BD6">
      <w:pPr>
        <w:pStyle w:val="PL"/>
        <w:rPr>
          <w:snapToGrid w:val="0"/>
        </w:rPr>
      </w:pPr>
      <w:r w:rsidRPr="00FD0425">
        <w:rPr>
          <w:snapToGrid w:val="0"/>
        </w:rPr>
        <w:t>}</w:t>
      </w:r>
    </w:p>
    <w:p w14:paraId="3DE003A1" w14:textId="77777777" w:rsidR="005D5BD6" w:rsidRPr="00FD0425" w:rsidRDefault="005D5BD6" w:rsidP="005D5BD6">
      <w:pPr>
        <w:pStyle w:val="PL"/>
        <w:rPr>
          <w:snapToGrid w:val="0"/>
        </w:rPr>
      </w:pPr>
    </w:p>
    <w:p w14:paraId="55F80929" w14:textId="77777777" w:rsidR="005D5BD6" w:rsidRPr="00FD0425" w:rsidRDefault="005D5BD6" w:rsidP="005D5BD6">
      <w:pPr>
        <w:pStyle w:val="PL"/>
      </w:pPr>
      <w:proofErr w:type="gramStart"/>
      <w:r w:rsidRPr="00FD0425">
        <w:rPr>
          <w:snapToGrid w:val="0"/>
        </w:rPr>
        <w:t>Cau</w:t>
      </w:r>
      <w:r w:rsidRPr="00FD0425">
        <w:t>seMisc ::=</w:t>
      </w:r>
      <w:proofErr w:type="gramEnd"/>
      <w:r w:rsidRPr="00FD0425">
        <w:t xml:space="preserve"> ENUMERATED {</w:t>
      </w:r>
    </w:p>
    <w:p w14:paraId="27844349" w14:textId="77777777" w:rsidR="005D5BD6" w:rsidRPr="00FD0425" w:rsidRDefault="005D5BD6" w:rsidP="005D5BD6">
      <w:pPr>
        <w:pStyle w:val="PL"/>
      </w:pPr>
      <w:r w:rsidRPr="00FD0425">
        <w:tab/>
        <w:t>control-processing-overload,</w:t>
      </w:r>
    </w:p>
    <w:p w14:paraId="181615BF" w14:textId="77777777" w:rsidR="005D5BD6" w:rsidRPr="00FD0425" w:rsidRDefault="005D5BD6" w:rsidP="005D5BD6">
      <w:pPr>
        <w:pStyle w:val="PL"/>
      </w:pPr>
      <w:r w:rsidRPr="00FD0425">
        <w:tab/>
        <w:t>hardware-failure,</w:t>
      </w:r>
    </w:p>
    <w:p w14:paraId="224D0C24" w14:textId="77777777" w:rsidR="005D5BD6" w:rsidRPr="00FD0425" w:rsidRDefault="005D5BD6" w:rsidP="005D5BD6">
      <w:pPr>
        <w:pStyle w:val="PL"/>
      </w:pPr>
      <w:r w:rsidRPr="00FD0425">
        <w:tab/>
        <w:t>o-and-M-intervention,</w:t>
      </w:r>
    </w:p>
    <w:p w14:paraId="00D78D0F" w14:textId="77777777" w:rsidR="005D5BD6" w:rsidRPr="00FD0425" w:rsidRDefault="005D5BD6" w:rsidP="005D5BD6">
      <w:pPr>
        <w:pStyle w:val="PL"/>
        <w:rPr>
          <w:snapToGrid w:val="0"/>
        </w:rPr>
      </w:pPr>
      <w:r w:rsidRPr="00FD0425">
        <w:tab/>
      </w:r>
      <w:r w:rsidRPr="00FD0425">
        <w:rPr>
          <w:lang w:eastAsia="ja-JP"/>
        </w:rPr>
        <w:t>not-enough-user-plane-processing-resources,</w:t>
      </w:r>
    </w:p>
    <w:p w14:paraId="684B32F7" w14:textId="77777777" w:rsidR="005D5BD6" w:rsidRPr="00FD0425" w:rsidRDefault="005D5BD6" w:rsidP="005D5BD6">
      <w:pPr>
        <w:pStyle w:val="PL"/>
        <w:rPr>
          <w:snapToGrid w:val="0"/>
        </w:rPr>
      </w:pPr>
      <w:r w:rsidRPr="00FD0425">
        <w:rPr>
          <w:snapToGrid w:val="0"/>
        </w:rPr>
        <w:tab/>
        <w:t>unspecified,</w:t>
      </w:r>
    </w:p>
    <w:p w14:paraId="27EF289E" w14:textId="77777777" w:rsidR="005D5BD6" w:rsidRPr="00FD0425" w:rsidRDefault="005D5BD6" w:rsidP="005D5BD6">
      <w:pPr>
        <w:pStyle w:val="PL"/>
        <w:rPr>
          <w:snapToGrid w:val="0"/>
        </w:rPr>
      </w:pPr>
      <w:r w:rsidRPr="00FD0425">
        <w:rPr>
          <w:snapToGrid w:val="0"/>
        </w:rPr>
        <w:tab/>
        <w:t>...</w:t>
      </w:r>
    </w:p>
    <w:p w14:paraId="1CF5F025" w14:textId="77777777" w:rsidR="005D5BD6" w:rsidRPr="00FD0425" w:rsidRDefault="005D5BD6" w:rsidP="005D5BD6">
      <w:pPr>
        <w:pStyle w:val="PL"/>
        <w:rPr>
          <w:snapToGrid w:val="0"/>
        </w:rPr>
      </w:pPr>
      <w:r w:rsidRPr="00FD0425">
        <w:rPr>
          <w:snapToGrid w:val="0"/>
        </w:rPr>
        <w:t>}</w:t>
      </w:r>
    </w:p>
    <w:p w14:paraId="779FD805" w14:textId="77777777" w:rsidR="00D41300" w:rsidRDefault="00D41300" w:rsidP="00D41300">
      <w:pPr>
        <w:overflowPunct w:val="0"/>
        <w:autoSpaceDE w:val="0"/>
        <w:autoSpaceDN w:val="0"/>
        <w:adjustRightInd w:val="0"/>
        <w:jc w:val="center"/>
        <w:textAlignment w:val="baseline"/>
        <w:rPr>
          <w:b/>
          <w:color w:val="0070C0"/>
          <w:sz w:val="22"/>
          <w:szCs w:val="22"/>
        </w:rPr>
      </w:pPr>
      <w:r w:rsidRPr="00290A0A">
        <w:rPr>
          <w:b/>
          <w:color w:val="0070C0"/>
          <w:sz w:val="22"/>
          <w:szCs w:val="22"/>
        </w:rPr>
        <w:t>--------------------------------------------------Skip unchanged-----------------------------------------------------</w:t>
      </w:r>
    </w:p>
    <w:p w14:paraId="39696C4F" w14:textId="77777777" w:rsidR="00A3194E" w:rsidRPr="00290A0A" w:rsidRDefault="00A3194E" w:rsidP="006A50DB">
      <w:pPr>
        <w:pStyle w:val="PL"/>
        <w:outlineLvl w:val="3"/>
      </w:pPr>
      <w:r w:rsidRPr="00290A0A">
        <w:t>-- S</w:t>
      </w:r>
    </w:p>
    <w:p w14:paraId="1C6CE3ED" w14:textId="77777777" w:rsidR="00A3194E" w:rsidRPr="00290A0A" w:rsidRDefault="00A3194E" w:rsidP="006A50DB">
      <w:pPr>
        <w:pStyle w:val="PL"/>
      </w:pPr>
    </w:p>
    <w:p w14:paraId="1870AAAE" w14:textId="77777777" w:rsidR="00A3194E" w:rsidRPr="00290A0A" w:rsidRDefault="00A3194E" w:rsidP="006A50DB">
      <w:pPr>
        <w:pStyle w:val="PL"/>
      </w:pPr>
      <w:r w:rsidRPr="00290A0A">
        <w:t>SecondarydataForwardingInfoFromTarget-</w:t>
      </w:r>
      <w:proofErr w:type="gramStart"/>
      <w:r w:rsidRPr="00290A0A">
        <w:t>Item::</w:t>
      </w:r>
      <w:proofErr w:type="gramEnd"/>
      <w:r w:rsidRPr="00290A0A">
        <w:t>= SEQUENCE {</w:t>
      </w:r>
    </w:p>
    <w:p w14:paraId="355095CD" w14:textId="77777777" w:rsidR="00A3194E" w:rsidRPr="00290A0A" w:rsidRDefault="00A3194E" w:rsidP="006A50DB">
      <w:pPr>
        <w:pStyle w:val="PL"/>
      </w:pPr>
      <w:r w:rsidRPr="00290A0A">
        <w:tab/>
        <w:t>secondarydataForwardingInfoFromTarget</w:t>
      </w:r>
      <w:r w:rsidRPr="00290A0A">
        <w:tab/>
      </w:r>
      <w:r w:rsidRPr="00290A0A">
        <w:tab/>
      </w:r>
      <w:r w:rsidRPr="00290A0A">
        <w:tab/>
      </w:r>
      <w:r w:rsidRPr="00290A0A">
        <w:tab/>
        <w:t>DataForwardingInfoFromTargetNGRANnode,</w:t>
      </w:r>
    </w:p>
    <w:p w14:paraId="6F8FA2FA" w14:textId="77777777" w:rsidR="00A3194E" w:rsidRPr="00290A0A" w:rsidRDefault="00A3194E" w:rsidP="006A50DB">
      <w:pPr>
        <w:pStyle w:val="PL"/>
      </w:pPr>
      <w:r w:rsidRPr="00290A0A">
        <w:tab/>
        <w:t>iE-Extensions</w:t>
      </w:r>
      <w:r w:rsidRPr="00290A0A">
        <w:tab/>
      </w:r>
      <w:r w:rsidRPr="00290A0A">
        <w:tab/>
        <w:t xml:space="preserve">ProtocolExtensionContainer </w:t>
      </w:r>
      <w:proofErr w:type="gramStart"/>
      <w:r w:rsidRPr="00290A0A">
        <w:t>{ {</w:t>
      </w:r>
      <w:proofErr w:type="gramEnd"/>
      <w:r w:rsidRPr="00290A0A">
        <w:t xml:space="preserve"> SecondarydataForwardingInfoFromTarget-Item-ExtIEs} }</w:t>
      </w:r>
      <w:r w:rsidRPr="00290A0A">
        <w:tab/>
        <w:t>OPTIONAL,</w:t>
      </w:r>
    </w:p>
    <w:p w14:paraId="746C31ED" w14:textId="77777777" w:rsidR="00A3194E" w:rsidRPr="00290A0A" w:rsidRDefault="00A3194E" w:rsidP="006A50DB">
      <w:pPr>
        <w:pStyle w:val="PL"/>
      </w:pPr>
      <w:r w:rsidRPr="00290A0A">
        <w:tab/>
        <w:t>...</w:t>
      </w:r>
    </w:p>
    <w:p w14:paraId="75C43A85" w14:textId="77777777" w:rsidR="00A3194E" w:rsidRPr="00290A0A" w:rsidRDefault="00A3194E" w:rsidP="006A50DB">
      <w:pPr>
        <w:pStyle w:val="PL"/>
      </w:pPr>
      <w:r w:rsidRPr="00290A0A">
        <w:t>}</w:t>
      </w:r>
    </w:p>
    <w:p w14:paraId="0405F00A" w14:textId="77777777" w:rsidR="00A3194E" w:rsidRPr="00290A0A" w:rsidRDefault="00A3194E" w:rsidP="006A50DB">
      <w:pPr>
        <w:pStyle w:val="PL"/>
      </w:pPr>
    </w:p>
    <w:p w14:paraId="72D65C83" w14:textId="77777777" w:rsidR="00A3194E" w:rsidRPr="00290A0A" w:rsidRDefault="00A3194E" w:rsidP="006A50DB">
      <w:pPr>
        <w:pStyle w:val="PL"/>
      </w:pPr>
      <w:r w:rsidRPr="00290A0A">
        <w:t>SecondarydataForwardingInfoFromTarget-Item-ExtIEs XNAP-PROTOCOL-</w:t>
      </w:r>
      <w:proofErr w:type="gramStart"/>
      <w:r w:rsidRPr="00290A0A">
        <w:t>EXTENSION ::=</w:t>
      </w:r>
      <w:proofErr w:type="gramEnd"/>
      <w:r w:rsidRPr="00290A0A">
        <w:t xml:space="preserve"> {</w:t>
      </w:r>
    </w:p>
    <w:p w14:paraId="24A8063A" w14:textId="77777777" w:rsidR="00A3194E" w:rsidRPr="00290A0A" w:rsidRDefault="00A3194E" w:rsidP="006A50DB">
      <w:pPr>
        <w:pStyle w:val="PL"/>
      </w:pPr>
      <w:r w:rsidRPr="00290A0A">
        <w:tab/>
        <w:t>...</w:t>
      </w:r>
    </w:p>
    <w:p w14:paraId="5D03A3A1" w14:textId="77777777" w:rsidR="00A3194E" w:rsidRPr="00290A0A" w:rsidRDefault="00A3194E" w:rsidP="006A50DB">
      <w:pPr>
        <w:pStyle w:val="PL"/>
      </w:pPr>
      <w:r w:rsidRPr="00290A0A">
        <w:lastRenderedPageBreak/>
        <w:t>}</w:t>
      </w:r>
    </w:p>
    <w:p w14:paraId="6FA9390B" w14:textId="77777777" w:rsidR="00A3194E" w:rsidRPr="00290A0A" w:rsidRDefault="00A3194E" w:rsidP="006A50DB">
      <w:pPr>
        <w:pStyle w:val="PL"/>
      </w:pPr>
    </w:p>
    <w:p w14:paraId="49FE47DE" w14:textId="77777777" w:rsidR="00A3194E" w:rsidRPr="00290A0A" w:rsidRDefault="00A3194E" w:rsidP="006A50DB">
      <w:pPr>
        <w:pStyle w:val="PL"/>
      </w:pPr>
      <w:r w:rsidRPr="00290A0A">
        <w:t>SecondarydataForwardingInfoFromTarget-</w:t>
      </w:r>
      <w:proofErr w:type="gramStart"/>
      <w:r w:rsidRPr="00290A0A">
        <w:t>List ::=</w:t>
      </w:r>
      <w:proofErr w:type="gramEnd"/>
      <w:r w:rsidRPr="00290A0A">
        <w:t xml:space="preserve"> SEQUENCE (SIZE(1..maxnoofMultiConnectivityMinusOne)) OF SecondarydataForwardingInfoFromTarget-Item</w:t>
      </w:r>
    </w:p>
    <w:p w14:paraId="3B17E6A4" w14:textId="77777777" w:rsidR="00A3194E" w:rsidRPr="00290A0A" w:rsidRDefault="00A3194E" w:rsidP="006A50DB">
      <w:pPr>
        <w:pStyle w:val="PL"/>
        <w:rPr>
          <w:ins w:id="371" w:author="Author"/>
        </w:rPr>
      </w:pPr>
    </w:p>
    <w:p w14:paraId="4EA1FCD5" w14:textId="77777777" w:rsidR="00D26867" w:rsidRDefault="00D26867" w:rsidP="00D26867">
      <w:pPr>
        <w:pStyle w:val="PL"/>
        <w:rPr>
          <w:ins w:id="372" w:author="Author"/>
        </w:rPr>
      </w:pPr>
      <w:proofErr w:type="gramStart"/>
      <w:ins w:id="373" w:author="Author">
        <w:r>
          <w:t xml:space="preserve">SCGActivationRequest </w:t>
        </w:r>
        <w:r w:rsidRPr="00290A0A">
          <w:t>::=</w:t>
        </w:r>
        <w:proofErr w:type="gramEnd"/>
        <w:r w:rsidRPr="00290A0A">
          <w:t xml:space="preserve"> ENUMERATED {</w:t>
        </w:r>
        <w:r>
          <w:rPr>
            <w:rFonts w:hint="eastAsia"/>
            <w:lang w:val="en-US" w:eastAsia="zh-CN"/>
          </w:rPr>
          <w:t>activate-scg</w:t>
        </w:r>
        <w:r w:rsidRPr="00290A0A">
          <w:t xml:space="preserve">, </w:t>
        </w:r>
        <w:r>
          <w:t>de</w:t>
        </w:r>
        <w:r>
          <w:rPr>
            <w:rFonts w:hint="eastAsia"/>
            <w:lang w:val="en-US" w:eastAsia="zh-CN"/>
          </w:rPr>
          <w:t>activate-scg</w:t>
        </w:r>
        <w:r w:rsidRPr="00290A0A">
          <w:t>, ...}</w:t>
        </w:r>
      </w:ins>
    </w:p>
    <w:p w14:paraId="762DF5E5" w14:textId="77777777" w:rsidR="00D26867" w:rsidRDefault="00D26867" w:rsidP="006A50DB">
      <w:pPr>
        <w:pStyle w:val="PL"/>
        <w:rPr>
          <w:ins w:id="374" w:author="Author"/>
        </w:rPr>
      </w:pPr>
    </w:p>
    <w:p w14:paraId="1EF7F700" w14:textId="376D4647" w:rsidR="00A3194E" w:rsidRDefault="00A3194E" w:rsidP="006A50DB">
      <w:pPr>
        <w:pStyle w:val="PL"/>
        <w:rPr>
          <w:ins w:id="375" w:author="Author"/>
        </w:rPr>
      </w:pPr>
      <w:proofErr w:type="gramStart"/>
      <w:ins w:id="376" w:author="Author">
        <w:r w:rsidRPr="00290A0A">
          <w:t>SCGActivationStatus ::=</w:t>
        </w:r>
        <w:proofErr w:type="gramEnd"/>
        <w:r w:rsidRPr="00290A0A">
          <w:t xml:space="preserve"> ENUMERATED {scg-activated, scg-deactivated, ...}</w:t>
        </w:r>
      </w:ins>
    </w:p>
    <w:p w14:paraId="280B40BB" w14:textId="77777777" w:rsidR="00A3194E" w:rsidRPr="00290A0A" w:rsidRDefault="00A3194E" w:rsidP="006A50DB">
      <w:pPr>
        <w:pStyle w:val="PL"/>
      </w:pPr>
    </w:p>
    <w:p w14:paraId="52BEFB5B" w14:textId="77777777" w:rsidR="00A3194E" w:rsidRDefault="00A3194E" w:rsidP="006A50DB">
      <w:pPr>
        <w:pStyle w:val="PL"/>
      </w:pPr>
      <w:bookmarkStart w:id="377" w:name="_Hlk513552467"/>
      <w:r w:rsidRPr="00290A0A">
        <w:t>SCGConfigurationQuery</w:t>
      </w:r>
      <w:bookmarkEnd w:id="377"/>
      <w:proofErr w:type="gramStart"/>
      <w:r w:rsidRPr="00290A0A">
        <w:tab/>
        <w:t>::</w:t>
      </w:r>
      <w:proofErr w:type="gramEnd"/>
      <w:r w:rsidRPr="00290A0A">
        <w:t>= ENUMERATED {true, ...}</w:t>
      </w:r>
    </w:p>
    <w:p w14:paraId="03BDBF75" w14:textId="77777777" w:rsidR="00A3194E" w:rsidRPr="00290A0A" w:rsidRDefault="00A3194E" w:rsidP="006A50DB">
      <w:pPr>
        <w:pStyle w:val="PL"/>
      </w:pPr>
    </w:p>
    <w:p w14:paraId="2166A67A" w14:textId="77777777" w:rsidR="00A3194E" w:rsidRDefault="00A3194E" w:rsidP="006A50DB">
      <w:pPr>
        <w:pStyle w:val="PL"/>
        <w:rPr>
          <w:snapToGrid w:val="0"/>
          <w:lang w:eastAsia="en-GB"/>
        </w:rPr>
      </w:pPr>
      <w:r>
        <w:rPr>
          <w:snapToGrid w:val="0"/>
        </w:rPr>
        <w:t>SCGIndicator</w:t>
      </w:r>
      <w:proofErr w:type="gramStart"/>
      <w:r>
        <w:rPr>
          <w:snapToGrid w:val="0"/>
        </w:rPr>
        <w:tab/>
        <w:t>::</w:t>
      </w:r>
      <w:proofErr w:type="gramEnd"/>
      <w:r>
        <w:rPr>
          <w:snapToGrid w:val="0"/>
        </w:rPr>
        <w:t>=</w:t>
      </w:r>
      <w:r>
        <w:rPr>
          <w:snapToGrid w:val="0"/>
        </w:rPr>
        <w:tab/>
        <w:t>ENUMERATED{released, ...}</w:t>
      </w:r>
    </w:p>
    <w:p w14:paraId="7A0D47EB" w14:textId="77777777" w:rsidR="00A3194E" w:rsidRPr="00290A0A" w:rsidRDefault="00A3194E" w:rsidP="006A50DB">
      <w:pPr>
        <w:pStyle w:val="PL"/>
      </w:pPr>
    </w:p>
    <w:p w14:paraId="6A8D0C03" w14:textId="77777777" w:rsidR="00A3194E" w:rsidRPr="00290A0A" w:rsidRDefault="00A3194E" w:rsidP="006A50DB">
      <w:pPr>
        <w:pStyle w:val="PL"/>
      </w:pPr>
      <w:proofErr w:type="gramStart"/>
      <w:r w:rsidRPr="00290A0A">
        <w:t>SecondaryRATUsageInformation ::=</w:t>
      </w:r>
      <w:proofErr w:type="gramEnd"/>
      <w:r w:rsidRPr="00290A0A">
        <w:t xml:space="preserve"> SEQUENCE {</w:t>
      </w:r>
    </w:p>
    <w:p w14:paraId="4012C2DB" w14:textId="77777777" w:rsidR="00A3194E" w:rsidRPr="00290A0A" w:rsidRDefault="00A3194E" w:rsidP="006A50DB">
      <w:pPr>
        <w:pStyle w:val="PL"/>
      </w:pPr>
      <w:r w:rsidRPr="00290A0A">
        <w:tab/>
        <w:t>pDUSessionUsageReport</w:t>
      </w:r>
      <w:r w:rsidRPr="00290A0A">
        <w:tab/>
      </w:r>
      <w:r w:rsidRPr="00290A0A">
        <w:tab/>
        <w:t>PDUSessionUsageReport</w:t>
      </w:r>
      <w:r w:rsidRPr="00290A0A">
        <w:tab/>
      </w:r>
      <w:r w:rsidRPr="00290A0A">
        <w:tab/>
      </w:r>
      <w:r w:rsidRPr="00290A0A">
        <w:tab/>
      </w:r>
      <w:r w:rsidRPr="00290A0A">
        <w:tab/>
        <w:t>OPTIONAL,</w:t>
      </w:r>
    </w:p>
    <w:p w14:paraId="2ACA1763" w14:textId="77777777" w:rsidR="00A3194E" w:rsidRPr="00290A0A" w:rsidRDefault="00A3194E" w:rsidP="006A50DB">
      <w:pPr>
        <w:pStyle w:val="PL"/>
      </w:pPr>
      <w:r w:rsidRPr="00290A0A">
        <w:tab/>
        <w:t>qosFlowsUsageReportList</w:t>
      </w:r>
      <w:r w:rsidRPr="00290A0A">
        <w:tab/>
      </w:r>
      <w:r w:rsidRPr="00290A0A">
        <w:tab/>
        <w:t>QoSFlowsUsageReportList</w:t>
      </w:r>
      <w:r w:rsidRPr="00290A0A">
        <w:tab/>
      </w:r>
      <w:r w:rsidRPr="00290A0A">
        <w:tab/>
      </w:r>
      <w:r w:rsidRPr="00290A0A">
        <w:tab/>
      </w:r>
      <w:r w:rsidRPr="00290A0A">
        <w:tab/>
        <w:t>OPTIONAL,</w:t>
      </w:r>
    </w:p>
    <w:p w14:paraId="25F003EA" w14:textId="77777777" w:rsidR="00A3194E" w:rsidRPr="00290A0A" w:rsidRDefault="00A3194E" w:rsidP="006A50DB">
      <w:pPr>
        <w:pStyle w:val="PL"/>
      </w:pPr>
      <w:r w:rsidRPr="00290A0A">
        <w:tab/>
        <w:t>iE-Extension</w:t>
      </w:r>
      <w:r w:rsidRPr="00290A0A">
        <w:tab/>
      </w:r>
      <w:r w:rsidRPr="00290A0A">
        <w:tab/>
      </w:r>
      <w:r w:rsidRPr="00290A0A">
        <w:tab/>
      </w:r>
      <w:r w:rsidRPr="00290A0A">
        <w:tab/>
        <w:t xml:space="preserve">ProtocolExtensionContainer </w:t>
      </w:r>
      <w:proofErr w:type="gramStart"/>
      <w:r w:rsidRPr="00290A0A">
        <w:t>{ {</w:t>
      </w:r>
      <w:proofErr w:type="gramEnd"/>
      <w:r w:rsidRPr="00290A0A">
        <w:t>SecondaryRATUsageInformation-ExtIEs} }</w:t>
      </w:r>
      <w:r w:rsidRPr="00290A0A">
        <w:tab/>
        <w:t>OPTIONAL,</w:t>
      </w:r>
    </w:p>
    <w:p w14:paraId="03D2DE69" w14:textId="77777777" w:rsidR="00A3194E" w:rsidRPr="00290A0A" w:rsidRDefault="00A3194E" w:rsidP="006A50DB">
      <w:pPr>
        <w:pStyle w:val="PL"/>
      </w:pPr>
      <w:r w:rsidRPr="00290A0A">
        <w:tab/>
        <w:t>...</w:t>
      </w:r>
    </w:p>
    <w:p w14:paraId="4BAB10AD" w14:textId="77777777" w:rsidR="00A3194E" w:rsidRPr="00290A0A" w:rsidRDefault="00A3194E" w:rsidP="006A50DB">
      <w:pPr>
        <w:pStyle w:val="PL"/>
      </w:pPr>
      <w:r w:rsidRPr="00290A0A">
        <w:t>}</w:t>
      </w:r>
    </w:p>
    <w:p w14:paraId="7CAB8EF7" w14:textId="77777777" w:rsidR="00A3194E" w:rsidRPr="00290A0A" w:rsidRDefault="00A3194E" w:rsidP="006A50DB">
      <w:pPr>
        <w:pStyle w:val="PL"/>
        <w:rPr>
          <w:snapToGrid w:val="0"/>
          <w:lang w:eastAsia="zh-CN"/>
        </w:rPr>
      </w:pPr>
    </w:p>
    <w:p w14:paraId="5C989CEE" w14:textId="77777777" w:rsidR="00A3194E" w:rsidRPr="00290A0A"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--------------------------------------------------Skip unchanged-----------------------------------------------------</w:t>
      </w:r>
    </w:p>
    <w:p w14:paraId="65C93265" w14:textId="77777777" w:rsidR="00A3194E" w:rsidRPr="00290A0A" w:rsidRDefault="00A3194E" w:rsidP="006A50DB">
      <w:pPr>
        <w:pStyle w:val="PL"/>
        <w:rPr>
          <w:snapToGrid w:val="0"/>
          <w:lang w:eastAsia="zh-CN"/>
        </w:rPr>
      </w:pPr>
    </w:p>
    <w:p w14:paraId="729F4805" w14:textId="77777777" w:rsidR="00A3194E" w:rsidRPr="00FD0425" w:rsidRDefault="00A3194E" w:rsidP="006A50DB">
      <w:pPr>
        <w:pStyle w:val="Heading3"/>
      </w:pPr>
      <w:bookmarkStart w:id="378" w:name="_Toc20955410"/>
      <w:bookmarkStart w:id="379" w:name="_Toc29991618"/>
      <w:bookmarkStart w:id="380" w:name="_Toc36556021"/>
      <w:bookmarkStart w:id="381" w:name="_Toc44497806"/>
      <w:bookmarkStart w:id="382" w:name="_Toc45108193"/>
      <w:bookmarkStart w:id="383" w:name="_Toc45901813"/>
      <w:bookmarkStart w:id="384" w:name="_Toc51850894"/>
      <w:bookmarkStart w:id="385" w:name="_Toc56693898"/>
      <w:bookmarkStart w:id="386" w:name="_Toc64447442"/>
      <w:bookmarkStart w:id="387" w:name="_Toc66286936"/>
      <w:bookmarkStart w:id="388" w:name="_Toc74151634"/>
      <w:r w:rsidRPr="00FD0425">
        <w:t>9.3.7</w:t>
      </w:r>
      <w:r w:rsidRPr="00FD0425">
        <w:tab/>
        <w:t>Constant definitions</w:t>
      </w:r>
      <w:bookmarkEnd w:id="378"/>
      <w:bookmarkEnd w:id="379"/>
      <w:bookmarkEnd w:id="380"/>
      <w:bookmarkEnd w:id="381"/>
      <w:bookmarkEnd w:id="382"/>
      <w:bookmarkEnd w:id="383"/>
      <w:bookmarkEnd w:id="384"/>
      <w:bookmarkEnd w:id="385"/>
      <w:bookmarkEnd w:id="386"/>
      <w:bookmarkEnd w:id="387"/>
      <w:bookmarkEnd w:id="388"/>
    </w:p>
    <w:p w14:paraId="639AE745" w14:textId="77777777" w:rsidR="00A3194E" w:rsidRPr="00FD0425" w:rsidRDefault="00A3194E" w:rsidP="006A50DB">
      <w:pPr>
        <w:pStyle w:val="PL"/>
        <w:rPr>
          <w:snapToGrid w:val="0"/>
        </w:rPr>
      </w:pPr>
      <w:r w:rsidRPr="00FD0425">
        <w:rPr>
          <w:snapToGrid w:val="0"/>
        </w:rPr>
        <w:t>-- ASN1START</w:t>
      </w:r>
    </w:p>
    <w:p w14:paraId="48A71ADB" w14:textId="77777777" w:rsidR="00A3194E" w:rsidRPr="00FD0425" w:rsidRDefault="00A3194E" w:rsidP="006A50DB">
      <w:pPr>
        <w:pStyle w:val="PL"/>
      </w:pPr>
      <w:r w:rsidRPr="00FD0425">
        <w:t>-- **************************************************************</w:t>
      </w:r>
    </w:p>
    <w:p w14:paraId="4DBE26C3" w14:textId="77777777" w:rsidR="00A3194E" w:rsidRPr="00FD0425" w:rsidRDefault="00A3194E" w:rsidP="006A50DB">
      <w:pPr>
        <w:pStyle w:val="PL"/>
      </w:pPr>
      <w:r w:rsidRPr="00FD0425">
        <w:t>--</w:t>
      </w:r>
    </w:p>
    <w:p w14:paraId="12E1F390" w14:textId="77777777" w:rsidR="00A3194E" w:rsidRPr="00FD0425" w:rsidRDefault="00A3194E" w:rsidP="006A50DB">
      <w:pPr>
        <w:pStyle w:val="PL"/>
      </w:pPr>
      <w:r w:rsidRPr="00FD0425">
        <w:t>-- Constant definitions</w:t>
      </w:r>
    </w:p>
    <w:p w14:paraId="0149A44C" w14:textId="77777777" w:rsidR="00A3194E" w:rsidRPr="00FD0425" w:rsidRDefault="00A3194E" w:rsidP="006A50DB">
      <w:pPr>
        <w:pStyle w:val="PL"/>
      </w:pPr>
      <w:r w:rsidRPr="00FD0425">
        <w:t>--</w:t>
      </w:r>
    </w:p>
    <w:p w14:paraId="0130A7F1" w14:textId="77777777" w:rsidR="00A3194E" w:rsidRPr="00FD0425" w:rsidRDefault="00A3194E" w:rsidP="006A50DB">
      <w:pPr>
        <w:pStyle w:val="PL"/>
      </w:pPr>
      <w:r w:rsidRPr="00FD0425">
        <w:t>-- **************************************************************</w:t>
      </w:r>
    </w:p>
    <w:p w14:paraId="42A78219" w14:textId="77777777" w:rsidR="00A3194E" w:rsidRPr="00FD0425" w:rsidRDefault="00A3194E" w:rsidP="006A50DB">
      <w:pPr>
        <w:pStyle w:val="PL"/>
      </w:pPr>
    </w:p>
    <w:p w14:paraId="2F36CB3D" w14:textId="77777777" w:rsidR="00A3194E" w:rsidRPr="00FD0425" w:rsidRDefault="00A3194E" w:rsidP="006A50DB">
      <w:pPr>
        <w:pStyle w:val="PL"/>
      </w:pPr>
      <w:r w:rsidRPr="00FD0425">
        <w:t>XnAP-Constants {</w:t>
      </w:r>
    </w:p>
    <w:p w14:paraId="641FBFB2" w14:textId="77777777" w:rsidR="00A3194E" w:rsidRPr="00FD0425" w:rsidRDefault="00A3194E" w:rsidP="006A50DB">
      <w:pPr>
        <w:pStyle w:val="PL"/>
      </w:pPr>
      <w:r w:rsidRPr="00FD0425">
        <w:t>itu-t (0) identified-organization (4) etsi (0) mobileDomain (0)</w:t>
      </w:r>
    </w:p>
    <w:p w14:paraId="3109F604" w14:textId="77777777" w:rsidR="00A3194E" w:rsidRPr="00FD0425" w:rsidRDefault="00A3194E" w:rsidP="006A50DB">
      <w:pPr>
        <w:pStyle w:val="PL"/>
      </w:pPr>
      <w:r w:rsidRPr="00FD0425">
        <w:t>ngran-Access (22) modules (3) xnap (2) version1 (1) xnap-Constants (4</w:t>
      </w:r>
      <w:proofErr w:type="gramStart"/>
      <w:r w:rsidRPr="00FD0425">
        <w:t>) }</w:t>
      </w:r>
      <w:proofErr w:type="gramEnd"/>
    </w:p>
    <w:p w14:paraId="662FD5F0" w14:textId="77777777" w:rsidR="00A3194E" w:rsidRPr="00FD0425" w:rsidRDefault="00A3194E" w:rsidP="006A50DB">
      <w:pPr>
        <w:pStyle w:val="PL"/>
      </w:pPr>
    </w:p>
    <w:p w14:paraId="542F33E6" w14:textId="77777777" w:rsidR="00A3194E" w:rsidRPr="00FD0425" w:rsidRDefault="00A3194E" w:rsidP="006A50DB">
      <w:pPr>
        <w:pStyle w:val="PL"/>
      </w:pPr>
      <w:r w:rsidRPr="00FD0425">
        <w:t xml:space="preserve">DEFINITIONS AUTOMATIC </w:t>
      </w:r>
      <w:proofErr w:type="gramStart"/>
      <w:r w:rsidRPr="00FD0425">
        <w:t>TAGS ::=</w:t>
      </w:r>
      <w:proofErr w:type="gramEnd"/>
    </w:p>
    <w:p w14:paraId="31E6E4FC" w14:textId="77777777" w:rsidR="00A3194E" w:rsidRPr="00FD0425" w:rsidRDefault="00A3194E" w:rsidP="006A50DB">
      <w:pPr>
        <w:pStyle w:val="PL"/>
      </w:pPr>
    </w:p>
    <w:p w14:paraId="01EB56A4" w14:textId="77777777" w:rsidR="00A3194E" w:rsidRPr="00FD0425" w:rsidRDefault="00A3194E" w:rsidP="006A50DB">
      <w:pPr>
        <w:pStyle w:val="PL"/>
      </w:pPr>
      <w:r w:rsidRPr="00FD0425">
        <w:t>BEGIN</w:t>
      </w:r>
    </w:p>
    <w:p w14:paraId="3C6782CE" w14:textId="77777777" w:rsidR="00A3194E" w:rsidRPr="00FD0425" w:rsidRDefault="00A3194E" w:rsidP="006A50DB">
      <w:pPr>
        <w:pStyle w:val="PL"/>
      </w:pPr>
    </w:p>
    <w:p w14:paraId="6A11FFA3" w14:textId="77777777" w:rsidR="00A3194E" w:rsidRPr="00FD0425" w:rsidRDefault="00A3194E" w:rsidP="006A50DB">
      <w:pPr>
        <w:pStyle w:val="PL"/>
      </w:pPr>
      <w:r w:rsidRPr="00FD0425">
        <w:t>IMPORTS</w:t>
      </w:r>
    </w:p>
    <w:p w14:paraId="4F890926" w14:textId="77777777" w:rsidR="00A3194E" w:rsidRPr="00FD0425" w:rsidRDefault="00A3194E" w:rsidP="006A50DB">
      <w:pPr>
        <w:pStyle w:val="PL"/>
      </w:pPr>
      <w:r w:rsidRPr="00FD0425">
        <w:tab/>
        <w:t>ProcedureCode,</w:t>
      </w:r>
    </w:p>
    <w:p w14:paraId="5730D716" w14:textId="77777777" w:rsidR="00A3194E" w:rsidRPr="00FD0425" w:rsidRDefault="00A3194E" w:rsidP="006A50DB">
      <w:pPr>
        <w:pStyle w:val="PL"/>
      </w:pPr>
      <w:r w:rsidRPr="00FD0425">
        <w:tab/>
        <w:t>ProtocolIE-ID</w:t>
      </w:r>
    </w:p>
    <w:p w14:paraId="07B8507F" w14:textId="77777777" w:rsidR="00A3194E" w:rsidRPr="00FD0425" w:rsidRDefault="00A3194E" w:rsidP="006A50DB">
      <w:pPr>
        <w:pStyle w:val="PL"/>
      </w:pPr>
      <w:r w:rsidRPr="00FD0425">
        <w:t>FROM XnAP-</w:t>
      </w:r>
      <w:proofErr w:type="gramStart"/>
      <w:r w:rsidRPr="00FD0425">
        <w:t>CommonDataTypes;</w:t>
      </w:r>
      <w:proofErr w:type="gramEnd"/>
    </w:p>
    <w:p w14:paraId="44F4C206" w14:textId="77777777" w:rsidR="00A3194E" w:rsidRPr="00FD0425" w:rsidRDefault="00A3194E" w:rsidP="006A50DB">
      <w:pPr>
        <w:pStyle w:val="PL"/>
      </w:pPr>
    </w:p>
    <w:p w14:paraId="7CC42842" w14:textId="77777777" w:rsidR="00A3194E" w:rsidRPr="00FD0425" w:rsidRDefault="00A3194E" w:rsidP="006A50DB">
      <w:pPr>
        <w:pStyle w:val="PL"/>
      </w:pPr>
      <w:r w:rsidRPr="00FD0425">
        <w:t>-- **************************************************************</w:t>
      </w:r>
    </w:p>
    <w:p w14:paraId="0C496224" w14:textId="77777777" w:rsidR="00A3194E" w:rsidRPr="00FD0425" w:rsidRDefault="00A3194E" w:rsidP="006A50DB">
      <w:pPr>
        <w:pStyle w:val="PL"/>
      </w:pPr>
      <w:r w:rsidRPr="00FD0425">
        <w:t>--</w:t>
      </w:r>
    </w:p>
    <w:p w14:paraId="7646C3C9" w14:textId="77777777" w:rsidR="00A3194E" w:rsidRPr="00FD0425" w:rsidRDefault="00A3194E" w:rsidP="006A50DB">
      <w:pPr>
        <w:pStyle w:val="PL"/>
        <w:outlineLvl w:val="3"/>
      </w:pPr>
      <w:r w:rsidRPr="00FD0425">
        <w:t>-- Elementary Procedures</w:t>
      </w:r>
    </w:p>
    <w:p w14:paraId="13D1E584" w14:textId="77777777" w:rsidR="00A3194E" w:rsidRPr="00FD0425" w:rsidRDefault="00A3194E" w:rsidP="006A50DB">
      <w:pPr>
        <w:pStyle w:val="PL"/>
      </w:pPr>
      <w:r w:rsidRPr="00FD0425">
        <w:t>--</w:t>
      </w:r>
    </w:p>
    <w:p w14:paraId="765EB737" w14:textId="77777777" w:rsidR="00A3194E" w:rsidRPr="00FD0425" w:rsidRDefault="00A3194E" w:rsidP="006A50DB">
      <w:pPr>
        <w:pStyle w:val="PL"/>
      </w:pPr>
      <w:r w:rsidRPr="00FD0425">
        <w:t>-- **************************************************************</w:t>
      </w:r>
    </w:p>
    <w:p w14:paraId="2AA7B703" w14:textId="77777777" w:rsidR="00A3194E" w:rsidRPr="00FD0425" w:rsidRDefault="00A3194E" w:rsidP="006A50DB">
      <w:pPr>
        <w:pStyle w:val="PL"/>
      </w:pPr>
    </w:p>
    <w:p w14:paraId="7F24B5A5" w14:textId="77777777" w:rsidR="00A3194E" w:rsidRPr="00FD0425" w:rsidRDefault="00A3194E" w:rsidP="006A50DB">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0</w:t>
      </w:r>
    </w:p>
    <w:p w14:paraId="3E5966B0" w14:textId="77777777" w:rsidR="00A3194E" w:rsidRPr="00FD0425" w:rsidRDefault="00A3194E" w:rsidP="006A50DB">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w:t>
      </w:r>
    </w:p>
    <w:p w14:paraId="06C54F93" w14:textId="77777777" w:rsidR="00A3194E" w:rsidRPr="00FD0425" w:rsidRDefault="00A3194E" w:rsidP="006A50DB">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2</w:t>
      </w:r>
    </w:p>
    <w:p w14:paraId="5A8A6183" w14:textId="77777777" w:rsidR="00A3194E" w:rsidRPr="00FD0425" w:rsidRDefault="00A3194E" w:rsidP="006A50DB">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3</w:t>
      </w:r>
    </w:p>
    <w:p w14:paraId="09CBD7C1" w14:textId="77777777" w:rsidR="00A3194E" w:rsidRPr="00FD0425" w:rsidRDefault="00A3194E" w:rsidP="006A50DB">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4</w:t>
      </w:r>
    </w:p>
    <w:p w14:paraId="6C20AF92" w14:textId="77777777" w:rsidR="00A3194E" w:rsidRPr="00FD0425" w:rsidRDefault="00A3194E" w:rsidP="006A50DB">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5</w:t>
      </w:r>
    </w:p>
    <w:p w14:paraId="3CFC778A" w14:textId="77777777" w:rsidR="00A3194E" w:rsidRPr="00FD0425" w:rsidRDefault="00A3194E" w:rsidP="006A50DB">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6</w:t>
      </w:r>
    </w:p>
    <w:p w14:paraId="3C82BA95" w14:textId="77777777" w:rsidR="00A3194E" w:rsidRPr="00FD0425" w:rsidRDefault="00A3194E" w:rsidP="006A50DB">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7</w:t>
      </w:r>
    </w:p>
    <w:p w14:paraId="7E3CAA9C" w14:textId="77777777" w:rsidR="00A3194E" w:rsidRPr="00FD0425" w:rsidRDefault="00A3194E" w:rsidP="006A50DB">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8</w:t>
      </w:r>
    </w:p>
    <w:p w14:paraId="786A239F" w14:textId="77777777" w:rsidR="00A3194E" w:rsidRPr="00FD0425" w:rsidRDefault="00A3194E" w:rsidP="006A50DB">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9</w:t>
      </w:r>
    </w:p>
    <w:p w14:paraId="1AE57BD5" w14:textId="77777777" w:rsidR="00A3194E" w:rsidRPr="00FD0425" w:rsidRDefault="00A3194E" w:rsidP="006A50DB">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10</w:t>
      </w:r>
    </w:p>
    <w:p w14:paraId="70CC5199" w14:textId="77777777" w:rsidR="00A3194E" w:rsidRPr="00FD0425" w:rsidRDefault="00A3194E" w:rsidP="006A50DB">
      <w:pPr>
        <w:pStyle w:val="PL"/>
        <w:rPr>
          <w:snapToGrid w:val="0"/>
        </w:rPr>
      </w:pPr>
      <w:r w:rsidRPr="00FD0425">
        <w:rPr>
          <w:snapToGrid w:val="0"/>
        </w:rPr>
        <w:lastRenderedPageBreak/>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11</w:t>
      </w:r>
    </w:p>
    <w:p w14:paraId="696355C3" w14:textId="77777777" w:rsidR="00A3194E" w:rsidRPr="00FD0425" w:rsidRDefault="00A3194E" w:rsidP="006A50DB">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12</w:t>
      </w:r>
    </w:p>
    <w:p w14:paraId="22DE0B5C" w14:textId="77777777" w:rsidR="00A3194E" w:rsidRPr="00FD0425" w:rsidRDefault="00A3194E" w:rsidP="006A50DB">
      <w:pPr>
        <w:pStyle w:val="PL"/>
        <w:rPr>
          <w:snapToGrid w:val="0"/>
        </w:rPr>
      </w:pPr>
      <w:r w:rsidRPr="00FD0425">
        <w:rPr>
          <w:snapToGrid w:val="0"/>
        </w:rPr>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13</w:t>
      </w:r>
    </w:p>
    <w:p w14:paraId="3B668304" w14:textId="77777777" w:rsidR="00A3194E" w:rsidRPr="00FD0425" w:rsidRDefault="00A3194E" w:rsidP="006A50DB">
      <w:pPr>
        <w:pStyle w:val="PL"/>
        <w:rPr>
          <w:snapToGrid w:val="0"/>
        </w:rPr>
      </w:pPr>
      <w:r w:rsidRPr="00FD0425">
        <w:rPr>
          <w:rFonts w:eastAsia="DengXian"/>
          <w:snapToGrid w:val="0"/>
          <w:lang w:eastAsia="zh-CN"/>
        </w:rPr>
        <w:t>id-sNGRANnodeChange</w:t>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r w:rsidRPr="00FD0425">
        <w:rPr>
          <w:rFonts w:eastAsia="DengXian"/>
          <w:snapToGrid w:val="0"/>
          <w:lang w:eastAsia="zh-CN"/>
        </w:rPr>
        <w:tab/>
      </w:r>
      <w:proofErr w:type="gramStart"/>
      <w:r w:rsidRPr="00FD0425">
        <w:t>ProcedureCode ::=</w:t>
      </w:r>
      <w:proofErr w:type="gramEnd"/>
      <w:r w:rsidRPr="00FD0425">
        <w:t xml:space="preserve"> 14</w:t>
      </w:r>
    </w:p>
    <w:p w14:paraId="66BD0BF0" w14:textId="77777777" w:rsidR="00A3194E" w:rsidRPr="00FD0425" w:rsidRDefault="00A3194E" w:rsidP="006A50DB">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15</w:t>
      </w:r>
    </w:p>
    <w:p w14:paraId="7D7FEE12" w14:textId="77777777" w:rsidR="00A3194E" w:rsidRPr="00FD0425" w:rsidRDefault="00A3194E" w:rsidP="006A50DB">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16</w:t>
      </w:r>
    </w:p>
    <w:p w14:paraId="2FDD1A5B" w14:textId="77777777" w:rsidR="00A3194E" w:rsidRPr="00FD0425" w:rsidRDefault="00A3194E" w:rsidP="006A50DB">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17</w:t>
      </w:r>
    </w:p>
    <w:p w14:paraId="5048EB9A" w14:textId="77777777" w:rsidR="00A3194E" w:rsidRPr="00FD0425" w:rsidRDefault="00A3194E" w:rsidP="006A50DB">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18</w:t>
      </w:r>
    </w:p>
    <w:p w14:paraId="188344EB" w14:textId="77777777" w:rsidR="00A3194E" w:rsidRPr="00FD0425" w:rsidRDefault="00A3194E" w:rsidP="006A50DB">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19</w:t>
      </w:r>
    </w:p>
    <w:p w14:paraId="7EF7BA44" w14:textId="77777777" w:rsidR="00A3194E" w:rsidRPr="00FD0425" w:rsidRDefault="00A3194E" w:rsidP="006A50DB">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20</w:t>
      </w:r>
    </w:p>
    <w:p w14:paraId="00B1CD2D" w14:textId="77777777" w:rsidR="00A3194E" w:rsidRPr="00FD0425" w:rsidRDefault="00A3194E" w:rsidP="006A50DB">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t>ProcedureCode ::=</w:t>
      </w:r>
      <w:proofErr w:type="gramEnd"/>
      <w:r w:rsidRPr="00FD0425">
        <w:t xml:space="preserve"> 21</w:t>
      </w:r>
    </w:p>
    <w:p w14:paraId="4018DE3C" w14:textId="77777777" w:rsidR="00A3194E" w:rsidRPr="00FD0425" w:rsidRDefault="00A3194E" w:rsidP="006A50DB">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ProcedureCode ::=</w:t>
      </w:r>
      <w:proofErr w:type="gramEnd"/>
      <w:r w:rsidRPr="00FD0425">
        <w:rPr>
          <w:snapToGrid w:val="0"/>
        </w:rPr>
        <w:t xml:space="preserve"> 22</w:t>
      </w:r>
    </w:p>
    <w:p w14:paraId="1512880E" w14:textId="77777777" w:rsidR="00A3194E" w:rsidRPr="00FD0425" w:rsidRDefault="00A3194E" w:rsidP="006A50DB">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ProcedureCode ::=</w:t>
      </w:r>
      <w:proofErr w:type="gramEnd"/>
      <w:r w:rsidRPr="00FD0425">
        <w:rPr>
          <w:snapToGrid w:val="0"/>
        </w:rPr>
        <w:t xml:space="preserve"> 23</w:t>
      </w:r>
    </w:p>
    <w:p w14:paraId="02FA4161" w14:textId="77777777" w:rsidR="00A3194E" w:rsidRPr="00FD0425" w:rsidRDefault="00A3194E" w:rsidP="006A50DB">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ProcedureCode ::=</w:t>
      </w:r>
      <w:proofErr w:type="gramEnd"/>
      <w:r w:rsidRPr="00FD0425">
        <w:rPr>
          <w:snapToGrid w:val="0"/>
        </w:rPr>
        <w:t xml:space="preserve"> 24</w:t>
      </w:r>
    </w:p>
    <w:p w14:paraId="55AAD3DE" w14:textId="77777777" w:rsidR="00A3194E" w:rsidRPr="00FD0425" w:rsidRDefault="00A3194E" w:rsidP="006A50DB">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ProcedureCode ::=</w:t>
      </w:r>
      <w:proofErr w:type="gramEnd"/>
      <w:r w:rsidRPr="00FD0425">
        <w:rPr>
          <w:snapToGrid w:val="0"/>
        </w:rPr>
        <w:t xml:space="preserve"> 25</w:t>
      </w:r>
    </w:p>
    <w:p w14:paraId="158EDD3F" w14:textId="77777777" w:rsidR="00A3194E" w:rsidRPr="00FD0425" w:rsidRDefault="00A3194E" w:rsidP="006A50DB">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ProcedureCode ::=</w:t>
      </w:r>
      <w:proofErr w:type="gramEnd"/>
      <w:r w:rsidRPr="00FD0425">
        <w:rPr>
          <w:snapToGrid w:val="0"/>
        </w:rPr>
        <w:t xml:space="preserve"> 26</w:t>
      </w:r>
    </w:p>
    <w:p w14:paraId="24CA6C17" w14:textId="77777777" w:rsidR="00A3194E" w:rsidRPr="00FD0425" w:rsidRDefault="00A3194E" w:rsidP="006A50DB">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ProcedureCode ::=</w:t>
      </w:r>
      <w:proofErr w:type="gramEnd"/>
      <w:r w:rsidRPr="00FD0425">
        <w:rPr>
          <w:snapToGrid w:val="0"/>
        </w:rPr>
        <w:t xml:space="preserve"> 27</w:t>
      </w:r>
    </w:p>
    <w:p w14:paraId="04A17CA9" w14:textId="77777777" w:rsidR="00A3194E" w:rsidRPr="00FD0425" w:rsidRDefault="00A3194E" w:rsidP="006A50DB">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ProcedureCode ::=</w:t>
      </w:r>
      <w:proofErr w:type="gramEnd"/>
      <w:r w:rsidRPr="00FD0425">
        <w:rPr>
          <w:snapToGrid w:val="0"/>
        </w:rPr>
        <w:t xml:space="preserve"> 28</w:t>
      </w:r>
    </w:p>
    <w:p w14:paraId="42380BC1" w14:textId="77777777" w:rsidR="00A3194E" w:rsidRDefault="00A3194E" w:rsidP="006A50DB">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proofErr w:type="gramStart"/>
      <w:r w:rsidRPr="00064808">
        <w:rPr>
          <w:snapToGrid w:val="0"/>
        </w:rPr>
        <w:t>ProcedureCode ::=</w:t>
      </w:r>
      <w:proofErr w:type="gramEnd"/>
      <w:r w:rsidRPr="00064808">
        <w:rPr>
          <w:snapToGrid w:val="0"/>
        </w:rPr>
        <w:t xml:space="preserve"> </w:t>
      </w:r>
      <w:r>
        <w:rPr>
          <w:snapToGrid w:val="0"/>
        </w:rPr>
        <w:t>29</w:t>
      </w:r>
    </w:p>
    <w:p w14:paraId="7B27B2F7" w14:textId="77777777" w:rsidR="00A3194E" w:rsidRPr="007E6716" w:rsidRDefault="00A3194E" w:rsidP="006A50DB">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ProcedureCode ::=</w:t>
      </w:r>
      <w:proofErr w:type="gramEnd"/>
      <w:r>
        <w:rPr>
          <w:snapToGrid w:val="0"/>
        </w:rPr>
        <w:t xml:space="preserve"> 30</w:t>
      </w:r>
    </w:p>
    <w:p w14:paraId="3D09B55A" w14:textId="77777777" w:rsidR="00A3194E" w:rsidRPr="007E6716" w:rsidRDefault="00A3194E" w:rsidP="006A50DB">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ProcedureCode ::=</w:t>
      </w:r>
      <w:proofErr w:type="gramEnd"/>
      <w:r>
        <w:rPr>
          <w:snapToGrid w:val="0"/>
        </w:rPr>
        <w:t xml:space="preserve"> 31</w:t>
      </w:r>
    </w:p>
    <w:p w14:paraId="387F0ED8" w14:textId="77777777" w:rsidR="00A3194E" w:rsidRDefault="00A3194E" w:rsidP="006A50DB">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ProcedureCode ::=</w:t>
      </w:r>
      <w:proofErr w:type="gramEnd"/>
      <w:r>
        <w:rPr>
          <w:snapToGrid w:val="0"/>
        </w:rPr>
        <w:t xml:space="preserve"> 32</w:t>
      </w:r>
    </w:p>
    <w:p w14:paraId="7D694371" w14:textId="77777777" w:rsidR="00A3194E" w:rsidRDefault="00A3194E" w:rsidP="006A50DB">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ProcedureCode ::=</w:t>
      </w:r>
      <w:proofErr w:type="gramEnd"/>
      <w:r>
        <w:rPr>
          <w:snapToGrid w:val="0"/>
        </w:rPr>
        <w:t xml:space="preserve"> 33</w:t>
      </w:r>
    </w:p>
    <w:p w14:paraId="4A4D311F" w14:textId="77777777" w:rsidR="00A3194E" w:rsidRDefault="00A3194E" w:rsidP="006A50DB">
      <w:pPr>
        <w:pStyle w:val="PL"/>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ProcedureCode ::=</w:t>
      </w:r>
      <w:proofErr w:type="gramEnd"/>
      <w:r>
        <w:rPr>
          <w:snapToGrid w:val="0"/>
        </w:rPr>
        <w:t xml:space="preserve"> 34</w:t>
      </w:r>
    </w:p>
    <w:p w14:paraId="0E6261D5" w14:textId="77777777" w:rsidR="00A3194E" w:rsidRDefault="00A3194E" w:rsidP="006A50DB">
      <w:pPr>
        <w:pStyle w:val="PL"/>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ProcedureCode ::=</w:t>
      </w:r>
      <w:proofErr w:type="gramEnd"/>
      <w:r>
        <w:rPr>
          <w:snapToGrid w:val="0"/>
        </w:rPr>
        <w:t xml:space="preserve"> 35</w:t>
      </w:r>
    </w:p>
    <w:p w14:paraId="6F4FED9C" w14:textId="77777777" w:rsidR="00A3194E" w:rsidRDefault="00A3194E" w:rsidP="006A50DB">
      <w:pPr>
        <w:pStyle w:val="PL"/>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ProcedureCode ::=</w:t>
      </w:r>
      <w:proofErr w:type="gramEnd"/>
      <w:r>
        <w:rPr>
          <w:snapToGrid w:val="0"/>
        </w:rPr>
        <w:t xml:space="preserve"> 36</w:t>
      </w:r>
    </w:p>
    <w:p w14:paraId="685B7394" w14:textId="77777777" w:rsidR="00A3194E" w:rsidRPr="00FD0425" w:rsidRDefault="00A3194E" w:rsidP="006A50DB">
      <w:pPr>
        <w:pStyle w:val="PL"/>
        <w:rPr>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Pr>
          <w:snapToGrid w:val="0"/>
        </w:rPr>
        <w:t>ProcedureCode ::=</w:t>
      </w:r>
      <w:proofErr w:type="gramEnd"/>
      <w:r>
        <w:rPr>
          <w:snapToGrid w:val="0"/>
        </w:rPr>
        <w:t xml:space="preserve"> 37</w:t>
      </w:r>
    </w:p>
    <w:p w14:paraId="176DE2FD" w14:textId="77777777" w:rsidR="00A3194E" w:rsidRPr="00FD0425" w:rsidRDefault="00A3194E" w:rsidP="006A50DB">
      <w:pPr>
        <w:pStyle w:val="PL"/>
        <w:rPr>
          <w:snapToGrid w:val="0"/>
        </w:rPr>
      </w:pPr>
    </w:p>
    <w:p w14:paraId="6DA9BECD" w14:textId="77777777" w:rsidR="00A3194E" w:rsidRPr="00FD0425" w:rsidRDefault="00A3194E" w:rsidP="006A50DB">
      <w:pPr>
        <w:pStyle w:val="PL"/>
      </w:pPr>
    </w:p>
    <w:p w14:paraId="2409B5D6" w14:textId="77777777" w:rsidR="00A3194E" w:rsidRPr="00FD0425" w:rsidRDefault="00A3194E" w:rsidP="006A50DB">
      <w:pPr>
        <w:pStyle w:val="PL"/>
        <w:rPr>
          <w:rFonts w:eastAsia="Batang"/>
        </w:rPr>
      </w:pPr>
    </w:p>
    <w:p w14:paraId="239193DB" w14:textId="77777777" w:rsidR="00A3194E" w:rsidRPr="00FD0425" w:rsidRDefault="00A3194E" w:rsidP="006A50DB">
      <w:pPr>
        <w:pStyle w:val="PL"/>
      </w:pPr>
      <w:r w:rsidRPr="00FD0425">
        <w:t>-- **************************************************************</w:t>
      </w:r>
    </w:p>
    <w:p w14:paraId="22E20C7B" w14:textId="77777777" w:rsidR="00A3194E" w:rsidRPr="00FD0425" w:rsidRDefault="00A3194E" w:rsidP="006A50DB">
      <w:pPr>
        <w:pStyle w:val="PL"/>
      </w:pPr>
      <w:r w:rsidRPr="00FD0425">
        <w:t>--</w:t>
      </w:r>
    </w:p>
    <w:p w14:paraId="55058EF1" w14:textId="77777777" w:rsidR="00A3194E" w:rsidRPr="00FD0425" w:rsidRDefault="00A3194E" w:rsidP="006A50DB">
      <w:pPr>
        <w:pStyle w:val="PL"/>
        <w:outlineLvl w:val="3"/>
      </w:pPr>
      <w:r w:rsidRPr="00FD0425">
        <w:lastRenderedPageBreak/>
        <w:t>-- Lists</w:t>
      </w:r>
    </w:p>
    <w:p w14:paraId="51499F99" w14:textId="77777777" w:rsidR="00A3194E" w:rsidRPr="00FD0425" w:rsidRDefault="00A3194E" w:rsidP="006A50DB">
      <w:pPr>
        <w:pStyle w:val="PL"/>
      </w:pPr>
      <w:r w:rsidRPr="00FD0425">
        <w:t>--</w:t>
      </w:r>
    </w:p>
    <w:p w14:paraId="107C8794" w14:textId="77777777" w:rsidR="00A3194E" w:rsidRPr="00FD0425" w:rsidRDefault="00A3194E" w:rsidP="006A50DB">
      <w:pPr>
        <w:pStyle w:val="PL"/>
      </w:pPr>
      <w:r w:rsidRPr="00FD0425">
        <w:t>-- **************************************************************</w:t>
      </w:r>
    </w:p>
    <w:p w14:paraId="1469E7D3" w14:textId="77777777" w:rsidR="00A3194E" w:rsidRPr="00FD0425" w:rsidRDefault="00A3194E" w:rsidP="006A50DB">
      <w:pPr>
        <w:pStyle w:val="PL"/>
      </w:pPr>
    </w:p>
    <w:p w14:paraId="3DEF3FD3" w14:textId="77777777" w:rsidR="00A3194E" w:rsidRPr="00FD0425" w:rsidRDefault="00A3194E" w:rsidP="006A50DB">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proofErr w:type="gramStart"/>
      <w:r w:rsidRPr="00FD0425">
        <w:rPr>
          <w:lang w:eastAsia="ja-JP"/>
        </w:rPr>
        <w:t>INTEGER ::=</w:t>
      </w:r>
      <w:proofErr w:type="gramEnd"/>
      <w:r w:rsidRPr="00FD0425">
        <w:rPr>
          <w:lang w:eastAsia="ja-JP"/>
        </w:rPr>
        <w:t xml:space="preserve"> </w:t>
      </w:r>
      <w:r w:rsidRPr="00FD0425">
        <w:rPr>
          <w:lang w:eastAsia="zh-CN"/>
        </w:rPr>
        <w:t>262143</w:t>
      </w:r>
    </w:p>
    <w:p w14:paraId="1E706802" w14:textId="77777777" w:rsidR="00A3194E" w:rsidRPr="00FD0425" w:rsidRDefault="00A3194E" w:rsidP="006A50DB">
      <w:pPr>
        <w:pStyle w:val="PL"/>
        <w:rPr>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proofErr w:type="gramStart"/>
      <w:r w:rsidRPr="00FD0425">
        <w:rPr>
          <w:rFonts w:eastAsia="MS Mincho" w:cs="Arial"/>
          <w:lang w:eastAsia="ja-JP"/>
        </w:rPr>
        <w:t>INTEGER ::=</w:t>
      </w:r>
      <w:proofErr w:type="gramEnd"/>
      <w:r w:rsidRPr="00FD0425">
        <w:rPr>
          <w:rFonts w:eastAsia="MS Mincho" w:cs="Arial"/>
          <w:lang w:eastAsia="ja-JP"/>
        </w:rPr>
        <w:t xml:space="preserve"> 16</w:t>
      </w:r>
    </w:p>
    <w:p w14:paraId="5952CCD9" w14:textId="77777777" w:rsidR="00A3194E" w:rsidRPr="00FD0425" w:rsidRDefault="00A3194E" w:rsidP="006A50DB">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INTEGER ::=</w:t>
      </w:r>
      <w:proofErr w:type="gramEnd"/>
      <w:r w:rsidRPr="00FD0425">
        <w:rPr>
          <w:snapToGrid w:val="0"/>
        </w:rPr>
        <w:t xml:space="preserve"> 16</w:t>
      </w:r>
    </w:p>
    <w:p w14:paraId="58897C8B" w14:textId="77777777" w:rsidR="00A3194E" w:rsidRPr="00FD0425" w:rsidRDefault="00A3194E" w:rsidP="006A50DB">
      <w:pPr>
        <w:pStyle w:val="PL"/>
        <w:rPr>
          <w:szCs w:val="16"/>
        </w:rPr>
      </w:pPr>
      <w:r w:rsidRPr="00FD0425">
        <w:rPr>
          <w:szCs w:val="16"/>
        </w:rPr>
        <w:t>maxnoofAoIs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proofErr w:type="gramStart"/>
      <w:r w:rsidRPr="00FD0425">
        <w:rPr>
          <w:szCs w:val="16"/>
        </w:rPr>
        <w:t>INTEGER ::=</w:t>
      </w:r>
      <w:proofErr w:type="gramEnd"/>
      <w:r w:rsidRPr="00FD0425">
        <w:rPr>
          <w:szCs w:val="16"/>
        </w:rPr>
        <w:t xml:space="preserve"> 64</w:t>
      </w:r>
    </w:p>
    <w:p w14:paraId="2D7BC6ED" w14:textId="77777777" w:rsidR="00A3194E" w:rsidRPr="0084017D" w:rsidRDefault="00A3194E" w:rsidP="006A50DB">
      <w:pPr>
        <w:pStyle w:val="PL"/>
        <w:rPr>
          <w:snapToGrid w:val="0"/>
        </w:rPr>
      </w:pPr>
      <w:r w:rsidRPr="0084017D">
        <w:rPr>
          <w:snapToGrid w:val="0"/>
        </w:rPr>
        <w:t>maxnoofBluetoothName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proofErr w:type="gramStart"/>
      <w:r w:rsidRPr="0084017D">
        <w:rPr>
          <w:snapToGrid w:val="0"/>
        </w:rPr>
        <w:t>INTEGER ::=</w:t>
      </w:r>
      <w:proofErr w:type="gramEnd"/>
      <w:r w:rsidRPr="0084017D">
        <w:rPr>
          <w:snapToGrid w:val="0"/>
        </w:rPr>
        <w:t xml:space="preserve"> 4</w:t>
      </w:r>
    </w:p>
    <w:p w14:paraId="008B3131" w14:textId="77777777" w:rsidR="00A3194E" w:rsidRPr="0089616C" w:rsidRDefault="00A3194E" w:rsidP="006A50DB">
      <w:pPr>
        <w:pStyle w:val="PL"/>
        <w:rPr>
          <w:lang w:eastAsia="ja-JP"/>
        </w:rPr>
      </w:pPr>
      <w:proofErr w:type="spellStart"/>
      <w:r w:rsidRPr="0089616C">
        <w:t>maxnoofBPLMNs</w:t>
      </w:r>
      <w:proofErr w:type="spellEnd"/>
      <w:r w:rsidRPr="0089616C">
        <w:tab/>
      </w:r>
      <w:r w:rsidRPr="0089616C">
        <w:tab/>
      </w:r>
      <w:r w:rsidRPr="0089616C">
        <w:tab/>
      </w:r>
      <w:r w:rsidRPr="0089616C">
        <w:tab/>
      </w:r>
      <w:r w:rsidRPr="0089616C">
        <w:tab/>
      </w:r>
      <w:r w:rsidRPr="0089616C">
        <w:tab/>
      </w:r>
      <w:r w:rsidRPr="0089616C">
        <w:tab/>
      </w:r>
      <w:r w:rsidRPr="0089616C">
        <w:tab/>
      </w:r>
      <w:proofErr w:type="gramStart"/>
      <w:r w:rsidRPr="0089616C">
        <w:t>INTEGER ::=</w:t>
      </w:r>
      <w:proofErr w:type="gramEnd"/>
      <w:r w:rsidRPr="0089616C">
        <w:t xml:space="preserve"> 12</w:t>
      </w:r>
    </w:p>
    <w:p w14:paraId="76EAD607" w14:textId="77777777" w:rsidR="00A3194E" w:rsidRPr="0089616C" w:rsidRDefault="00A3194E" w:rsidP="006A50DB">
      <w:pPr>
        <w:pStyle w:val="PL"/>
        <w:rPr>
          <w:lang w:eastAsia="ja-JP"/>
        </w:rPr>
      </w:pPr>
      <w:proofErr w:type="spellStart"/>
      <w:r w:rsidRPr="0089616C">
        <w:rPr>
          <w:snapToGrid w:val="0"/>
        </w:rPr>
        <w:t>maxnoofCAGs</w:t>
      </w:r>
      <w:proofErr w:type="spellEnd"/>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proofErr w:type="gramStart"/>
      <w:r w:rsidRPr="0089616C">
        <w:t>INTEGER ::=</w:t>
      </w:r>
      <w:proofErr w:type="gramEnd"/>
      <w:r w:rsidRPr="0089616C">
        <w:t xml:space="preserve"> 12</w:t>
      </w:r>
    </w:p>
    <w:p w14:paraId="2A21B159" w14:textId="77777777" w:rsidR="00A3194E" w:rsidRPr="0089616C" w:rsidRDefault="00A3194E" w:rsidP="006A50DB">
      <w:pPr>
        <w:pStyle w:val="PL"/>
      </w:pPr>
      <w:proofErr w:type="spellStart"/>
      <w:r w:rsidRPr="0089616C">
        <w:rPr>
          <w:snapToGrid w:val="0"/>
        </w:rPr>
        <w:t>maxnoofCAGsperPLMN</w:t>
      </w:r>
      <w:proofErr w:type="spellEnd"/>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proofErr w:type="gramStart"/>
      <w:r w:rsidRPr="0089616C">
        <w:rPr>
          <w:snapToGrid w:val="0"/>
        </w:rPr>
        <w:t>INTEGER ::=</w:t>
      </w:r>
      <w:proofErr w:type="gramEnd"/>
      <w:r w:rsidRPr="0089616C">
        <w:rPr>
          <w:snapToGrid w:val="0"/>
        </w:rPr>
        <w:t xml:space="preserve"> 256</w:t>
      </w:r>
    </w:p>
    <w:p w14:paraId="699D6A70" w14:textId="77777777" w:rsidR="00A3194E" w:rsidRPr="0089616C" w:rsidRDefault="00A3194E" w:rsidP="006A50DB">
      <w:pPr>
        <w:pStyle w:val="PL"/>
        <w:spacing w:line="0" w:lineRule="atLeast"/>
        <w:rPr>
          <w:snapToGrid w:val="0"/>
        </w:rPr>
      </w:pPr>
      <w:proofErr w:type="spellStart"/>
      <w:r w:rsidRPr="0089616C">
        <w:rPr>
          <w:snapToGrid w:val="0"/>
        </w:rPr>
        <w:t>maxnoofCellIDforMDT</w:t>
      </w:r>
      <w:proofErr w:type="spellEnd"/>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r w:rsidRPr="0089616C">
        <w:rPr>
          <w:snapToGrid w:val="0"/>
        </w:rPr>
        <w:tab/>
      </w:r>
      <w:proofErr w:type="gramStart"/>
      <w:r w:rsidRPr="0089616C">
        <w:rPr>
          <w:snapToGrid w:val="0"/>
        </w:rPr>
        <w:t>INTEGER ::=</w:t>
      </w:r>
      <w:proofErr w:type="gramEnd"/>
      <w:r w:rsidRPr="0089616C">
        <w:rPr>
          <w:snapToGrid w:val="0"/>
        </w:rPr>
        <w:t xml:space="preserve"> 32</w:t>
      </w:r>
    </w:p>
    <w:p w14:paraId="570932FD" w14:textId="77777777" w:rsidR="00A3194E" w:rsidRPr="0089616C" w:rsidRDefault="00A3194E" w:rsidP="006A50DB">
      <w:pPr>
        <w:pStyle w:val="PL"/>
        <w:rPr>
          <w:snapToGrid w:val="0"/>
          <w:lang w:eastAsia="zh-CN"/>
        </w:rPr>
      </w:pPr>
      <w:proofErr w:type="spellStart"/>
      <w:r w:rsidRPr="0089616C">
        <w:rPr>
          <w:snapToGrid w:val="0"/>
          <w:lang w:eastAsia="zh-CN"/>
        </w:rPr>
        <w:t>maxnoofCellsinAoI</w:t>
      </w:r>
      <w:proofErr w:type="spellEnd"/>
      <w:r w:rsidRPr="0089616C">
        <w:rPr>
          <w:snapToGrid w:val="0"/>
          <w:lang w:eastAsia="zh-CN"/>
        </w:rPr>
        <w:tab/>
      </w:r>
      <w:r w:rsidRPr="0089616C">
        <w:rPr>
          <w:snapToGrid w:val="0"/>
          <w:lang w:eastAsia="zh-CN"/>
        </w:rPr>
        <w:tab/>
      </w:r>
      <w:r w:rsidRPr="0089616C">
        <w:rPr>
          <w:snapToGrid w:val="0"/>
          <w:lang w:eastAsia="zh-CN"/>
        </w:rPr>
        <w:tab/>
      </w:r>
      <w:r w:rsidRPr="0089616C">
        <w:rPr>
          <w:snapToGrid w:val="0"/>
          <w:lang w:eastAsia="zh-CN"/>
        </w:rPr>
        <w:tab/>
      </w:r>
      <w:r w:rsidRPr="0089616C">
        <w:rPr>
          <w:snapToGrid w:val="0"/>
          <w:lang w:eastAsia="zh-CN"/>
        </w:rPr>
        <w:tab/>
      </w:r>
      <w:r w:rsidRPr="0089616C">
        <w:rPr>
          <w:snapToGrid w:val="0"/>
          <w:lang w:eastAsia="zh-CN"/>
        </w:rPr>
        <w:tab/>
      </w:r>
      <w:r w:rsidRPr="0089616C">
        <w:rPr>
          <w:snapToGrid w:val="0"/>
          <w:lang w:eastAsia="zh-CN"/>
        </w:rPr>
        <w:tab/>
      </w:r>
      <w:proofErr w:type="gramStart"/>
      <w:r w:rsidRPr="0089616C">
        <w:rPr>
          <w:snapToGrid w:val="0"/>
          <w:lang w:eastAsia="zh-CN"/>
        </w:rPr>
        <w:t>INTEGER ::=</w:t>
      </w:r>
      <w:proofErr w:type="gramEnd"/>
      <w:r w:rsidRPr="0089616C">
        <w:rPr>
          <w:snapToGrid w:val="0"/>
          <w:lang w:eastAsia="zh-CN"/>
        </w:rPr>
        <w:t xml:space="preserve"> 256</w:t>
      </w:r>
    </w:p>
    <w:p w14:paraId="16F5E7C2" w14:textId="77777777" w:rsidR="00A3194E" w:rsidRPr="0089616C" w:rsidRDefault="00A3194E" w:rsidP="006A50DB">
      <w:pPr>
        <w:pStyle w:val="PL"/>
      </w:pPr>
      <w:proofErr w:type="spellStart"/>
      <w:r w:rsidRPr="0089616C">
        <w:rPr>
          <w:szCs w:val="16"/>
        </w:rPr>
        <w:t>maxnoofCellsinUEHistoryInfo</w:t>
      </w:r>
      <w:proofErr w:type="spellEnd"/>
      <w:r w:rsidRPr="0089616C">
        <w:rPr>
          <w:szCs w:val="16"/>
        </w:rPr>
        <w:tab/>
      </w:r>
      <w:r w:rsidRPr="0089616C">
        <w:rPr>
          <w:szCs w:val="16"/>
        </w:rPr>
        <w:tab/>
      </w:r>
      <w:r w:rsidRPr="0089616C">
        <w:rPr>
          <w:szCs w:val="16"/>
        </w:rPr>
        <w:tab/>
      </w:r>
      <w:r w:rsidRPr="0089616C">
        <w:rPr>
          <w:szCs w:val="16"/>
        </w:rPr>
        <w:tab/>
      </w:r>
      <w:r w:rsidRPr="0089616C">
        <w:rPr>
          <w:szCs w:val="16"/>
        </w:rPr>
        <w:tab/>
      </w:r>
      <w:proofErr w:type="gramStart"/>
      <w:r w:rsidRPr="0089616C">
        <w:t>INTEGER ::=</w:t>
      </w:r>
      <w:proofErr w:type="gramEnd"/>
      <w:r w:rsidRPr="0089616C">
        <w:t xml:space="preserve"> 16</w:t>
      </w:r>
    </w:p>
    <w:p w14:paraId="72C8BAC4" w14:textId="77777777" w:rsidR="00A3194E" w:rsidRPr="0089616C" w:rsidRDefault="00A3194E" w:rsidP="006A50DB">
      <w:pPr>
        <w:pStyle w:val="PL"/>
      </w:pPr>
      <w:proofErr w:type="spellStart"/>
      <w:r w:rsidRPr="0089616C">
        <w:t>maxnoofCellsinNG-RANnode</w:t>
      </w:r>
      <w:proofErr w:type="spellEnd"/>
      <w:r w:rsidRPr="0089616C">
        <w:tab/>
      </w:r>
      <w:r w:rsidRPr="0089616C">
        <w:tab/>
      </w:r>
      <w:r w:rsidRPr="0089616C">
        <w:tab/>
      </w:r>
      <w:r w:rsidRPr="0089616C">
        <w:tab/>
      </w:r>
      <w:r w:rsidRPr="0089616C">
        <w:tab/>
      </w:r>
      <w:proofErr w:type="gramStart"/>
      <w:r w:rsidRPr="0089616C">
        <w:t>INTEGER ::=</w:t>
      </w:r>
      <w:proofErr w:type="gramEnd"/>
      <w:r w:rsidRPr="0089616C">
        <w:t xml:space="preserve"> 16384</w:t>
      </w:r>
    </w:p>
    <w:p w14:paraId="19B1E160" w14:textId="77777777" w:rsidR="00A3194E" w:rsidRPr="0089616C" w:rsidRDefault="00A3194E" w:rsidP="006A50DB">
      <w:pPr>
        <w:pStyle w:val="PL"/>
      </w:pPr>
      <w:proofErr w:type="spellStart"/>
      <w:r w:rsidRPr="0089616C">
        <w:t>maxnoofCellsinRNA</w:t>
      </w:r>
      <w:proofErr w:type="spellEnd"/>
      <w:r w:rsidRPr="0089616C">
        <w:tab/>
      </w:r>
      <w:r w:rsidRPr="0089616C">
        <w:tab/>
      </w:r>
      <w:r w:rsidRPr="0089616C">
        <w:tab/>
      </w:r>
      <w:r w:rsidRPr="0089616C">
        <w:tab/>
      </w:r>
      <w:r w:rsidRPr="0089616C">
        <w:tab/>
      </w:r>
      <w:r w:rsidRPr="0089616C">
        <w:tab/>
      </w:r>
      <w:r w:rsidRPr="0089616C">
        <w:tab/>
      </w:r>
      <w:proofErr w:type="gramStart"/>
      <w:r w:rsidRPr="0089616C">
        <w:t>INTEGER ::=</w:t>
      </w:r>
      <w:proofErr w:type="gramEnd"/>
      <w:r w:rsidRPr="0089616C">
        <w:t xml:space="preserve"> 32</w:t>
      </w:r>
    </w:p>
    <w:p w14:paraId="581FD034" w14:textId="77777777" w:rsidR="00A3194E" w:rsidRPr="00FD0425" w:rsidRDefault="00A3194E" w:rsidP="006A50DB">
      <w:pPr>
        <w:pStyle w:val="PL"/>
      </w:pPr>
      <w:proofErr w:type="spellStart"/>
      <w:r w:rsidRPr="00FD0425">
        <w:rPr>
          <w:snapToGrid w:val="0"/>
        </w:rPr>
        <w:t>maxnoofCellsUEMovingTrajectory</w:t>
      </w:r>
      <w:proofErr w:type="spellEnd"/>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INTEGER ::=</w:t>
      </w:r>
      <w:proofErr w:type="gramEnd"/>
      <w:r w:rsidRPr="00FD0425">
        <w:rPr>
          <w:snapToGrid w:val="0"/>
        </w:rPr>
        <w:t xml:space="preserve"> 16</w:t>
      </w:r>
    </w:p>
    <w:p w14:paraId="57833ACC" w14:textId="77777777" w:rsidR="00A3194E" w:rsidRPr="00FD0425" w:rsidRDefault="00A3194E" w:rsidP="006A50DB">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r>
      <w:proofErr w:type="gramStart"/>
      <w:r w:rsidRPr="00FD0425">
        <w:t>INTEGER ::=</w:t>
      </w:r>
      <w:proofErr w:type="gramEnd"/>
      <w:r w:rsidRPr="00FD0425">
        <w:t xml:space="preserve"> 32</w:t>
      </w:r>
    </w:p>
    <w:p w14:paraId="60739121" w14:textId="77777777" w:rsidR="00A3194E" w:rsidRPr="0089616C" w:rsidRDefault="00A3194E" w:rsidP="006A50DB">
      <w:pPr>
        <w:pStyle w:val="PL"/>
        <w:rPr>
          <w:lang w:val="sv-SE"/>
        </w:rPr>
      </w:pPr>
      <w:r w:rsidRPr="0089616C">
        <w:rPr>
          <w:lang w:val="sv-SE"/>
        </w:rPr>
        <w:t>maxnoofEUTRABands</w:t>
      </w:r>
      <w:r w:rsidRPr="0089616C">
        <w:rPr>
          <w:lang w:val="sv-SE"/>
        </w:rPr>
        <w:tab/>
      </w:r>
      <w:r w:rsidRPr="0089616C">
        <w:rPr>
          <w:lang w:val="sv-SE"/>
        </w:rPr>
        <w:tab/>
      </w:r>
      <w:r w:rsidRPr="0089616C">
        <w:rPr>
          <w:lang w:val="sv-SE"/>
        </w:rPr>
        <w:tab/>
      </w:r>
      <w:r w:rsidRPr="0089616C">
        <w:rPr>
          <w:lang w:val="sv-SE"/>
        </w:rPr>
        <w:tab/>
      </w:r>
      <w:r w:rsidRPr="0089616C">
        <w:rPr>
          <w:lang w:val="sv-SE"/>
        </w:rPr>
        <w:tab/>
      </w:r>
      <w:r w:rsidRPr="0089616C">
        <w:rPr>
          <w:lang w:val="sv-SE"/>
        </w:rPr>
        <w:tab/>
      </w:r>
      <w:r w:rsidRPr="0089616C">
        <w:rPr>
          <w:lang w:val="sv-SE"/>
        </w:rPr>
        <w:tab/>
        <w:t>INTEGER ::= 16</w:t>
      </w:r>
    </w:p>
    <w:p w14:paraId="4C9383D7" w14:textId="77777777" w:rsidR="00A3194E" w:rsidRPr="001572D5" w:rsidRDefault="00A3194E" w:rsidP="006A50DB">
      <w:pPr>
        <w:pStyle w:val="PL"/>
        <w:rPr>
          <w:lang w:val="sv-SE"/>
        </w:rPr>
      </w:pPr>
      <w:r w:rsidRPr="001572D5">
        <w:rPr>
          <w:snapToGrid w:val="0"/>
          <w:lang w:val="sv-SE"/>
        </w:rPr>
        <w:t>maxnoofEUTRABPLMNs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lang w:val="sv-SE"/>
        </w:rPr>
        <w:t>INTEGER ::= 6</w:t>
      </w:r>
    </w:p>
    <w:p w14:paraId="5235BBAD" w14:textId="77777777" w:rsidR="00A3194E" w:rsidRPr="001572D5" w:rsidRDefault="00A3194E" w:rsidP="006A50DB">
      <w:pPr>
        <w:pStyle w:val="PL"/>
        <w:rPr>
          <w:snapToGrid w:val="0"/>
          <w:lang w:val="sv-SE"/>
        </w:rPr>
      </w:pPr>
      <w:r w:rsidRPr="001572D5">
        <w:rPr>
          <w:snapToGrid w:val="0"/>
          <w:lang w:val="sv-SE"/>
        </w:rPr>
        <w:t>maxnoofEPLMNs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t>INTEGER ::= 15</w:t>
      </w:r>
    </w:p>
    <w:p w14:paraId="726DBD40" w14:textId="77777777" w:rsidR="00A3194E" w:rsidRPr="00473E54" w:rsidRDefault="00A3194E" w:rsidP="006A50DB">
      <w:pPr>
        <w:pStyle w:val="PL"/>
        <w:rPr>
          <w:snapToGrid w:val="0"/>
        </w:rPr>
      </w:pPr>
      <w:r w:rsidRPr="009354E2">
        <w:rPr>
          <w:snapToGrid w:val="0"/>
        </w:rPr>
        <w:t>maxnoofExtSliceItems</w:t>
      </w:r>
      <w:r w:rsidRPr="009354E2">
        <w:rPr>
          <w:snapToGrid w:val="0"/>
        </w:rPr>
        <w:tab/>
      </w:r>
      <w:r w:rsidRPr="009354E2">
        <w:rPr>
          <w:snapToGrid w:val="0"/>
        </w:rPr>
        <w:tab/>
      </w:r>
      <w:r w:rsidRPr="00473E54">
        <w:rPr>
          <w:snapToGrid w:val="0"/>
        </w:rPr>
        <w:tab/>
      </w:r>
      <w:r w:rsidRPr="00473E54">
        <w:rPr>
          <w:snapToGrid w:val="0"/>
        </w:rPr>
        <w:tab/>
      </w:r>
      <w:r w:rsidRPr="00473E54">
        <w:rPr>
          <w:snapToGrid w:val="0"/>
        </w:rPr>
        <w:tab/>
      </w:r>
      <w:r w:rsidRPr="00473E54">
        <w:rPr>
          <w:snapToGrid w:val="0"/>
        </w:rPr>
        <w:tab/>
      </w:r>
      <w:proofErr w:type="gramStart"/>
      <w:r w:rsidRPr="00473E54">
        <w:rPr>
          <w:snapToGrid w:val="0"/>
        </w:rPr>
        <w:t>INTEGER ::=</w:t>
      </w:r>
      <w:proofErr w:type="gramEnd"/>
      <w:r w:rsidRPr="00473E54">
        <w:rPr>
          <w:snapToGrid w:val="0"/>
        </w:rPr>
        <w:t xml:space="preserve"> </w:t>
      </w:r>
      <w:r>
        <w:rPr>
          <w:snapToGrid w:val="0"/>
        </w:rPr>
        <w:t>65535</w:t>
      </w:r>
    </w:p>
    <w:p w14:paraId="7702458B" w14:textId="77777777" w:rsidR="00A3194E" w:rsidRPr="00FD0425" w:rsidRDefault="00A3194E" w:rsidP="006A50DB">
      <w:pPr>
        <w:pStyle w:val="PL"/>
        <w:rPr>
          <w:snapToGrid w:val="0"/>
        </w:rPr>
      </w:pPr>
      <w:r w:rsidRPr="00FD0425">
        <w:rPr>
          <w:snapToGrid w:val="0"/>
          <w:lang w:eastAsia="zh-CN"/>
        </w:rPr>
        <w:t>maxnoof</w:t>
      </w:r>
      <w:r>
        <w:rPr>
          <w:snapToGrid w:val="0"/>
          <w:lang w:eastAsia="zh-CN"/>
        </w:rPr>
        <w:t>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gramStart"/>
      <w:r w:rsidRPr="00FD0425">
        <w:rPr>
          <w:snapToGrid w:val="0"/>
        </w:rPr>
        <w:t>INTEGER ::=</w:t>
      </w:r>
      <w:proofErr w:type="gramEnd"/>
      <w:r w:rsidRPr="00FD0425">
        <w:rPr>
          <w:snapToGrid w:val="0"/>
        </w:rPr>
        <w:t xml:space="preserve"> 1</w:t>
      </w:r>
      <w:r>
        <w:rPr>
          <w:snapToGrid w:val="0"/>
        </w:rPr>
        <w:t>6</w:t>
      </w:r>
    </w:p>
    <w:p w14:paraId="2D32EB18" w14:textId="77777777" w:rsidR="00A3194E" w:rsidRPr="001572D5" w:rsidRDefault="00A3194E" w:rsidP="006A50DB">
      <w:pPr>
        <w:pStyle w:val="PL"/>
        <w:rPr>
          <w:rFonts w:eastAsia="MS Mincho" w:cs="Arial"/>
          <w:lang w:eastAsia="ja-JP"/>
        </w:rPr>
      </w:pPr>
      <w:r w:rsidRPr="001572D5">
        <w:rPr>
          <w:rFonts w:eastAsia="MS Mincho" w:cs="Arial"/>
          <w:lang w:eastAsia="ja-JP"/>
        </w:rPr>
        <w:t>maxnoofForbiddenTACs</w:t>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r w:rsidRPr="001572D5">
        <w:rPr>
          <w:rFonts w:eastAsia="MS Mincho" w:cs="Arial"/>
          <w:lang w:eastAsia="ja-JP"/>
        </w:rPr>
        <w:tab/>
      </w:r>
      <w:proofErr w:type="gramStart"/>
      <w:r w:rsidRPr="001572D5">
        <w:rPr>
          <w:rFonts w:eastAsia="MS Mincho" w:cs="Arial"/>
          <w:lang w:eastAsia="ja-JP"/>
        </w:rPr>
        <w:t>INTEGER ::=</w:t>
      </w:r>
      <w:proofErr w:type="gramEnd"/>
      <w:r w:rsidRPr="001572D5">
        <w:rPr>
          <w:rFonts w:eastAsia="MS Mincho" w:cs="Arial"/>
          <w:lang w:eastAsia="ja-JP"/>
        </w:rPr>
        <w:t xml:space="preserve"> 4096</w:t>
      </w:r>
    </w:p>
    <w:p w14:paraId="1571CC77" w14:textId="77777777" w:rsidR="00A3194E" w:rsidRPr="009354E2" w:rsidRDefault="00A3194E" w:rsidP="006A50DB">
      <w:pPr>
        <w:pStyle w:val="PL"/>
        <w:rPr>
          <w:snapToGrid w:val="0"/>
          <w:lang w:val="sv-SE"/>
        </w:rPr>
      </w:pPr>
      <w:r w:rsidRPr="009354E2">
        <w:rPr>
          <w:lang w:val="sv-SE"/>
        </w:rPr>
        <w:t>maxnoofFreqforMDT</w:t>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r>
      <w:r w:rsidRPr="009354E2">
        <w:rPr>
          <w:snapToGrid w:val="0"/>
          <w:lang w:val="sv-SE"/>
        </w:rPr>
        <w:tab/>
        <w:t>INTEGER ::= 8</w:t>
      </w:r>
    </w:p>
    <w:p w14:paraId="49BDB56A" w14:textId="77777777" w:rsidR="00A3194E" w:rsidRPr="0084017D" w:rsidRDefault="00A3194E" w:rsidP="006A50DB">
      <w:pPr>
        <w:pStyle w:val="PL"/>
        <w:rPr>
          <w:lang w:val="sv-SE"/>
        </w:rPr>
      </w:pPr>
      <w:r w:rsidRPr="0084017D">
        <w:rPr>
          <w:lang w:val="sv-SE"/>
        </w:rPr>
        <w:t>maxnoofMBSFNEUTRA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0DE58897" w14:textId="77777777" w:rsidR="00A3194E" w:rsidRPr="001572D5" w:rsidRDefault="00A3194E" w:rsidP="006A50DB">
      <w:pPr>
        <w:pStyle w:val="PL"/>
        <w:rPr>
          <w:snapToGrid w:val="0"/>
          <w:lang w:val="sv-SE"/>
        </w:rPr>
      </w:pPr>
      <w:r w:rsidRPr="001572D5">
        <w:rPr>
          <w:snapToGrid w:val="0"/>
          <w:lang w:val="sv-SE"/>
        </w:rPr>
        <w:t>maxnoofMDTPLMNs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t>INTEGER ::= 16</w:t>
      </w:r>
    </w:p>
    <w:p w14:paraId="39B5BD9B" w14:textId="77777777" w:rsidR="00A3194E" w:rsidRPr="00FD0425" w:rsidRDefault="00A3194E" w:rsidP="006A50DB">
      <w:pPr>
        <w:pStyle w:val="PL"/>
      </w:pPr>
      <w:r w:rsidRPr="00FD0425">
        <w:t>maxnoofMultiConnectivityMinusOne</w:t>
      </w:r>
      <w:r>
        <w:tab/>
      </w:r>
      <w:r>
        <w:tab/>
      </w:r>
      <w:r>
        <w:tab/>
      </w:r>
      <w:proofErr w:type="gramStart"/>
      <w:r w:rsidRPr="00FD0425">
        <w:t>INTEGER ::=</w:t>
      </w:r>
      <w:proofErr w:type="gramEnd"/>
      <w:r w:rsidRPr="00FD0425">
        <w:t xml:space="preserve"> 3</w:t>
      </w:r>
    </w:p>
    <w:p w14:paraId="0C37B85B" w14:textId="77777777" w:rsidR="00A3194E" w:rsidRPr="00FD0425" w:rsidRDefault="00A3194E" w:rsidP="006A50DB">
      <w:pPr>
        <w:pStyle w:val="PL"/>
      </w:pPr>
      <w:r w:rsidRPr="00FD0425">
        <w:t>maxnoofNeighbours</w:t>
      </w:r>
      <w:r w:rsidRPr="00FD0425">
        <w:tab/>
      </w:r>
      <w:r w:rsidRPr="00FD0425">
        <w:tab/>
      </w:r>
      <w:r w:rsidRPr="00FD0425">
        <w:tab/>
      </w:r>
      <w:r w:rsidRPr="00FD0425">
        <w:tab/>
      </w:r>
      <w:r w:rsidRPr="00FD0425">
        <w:tab/>
      </w:r>
      <w:r w:rsidRPr="00FD0425">
        <w:tab/>
      </w:r>
      <w:r w:rsidRPr="00FD0425">
        <w:tab/>
      </w:r>
      <w:proofErr w:type="gramStart"/>
      <w:r w:rsidRPr="00FD0425">
        <w:t>INTEGER ::=</w:t>
      </w:r>
      <w:proofErr w:type="gramEnd"/>
      <w:r w:rsidRPr="00FD0425">
        <w:t xml:space="preserve"> 1024</w:t>
      </w:r>
    </w:p>
    <w:p w14:paraId="50A834C1" w14:textId="77777777" w:rsidR="00A3194E" w:rsidRPr="0084017D" w:rsidRDefault="00A3194E" w:rsidP="006A50DB">
      <w:pPr>
        <w:pStyle w:val="PL"/>
        <w:rPr>
          <w:snapToGrid w:val="0"/>
        </w:rPr>
      </w:pPr>
      <w:r w:rsidRPr="0084017D">
        <w:rPr>
          <w:snapToGrid w:val="0"/>
        </w:rPr>
        <w:t>maxnoofNeighPCIforMDT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proofErr w:type="gramStart"/>
      <w:r w:rsidRPr="0084017D">
        <w:rPr>
          <w:snapToGrid w:val="0"/>
        </w:rPr>
        <w:t>INTEGER ::=</w:t>
      </w:r>
      <w:proofErr w:type="gramEnd"/>
      <w:r w:rsidRPr="0084017D">
        <w:rPr>
          <w:snapToGrid w:val="0"/>
        </w:rPr>
        <w:t xml:space="preserve"> 32</w:t>
      </w:r>
    </w:p>
    <w:p w14:paraId="5FFCA4B5" w14:textId="77777777" w:rsidR="00A3194E" w:rsidRPr="001572D5" w:rsidRDefault="00A3194E" w:rsidP="006A50DB">
      <w:pPr>
        <w:pStyle w:val="PL"/>
        <w:rPr>
          <w:lang w:val="sv-SE"/>
        </w:rPr>
      </w:pPr>
      <w:r w:rsidRPr="001572D5">
        <w:rPr>
          <w:snapToGrid w:val="0"/>
          <w:lang w:val="sv-SE"/>
        </w:rPr>
        <w:lastRenderedPageBreak/>
        <w:t>maxnoofNIDs</w:t>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r>
      <w:r w:rsidRPr="001572D5">
        <w:rPr>
          <w:snapToGrid w:val="0"/>
          <w:lang w:val="sv-SE"/>
        </w:rPr>
        <w:tab/>
        <w:t>INTEGER ::= 12</w:t>
      </w:r>
    </w:p>
    <w:p w14:paraId="7A47905D" w14:textId="77777777" w:rsidR="00A3194E" w:rsidRPr="001572D5" w:rsidRDefault="00A3194E" w:rsidP="006A50DB">
      <w:pPr>
        <w:pStyle w:val="PL"/>
        <w:rPr>
          <w:lang w:val="sv-SE"/>
        </w:rPr>
      </w:pPr>
      <w:r w:rsidRPr="001572D5">
        <w:rPr>
          <w:lang w:val="sv-SE"/>
        </w:rPr>
        <w:t>maxnoofNRCellBands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32</w:t>
      </w:r>
    </w:p>
    <w:p w14:paraId="267A2D1C" w14:textId="77777777" w:rsidR="00A3194E" w:rsidRPr="001572D5" w:rsidRDefault="00A3194E" w:rsidP="006A50DB">
      <w:pPr>
        <w:pStyle w:val="PL"/>
        <w:rPr>
          <w:lang w:val="sv-SE"/>
        </w:rPr>
      </w:pPr>
      <w:r w:rsidRPr="001572D5">
        <w:rPr>
          <w:rFonts w:eastAsia="MS Mincho" w:cs="Arial"/>
          <w:lang w:val="sv-SE" w:eastAsia="ja-JP"/>
        </w:rPr>
        <w:t>m</w:t>
      </w:r>
      <w:r w:rsidRPr="001572D5">
        <w:rPr>
          <w:rFonts w:cs="Arial"/>
          <w:lang w:val="sv-SE" w:eastAsia="ja-JP"/>
        </w:rPr>
        <w:t>axnoofPLMNs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16</w:t>
      </w:r>
    </w:p>
    <w:p w14:paraId="38213F3F" w14:textId="77777777" w:rsidR="00A3194E" w:rsidRPr="001572D5" w:rsidRDefault="00A3194E" w:rsidP="006A50DB">
      <w:pPr>
        <w:pStyle w:val="PL"/>
        <w:rPr>
          <w:lang w:val="sv-SE"/>
        </w:rPr>
      </w:pPr>
      <w:r w:rsidRPr="001572D5">
        <w:rPr>
          <w:lang w:val="sv-SE"/>
        </w:rPr>
        <w:t>maxnoofPDUSessions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256</w:t>
      </w:r>
    </w:p>
    <w:p w14:paraId="6E8436F0" w14:textId="77777777" w:rsidR="00A3194E" w:rsidRPr="001572D5" w:rsidRDefault="00A3194E" w:rsidP="006A50DB">
      <w:pPr>
        <w:pStyle w:val="PL"/>
        <w:rPr>
          <w:lang w:val="sv-SE"/>
        </w:rPr>
      </w:pPr>
      <w:r w:rsidRPr="001572D5">
        <w:rPr>
          <w:rFonts w:cs="Arial"/>
          <w:lang w:val="sv-SE" w:eastAsia="zh-CN"/>
        </w:rPr>
        <w:t>maxnoofProtectedResourcePatterns</w:t>
      </w:r>
      <w:r w:rsidRPr="001572D5">
        <w:rPr>
          <w:rFonts w:cs="Arial"/>
          <w:lang w:val="sv-SE" w:eastAsia="zh-CN"/>
        </w:rPr>
        <w:tab/>
      </w:r>
      <w:r w:rsidRPr="001572D5">
        <w:rPr>
          <w:snapToGrid w:val="0"/>
          <w:lang w:val="sv-SE"/>
        </w:rPr>
        <w:tab/>
      </w:r>
      <w:r w:rsidRPr="001572D5">
        <w:rPr>
          <w:snapToGrid w:val="0"/>
          <w:lang w:val="sv-SE"/>
        </w:rPr>
        <w:tab/>
        <w:t>INTEGER ::= 16</w:t>
      </w:r>
    </w:p>
    <w:p w14:paraId="613C9A55" w14:textId="77777777" w:rsidR="00A3194E" w:rsidRPr="001572D5" w:rsidRDefault="00A3194E" w:rsidP="006A50DB">
      <w:pPr>
        <w:pStyle w:val="PL"/>
        <w:rPr>
          <w:lang w:val="sv-SE"/>
        </w:rPr>
      </w:pPr>
      <w:r w:rsidRPr="001572D5">
        <w:rPr>
          <w:lang w:val="sv-SE"/>
        </w:rPr>
        <w:t>maxnoofQoSFlows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64</w:t>
      </w:r>
    </w:p>
    <w:p w14:paraId="6CF9A689" w14:textId="77777777" w:rsidR="00A3194E" w:rsidRPr="001572D5" w:rsidRDefault="00A3194E" w:rsidP="006A50DB">
      <w:pPr>
        <w:pStyle w:val="PL"/>
        <w:rPr>
          <w:lang w:val="sv-SE"/>
        </w:rPr>
      </w:pPr>
      <w:r w:rsidRPr="001572D5">
        <w:rPr>
          <w:lang w:val="sv-SE"/>
        </w:rPr>
        <w:t>maxnoofQoSParaSets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8</w:t>
      </w:r>
    </w:p>
    <w:p w14:paraId="4076D90B" w14:textId="77777777" w:rsidR="00A3194E" w:rsidRPr="0084017D" w:rsidRDefault="00A3194E" w:rsidP="006A50DB">
      <w:pPr>
        <w:pStyle w:val="PL"/>
        <w:rPr>
          <w:lang w:val="sv-SE"/>
        </w:rPr>
      </w:pPr>
      <w:r w:rsidRPr="0084017D">
        <w:rPr>
          <w:lang w:val="sv-SE"/>
        </w:rPr>
        <w:t>maxnoofRANAreaCodes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w:t>
      </w:r>
    </w:p>
    <w:p w14:paraId="2A715DD4" w14:textId="77777777" w:rsidR="00A3194E" w:rsidRPr="0084017D" w:rsidRDefault="00A3194E" w:rsidP="006A50DB">
      <w:pPr>
        <w:pStyle w:val="PL"/>
        <w:rPr>
          <w:lang w:val="sv-SE"/>
        </w:rPr>
      </w:pPr>
      <w:r w:rsidRPr="0084017D">
        <w:rPr>
          <w:lang w:val="sv-SE"/>
        </w:rPr>
        <w:t>maxnoofRANAreasinRNA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5A2957E5" w14:textId="77777777" w:rsidR="00A3194E" w:rsidRPr="0084017D" w:rsidRDefault="00A3194E" w:rsidP="006A50DB">
      <w:pPr>
        <w:pStyle w:val="PL"/>
        <w:rPr>
          <w:lang w:val="sv-SE"/>
        </w:rPr>
      </w:pPr>
      <w:r w:rsidRPr="0084017D">
        <w:rPr>
          <w:lang w:val="sv-SE"/>
        </w:rPr>
        <w:t>maxnoofRANNodesinAoI</w:t>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r>
      <w:r w:rsidRPr="0084017D">
        <w:rPr>
          <w:lang w:val="sv-SE" w:eastAsia="ja-JP"/>
        </w:rPr>
        <w:tab/>
        <w:t>INTEGER ::= 64</w:t>
      </w:r>
    </w:p>
    <w:p w14:paraId="7F1DC9C6" w14:textId="77777777" w:rsidR="00A3194E" w:rsidRPr="001572D5" w:rsidRDefault="00A3194E" w:rsidP="006A50DB">
      <w:pPr>
        <w:pStyle w:val="PL"/>
        <w:rPr>
          <w:lang w:val="sv-SE"/>
        </w:rPr>
      </w:pPr>
      <w:r w:rsidRPr="001572D5">
        <w:rPr>
          <w:lang w:val="sv-SE"/>
        </w:rPr>
        <w:t>maxnoofSCellGroups</w:t>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r>
      <w:r w:rsidRPr="001572D5">
        <w:rPr>
          <w:lang w:val="sv-SE"/>
        </w:rPr>
        <w:tab/>
        <w:t>INTEGER ::= 3</w:t>
      </w:r>
    </w:p>
    <w:p w14:paraId="34D2AC1D" w14:textId="77777777" w:rsidR="00A3194E" w:rsidRPr="00FD0425" w:rsidRDefault="00A3194E" w:rsidP="006A50DB">
      <w:pPr>
        <w:pStyle w:val="PL"/>
      </w:pPr>
      <w:r w:rsidRPr="00FD0425">
        <w:t>maxnoofSCellGroupsplus1</w:t>
      </w:r>
      <w:r w:rsidRPr="00FD0425">
        <w:tab/>
      </w:r>
      <w:r w:rsidRPr="00FD0425">
        <w:tab/>
      </w:r>
      <w:r w:rsidRPr="00FD0425">
        <w:tab/>
      </w:r>
      <w:r w:rsidRPr="00FD0425">
        <w:tab/>
      </w:r>
      <w:r w:rsidRPr="00FD0425">
        <w:tab/>
      </w:r>
      <w:r w:rsidRPr="00FD0425">
        <w:tab/>
      </w:r>
      <w:proofErr w:type="gramStart"/>
      <w:r w:rsidRPr="00FD0425">
        <w:t>INTEGER ::=</w:t>
      </w:r>
      <w:proofErr w:type="gramEnd"/>
      <w:r w:rsidRPr="00FD0425">
        <w:t xml:space="preserve"> 4</w:t>
      </w:r>
    </w:p>
    <w:p w14:paraId="11219FB1" w14:textId="77777777" w:rsidR="00A3194E" w:rsidRPr="0084017D" w:rsidRDefault="00A3194E" w:rsidP="006A50DB">
      <w:pPr>
        <w:pStyle w:val="PL"/>
        <w:rPr>
          <w:snapToGrid w:val="0"/>
        </w:rPr>
      </w:pPr>
      <w:r w:rsidRPr="0084017D">
        <w:rPr>
          <w:snapToGrid w:val="0"/>
        </w:rPr>
        <w:t>maxnoofSensorName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proofErr w:type="gramStart"/>
      <w:r w:rsidRPr="0084017D">
        <w:rPr>
          <w:snapToGrid w:val="0"/>
        </w:rPr>
        <w:t>INTEGER ::=</w:t>
      </w:r>
      <w:proofErr w:type="gramEnd"/>
      <w:r w:rsidRPr="0084017D">
        <w:rPr>
          <w:snapToGrid w:val="0"/>
        </w:rPr>
        <w:t xml:space="preserve"> 3</w:t>
      </w:r>
    </w:p>
    <w:p w14:paraId="51F803E5" w14:textId="77777777" w:rsidR="00A3194E" w:rsidRPr="00FD0425" w:rsidRDefault="00A3194E" w:rsidP="006A50DB">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proofErr w:type="gramStart"/>
      <w:r w:rsidRPr="00FD0425">
        <w:rPr>
          <w:snapToGrid w:val="0"/>
        </w:rPr>
        <w:t>INTEGER ::=</w:t>
      </w:r>
      <w:proofErr w:type="gramEnd"/>
      <w:r w:rsidRPr="00FD0425">
        <w:rPr>
          <w:snapToGrid w:val="0"/>
        </w:rPr>
        <w:t xml:space="preserve"> 1024</w:t>
      </w:r>
    </w:p>
    <w:p w14:paraId="32BA43AE" w14:textId="77777777" w:rsidR="00A3194E" w:rsidRPr="00FD0425" w:rsidRDefault="00A3194E" w:rsidP="006A50DB">
      <w:pPr>
        <w:pStyle w:val="PL"/>
        <w:rPr>
          <w:snapToGrid w:val="0"/>
        </w:rPr>
      </w:pPr>
      <w:r w:rsidRPr="00FD0425">
        <w:rPr>
          <w:snapToGrid w:val="0"/>
        </w:rPr>
        <w:t>maxnoof</w:t>
      </w:r>
      <w:r>
        <w:rPr>
          <w:snapToGrid w:val="0"/>
        </w:rPr>
        <w:t>SNPNIDs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gramStart"/>
      <w:r w:rsidRPr="00FD0425">
        <w:rPr>
          <w:lang w:eastAsia="ja-JP"/>
        </w:rPr>
        <w:t>INTEGER ::=</w:t>
      </w:r>
      <w:proofErr w:type="gramEnd"/>
      <w:r w:rsidRPr="00FD0425">
        <w:rPr>
          <w:lang w:eastAsia="ja-JP"/>
        </w:rPr>
        <w:t xml:space="preserve"> 12</w:t>
      </w:r>
    </w:p>
    <w:p w14:paraId="2EC33BBC" w14:textId="77777777" w:rsidR="00A3194E" w:rsidRPr="00FD0425" w:rsidRDefault="00A3194E" w:rsidP="006A50DB">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proofErr w:type="gramStart"/>
      <w:r w:rsidRPr="00FD0425">
        <w:rPr>
          <w:lang w:eastAsia="ja-JP"/>
        </w:rPr>
        <w:t>INTEGER ::=</w:t>
      </w:r>
      <w:proofErr w:type="gramEnd"/>
      <w:r w:rsidRPr="00FD0425">
        <w:rPr>
          <w:lang w:eastAsia="ja-JP"/>
        </w:rPr>
        <w:t xml:space="preserve"> 12</w:t>
      </w:r>
    </w:p>
    <w:p w14:paraId="12D766C1" w14:textId="77777777" w:rsidR="00A3194E" w:rsidRPr="00FD0425" w:rsidRDefault="00A3194E" w:rsidP="006A50DB">
      <w:pPr>
        <w:pStyle w:val="PL"/>
      </w:pPr>
      <w:r w:rsidRPr="00FD0425">
        <w:rPr>
          <w:szCs w:val="16"/>
        </w:rPr>
        <w:t>maxnoofsupportedTACs</w:t>
      </w:r>
      <w:r w:rsidRPr="00FD0425">
        <w:rPr>
          <w:szCs w:val="16"/>
        </w:rPr>
        <w:tab/>
      </w:r>
      <w:r w:rsidRPr="00FD0425">
        <w:rPr>
          <w:szCs w:val="16"/>
        </w:rPr>
        <w:tab/>
      </w:r>
      <w:r w:rsidRPr="00FD0425">
        <w:rPr>
          <w:szCs w:val="16"/>
        </w:rPr>
        <w:tab/>
      </w:r>
      <w:r w:rsidRPr="00FD0425">
        <w:rPr>
          <w:szCs w:val="16"/>
        </w:rPr>
        <w:tab/>
      </w:r>
      <w:r w:rsidRPr="00FD0425">
        <w:rPr>
          <w:szCs w:val="16"/>
        </w:rPr>
        <w:tab/>
      </w:r>
      <w:r w:rsidRPr="00FD0425">
        <w:rPr>
          <w:szCs w:val="16"/>
        </w:rPr>
        <w:tab/>
      </w:r>
      <w:proofErr w:type="gramStart"/>
      <w:r w:rsidRPr="00FD0425">
        <w:rPr>
          <w:szCs w:val="16"/>
        </w:rPr>
        <w:t>INTEGER ::=</w:t>
      </w:r>
      <w:proofErr w:type="gramEnd"/>
      <w:r w:rsidRPr="00FD0425">
        <w:rPr>
          <w:szCs w:val="16"/>
        </w:rPr>
        <w:t xml:space="preserve"> 256</w:t>
      </w:r>
    </w:p>
    <w:p w14:paraId="6C8DAA37" w14:textId="77777777" w:rsidR="00A3194E" w:rsidRPr="0084017D" w:rsidRDefault="00A3194E" w:rsidP="006A50DB">
      <w:pPr>
        <w:pStyle w:val="PL"/>
        <w:spacing w:line="0" w:lineRule="atLeast"/>
        <w:rPr>
          <w:snapToGrid w:val="0"/>
        </w:rPr>
      </w:pPr>
      <w:r w:rsidRPr="0084017D">
        <w:rPr>
          <w:snapToGrid w:val="0"/>
        </w:rPr>
        <w:t>maxnoofTAforMDT</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proofErr w:type="gramStart"/>
      <w:r w:rsidRPr="0084017D">
        <w:rPr>
          <w:snapToGrid w:val="0"/>
        </w:rPr>
        <w:t>INTEGER ::=</w:t>
      </w:r>
      <w:proofErr w:type="gramEnd"/>
      <w:r w:rsidRPr="0084017D">
        <w:rPr>
          <w:snapToGrid w:val="0"/>
        </w:rPr>
        <w:t xml:space="preserve"> 8</w:t>
      </w:r>
    </w:p>
    <w:p w14:paraId="11C7F15A" w14:textId="77777777" w:rsidR="00A3194E" w:rsidRPr="0084017D" w:rsidRDefault="00A3194E" w:rsidP="006A50DB">
      <w:pPr>
        <w:pStyle w:val="PL"/>
        <w:rPr>
          <w:lang w:val="sv-SE"/>
        </w:rPr>
      </w:pPr>
      <w:r w:rsidRPr="0084017D">
        <w:rPr>
          <w:snapToGrid w:val="0"/>
          <w:lang w:val="sv-SE" w:eastAsia="zh-CN"/>
        </w:rPr>
        <w:t>maxnoofTAI</w:t>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r>
      <w:r w:rsidRPr="0084017D">
        <w:rPr>
          <w:snapToGrid w:val="0"/>
          <w:lang w:val="sv-SE" w:eastAsia="zh-CN"/>
        </w:rPr>
        <w:tab/>
        <w:t>INTEGER ::= 16</w:t>
      </w:r>
    </w:p>
    <w:p w14:paraId="3E82B66E" w14:textId="77777777" w:rsidR="00A3194E" w:rsidRPr="0084017D" w:rsidRDefault="00A3194E" w:rsidP="006A50DB">
      <w:pPr>
        <w:pStyle w:val="PL"/>
        <w:rPr>
          <w:lang w:val="sv-SE"/>
        </w:rPr>
      </w:pPr>
      <w:r w:rsidRPr="0084017D">
        <w:rPr>
          <w:snapToGrid w:val="0"/>
          <w:lang w:val="sv-SE" w:eastAsia="zh-CN"/>
        </w:rPr>
        <w:t>maxnoofTAIsinAoI</w:t>
      </w:r>
      <w:r w:rsidRPr="0084017D">
        <w:rPr>
          <w:lang w:val="sv-SE"/>
        </w:rPr>
        <w:t xml:space="preserve"> </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379D5E4C" w14:textId="77777777" w:rsidR="00A3194E" w:rsidRPr="0084017D" w:rsidRDefault="00A3194E" w:rsidP="006A50DB">
      <w:pPr>
        <w:pStyle w:val="PL"/>
        <w:rPr>
          <w:lang w:val="sv-SE"/>
        </w:rPr>
      </w:pPr>
      <w:r w:rsidRPr="0084017D">
        <w:rPr>
          <w:lang w:val="sv-SE"/>
        </w:rPr>
        <w:t>maxnooftimeperiods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w:t>
      </w:r>
    </w:p>
    <w:p w14:paraId="2B375643" w14:textId="77777777" w:rsidR="00A3194E" w:rsidRPr="0084017D" w:rsidRDefault="00A3194E" w:rsidP="006A50DB">
      <w:pPr>
        <w:pStyle w:val="PL"/>
        <w:rPr>
          <w:lang w:val="sv-SE"/>
        </w:rPr>
      </w:pPr>
      <w:r w:rsidRPr="0084017D">
        <w:rPr>
          <w:snapToGrid w:val="0"/>
          <w:lang w:val="sv-SE"/>
        </w:rPr>
        <w:t>maxnoofTNLAssociations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32</w:t>
      </w:r>
    </w:p>
    <w:p w14:paraId="04F51B37" w14:textId="77777777" w:rsidR="00A3194E" w:rsidRPr="0084017D" w:rsidRDefault="00A3194E" w:rsidP="006A50DB">
      <w:pPr>
        <w:pStyle w:val="PL"/>
        <w:rPr>
          <w:lang w:val="sv-SE"/>
        </w:rPr>
      </w:pPr>
      <w:r w:rsidRPr="0084017D">
        <w:rPr>
          <w:snapToGrid w:val="0"/>
          <w:lang w:val="sv-SE"/>
        </w:rPr>
        <w:t>maxnoofUEContexts</w:t>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r>
      <w:r w:rsidRPr="0084017D">
        <w:rPr>
          <w:snapToGrid w:val="0"/>
          <w:lang w:val="sv-SE"/>
        </w:rPr>
        <w:tab/>
        <w:t>INTEGER ::= 8192</w:t>
      </w:r>
    </w:p>
    <w:p w14:paraId="4A21BC69" w14:textId="77777777" w:rsidR="00A3194E" w:rsidRPr="0084017D" w:rsidRDefault="00A3194E" w:rsidP="006A50DB">
      <w:pPr>
        <w:pStyle w:val="PL"/>
        <w:rPr>
          <w:lang w:val="sv-SE"/>
        </w:rPr>
      </w:pPr>
      <w:r w:rsidRPr="0084017D">
        <w:rPr>
          <w:lang w:val="sv-SE"/>
        </w:rPr>
        <w:t>maxNRARFCN</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3279165</w:t>
      </w:r>
    </w:p>
    <w:p w14:paraId="0B45E12A" w14:textId="77777777" w:rsidR="00A3194E" w:rsidRPr="0084017D" w:rsidRDefault="00A3194E" w:rsidP="006A50DB">
      <w:pPr>
        <w:pStyle w:val="PL"/>
        <w:rPr>
          <w:lang w:val="sv-SE"/>
        </w:rPr>
      </w:pPr>
      <w:r w:rsidRPr="0084017D">
        <w:rPr>
          <w:lang w:val="sv-SE"/>
        </w:rPr>
        <w:t>maxNrOfErrors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256</w:t>
      </w:r>
    </w:p>
    <w:p w14:paraId="12DBB3A5" w14:textId="77777777" w:rsidR="00A3194E" w:rsidRPr="0084017D" w:rsidRDefault="00A3194E" w:rsidP="006A50DB">
      <w:pPr>
        <w:pStyle w:val="PL"/>
        <w:rPr>
          <w:lang w:val="sv-SE"/>
        </w:rPr>
      </w:pPr>
      <w:r w:rsidRPr="0084017D">
        <w:rPr>
          <w:lang w:val="sv-SE"/>
        </w:rPr>
        <w:t>maxnoofslots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5120</w:t>
      </w:r>
    </w:p>
    <w:p w14:paraId="11877AF0" w14:textId="77777777" w:rsidR="00A3194E" w:rsidRPr="0084017D" w:rsidRDefault="00A3194E" w:rsidP="006A50DB">
      <w:pPr>
        <w:pStyle w:val="PL"/>
        <w:rPr>
          <w:lang w:val="sv-SE"/>
        </w:rPr>
      </w:pPr>
      <w:r w:rsidRPr="0084017D">
        <w:rPr>
          <w:lang w:val="sv-SE"/>
        </w:rPr>
        <w:t>maxnoofExtTLAs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1584134B" w14:textId="77777777" w:rsidR="00A3194E" w:rsidRPr="0084017D" w:rsidRDefault="00A3194E" w:rsidP="006A50DB">
      <w:pPr>
        <w:pStyle w:val="PL"/>
        <w:rPr>
          <w:lang w:val="sv-SE"/>
        </w:rPr>
      </w:pPr>
      <w:r w:rsidRPr="0084017D">
        <w:rPr>
          <w:lang w:val="sv-SE"/>
        </w:rPr>
        <w:t>maxnoofGTPTLAs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16</w:t>
      </w:r>
    </w:p>
    <w:p w14:paraId="06E4F061" w14:textId="77777777" w:rsidR="00A3194E" w:rsidRPr="0084017D" w:rsidRDefault="00A3194E" w:rsidP="006A50DB">
      <w:pPr>
        <w:pStyle w:val="PL"/>
        <w:rPr>
          <w:lang w:val="sv-SE"/>
        </w:rPr>
      </w:pPr>
      <w:r w:rsidRPr="0084017D">
        <w:rPr>
          <w:lang w:val="sv-SE"/>
        </w:rPr>
        <w:t>maxnoofCHOcells</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INTEGER ::= 8</w:t>
      </w:r>
    </w:p>
    <w:p w14:paraId="17E65B55" w14:textId="77777777" w:rsidR="00A3194E" w:rsidRPr="00DA6DDA" w:rsidRDefault="00A3194E" w:rsidP="006A50DB">
      <w:pPr>
        <w:pStyle w:val="PL"/>
        <w:rPr>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snapToGrid w:val="0"/>
          <w:lang w:val="sv-SE"/>
        </w:rPr>
        <w:t xml:space="preserve"> </w:t>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rFonts w:hint="eastAsia"/>
          <w:snapToGrid w:val="0"/>
          <w:lang w:val="sv-SE" w:eastAsia="zh-CN"/>
        </w:rPr>
        <w:tab/>
      </w:r>
      <w:r w:rsidRPr="00DA6DDA">
        <w:rPr>
          <w:snapToGrid w:val="0"/>
          <w:lang w:val="sv-SE"/>
        </w:rPr>
        <w:t>INTEGER ::= 2064</w:t>
      </w:r>
    </w:p>
    <w:p w14:paraId="7B4A9827" w14:textId="77777777" w:rsidR="00A3194E" w:rsidRPr="0084017D" w:rsidRDefault="00A3194E" w:rsidP="006A50DB">
      <w:pPr>
        <w:pStyle w:val="PL"/>
      </w:pPr>
      <w:r w:rsidRPr="0084017D">
        <w:t>maxnoofSSBAreas</w:t>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rFonts w:hint="eastAsia"/>
          <w:snapToGrid w:val="0"/>
          <w:lang w:eastAsia="zh-CN"/>
        </w:rPr>
        <w:tab/>
      </w:r>
      <w:r w:rsidRPr="0084017D">
        <w:rPr>
          <w:snapToGrid w:val="0"/>
          <w:lang w:eastAsia="zh-CN"/>
        </w:rPr>
        <w:tab/>
      </w:r>
      <w:proofErr w:type="gramStart"/>
      <w:r w:rsidRPr="0084017D">
        <w:t>INTEGER ::=</w:t>
      </w:r>
      <w:proofErr w:type="gramEnd"/>
      <w:r w:rsidRPr="0084017D">
        <w:t xml:space="preserve"> 64</w:t>
      </w:r>
    </w:p>
    <w:p w14:paraId="77BC0CEC" w14:textId="77777777" w:rsidR="00A3194E" w:rsidRDefault="00A3194E" w:rsidP="006A50DB">
      <w:pPr>
        <w:pStyle w:val="PL"/>
      </w:pPr>
      <w:r w:rsidRPr="00671591">
        <w:lastRenderedPageBreak/>
        <w:t>maxnoofRACHReports</w:t>
      </w:r>
      <w:r w:rsidRPr="00671591">
        <w:tab/>
      </w:r>
      <w:r w:rsidRPr="00671591">
        <w:tab/>
      </w:r>
      <w:r w:rsidRPr="00671591">
        <w:tab/>
      </w:r>
      <w:r w:rsidRPr="00671591">
        <w:tab/>
      </w:r>
      <w:r w:rsidRPr="00671591">
        <w:tab/>
      </w:r>
      <w:r w:rsidRPr="00671591">
        <w:tab/>
      </w:r>
      <w:r w:rsidRPr="00671591">
        <w:tab/>
      </w:r>
      <w:proofErr w:type="gramStart"/>
      <w:r>
        <w:t>INTEGER ::=</w:t>
      </w:r>
      <w:proofErr w:type="gramEnd"/>
      <w:r>
        <w:t xml:space="preserve"> 64</w:t>
      </w:r>
    </w:p>
    <w:p w14:paraId="0448A436" w14:textId="77777777" w:rsidR="00A3194E" w:rsidRDefault="00A3194E" w:rsidP="006A50DB">
      <w:pPr>
        <w:pStyle w:val="PL"/>
      </w:pPr>
      <w:r w:rsidRPr="00C16193">
        <w:t>max</w:t>
      </w:r>
      <w:r>
        <w:t>noof</w:t>
      </w:r>
      <w:r w:rsidRPr="00C16193">
        <w:t>NRSCSs</w:t>
      </w:r>
      <w:r>
        <w:tab/>
      </w:r>
      <w:r>
        <w:tab/>
      </w:r>
      <w:r>
        <w:tab/>
      </w:r>
      <w:r>
        <w:tab/>
      </w:r>
      <w:r>
        <w:tab/>
      </w:r>
      <w:r>
        <w:tab/>
      </w:r>
      <w:r>
        <w:tab/>
      </w:r>
      <w:r>
        <w:tab/>
      </w:r>
      <w:proofErr w:type="gramStart"/>
      <w:r>
        <w:t>INTEGER ::=</w:t>
      </w:r>
      <w:proofErr w:type="gramEnd"/>
      <w:r>
        <w:t xml:space="preserve"> 5</w:t>
      </w:r>
    </w:p>
    <w:p w14:paraId="71D06370" w14:textId="77777777" w:rsidR="00A3194E" w:rsidRDefault="00A3194E" w:rsidP="006A50DB">
      <w:pPr>
        <w:pStyle w:val="PL"/>
      </w:pPr>
      <w:r w:rsidRPr="00203B54">
        <w:t>maxnoofPhysicalResourceBlocks</w:t>
      </w:r>
      <w:r>
        <w:tab/>
      </w:r>
      <w:r>
        <w:tab/>
      </w:r>
      <w:r>
        <w:tab/>
      </w:r>
      <w:r>
        <w:tab/>
      </w:r>
      <w:proofErr w:type="gramStart"/>
      <w:r>
        <w:t>INTEGER ::=</w:t>
      </w:r>
      <w:proofErr w:type="gramEnd"/>
      <w:r>
        <w:t xml:space="preserve"> 275</w:t>
      </w:r>
    </w:p>
    <w:p w14:paraId="6283A5E3" w14:textId="77777777" w:rsidR="00A3194E" w:rsidRPr="0084017D" w:rsidRDefault="00A3194E" w:rsidP="006A50DB">
      <w:pPr>
        <w:pStyle w:val="PL"/>
      </w:pPr>
      <w:r w:rsidRPr="0084017D">
        <w:rPr>
          <w:snapToGrid w:val="0"/>
        </w:rPr>
        <w:t>maxnoofAdditionalPDCPDuplicationTNL</w:t>
      </w:r>
      <w:r w:rsidRPr="0084017D">
        <w:rPr>
          <w:snapToGrid w:val="0"/>
        </w:rPr>
        <w:tab/>
      </w:r>
      <w:r w:rsidRPr="0084017D">
        <w:rPr>
          <w:snapToGrid w:val="0"/>
        </w:rPr>
        <w:tab/>
      </w:r>
      <w:r w:rsidRPr="0084017D">
        <w:rPr>
          <w:snapToGrid w:val="0"/>
        </w:rPr>
        <w:tab/>
      </w:r>
      <w:proofErr w:type="gramStart"/>
      <w:r w:rsidRPr="0084017D">
        <w:rPr>
          <w:snapToGrid w:val="0"/>
        </w:rPr>
        <w:t>INTEGER ::=</w:t>
      </w:r>
      <w:proofErr w:type="gramEnd"/>
      <w:r w:rsidRPr="0084017D">
        <w:rPr>
          <w:snapToGrid w:val="0"/>
        </w:rPr>
        <w:t xml:space="preserve"> 2</w:t>
      </w:r>
    </w:p>
    <w:p w14:paraId="6F7FEC60" w14:textId="77777777" w:rsidR="00A3194E" w:rsidRPr="0084017D" w:rsidRDefault="00A3194E" w:rsidP="006A50DB">
      <w:pPr>
        <w:pStyle w:val="PL"/>
        <w:rPr>
          <w:snapToGrid w:val="0"/>
        </w:rPr>
      </w:pPr>
      <w:r w:rsidRPr="0084017D">
        <w:rPr>
          <w:snapToGrid w:val="0"/>
        </w:rPr>
        <w:t>maxnoofRLCDuplicationstate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proofErr w:type="gramStart"/>
      <w:r w:rsidRPr="0084017D">
        <w:rPr>
          <w:snapToGrid w:val="0"/>
        </w:rPr>
        <w:t>INTEGER ::=</w:t>
      </w:r>
      <w:proofErr w:type="gramEnd"/>
      <w:r w:rsidRPr="0084017D">
        <w:rPr>
          <w:snapToGrid w:val="0"/>
        </w:rPr>
        <w:t xml:space="preserve"> 3</w:t>
      </w:r>
    </w:p>
    <w:p w14:paraId="199C02D5" w14:textId="77777777" w:rsidR="00A3194E" w:rsidRPr="0084017D" w:rsidRDefault="00A3194E" w:rsidP="006A50DB">
      <w:pPr>
        <w:pStyle w:val="PL"/>
        <w:rPr>
          <w:snapToGrid w:val="0"/>
        </w:rPr>
      </w:pPr>
      <w:r w:rsidRPr="0084017D">
        <w:rPr>
          <w:snapToGrid w:val="0"/>
        </w:rPr>
        <w:t>maxnoofWLANName</w:t>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r w:rsidRPr="0084017D">
        <w:rPr>
          <w:snapToGrid w:val="0"/>
        </w:rPr>
        <w:tab/>
      </w:r>
      <w:proofErr w:type="gramStart"/>
      <w:r w:rsidRPr="0084017D">
        <w:rPr>
          <w:snapToGrid w:val="0"/>
        </w:rPr>
        <w:t>INTEGER ::=</w:t>
      </w:r>
      <w:proofErr w:type="gramEnd"/>
      <w:r w:rsidRPr="0084017D">
        <w:rPr>
          <w:snapToGrid w:val="0"/>
        </w:rPr>
        <w:t xml:space="preserve"> 4</w:t>
      </w:r>
    </w:p>
    <w:p w14:paraId="112564D9" w14:textId="77777777" w:rsidR="00A3194E" w:rsidRPr="0084017D" w:rsidRDefault="00A3194E" w:rsidP="006A50DB">
      <w:pPr>
        <w:pStyle w:val="PL"/>
        <w:rPr>
          <w:snapToGrid w:val="0"/>
        </w:rPr>
      </w:pPr>
      <w:r>
        <w:t>maxnoofNonAnchorCarrierFreqConfig</w:t>
      </w:r>
      <w:r>
        <w:tab/>
      </w:r>
      <w:r>
        <w:tab/>
      </w:r>
      <w:r>
        <w:tab/>
      </w:r>
      <w:proofErr w:type="gramStart"/>
      <w:r>
        <w:t>INTEGER ::=</w:t>
      </w:r>
      <w:proofErr w:type="gramEnd"/>
      <w:r>
        <w:t xml:space="preserve"> 15</w:t>
      </w:r>
    </w:p>
    <w:p w14:paraId="4A9677FB" w14:textId="77777777" w:rsidR="00BD5A6F" w:rsidRDefault="00BD5A6F" w:rsidP="00BD5A6F">
      <w:pPr>
        <w:pStyle w:val="PL"/>
      </w:pPr>
      <w:r w:rsidRPr="00A74C53">
        <w:t>maxnoofDataForwardingTunneltoE-UTRAN</w:t>
      </w:r>
      <w:r>
        <w:t xml:space="preserve">    </w:t>
      </w:r>
      <w:r w:rsidRPr="00FD0425">
        <w:tab/>
      </w:r>
      <w:proofErr w:type="gramStart"/>
      <w:r w:rsidRPr="00FD0425">
        <w:t>INTEGER ::=</w:t>
      </w:r>
      <w:proofErr w:type="gramEnd"/>
      <w:r w:rsidRPr="00FD0425">
        <w:t xml:space="preserve"> </w:t>
      </w:r>
      <w:r>
        <w:t>256</w:t>
      </w:r>
    </w:p>
    <w:p w14:paraId="629A8689" w14:textId="77777777" w:rsidR="00A3194E" w:rsidRPr="00FD0425" w:rsidRDefault="00A3194E" w:rsidP="006A50DB">
      <w:pPr>
        <w:pStyle w:val="PL"/>
      </w:pPr>
    </w:p>
    <w:p w14:paraId="5D282E54" w14:textId="77777777" w:rsidR="00A3194E" w:rsidRPr="00FD0425" w:rsidRDefault="00A3194E" w:rsidP="006A50DB">
      <w:pPr>
        <w:pStyle w:val="PL"/>
      </w:pPr>
      <w:r w:rsidRPr="00FD0425">
        <w:t>-- **************************************************************</w:t>
      </w:r>
    </w:p>
    <w:p w14:paraId="69863051" w14:textId="77777777" w:rsidR="00A3194E" w:rsidRPr="00FD0425" w:rsidRDefault="00A3194E" w:rsidP="006A50DB">
      <w:pPr>
        <w:pStyle w:val="PL"/>
      </w:pPr>
      <w:r w:rsidRPr="00FD0425">
        <w:t>--</w:t>
      </w:r>
    </w:p>
    <w:p w14:paraId="5BF89187" w14:textId="77777777" w:rsidR="00A3194E" w:rsidRPr="00FD0425" w:rsidRDefault="00A3194E" w:rsidP="006A50DB">
      <w:pPr>
        <w:pStyle w:val="PL"/>
        <w:outlineLvl w:val="3"/>
      </w:pPr>
      <w:r w:rsidRPr="00FD0425">
        <w:t>-- IEs</w:t>
      </w:r>
    </w:p>
    <w:p w14:paraId="69F3DCC7" w14:textId="77777777" w:rsidR="00A3194E" w:rsidRPr="00FD0425" w:rsidRDefault="00A3194E" w:rsidP="006A50DB">
      <w:pPr>
        <w:pStyle w:val="PL"/>
      </w:pPr>
      <w:r w:rsidRPr="00FD0425">
        <w:t>--</w:t>
      </w:r>
    </w:p>
    <w:p w14:paraId="4B69BE58" w14:textId="77777777" w:rsidR="00A3194E" w:rsidRPr="00FD0425" w:rsidRDefault="00A3194E" w:rsidP="006A50DB">
      <w:pPr>
        <w:pStyle w:val="PL"/>
      </w:pPr>
      <w:r w:rsidRPr="00FD0425">
        <w:t>-- **************************************************************</w:t>
      </w:r>
    </w:p>
    <w:p w14:paraId="32B82011" w14:textId="77777777" w:rsidR="00A3194E" w:rsidRPr="00FD0425" w:rsidRDefault="00A3194E" w:rsidP="006A50DB">
      <w:pPr>
        <w:pStyle w:val="PL"/>
      </w:pPr>
    </w:p>
    <w:p w14:paraId="5CB30DCE" w14:textId="77777777" w:rsidR="00A3194E" w:rsidRPr="00FD0425" w:rsidRDefault="00A3194E" w:rsidP="006A50DB">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0</w:t>
      </w:r>
    </w:p>
    <w:p w14:paraId="5C258BAC" w14:textId="77777777" w:rsidR="00A3194E" w:rsidRPr="00FD0425" w:rsidRDefault="00A3194E" w:rsidP="006A50DB">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w:t>
      </w:r>
    </w:p>
    <w:p w14:paraId="276C3EA5" w14:textId="77777777" w:rsidR="00A3194E" w:rsidRPr="00FD0425" w:rsidRDefault="00A3194E" w:rsidP="006A50DB">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2</w:t>
      </w:r>
    </w:p>
    <w:p w14:paraId="7EAC0EC3" w14:textId="77777777" w:rsidR="00A3194E" w:rsidRPr="00FD0425" w:rsidRDefault="00A3194E" w:rsidP="006A50DB">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w:t>
      </w:r>
    </w:p>
    <w:p w14:paraId="29BF5257" w14:textId="77777777" w:rsidR="00A3194E" w:rsidRPr="00FD0425" w:rsidRDefault="00A3194E" w:rsidP="006A50DB">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4</w:t>
      </w:r>
    </w:p>
    <w:p w14:paraId="2BC6A50E" w14:textId="77777777" w:rsidR="00A3194E" w:rsidRPr="00FD0425" w:rsidRDefault="00A3194E" w:rsidP="006A50DB">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5</w:t>
      </w:r>
    </w:p>
    <w:p w14:paraId="7EB6CE91" w14:textId="77777777" w:rsidR="00A3194E" w:rsidRPr="00FD0425" w:rsidRDefault="00A3194E" w:rsidP="006A50DB">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6</w:t>
      </w:r>
    </w:p>
    <w:p w14:paraId="461F91A1" w14:textId="77777777" w:rsidR="00A3194E" w:rsidRPr="00FD0425" w:rsidRDefault="00A3194E" w:rsidP="006A50DB">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7</w:t>
      </w:r>
    </w:p>
    <w:p w14:paraId="44229831" w14:textId="77777777" w:rsidR="00A3194E" w:rsidRPr="00FD0425" w:rsidRDefault="00A3194E" w:rsidP="006A50DB">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8</w:t>
      </w:r>
    </w:p>
    <w:p w14:paraId="7E356D4F" w14:textId="77777777" w:rsidR="00A3194E" w:rsidRPr="00FD0425" w:rsidRDefault="00A3194E" w:rsidP="006A50DB">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9</w:t>
      </w:r>
    </w:p>
    <w:p w14:paraId="62AF63E9" w14:textId="77777777" w:rsidR="00A3194E" w:rsidRPr="00FD0425" w:rsidRDefault="00A3194E" w:rsidP="006A50DB">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10</w:t>
      </w:r>
    </w:p>
    <w:p w14:paraId="7D98D75A" w14:textId="77777777" w:rsidR="00A3194E" w:rsidRPr="00FD0425" w:rsidRDefault="00A3194E" w:rsidP="006A50DB">
      <w:pPr>
        <w:pStyle w:val="PL"/>
        <w:rPr>
          <w:snapToGrid w:val="0"/>
        </w:rPr>
      </w:pPr>
      <w:r w:rsidRPr="00FD0425">
        <w:rPr>
          <w:snapToGrid w:val="0"/>
        </w:rPr>
        <w:t>id-XnUAddressInfoperPDUSession-List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11</w:t>
      </w:r>
    </w:p>
    <w:p w14:paraId="6B8AA59B" w14:textId="77777777" w:rsidR="00A3194E" w:rsidRPr="00FD0425" w:rsidRDefault="00A3194E" w:rsidP="006A50DB">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12</w:t>
      </w:r>
    </w:p>
    <w:p w14:paraId="41002CB6" w14:textId="77777777" w:rsidR="00A3194E" w:rsidRPr="00FD0425" w:rsidRDefault="00A3194E" w:rsidP="006A50DB">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13</w:t>
      </w:r>
    </w:p>
    <w:p w14:paraId="3EC01045" w14:textId="77777777" w:rsidR="00A3194E" w:rsidRPr="00FD0425" w:rsidRDefault="00A3194E" w:rsidP="006A50DB">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14</w:t>
      </w:r>
    </w:p>
    <w:p w14:paraId="693CEBD9" w14:textId="77777777" w:rsidR="00A3194E" w:rsidRPr="00FD0425" w:rsidRDefault="00A3194E" w:rsidP="006A50DB">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15</w:t>
      </w:r>
    </w:p>
    <w:p w14:paraId="6130DA4B" w14:textId="77777777" w:rsidR="00A3194E" w:rsidRPr="00FD0425" w:rsidRDefault="00A3194E" w:rsidP="006A50DB">
      <w:pPr>
        <w:pStyle w:val="PL"/>
        <w:rPr>
          <w:snapToGrid w:val="0"/>
        </w:rPr>
      </w:pPr>
      <w:r w:rsidRPr="00FD0425">
        <w:rPr>
          <w:snapToGrid w:val="0"/>
        </w:rPr>
        <w:lastRenderedPageBreak/>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16</w:t>
      </w:r>
    </w:p>
    <w:p w14:paraId="2A334FC1" w14:textId="77777777" w:rsidR="00A3194E" w:rsidRPr="00FD0425" w:rsidRDefault="00A3194E" w:rsidP="006A50DB">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17</w:t>
      </w:r>
    </w:p>
    <w:p w14:paraId="0D877728" w14:textId="77777777" w:rsidR="00A3194E" w:rsidRPr="00FD0425" w:rsidRDefault="00A3194E" w:rsidP="006A50DB">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18</w:t>
      </w:r>
    </w:p>
    <w:p w14:paraId="20F2FD6B" w14:textId="77777777" w:rsidR="00A3194E" w:rsidRPr="00FD0425" w:rsidRDefault="00A3194E" w:rsidP="006A50DB">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19</w:t>
      </w:r>
    </w:p>
    <w:p w14:paraId="24F0BB14" w14:textId="77777777" w:rsidR="00A3194E" w:rsidRPr="00FD0425" w:rsidRDefault="00A3194E" w:rsidP="006A50DB">
      <w:pPr>
        <w:pStyle w:val="PL"/>
        <w:rPr>
          <w:snapToGrid w:val="0"/>
        </w:rPr>
      </w:pPr>
      <w:r w:rsidRPr="00FD0425">
        <w:rPr>
          <w:snapToGrid w:val="0"/>
        </w:rPr>
        <w:t>id-LocationReportingInformation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20</w:t>
      </w:r>
    </w:p>
    <w:p w14:paraId="4245B380" w14:textId="77777777" w:rsidR="00A3194E" w:rsidRPr="00FD0425" w:rsidRDefault="00A3194E" w:rsidP="006A50DB">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21</w:t>
      </w:r>
    </w:p>
    <w:p w14:paraId="0704090D" w14:textId="77777777" w:rsidR="00A3194E" w:rsidRPr="00FD0425" w:rsidRDefault="00A3194E" w:rsidP="006A50DB">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22</w:t>
      </w:r>
    </w:p>
    <w:p w14:paraId="40DBD924" w14:textId="77777777" w:rsidR="00A3194E" w:rsidRPr="00FD0425" w:rsidRDefault="00A3194E" w:rsidP="006A50DB">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23</w:t>
      </w:r>
    </w:p>
    <w:p w14:paraId="4D26145E" w14:textId="77777777" w:rsidR="00A3194E" w:rsidRPr="00FD0425" w:rsidRDefault="00A3194E" w:rsidP="006A50DB">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24</w:t>
      </w:r>
    </w:p>
    <w:p w14:paraId="48E82F44" w14:textId="77777777" w:rsidR="00A3194E" w:rsidRPr="00FD0425" w:rsidRDefault="00A3194E" w:rsidP="006A50DB">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25</w:t>
      </w:r>
    </w:p>
    <w:p w14:paraId="0E6A2ABC" w14:textId="77777777" w:rsidR="00A3194E" w:rsidRPr="00FD0425" w:rsidRDefault="00A3194E" w:rsidP="006A50DB">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26</w:t>
      </w:r>
    </w:p>
    <w:p w14:paraId="19F61869" w14:textId="77777777" w:rsidR="00A3194E" w:rsidRPr="00FD0425" w:rsidRDefault="00A3194E" w:rsidP="006A50DB">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27</w:t>
      </w:r>
    </w:p>
    <w:p w14:paraId="11132AC5" w14:textId="77777777" w:rsidR="00A3194E" w:rsidRPr="00FD0425" w:rsidRDefault="00A3194E" w:rsidP="006A50DB">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28</w:t>
      </w:r>
    </w:p>
    <w:p w14:paraId="275C8B01" w14:textId="77777777" w:rsidR="00A3194E" w:rsidRPr="00FD0425" w:rsidRDefault="00A3194E" w:rsidP="006A50DB">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29</w:t>
      </w:r>
    </w:p>
    <w:p w14:paraId="244D6B20" w14:textId="77777777" w:rsidR="00A3194E" w:rsidRPr="00FD0425" w:rsidRDefault="00A3194E" w:rsidP="006A50DB">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30</w:t>
      </w:r>
    </w:p>
    <w:p w14:paraId="49136239" w14:textId="77777777" w:rsidR="00A3194E" w:rsidRPr="00FD0425" w:rsidRDefault="00A3194E" w:rsidP="006A50DB">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31</w:t>
      </w:r>
    </w:p>
    <w:p w14:paraId="07ABF602" w14:textId="77777777" w:rsidR="00A3194E" w:rsidRPr="00FD0425" w:rsidRDefault="00A3194E" w:rsidP="006A50DB">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32</w:t>
      </w:r>
    </w:p>
    <w:p w14:paraId="6B096146" w14:textId="77777777" w:rsidR="00A3194E" w:rsidRPr="00FD0425" w:rsidRDefault="00A3194E" w:rsidP="006A50DB">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33</w:t>
      </w:r>
    </w:p>
    <w:p w14:paraId="61E59D42" w14:textId="77777777" w:rsidR="00A3194E" w:rsidRPr="00FD0425" w:rsidRDefault="00A3194E" w:rsidP="006A50DB">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34</w:t>
      </w:r>
    </w:p>
    <w:p w14:paraId="40CEDD4B" w14:textId="77777777" w:rsidR="00A3194E" w:rsidRPr="00FD0425" w:rsidRDefault="00A3194E" w:rsidP="006A50DB">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35</w:t>
      </w:r>
    </w:p>
    <w:p w14:paraId="5B0C6ACC" w14:textId="77777777" w:rsidR="00A3194E" w:rsidRPr="00FD0425" w:rsidRDefault="00A3194E" w:rsidP="006A50DB">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36</w:t>
      </w:r>
    </w:p>
    <w:p w14:paraId="066A0B2D" w14:textId="77777777" w:rsidR="00A3194E" w:rsidRPr="00FD0425" w:rsidRDefault="00A3194E" w:rsidP="006A50DB">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37</w:t>
      </w:r>
    </w:p>
    <w:p w14:paraId="2D3B6283" w14:textId="77777777" w:rsidR="00A3194E" w:rsidRPr="00FD0425" w:rsidRDefault="00A3194E" w:rsidP="006A50DB">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38</w:t>
      </w:r>
    </w:p>
    <w:p w14:paraId="5A3F1906" w14:textId="77777777" w:rsidR="00A3194E" w:rsidRPr="00FD0425" w:rsidRDefault="00A3194E" w:rsidP="006A50DB">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39</w:t>
      </w:r>
    </w:p>
    <w:p w14:paraId="41AFE86D" w14:textId="77777777" w:rsidR="00A3194E" w:rsidRPr="00FD0425" w:rsidRDefault="00A3194E" w:rsidP="006A50DB">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40</w:t>
      </w:r>
    </w:p>
    <w:p w14:paraId="147470FF" w14:textId="77777777" w:rsidR="00A3194E" w:rsidRPr="00FD0425" w:rsidRDefault="00A3194E" w:rsidP="006A50DB">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41</w:t>
      </w:r>
    </w:p>
    <w:p w14:paraId="521FA07B" w14:textId="77777777" w:rsidR="00A3194E" w:rsidRPr="00FD0425" w:rsidRDefault="00A3194E" w:rsidP="006A50DB">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42</w:t>
      </w:r>
    </w:p>
    <w:p w14:paraId="225C7137" w14:textId="77777777" w:rsidR="00A3194E" w:rsidRPr="00FD0425" w:rsidRDefault="00A3194E" w:rsidP="006A50DB">
      <w:pPr>
        <w:pStyle w:val="PL"/>
        <w:rPr>
          <w:snapToGrid w:val="0"/>
        </w:rPr>
      </w:pPr>
      <w:bookmarkStart w:id="389"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43</w:t>
      </w:r>
    </w:p>
    <w:p w14:paraId="4F701F59" w14:textId="77777777" w:rsidR="00A3194E" w:rsidRPr="00FD0425" w:rsidRDefault="00A3194E" w:rsidP="006A50DB">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44</w:t>
      </w:r>
    </w:p>
    <w:p w14:paraId="1B6F8767" w14:textId="77777777" w:rsidR="00A3194E" w:rsidRPr="00FD0425" w:rsidRDefault="00A3194E" w:rsidP="006A50DB">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45</w:t>
      </w:r>
    </w:p>
    <w:p w14:paraId="20AA4DBE" w14:textId="77777777" w:rsidR="00A3194E" w:rsidRPr="00FD0425" w:rsidRDefault="00A3194E" w:rsidP="006A50DB">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46</w:t>
      </w:r>
    </w:p>
    <w:p w14:paraId="407524E6" w14:textId="77777777" w:rsidR="00A3194E" w:rsidRPr="00FD0425" w:rsidRDefault="00A3194E" w:rsidP="006A50DB">
      <w:pPr>
        <w:pStyle w:val="PL"/>
        <w:rPr>
          <w:snapToGrid w:val="0"/>
        </w:rPr>
      </w:pPr>
      <w:r w:rsidRPr="00FD0425">
        <w:rPr>
          <w:snapToGrid w:val="0"/>
        </w:rPr>
        <w:lastRenderedPageBreak/>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47</w:t>
      </w:r>
    </w:p>
    <w:p w14:paraId="69157234" w14:textId="77777777" w:rsidR="00A3194E" w:rsidRPr="00FD0425" w:rsidRDefault="00A3194E" w:rsidP="006A50DB">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48</w:t>
      </w:r>
    </w:p>
    <w:p w14:paraId="76CB2F3F" w14:textId="77777777" w:rsidR="00A3194E" w:rsidRPr="00FD0425" w:rsidRDefault="00A3194E" w:rsidP="006A50DB">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49</w:t>
      </w:r>
    </w:p>
    <w:p w14:paraId="6BE0757A" w14:textId="77777777" w:rsidR="00A3194E" w:rsidRPr="00FD0425" w:rsidRDefault="00A3194E" w:rsidP="006A50DB">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50</w:t>
      </w:r>
    </w:p>
    <w:p w14:paraId="1D07B140" w14:textId="77777777" w:rsidR="00A3194E" w:rsidRPr="00FD0425" w:rsidRDefault="00A3194E" w:rsidP="006A50DB">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51</w:t>
      </w:r>
    </w:p>
    <w:bookmarkEnd w:id="389"/>
    <w:p w14:paraId="4B279554" w14:textId="77777777" w:rsidR="00A3194E" w:rsidRPr="00FD0425" w:rsidRDefault="00A3194E" w:rsidP="006A50DB">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52</w:t>
      </w:r>
    </w:p>
    <w:p w14:paraId="48989061" w14:textId="77777777" w:rsidR="00A3194E" w:rsidRPr="00FD0425" w:rsidRDefault="00A3194E" w:rsidP="006A50DB">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53</w:t>
      </w:r>
    </w:p>
    <w:p w14:paraId="1FE7C36A" w14:textId="77777777" w:rsidR="00A3194E" w:rsidRPr="00FD0425" w:rsidRDefault="00A3194E" w:rsidP="006A50DB">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54</w:t>
      </w:r>
    </w:p>
    <w:p w14:paraId="19407BBF" w14:textId="77777777" w:rsidR="00A3194E" w:rsidRPr="00FD0425" w:rsidRDefault="00A3194E" w:rsidP="006A50DB">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55</w:t>
      </w:r>
    </w:p>
    <w:p w14:paraId="59D817BE" w14:textId="77777777" w:rsidR="00A3194E" w:rsidRPr="00FD0425" w:rsidRDefault="00A3194E" w:rsidP="006A50DB">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56</w:t>
      </w:r>
    </w:p>
    <w:p w14:paraId="5213A731" w14:textId="77777777" w:rsidR="00A3194E" w:rsidRPr="00FD0425" w:rsidRDefault="00A3194E" w:rsidP="006A50DB">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57</w:t>
      </w:r>
    </w:p>
    <w:p w14:paraId="5701F477" w14:textId="77777777" w:rsidR="00A3194E" w:rsidRPr="00FD0425" w:rsidRDefault="00A3194E" w:rsidP="006A50DB">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58</w:t>
      </w:r>
    </w:p>
    <w:p w14:paraId="010C6821" w14:textId="77777777" w:rsidR="00A3194E" w:rsidRPr="00FD0425" w:rsidRDefault="00A3194E" w:rsidP="006A50DB">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59</w:t>
      </w:r>
    </w:p>
    <w:p w14:paraId="540366DF" w14:textId="77777777" w:rsidR="00A3194E" w:rsidRPr="00FD0425" w:rsidRDefault="00A3194E" w:rsidP="006A50DB">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60</w:t>
      </w:r>
    </w:p>
    <w:p w14:paraId="218E4B49" w14:textId="77777777" w:rsidR="00A3194E" w:rsidRPr="00FD0425" w:rsidRDefault="00A3194E" w:rsidP="006A50DB">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61</w:t>
      </w:r>
    </w:p>
    <w:p w14:paraId="6AEAFF64" w14:textId="77777777" w:rsidR="00A3194E" w:rsidRPr="00FD0425" w:rsidRDefault="00A3194E" w:rsidP="006A50DB">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62</w:t>
      </w:r>
    </w:p>
    <w:p w14:paraId="5454914B" w14:textId="77777777" w:rsidR="00A3194E" w:rsidRPr="00FD0425" w:rsidRDefault="00A3194E" w:rsidP="006A50DB">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63</w:t>
      </w:r>
    </w:p>
    <w:p w14:paraId="4B56CEB9" w14:textId="77777777" w:rsidR="00A3194E" w:rsidRPr="00FD0425" w:rsidRDefault="00A3194E" w:rsidP="006A50DB">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64</w:t>
      </w:r>
    </w:p>
    <w:p w14:paraId="5C457F4C" w14:textId="77777777" w:rsidR="00A3194E" w:rsidRPr="00FD0425" w:rsidRDefault="00A3194E" w:rsidP="006A50DB">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65</w:t>
      </w:r>
    </w:p>
    <w:p w14:paraId="71317C9E" w14:textId="77777777" w:rsidR="00A3194E" w:rsidRPr="00FD0425" w:rsidRDefault="00A3194E" w:rsidP="006A50DB">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66</w:t>
      </w:r>
    </w:p>
    <w:p w14:paraId="1286BCD3" w14:textId="77777777" w:rsidR="00A3194E" w:rsidRPr="00FD0425" w:rsidRDefault="00A3194E" w:rsidP="006A50DB">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67</w:t>
      </w:r>
    </w:p>
    <w:p w14:paraId="5606B534" w14:textId="77777777" w:rsidR="00A3194E" w:rsidRPr="00FD0425" w:rsidRDefault="00A3194E" w:rsidP="006A50DB">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68</w:t>
      </w:r>
    </w:p>
    <w:p w14:paraId="5A6281D4" w14:textId="77777777" w:rsidR="00A3194E" w:rsidRPr="00FD0425" w:rsidRDefault="00A3194E" w:rsidP="006A50DB">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69</w:t>
      </w:r>
    </w:p>
    <w:p w14:paraId="101B781D" w14:textId="77777777" w:rsidR="00A3194E" w:rsidRPr="00FD0425" w:rsidRDefault="00A3194E" w:rsidP="006A50DB">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70</w:t>
      </w:r>
    </w:p>
    <w:p w14:paraId="08DB98B3" w14:textId="77777777" w:rsidR="00A3194E" w:rsidRPr="00FD0425" w:rsidRDefault="00A3194E" w:rsidP="006A50DB">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71</w:t>
      </w:r>
    </w:p>
    <w:p w14:paraId="6B7DCC4A" w14:textId="77777777" w:rsidR="00A3194E" w:rsidRPr="00FD0425" w:rsidRDefault="00A3194E" w:rsidP="006A50DB">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72</w:t>
      </w:r>
    </w:p>
    <w:p w14:paraId="541314BD" w14:textId="77777777" w:rsidR="00A3194E" w:rsidRPr="00FD0425" w:rsidRDefault="00A3194E" w:rsidP="006A50DB">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73</w:t>
      </w:r>
    </w:p>
    <w:p w14:paraId="7B0F7930" w14:textId="77777777" w:rsidR="00A3194E" w:rsidRPr="00FD0425" w:rsidRDefault="00A3194E" w:rsidP="006A50DB">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74</w:t>
      </w:r>
    </w:p>
    <w:p w14:paraId="1BA9212C" w14:textId="77777777" w:rsidR="00A3194E" w:rsidRPr="00FD0425" w:rsidRDefault="00A3194E" w:rsidP="006A50DB">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75</w:t>
      </w:r>
    </w:p>
    <w:p w14:paraId="426A5CD7" w14:textId="77777777" w:rsidR="00A3194E" w:rsidRPr="00FD0425" w:rsidRDefault="00A3194E" w:rsidP="006A50DB">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w:t>
      </w:r>
      <w:proofErr w:type="gramStart"/>
      <w:r w:rsidRPr="00FD0425">
        <w:t>ID ::=</w:t>
      </w:r>
      <w:proofErr w:type="gramEnd"/>
      <w:r w:rsidRPr="00FD0425">
        <w:t xml:space="preserve"> 76</w:t>
      </w:r>
    </w:p>
    <w:p w14:paraId="0578855E" w14:textId="77777777" w:rsidR="00A3194E" w:rsidRPr="00FD0425" w:rsidRDefault="00A3194E" w:rsidP="006A50DB">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77</w:t>
      </w:r>
    </w:p>
    <w:p w14:paraId="7BA111C8" w14:textId="77777777" w:rsidR="00A3194E" w:rsidRPr="00FD0425" w:rsidRDefault="00A3194E" w:rsidP="006A50DB">
      <w:pPr>
        <w:pStyle w:val="PL"/>
      </w:pPr>
      <w:r w:rsidRPr="00FD0425">
        <w:rPr>
          <w:snapToGrid w:val="0"/>
        </w:rPr>
        <w:lastRenderedPageBreak/>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78</w:t>
      </w:r>
    </w:p>
    <w:p w14:paraId="6D340D0E" w14:textId="77777777" w:rsidR="00A3194E" w:rsidRPr="00FD0425" w:rsidRDefault="00A3194E" w:rsidP="006A50DB">
      <w:pPr>
        <w:pStyle w:val="PL"/>
      </w:pPr>
      <w:bookmarkStart w:id="390"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79</w:t>
      </w:r>
    </w:p>
    <w:p w14:paraId="00E5C568" w14:textId="77777777" w:rsidR="00A3194E" w:rsidRPr="00FD0425" w:rsidRDefault="00A3194E" w:rsidP="006A50DB">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80</w:t>
      </w:r>
    </w:p>
    <w:p w14:paraId="09D2C8E1" w14:textId="77777777" w:rsidR="00A3194E" w:rsidRPr="00FD0425" w:rsidRDefault="00A3194E" w:rsidP="006A50DB">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81</w:t>
      </w:r>
    </w:p>
    <w:p w14:paraId="767105A6" w14:textId="77777777" w:rsidR="00A3194E" w:rsidRPr="00FD0425" w:rsidRDefault="00A3194E" w:rsidP="006A50DB">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82</w:t>
      </w:r>
    </w:p>
    <w:p w14:paraId="68F2B98F" w14:textId="77777777" w:rsidR="00A3194E" w:rsidRPr="00FD0425" w:rsidRDefault="00A3194E" w:rsidP="006A50DB">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83</w:t>
      </w:r>
    </w:p>
    <w:p w14:paraId="42C59C1C" w14:textId="77777777" w:rsidR="00A3194E" w:rsidRPr="00FD0425" w:rsidRDefault="00A3194E" w:rsidP="006A50DB">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84</w:t>
      </w:r>
    </w:p>
    <w:p w14:paraId="3202ACFF" w14:textId="77777777" w:rsidR="00A3194E" w:rsidRPr="00FD0425" w:rsidRDefault="00A3194E" w:rsidP="006A50DB">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85</w:t>
      </w:r>
    </w:p>
    <w:p w14:paraId="2BB38FC6" w14:textId="77777777" w:rsidR="00A3194E" w:rsidRPr="00FD0425" w:rsidRDefault="00A3194E" w:rsidP="006A50DB">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86</w:t>
      </w:r>
    </w:p>
    <w:p w14:paraId="229F704E" w14:textId="77777777" w:rsidR="00A3194E" w:rsidRPr="00FD0425" w:rsidRDefault="00A3194E" w:rsidP="006A50DB">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87</w:t>
      </w:r>
    </w:p>
    <w:p w14:paraId="59A41DDA" w14:textId="77777777" w:rsidR="00A3194E" w:rsidRPr="00FD0425" w:rsidRDefault="00A3194E" w:rsidP="006A50DB">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88</w:t>
      </w:r>
    </w:p>
    <w:p w14:paraId="081A12E9" w14:textId="77777777" w:rsidR="00A3194E" w:rsidRPr="00FD0425" w:rsidRDefault="00A3194E" w:rsidP="006A50DB">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89</w:t>
      </w:r>
    </w:p>
    <w:p w14:paraId="6B541888" w14:textId="77777777" w:rsidR="00A3194E" w:rsidRPr="00FD0425" w:rsidRDefault="00A3194E" w:rsidP="006A50DB">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90</w:t>
      </w:r>
    </w:p>
    <w:bookmarkEnd w:id="390"/>
    <w:p w14:paraId="143E19D6" w14:textId="77777777" w:rsidR="00A3194E" w:rsidRPr="00FD0425" w:rsidRDefault="00A3194E" w:rsidP="006A50DB">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91</w:t>
      </w:r>
    </w:p>
    <w:p w14:paraId="2D71E71B" w14:textId="77777777" w:rsidR="00A3194E" w:rsidRPr="00FD0425" w:rsidRDefault="00A3194E" w:rsidP="006A50DB">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92</w:t>
      </w:r>
    </w:p>
    <w:p w14:paraId="05BBD1C7" w14:textId="77777777" w:rsidR="00A3194E" w:rsidRPr="00FD0425" w:rsidRDefault="00A3194E" w:rsidP="006A50DB">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93</w:t>
      </w:r>
    </w:p>
    <w:p w14:paraId="116B600A" w14:textId="77777777" w:rsidR="00A3194E" w:rsidRPr="00FD0425" w:rsidRDefault="00A3194E" w:rsidP="006A50DB">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94</w:t>
      </w:r>
    </w:p>
    <w:p w14:paraId="5F502191" w14:textId="77777777" w:rsidR="00A3194E" w:rsidRPr="00FD0425" w:rsidRDefault="00A3194E" w:rsidP="006A50DB">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95</w:t>
      </w:r>
    </w:p>
    <w:p w14:paraId="2024B1E3" w14:textId="77777777" w:rsidR="00A3194E" w:rsidRPr="00FD0425" w:rsidRDefault="00A3194E" w:rsidP="006A50DB">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96</w:t>
      </w:r>
    </w:p>
    <w:p w14:paraId="3AC90EC2" w14:textId="77777777" w:rsidR="00A3194E" w:rsidRPr="00FD0425" w:rsidRDefault="00A3194E" w:rsidP="006A50DB">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97</w:t>
      </w:r>
    </w:p>
    <w:p w14:paraId="4E47F248" w14:textId="77777777" w:rsidR="00A3194E" w:rsidRPr="00FD0425" w:rsidRDefault="00A3194E" w:rsidP="006A50DB">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98</w:t>
      </w:r>
    </w:p>
    <w:p w14:paraId="39268AC6" w14:textId="77777777" w:rsidR="00A3194E" w:rsidRPr="00FD0425" w:rsidRDefault="00A3194E" w:rsidP="006A50DB">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99</w:t>
      </w:r>
    </w:p>
    <w:p w14:paraId="16A6A6DF" w14:textId="77777777" w:rsidR="00A3194E" w:rsidRPr="00FD0425" w:rsidRDefault="00A3194E" w:rsidP="006A50DB">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100</w:t>
      </w:r>
    </w:p>
    <w:p w14:paraId="125C83CB" w14:textId="77777777" w:rsidR="00A3194E" w:rsidRPr="00FD0425" w:rsidRDefault="00A3194E" w:rsidP="006A50DB">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101</w:t>
      </w:r>
    </w:p>
    <w:p w14:paraId="0238C0DE" w14:textId="77777777" w:rsidR="00A3194E" w:rsidRPr="00FD0425" w:rsidRDefault="00A3194E" w:rsidP="006A50DB">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102</w:t>
      </w:r>
    </w:p>
    <w:p w14:paraId="564BA803" w14:textId="77777777" w:rsidR="00A3194E" w:rsidRPr="00FD0425" w:rsidRDefault="00A3194E" w:rsidP="006A50DB">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103</w:t>
      </w:r>
    </w:p>
    <w:p w14:paraId="2F79711B" w14:textId="77777777" w:rsidR="00A3194E" w:rsidRPr="00FD0425" w:rsidRDefault="00A3194E" w:rsidP="006A50DB">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104</w:t>
      </w:r>
    </w:p>
    <w:p w14:paraId="60F4E682" w14:textId="77777777" w:rsidR="00A3194E" w:rsidRPr="00FD0425" w:rsidRDefault="00A3194E" w:rsidP="006A50DB">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105</w:t>
      </w:r>
    </w:p>
    <w:p w14:paraId="2E3BF0EE" w14:textId="77777777" w:rsidR="00A3194E" w:rsidRPr="00FD0425" w:rsidRDefault="00A3194E" w:rsidP="006A50DB">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107</w:t>
      </w:r>
    </w:p>
    <w:p w14:paraId="4C969CEC" w14:textId="77777777" w:rsidR="00A3194E" w:rsidRPr="00FD0425" w:rsidRDefault="00A3194E" w:rsidP="006A50DB">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108</w:t>
      </w:r>
    </w:p>
    <w:p w14:paraId="490EE7FE" w14:textId="77777777" w:rsidR="00A3194E" w:rsidRPr="00FD0425" w:rsidRDefault="00A3194E" w:rsidP="006A50DB">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109</w:t>
      </w:r>
    </w:p>
    <w:p w14:paraId="5BE6E871" w14:textId="77777777" w:rsidR="00A3194E" w:rsidRPr="00FD0425" w:rsidRDefault="00A3194E" w:rsidP="006A50DB">
      <w:pPr>
        <w:pStyle w:val="PL"/>
      </w:pPr>
      <w:r w:rsidRPr="00FD0425">
        <w:lastRenderedPageBreak/>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110</w:t>
      </w:r>
    </w:p>
    <w:p w14:paraId="447029D7" w14:textId="77777777" w:rsidR="00A3194E" w:rsidRPr="00FD0425" w:rsidRDefault="00A3194E" w:rsidP="006A50DB">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w:t>
      </w:r>
      <w:proofErr w:type="gramStart"/>
      <w:r w:rsidRPr="00FD0425">
        <w:t>ID ::=</w:t>
      </w:r>
      <w:proofErr w:type="gramEnd"/>
      <w:r w:rsidRPr="00FD0425">
        <w:t xml:space="preserve"> 111</w:t>
      </w:r>
    </w:p>
    <w:p w14:paraId="1E020170" w14:textId="77777777" w:rsidR="00A3194E" w:rsidRPr="00FD0425" w:rsidRDefault="00A3194E" w:rsidP="006A50DB">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112</w:t>
      </w:r>
    </w:p>
    <w:p w14:paraId="4DFDE17B" w14:textId="77777777" w:rsidR="00A3194E" w:rsidRPr="00FD0425" w:rsidRDefault="00A3194E" w:rsidP="006A50DB">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113</w:t>
      </w:r>
    </w:p>
    <w:p w14:paraId="1FC00394" w14:textId="77777777" w:rsidR="00A3194E" w:rsidRPr="00FD0425" w:rsidRDefault="00A3194E" w:rsidP="006A50DB">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114</w:t>
      </w:r>
    </w:p>
    <w:p w14:paraId="2455FAB7" w14:textId="77777777" w:rsidR="00A3194E" w:rsidRPr="00FD0425" w:rsidRDefault="00A3194E" w:rsidP="006A50DB">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115</w:t>
      </w:r>
    </w:p>
    <w:p w14:paraId="11800FEE" w14:textId="77777777" w:rsidR="00A3194E" w:rsidRPr="00FD0425" w:rsidRDefault="00A3194E" w:rsidP="006A50DB">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116</w:t>
      </w:r>
    </w:p>
    <w:p w14:paraId="78EFE1F1" w14:textId="77777777" w:rsidR="00A3194E" w:rsidRPr="00FD0425" w:rsidRDefault="00A3194E" w:rsidP="006A50DB">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117</w:t>
      </w:r>
    </w:p>
    <w:p w14:paraId="25BBDB81" w14:textId="77777777" w:rsidR="00A3194E" w:rsidRPr="00FD0425" w:rsidRDefault="00A3194E" w:rsidP="006A50DB">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118</w:t>
      </w:r>
    </w:p>
    <w:p w14:paraId="32E0AE91" w14:textId="77777777" w:rsidR="00A3194E" w:rsidRPr="00FD0425" w:rsidRDefault="00A3194E" w:rsidP="006A50DB">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119</w:t>
      </w:r>
    </w:p>
    <w:p w14:paraId="7095CE2F" w14:textId="77777777" w:rsidR="00A3194E" w:rsidRPr="00FD0425" w:rsidRDefault="00A3194E" w:rsidP="006A50DB">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120</w:t>
      </w:r>
    </w:p>
    <w:p w14:paraId="3E13D54A" w14:textId="77777777" w:rsidR="00A3194E" w:rsidRPr="00FD0425" w:rsidRDefault="00A3194E" w:rsidP="006A50DB">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121</w:t>
      </w:r>
    </w:p>
    <w:p w14:paraId="19EA473C" w14:textId="77777777" w:rsidR="00A3194E" w:rsidRPr="00FD0425" w:rsidRDefault="00A3194E" w:rsidP="006A50DB">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w:t>
      </w:r>
      <w:proofErr w:type="gramStart"/>
      <w:r w:rsidRPr="00FD0425">
        <w:t>ID ::=</w:t>
      </w:r>
      <w:proofErr w:type="gramEnd"/>
      <w:r w:rsidRPr="00FD0425">
        <w:t xml:space="preserve"> 122</w:t>
      </w:r>
    </w:p>
    <w:p w14:paraId="4BBB89FC" w14:textId="77777777" w:rsidR="00A3194E" w:rsidRPr="00FD0425" w:rsidRDefault="00A3194E" w:rsidP="006A50DB">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123</w:t>
      </w:r>
    </w:p>
    <w:p w14:paraId="74A9636F" w14:textId="77777777" w:rsidR="00A3194E" w:rsidRPr="00FD0425" w:rsidRDefault="00A3194E" w:rsidP="006A50DB">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124</w:t>
      </w:r>
    </w:p>
    <w:p w14:paraId="21587FD4" w14:textId="77777777" w:rsidR="00A3194E" w:rsidRPr="00FD0425" w:rsidRDefault="00A3194E" w:rsidP="006A50DB">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125</w:t>
      </w:r>
    </w:p>
    <w:p w14:paraId="5B2CAE12" w14:textId="77777777" w:rsidR="00A3194E" w:rsidRPr="00FD0425" w:rsidRDefault="00A3194E" w:rsidP="006A50DB">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126</w:t>
      </w:r>
    </w:p>
    <w:p w14:paraId="5C1EE25F" w14:textId="77777777" w:rsidR="00A3194E" w:rsidRPr="00FD0425" w:rsidRDefault="00A3194E" w:rsidP="006A50DB">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w:t>
      </w:r>
      <w:proofErr w:type="gramStart"/>
      <w:r w:rsidRPr="00FD0425">
        <w:rPr>
          <w:snapToGrid w:val="0"/>
          <w:lang w:eastAsia="zh-CN"/>
        </w:rPr>
        <w:t>ID ::=</w:t>
      </w:r>
      <w:proofErr w:type="gramEnd"/>
      <w:r w:rsidRPr="00FD0425">
        <w:rPr>
          <w:snapToGrid w:val="0"/>
          <w:lang w:eastAsia="zh-CN"/>
        </w:rPr>
        <w:t xml:space="preserve"> 127</w:t>
      </w:r>
    </w:p>
    <w:p w14:paraId="27DF3DB1" w14:textId="77777777" w:rsidR="00A3194E" w:rsidRPr="0084017D" w:rsidRDefault="00A3194E" w:rsidP="006A50DB">
      <w:pPr>
        <w:pStyle w:val="PL"/>
        <w:rPr>
          <w:lang w:val="sv-SE"/>
        </w:rPr>
      </w:pPr>
      <w:r w:rsidRPr="0084017D">
        <w:rPr>
          <w:lang w:val="sv-SE"/>
        </w:rPr>
        <w:t>id-BPLMN-ID-Info-EUTRA</w:t>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r>
      <w:r w:rsidRPr="0084017D">
        <w:rPr>
          <w:lang w:val="sv-SE"/>
        </w:rPr>
        <w:tab/>
        <w:t>ProtocolIE-ID ::= 128</w:t>
      </w:r>
    </w:p>
    <w:p w14:paraId="3A4E6759" w14:textId="77777777" w:rsidR="00A3194E" w:rsidRPr="00FD0425" w:rsidRDefault="00A3194E" w:rsidP="006A50DB">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129</w:t>
      </w:r>
    </w:p>
    <w:p w14:paraId="6CDF9613" w14:textId="77777777" w:rsidR="00A3194E" w:rsidRPr="00FD0425" w:rsidRDefault="00A3194E" w:rsidP="006A50DB">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130</w:t>
      </w:r>
    </w:p>
    <w:p w14:paraId="588D4173" w14:textId="77777777" w:rsidR="00A3194E" w:rsidRPr="00FD0425" w:rsidRDefault="00A3194E" w:rsidP="006A50DB">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131</w:t>
      </w:r>
    </w:p>
    <w:p w14:paraId="3E14BE02" w14:textId="77777777" w:rsidR="00A3194E" w:rsidRPr="00FD0425" w:rsidRDefault="00A3194E" w:rsidP="006A50DB">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132</w:t>
      </w:r>
    </w:p>
    <w:p w14:paraId="3CCA156A" w14:textId="77777777" w:rsidR="00A3194E" w:rsidRPr="00FD0425" w:rsidRDefault="00A3194E" w:rsidP="006A50DB">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133</w:t>
      </w:r>
    </w:p>
    <w:p w14:paraId="2FA45050" w14:textId="77777777" w:rsidR="00A3194E" w:rsidRPr="00FD0425" w:rsidRDefault="00A3194E" w:rsidP="006A50DB">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w:t>
      </w:r>
      <w:r w:rsidRPr="00FD0425">
        <w:t>134</w:t>
      </w:r>
    </w:p>
    <w:p w14:paraId="4DA9C782" w14:textId="77777777" w:rsidR="00A3194E" w:rsidRPr="00FD0425" w:rsidRDefault="00A3194E" w:rsidP="006A50DB">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135</w:t>
      </w:r>
    </w:p>
    <w:p w14:paraId="055793C8" w14:textId="77777777" w:rsidR="00A3194E" w:rsidRPr="00FD0425" w:rsidRDefault="00A3194E" w:rsidP="006A50DB">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136</w:t>
      </w:r>
    </w:p>
    <w:p w14:paraId="0BCD1310" w14:textId="77777777" w:rsidR="00A3194E" w:rsidRPr="00BE6FC6" w:rsidRDefault="00A3194E" w:rsidP="006A50DB">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137</w:t>
      </w:r>
    </w:p>
    <w:p w14:paraId="5560F127" w14:textId="77777777" w:rsidR="00A3194E" w:rsidRPr="00FD0425" w:rsidRDefault="00A3194E" w:rsidP="006A50DB">
      <w:pPr>
        <w:pStyle w:val="PL"/>
      </w:pPr>
      <w:r w:rsidRPr="00FD0425">
        <w:rPr>
          <w:snapToGrid w:val="0"/>
          <w:lang w:eastAsia="zh-CN"/>
        </w:rPr>
        <w:t>id-ULForwardingProposal</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ProtocolIE-</w:t>
      </w:r>
      <w:proofErr w:type="gramStart"/>
      <w:r w:rsidRPr="00FD0425">
        <w:t>ID ::=</w:t>
      </w:r>
      <w:proofErr w:type="gramEnd"/>
      <w:r w:rsidRPr="00FD0425">
        <w:t xml:space="preserve"> 138</w:t>
      </w:r>
    </w:p>
    <w:p w14:paraId="031042AF" w14:textId="77777777" w:rsidR="00A3194E" w:rsidRPr="00FD0425" w:rsidRDefault="00A3194E" w:rsidP="006A50DB">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139</w:t>
      </w:r>
    </w:p>
    <w:p w14:paraId="21DADB10" w14:textId="77777777" w:rsidR="00A3194E" w:rsidRPr="00FD0425" w:rsidRDefault="00A3194E" w:rsidP="006A50DB">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140</w:t>
      </w:r>
    </w:p>
    <w:p w14:paraId="6412C416" w14:textId="77777777" w:rsidR="00A3194E" w:rsidRPr="00FD0425" w:rsidRDefault="00A3194E" w:rsidP="006A50DB">
      <w:pPr>
        <w:pStyle w:val="PL"/>
        <w:rPr>
          <w:snapToGrid w:val="0"/>
        </w:rPr>
      </w:pPr>
      <w:r w:rsidRPr="00FD0425">
        <w:rPr>
          <w:snapToGrid w:val="0"/>
        </w:rPr>
        <w:lastRenderedPageBreak/>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141</w:t>
      </w:r>
    </w:p>
    <w:p w14:paraId="3EF97794" w14:textId="77777777" w:rsidR="00A3194E" w:rsidRPr="00FD0425" w:rsidRDefault="00A3194E" w:rsidP="006A50DB">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142</w:t>
      </w:r>
    </w:p>
    <w:p w14:paraId="036D3EB6" w14:textId="77777777" w:rsidR="00A3194E" w:rsidRPr="00FD0425" w:rsidRDefault="00A3194E" w:rsidP="006A50DB">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14</w:t>
      </w:r>
      <w:r>
        <w:rPr>
          <w:snapToGrid w:val="0"/>
        </w:rPr>
        <w:t>3</w:t>
      </w:r>
    </w:p>
    <w:p w14:paraId="110B8CB5" w14:textId="77777777" w:rsidR="00A3194E" w:rsidRPr="00FD0425" w:rsidRDefault="00A3194E" w:rsidP="006A50DB">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14</w:t>
      </w:r>
      <w:r>
        <w:rPr>
          <w:snapToGrid w:val="0"/>
        </w:rPr>
        <w:t>4</w:t>
      </w:r>
    </w:p>
    <w:p w14:paraId="0321C543" w14:textId="77777777" w:rsidR="00A3194E" w:rsidRPr="00FD0425" w:rsidRDefault="00A3194E" w:rsidP="006A50DB">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14</w:t>
      </w:r>
      <w:r>
        <w:rPr>
          <w:snapToGrid w:val="0"/>
        </w:rPr>
        <w:t>5</w:t>
      </w:r>
    </w:p>
    <w:p w14:paraId="41995615" w14:textId="77777777" w:rsidR="00A3194E" w:rsidRPr="00FD0425" w:rsidRDefault="00A3194E" w:rsidP="006A50DB">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w:t>
      </w:r>
      <w:proofErr w:type="gramStart"/>
      <w:r w:rsidRPr="00FD0425">
        <w:t>ID ::=</w:t>
      </w:r>
      <w:proofErr w:type="gramEnd"/>
      <w:r w:rsidRPr="00FD0425">
        <w:t xml:space="preserve"> 14</w:t>
      </w:r>
      <w:r>
        <w:t>6</w:t>
      </w:r>
    </w:p>
    <w:p w14:paraId="32884D0E" w14:textId="77777777" w:rsidR="00A3194E" w:rsidRPr="00FD0425" w:rsidRDefault="00A3194E" w:rsidP="006A50DB">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391" w:name="_Hlk29912457"/>
      <w:r w:rsidRPr="00FD0425">
        <w:rPr>
          <w:snapToGrid w:val="0"/>
        </w:rPr>
        <w:t>ProtocolIE-</w:t>
      </w:r>
      <w:proofErr w:type="gramStart"/>
      <w:r w:rsidRPr="00FD0425">
        <w:rPr>
          <w:snapToGrid w:val="0"/>
        </w:rPr>
        <w:t>ID</w:t>
      </w:r>
      <w:bookmarkEnd w:id="391"/>
      <w:r w:rsidRPr="00FD0425">
        <w:rPr>
          <w:snapToGrid w:val="0"/>
        </w:rPr>
        <w:t xml:space="preserve"> ::=</w:t>
      </w:r>
      <w:proofErr w:type="gramEnd"/>
      <w:r w:rsidRPr="00FD0425">
        <w:rPr>
          <w:snapToGrid w:val="0"/>
        </w:rPr>
        <w:t xml:space="preserve"> 1</w:t>
      </w:r>
      <w:r>
        <w:rPr>
          <w:snapToGrid w:val="0"/>
        </w:rPr>
        <w:t>47</w:t>
      </w:r>
    </w:p>
    <w:p w14:paraId="3200F25F" w14:textId="77777777" w:rsidR="00A3194E" w:rsidRPr="00FD0425" w:rsidRDefault="00A3194E" w:rsidP="006A50DB">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w:t>
      </w:r>
      <w:r>
        <w:rPr>
          <w:snapToGrid w:val="0"/>
        </w:rPr>
        <w:t>48</w:t>
      </w:r>
    </w:p>
    <w:p w14:paraId="695EE9A5" w14:textId="77777777" w:rsidR="00A3194E" w:rsidRPr="00FD0425" w:rsidRDefault="00A3194E" w:rsidP="006A50DB">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w:t>
      </w:r>
      <w:r>
        <w:rPr>
          <w:snapToGrid w:val="0"/>
        </w:rPr>
        <w:t>49</w:t>
      </w:r>
    </w:p>
    <w:p w14:paraId="7936558D" w14:textId="77777777" w:rsidR="00A3194E" w:rsidRPr="00FD0425" w:rsidRDefault="00A3194E" w:rsidP="006A50DB">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15</w:t>
      </w:r>
      <w:r>
        <w:rPr>
          <w:snapToGrid w:val="0"/>
        </w:rPr>
        <w:t>0</w:t>
      </w:r>
    </w:p>
    <w:p w14:paraId="347CF0AB" w14:textId="77777777" w:rsidR="00A3194E" w:rsidRPr="00FD0425" w:rsidRDefault="00A3194E" w:rsidP="006A50DB">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w:t>
      </w:r>
      <w:proofErr w:type="gramStart"/>
      <w:r w:rsidRPr="00FD0425">
        <w:rPr>
          <w:snapToGrid w:val="0"/>
        </w:rPr>
        <w:t>ID ::=</w:t>
      </w:r>
      <w:proofErr w:type="gramEnd"/>
      <w:r w:rsidRPr="00FD0425">
        <w:rPr>
          <w:snapToGrid w:val="0"/>
        </w:rPr>
        <w:t xml:space="preserve"> 15</w:t>
      </w:r>
      <w:r>
        <w:rPr>
          <w:snapToGrid w:val="0"/>
        </w:rPr>
        <w:t>1</w:t>
      </w:r>
    </w:p>
    <w:p w14:paraId="3829A012" w14:textId="77777777" w:rsidR="00A3194E" w:rsidRDefault="00A3194E" w:rsidP="006A50DB">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15</w:t>
      </w:r>
      <w:r>
        <w:rPr>
          <w:snapToGrid w:val="0"/>
        </w:rPr>
        <w:t>2</w:t>
      </w:r>
    </w:p>
    <w:p w14:paraId="2FEEA51D" w14:textId="77777777" w:rsidR="00A3194E" w:rsidRDefault="00A3194E" w:rsidP="006A50DB">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ProtocolIE-</w:t>
      </w:r>
      <w:proofErr w:type="gramStart"/>
      <w:r w:rsidRPr="00F26C0D">
        <w:rPr>
          <w:snapToGrid w:val="0"/>
        </w:rPr>
        <w:t>ID ::=</w:t>
      </w:r>
      <w:proofErr w:type="gramEnd"/>
      <w:r w:rsidRPr="00F26C0D">
        <w:rPr>
          <w:snapToGrid w:val="0"/>
        </w:rPr>
        <w:t xml:space="preserve"> </w:t>
      </w:r>
      <w:r>
        <w:rPr>
          <w:snapToGrid w:val="0"/>
        </w:rPr>
        <w:t>153</w:t>
      </w:r>
    </w:p>
    <w:p w14:paraId="71410374" w14:textId="77777777" w:rsidR="00A3194E" w:rsidRDefault="00A3194E" w:rsidP="006A50DB">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ProtocolIE-</w:t>
      </w:r>
      <w:proofErr w:type="gramStart"/>
      <w:r w:rsidRPr="008A2516">
        <w:rPr>
          <w:snapToGrid w:val="0"/>
        </w:rPr>
        <w:t>ID ::=</w:t>
      </w:r>
      <w:proofErr w:type="gramEnd"/>
      <w:r w:rsidRPr="008A2516">
        <w:rPr>
          <w:snapToGrid w:val="0"/>
        </w:rPr>
        <w:t xml:space="preserve"> </w:t>
      </w:r>
      <w:r>
        <w:rPr>
          <w:snapToGrid w:val="0"/>
        </w:rPr>
        <w:t>154</w:t>
      </w:r>
    </w:p>
    <w:p w14:paraId="662E62A3" w14:textId="77777777" w:rsidR="00A3194E" w:rsidRDefault="00A3194E" w:rsidP="006A50DB">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ProtocolIE-</w:t>
      </w:r>
      <w:proofErr w:type="gramStart"/>
      <w:r w:rsidRPr="005B601F">
        <w:rPr>
          <w:snapToGrid w:val="0"/>
        </w:rPr>
        <w:t>ID ::=</w:t>
      </w:r>
      <w:proofErr w:type="gramEnd"/>
      <w:r w:rsidRPr="005B601F">
        <w:rPr>
          <w:snapToGrid w:val="0"/>
        </w:rPr>
        <w:t xml:space="preserve"> </w:t>
      </w:r>
      <w:r>
        <w:rPr>
          <w:snapToGrid w:val="0"/>
        </w:rPr>
        <w:t>155</w:t>
      </w:r>
    </w:p>
    <w:p w14:paraId="1C8AFDD4" w14:textId="77777777" w:rsidR="00A3194E" w:rsidRPr="006663B1" w:rsidRDefault="00A3194E" w:rsidP="006A50DB">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ProtocolIE-</w:t>
      </w:r>
      <w:proofErr w:type="gramStart"/>
      <w:r w:rsidRPr="006663B1">
        <w:rPr>
          <w:snapToGrid w:val="0"/>
        </w:rPr>
        <w:t>ID ::=</w:t>
      </w:r>
      <w:proofErr w:type="gramEnd"/>
      <w:r w:rsidRPr="006663B1">
        <w:rPr>
          <w:snapToGrid w:val="0"/>
        </w:rPr>
        <w:t xml:space="preserve"> </w:t>
      </w:r>
      <w:r>
        <w:rPr>
          <w:snapToGrid w:val="0"/>
        </w:rPr>
        <w:t>156</w:t>
      </w:r>
    </w:p>
    <w:p w14:paraId="1B387619" w14:textId="77777777" w:rsidR="00A3194E" w:rsidRPr="00FD0425" w:rsidRDefault="00A3194E" w:rsidP="006A50DB">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ProtocolIE-</w:t>
      </w:r>
      <w:proofErr w:type="gramStart"/>
      <w:r w:rsidRPr="006663B1">
        <w:rPr>
          <w:snapToGrid w:val="0"/>
        </w:rPr>
        <w:t>ID ::=</w:t>
      </w:r>
      <w:proofErr w:type="gramEnd"/>
      <w:r w:rsidRPr="006663B1">
        <w:rPr>
          <w:snapToGrid w:val="0"/>
        </w:rPr>
        <w:t xml:space="preserve"> </w:t>
      </w:r>
      <w:r>
        <w:rPr>
          <w:snapToGrid w:val="0"/>
        </w:rPr>
        <w:t>157</w:t>
      </w:r>
    </w:p>
    <w:p w14:paraId="60176CE1" w14:textId="77777777" w:rsidR="00A3194E" w:rsidRDefault="00A3194E" w:rsidP="006A50DB">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ProtocolIE-</w:t>
      </w:r>
      <w:proofErr w:type="gramStart"/>
      <w:r w:rsidRPr="00064808">
        <w:rPr>
          <w:snapToGrid w:val="0"/>
        </w:rPr>
        <w:t>ID ::=</w:t>
      </w:r>
      <w:proofErr w:type="gramEnd"/>
      <w:r w:rsidRPr="00064808">
        <w:rPr>
          <w:snapToGrid w:val="0"/>
        </w:rPr>
        <w:t xml:space="preserve"> </w:t>
      </w:r>
      <w:r>
        <w:rPr>
          <w:snapToGrid w:val="0"/>
        </w:rPr>
        <w:t>158</w:t>
      </w:r>
    </w:p>
    <w:p w14:paraId="7DB8DEBC" w14:textId="77777777" w:rsidR="00A3194E" w:rsidRDefault="00A3194E" w:rsidP="006A50DB">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ProtocolIE-</w:t>
      </w:r>
      <w:proofErr w:type="gramStart"/>
      <w:r w:rsidRPr="00064808">
        <w:rPr>
          <w:snapToGrid w:val="0"/>
        </w:rPr>
        <w:t>ID ::=</w:t>
      </w:r>
      <w:proofErr w:type="gramEnd"/>
      <w:r w:rsidRPr="00064808">
        <w:rPr>
          <w:snapToGrid w:val="0"/>
        </w:rPr>
        <w:t xml:space="preserve"> </w:t>
      </w:r>
      <w:r>
        <w:rPr>
          <w:snapToGrid w:val="0"/>
        </w:rPr>
        <w:t>159</w:t>
      </w:r>
    </w:p>
    <w:p w14:paraId="3845BAD3" w14:textId="77777777" w:rsidR="00A3194E" w:rsidRDefault="00A3194E" w:rsidP="006A50DB">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160</w:t>
      </w:r>
    </w:p>
    <w:p w14:paraId="661CF31D" w14:textId="77777777" w:rsidR="00A3194E" w:rsidRDefault="00A3194E" w:rsidP="006A50DB">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161</w:t>
      </w:r>
    </w:p>
    <w:p w14:paraId="7FA77DCB" w14:textId="77777777" w:rsidR="00A3194E" w:rsidRDefault="00A3194E" w:rsidP="006A50DB">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162</w:t>
      </w:r>
    </w:p>
    <w:p w14:paraId="5791C1EA" w14:textId="77777777" w:rsidR="00A3194E" w:rsidRDefault="00A3194E" w:rsidP="006A50DB">
      <w:pPr>
        <w:pStyle w:val="PL"/>
        <w:rPr>
          <w:lang w:eastAsia="ja-JP"/>
        </w:rPr>
      </w:pPr>
      <w:r w:rsidRPr="00AA5DA2">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163</w:t>
      </w:r>
    </w:p>
    <w:p w14:paraId="0DC920E0" w14:textId="77777777" w:rsidR="00A3194E" w:rsidRDefault="00A3194E" w:rsidP="006A50DB">
      <w:pPr>
        <w:pStyle w:val="PL"/>
        <w:rPr>
          <w:lang w:eastAsia="ja-JP"/>
        </w:rPr>
      </w:pPr>
      <w:r w:rsidRPr="00AA5DA2">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164</w:t>
      </w:r>
    </w:p>
    <w:p w14:paraId="77FEF64E" w14:textId="77777777" w:rsidR="00A3194E" w:rsidRDefault="00A3194E" w:rsidP="006A50DB">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ProtocolIE-</w:t>
      </w:r>
      <w:proofErr w:type="gramStart"/>
      <w:r w:rsidRPr="006663B1">
        <w:rPr>
          <w:snapToGrid w:val="0"/>
        </w:rPr>
        <w:t>ID ::=</w:t>
      </w:r>
      <w:proofErr w:type="gramEnd"/>
      <w:r w:rsidRPr="006663B1">
        <w:rPr>
          <w:snapToGrid w:val="0"/>
        </w:rPr>
        <w:t xml:space="preserve"> </w:t>
      </w:r>
      <w:r>
        <w:rPr>
          <w:snapToGrid w:val="0"/>
        </w:rPr>
        <w:t>165</w:t>
      </w:r>
    </w:p>
    <w:p w14:paraId="0B3C12BD" w14:textId="77777777" w:rsidR="00A3194E" w:rsidRDefault="00A3194E" w:rsidP="006A50DB">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w:t>
      </w:r>
      <w:r>
        <w:rPr>
          <w:snapToGrid w:val="0"/>
        </w:rPr>
        <w:t>166</w:t>
      </w:r>
    </w:p>
    <w:p w14:paraId="1AA78EA4" w14:textId="77777777" w:rsidR="00A3194E" w:rsidRDefault="00A3194E" w:rsidP="006A50DB">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w:t>
      </w:r>
      <w:r>
        <w:rPr>
          <w:snapToGrid w:val="0"/>
        </w:rPr>
        <w:t>167</w:t>
      </w:r>
    </w:p>
    <w:p w14:paraId="2917E2FA" w14:textId="77777777" w:rsidR="00A3194E" w:rsidRPr="00FD0425" w:rsidRDefault="00A3194E" w:rsidP="006A50DB">
      <w:pPr>
        <w:pStyle w:val="PL"/>
      </w:pPr>
      <w:r w:rsidRPr="00C37D2B">
        <w:rPr>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w:t>
      </w:r>
      <w:proofErr w:type="gramStart"/>
      <w:r w:rsidRPr="00FD0425">
        <w:rPr>
          <w:snapToGrid w:val="0"/>
        </w:rPr>
        <w:t>ID ::=</w:t>
      </w:r>
      <w:proofErr w:type="gramEnd"/>
      <w:r w:rsidRPr="00FD0425">
        <w:rPr>
          <w:snapToGrid w:val="0"/>
        </w:rPr>
        <w:t xml:space="preserve"> </w:t>
      </w:r>
      <w:r>
        <w:rPr>
          <w:snapToGrid w:val="0"/>
        </w:rPr>
        <w:t>168</w:t>
      </w:r>
    </w:p>
    <w:p w14:paraId="146B498B" w14:textId="77777777" w:rsidR="00A3194E" w:rsidRPr="009354E2" w:rsidRDefault="00A3194E" w:rsidP="006A50DB">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w:t>
      </w:r>
      <w:proofErr w:type="gramStart"/>
      <w:r w:rsidRPr="009354E2">
        <w:t>ID ::=</w:t>
      </w:r>
      <w:proofErr w:type="gramEnd"/>
      <w:r w:rsidRPr="009354E2">
        <w:t xml:space="preserve"> 169</w:t>
      </w:r>
    </w:p>
    <w:p w14:paraId="72F1203A" w14:textId="77777777" w:rsidR="00A3194E" w:rsidRPr="009354E2" w:rsidRDefault="00A3194E" w:rsidP="006A50DB">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w:t>
      </w:r>
      <w:proofErr w:type="gramStart"/>
      <w:r w:rsidRPr="009354E2">
        <w:t>ID ::=</w:t>
      </w:r>
      <w:proofErr w:type="gramEnd"/>
      <w:r w:rsidRPr="009354E2">
        <w:t xml:space="preserve"> 170</w:t>
      </w:r>
    </w:p>
    <w:p w14:paraId="276E3CE5" w14:textId="77777777" w:rsidR="00A3194E" w:rsidRPr="009354E2" w:rsidRDefault="00A3194E" w:rsidP="006A50DB">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w:t>
      </w:r>
      <w:proofErr w:type="gramStart"/>
      <w:r w:rsidRPr="009354E2">
        <w:t>ID ::=</w:t>
      </w:r>
      <w:proofErr w:type="gramEnd"/>
      <w:r w:rsidRPr="009354E2">
        <w:t xml:space="preserve"> 171</w:t>
      </w:r>
    </w:p>
    <w:p w14:paraId="4B22DF5A" w14:textId="77777777" w:rsidR="00A3194E" w:rsidRPr="009354E2" w:rsidRDefault="00A3194E" w:rsidP="006A50DB">
      <w:pPr>
        <w:pStyle w:val="PL"/>
      </w:pPr>
      <w:r w:rsidRPr="009354E2">
        <w:lastRenderedPageBreak/>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w:t>
      </w:r>
      <w:proofErr w:type="gramStart"/>
      <w:r w:rsidRPr="009354E2">
        <w:t>ID ::=</w:t>
      </w:r>
      <w:proofErr w:type="gramEnd"/>
      <w:r w:rsidRPr="009354E2">
        <w:t xml:space="preserve"> 172</w:t>
      </w:r>
    </w:p>
    <w:p w14:paraId="13DF6873" w14:textId="77777777" w:rsidR="00A3194E" w:rsidRPr="009354E2" w:rsidRDefault="00A3194E" w:rsidP="006A50DB">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w:t>
      </w:r>
      <w:proofErr w:type="gramStart"/>
      <w:r w:rsidRPr="009354E2">
        <w:t>ID ::=</w:t>
      </w:r>
      <w:proofErr w:type="gramEnd"/>
      <w:r w:rsidRPr="009354E2">
        <w:t xml:space="preserve"> 173</w:t>
      </w:r>
    </w:p>
    <w:p w14:paraId="7CB6B4B4" w14:textId="77777777" w:rsidR="00A3194E" w:rsidRPr="00EA0821" w:rsidRDefault="00A3194E" w:rsidP="006A50DB">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ProtocolIE-</w:t>
      </w:r>
      <w:proofErr w:type="gramStart"/>
      <w:r w:rsidRPr="00EA0821">
        <w:t>ID ::=</w:t>
      </w:r>
      <w:proofErr w:type="gramEnd"/>
      <w:r w:rsidRPr="00EA0821">
        <w:t xml:space="preserve"> </w:t>
      </w:r>
      <w:r>
        <w:t>174</w:t>
      </w:r>
    </w:p>
    <w:p w14:paraId="083F4EB0" w14:textId="77777777" w:rsidR="00A3194E" w:rsidRPr="00EA0821" w:rsidRDefault="00A3194E" w:rsidP="006A50DB">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ProtocolIE-</w:t>
      </w:r>
      <w:proofErr w:type="gramStart"/>
      <w:r w:rsidRPr="00EA0821">
        <w:t>ID ::=</w:t>
      </w:r>
      <w:proofErr w:type="gramEnd"/>
      <w:r w:rsidRPr="00EA0821">
        <w:t xml:space="preserve"> </w:t>
      </w:r>
      <w:r>
        <w:t>175</w:t>
      </w:r>
    </w:p>
    <w:p w14:paraId="7FBA5B9F" w14:textId="77777777" w:rsidR="00A3194E" w:rsidRPr="00826BC3" w:rsidRDefault="00A3194E" w:rsidP="006A50DB">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2B59F0FA" w14:textId="77777777" w:rsidR="00A3194E" w:rsidRPr="00826BC3" w:rsidRDefault="00A3194E" w:rsidP="006A50DB">
      <w:pPr>
        <w:pStyle w:val="PL"/>
        <w:tabs>
          <w:tab w:val="clear" w:pos="2688"/>
          <w:tab w:val="clear" w:pos="9216"/>
          <w:tab w:val="left" w:pos="2608"/>
          <w:tab w:val="left" w:pos="9364"/>
        </w:tabs>
        <w:rPr>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347E775F" w14:textId="77777777" w:rsidR="00A3194E" w:rsidRPr="00826BC3" w:rsidRDefault="00A3194E" w:rsidP="006A50DB">
      <w:pPr>
        <w:pStyle w:val="PL"/>
        <w:tabs>
          <w:tab w:val="clear" w:pos="2688"/>
          <w:tab w:val="clear" w:pos="9216"/>
          <w:tab w:val="left" w:pos="2608"/>
          <w:tab w:val="left" w:pos="9196"/>
        </w:tabs>
        <w:rPr>
          <w:snapToGrid w:val="0"/>
          <w:lang w:val="it-IT"/>
        </w:rPr>
      </w:pPr>
      <w:r w:rsidRPr="00826BC3">
        <w:rPr>
          <w:snapToGrid w:val="0"/>
          <w:lang w:val="it-IT"/>
        </w:rPr>
        <w:t>id-UEHistoryInformationFromTheUE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 xml:space="preserve">ProtocolIE-ID ::= </w:t>
      </w:r>
      <w:r>
        <w:rPr>
          <w:snapToGrid w:val="0"/>
          <w:lang w:val="it-IT"/>
        </w:rPr>
        <w:t>178</w:t>
      </w:r>
    </w:p>
    <w:p w14:paraId="72B6351A" w14:textId="77777777" w:rsidR="00A3194E" w:rsidRPr="00826BC3" w:rsidRDefault="00A3194E" w:rsidP="006A50DB">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3200C1F" w14:textId="77777777" w:rsidR="00A3194E" w:rsidRPr="00826BC3" w:rsidRDefault="00A3194E" w:rsidP="006A50DB">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0F7DEDD6" w14:textId="77777777" w:rsidR="00A3194E" w:rsidRPr="00826BC3" w:rsidRDefault="00A3194E" w:rsidP="006A50DB">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6D19E5C9" w14:textId="77777777" w:rsidR="00A3194E" w:rsidRPr="00826BC3" w:rsidRDefault="00A3194E" w:rsidP="006A50DB">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15912EF5" w14:textId="77777777" w:rsidR="00A3194E" w:rsidRPr="00826BC3" w:rsidRDefault="00A3194E" w:rsidP="006A50DB">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DC325DF" w14:textId="77777777" w:rsidR="00A3194E" w:rsidRPr="00826BC3" w:rsidRDefault="00A3194E" w:rsidP="006A50DB">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4290D70B" w14:textId="77777777" w:rsidR="00A3194E" w:rsidRPr="00826BC3" w:rsidRDefault="00A3194E" w:rsidP="006A50DB">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996A4BA" w14:textId="77777777" w:rsidR="00A3194E" w:rsidRPr="00826BC3" w:rsidRDefault="00A3194E" w:rsidP="006A50DB">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333A4458" w14:textId="77777777" w:rsidR="00A3194E" w:rsidRPr="00826BC3" w:rsidRDefault="00A3194E" w:rsidP="006A50DB">
      <w:pPr>
        <w:pStyle w:val="PL"/>
        <w:rPr>
          <w:snapToGrid w:val="0"/>
          <w:lang w:val="it-IT"/>
        </w:rPr>
      </w:pPr>
      <w:r w:rsidRPr="00826BC3">
        <w:rPr>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5D5CB677" w14:textId="77777777" w:rsidR="00A3194E" w:rsidRPr="00826BC3" w:rsidRDefault="00A3194E" w:rsidP="006A50DB">
      <w:pPr>
        <w:pStyle w:val="PL"/>
        <w:rPr>
          <w:snapToGrid w:val="0"/>
          <w:lang w:val="it-IT"/>
        </w:rPr>
      </w:pPr>
      <w:r w:rsidRPr="00826BC3">
        <w:rPr>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48D0CC8B" w14:textId="77777777" w:rsidR="00A3194E" w:rsidRPr="00826BC3" w:rsidRDefault="00A3194E" w:rsidP="006A50DB">
      <w:pPr>
        <w:pStyle w:val="PL"/>
        <w:rPr>
          <w:snapToGrid w:val="0"/>
          <w:lang w:val="it-IT"/>
        </w:rPr>
      </w:pPr>
      <w:r w:rsidRPr="00826BC3">
        <w:rPr>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0D43DE1F" w14:textId="77777777" w:rsidR="00A3194E" w:rsidRPr="00826BC3" w:rsidRDefault="00A3194E" w:rsidP="006A50DB">
      <w:pPr>
        <w:pStyle w:val="PL"/>
        <w:tabs>
          <w:tab w:val="left" w:pos="2608"/>
        </w:tabs>
        <w:rPr>
          <w:snapToGrid w:val="0"/>
          <w:lang w:val="it-IT"/>
        </w:rPr>
      </w:pPr>
      <w:r w:rsidRPr="00826BC3">
        <w:rPr>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7FACF4C5" w14:textId="77777777" w:rsidR="00A3194E" w:rsidRPr="00826BC3" w:rsidRDefault="00A3194E" w:rsidP="006A50DB">
      <w:pPr>
        <w:pStyle w:val="PL"/>
        <w:tabs>
          <w:tab w:val="left" w:pos="1840"/>
          <w:tab w:val="left" w:pos="2608"/>
        </w:tabs>
        <w:rPr>
          <w:snapToGrid w:val="0"/>
          <w:lang w:val="it-IT"/>
        </w:rPr>
      </w:pPr>
      <w:r w:rsidRPr="00826BC3">
        <w:rPr>
          <w:snapToGrid w:val="0"/>
          <w:lang w:val="it-IT"/>
        </w:rPr>
        <w:t>id-CellToReport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29371B89" w14:textId="77777777" w:rsidR="00A3194E" w:rsidRPr="00826BC3" w:rsidRDefault="00A3194E" w:rsidP="006A50DB">
      <w:pPr>
        <w:pStyle w:val="PL"/>
        <w:tabs>
          <w:tab w:val="left" w:pos="2608"/>
        </w:tabs>
        <w:rPr>
          <w:snapToGrid w:val="0"/>
          <w:lang w:val="it-IT"/>
        </w:rPr>
      </w:pPr>
      <w:r w:rsidRPr="00826BC3">
        <w:rPr>
          <w:snapToGrid w:val="0"/>
          <w:lang w:val="it-IT"/>
        </w:rPr>
        <w:t>id-ReportingPeriodicity</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422814E3" w14:textId="77777777" w:rsidR="00A3194E" w:rsidRPr="00826BC3" w:rsidRDefault="00A3194E" w:rsidP="006A50DB">
      <w:pPr>
        <w:pStyle w:val="PL"/>
        <w:tabs>
          <w:tab w:val="left" w:pos="2608"/>
        </w:tabs>
        <w:rPr>
          <w:snapToGrid w:val="0"/>
          <w:lang w:val="it-IT" w:eastAsia="zh-CN"/>
        </w:rPr>
      </w:pPr>
      <w:r w:rsidRPr="00826BC3">
        <w:rPr>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16B61232" w14:textId="77777777" w:rsidR="00A3194E" w:rsidRPr="00826BC3" w:rsidRDefault="00A3194E" w:rsidP="006A50DB">
      <w:pPr>
        <w:pStyle w:val="PL"/>
        <w:tabs>
          <w:tab w:val="left" w:pos="1840"/>
          <w:tab w:val="left" w:pos="2608"/>
          <w:tab w:val="left" w:pos="7376"/>
        </w:tabs>
        <w:rPr>
          <w:snapToGrid w:val="0"/>
          <w:lang w:val="it-IT"/>
        </w:rPr>
      </w:pPr>
      <w:r w:rsidRPr="00826BC3">
        <w:rPr>
          <w:snapToGrid w:val="0"/>
          <w:lang w:val="it-IT"/>
        </w:rPr>
        <w:t>id-NG-RANnode1CellID</w:t>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61E4D7D0" w14:textId="77777777" w:rsidR="00A3194E" w:rsidRPr="00826BC3" w:rsidRDefault="00A3194E" w:rsidP="006A50DB">
      <w:pPr>
        <w:pStyle w:val="PL"/>
        <w:tabs>
          <w:tab w:val="clear" w:pos="1920"/>
          <w:tab w:val="clear" w:pos="2688"/>
          <w:tab w:val="clear" w:pos="7296"/>
          <w:tab w:val="left" w:pos="1840"/>
          <w:tab w:val="left" w:pos="2608"/>
          <w:tab w:val="left" w:pos="7376"/>
        </w:tabs>
        <w:rPr>
          <w:snapToGrid w:val="0"/>
          <w:lang w:val="it-IT"/>
        </w:rPr>
      </w:pPr>
      <w:r w:rsidRPr="00826BC3">
        <w:rPr>
          <w:snapToGrid w:val="0"/>
          <w:lang w:val="it-IT"/>
        </w:rPr>
        <w:t>id-NG-RANnode2CellID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233823A0" w14:textId="77777777" w:rsidR="00A3194E" w:rsidRPr="00826BC3" w:rsidRDefault="00A3194E" w:rsidP="006A50DB">
      <w:pPr>
        <w:pStyle w:val="PL"/>
        <w:tabs>
          <w:tab w:val="clear" w:pos="2688"/>
          <w:tab w:val="left" w:pos="2608"/>
        </w:tabs>
        <w:rPr>
          <w:snapToGrid w:val="0"/>
          <w:lang w:val="it-IT"/>
        </w:rPr>
      </w:pPr>
      <w:r w:rsidRPr="00826BC3">
        <w:rPr>
          <w:snapToGrid w:val="0"/>
          <w:lang w:val="it-IT"/>
        </w:rPr>
        <w:t>id-NG-RANnode1MobilityParameters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3BBB7B88" w14:textId="77777777" w:rsidR="00A3194E" w:rsidRPr="00826BC3" w:rsidRDefault="00A3194E" w:rsidP="006A50DB">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227ED20C" w14:textId="77777777" w:rsidR="00A3194E" w:rsidRPr="00826BC3" w:rsidRDefault="00A3194E" w:rsidP="006A50DB">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764CCE54" w14:textId="77777777" w:rsidR="00A3194E" w:rsidRPr="00826BC3" w:rsidRDefault="00A3194E" w:rsidP="006A50DB">
      <w:pPr>
        <w:pStyle w:val="PL"/>
        <w:rPr>
          <w:snapToGrid w:val="0"/>
          <w:lang w:val="it-IT"/>
        </w:rPr>
      </w:pPr>
      <w:r w:rsidRPr="00826BC3">
        <w:rPr>
          <w:snapToGrid w:val="0"/>
          <w:lang w:val="it-IT" w:eastAsia="zh-CN"/>
        </w:rPr>
        <w:t>id-</w:t>
      </w:r>
      <w:r w:rsidRPr="00826BC3">
        <w:rPr>
          <w:lang w:val="it-IT"/>
        </w:rPr>
        <w:t>TDDULDLConfigurationCommonNR</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7B9460A7" w14:textId="77777777" w:rsidR="00A3194E" w:rsidRDefault="00A3194E" w:rsidP="006A50DB">
      <w:pPr>
        <w:pStyle w:val="PL"/>
        <w:rPr>
          <w:snapToGrid w:val="0"/>
        </w:rPr>
      </w:pPr>
      <w:r w:rsidRPr="00FD0425">
        <w:rPr>
          <w:snapToGrid w:val="0"/>
          <w:lang w:eastAsia="zh-CN"/>
        </w:rPr>
        <w:t>id-</w:t>
      </w:r>
      <w:r>
        <w:rPr>
          <w:snapToGrid w:val="0"/>
          <w:lang w:eastAsia="zh-CN"/>
        </w:rPr>
        <w:t>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w:t>
      </w:r>
      <w:proofErr w:type="gramStart"/>
      <w:r>
        <w:rPr>
          <w:snapToGrid w:val="0"/>
        </w:rPr>
        <w:t>ID ::=</w:t>
      </w:r>
      <w:proofErr w:type="gramEnd"/>
      <w:r w:rsidRPr="00300B5A">
        <w:rPr>
          <w:snapToGrid w:val="0"/>
        </w:rPr>
        <w:t xml:space="preserve"> </w:t>
      </w:r>
      <w:r>
        <w:rPr>
          <w:snapToGrid w:val="0"/>
        </w:rPr>
        <w:t>200</w:t>
      </w:r>
    </w:p>
    <w:p w14:paraId="064CD57E" w14:textId="77777777" w:rsidR="00A3194E" w:rsidRDefault="00A3194E" w:rsidP="006A50DB">
      <w:pPr>
        <w:pStyle w:val="PL"/>
        <w:rPr>
          <w:snapToGrid w:val="0"/>
          <w:lang w:eastAsia="zh-CN"/>
        </w:rPr>
      </w:pPr>
      <w:r w:rsidRPr="00FD0425">
        <w:rPr>
          <w:snapToGrid w:val="0"/>
          <w:lang w:eastAsia="zh-CN"/>
        </w:rPr>
        <w:t>id-</w:t>
      </w:r>
      <w:r>
        <w:rPr>
          <w:snapToGrid w:val="0"/>
          <w:lang w:eastAsia="zh-CN"/>
        </w:rPr>
        <w:t>ULCarrier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w:t>
      </w:r>
      <w:proofErr w:type="gramStart"/>
      <w:r>
        <w:rPr>
          <w:snapToGrid w:val="0"/>
        </w:rPr>
        <w:t>ID ::=</w:t>
      </w:r>
      <w:proofErr w:type="gramEnd"/>
      <w:r w:rsidRPr="00300B5A">
        <w:rPr>
          <w:snapToGrid w:val="0"/>
        </w:rPr>
        <w:t xml:space="preserve"> </w:t>
      </w:r>
      <w:r>
        <w:rPr>
          <w:snapToGrid w:val="0"/>
        </w:rPr>
        <w:t>201</w:t>
      </w:r>
    </w:p>
    <w:p w14:paraId="4CA6E8C3" w14:textId="77777777" w:rsidR="00A3194E" w:rsidRDefault="00A3194E" w:rsidP="006A50DB">
      <w:pPr>
        <w:pStyle w:val="PL"/>
        <w:rPr>
          <w:snapToGrid w:val="0"/>
        </w:rPr>
      </w:pPr>
      <w:r w:rsidRPr="00FD0425">
        <w:rPr>
          <w:snapToGrid w:val="0"/>
          <w:lang w:eastAsia="zh-CN"/>
        </w:rPr>
        <w:t>id-</w:t>
      </w:r>
      <w:r w:rsidRPr="003D1BBA">
        <w:rPr>
          <w:snapToGrid w:val="0"/>
          <w:lang w:eastAsia="zh-CN"/>
        </w:rPr>
        <w:t>FrequencyShift7p5khz</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w:t>
      </w:r>
      <w:proofErr w:type="gramStart"/>
      <w:r>
        <w:rPr>
          <w:snapToGrid w:val="0"/>
        </w:rPr>
        <w:t>ID ::=</w:t>
      </w:r>
      <w:proofErr w:type="gramEnd"/>
      <w:r w:rsidRPr="00300B5A">
        <w:rPr>
          <w:snapToGrid w:val="0"/>
        </w:rPr>
        <w:t xml:space="preserve"> </w:t>
      </w:r>
      <w:r>
        <w:rPr>
          <w:snapToGrid w:val="0"/>
        </w:rPr>
        <w:t>202</w:t>
      </w:r>
    </w:p>
    <w:p w14:paraId="3A3C5E34" w14:textId="77777777" w:rsidR="00A3194E" w:rsidRPr="0089616C" w:rsidRDefault="00A3194E" w:rsidP="006A50DB">
      <w:pPr>
        <w:pStyle w:val="PL"/>
        <w:rPr>
          <w:snapToGrid w:val="0"/>
          <w:lang w:val="sv-SE" w:eastAsia="zh-CN"/>
        </w:rPr>
      </w:pPr>
      <w:r w:rsidRPr="0089616C">
        <w:rPr>
          <w:snapToGrid w:val="0"/>
          <w:lang w:val="sv-SE" w:eastAsia="zh-CN"/>
        </w:rPr>
        <w:lastRenderedPageBreak/>
        <w:t>id-SSB-PositionsInBurst</w:t>
      </w:r>
      <w:r w:rsidRPr="0089616C">
        <w:rPr>
          <w:snapToGrid w:val="0"/>
          <w:lang w:val="sv-SE" w:eastAsia="zh-CN"/>
        </w:rPr>
        <w:tab/>
      </w:r>
      <w:r w:rsidRPr="0089616C">
        <w:rPr>
          <w:snapToGrid w:val="0"/>
          <w:lang w:val="sv-SE" w:eastAsia="zh-CN"/>
        </w:rPr>
        <w:tab/>
      </w:r>
      <w:r w:rsidRPr="0089616C">
        <w:rPr>
          <w:snapToGrid w:val="0"/>
          <w:lang w:val="sv-SE" w:eastAsia="zh-CN"/>
        </w:rPr>
        <w:tab/>
      </w:r>
      <w:r w:rsidRPr="0089616C">
        <w:rPr>
          <w:snapToGrid w:val="0"/>
          <w:lang w:val="sv-SE" w:eastAsia="zh-CN"/>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r>
      <w:r w:rsidRPr="0089616C">
        <w:rPr>
          <w:snapToGrid w:val="0"/>
          <w:lang w:val="sv-SE"/>
        </w:rPr>
        <w:tab/>
        <w:t>ProtocolIE-ID ::= 203</w:t>
      </w:r>
    </w:p>
    <w:p w14:paraId="38F6B0CE" w14:textId="77777777" w:rsidR="00A3194E" w:rsidRPr="00826BC3" w:rsidRDefault="00A3194E" w:rsidP="006A50DB">
      <w:pPr>
        <w:pStyle w:val="PL"/>
        <w:rPr>
          <w:snapToGrid w:val="0"/>
          <w:lang w:val="it-IT"/>
        </w:rPr>
      </w:pPr>
      <w:r w:rsidRPr="00826BC3">
        <w:rPr>
          <w:snapToGrid w:val="0"/>
          <w:lang w:val="it-IT" w:eastAsia="zh-CN"/>
        </w:rPr>
        <w:t>id-NRCellPRACHConfig</w:t>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6AE9A65A" w14:textId="77777777" w:rsidR="00A3194E" w:rsidRPr="00826BC3" w:rsidRDefault="00A3194E" w:rsidP="006A50DB">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09FAA88" w14:textId="77777777" w:rsidR="00A3194E" w:rsidRDefault="00A3194E" w:rsidP="006A50DB">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w:t>
      </w:r>
      <w:proofErr w:type="gramStart"/>
      <w:r>
        <w:rPr>
          <w:snapToGrid w:val="0"/>
          <w:lang w:eastAsia="zh-CN"/>
        </w:rPr>
        <w:t>ID ::=</w:t>
      </w:r>
      <w:proofErr w:type="gramEnd"/>
      <w:r>
        <w:rPr>
          <w:snapToGrid w:val="0"/>
          <w:lang w:eastAsia="zh-CN"/>
        </w:rPr>
        <w:t xml:space="preserve"> 206</w:t>
      </w:r>
    </w:p>
    <w:p w14:paraId="285DE32C" w14:textId="77777777" w:rsidR="00A3194E" w:rsidRPr="00BF4347" w:rsidRDefault="00A3194E" w:rsidP="006A50DB">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34E0D891" w14:textId="77777777" w:rsidR="00A3194E" w:rsidRPr="00BF4347" w:rsidRDefault="00A3194E" w:rsidP="006A50DB">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30E0F464" w14:textId="77777777" w:rsidR="00A3194E" w:rsidRPr="0084017D" w:rsidRDefault="00A3194E" w:rsidP="006A50DB">
      <w:pPr>
        <w:pStyle w:val="PL"/>
        <w:rPr>
          <w:lang w:val="it-IT"/>
        </w:rPr>
      </w:pPr>
      <w:bookmarkStart w:id="392" w:name="_Hlk34814282"/>
      <w:r w:rsidRPr="0084017D">
        <w:rPr>
          <w:snapToGrid w:val="0"/>
          <w:lang w:val="it-IT"/>
        </w:rPr>
        <w:t>id-CNPacketDelayBudgetUplink</w:t>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snapToGrid w:val="0"/>
          <w:lang w:val="it-IT"/>
        </w:rPr>
        <w:tab/>
      </w:r>
      <w:r w:rsidRPr="0084017D">
        <w:rPr>
          <w:lang w:val="it-IT"/>
        </w:rPr>
        <w:t>ProtocolIE-ID ::= 209</w:t>
      </w:r>
    </w:p>
    <w:bookmarkEnd w:id="392"/>
    <w:p w14:paraId="410C5F45" w14:textId="77777777" w:rsidR="00A3194E" w:rsidRPr="002955C7" w:rsidRDefault="00A3194E" w:rsidP="006A50DB">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ProtocolIE-</w:t>
      </w:r>
      <w:proofErr w:type="gramStart"/>
      <w:r w:rsidRPr="002955C7">
        <w:t>ID ::=</w:t>
      </w:r>
      <w:proofErr w:type="gramEnd"/>
      <w:r w:rsidRPr="002955C7">
        <w:t xml:space="preserve"> </w:t>
      </w:r>
      <w:r>
        <w:t>210</w:t>
      </w:r>
    </w:p>
    <w:p w14:paraId="12AFA3B9" w14:textId="77777777" w:rsidR="00A3194E" w:rsidRPr="002955C7" w:rsidRDefault="00A3194E" w:rsidP="006A50DB">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ProtocolIE-</w:t>
      </w:r>
      <w:proofErr w:type="gramStart"/>
      <w:r w:rsidRPr="002955C7">
        <w:t>ID ::=</w:t>
      </w:r>
      <w:proofErr w:type="gramEnd"/>
      <w:r w:rsidRPr="002955C7">
        <w:t xml:space="preserve"> </w:t>
      </w:r>
      <w:r>
        <w:t>211</w:t>
      </w:r>
    </w:p>
    <w:p w14:paraId="7728B8E2" w14:textId="77777777" w:rsidR="00A3194E" w:rsidRPr="002955C7" w:rsidRDefault="00A3194E" w:rsidP="006A50DB">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ProtocolIE-</w:t>
      </w:r>
      <w:proofErr w:type="gramStart"/>
      <w:r w:rsidRPr="002955C7">
        <w:t>ID ::=</w:t>
      </w:r>
      <w:proofErr w:type="gramEnd"/>
      <w:r w:rsidRPr="002955C7">
        <w:t xml:space="preserve"> </w:t>
      </w:r>
      <w:r>
        <w:t>212</w:t>
      </w:r>
    </w:p>
    <w:p w14:paraId="7049BDA5" w14:textId="77777777" w:rsidR="00A3194E" w:rsidRPr="002955C7" w:rsidRDefault="00A3194E" w:rsidP="006A50DB">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ProtocolIE-</w:t>
      </w:r>
      <w:proofErr w:type="gramStart"/>
      <w:r w:rsidRPr="002955C7">
        <w:t>ID ::=</w:t>
      </w:r>
      <w:proofErr w:type="gramEnd"/>
      <w:r w:rsidRPr="002955C7">
        <w:t xml:space="preserve"> </w:t>
      </w:r>
      <w:r>
        <w:t>213</w:t>
      </w:r>
    </w:p>
    <w:p w14:paraId="57FD5368" w14:textId="77777777" w:rsidR="00A3194E" w:rsidRDefault="00A3194E" w:rsidP="006A50DB">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ProtocolIE-</w:t>
      </w:r>
      <w:proofErr w:type="gramStart"/>
      <w:r w:rsidRPr="002955C7">
        <w:t>ID ::=</w:t>
      </w:r>
      <w:proofErr w:type="gramEnd"/>
      <w:r w:rsidRPr="002955C7">
        <w:t xml:space="preserve"> </w:t>
      </w:r>
      <w:r>
        <w:t>214</w:t>
      </w:r>
    </w:p>
    <w:p w14:paraId="2C75AF59" w14:textId="77777777" w:rsidR="00A3194E" w:rsidRPr="002955C7" w:rsidRDefault="00A3194E" w:rsidP="006A50DB">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ProtocolIE-</w:t>
      </w:r>
      <w:proofErr w:type="gramStart"/>
      <w:r w:rsidRPr="002955C7">
        <w:t>ID ::=</w:t>
      </w:r>
      <w:proofErr w:type="gramEnd"/>
      <w:r w:rsidRPr="002955C7">
        <w:t xml:space="preserve"> </w:t>
      </w:r>
      <w:r>
        <w:t>215</w:t>
      </w:r>
    </w:p>
    <w:p w14:paraId="39D4B8C2" w14:textId="77777777" w:rsidR="00A3194E" w:rsidRPr="002955C7" w:rsidRDefault="00A3194E" w:rsidP="006A50DB">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ProtocolIE-</w:t>
      </w:r>
      <w:proofErr w:type="gramStart"/>
      <w:r w:rsidRPr="002955C7">
        <w:t>ID ::=</w:t>
      </w:r>
      <w:proofErr w:type="gramEnd"/>
      <w:r w:rsidRPr="002955C7">
        <w:t xml:space="preserve"> </w:t>
      </w:r>
      <w:r>
        <w:t>216</w:t>
      </w:r>
    </w:p>
    <w:p w14:paraId="30C0B2A2" w14:textId="77777777" w:rsidR="00A3194E" w:rsidRPr="009354E2" w:rsidRDefault="00A3194E" w:rsidP="006A50DB">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w:t>
      </w:r>
      <w:proofErr w:type="gramStart"/>
      <w:r w:rsidRPr="009354E2">
        <w:rPr>
          <w:snapToGrid w:val="0"/>
        </w:rPr>
        <w:t>ID ::=</w:t>
      </w:r>
      <w:proofErr w:type="gramEnd"/>
      <w:r w:rsidRPr="009354E2">
        <w:rPr>
          <w:snapToGrid w:val="0"/>
        </w:rPr>
        <w:t xml:space="preserve"> 217</w:t>
      </w:r>
    </w:p>
    <w:p w14:paraId="6B91C79E" w14:textId="77777777" w:rsidR="00A3194E" w:rsidRPr="009354E2" w:rsidRDefault="00A3194E" w:rsidP="006A50DB">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w:t>
      </w:r>
      <w:proofErr w:type="gramStart"/>
      <w:r w:rsidRPr="009354E2">
        <w:rPr>
          <w:snapToGrid w:val="0"/>
        </w:rPr>
        <w:t>ID ::=</w:t>
      </w:r>
      <w:proofErr w:type="gramEnd"/>
      <w:r w:rsidRPr="009354E2">
        <w:rPr>
          <w:snapToGrid w:val="0"/>
        </w:rPr>
        <w:t xml:space="preserve"> 218</w:t>
      </w:r>
    </w:p>
    <w:p w14:paraId="52A3DF46" w14:textId="77777777" w:rsidR="00A3194E" w:rsidRPr="009354E2" w:rsidRDefault="00A3194E" w:rsidP="006A50DB">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w:t>
      </w:r>
      <w:proofErr w:type="gramStart"/>
      <w:r w:rsidRPr="009354E2">
        <w:rPr>
          <w:snapToGrid w:val="0"/>
        </w:rPr>
        <w:t>ID ::=</w:t>
      </w:r>
      <w:proofErr w:type="gramEnd"/>
      <w:r w:rsidRPr="009354E2">
        <w:rPr>
          <w:snapToGrid w:val="0"/>
        </w:rPr>
        <w:t xml:space="preserve"> 219</w:t>
      </w:r>
    </w:p>
    <w:p w14:paraId="73B96967" w14:textId="77777777" w:rsidR="00A3194E" w:rsidRPr="0046022C" w:rsidRDefault="00A3194E" w:rsidP="006A50DB">
      <w:pPr>
        <w:pStyle w:val="PL"/>
        <w:rPr>
          <w:snapToGrid w:val="0"/>
          <w:lang w:eastAsia="zh-CN"/>
        </w:rPr>
      </w:pPr>
      <w:r w:rsidRPr="00FD0425">
        <w:rPr>
          <w:snapToGrid w:val="0"/>
          <w:lang w:eastAsia="zh-CN"/>
        </w:rPr>
        <w:t>id-</w:t>
      </w:r>
      <w:r>
        <w:rPr>
          <w:snapToGrid w:val="0"/>
          <w:lang w:eastAsia="zh-CN"/>
        </w:rPr>
        <w:t>NPN</w:t>
      </w:r>
      <w:r w:rsidRPr="0046022C">
        <w:rPr>
          <w:snapToGrid w:val="0"/>
          <w:lang w:eastAsia="zh-CN"/>
        </w:rPr>
        <w:t>-Bro</w:t>
      </w:r>
      <w:r w:rsidRPr="002009B0">
        <w:rPr>
          <w:snapToGrid w:val="0"/>
          <w:lang w:eastAsia="zh-CN"/>
        </w:rPr>
        <w:t>adcast</w:t>
      </w:r>
      <w:r w:rsidRPr="008D5E13">
        <w:rPr>
          <w:snapToGrid w:val="0"/>
          <w:lang w:eastAsia="zh-CN"/>
        </w:rPr>
        <w:t>-Info</w:t>
      </w:r>
      <w:r w:rsidRPr="00277355">
        <w:rPr>
          <w:snapToGrid w:val="0"/>
          <w:lang w:eastAsia="zh-CN"/>
        </w:rPr>
        <w:t>rmation</w:t>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sidRPr="00D83CCA">
        <w:rPr>
          <w:snapToGrid w:val="0"/>
          <w:lang w:eastAsia="zh-CN"/>
        </w:rPr>
        <w:tab/>
      </w:r>
      <w:r>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46022C">
        <w:rPr>
          <w:snapToGrid w:val="0"/>
          <w:lang w:eastAsia="zh-CN"/>
        </w:rPr>
        <w:tab/>
      </w:r>
      <w:r w:rsidRPr="002009B0">
        <w:rPr>
          <w:snapToGrid w:val="0"/>
          <w:lang w:eastAsia="zh-CN"/>
        </w:rPr>
        <w:tab/>
      </w:r>
      <w:r w:rsidRPr="002009B0">
        <w:rPr>
          <w:snapToGrid w:val="0"/>
          <w:lang w:eastAsia="zh-CN"/>
        </w:rPr>
        <w:tab/>
      </w:r>
      <w:r w:rsidRPr="008D5E13">
        <w:rPr>
          <w:snapToGrid w:val="0"/>
        </w:rPr>
        <w:t>ProtocolIE-</w:t>
      </w:r>
      <w:proofErr w:type="gramStart"/>
      <w:r w:rsidRPr="008D5E13">
        <w:rPr>
          <w:snapToGrid w:val="0"/>
        </w:rPr>
        <w:t>ID ::=</w:t>
      </w:r>
      <w:proofErr w:type="gramEnd"/>
      <w:r w:rsidRPr="008D5E13">
        <w:rPr>
          <w:snapToGrid w:val="0"/>
        </w:rPr>
        <w:t xml:space="preserve"> </w:t>
      </w:r>
      <w:r w:rsidRPr="009354E2">
        <w:rPr>
          <w:snapToGrid w:val="0"/>
        </w:rPr>
        <w:t>220</w:t>
      </w:r>
    </w:p>
    <w:p w14:paraId="2B0D809E" w14:textId="77777777" w:rsidR="00A3194E" w:rsidRPr="0046022C" w:rsidRDefault="00A3194E" w:rsidP="006A50DB">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w:t>
      </w:r>
      <w:proofErr w:type="gramStart"/>
      <w:r w:rsidRPr="007E336E">
        <w:rPr>
          <w:snapToGrid w:val="0"/>
        </w:rPr>
        <w:t xml:space="preserve">ID </w:t>
      </w:r>
      <w:r w:rsidRPr="004877C8">
        <w:rPr>
          <w:snapToGrid w:val="0"/>
        </w:rPr>
        <w:t>::=</w:t>
      </w:r>
      <w:proofErr w:type="gramEnd"/>
      <w:r w:rsidRPr="004877C8">
        <w:rPr>
          <w:snapToGrid w:val="0"/>
        </w:rPr>
        <w:t xml:space="preserve"> </w:t>
      </w:r>
      <w:r w:rsidRPr="009354E2">
        <w:rPr>
          <w:snapToGrid w:val="0"/>
        </w:rPr>
        <w:t>221</w:t>
      </w:r>
    </w:p>
    <w:p w14:paraId="400BEBF7" w14:textId="77777777" w:rsidR="00A3194E" w:rsidRPr="0046022C" w:rsidRDefault="00A3194E" w:rsidP="006A50DB">
      <w:pPr>
        <w:pStyle w:val="PL"/>
        <w:rPr>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ProtocolIE-</w:t>
      </w:r>
      <w:proofErr w:type="gramStart"/>
      <w:r w:rsidRPr="00723307">
        <w:rPr>
          <w:snapToGrid w:val="0"/>
        </w:rPr>
        <w:t>ID ::=</w:t>
      </w:r>
      <w:proofErr w:type="gramEnd"/>
      <w:r w:rsidRPr="00723307">
        <w:rPr>
          <w:snapToGrid w:val="0"/>
        </w:rPr>
        <w:t xml:space="preserve"> </w:t>
      </w:r>
      <w:r w:rsidRPr="009354E2">
        <w:rPr>
          <w:snapToGrid w:val="0"/>
        </w:rPr>
        <w:t>222</w:t>
      </w:r>
    </w:p>
    <w:p w14:paraId="24682FE9" w14:textId="77777777" w:rsidR="00A3194E" w:rsidRPr="00FD0425" w:rsidRDefault="00A3194E" w:rsidP="006A50DB">
      <w:pPr>
        <w:pStyle w:val="PL"/>
        <w:rPr>
          <w:snapToGrid w:val="0"/>
        </w:rPr>
      </w:pPr>
      <w:r w:rsidRPr="002009B0">
        <w:rPr>
          <w:snapToGrid w:val="0"/>
        </w:rPr>
        <w:t>id-</w:t>
      </w:r>
      <w:r w:rsidRPr="008D5E13">
        <w:rPr>
          <w:snapToGrid w:val="0"/>
        </w:rPr>
        <w:t>NPN-Support</w:t>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Pr</w:t>
      </w:r>
      <w:r w:rsidRPr="00723307">
        <w:rPr>
          <w:snapToGrid w:val="0"/>
        </w:rPr>
        <w:t>otocol</w:t>
      </w:r>
      <w:r w:rsidRPr="002244E5">
        <w:rPr>
          <w:snapToGrid w:val="0"/>
        </w:rPr>
        <w:t>IE-</w:t>
      </w:r>
      <w:proofErr w:type="gramStart"/>
      <w:r w:rsidRPr="002244E5">
        <w:rPr>
          <w:snapToGrid w:val="0"/>
        </w:rPr>
        <w:t>ID :</w:t>
      </w:r>
      <w:r w:rsidRPr="00F13F03">
        <w:rPr>
          <w:snapToGrid w:val="0"/>
        </w:rPr>
        <w:t>:=</w:t>
      </w:r>
      <w:proofErr w:type="gramEnd"/>
      <w:r w:rsidRPr="00F13F03">
        <w:rPr>
          <w:snapToGrid w:val="0"/>
        </w:rPr>
        <w:t xml:space="preserve"> </w:t>
      </w:r>
      <w:r w:rsidRPr="009354E2">
        <w:rPr>
          <w:snapToGrid w:val="0"/>
        </w:rPr>
        <w:t>223</w:t>
      </w:r>
    </w:p>
    <w:p w14:paraId="4C02B491" w14:textId="77777777" w:rsidR="00A3194E" w:rsidRPr="00D51DB1" w:rsidRDefault="00A3194E" w:rsidP="006A50DB">
      <w:pPr>
        <w:pStyle w:val="PL"/>
        <w:rPr>
          <w:snapToGrid w:val="0"/>
          <w:lang w:val="it-IT"/>
        </w:rPr>
      </w:pPr>
      <w:r w:rsidRPr="00D51DB1">
        <w:rPr>
          <w:snapToGrid w:val="0"/>
          <w:lang w:val="it-IT"/>
        </w:rPr>
        <w:t>id-MDT-</w:t>
      </w:r>
      <w:r>
        <w:rPr>
          <w:snapToGrid w:val="0"/>
          <w:lang w:val="it-IT"/>
        </w:rPr>
        <w:t>C</w:t>
      </w:r>
      <w:r w:rsidRPr="00D51DB1">
        <w:rPr>
          <w:snapToGrid w:val="0"/>
          <w:lang w:val="it-IT"/>
        </w:rPr>
        <w:t>onfiguration</w:t>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r>
      <w:r w:rsidRPr="00D51DB1">
        <w:rPr>
          <w:snapToGrid w:val="0"/>
          <w:lang w:val="it-IT"/>
        </w:rPr>
        <w:tab/>
        <w:t xml:space="preserve">ProtocolIE-ID ::= </w:t>
      </w:r>
      <w:r>
        <w:rPr>
          <w:snapToGrid w:val="0"/>
          <w:lang w:val="it-IT"/>
        </w:rPr>
        <w:t>224</w:t>
      </w:r>
    </w:p>
    <w:p w14:paraId="1ED5FDFD" w14:textId="77777777" w:rsidR="00A3194E" w:rsidRPr="006E2E98" w:rsidRDefault="00A3194E" w:rsidP="006A50DB">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393" w:name="_Hlk31885127"/>
      <w:r w:rsidRPr="006E2E98">
        <w:rPr>
          <w:snapToGrid w:val="0"/>
          <w:lang w:val="it-IT"/>
        </w:rPr>
        <w:t>ProtocolIE-ID</w:t>
      </w:r>
      <w:bookmarkEnd w:id="393"/>
      <w:r w:rsidRPr="006E2E98">
        <w:rPr>
          <w:snapToGrid w:val="0"/>
          <w:lang w:val="it-IT"/>
        </w:rPr>
        <w:t xml:space="preserve"> ::= </w:t>
      </w:r>
      <w:r>
        <w:rPr>
          <w:snapToGrid w:val="0"/>
          <w:lang w:val="it-IT"/>
        </w:rPr>
        <w:t>225</w:t>
      </w:r>
    </w:p>
    <w:p w14:paraId="127D8830" w14:textId="77777777" w:rsidR="00A3194E" w:rsidRPr="009354E2" w:rsidRDefault="00A3194E" w:rsidP="006A50D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74DE5288" w14:textId="77777777" w:rsidR="00A3194E" w:rsidRPr="009354E2" w:rsidRDefault="00A3194E" w:rsidP="006A50D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101114FC" w14:textId="77777777" w:rsidR="00A3194E" w:rsidRPr="009354E2" w:rsidRDefault="00A3194E" w:rsidP="006A50D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7A5EB879" w14:textId="77777777" w:rsidR="00A3194E" w:rsidRPr="00B22C47" w:rsidRDefault="00A3194E" w:rsidP="006A50DB">
      <w:pPr>
        <w:pStyle w:val="PL"/>
        <w:rPr>
          <w:lang w:eastAsia="zh-CN"/>
        </w:rPr>
      </w:pPr>
      <w:r w:rsidRPr="00B22C47">
        <w:t>id-</w:t>
      </w:r>
      <w:proofErr w:type="gramStart"/>
      <w:r>
        <w:rPr>
          <w:rFonts w:hint="eastAsia"/>
          <w:snapToGrid w:val="0"/>
          <w:lang w:eastAsia="zh-CN"/>
        </w:rPr>
        <w:t>SNTriggered</w:t>
      </w:r>
      <w:r>
        <w:rPr>
          <w:rFonts w:hint="eastAsia"/>
          <w:lang w:eastAsia="zh-CN"/>
        </w:rPr>
        <w:t xml:space="preserve">  </w:t>
      </w:r>
      <w:r w:rsidRPr="00B22C47">
        <w:tab/>
      </w:r>
      <w:proofErr w:type="gramEnd"/>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1ED7EB40" w14:textId="77777777" w:rsidR="00A3194E" w:rsidRDefault="00A3194E" w:rsidP="006A50DB">
      <w:pPr>
        <w:pStyle w:val="PL"/>
        <w:rPr>
          <w:snapToGrid w:val="0"/>
          <w:lang w:eastAsia="zh-CN"/>
        </w:rPr>
      </w:pPr>
      <w:r w:rsidRPr="00FD0425">
        <w:rPr>
          <w:snapToGrid w:val="0"/>
          <w:lang w:eastAsia="zh-CN"/>
        </w:rPr>
        <w:t>id-</w:t>
      </w:r>
      <w:r>
        <w:rPr>
          <w:snapToGrid w:val="0"/>
          <w:lang w:eastAsia="zh-CN"/>
        </w:rPr>
        <w:t>DLCarrier</w:t>
      </w:r>
      <w:r w:rsidRPr="00276839">
        <w:rPr>
          <w:snapToGrid w:val="0"/>
          <w:lang w:eastAsia="zh-CN"/>
        </w:rPr>
        <w:t>List</w:t>
      </w:r>
      <w:r>
        <w:rPr>
          <w:snapToGrid w:val="0"/>
          <w:lang w:eastAsia="zh-CN"/>
        </w:rPr>
        <w:tab/>
      </w:r>
      <w:r>
        <w:rPr>
          <w:snapToGrid w:val="0"/>
          <w:lang w:eastAsia="zh-CN"/>
        </w:rPr>
        <w:tab/>
      </w:r>
      <w:r>
        <w:rPr>
          <w:snapToGrid w:val="0"/>
          <w:lang w:eastAsia="zh-CN"/>
        </w:rPr>
        <w:tab/>
      </w:r>
      <w:r>
        <w:rPr>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w:t>
      </w:r>
      <w:proofErr w:type="gramStart"/>
      <w:r>
        <w:rPr>
          <w:snapToGrid w:val="0"/>
        </w:rPr>
        <w:t>ID ::=</w:t>
      </w:r>
      <w:proofErr w:type="gramEnd"/>
      <w:r>
        <w:rPr>
          <w:snapToGrid w:val="0"/>
        </w:rPr>
        <w:t xml:space="preserve"> 230</w:t>
      </w:r>
    </w:p>
    <w:p w14:paraId="5C68C24D" w14:textId="77777777" w:rsidR="00A3194E" w:rsidRPr="00473E54" w:rsidRDefault="00A3194E" w:rsidP="006A50D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ProtocolIE-</w:t>
      </w:r>
      <w:proofErr w:type="gramStart"/>
      <w:r w:rsidRPr="00D561E8">
        <w:rPr>
          <w:snapToGrid w:val="0"/>
        </w:rPr>
        <w:t>ID ::=</w:t>
      </w:r>
      <w:proofErr w:type="gramEnd"/>
      <w:r w:rsidRPr="00D561E8">
        <w:rPr>
          <w:snapToGrid w:val="0"/>
        </w:rPr>
        <w:t xml:space="preserve"> </w:t>
      </w:r>
      <w:r>
        <w:rPr>
          <w:snapToGrid w:val="0"/>
        </w:rPr>
        <w:t>231</w:t>
      </w:r>
    </w:p>
    <w:p w14:paraId="39F2EBD3" w14:textId="77777777" w:rsidR="00A3194E" w:rsidRDefault="00A3194E" w:rsidP="006A50D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w:t>
      </w:r>
      <w:proofErr w:type="gramStart"/>
      <w:r w:rsidRPr="009354E2">
        <w:rPr>
          <w:snapToGrid w:val="0"/>
        </w:rPr>
        <w:t>ID ::=</w:t>
      </w:r>
      <w:proofErr w:type="gramEnd"/>
      <w:r w:rsidRPr="009354E2">
        <w:rPr>
          <w:snapToGrid w:val="0"/>
        </w:rPr>
        <w:t xml:space="preserve"> 232</w:t>
      </w:r>
    </w:p>
    <w:p w14:paraId="374DCE0D" w14:textId="77777777" w:rsidR="00A3194E" w:rsidRDefault="00A3194E" w:rsidP="006A50DB">
      <w:pPr>
        <w:pStyle w:val="PL"/>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r w:rsidRPr="00D00E1A">
        <w:rPr>
          <w:snapToGrid w:val="0"/>
        </w:rPr>
        <w:t>=</w:t>
      </w:r>
      <w:proofErr w:type="gramEnd"/>
      <w:r w:rsidRPr="00D00E1A">
        <w:rPr>
          <w:snapToGrid w:val="0"/>
        </w:rPr>
        <w:t xml:space="preserve"> </w:t>
      </w:r>
      <w:r w:rsidRPr="00407E71">
        <w:rPr>
          <w:snapToGrid w:val="0"/>
        </w:rPr>
        <w:t>233</w:t>
      </w:r>
    </w:p>
    <w:p w14:paraId="3EE69EBE" w14:textId="77777777" w:rsidR="00A3194E" w:rsidRDefault="00A3194E" w:rsidP="006A50DB">
      <w:pPr>
        <w:pStyle w:val="PL"/>
        <w:rPr>
          <w:snapToGrid w:val="0"/>
        </w:rPr>
      </w:pPr>
      <w:r>
        <w:rPr>
          <w:snapToGrid w:val="0"/>
        </w:rPr>
        <w:lastRenderedPageBreak/>
        <w:t>id-</w:t>
      </w:r>
      <w:r w:rsidRPr="00283AA6">
        <w:rPr>
          <w:snapToGrid w:val="0"/>
        </w:rPr>
        <w:t>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ProtocolIE-</w:t>
      </w:r>
      <w:proofErr w:type="gramStart"/>
      <w:r w:rsidRPr="00D1125E">
        <w:rPr>
          <w:snapToGrid w:val="0"/>
        </w:rPr>
        <w:t>ID ::=</w:t>
      </w:r>
      <w:proofErr w:type="gramEnd"/>
      <w:r w:rsidRPr="00D1125E">
        <w:rPr>
          <w:snapToGrid w:val="0"/>
        </w:rPr>
        <w:t xml:space="preserve"> </w:t>
      </w:r>
      <w:r>
        <w:rPr>
          <w:snapToGrid w:val="0"/>
        </w:rPr>
        <w:t>234</w:t>
      </w:r>
    </w:p>
    <w:p w14:paraId="3064A695" w14:textId="77777777" w:rsidR="00A3194E" w:rsidRDefault="00A3194E" w:rsidP="006A50D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ProtocolIE-</w:t>
      </w:r>
      <w:proofErr w:type="gramStart"/>
      <w:r w:rsidRPr="00D1125E">
        <w:rPr>
          <w:snapToGrid w:val="0"/>
        </w:rPr>
        <w:t>ID ::=</w:t>
      </w:r>
      <w:proofErr w:type="gramEnd"/>
      <w:r w:rsidRPr="00D1125E">
        <w:rPr>
          <w:snapToGrid w:val="0"/>
        </w:rPr>
        <w:t xml:space="preserve"> </w:t>
      </w:r>
      <w:r>
        <w:rPr>
          <w:snapToGrid w:val="0"/>
        </w:rPr>
        <w:t>235</w:t>
      </w:r>
    </w:p>
    <w:p w14:paraId="20576784" w14:textId="77777777" w:rsidR="00A3194E" w:rsidRPr="00283AA6" w:rsidRDefault="00A3194E" w:rsidP="006A50D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ProtocolIE-</w:t>
      </w:r>
      <w:proofErr w:type="gramStart"/>
      <w:r w:rsidRPr="00D1125E">
        <w:rPr>
          <w:snapToGrid w:val="0"/>
        </w:rPr>
        <w:t>ID ::=</w:t>
      </w:r>
      <w:proofErr w:type="gramEnd"/>
      <w:r w:rsidRPr="00D1125E">
        <w:rPr>
          <w:snapToGrid w:val="0"/>
        </w:rPr>
        <w:t xml:space="preserve"> </w:t>
      </w:r>
      <w:r>
        <w:rPr>
          <w:snapToGrid w:val="0"/>
        </w:rPr>
        <w:t>236</w:t>
      </w:r>
    </w:p>
    <w:p w14:paraId="542AEE12" w14:textId="77777777" w:rsidR="00A3194E" w:rsidRDefault="00A3194E" w:rsidP="006A50DB">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w:t>
      </w:r>
      <w:proofErr w:type="gramStart"/>
      <w:r>
        <w:rPr>
          <w:snapToGrid w:val="0"/>
        </w:rPr>
        <w:t>ID ::=</w:t>
      </w:r>
      <w:proofErr w:type="gramEnd"/>
      <w:r>
        <w:rPr>
          <w:snapToGrid w:val="0"/>
        </w:rPr>
        <w:t xml:space="preserve"> 237</w:t>
      </w:r>
    </w:p>
    <w:p w14:paraId="0DFC0E72" w14:textId="77777777" w:rsidR="00A3194E" w:rsidRPr="00C46A6D" w:rsidRDefault="00A3194E" w:rsidP="006A50D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w:t>
      </w:r>
      <w:proofErr w:type="gramStart"/>
      <w:r>
        <w:rPr>
          <w:snapToGrid w:val="0"/>
        </w:rPr>
        <w:t>ID ::=</w:t>
      </w:r>
      <w:proofErr w:type="gramEnd"/>
      <w:r>
        <w:rPr>
          <w:snapToGrid w:val="0"/>
        </w:rPr>
        <w:t xml:space="preserve"> 238</w:t>
      </w:r>
    </w:p>
    <w:p w14:paraId="19C2E017" w14:textId="77777777" w:rsidR="00A3194E" w:rsidRPr="00794D6A" w:rsidRDefault="00A3194E" w:rsidP="006A50DB">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ProtocolIE-</w:t>
      </w:r>
      <w:proofErr w:type="gramStart"/>
      <w:r w:rsidRPr="00794D6A">
        <w:rPr>
          <w:snapToGrid w:val="0"/>
        </w:rPr>
        <w:t>ID ::=</w:t>
      </w:r>
      <w:proofErr w:type="gramEnd"/>
      <w:r w:rsidRPr="00794D6A">
        <w:rPr>
          <w:snapToGrid w:val="0"/>
        </w:rPr>
        <w:t xml:space="preserve"> </w:t>
      </w:r>
      <w:r>
        <w:rPr>
          <w:snapToGrid w:val="0"/>
        </w:rPr>
        <w:t>239</w:t>
      </w:r>
    </w:p>
    <w:p w14:paraId="641BA06E" w14:textId="77777777" w:rsidR="00A3194E" w:rsidRDefault="00A3194E" w:rsidP="006A50D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240</w:t>
      </w:r>
    </w:p>
    <w:p w14:paraId="12E68025" w14:textId="77777777" w:rsidR="00A3194E" w:rsidRDefault="00A3194E" w:rsidP="006A50DB">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241</w:t>
      </w:r>
    </w:p>
    <w:p w14:paraId="2FCEB94D" w14:textId="77777777" w:rsidR="00A3194E" w:rsidRPr="009354E2" w:rsidRDefault="00A3194E" w:rsidP="006A50DB">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242</w:t>
      </w:r>
    </w:p>
    <w:p w14:paraId="28A778BE" w14:textId="77777777" w:rsidR="00A3194E" w:rsidRDefault="00A3194E" w:rsidP="006A50DB">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ProtocolIE-</w:t>
      </w:r>
      <w:proofErr w:type="gramStart"/>
      <w:r>
        <w:rPr>
          <w:rFonts w:hint="eastAsia"/>
          <w:snapToGrid w:val="0"/>
          <w:lang w:val="en-US" w:eastAsia="zh-CN"/>
        </w:rPr>
        <w:t>ID ::=</w:t>
      </w:r>
      <w:proofErr w:type="gramEnd"/>
      <w:r>
        <w:rPr>
          <w:rFonts w:hint="eastAsia"/>
          <w:snapToGrid w:val="0"/>
          <w:lang w:val="en-US" w:eastAsia="zh-CN"/>
        </w:rPr>
        <w:t xml:space="preserve"> </w:t>
      </w:r>
      <w:r>
        <w:rPr>
          <w:snapToGrid w:val="0"/>
          <w:lang w:val="en-US" w:eastAsia="zh-CN"/>
        </w:rPr>
        <w:t>243</w:t>
      </w:r>
    </w:p>
    <w:p w14:paraId="3BCFEC96" w14:textId="77777777" w:rsidR="00A3194E" w:rsidRDefault="00A3194E" w:rsidP="006A50DB">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w:t>
      </w:r>
      <w:proofErr w:type="gramStart"/>
      <w:r>
        <w:rPr>
          <w:snapToGrid w:val="0"/>
        </w:rPr>
        <w:t>ID ::=</w:t>
      </w:r>
      <w:proofErr w:type="gramEnd"/>
      <w:r>
        <w:rPr>
          <w:snapToGrid w:val="0"/>
        </w:rPr>
        <w:t xml:space="preserve"> 2</w:t>
      </w:r>
      <w:r>
        <w:rPr>
          <w:snapToGrid w:val="0"/>
          <w:lang w:val="en-US"/>
        </w:rPr>
        <w:t>44</w:t>
      </w:r>
    </w:p>
    <w:p w14:paraId="32B40EFC" w14:textId="77777777" w:rsidR="00A3194E" w:rsidRPr="00AF6156" w:rsidRDefault="00A3194E" w:rsidP="006A50DB">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ProtocolIE-</w:t>
      </w:r>
      <w:proofErr w:type="gramStart"/>
      <w:r w:rsidRPr="00AF6156">
        <w:rPr>
          <w:snapToGrid w:val="0"/>
        </w:rPr>
        <w:t>ID ::=</w:t>
      </w:r>
      <w:proofErr w:type="gramEnd"/>
      <w:r w:rsidRPr="00AF6156">
        <w:rPr>
          <w:snapToGrid w:val="0"/>
        </w:rPr>
        <w:t xml:space="preserve"> </w:t>
      </w:r>
      <w:r>
        <w:rPr>
          <w:snapToGrid w:val="0"/>
        </w:rPr>
        <w:t>245</w:t>
      </w:r>
    </w:p>
    <w:p w14:paraId="40AFA0E1" w14:textId="77777777" w:rsidR="00A3194E" w:rsidRDefault="00A3194E" w:rsidP="006A50DB">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246</w:t>
      </w:r>
    </w:p>
    <w:p w14:paraId="2CBBAE95" w14:textId="77777777" w:rsidR="00A3194E" w:rsidRPr="00EF4A0E" w:rsidRDefault="00A3194E" w:rsidP="006A50DB">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3725519D" w14:textId="112665E4" w:rsidR="00A3194E" w:rsidRDefault="00A3194E" w:rsidP="006A50DB">
      <w:pPr>
        <w:pStyle w:val="PL"/>
        <w:rPr>
          <w:snapToGrid w:val="0"/>
          <w:lang w:val="en-US"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24</w:t>
      </w:r>
      <w:r>
        <w:rPr>
          <w:snapToGrid w:val="0"/>
          <w:lang w:val="en-US" w:eastAsia="zh-CN"/>
        </w:rPr>
        <w:t>8</w:t>
      </w:r>
    </w:p>
    <w:p w14:paraId="1BA3EB2E" w14:textId="77777777" w:rsidR="008A214C" w:rsidRPr="00283AA6" w:rsidRDefault="008A214C" w:rsidP="008A214C">
      <w:pPr>
        <w:pStyle w:val="PL"/>
        <w:rPr>
          <w:snapToGrid w:val="0"/>
        </w:rPr>
      </w:pPr>
      <w:r w:rsidRPr="00FD0425">
        <w:rPr>
          <w:snapToGrid w:val="0"/>
          <w:lang w:eastAsia="zh-CN"/>
        </w:rPr>
        <w:t>id-</w:t>
      </w:r>
      <w:r>
        <w:rPr>
          <w:snapToGrid w:val="0"/>
          <w:lang w:eastAsia="zh-CN"/>
        </w:rPr>
        <w:t>PDUSession</w:t>
      </w:r>
      <w:r w:rsidRPr="00FD0425">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ProtocolIE-</w:t>
      </w:r>
      <w:proofErr w:type="gramStart"/>
      <w:r w:rsidRPr="00D1125E">
        <w:rPr>
          <w:snapToGrid w:val="0"/>
        </w:rPr>
        <w:t>ID ::=</w:t>
      </w:r>
      <w:proofErr w:type="gramEnd"/>
      <w:r w:rsidRPr="00D1125E">
        <w:rPr>
          <w:snapToGrid w:val="0"/>
        </w:rPr>
        <w:t xml:space="preserve"> </w:t>
      </w:r>
      <w:r>
        <w:rPr>
          <w:snapToGrid w:val="0"/>
        </w:rPr>
        <w:t>249</w:t>
      </w:r>
    </w:p>
    <w:p w14:paraId="091F9501" w14:textId="7A78CEBA" w:rsidR="008A214C" w:rsidRDefault="008A214C" w:rsidP="008A214C">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w:t>
      </w:r>
      <w:proofErr w:type="gramStart"/>
      <w:r>
        <w:rPr>
          <w:snapToGrid w:val="0"/>
        </w:rPr>
        <w:t>ID ::=</w:t>
      </w:r>
      <w:proofErr w:type="gramEnd"/>
      <w:r>
        <w:rPr>
          <w:snapToGrid w:val="0"/>
        </w:rPr>
        <w:t xml:space="preserve"> </w:t>
      </w:r>
      <w:r>
        <w:rPr>
          <w:snapToGrid w:val="0"/>
          <w:lang w:eastAsia="zh-CN"/>
        </w:rPr>
        <w:t>250</w:t>
      </w:r>
    </w:p>
    <w:p w14:paraId="13CB4D2A" w14:textId="77777777" w:rsidR="00C23289" w:rsidRDefault="00C23289" w:rsidP="00C23289">
      <w:pPr>
        <w:pStyle w:val="PL"/>
        <w:rPr>
          <w:snapToGrid w:val="0"/>
          <w:lang w:eastAsia="en-GB"/>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ProtocolIE-</w:t>
      </w:r>
      <w:proofErr w:type="gramStart"/>
      <w:r w:rsidRPr="00B269DE">
        <w:rPr>
          <w:snapToGrid w:val="0"/>
          <w:lang w:eastAsia="en-GB"/>
        </w:rPr>
        <w:t>ID ::=</w:t>
      </w:r>
      <w:proofErr w:type="gramEnd"/>
      <w:r w:rsidRPr="00B269DE">
        <w:rPr>
          <w:snapToGrid w:val="0"/>
          <w:lang w:eastAsia="en-GB"/>
        </w:rPr>
        <w:t xml:space="preserve"> </w:t>
      </w:r>
      <w:r>
        <w:rPr>
          <w:snapToGrid w:val="0"/>
          <w:lang w:eastAsia="en-GB"/>
        </w:rPr>
        <w:t>251</w:t>
      </w:r>
    </w:p>
    <w:p w14:paraId="079FAD62" w14:textId="591E64C8" w:rsidR="00C23289" w:rsidRPr="00C23289" w:rsidRDefault="00C23289" w:rsidP="00C23289">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w:t>
      </w:r>
      <w:proofErr w:type="gramStart"/>
      <w:r w:rsidRPr="00F20CA7">
        <w:rPr>
          <w:snapToGrid w:val="0"/>
          <w:lang w:val="it-IT"/>
        </w:rPr>
        <w:t>ID ::=</w:t>
      </w:r>
      <w:proofErr w:type="gramEnd"/>
      <w:r w:rsidRPr="00F20CA7">
        <w:rPr>
          <w:snapToGrid w:val="0"/>
          <w:lang w:val="it-IT"/>
        </w:rPr>
        <w:t xml:space="preserve"> 2</w:t>
      </w:r>
      <w:r>
        <w:rPr>
          <w:snapToGrid w:val="0"/>
          <w:lang w:val="it-IT"/>
        </w:rPr>
        <w:t>52</w:t>
      </w:r>
    </w:p>
    <w:p w14:paraId="672C1372" w14:textId="77777777" w:rsidR="00E615BA" w:rsidRPr="00290A0A" w:rsidRDefault="00E615BA" w:rsidP="00E615BA">
      <w:pPr>
        <w:pStyle w:val="PL"/>
        <w:rPr>
          <w:ins w:id="394" w:author="Author"/>
          <w:snapToGrid w:val="0"/>
        </w:rPr>
      </w:pPr>
      <w:ins w:id="395" w:author="Author">
        <w:r w:rsidRPr="00290A0A">
          <w:rPr>
            <w:snapToGrid w:val="0"/>
          </w:rPr>
          <w:t>id-</w:t>
        </w:r>
        <w:r w:rsidRPr="00290A0A">
          <w:t>SCGActivation</w:t>
        </w:r>
        <w:r>
          <w:t>Request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Pr>
            <w:snapToGrid w:val="0"/>
          </w:rPr>
          <w:tab/>
        </w:r>
        <w:r w:rsidRPr="00290A0A">
          <w:rPr>
            <w:snapToGrid w:val="0"/>
          </w:rPr>
          <w:t>ProtocolIE-</w:t>
        </w:r>
        <w:proofErr w:type="gramStart"/>
        <w:r w:rsidRPr="00290A0A">
          <w:rPr>
            <w:snapToGrid w:val="0"/>
          </w:rPr>
          <w:t>ID ::=</w:t>
        </w:r>
        <w:proofErr w:type="gramEnd"/>
        <w:r w:rsidRPr="00290A0A">
          <w:rPr>
            <w:snapToGrid w:val="0"/>
          </w:rPr>
          <w:t xml:space="preserve"> xxx</w:t>
        </w:r>
      </w:ins>
    </w:p>
    <w:p w14:paraId="2DB8B274" w14:textId="624769BD" w:rsidR="00A3194E" w:rsidRDefault="00A3194E" w:rsidP="006A50DB">
      <w:pPr>
        <w:pStyle w:val="PL"/>
        <w:rPr>
          <w:ins w:id="396" w:author="Author"/>
          <w:snapToGrid w:val="0"/>
        </w:rPr>
      </w:pPr>
      <w:ins w:id="397" w:author="Author">
        <w:r w:rsidRPr="00290A0A">
          <w:rPr>
            <w:snapToGrid w:val="0"/>
          </w:rPr>
          <w:t>id-</w:t>
        </w:r>
        <w:r w:rsidRPr="00290A0A">
          <w:t>SCGActivationStatus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ProtocolIE-</w:t>
        </w:r>
        <w:proofErr w:type="gramStart"/>
        <w:r w:rsidRPr="00290A0A">
          <w:rPr>
            <w:snapToGrid w:val="0"/>
          </w:rPr>
          <w:t>ID ::=</w:t>
        </w:r>
        <w:proofErr w:type="gramEnd"/>
        <w:r w:rsidRPr="00290A0A">
          <w:rPr>
            <w:snapToGrid w:val="0"/>
          </w:rPr>
          <w:t xml:space="preserve"> xx</w:t>
        </w:r>
        <w:r w:rsidR="00A96F71">
          <w:rPr>
            <w:snapToGrid w:val="0"/>
          </w:rPr>
          <w:t>y</w:t>
        </w:r>
      </w:ins>
    </w:p>
    <w:p w14:paraId="011599AD" w14:textId="77777777" w:rsidR="00A3194E" w:rsidRPr="00290A0A" w:rsidRDefault="00A3194E" w:rsidP="006A50DB">
      <w:pPr>
        <w:pStyle w:val="PL"/>
        <w:rPr>
          <w:snapToGrid w:val="0"/>
        </w:rPr>
      </w:pPr>
    </w:p>
    <w:p w14:paraId="34B5255D" w14:textId="77777777" w:rsidR="00A3194E" w:rsidRPr="00290A0A" w:rsidRDefault="00A3194E" w:rsidP="006A50DB">
      <w:pPr>
        <w:pStyle w:val="PL"/>
        <w:rPr>
          <w:snapToGrid w:val="0"/>
        </w:rPr>
      </w:pPr>
      <w:r w:rsidRPr="00290A0A">
        <w:rPr>
          <w:snapToGrid w:val="0"/>
        </w:rPr>
        <w:t>END</w:t>
      </w:r>
    </w:p>
    <w:p w14:paraId="24673E60" w14:textId="77777777" w:rsidR="00A3194E" w:rsidRPr="00290A0A" w:rsidRDefault="00A3194E" w:rsidP="006A50DB">
      <w:pPr>
        <w:pStyle w:val="PL"/>
        <w:rPr>
          <w:snapToGrid w:val="0"/>
        </w:rPr>
      </w:pPr>
      <w:r w:rsidRPr="00290A0A">
        <w:rPr>
          <w:snapToGrid w:val="0"/>
        </w:rPr>
        <w:t>-- ASN1STOP</w:t>
      </w:r>
    </w:p>
    <w:p w14:paraId="27D0A2D5" w14:textId="77777777" w:rsidR="00A3194E" w:rsidRPr="00290A0A" w:rsidRDefault="00A3194E" w:rsidP="006A50DB">
      <w:pPr>
        <w:pStyle w:val="PL"/>
      </w:pPr>
    </w:p>
    <w:p w14:paraId="0A039F2F" w14:textId="77777777" w:rsidR="00A3194E" w:rsidRPr="006A50DB" w:rsidRDefault="00A3194E" w:rsidP="006A50DB">
      <w:pPr>
        <w:overflowPunct w:val="0"/>
        <w:autoSpaceDE w:val="0"/>
        <w:autoSpaceDN w:val="0"/>
        <w:adjustRightInd w:val="0"/>
        <w:jc w:val="center"/>
        <w:textAlignment w:val="baseline"/>
        <w:rPr>
          <w:b/>
          <w:color w:val="0070C0"/>
          <w:sz w:val="22"/>
          <w:szCs w:val="22"/>
        </w:rPr>
      </w:pPr>
      <w:r w:rsidRPr="00290A0A">
        <w:rPr>
          <w:b/>
          <w:color w:val="0070C0"/>
          <w:sz w:val="22"/>
          <w:szCs w:val="22"/>
        </w:rPr>
        <w:t>--------------------------------------------------End of the change-----------------------------------------------------</w:t>
      </w:r>
    </w:p>
    <w:sectPr w:rsidR="00A3194E" w:rsidRPr="006A50DB" w:rsidSect="00CA37B6">
      <w:footnotePr>
        <w:numRestart w:val="eachSect"/>
      </w:footnotePr>
      <w:pgSz w:w="16840" w:h="11907" w:orient="landscape"/>
      <w:pgMar w:top="1134" w:right="1418" w:bottom="1134" w:left="1134" w:header="680" w:footer="56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39D0" w14:textId="77777777" w:rsidR="00832B65" w:rsidRDefault="00832B65" w:rsidP="008615B4">
      <w:pPr>
        <w:spacing w:after="0"/>
      </w:pPr>
      <w:r>
        <w:separator/>
      </w:r>
    </w:p>
  </w:endnote>
  <w:endnote w:type="continuationSeparator" w:id="0">
    <w:p w14:paraId="670A1EC9" w14:textId="77777777" w:rsidR="00832B65" w:rsidRDefault="00832B65"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2F1" w14:textId="77777777" w:rsidR="00A3194E" w:rsidRDefault="00A3194E" w:rsidP="0061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FDE" w14:textId="77777777" w:rsidR="00A3194E" w:rsidRDefault="00A3194E" w:rsidP="003B5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E206" w14:textId="77777777" w:rsidR="00A3194E" w:rsidRDefault="00A3194E" w:rsidP="001C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64CA" w14:textId="77777777" w:rsidR="00832B65" w:rsidRDefault="00832B65" w:rsidP="008615B4">
      <w:pPr>
        <w:spacing w:after="0"/>
      </w:pPr>
      <w:r>
        <w:separator/>
      </w:r>
    </w:p>
  </w:footnote>
  <w:footnote w:type="continuationSeparator" w:id="0">
    <w:p w14:paraId="3263658A" w14:textId="77777777" w:rsidR="00832B65" w:rsidRDefault="00832B65"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AFA2" w14:textId="77777777" w:rsidR="00A3194E" w:rsidRDefault="00A3194E" w:rsidP="007B5406">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1F7" w14:textId="77777777" w:rsidR="00A3194E" w:rsidRDefault="00A3194E" w:rsidP="00147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7928" w14:textId="77777777" w:rsidR="00A3194E" w:rsidRDefault="00A3194E" w:rsidP="004743C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CA83" w14:textId="77777777" w:rsidR="00A3194E" w:rsidRDefault="00A3194E" w:rsidP="00D7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426DB"/>
    <w:multiLevelType w:val="multilevel"/>
    <w:tmpl w:val="0CA426DB"/>
    <w:lvl w:ilvl="0">
      <w:numFmt w:val="bullet"/>
      <w:lvlText w:val="-"/>
      <w:lvlJc w:val="left"/>
      <w:pPr>
        <w:ind w:left="704" w:hanging="420"/>
      </w:pPr>
      <w:rPr>
        <w:rFonts w:ascii="Arial" w:eastAsia="MS Mincho" w:hAnsi="Arial" w:cs="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14E84BAB"/>
    <w:multiLevelType w:val="hybridMultilevel"/>
    <w:tmpl w:val="D28613FC"/>
    <w:lvl w:ilvl="0" w:tplc="EC9A6B6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3E0A55"/>
    <w:multiLevelType w:val="hybridMultilevel"/>
    <w:tmpl w:val="3C505BC2"/>
    <w:lvl w:ilvl="0" w:tplc="C44889F0">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5AE3"/>
    <w:multiLevelType w:val="hybridMultilevel"/>
    <w:tmpl w:val="62EA3688"/>
    <w:lvl w:ilvl="0" w:tplc="1630715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83973CB"/>
    <w:multiLevelType w:val="hybridMultilevel"/>
    <w:tmpl w:val="0388AF98"/>
    <w:lvl w:ilvl="0" w:tplc="33F49C8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B181517"/>
    <w:multiLevelType w:val="hybridMultilevel"/>
    <w:tmpl w:val="3D764DD2"/>
    <w:lvl w:ilvl="0" w:tplc="39361C76">
      <w:start w:val="202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9"/>
  </w:num>
  <w:num w:numId="17">
    <w:abstractNumId w:val="14"/>
  </w:num>
  <w:num w:numId="18">
    <w:abstractNumId w:val="20"/>
  </w:num>
  <w:num w:numId="19">
    <w:abstractNumId w:val="18"/>
  </w:num>
  <w:num w:numId="20">
    <w:abstractNumId w:val="13"/>
  </w:num>
  <w:num w:numId="21">
    <w:abstractNumId w:val="21"/>
  </w:num>
  <w:num w:numId="22">
    <w:abstractNumId w:val="16"/>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apporteur)">
    <w15:presenceInfo w15:providerId="None" w15:userId="Ericsson (rapporteur)"/>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oNotDisplayPageBoundaries/>
  <w:displayBackgroundShape/>
  <w:embedSystemFonts/>
  <w:bordersDoNotSurroundHeader/>
  <w:bordersDoNotSurroundFooter/>
  <w:hideSpellingErrors/>
  <w:proofState w:spelling="clean" w:grammar="clean"/>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D2"/>
    <w:rsid w:val="000018BD"/>
    <w:rsid w:val="000024B4"/>
    <w:rsid w:val="0000325C"/>
    <w:rsid w:val="00003701"/>
    <w:rsid w:val="00003EA1"/>
    <w:rsid w:val="00010F79"/>
    <w:rsid w:val="00012937"/>
    <w:rsid w:val="00014797"/>
    <w:rsid w:val="000169C5"/>
    <w:rsid w:val="000179D2"/>
    <w:rsid w:val="00020B52"/>
    <w:rsid w:val="00020E71"/>
    <w:rsid w:val="000211F4"/>
    <w:rsid w:val="000228DF"/>
    <w:rsid w:val="00022E4A"/>
    <w:rsid w:val="000264FC"/>
    <w:rsid w:val="00027FC3"/>
    <w:rsid w:val="00031569"/>
    <w:rsid w:val="00031DE0"/>
    <w:rsid w:val="00034197"/>
    <w:rsid w:val="000348A1"/>
    <w:rsid w:val="00037B01"/>
    <w:rsid w:val="00043549"/>
    <w:rsid w:val="0004471E"/>
    <w:rsid w:val="00046742"/>
    <w:rsid w:val="0005072B"/>
    <w:rsid w:val="0005115F"/>
    <w:rsid w:val="00055EA8"/>
    <w:rsid w:val="00057CC7"/>
    <w:rsid w:val="000601C9"/>
    <w:rsid w:val="00061D36"/>
    <w:rsid w:val="0006392F"/>
    <w:rsid w:val="0006441D"/>
    <w:rsid w:val="00067370"/>
    <w:rsid w:val="00070EAB"/>
    <w:rsid w:val="00072C95"/>
    <w:rsid w:val="00077639"/>
    <w:rsid w:val="00077DB3"/>
    <w:rsid w:val="00077EDD"/>
    <w:rsid w:val="00083C74"/>
    <w:rsid w:val="00084AC4"/>
    <w:rsid w:val="00084AF3"/>
    <w:rsid w:val="0008716A"/>
    <w:rsid w:val="00091ECA"/>
    <w:rsid w:val="0009481B"/>
    <w:rsid w:val="000956E3"/>
    <w:rsid w:val="00095960"/>
    <w:rsid w:val="000A314B"/>
    <w:rsid w:val="000A3F78"/>
    <w:rsid w:val="000A6394"/>
    <w:rsid w:val="000A65C0"/>
    <w:rsid w:val="000A6926"/>
    <w:rsid w:val="000A73BC"/>
    <w:rsid w:val="000B0A5A"/>
    <w:rsid w:val="000B1C92"/>
    <w:rsid w:val="000B3B16"/>
    <w:rsid w:val="000B4F8A"/>
    <w:rsid w:val="000B5C93"/>
    <w:rsid w:val="000B7CB4"/>
    <w:rsid w:val="000B7FED"/>
    <w:rsid w:val="000C038A"/>
    <w:rsid w:val="000C0EA9"/>
    <w:rsid w:val="000C4C32"/>
    <w:rsid w:val="000C583A"/>
    <w:rsid w:val="000C6598"/>
    <w:rsid w:val="000C68BF"/>
    <w:rsid w:val="000C7B24"/>
    <w:rsid w:val="000D3609"/>
    <w:rsid w:val="000D5C11"/>
    <w:rsid w:val="000D7620"/>
    <w:rsid w:val="000E15D7"/>
    <w:rsid w:val="000E3E34"/>
    <w:rsid w:val="000E5613"/>
    <w:rsid w:val="000E685E"/>
    <w:rsid w:val="000E72D2"/>
    <w:rsid w:val="000F24DD"/>
    <w:rsid w:val="000F300B"/>
    <w:rsid w:val="000F6D52"/>
    <w:rsid w:val="000F79AF"/>
    <w:rsid w:val="00103851"/>
    <w:rsid w:val="00113DF5"/>
    <w:rsid w:val="00114B01"/>
    <w:rsid w:val="00125F68"/>
    <w:rsid w:val="0014097C"/>
    <w:rsid w:val="00144A26"/>
    <w:rsid w:val="00144FAA"/>
    <w:rsid w:val="00145D43"/>
    <w:rsid w:val="0014635C"/>
    <w:rsid w:val="00150F95"/>
    <w:rsid w:val="00151150"/>
    <w:rsid w:val="00151449"/>
    <w:rsid w:val="00151508"/>
    <w:rsid w:val="00152CE8"/>
    <w:rsid w:val="001568DB"/>
    <w:rsid w:val="00156E80"/>
    <w:rsid w:val="001572D5"/>
    <w:rsid w:val="00157615"/>
    <w:rsid w:val="00161076"/>
    <w:rsid w:val="00161572"/>
    <w:rsid w:val="00165E0A"/>
    <w:rsid w:val="0017159E"/>
    <w:rsid w:val="00173D5A"/>
    <w:rsid w:val="00174F26"/>
    <w:rsid w:val="00175D67"/>
    <w:rsid w:val="001778C9"/>
    <w:rsid w:val="00177B23"/>
    <w:rsid w:val="00177C08"/>
    <w:rsid w:val="00180367"/>
    <w:rsid w:val="001808E3"/>
    <w:rsid w:val="00184736"/>
    <w:rsid w:val="001879FA"/>
    <w:rsid w:val="00190773"/>
    <w:rsid w:val="00191EFC"/>
    <w:rsid w:val="00192C46"/>
    <w:rsid w:val="00193D6E"/>
    <w:rsid w:val="00195079"/>
    <w:rsid w:val="001A00CC"/>
    <w:rsid w:val="001A0230"/>
    <w:rsid w:val="001A02EB"/>
    <w:rsid w:val="001A07DB"/>
    <w:rsid w:val="001A08B3"/>
    <w:rsid w:val="001A0EAC"/>
    <w:rsid w:val="001A28BC"/>
    <w:rsid w:val="001A3116"/>
    <w:rsid w:val="001A4039"/>
    <w:rsid w:val="001A41C2"/>
    <w:rsid w:val="001A70F4"/>
    <w:rsid w:val="001A7B60"/>
    <w:rsid w:val="001B0912"/>
    <w:rsid w:val="001B0F34"/>
    <w:rsid w:val="001B27F0"/>
    <w:rsid w:val="001B3D73"/>
    <w:rsid w:val="001B52F0"/>
    <w:rsid w:val="001B7A65"/>
    <w:rsid w:val="001C15F5"/>
    <w:rsid w:val="001C4AE9"/>
    <w:rsid w:val="001C4F81"/>
    <w:rsid w:val="001C73F5"/>
    <w:rsid w:val="001D0C14"/>
    <w:rsid w:val="001D5AC6"/>
    <w:rsid w:val="001E22A0"/>
    <w:rsid w:val="001E41F3"/>
    <w:rsid w:val="001E7940"/>
    <w:rsid w:val="001E7AD6"/>
    <w:rsid w:val="001F5A53"/>
    <w:rsid w:val="001F5AEE"/>
    <w:rsid w:val="002020C1"/>
    <w:rsid w:val="00204201"/>
    <w:rsid w:val="00210367"/>
    <w:rsid w:val="00211C97"/>
    <w:rsid w:val="00211E52"/>
    <w:rsid w:val="00213DB7"/>
    <w:rsid w:val="00214531"/>
    <w:rsid w:val="00216E34"/>
    <w:rsid w:val="00222C74"/>
    <w:rsid w:val="00222DD5"/>
    <w:rsid w:val="00223E78"/>
    <w:rsid w:val="00224725"/>
    <w:rsid w:val="00224D43"/>
    <w:rsid w:val="00230A64"/>
    <w:rsid w:val="00230ED3"/>
    <w:rsid w:val="00231825"/>
    <w:rsid w:val="00231C28"/>
    <w:rsid w:val="0023386E"/>
    <w:rsid w:val="00235791"/>
    <w:rsid w:val="00236E0E"/>
    <w:rsid w:val="00236F25"/>
    <w:rsid w:val="00237943"/>
    <w:rsid w:val="00240C8F"/>
    <w:rsid w:val="002411F6"/>
    <w:rsid w:val="00241748"/>
    <w:rsid w:val="00244B0A"/>
    <w:rsid w:val="0024507C"/>
    <w:rsid w:val="00245B77"/>
    <w:rsid w:val="00245F68"/>
    <w:rsid w:val="002473BB"/>
    <w:rsid w:val="00250C50"/>
    <w:rsid w:val="00250D14"/>
    <w:rsid w:val="00251138"/>
    <w:rsid w:val="002525B8"/>
    <w:rsid w:val="00253539"/>
    <w:rsid w:val="00253911"/>
    <w:rsid w:val="002540DE"/>
    <w:rsid w:val="00254B19"/>
    <w:rsid w:val="002556BF"/>
    <w:rsid w:val="00255A2B"/>
    <w:rsid w:val="002576E6"/>
    <w:rsid w:val="0026004D"/>
    <w:rsid w:val="0026008E"/>
    <w:rsid w:val="002635F5"/>
    <w:rsid w:val="002640DD"/>
    <w:rsid w:val="002648F0"/>
    <w:rsid w:val="00264D00"/>
    <w:rsid w:val="00266193"/>
    <w:rsid w:val="002671F2"/>
    <w:rsid w:val="002678CD"/>
    <w:rsid w:val="002719FF"/>
    <w:rsid w:val="0027259A"/>
    <w:rsid w:val="00273659"/>
    <w:rsid w:val="002755D1"/>
    <w:rsid w:val="00275D12"/>
    <w:rsid w:val="00282894"/>
    <w:rsid w:val="00282A58"/>
    <w:rsid w:val="00284FEB"/>
    <w:rsid w:val="00285526"/>
    <w:rsid w:val="002860C4"/>
    <w:rsid w:val="0028624D"/>
    <w:rsid w:val="0028632B"/>
    <w:rsid w:val="00286E5A"/>
    <w:rsid w:val="0028709E"/>
    <w:rsid w:val="00290040"/>
    <w:rsid w:val="00290A0A"/>
    <w:rsid w:val="00290DA6"/>
    <w:rsid w:val="00291469"/>
    <w:rsid w:val="00292228"/>
    <w:rsid w:val="00292B9F"/>
    <w:rsid w:val="0029403D"/>
    <w:rsid w:val="00296A03"/>
    <w:rsid w:val="00297EC7"/>
    <w:rsid w:val="002A2FDE"/>
    <w:rsid w:val="002A405A"/>
    <w:rsid w:val="002A5AE9"/>
    <w:rsid w:val="002B1342"/>
    <w:rsid w:val="002B307A"/>
    <w:rsid w:val="002B4559"/>
    <w:rsid w:val="002B5741"/>
    <w:rsid w:val="002C1E99"/>
    <w:rsid w:val="002C2AB8"/>
    <w:rsid w:val="002C3B56"/>
    <w:rsid w:val="002C66F8"/>
    <w:rsid w:val="002C7871"/>
    <w:rsid w:val="002D02A2"/>
    <w:rsid w:val="002D08FC"/>
    <w:rsid w:val="002D4E57"/>
    <w:rsid w:val="002D4EDE"/>
    <w:rsid w:val="002E0E18"/>
    <w:rsid w:val="002E1CDB"/>
    <w:rsid w:val="002E1DEE"/>
    <w:rsid w:val="002E23A2"/>
    <w:rsid w:val="002E3E65"/>
    <w:rsid w:val="002E4902"/>
    <w:rsid w:val="002E53CA"/>
    <w:rsid w:val="002E5596"/>
    <w:rsid w:val="002E5977"/>
    <w:rsid w:val="002E5DB1"/>
    <w:rsid w:val="002E697D"/>
    <w:rsid w:val="002E77EF"/>
    <w:rsid w:val="002E79C8"/>
    <w:rsid w:val="002F2D27"/>
    <w:rsid w:val="002F4CF0"/>
    <w:rsid w:val="002F6055"/>
    <w:rsid w:val="002F7149"/>
    <w:rsid w:val="002F75EB"/>
    <w:rsid w:val="0030169B"/>
    <w:rsid w:val="00301BA2"/>
    <w:rsid w:val="00302E9B"/>
    <w:rsid w:val="00305409"/>
    <w:rsid w:val="00305BD8"/>
    <w:rsid w:val="0030728F"/>
    <w:rsid w:val="00310F9B"/>
    <w:rsid w:val="00311215"/>
    <w:rsid w:val="003114A7"/>
    <w:rsid w:val="00315195"/>
    <w:rsid w:val="0031526E"/>
    <w:rsid w:val="003161AB"/>
    <w:rsid w:val="00316515"/>
    <w:rsid w:val="003201D5"/>
    <w:rsid w:val="0032111F"/>
    <w:rsid w:val="00321F13"/>
    <w:rsid w:val="00322F66"/>
    <w:rsid w:val="00323612"/>
    <w:rsid w:val="00325E59"/>
    <w:rsid w:val="00326378"/>
    <w:rsid w:val="00326DBF"/>
    <w:rsid w:val="00327DD2"/>
    <w:rsid w:val="00330081"/>
    <w:rsid w:val="00330C26"/>
    <w:rsid w:val="0033603A"/>
    <w:rsid w:val="00337CA4"/>
    <w:rsid w:val="00343E28"/>
    <w:rsid w:val="003454DD"/>
    <w:rsid w:val="00347A1F"/>
    <w:rsid w:val="003505F3"/>
    <w:rsid w:val="0035299F"/>
    <w:rsid w:val="00354081"/>
    <w:rsid w:val="00354220"/>
    <w:rsid w:val="003609EF"/>
    <w:rsid w:val="0036231A"/>
    <w:rsid w:val="00363545"/>
    <w:rsid w:val="003651F8"/>
    <w:rsid w:val="00366943"/>
    <w:rsid w:val="0037089D"/>
    <w:rsid w:val="003708AD"/>
    <w:rsid w:val="003722CE"/>
    <w:rsid w:val="00373282"/>
    <w:rsid w:val="00373874"/>
    <w:rsid w:val="0037444A"/>
    <w:rsid w:val="00374DD4"/>
    <w:rsid w:val="00375649"/>
    <w:rsid w:val="00375943"/>
    <w:rsid w:val="0037608B"/>
    <w:rsid w:val="003809EF"/>
    <w:rsid w:val="00381121"/>
    <w:rsid w:val="003847FB"/>
    <w:rsid w:val="00385DD5"/>
    <w:rsid w:val="003907AD"/>
    <w:rsid w:val="0039117B"/>
    <w:rsid w:val="00393D26"/>
    <w:rsid w:val="00394C43"/>
    <w:rsid w:val="0039592B"/>
    <w:rsid w:val="00396C69"/>
    <w:rsid w:val="003A56FD"/>
    <w:rsid w:val="003A59B7"/>
    <w:rsid w:val="003A7B71"/>
    <w:rsid w:val="003B0099"/>
    <w:rsid w:val="003B2892"/>
    <w:rsid w:val="003B2DF7"/>
    <w:rsid w:val="003B4037"/>
    <w:rsid w:val="003B4475"/>
    <w:rsid w:val="003B4852"/>
    <w:rsid w:val="003B7345"/>
    <w:rsid w:val="003B79BA"/>
    <w:rsid w:val="003B7F30"/>
    <w:rsid w:val="003C0319"/>
    <w:rsid w:val="003C04F0"/>
    <w:rsid w:val="003C0522"/>
    <w:rsid w:val="003C1526"/>
    <w:rsid w:val="003C1ADF"/>
    <w:rsid w:val="003C1D81"/>
    <w:rsid w:val="003C3C38"/>
    <w:rsid w:val="003C53E1"/>
    <w:rsid w:val="003C6A8D"/>
    <w:rsid w:val="003D1547"/>
    <w:rsid w:val="003D50D7"/>
    <w:rsid w:val="003D5E72"/>
    <w:rsid w:val="003D5F76"/>
    <w:rsid w:val="003E1A36"/>
    <w:rsid w:val="003E5C6B"/>
    <w:rsid w:val="003E6219"/>
    <w:rsid w:val="003E7642"/>
    <w:rsid w:val="003F520B"/>
    <w:rsid w:val="003F5ACF"/>
    <w:rsid w:val="0040227A"/>
    <w:rsid w:val="00405172"/>
    <w:rsid w:val="00405836"/>
    <w:rsid w:val="00407CDC"/>
    <w:rsid w:val="00410371"/>
    <w:rsid w:val="004108B8"/>
    <w:rsid w:val="00410B64"/>
    <w:rsid w:val="00411089"/>
    <w:rsid w:val="00412065"/>
    <w:rsid w:val="00413760"/>
    <w:rsid w:val="004148EF"/>
    <w:rsid w:val="00415F91"/>
    <w:rsid w:val="00416369"/>
    <w:rsid w:val="00423186"/>
    <w:rsid w:val="00423EF1"/>
    <w:rsid w:val="004242F1"/>
    <w:rsid w:val="0042444B"/>
    <w:rsid w:val="00425D32"/>
    <w:rsid w:val="00425FE8"/>
    <w:rsid w:val="0043143D"/>
    <w:rsid w:val="00432451"/>
    <w:rsid w:val="004328D3"/>
    <w:rsid w:val="00434CC7"/>
    <w:rsid w:val="00440F2D"/>
    <w:rsid w:val="00444BA4"/>
    <w:rsid w:val="00453A11"/>
    <w:rsid w:val="00453DF0"/>
    <w:rsid w:val="00453F5D"/>
    <w:rsid w:val="00454ABE"/>
    <w:rsid w:val="00454DA8"/>
    <w:rsid w:val="00456B9D"/>
    <w:rsid w:val="00460C9D"/>
    <w:rsid w:val="00462FB4"/>
    <w:rsid w:val="004641EA"/>
    <w:rsid w:val="00476182"/>
    <w:rsid w:val="0048343B"/>
    <w:rsid w:val="004855A9"/>
    <w:rsid w:val="00485DE6"/>
    <w:rsid w:val="00487B63"/>
    <w:rsid w:val="00492801"/>
    <w:rsid w:val="00494633"/>
    <w:rsid w:val="00495D8F"/>
    <w:rsid w:val="00496ED8"/>
    <w:rsid w:val="004971FF"/>
    <w:rsid w:val="00497D2E"/>
    <w:rsid w:val="004A0028"/>
    <w:rsid w:val="004A14F9"/>
    <w:rsid w:val="004A1BBA"/>
    <w:rsid w:val="004A331D"/>
    <w:rsid w:val="004A337C"/>
    <w:rsid w:val="004A6E49"/>
    <w:rsid w:val="004A710E"/>
    <w:rsid w:val="004B61BE"/>
    <w:rsid w:val="004B6951"/>
    <w:rsid w:val="004B75B7"/>
    <w:rsid w:val="004B79B4"/>
    <w:rsid w:val="004C0782"/>
    <w:rsid w:val="004C2450"/>
    <w:rsid w:val="004C2B85"/>
    <w:rsid w:val="004C7691"/>
    <w:rsid w:val="004D1AC4"/>
    <w:rsid w:val="004D1B91"/>
    <w:rsid w:val="004D4085"/>
    <w:rsid w:val="004D51D8"/>
    <w:rsid w:val="004D7C07"/>
    <w:rsid w:val="004E22F9"/>
    <w:rsid w:val="004E241D"/>
    <w:rsid w:val="004E462A"/>
    <w:rsid w:val="004F1453"/>
    <w:rsid w:val="004F364A"/>
    <w:rsid w:val="004F3721"/>
    <w:rsid w:val="004F4BD3"/>
    <w:rsid w:val="004F6920"/>
    <w:rsid w:val="005006EF"/>
    <w:rsid w:val="00504329"/>
    <w:rsid w:val="00507441"/>
    <w:rsid w:val="0051041F"/>
    <w:rsid w:val="00510FE8"/>
    <w:rsid w:val="00511CCB"/>
    <w:rsid w:val="0051580D"/>
    <w:rsid w:val="00520C1C"/>
    <w:rsid w:val="005211CF"/>
    <w:rsid w:val="00521EBA"/>
    <w:rsid w:val="00523569"/>
    <w:rsid w:val="00524DA4"/>
    <w:rsid w:val="005255A0"/>
    <w:rsid w:val="005269EC"/>
    <w:rsid w:val="00527F3E"/>
    <w:rsid w:val="00530D14"/>
    <w:rsid w:val="00530E9E"/>
    <w:rsid w:val="0053112B"/>
    <w:rsid w:val="00533A93"/>
    <w:rsid w:val="00533EAC"/>
    <w:rsid w:val="00534A17"/>
    <w:rsid w:val="00534B5C"/>
    <w:rsid w:val="005426F8"/>
    <w:rsid w:val="00542CA4"/>
    <w:rsid w:val="0054344E"/>
    <w:rsid w:val="00546515"/>
    <w:rsid w:val="00547111"/>
    <w:rsid w:val="00550988"/>
    <w:rsid w:val="00551D5D"/>
    <w:rsid w:val="00552CC2"/>
    <w:rsid w:val="0055494D"/>
    <w:rsid w:val="00554EEE"/>
    <w:rsid w:val="005573EE"/>
    <w:rsid w:val="00557BA5"/>
    <w:rsid w:val="00562111"/>
    <w:rsid w:val="005652D9"/>
    <w:rsid w:val="00566023"/>
    <w:rsid w:val="00570A25"/>
    <w:rsid w:val="00572011"/>
    <w:rsid w:val="00573188"/>
    <w:rsid w:val="0057481D"/>
    <w:rsid w:val="00575667"/>
    <w:rsid w:val="00577A14"/>
    <w:rsid w:val="005819F2"/>
    <w:rsid w:val="0058380D"/>
    <w:rsid w:val="005878B9"/>
    <w:rsid w:val="00592D74"/>
    <w:rsid w:val="005941C4"/>
    <w:rsid w:val="00595691"/>
    <w:rsid w:val="0059578C"/>
    <w:rsid w:val="00597217"/>
    <w:rsid w:val="00597C64"/>
    <w:rsid w:val="005A0B0D"/>
    <w:rsid w:val="005A1931"/>
    <w:rsid w:val="005A2B16"/>
    <w:rsid w:val="005A5042"/>
    <w:rsid w:val="005B4C6B"/>
    <w:rsid w:val="005B63B2"/>
    <w:rsid w:val="005C340F"/>
    <w:rsid w:val="005C37A0"/>
    <w:rsid w:val="005C4996"/>
    <w:rsid w:val="005C4BDA"/>
    <w:rsid w:val="005C4E47"/>
    <w:rsid w:val="005C5219"/>
    <w:rsid w:val="005C651E"/>
    <w:rsid w:val="005C65AC"/>
    <w:rsid w:val="005C6BB0"/>
    <w:rsid w:val="005D0A81"/>
    <w:rsid w:val="005D0C19"/>
    <w:rsid w:val="005D11FD"/>
    <w:rsid w:val="005D2368"/>
    <w:rsid w:val="005D2944"/>
    <w:rsid w:val="005D3262"/>
    <w:rsid w:val="005D5BD6"/>
    <w:rsid w:val="005D75EC"/>
    <w:rsid w:val="005D7952"/>
    <w:rsid w:val="005E0B22"/>
    <w:rsid w:val="005E1AD7"/>
    <w:rsid w:val="005E21B9"/>
    <w:rsid w:val="005E2C16"/>
    <w:rsid w:val="005E2C44"/>
    <w:rsid w:val="005E2DDB"/>
    <w:rsid w:val="005E2EA1"/>
    <w:rsid w:val="005E66B5"/>
    <w:rsid w:val="005E7A2A"/>
    <w:rsid w:val="005F1FD0"/>
    <w:rsid w:val="005F29C3"/>
    <w:rsid w:val="005F2D8D"/>
    <w:rsid w:val="005F3497"/>
    <w:rsid w:val="00601DF0"/>
    <w:rsid w:val="006034C5"/>
    <w:rsid w:val="006041FE"/>
    <w:rsid w:val="00605530"/>
    <w:rsid w:val="00610A9D"/>
    <w:rsid w:val="00610AD4"/>
    <w:rsid w:val="00613ADC"/>
    <w:rsid w:val="0061509F"/>
    <w:rsid w:val="0062070F"/>
    <w:rsid w:val="0062098C"/>
    <w:rsid w:val="00620AEC"/>
    <w:rsid w:val="00620C80"/>
    <w:rsid w:val="00621188"/>
    <w:rsid w:val="006211D4"/>
    <w:rsid w:val="006220CF"/>
    <w:rsid w:val="006230BD"/>
    <w:rsid w:val="0062437B"/>
    <w:rsid w:val="006257ED"/>
    <w:rsid w:val="00625B86"/>
    <w:rsid w:val="006261C4"/>
    <w:rsid w:val="00627564"/>
    <w:rsid w:val="00627DB3"/>
    <w:rsid w:val="00630B93"/>
    <w:rsid w:val="006319E7"/>
    <w:rsid w:val="00631A09"/>
    <w:rsid w:val="00632804"/>
    <w:rsid w:val="006337A6"/>
    <w:rsid w:val="006339E4"/>
    <w:rsid w:val="006365A5"/>
    <w:rsid w:val="006415DC"/>
    <w:rsid w:val="00644E01"/>
    <w:rsid w:val="00644FE5"/>
    <w:rsid w:val="00646D35"/>
    <w:rsid w:val="006470AF"/>
    <w:rsid w:val="00647D4F"/>
    <w:rsid w:val="006504D6"/>
    <w:rsid w:val="00650D68"/>
    <w:rsid w:val="00653E1B"/>
    <w:rsid w:val="00657723"/>
    <w:rsid w:val="00662004"/>
    <w:rsid w:val="00662E47"/>
    <w:rsid w:val="0066433D"/>
    <w:rsid w:val="00665EE3"/>
    <w:rsid w:val="006666E0"/>
    <w:rsid w:val="00667535"/>
    <w:rsid w:val="006749BF"/>
    <w:rsid w:val="00675AE6"/>
    <w:rsid w:val="00680827"/>
    <w:rsid w:val="00684779"/>
    <w:rsid w:val="00686255"/>
    <w:rsid w:val="00691BB3"/>
    <w:rsid w:val="00695808"/>
    <w:rsid w:val="00695F1C"/>
    <w:rsid w:val="006A20BB"/>
    <w:rsid w:val="006A3307"/>
    <w:rsid w:val="006A48CB"/>
    <w:rsid w:val="006A6492"/>
    <w:rsid w:val="006A65AF"/>
    <w:rsid w:val="006B05DF"/>
    <w:rsid w:val="006B1D53"/>
    <w:rsid w:val="006B2F79"/>
    <w:rsid w:val="006B46FB"/>
    <w:rsid w:val="006B5846"/>
    <w:rsid w:val="006B5E95"/>
    <w:rsid w:val="006B730A"/>
    <w:rsid w:val="006C1C5C"/>
    <w:rsid w:val="006C30E6"/>
    <w:rsid w:val="006C42E8"/>
    <w:rsid w:val="006C5625"/>
    <w:rsid w:val="006C58CD"/>
    <w:rsid w:val="006D0296"/>
    <w:rsid w:val="006D0FF2"/>
    <w:rsid w:val="006D4B63"/>
    <w:rsid w:val="006D6FA7"/>
    <w:rsid w:val="006D7E7A"/>
    <w:rsid w:val="006E21FB"/>
    <w:rsid w:val="006E231F"/>
    <w:rsid w:val="006E2D4A"/>
    <w:rsid w:val="006E3569"/>
    <w:rsid w:val="006E5313"/>
    <w:rsid w:val="006E66F0"/>
    <w:rsid w:val="006E74C2"/>
    <w:rsid w:val="006F43DD"/>
    <w:rsid w:val="006F5612"/>
    <w:rsid w:val="006F5F8F"/>
    <w:rsid w:val="006F6849"/>
    <w:rsid w:val="006F70AA"/>
    <w:rsid w:val="00701EB4"/>
    <w:rsid w:val="0070278D"/>
    <w:rsid w:val="00702A74"/>
    <w:rsid w:val="0070597B"/>
    <w:rsid w:val="00705F81"/>
    <w:rsid w:val="00714F40"/>
    <w:rsid w:val="00716FBE"/>
    <w:rsid w:val="007204F7"/>
    <w:rsid w:val="007226E8"/>
    <w:rsid w:val="00723CCF"/>
    <w:rsid w:val="00724F9F"/>
    <w:rsid w:val="0073283E"/>
    <w:rsid w:val="00732CCA"/>
    <w:rsid w:val="00732DA4"/>
    <w:rsid w:val="00734956"/>
    <w:rsid w:val="007367C4"/>
    <w:rsid w:val="00736905"/>
    <w:rsid w:val="00740C37"/>
    <w:rsid w:val="007410BE"/>
    <w:rsid w:val="0074228A"/>
    <w:rsid w:val="007424C6"/>
    <w:rsid w:val="007424D1"/>
    <w:rsid w:val="00744D1A"/>
    <w:rsid w:val="007457AB"/>
    <w:rsid w:val="00746E38"/>
    <w:rsid w:val="00746EBA"/>
    <w:rsid w:val="007517BE"/>
    <w:rsid w:val="0075331C"/>
    <w:rsid w:val="0076083D"/>
    <w:rsid w:val="00761696"/>
    <w:rsid w:val="007646DB"/>
    <w:rsid w:val="007656BF"/>
    <w:rsid w:val="00771D30"/>
    <w:rsid w:val="00774418"/>
    <w:rsid w:val="007748B8"/>
    <w:rsid w:val="00774A91"/>
    <w:rsid w:val="00774BBD"/>
    <w:rsid w:val="00775AE4"/>
    <w:rsid w:val="00776293"/>
    <w:rsid w:val="007767B5"/>
    <w:rsid w:val="00782439"/>
    <w:rsid w:val="00782606"/>
    <w:rsid w:val="00782F3F"/>
    <w:rsid w:val="00783720"/>
    <w:rsid w:val="0078653E"/>
    <w:rsid w:val="007878B1"/>
    <w:rsid w:val="00787964"/>
    <w:rsid w:val="00792342"/>
    <w:rsid w:val="00792E3B"/>
    <w:rsid w:val="00793BFA"/>
    <w:rsid w:val="007944EB"/>
    <w:rsid w:val="00796EA3"/>
    <w:rsid w:val="007977A8"/>
    <w:rsid w:val="00797C2C"/>
    <w:rsid w:val="007A1692"/>
    <w:rsid w:val="007A296C"/>
    <w:rsid w:val="007A6BE7"/>
    <w:rsid w:val="007A7E1E"/>
    <w:rsid w:val="007B132A"/>
    <w:rsid w:val="007B21E0"/>
    <w:rsid w:val="007B4185"/>
    <w:rsid w:val="007B4787"/>
    <w:rsid w:val="007B4F81"/>
    <w:rsid w:val="007B4F89"/>
    <w:rsid w:val="007B512A"/>
    <w:rsid w:val="007B785A"/>
    <w:rsid w:val="007C1841"/>
    <w:rsid w:val="007C2097"/>
    <w:rsid w:val="007C3059"/>
    <w:rsid w:val="007C3BDA"/>
    <w:rsid w:val="007C4976"/>
    <w:rsid w:val="007C4DF6"/>
    <w:rsid w:val="007C6CDF"/>
    <w:rsid w:val="007D11C6"/>
    <w:rsid w:val="007D1F72"/>
    <w:rsid w:val="007D2F95"/>
    <w:rsid w:val="007D32AF"/>
    <w:rsid w:val="007D3439"/>
    <w:rsid w:val="007D4306"/>
    <w:rsid w:val="007D6A07"/>
    <w:rsid w:val="007D6A84"/>
    <w:rsid w:val="007E0780"/>
    <w:rsid w:val="007E5104"/>
    <w:rsid w:val="007F002E"/>
    <w:rsid w:val="007F08CD"/>
    <w:rsid w:val="007F1C13"/>
    <w:rsid w:val="007F1FE8"/>
    <w:rsid w:val="007F5818"/>
    <w:rsid w:val="007F6969"/>
    <w:rsid w:val="007F7259"/>
    <w:rsid w:val="00800445"/>
    <w:rsid w:val="008037F6"/>
    <w:rsid w:val="008038CF"/>
    <w:rsid w:val="008040A8"/>
    <w:rsid w:val="008062D3"/>
    <w:rsid w:val="00806DCD"/>
    <w:rsid w:val="008148D3"/>
    <w:rsid w:val="00814D64"/>
    <w:rsid w:val="00815008"/>
    <w:rsid w:val="00816E8A"/>
    <w:rsid w:val="0082062F"/>
    <w:rsid w:val="00824ACB"/>
    <w:rsid w:val="00824BB1"/>
    <w:rsid w:val="00827953"/>
    <w:rsid w:val="008279FA"/>
    <w:rsid w:val="00830B9E"/>
    <w:rsid w:val="00832105"/>
    <w:rsid w:val="00832B65"/>
    <w:rsid w:val="0083388B"/>
    <w:rsid w:val="00835200"/>
    <w:rsid w:val="00836454"/>
    <w:rsid w:val="00836BE7"/>
    <w:rsid w:val="008378AA"/>
    <w:rsid w:val="008378B4"/>
    <w:rsid w:val="00837C46"/>
    <w:rsid w:val="008404B7"/>
    <w:rsid w:val="0084066A"/>
    <w:rsid w:val="0084075D"/>
    <w:rsid w:val="00842B7E"/>
    <w:rsid w:val="0084424D"/>
    <w:rsid w:val="00847900"/>
    <w:rsid w:val="008527D1"/>
    <w:rsid w:val="008546B5"/>
    <w:rsid w:val="008550D7"/>
    <w:rsid w:val="008615B4"/>
    <w:rsid w:val="0086186D"/>
    <w:rsid w:val="008626E7"/>
    <w:rsid w:val="008628AA"/>
    <w:rsid w:val="00863A50"/>
    <w:rsid w:val="00865B65"/>
    <w:rsid w:val="00870EE7"/>
    <w:rsid w:val="008714B2"/>
    <w:rsid w:val="008726E4"/>
    <w:rsid w:val="008728F6"/>
    <w:rsid w:val="00873D73"/>
    <w:rsid w:val="00876076"/>
    <w:rsid w:val="00880BD4"/>
    <w:rsid w:val="00881013"/>
    <w:rsid w:val="00881CD0"/>
    <w:rsid w:val="008826D8"/>
    <w:rsid w:val="00883D3A"/>
    <w:rsid w:val="008843E5"/>
    <w:rsid w:val="00885607"/>
    <w:rsid w:val="00885DC6"/>
    <w:rsid w:val="008863B9"/>
    <w:rsid w:val="008949A7"/>
    <w:rsid w:val="0089616C"/>
    <w:rsid w:val="00896CE1"/>
    <w:rsid w:val="008A194E"/>
    <w:rsid w:val="008A19EE"/>
    <w:rsid w:val="008A214C"/>
    <w:rsid w:val="008A45A6"/>
    <w:rsid w:val="008A4711"/>
    <w:rsid w:val="008A48AF"/>
    <w:rsid w:val="008A5A5E"/>
    <w:rsid w:val="008B32AD"/>
    <w:rsid w:val="008B4479"/>
    <w:rsid w:val="008B6E4D"/>
    <w:rsid w:val="008C5611"/>
    <w:rsid w:val="008D00DC"/>
    <w:rsid w:val="008D5E69"/>
    <w:rsid w:val="008F09F1"/>
    <w:rsid w:val="008F0D0B"/>
    <w:rsid w:val="008F130A"/>
    <w:rsid w:val="008F1A6C"/>
    <w:rsid w:val="008F64EF"/>
    <w:rsid w:val="008F686C"/>
    <w:rsid w:val="00900044"/>
    <w:rsid w:val="009003EB"/>
    <w:rsid w:val="009004BE"/>
    <w:rsid w:val="00901195"/>
    <w:rsid w:val="00903371"/>
    <w:rsid w:val="00903E7A"/>
    <w:rsid w:val="0090442B"/>
    <w:rsid w:val="0090747A"/>
    <w:rsid w:val="00907A04"/>
    <w:rsid w:val="00910848"/>
    <w:rsid w:val="009148DE"/>
    <w:rsid w:val="00914F25"/>
    <w:rsid w:val="00916350"/>
    <w:rsid w:val="00922393"/>
    <w:rsid w:val="00923B88"/>
    <w:rsid w:val="00923F7F"/>
    <w:rsid w:val="00926DE4"/>
    <w:rsid w:val="00927652"/>
    <w:rsid w:val="00930B63"/>
    <w:rsid w:val="00933478"/>
    <w:rsid w:val="00933997"/>
    <w:rsid w:val="0093528B"/>
    <w:rsid w:val="009360E3"/>
    <w:rsid w:val="0093772C"/>
    <w:rsid w:val="009413EC"/>
    <w:rsid w:val="00941C16"/>
    <w:rsid w:val="00941E30"/>
    <w:rsid w:val="00942BEC"/>
    <w:rsid w:val="00946E81"/>
    <w:rsid w:val="00950D71"/>
    <w:rsid w:val="00951189"/>
    <w:rsid w:val="00952153"/>
    <w:rsid w:val="00953021"/>
    <w:rsid w:val="009543C7"/>
    <w:rsid w:val="0096098E"/>
    <w:rsid w:val="00960E5F"/>
    <w:rsid w:val="009627DD"/>
    <w:rsid w:val="00962E4D"/>
    <w:rsid w:val="00963E5F"/>
    <w:rsid w:val="0096772A"/>
    <w:rsid w:val="00970947"/>
    <w:rsid w:val="00971D92"/>
    <w:rsid w:val="0097551B"/>
    <w:rsid w:val="00976AE7"/>
    <w:rsid w:val="009777D9"/>
    <w:rsid w:val="00980541"/>
    <w:rsid w:val="00980B00"/>
    <w:rsid w:val="00983CAE"/>
    <w:rsid w:val="009850BE"/>
    <w:rsid w:val="00986D88"/>
    <w:rsid w:val="00987D9C"/>
    <w:rsid w:val="00991B88"/>
    <w:rsid w:val="009926B9"/>
    <w:rsid w:val="00997004"/>
    <w:rsid w:val="009A304D"/>
    <w:rsid w:val="009A422A"/>
    <w:rsid w:val="009A4EA6"/>
    <w:rsid w:val="009A5753"/>
    <w:rsid w:val="009A579D"/>
    <w:rsid w:val="009B117C"/>
    <w:rsid w:val="009B18AD"/>
    <w:rsid w:val="009B2D0B"/>
    <w:rsid w:val="009B5929"/>
    <w:rsid w:val="009B7781"/>
    <w:rsid w:val="009C0AE8"/>
    <w:rsid w:val="009C0CD0"/>
    <w:rsid w:val="009C280E"/>
    <w:rsid w:val="009C292D"/>
    <w:rsid w:val="009C40DD"/>
    <w:rsid w:val="009C44F5"/>
    <w:rsid w:val="009C486F"/>
    <w:rsid w:val="009C6633"/>
    <w:rsid w:val="009C6C88"/>
    <w:rsid w:val="009C709E"/>
    <w:rsid w:val="009D30F7"/>
    <w:rsid w:val="009D58F7"/>
    <w:rsid w:val="009E2761"/>
    <w:rsid w:val="009E3297"/>
    <w:rsid w:val="009E5B7D"/>
    <w:rsid w:val="009E6B68"/>
    <w:rsid w:val="009E6DDA"/>
    <w:rsid w:val="009E6DEB"/>
    <w:rsid w:val="009E7F2E"/>
    <w:rsid w:val="009F1DF7"/>
    <w:rsid w:val="009F2A05"/>
    <w:rsid w:val="009F3388"/>
    <w:rsid w:val="009F541B"/>
    <w:rsid w:val="009F62F6"/>
    <w:rsid w:val="009F6BD6"/>
    <w:rsid w:val="009F6F3B"/>
    <w:rsid w:val="009F734F"/>
    <w:rsid w:val="009F77E6"/>
    <w:rsid w:val="00A01F9C"/>
    <w:rsid w:val="00A03205"/>
    <w:rsid w:val="00A0452D"/>
    <w:rsid w:val="00A06BCA"/>
    <w:rsid w:val="00A079D4"/>
    <w:rsid w:val="00A1038E"/>
    <w:rsid w:val="00A10B2A"/>
    <w:rsid w:val="00A149F9"/>
    <w:rsid w:val="00A170EC"/>
    <w:rsid w:val="00A240E1"/>
    <w:rsid w:val="00A246B6"/>
    <w:rsid w:val="00A25939"/>
    <w:rsid w:val="00A26E1D"/>
    <w:rsid w:val="00A3194E"/>
    <w:rsid w:val="00A32D5D"/>
    <w:rsid w:val="00A332AE"/>
    <w:rsid w:val="00A37C74"/>
    <w:rsid w:val="00A40920"/>
    <w:rsid w:val="00A44115"/>
    <w:rsid w:val="00A47C15"/>
    <w:rsid w:val="00A47E70"/>
    <w:rsid w:val="00A50599"/>
    <w:rsid w:val="00A50CF0"/>
    <w:rsid w:val="00A556CF"/>
    <w:rsid w:val="00A557BD"/>
    <w:rsid w:val="00A56606"/>
    <w:rsid w:val="00A56E99"/>
    <w:rsid w:val="00A63BAA"/>
    <w:rsid w:val="00A64751"/>
    <w:rsid w:val="00A666CB"/>
    <w:rsid w:val="00A66A92"/>
    <w:rsid w:val="00A73E8B"/>
    <w:rsid w:val="00A7434A"/>
    <w:rsid w:val="00A7671C"/>
    <w:rsid w:val="00A76966"/>
    <w:rsid w:val="00A76B9E"/>
    <w:rsid w:val="00A8144F"/>
    <w:rsid w:val="00A82BD4"/>
    <w:rsid w:val="00A8625A"/>
    <w:rsid w:val="00A86DCD"/>
    <w:rsid w:val="00A93A1C"/>
    <w:rsid w:val="00A944FD"/>
    <w:rsid w:val="00A947EB"/>
    <w:rsid w:val="00A95188"/>
    <w:rsid w:val="00A96B65"/>
    <w:rsid w:val="00A96F71"/>
    <w:rsid w:val="00A97A3B"/>
    <w:rsid w:val="00AA2CBC"/>
    <w:rsid w:val="00AA6AC8"/>
    <w:rsid w:val="00AA77B0"/>
    <w:rsid w:val="00AB4E7E"/>
    <w:rsid w:val="00AB626E"/>
    <w:rsid w:val="00AC35C7"/>
    <w:rsid w:val="00AC4567"/>
    <w:rsid w:val="00AC5790"/>
    <w:rsid w:val="00AC5820"/>
    <w:rsid w:val="00AC7D3C"/>
    <w:rsid w:val="00AD0061"/>
    <w:rsid w:val="00AD0CDB"/>
    <w:rsid w:val="00AD1296"/>
    <w:rsid w:val="00AD1CD8"/>
    <w:rsid w:val="00AD20EF"/>
    <w:rsid w:val="00AD54EF"/>
    <w:rsid w:val="00AD6BC8"/>
    <w:rsid w:val="00AD71DD"/>
    <w:rsid w:val="00AE0BFE"/>
    <w:rsid w:val="00AE1788"/>
    <w:rsid w:val="00AF3957"/>
    <w:rsid w:val="00AF3C52"/>
    <w:rsid w:val="00AF58A2"/>
    <w:rsid w:val="00AF5B8E"/>
    <w:rsid w:val="00AF6250"/>
    <w:rsid w:val="00AF636C"/>
    <w:rsid w:val="00B005BD"/>
    <w:rsid w:val="00B00B2E"/>
    <w:rsid w:val="00B00BC8"/>
    <w:rsid w:val="00B0159B"/>
    <w:rsid w:val="00B03167"/>
    <w:rsid w:val="00B042AA"/>
    <w:rsid w:val="00B07442"/>
    <w:rsid w:val="00B10CB3"/>
    <w:rsid w:val="00B171CD"/>
    <w:rsid w:val="00B23924"/>
    <w:rsid w:val="00B2438C"/>
    <w:rsid w:val="00B258BB"/>
    <w:rsid w:val="00B270B2"/>
    <w:rsid w:val="00B273F8"/>
    <w:rsid w:val="00B27BF0"/>
    <w:rsid w:val="00B33522"/>
    <w:rsid w:val="00B34C8E"/>
    <w:rsid w:val="00B358BF"/>
    <w:rsid w:val="00B37A5C"/>
    <w:rsid w:val="00B41FB6"/>
    <w:rsid w:val="00B423C6"/>
    <w:rsid w:val="00B446F2"/>
    <w:rsid w:val="00B452F4"/>
    <w:rsid w:val="00B46BC2"/>
    <w:rsid w:val="00B47690"/>
    <w:rsid w:val="00B50419"/>
    <w:rsid w:val="00B50486"/>
    <w:rsid w:val="00B51CF0"/>
    <w:rsid w:val="00B52327"/>
    <w:rsid w:val="00B52481"/>
    <w:rsid w:val="00B5458C"/>
    <w:rsid w:val="00B5785E"/>
    <w:rsid w:val="00B61424"/>
    <w:rsid w:val="00B64181"/>
    <w:rsid w:val="00B64269"/>
    <w:rsid w:val="00B64427"/>
    <w:rsid w:val="00B647F1"/>
    <w:rsid w:val="00B65CEB"/>
    <w:rsid w:val="00B67B97"/>
    <w:rsid w:val="00B67D2B"/>
    <w:rsid w:val="00B70EAD"/>
    <w:rsid w:val="00B72210"/>
    <w:rsid w:val="00B72F3A"/>
    <w:rsid w:val="00B74ABF"/>
    <w:rsid w:val="00B775CA"/>
    <w:rsid w:val="00B80077"/>
    <w:rsid w:val="00B8178C"/>
    <w:rsid w:val="00B83AC9"/>
    <w:rsid w:val="00B87940"/>
    <w:rsid w:val="00B93533"/>
    <w:rsid w:val="00B938A7"/>
    <w:rsid w:val="00B968C8"/>
    <w:rsid w:val="00BA1C98"/>
    <w:rsid w:val="00BA3EC5"/>
    <w:rsid w:val="00BA49D0"/>
    <w:rsid w:val="00BA4F3B"/>
    <w:rsid w:val="00BA51D9"/>
    <w:rsid w:val="00BA5E0B"/>
    <w:rsid w:val="00BA5F84"/>
    <w:rsid w:val="00BB20D1"/>
    <w:rsid w:val="00BB30CC"/>
    <w:rsid w:val="00BB48C1"/>
    <w:rsid w:val="00BB4AF3"/>
    <w:rsid w:val="00BB5DFC"/>
    <w:rsid w:val="00BB685E"/>
    <w:rsid w:val="00BC06EB"/>
    <w:rsid w:val="00BC0B72"/>
    <w:rsid w:val="00BC4A27"/>
    <w:rsid w:val="00BC75D8"/>
    <w:rsid w:val="00BD0488"/>
    <w:rsid w:val="00BD1BA2"/>
    <w:rsid w:val="00BD279D"/>
    <w:rsid w:val="00BD461B"/>
    <w:rsid w:val="00BD5399"/>
    <w:rsid w:val="00BD5A6F"/>
    <w:rsid w:val="00BD6BB8"/>
    <w:rsid w:val="00BE06C6"/>
    <w:rsid w:val="00BE0DC1"/>
    <w:rsid w:val="00BE2B7D"/>
    <w:rsid w:val="00BF05AA"/>
    <w:rsid w:val="00BF5FCC"/>
    <w:rsid w:val="00BF6115"/>
    <w:rsid w:val="00BF67EF"/>
    <w:rsid w:val="00BF7D3A"/>
    <w:rsid w:val="00C00584"/>
    <w:rsid w:val="00C01A8F"/>
    <w:rsid w:val="00C0509A"/>
    <w:rsid w:val="00C068E9"/>
    <w:rsid w:val="00C06C81"/>
    <w:rsid w:val="00C132C5"/>
    <w:rsid w:val="00C13DAA"/>
    <w:rsid w:val="00C1639C"/>
    <w:rsid w:val="00C227B0"/>
    <w:rsid w:val="00C22E5E"/>
    <w:rsid w:val="00C2315B"/>
    <w:rsid w:val="00C23289"/>
    <w:rsid w:val="00C2446C"/>
    <w:rsid w:val="00C27E08"/>
    <w:rsid w:val="00C301C8"/>
    <w:rsid w:val="00C332B5"/>
    <w:rsid w:val="00C33FE1"/>
    <w:rsid w:val="00C34D22"/>
    <w:rsid w:val="00C35238"/>
    <w:rsid w:val="00C40B28"/>
    <w:rsid w:val="00C40FA7"/>
    <w:rsid w:val="00C431A0"/>
    <w:rsid w:val="00C47A1A"/>
    <w:rsid w:val="00C47E7A"/>
    <w:rsid w:val="00C5246E"/>
    <w:rsid w:val="00C53500"/>
    <w:rsid w:val="00C53688"/>
    <w:rsid w:val="00C54513"/>
    <w:rsid w:val="00C55284"/>
    <w:rsid w:val="00C56A08"/>
    <w:rsid w:val="00C5733A"/>
    <w:rsid w:val="00C61EB2"/>
    <w:rsid w:val="00C61EEC"/>
    <w:rsid w:val="00C621C1"/>
    <w:rsid w:val="00C65668"/>
    <w:rsid w:val="00C66A0B"/>
    <w:rsid w:val="00C66BA2"/>
    <w:rsid w:val="00C66C93"/>
    <w:rsid w:val="00C6737D"/>
    <w:rsid w:val="00C67960"/>
    <w:rsid w:val="00C70AFC"/>
    <w:rsid w:val="00C70C08"/>
    <w:rsid w:val="00C72A55"/>
    <w:rsid w:val="00C72DA4"/>
    <w:rsid w:val="00C73107"/>
    <w:rsid w:val="00C7717D"/>
    <w:rsid w:val="00C779FA"/>
    <w:rsid w:val="00C80F6B"/>
    <w:rsid w:val="00C83FC3"/>
    <w:rsid w:val="00C85CEF"/>
    <w:rsid w:val="00C8713B"/>
    <w:rsid w:val="00C91B5A"/>
    <w:rsid w:val="00C92476"/>
    <w:rsid w:val="00C9426C"/>
    <w:rsid w:val="00C946A3"/>
    <w:rsid w:val="00C95985"/>
    <w:rsid w:val="00C9637A"/>
    <w:rsid w:val="00C972B7"/>
    <w:rsid w:val="00CA37B6"/>
    <w:rsid w:val="00CA4EBC"/>
    <w:rsid w:val="00CA5062"/>
    <w:rsid w:val="00CA524B"/>
    <w:rsid w:val="00CB2C88"/>
    <w:rsid w:val="00CB30A6"/>
    <w:rsid w:val="00CB5E9E"/>
    <w:rsid w:val="00CB6249"/>
    <w:rsid w:val="00CB6E98"/>
    <w:rsid w:val="00CC0256"/>
    <w:rsid w:val="00CC03F9"/>
    <w:rsid w:val="00CC075D"/>
    <w:rsid w:val="00CC3E47"/>
    <w:rsid w:val="00CC5026"/>
    <w:rsid w:val="00CC68D0"/>
    <w:rsid w:val="00CD224C"/>
    <w:rsid w:val="00CD28E2"/>
    <w:rsid w:val="00CD6611"/>
    <w:rsid w:val="00CD6733"/>
    <w:rsid w:val="00CE0DAE"/>
    <w:rsid w:val="00CE2134"/>
    <w:rsid w:val="00CE5F4E"/>
    <w:rsid w:val="00CF155D"/>
    <w:rsid w:val="00CF1F71"/>
    <w:rsid w:val="00CF4842"/>
    <w:rsid w:val="00CF6304"/>
    <w:rsid w:val="00CF6E13"/>
    <w:rsid w:val="00D00170"/>
    <w:rsid w:val="00D01474"/>
    <w:rsid w:val="00D03611"/>
    <w:rsid w:val="00D03F9A"/>
    <w:rsid w:val="00D06125"/>
    <w:rsid w:val="00D06A58"/>
    <w:rsid w:val="00D06D51"/>
    <w:rsid w:val="00D07838"/>
    <w:rsid w:val="00D11D66"/>
    <w:rsid w:val="00D125FB"/>
    <w:rsid w:val="00D14E12"/>
    <w:rsid w:val="00D1751E"/>
    <w:rsid w:val="00D179B1"/>
    <w:rsid w:val="00D17D2A"/>
    <w:rsid w:val="00D21477"/>
    <w:rsid w:val="00D24991"/>
    <w:rsid w:val="00D252BA"/>
    <w:rsid w:val="00D26867"/>
    <w:rsid w:val="00D31CDC"/>
    <w:rsid w:val="00D32BCD"/>
    <w:rsid w:val="00D34875"/>
    <w:rsid w:val="00D34D74"/>
    <w:rsid w:val="00D37427"/>
    <w:rsid w:val="00D41300"/>
    <w:rsid w:val="00D4204D"/>
    <w:rsid w:val="00D42371"/>
    <w:rsid w:val="00D42A20"/>
    <w:rsid w:val="00D44799"/>
    <w:rsid w:val="00D44CFD"/>
    <w:rsid w:val="00D45149"/>
    <w:rsid w:val="00D4728F"/>
    <w:rsid w:val="00D47A9D"/>
    <w:rsid w:val="00D50255"/>
    <w:rsid w:val="00D522A0"/>
    <w:rsid w:val="00D52751"/>
    <w:rsid w:val="00D52B26"/>
    <w:rsid w:val="00D53D47"/>
    <w:rsid w:val="00D541E2"/>
    <w:rsid w:val="00D5494F"/>
    <w:rsid w:val="00D54C9D"/>
    <w:rsid w:val="00D567B1"/>
    <w:rsid w:val="00D606D3"/>
    <w:rsid w:val="00D61644"/>
    <w:rsid w:val="00D637E5"/>
    <w:rsid w:val="00D66520"/>
    <w:rsid w:val="00D71F85"/>
    <w:rsid w:val="00D74460"/>
    <w:rsid w:val="00D74AF8"/>
    <w:rsid w:val="00D7536A"/>
    <w:rsid w:val="00D75406"/>
    <w:rsid w:val="00D75BA9"/>
    <w:rsid w:val="00D765C2"/>
    <w:rsid w:val="00D77789"/>
    <w:rsid w:val="00D7791D"/>
    <w:rsid w:val="00D829FA"/>
    <w:rsid w:val="00D85E71"/>
    <w:rsid w:val="00D866E9"/>
    <w:rsid w:val="00D868C4"/>
    <w:rsid w:val="00D87F6A"/>
    <w:rsid w:val="00D931FA"/>
    <w:rsid w:val="00D9351B"/>
    <w:rsid w:val="00D937D2"/>
    <w:rsid w:val="00D93EB5"/>
    <w:rsid w:val="00D941F5"/>
    <w:rsid w:val="00D962B1"/>
    <w:rsid w:val="00D96A4D"/>
    <w:rsid w:val="00D977CA"/>
    <w:rsid w:val="00DA311D"/>
    <w:rsid w:val="00DB0B37"/>
    <w:rsid w:val="00DB0BAF"/>
    <w:rsid w:val="00DB18FE"/>
    <w:rsid w:val="00DB29E7"/>
    <w:rsid w:val="00DB3EEB"/>
    <w:rsid w:val="00DB4535"/>
    <w:rsid w:val="00DC3CD7"/>
    <w:rsid w:val="00DC6642"/>
    <w:rsid w:val="00DC6E76"/>
    <w:rsid w:val="00DC749E"/>
    <w:rsid w:val="00DD0668"/>
    <w:rsid w:val="00DD5268"/>
    <w:rsid w:val="00DD5553"/>
    <w:rsid w:val="00DD5B20"/>
    <w:rsid w:val="00DE2E73"/>
    <w:rsid w:val="00DE342B"/>
    <w:rsid w:val="00DE34CF"/>
    <w:rsid w:val="00DE42A3"/>
    <w:rsid w:val="00DE4304"/>
    <w:rsid w:val="00DE5980"/>
    <w:rsid w:val="00DE68B1"/>
    <w:rsid w:val="00DF2FFC"/>
    <w:rsid w:val="00DF5EC4"/>
    <w:rsid w:val="00DF6CFF"/>
    <w:rsid w:val="00E00B60"/>
    <w:rsid w:val="00E017B1"/>
    <w:rsid w:val="00E01E86"/>
    <w:rsid w:val="00E03168"/>
    <w:rsid w:val="00E04C88"/>
    <w:rsid w:val="00E11CEA"/>
    <w:rsid w:val="00E13F3D"/>
    <w:rsid w:val="00E154C9"/>
    <w:rsid w:val="00E200B8"/>
    <w:rsid w:val="00E20711"/>
    <w:rsid w:val="00E23595"/>
    <w:rsid w:val="00E2474C"/>
    <w:rsid w:val="00E24AA7"/>
    <w:rsid w:val="00E334DF"/>
    <w:rsid w:val="00E346C3"/>
    <w:rsid w:val="00E34898"/>
    <w:rsid w:val="00E356EF"/>
    <w:rsid w:val="00E35D6A"/>
    <w:rsid w:val="00E368F2"/>
    <w:rsid w:val="00E369A7"/>
    <w:rsid w:val="00E371B8"/>
    <w:rsid w:val="00E37A90"/>
    <w:rsid w:val="00E42C2C"/>
    <w:rsid w:val="00E44ED3"/>
    <w:rsid w:val="00E45082"/>
    <w:rsid w:val="00E52654"/>
    <w:rsid w:val="00E53133"/>
    <w:rsid w:val="00E55CE3"/>
    <w:rsid w:val="00E560FA"/>
    <w:rsid w:val="00E564E3"/>
    <w:rsid w:val="00E56800"/>
    <w:rsid w:val="00E579C6"/>
    <w:rsid w:val="00E615BA"/>
    <w:rsid w:val="00E64F39"/>
    <w:rsid w:val="00E65FC9"/>
    <w:rsid w:val="00E700AD"/>
    <w:rsid w:val="00E723D6"/>
    <w:rsid w:val="00E72F93"/>
    <w:rsid w:val="00E76341"/>
    <w:rsid w:val="00E8292B"/>
    <w:rsid w:val="00E8330A"/>
    <w:rsid w:val="00E837FA"/>
    <w:rsid w:val="00E83AD6"/>
    <w:rsid w:val="00E84855"/>
    <w:rsid w:val="00E854DD"/>
    <w:rsid w:val="00E8580D"/>
    <w:rsid w:val="00E86272"/>
    <w:rsid w:val="00E91626"/>
    <w:rsid w:val="00E93459"/>
    <w:rsid w:val="00E952D9"/>
    <w:rsid w:val="00E95D28"/>
    <w:rsid w:val="00E97BD1"/>
    <w:rsid w:val="00EA1808"/>
    <w:rsid w:val="00EA25F6"/>
    <w:rsid w:val="00EA2960"/>
    <w:rsid w:val="00EA4ABD"/>
    <w:rsid w:val="00EA5095"/>
    <w:rsid w:val="00EA53CB"/>
    <w:rsid w:val="00EA7342"/>
    <w:rsid w:val="00EB09B7"/>
    <w:rsid w:val="00EB37B4"/>
    <w:rsid w:val="00EB3ED2"/>
    <w:rsid w:val="00EB3F76"/>
    <w:rsid w:val="00EB43BF"/>
    <w:rsid w:val="00EB483C"/>
    <w:rsid w:val="00EB4D6F"/>
    <w:rsid w:val="00EB515A"/>
    <w:rsid w:val="00EB5B25"/>
    <w:rsid w:val="00EC112C"/>
    <w:rsid w:val="00EC137E"/>
    <w:rsid w:val="00EC22A8"/>
    <w:rsid w:val="00EC300B"/>
    <w:rsid w:val="00EC3022"/>
    <w:rsid w:val="00EC33EC"/>
    <w:rsid w:val="00EC43E2"/>
    <w:rsid w:val="00EC4DD0"/>
    <w:rsid w:val="00EC5948"/>
    <w:rsid w:val="00EC6386"/>
    <w:rsid w:val="00EC7033"/>
    <w:rsid w:val="00ED0EFE"/>
    <w:rsid w:val="00ED31F5"/>
    <w:rsid w:val="00ED384D"/>
    <w:rsid w:val="00ED394A"/>
    <w:rsid w:val="00ED6FD0"/>
    <w:rsid w:val="00EE1B66"/>
    <w:rsid w:val="00EE1F18"/>
    <w:rsid w:val="00EE4CF9"/>
    <w:rsid w:val="00EE559D"/>
    <w:rsid w:val="00EE6A67"/>
    <w:rsid w:val="00EE7D7C"/>
    <w:rsid w:val="00EF23FE"/>
    <w:rsid w:val="00EF3778"/>
    <w:rsid w:val="00EF6564"/>
    <w:rsid w:val="00EF66E7"/>
    <w:rsid w:val="00EF68C2"/>
    <w:rsid w:val="00EF7A1D"/>
    <w:rsid w:val="00F01509"/>
    <w:rsid w:val="00F02714"/>
    <w:rsid w:val="00F03628"/>
    <w:rsid w:val="00F06DD5"/>
    <w:rsid w:val="00F1315C"/>
    <w:rsid w:val="00F1441D"/>
    <w:rsid w:val="00F157C5"/>
    <w:rsid w:val="00F20BDC"/>
    <w:rsid w:val="00F255B9"/>
    <w:rsid w:val="00F25D98"/>
    <w:rsid w:val="00F26C2B"/>
    <w:rsid w:val="00F300FB"/>
    <w:rsid w:val="00F31C35"/>
    <w:rsid w:val="00F33222"/>
    <w:rsid w:val="00F3760A"/>
    <w:rsid w:val="00F40201"/>
    <w:rsid w:val="00F417DC"/>
    <w:rsid w:val="00F41D8F"/>
    <w:rsid w:val="00F43551"/>
    <w:rsid w:val="00F441F0"/>
    <w:rsid w:val="00F472CE"/>
    <w:rsid w:val="00F502A9"/>
    <w:rsid w:val="00F510B9"/>
    <w:rsid w:val="00F54540"/>
    <w:rsid w:val="00F5495A"/>
    <w:rsid w:val="00F5565F"/>
    <w:rsid w:val="00F56BB6"/>
    <w:rsid w:val="00F61324"/>
    <w:rsid w:val="00F62724"/>
    <w:rsid w:val="00F6328B"/>
    <w:rsid w:val="00F633E3"/>
    <w:rsid w:val="00F63BCE"/>
    <w:rsid w:val="00F6632F"/>
    <w:rsid w:val="00F66D98"/>
    <w:rsid w:val="00F7007B"/>
    <w:rsid w:val="00F72A5B"/>
    <w:rsid w:val="00F73FB9"/>
    <w:rsid w:val="00F744D9"/>
    <w:rsid w:val="00F77985"/>
    <w:rsid w:val="00F80104"/>
    <w:rsid w:val="00F81594"/>
    <w:rsid w:val="00F85F54"/>
    <w:rsid w:val="00F8727B"/>
    <w:rsid w:val="00F87797"/>
    <w:rsid w:val="00F908FD"/>
    <w:rsid w:val="00F90E0D"/>
    <w:rsid w:val="00F9318C"/>
    <w:rsid w:val="00F947B0"/>
    <w:rsid w:val="00F977DB"/>
    <w:rsid w:val="00FA018C"/>
    <w:rsid w:val="00FA28E8"/>
    <w:rsid w:val="00FA44AC"/>
    <w:rsid w:val="00FA5765"/>
    <w:rsid w:val="00FA646C"/>
    <w:rsid w:val="00FA6DC6"/>
    <w:rsid w:val="00FB2B3D"/>
    <w:rsid w:val="00FB6386"/>
    <w:rsid w:val="00FB65E7"/>
    <w:rsid w:val="00FB6EA5"/>
    <w:rsid w:val="00FB7CCE"/>
    <w:rsid w:val="00FC13F3"/>
    <w:rsid w:val="00FC1A17"/>
    <w:rsid w:val="00FC1ECC"/>
    <w:rsid w:val="00FC43D0"/>
    <w:rsid w:val="00FC46F2"/>
    <w:rsid w:val="00FC5B1A"/>
    <w:rsid w:val="00FC6B22"/>
    <w:rsid w:val="00FC6CFF"/>
    <w:rsid w:val="00FC6D97"/>
    <w:rsid w:val="00FD169A"/>
    <w:rsid w:val="00FD22A3"/>
    <w:rsid w:val="00FD22BE"/>
    <w:rsid w:val="00FE00F6"/>
    <w:rsid w:val="00FE167C"/>
    <w:rsid w:val="00FE1DDB"/>
    <w:rsid w:val="00FE1FF2"/>
    <w:rsid w:val="00FE4F8B"/>
    <w:rsid w:val="00FE729E"/>
    <w:rsid w:val="00FE761B"/>
    <w:rsid w:val="00FF0B12"/>
    <w:rsid w:val="00FF18F4"/>
    <w:rsid w:val="00FF2F3B"/>
    <w:rsid w:val="00FF432D"/>
    <w:rsid w:val="00FF712B"/>
    <w:rsid w:val="00FF723D"/>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6C583140-8C3D-408C-B42B-760BDA50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5B4"/>
    <w:pPr>
      <w:spacing w:after="180"/>
    </w:pPr>
    <w:rPr>
      <w:rFonts w:ascii="Times New Roman" w:hAnsi="Times New Roman"/>
      <w:lang w:val="en-GB" w:eastAsia="en-US"/>
    </w:rPr>
  </w:style>
  <w:style w:type="paragraph" w:styleId="Heading1">
    <w:name w:val="heading 1"/>
    <w:aliases w:val="H1"/>
    <w:next w:val="Normal"/>
    <w:link w:val="Heading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8615B4"/>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8615B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615B4"/>
    <w:pPr>
      <w:ind w:left="1418" w:hanging="1418"/>
      <w:outlineLvl w:val="3"/>
    </w:pPr>
    <w:rPr>
      <w:sz w:val="24"/>
    </w:rPr>
  </w:style>
  <w:style w:type="paragraph" w:styleId="Heading5">
    <w:name w:val="heading 5"/>
    <w:basedOn w:val="Heading4"/>
    <w:next w:val="Normal"/>
    <w:qFormat/>
    <w:rsid w:val="008615B4"/>
    <w:pPr>
      <w:ind w:left="1701" w:hanging="1701"/>
      <w:outlineLvl w:val="4"/>
    </w:pPr>
    <w:rPr>
      <w:sz w:val="22"/>
    </w:rPr>
  </w:style>
  <w:style w:type="paragraph" w:styleId="Heading6">
    <w:name w:val="heading 6"/>
    <w:basedOn w:val="H6"/>
    <w:next w:val="Normal"/>
    <w:link w:val="Heading6Char"/>
    <w:qFormat/>
    <w:rsid w:val="008615B4"/>
    <w:pPr>
      <w:outlineLvl w:val="5"/>
    </w:pPr>
  </w:style>
  <w:style w:type="paragraph" w:styleId="Heading7">
    <w:name w:val="heading 7"/>
    <w:basedOn w:val="H6"/>
    <w:next w:val="Normal"/>
    <w:qFormat/>
    <w:rsid w:val="008615B4"/>
    <w:pPr>
      <w:outlineLvl w:val="6"/>
    </w:pPr>
  </w:style>
  <w:style w:type="paragraph" w:styleId="Heading8">
    <w:name w:val="heading 8"/>
    <w:basedOn w:val="Heading1"/>
    <w:next w:val="Normal"/>
    <w:link w:val="Heading8Char"/>
    <w:qFormat/>
    <w:rsid w:val="008615B4"/>
    <w:pPr>
      <w:ind w:left="0" w:firstLine="0"/>
      <w:outlineLvl w:val="7"/>
    </w:pPr>
  </w:style>
  <w:style w:type="paragraph" w:styleId="Heading9">
    <w:name w:val="heading 9"/>
    <w:basedOn w:val="Heading8"/>
    <w:next w:val="Normal"/>
    <w:qFormat/>
    <w:rsid w:val="00861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615B4"/>
    <w:pPr>
      <w:ind w:left="1985" w:hanging="1985"/>
      <w:outlineLvl w:val="9"/>
    </w:pPr>
    <w:rPr>
      <w:sz w:val="20"/>
    </w:rPr>
  </w:style>
  <w:style w:type="paragraph" w:styleId="List3">
    <w:name w:val="List 3"/>
    <w:basedOn w:val="List2"/>
    <w:rsid w:val="008615B4"/>
    <w:pPr>
      <w:ind w:left="1135"/>
    </w:pPr>
  </w:style>
  <w:style w:type="paragraph" w:styleId="List2">
    <w:name w:val="List 2"/>
    <w:basedOn w:val="List"/>
    <w:rsid w:val="008615B4"/>
    <w:pPr>
      <w:ind w:left="851"/>
    </w:pPr>
  </w:style>
  <w:style w:type="paragraph" w:styleId="List">
    <w:name w:val="List"/>
    <w:basedOn w:val="Normal"/>
    <w:rsid w:val="008615B4"/>
    <w:pPr>
      <w:ind w:left="568" w:hanging="284"/>
    </w:pPr>
  </w:style>
  <w:style w:type="paragraph" w:styleId="CommentSubject">
    <w:name w:val="annotation subject"/>
    <w:basedOn w:val="CommentText"/>
    <w:next w:val="CommentText"/>
    <w:link w:val="CommentSubjectChar"/>
    <w:rsid w:val="008615B4"/>
    <w:rPr>
      <w:b/>
      <w:bCs/>
    </w:rPr>
  </w:style>
  <w:style w:type="paragraph" w:styleId="CommentText">
    <w:name w:val="annotation text"/>
    <w:basedOn w:val="Normal"/>
    <w:link w:val="CommentTextChar"/>
    <w:qFormat/>
    <w:rsid w:val="008615B4"/>
  </w:style>
  <w:style w:type="paragraph" w:styleId="TOC7">
    <w:name w:val="toc 7"/>
    <w:basedOn w:val="TOC6"/>
    <w:next w:val="Normal"/>
    <w:rsid w:val="008615B4"/>
    <w:pPr>
      <w:ind w:left="2268" w:hanging="2268"/>
    </w:pPr>
  </w:style>
  <w:style w:type="paragraph" w:styleId="TOC6">
    <w:name w:val="toc 6"/>
    <w:basedOn w:val="TOC5"/>
    <w:next w:val="Normal"/>
    <w:rsid w:val="008615B4"/>
    <w:pPr>
      <w:ind w:left="1985" w:hanging="1985"/>
    </w:pPr>
  </w:style>
  <w:style w:type="paragraph" w:styleId="TOC5">
    <w:name w:val="toc 5"/>
    <w:basedOn w:val="TOC4"/>
    <w:next w:val="Normal"/>
    <w:qFormat/>
    <w:rsid w:val="008615B4"/>
    <w:pPr>
      <w:ind w:left="1701" w:hanging="1701"/>
    </w:pPr>
  </w:style>
  <w:style w:type="paragraph" w:styleId="TOC4">
    <w:name w:val="toc 4"/>
    <w:basedOn w:val="TOC3"/>
    <w:next w:val="Normal"/>
    <w:qFormat/>
    <w:rsid w:val="008615B4"/>
    <w:pPr>
      <w:ind w:left="1418" w:hanging="1418"/>
    </w:pPr>
  </w:style>
  <w:style w:type="paragraph" w:styleId="TOC3">
    <w:name w:val="toc 3"/>
    <w:basedOn w:val="TOC2"/>
    <w:next w:val="Normal"/>
    <w:qFormat/>
    <w:rsid w:val="008615B4"/>
    <w:pPr>
      <w:ind w:left="1134" w:hanging="1134"/>
    </w:pPr>
  </w:style>
  <w:style w:type="paragraph" w:styleId="TOC2">
    <w:name w:val="toc 2"/>
    <w:basedOn w:val="TOC1"/>
    <w:next w:val="Normal"/>
    <w:qFormat/>
    <w:rsid w:val="008615B4"/>
    <w:pPr>
      <w:keepNext w:val="0"/>
      <w:spacing w:before="0"/>
      <w:ind w:left="851" w:hanging="851"/>
    </w:pPr>
    <w:rPr>
      <w:sz w:val="20"/>
    </w:rPr>
  </w:style>
  <w:style w:type="paragraph" w:styleId="TOC1">
    <w:name w:val="toc 1"/>
    <w:next w:val="Normal"/>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8615B4"/>
    <w:pPr>
      <w:ind w:left="851"/>
    </w:pPr>
  </w:style>
  <w:style w:type="paragraph" w:styleId="ListNumber">
    <w:name w:val="List Number"/>
    <w:basedOn w:val="List"/>
    <w:rsid w:val="008615B4"/>
  </w:style>
  <w:style w:type="paragraph" w:styleId="ListBullet4">
    <w:name w:val="List Bullet 4"/>
    <w:basedOn w:val="ListBullet3"/>
    <w:rsid w:val="008615B4"/>
    <w:pPr>
      <w:ind w:left="1418"/>
    </w:pPr>
  </w:style>
  <w:style w:type="paragraph" w:styleId="ListBullet3">
    <w:name w:val="List Bullet 3"/>
    <w:basedOn w:val="ListBullet2"/>
    <w:rsid w:val="008615B4"/>
    <w:pPr>
      <w:ind w:left="1135"/>
    </w:pPr>
  </w:style>
  <w:style w:type="paragraph" w:styleId="ListBullet2">
    <w:name w:val="List Bullet 2"/>
    <w:basedOn w:val="ListBullet"/>
    <w:rsid w:val="008615B4"/>
    <w:pPr>
      <w:ind w:left="851"/>
    </w:pPr>
  </w:style>
  <w:style w:type="paragraph" w:styleId="ListBullet">
    <w:name w:val="List Bullet"/>
    <w:basedOn w:val="List"/>
    <w:rsid w:val="008615B4"/>
  </w:style>
  <w:style w:type="paragraph" w:styleId="DocumentMap">
    <w:name w:val="Document Map"/>
    <w:basedOn w:val="Normal"/>
    <w:link w:val="DocumentMapChar"/>
    <w:rsid w:val="008615B4"/>
    <w:pPr>
      <w:shd w:val="clear" w:color="auto" w:fill="000080"/>
    </w:pPr>
    <w:rPr>
      <w:rFonts w:ascii="Tahoma" w:hAnsi="Tahoma" w:cs="Tahoma"/>
    </w:rPr>
  </w:style>
  <w:style w:type="paragraph" w:styleId="ListBullet5">
    <w:name w:val="List Bullet 5"/>
    <w:basedOn w:val="ListBullet4"/>
    <w:rsid w:val="008615B4"/>
    <w:pPr>
      <w:ind w:left="1702"/>
    </w:pPr>
  </w:style>
  <w:style w:type="paragraph" w:styleId="TOC8">
    <w:name w:val="toc 8"/>
    <w:basedOn w:val="TOC1"/>
    <w:next w:val="Normal"/>
    <w:qFormat/>
    <w:rsid w:val="008615B4"/>
    <w:pPr>
      <w:spacing w:before="180"/>
      <w:ind w:left="2693" w:hanging="2693"/>
    </w:pPr>
    <w:rPr>
      <w:b/>
    </w:rPr>
  </w:style>
  <w:style w:type="paragraph" w:styleId="BalloonText">
    <w:name w:val="Balloon Text"/>
    <w:basedOn w:val="Normal"/>
    <w:link w:val="BalloonTextChar"/>
    <w:qFormat/>
    <w:rsid w:val="008615B4"/>
    <w:rPr>
      <w:rFonts w:ascii="Tahoma" w:hAnsi="Tahoma" w:cs="Tahoma"/>
      <w:sz w:val="16"/>
      <w:szCs w:val="16"/>
    </w:rPr>
  </w:style>
  <w:style w:type="paragraph" w:styleId="Footer">
    <w:name w:val="footer"/>
    <w:basedOn w:val="Header"/>
    <w:link w:val="FooterChar"/>
    <w:rsid w:val="008615B4"/>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615B4"/>
    <w:pPr>
      <w:widowControl w:val="0"/>
    </w:pPr>
    <w:rPr>
      <w:rFonts w:ascii="Arial" w:hAnsi="Arial"/>
      <w:b/>
      <w:sz w:val="18"/>
      <w:lang w:val="en-GB" w:eastAsia="en-US"/>
    </w:rPr>
  </w:style>
  <w:style w:type="paragraph" w:styleId="FootnoteText">
    <w:name w:val="footnote text"/>
    <w:basedOn w:val="Normal"/>
    <w:link w:val="FootnoteTextChar"/>
    <w:qFormat/>
    <w:rsid w:val="008615B4"/>
    <w:pPr>
      <w:keepLines/>
      <w:spacing w:after="0"/>
      <w:ind w:left="454" w:hanging="454"/>
    </w:pPr>
    <w:rPr>
      <w:sz w:val="16"/>
    </w:rPr>
  </w:style>
  <w:style w:type="paragraph" w:styleId="List5">
    <w:name w:val="List 5"/>
    <w:basedOn w:val="List4"/>
    <w:rsid w:val="008615B4"/>
    <w:pPr>
      <w:ind w:left="1702"/>
    </w:pPr>
  </w:style>
  <w:style w:type="paragraph" w:styleId="List4">
    <w:name w:val="List 4"/>
    <w:basedOn w:val="List3"/>
    <w:rsid w:val="008615B4"/>
    <w:pPr>
      <w:ind w:left="1418"/>
    </w:pPr>
  </w:style>
  <w:style w:type="paragraph" w:styleId="TOC9">
    <w:name w:val="toc 9"/>
    <w:basedOn w:val="TOC8"/>
    <w:next w:val="Normal"/>
    <w:qFormat/>
    <w:rsid w:val="008615B4"/>
    <w:pPr>
      <w:ind w:left="1418" w:hanging="1418"/>
    </w:pPr>
  </w:style>
  <w:style w:type="paragraph" w:styleId="Index1">
    <w:name w:val="index 1"/>
    <w:basedOn w:val="Normal"/>
    <w:next w:val="Normal"/>
    <w:qFormat/>
    <w:rsid w:val="008615B4"/>
    <w:pPr>
      <w:keepLines/>
      <w:spacing w:after="0"/>
    </w:pPr>
  </w:style>
  <w:style w:type="paragraph" w:styleId="Index2">
    <w:name w:val="index 2"/>
    <w:basedOn w:val="Index1"/>
    <w:next w:val="Normal"/>
    <w:qFormat/>
    <w:rsid w:val="008615B4"/>
    <w:pPr>
      <w:ind w:left="284"/>
    </w:pPr>
  </w:style>
  <w:style w:type="character" w:styleId="FollowedHyperlink">
    <w:name w:val="FollowedHyperlink"/>
    <w:rsid w:val="008615B4"/>
    <w:rPr>
      <w:color w:val="800080"/>
      <w:u w:val="single"/>
    </w:rPr>
  </w:style>
  <w:style w:type="character" w:styleId="Hyperlink">
    <w:name w:val="Hyperlink"/>
    <w:rsid w:val="008615B4"/>
    <w:rPr>
      <w:color w:val="0000FF"/>
      <w:u w:val="single"/>
    </w:rPr>
  </w:style>
  <w:style w:type="character" w:styleId="CommentReference">
    <w:name w:val="annotation reference"/>
    <w:rsid w:val="008615B4"/>
    <w:rPr>
      <w:sz w:val="16"/>
    </w:rPr>
  </w:style>
  <w:style w:type="character" w:styleId="FootnoteReference">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Normal"/>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Normal"/>
    <w:link w:val="THChar"/>
    <w:qFormat/>
    <w:rsid w:val="008615B4"/>
    <w:pPr>
      <w:keepNext/>
      <w:keepLines/>
      <w:spacing w:before="60"/>
      <w:jc w:val="center"/>
    </w:pPr>
    <w:rPr>
      <w:rFonts w:ascii="Arial" w:hAnsi="Arial"/>
      <w:b/>
    </w:rPr>
  </w:style>
  <w:style w:type="paragraph" w:customStyle="1" w:styleId="NO">
    <w:name w:val="NO"/>
    <w:basedOn w:val="Normal"/>
    <w:link w:val="NOZchn"/>
    <w:qFormat/>
    <w:rsid w:val="008615B4"/>
    <w:pPr>
      <w:keepLines/>
      <w:ind w:left="1135" w:hanging="851"/>
    </w:pPr>
  </w:style>
  <w:style w:type="paragraph" w:customStyle="1" w:styleId="EX">
    <w:name w:val="EX"/>
    <w:basedOn w:val="Normal"/>
    <w:link w:val="EXChar"/>
    <w:qFormat/>
    <w:rsid w:val="008615B4"/>
    <w:pPr>
      <w:keepLines/>
      <w:ind w:left="1702" w:hanging="1418"/>
    </w:pPr>
  </w:style>
  <w:style w:type="paragraph" w:customStyle="1" w:styleId="FP">
    <w:name w:val="FP"/>
    <w:basedOn w:val="Normal"/>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Normal"/>
    <w:next w:val="Normal"/>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8615B4"/>
    <w:rPr>
      <w:color w:val="FF0000"/>
    </w:rPr>
  </w:style>
  <w:style w:type="paragraph" w:customStyle="1" w:styleId="B1">
    <w:name w:val="B1"/>
    <w:basedOn w:val="List"/>
    <w:link w:val="B1Char"/>
    <w:qFormat/>
    <w:rsid w:val="008615B4"/>
  </w:style>
  <w:style w:type="paragraph" w:customStyle="1" w:styleId="B2">
    <w:name w:val="B2"/>
    <w:basedOn w:val="List2"/>
    <w:link w:val="B2Char"/>
    <w:qFormat/>
    <w:rsid w:val="008615B4"/>
  </w:style>
  <w:style w:type="paragraph" w:customStyle="1" w:styleId="B3">
    <w:name w:val="B3"/>
    <w:basedOn w:val="List3"/>
    <w:link w:val="B3Char"/>
    <w:rsid w:val="008615B4"/>
  </w:style>
  <w:style w:type="paragraph" w:customStyle="1" w:styleId="B4">
    <w:name w:val="B4"/>
    <w:basedOn w:val="List4"/>
    <w:rsid w:val="008615B4"/>
  </w:style>
  <w:style w:type="paragraph" w:customStyle="1" w:styleId="B5">
    <w:name w:val="B5"/>
    <w:basedOn w:val="List5"/>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ListParagraph">
    <w:name w:val="List Paragraph"/>
    <w:basedOn w:val="Normal"/>
    <w:link w:val="ListParagraphChar"/>
    <w:uiPriority w:val="34"/>
    <w:qFormat/>
    <w:rsid w:val="008615B4"/>
    <w:pPr>
      <w:ind w:left="720"/>
      <w:contextualSpacing/>
    </w:pPr>
  </w:style>
  <w:style w:type="character" w:customStyle="1" w:styleId="CRCoverPageZchn">
    <w:name w:val="CR Cover Page Zchn"/>
    <w:link w:val="CRCoverPage"/>
    <w:rsid w:val="008615B4"/>
    <w:rPr>
      <w:rFonts w:ascii="Arial" w:hAnsi="Arial"/>
      <w:lang w:val="en-GB" w:eastAsia="en-US"/>
    </w:rPr>
  </w:style>
  <w:style w:type="character" w:customStyle="1" w:styleId="B1Zchn">
    <w:name w:val="B1 Zchn"/>
    <w:rsid w:val="008615B4"/>
  </w:style>
  <w:style w:type="character" w:customStyle="1" w:styleId="ListParagraphChar">
    <w:name w:val="List Paragraph Char"/>
    <w:link w:val="ListParagraph"/>
    <w:uiPriority w:val="34"/>
    <w:qFormat/>
    <w:locked/>
    <w:rsid w:val="008615B4"/>
    <w:rPr>
      <w:rFonts w:ascii="Times New Roman" w:hAnsi="Times New Roman"/>
      <w:lang w:val="en-GB" w:eastAsia="en-US"/>
    </w:rPr>
  </w:style>
  <w:style w:type="paragraph" w:styleId="BodyText">
    <w:name w:val="Body Text"/>
    <w:basedOn w:val="Normal"/>
    <w:link w:val="BodyTextChar"/>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Revision">
    <w:name w:val="Revision"/>
    <w:hidden/>
    <w:uiPriority w:val="99"/>
    <w:unhideWhenUsed/>
    <w:rsid w:val="003F5ACF"/>
    <w:rPr>
      <w:rFonts w:ascii="Times New Roman" w:hAnsi="Times New Roman"/>
      <w:lang w:val="en-GB" w:eastAsia="en-US"/>
    </w:rPr>
  </w:style>
  <w:style w:type="paragraph" w:styleId="NoSpacing">
    <w:name w:val="No Spacing"/>
    <w:basedOn w:val="Normal"/>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BodyText"/>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SimSun"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Heading3Char">
    <w:name w:val="Heading 3 Char"/>
    <w:aliases w:val="Underrubrik2 Char,H3 Char"/>
    <w:link w:val="Heading3"/>
    <w:rsid w:val="009C292D"/>
    <w:rPr>
      <w:rFonts w:ascii="Arial" w:hAnsi="Arial"/>
      <w:sz w:val="28"/>
      <w:lang w:val="en-GB" w:eastAsia="en-US"/>
    </w:rPr>
  </w:style>
  <w:style w:type="character" w:customStyle="1" w:styleId="Heading6Char">
    <w:name w:val="Heading 6 Char"/>
    <w:link w:val="Heading6"/>
    <w:rsid w:val="009C292D"/>
    <w:rPr>
      <w:rFonts w:ascii="Arial" w:hAnsi="Arial"/>
      <w:lang w:val="en-GB" w:eastAsia="en-US"/>
    </w:rPr>
  </w:style>
  <w:style w:type="character" w:customStyle="1" w:styleId="FooterChar">
    <w:name w:val="Footer Char"/>
    <w:link w:val="Footer"/>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rsid w:val="009C292D"/>
    <w:pPr>
      <w:overflowPunct w:val="0"/>
      <w:autoSpaceDE w:val="0"/>
      <w:autoSpaceDN w:val="0"/>
      <w:adjustRightInd w:val="0"/>
      <w:ind w:left="567"/>
      <w:textAlignment w:val="baseline"/>
    </w:pPr>
    <w:rPr>
      <w:rFonts w:eastAsia="Times New Roman"/>
      <w:lang w:val="x-none" w:eastAsia="en-GB"/>
    </w:rPr>
  </w:style>
  <w:style w:type="character" w:styleId="Mention">
    <w:name w:val="Mention"/>
    <w:uiPriority w:val="99"/>
    <w:semiHidden/>
    <w:unhideWhenUsed/>
    <w:rsid w:val="009C292D"/>
    <w:rPr>
      <w:color w:val="2B579A"/>
      <w:shd w:val="clear" w:color="auto" w:fill="E6E6E6"/>
    </w:rPr>
  </w:style>
  <w:style w:type="character" w:customStyle="1" w:styleId="FootnoteTextChar">
    <w:name w:val="Footnote Text Char"/>
    <w:link w:val="FootnoteText"/>
    <w:rsid w:val="009C292D"/>
    <w:rPr>
      <w:rFonts w:ascii="Times New Roman" w:hAnsi="Times New Roman"/>
      <w:sz w:val="16"/>
      <w:lang w:val="en-GB" w:eastAsia="en-US"/>
    </w:rPr>
  </w:style>
  <w:style w:type="character" w:customStyle="1" w:styleId="BalloonTextChar">
    <w:name w:val="Balloon Text Char"/>
    <w:link w:val="BalloonText"/>
    <w:rsid w:val="009C292D"/>
    <w:rPr>
      <w:rFonts w:ascii="Tahoma" w:hAnsi="Tahoma" w:cs="Tahoma"/>
      <w:sz w:val="16"/>
      <w:szCs w:val="16"/>
      <w:lang w:val="en-GB" w:eastAsia="en-US"/>
    </w:rPr>
  </w:style>
  <w:style w:type="character" w:customStyle="1" w:styleId="CommentTextChar">
    <w:name w:val="Comment Text Char"/>
    <w:link w:val="CommentText"/>
    <w:qFormat/>
    <w:rsid w:val="009C292D"/>
    <w:rPr>
      <w:rFonts w:ascii="Times New Roman" w:hAnsi="Times New Roman"/>
      <w:lang w:val="en-GB" w:eastAsia="en-US"/>
    </w:rPr>
  </w:style>
  <w:style w:type="character" w:customStyle="1" w:styleId="CommentSubjectChar">
    <w:name w:val="Comment Subject Char"/>
    <w:link w:val="CommentSubject"/>
    <w:rsid w:val="009C292D"/>
    <w:rPr>
      <w:rFonts w:ascii="Times New Roman" w:hAnsi="Times New Roman"/>
      <w:b/>
      <w:bCs/>
      <w:lang w:val="en-GB" w:eastAsia="en-US"/>
    </w:rPr>
  </w:style>
  <w:style w:type="character" w:customStyle="1" w:styleId="DocumentMapChar">
    <w:name w:val="Document Map Char"/>
    <w:link w:val="DocumentMap"/>
    <w:rsid w:val="009C292D"/>
    <w:rPr>
      <w:rFonts w:ascii="Tahoma" w:hAnsi="Tahoma" w:cs="Tahoma"/>
      <w:shd w:val="clear" w:color="auto" w:fill="000080"/>
      <w:lang w:val="en-GB" w:eastAsia="en-US"/>
    </w:rPr>
  </w:style>
  <w:style w:type="paragraph" w:customStyle="1" w:styleId="FirstChange">
    <w:name w:val="First Change"/>
    <w:basedOn w:val="Normal"/>
    <w:qFormat/>
    <w:rsid w:val="009C292D"/>
    <w:pPr>
      <w:jc w:val="center"/>
    </w:pPr>
    <w:rPr>
      <w:rFonts w:eastAsia="Times New Roman"/>
      <w:color w:val="FF0000"/>
    </w:rPr>
  </w:style>
  <w:style w:type="character" w:customStyle="1" w:styleId="TALCar">
    <w:name w:val="TAL Car"/>
    <w:qFormat/>
    <w:rsid w:val="009C292D"/>
    <w:rPr>
      <w:rFonts w:ascii="Arial" w:eastAsia="SimSun" w:hAnsi="Arial"/>
      <w:sz w:val="1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C292D"/>
    <w:rPr>
      <w:rFonts w:ascii="Arial" w:hAnsi="Arial"/>
      <w:sz w:val="24"/>
      <w:lang w:val="en-GB" w:eastAsia="en-US"/>
    </w:rPr>
  </w:style>
  <w:style w:type="character" w:customStyle="1" w:styleId="Heading1Char">
    <w:name w:val="Heading 1 Char"/>
    <w:aliases w:val="H1 Char"/>
    <w:link w:val="Heading1"/>
    <w:rsid w:val="009C292D"/>
    <w:rPr>
      <w:rFonts w:ascii="Arial" w:hAnsi="Arial"/>
      <w:sz w:val="36"/>
      <w:lang w:val="en-GB" w:eastAsia="en-US"/>
    </w:rPr>
  </w:style>
  <w:style w:type="character" w:customStyle="1" w:styleId="Heading2Char">
    <w:name w:val="Heading 2 Char"/>
    <w:link w:val="Heading2"/>
    <w:rsid w:val="009C292D"/>
    <w:rPr>
      <w:rFonts w:ascii="Arial" w:hAnsi="Arial"/>
      <w:sz w:val="32"/>
      <w:lang w:val="en-GB" w:eastAsia="en-US"/>
    </w:rPr>
  </w:style>
  <w:style w:type="character" w:customStyle="1" w:styleId="Heading8Char">
    <w:name w:val="Heading 8 Char"/>
    <w:link w:val="Heading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Normal"/>
    <w:next w:val="Normal"/>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Strong">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Normal"/>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Normal"/>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qFormat/>
    <w:rsid w:val="009C292D"/>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vsd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3.vsdx"/><Relationship Id="rId27" Type="http://schemas.openxmlformats.org/officeDocument/2006/relationships/header" Target="header4.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4BC7309-E1AF-40EB-B922-3CDF4FDB1B9B}">
  <ds:schemaRefs>
    <ds:schemaRef ds:uri="http://schemas.openxmlformats.org/officeDocument/2006/bibliography"/>
  </ds:schemaRefs>
</ds:datastoreItem>
</file>

<file path=customXml/itemProps2.xml><?xml version="1.0" encoding="utf-8"?>
<ds:datastoreItem xmlns:ds="http://schemas.openxmlformats.org/officeDocument/2006/customXml" ds:itemID="{07049798-B70D-4E1B-BBD2-543EFED1969A}">
  <ds:schemaRefs>
    <ds:schemaRef ds:uri="http://schemas.openxmlformats.org/officeDocument/2006/bibliography"/>
  </ds:schemaRefs>
</ds:datastoreItem>
</file>

<file path=customXml/itemProps3.xml><?xml version="1.0" encoding="utf-8"?>
<ds:datastoreItem xmlns:ds="http://schemas.openxmlformats.org/officeDocument/2006/customXml" ds:itemID="{8EF6F35B-DB7B-42FE-82F0-5A2AA84D811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74</Pages>
  <Words>21655</Words>
  <Characters>123435</Characters>
  <Application>Microsoft Office Word</Application>
  <DocSecurity>0</DocSecurity>
  <Lines>1028</Lines>
  <Paragraphs>289</Paragraphs>
  <ScaleCrop>false</ScaleCrop>
  <Company/>
  <LinksUpToDate>false</LinksUpToDate>
  <CharactersWithSpaces>144801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 (rapporteur)</cp:lastModifiedBy>
  <cp:revision>21</cp:revision>
  <dcterms:created xsi:type="dcterms:W3CDTF">2022-02-07T14:18:00Z</dcterms:created>
  <dcterms:modified xsi:type="dcterms:W3CDTF">2022-03-07T09:19:00Z</dcterms:modified>
</cp:coreProperties>
</file>