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B9EA" w14:textId="77777777" w:rsidR="00D575D9" w:rsidRDefault="004632AC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#115bis-e</w:t>
      </w:r>
      <w:r>
        <w:rPr>
          <w:bCs/>
          <w:sz w:val="24"/>
          <w:szCs w:val="24"/>
        </w:rPr>
        <w:tab/>
        <w:t>R3-222917</w:t>
      </w:r>
    </w:p>
    <w:p w14:paraId="1F94B9EB" w14:textId="77777777" w:rsidR="00D575D9" w:rsidRDefault="004632AC">
      <w:pPr>
        <w:pStyle w:val="Header"/>
        <w:tabs>
          <w:tab w:val="right" w:pos="9639"/>
        </w:tabs>
        <w:rPr>
          <w:bCs/>
          <w:sz w:val="24"/>
          <w:szCs w:val="24"/>
        </w:rPr>
      </w:pPr>
      <w:proofErr w:type="gramStart"/>
      <w:r>
        <w:rPr>
          <w:rFonts w:eastAsia="PMingLiU"/>
          <w:sz w:val="24"/>
          <w:szCs w:val="28"/>
          <w:lang w:eastAsia="zh-TW"/>
        </w:rPr>
        <w:t>21th</w:t>
      </w:r>
      <w:proofErr w:type="gramEnd"/>
      <w:r>
        <w:rPr>
          <w:rFonts w:eastAsia="PMingLiU"/>
          <w:sz w:val="24"/>
          <w:szCs w:val="28"/>
          <w:lang w:eastAsia="zh-TW"/>
        </w:rPr>
        <w:t xml:space="preserve"> Feb – 3rd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575D9" w14:paraId="1F94B9ED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4B9EC" w14:textId="77777777" w:rsidR="00D575D9" w:rsidRDefault="004632AC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D575D9" w14:paraId="1F94B9E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94B9EE" w14:textId="77777777" w:rsidR="00D575D9" w:rsidRDefault="004632AC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D575D9" w14:paraId="1F94B9F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94B9F0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575D9" w14:paraId="1F94B9FB" w14:textId="77777777">
        <w:tc>
          <w:tcPr>
            <w:tcW w:w="142" w:type="dxa"/>
            <w:tcBorders>
              <w:left w:val="single" w:sz="4" w:space="0" w:color="auto"/>
            </w:tcBorders>
          </w:tcPr>
          <w:p w14:paraId="1F94B9F2" w14:textId="77777777" w:rsidR="00D575D9" w:rsidRDefault="00D575D9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F94B9F3" w14:textId="77777777" w:rsidR="00D575D9" w:rsidRDefault="004632AC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fr-FR"/>
              </w:rPr>
              <w:t>38.413</w:t>
            </w:r>
          </w:p>
        </w:tc>
        <w:tc>
          <w:tcPr>
            <w:tcW w:w="709" w:type="dxa"/>
          </w:tcPr>
          <w:p w14:paraId="1F94B9F4" w14:textId="77777777" w:rsidR="00D575D9" w:rsidRDefault="004632AC">
            <w:pPr>
              <w:pStyle w:val="CRCoverPage"/>
              <w:spacing w:after="0"/>
              <w:jc w:val="center"/>
            </w:pPr>
            <w:r>
              <w:rPr>
                <w:b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F94B9F5" w14:textId="77777777" w:rsidR="00D575D9" w:rsidRDefault="004632AC">
            <w:pPr>
              <w:pStyle w:val="CRCoverPage"/>
              <w:spacing w:after="0"/>
              <w:jc w:val="center"/>
            </w:pPr>
            <w:r>
              <w:rPr>
                <w:b/>
              </w:rPr>
              <w:t>0718</w:t>
            </w:r>
          </w:p>
        </w:tc>
        <w:tc>
          <w:tcPr>
            <w:tcW w:w="709" w:type="dxa"/>
          </w:tcPr>
          <w:p w14:paraId="1F94B9F6" w14:textId="77777777" w:rsidR="00D575D9" w:rsidRDefault="004632AC">
            <w:pPr>
              <w:pStyle w:val="CRCoverPage"/>
              <w:tabs>
                <w:tab w:val="right" w:pos="625"/>
              </w:tabs>
              <w:spacing w:after="0"/>
              <w:jc w:val="center"/>
            </w:pPr>
            <w:proofErr w:type="spellStart"/>
            <w:proofErr w:type="gramStart"/>
            <w:r>
              <w:rPr>
                <w:b/>
                <w:bCs/>
                <w:sz w:val="28"/>
                <w:lang w:val="fr-FR"/>
              </w:rPr>
              <w:t>rev</w:t>
            </w:r>
            <w:proofErr w:type="spellEnd"/>
            <w:proofErr w:type="gramEnd"/>
          </w:p>
        </w:tc>
        <w:tc>
          <w:tcPr>
            <w:tcW w:w="992" w:type="dxa"/>
            <w:shd w:val="pct30" w:color="FFFF00" w:fill="auto"/>
          </w:tcPr>
          <w:p w14:paraId="1F94B9F7" w14:textId="77777777" w:rsidR="00D575D9" w:rsidRDefault="004632AC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  <w:lang w:val="fr-FR"/>
              </w:rPr>
              <w:t>4</w:t>
            </w:r>
          </w:p>
        </w:tc>
        <w:tc>
          <w:tcPr>
            <w:tcW w:w="2410" w:type="dxa"/>
          </w:tcPr>
          <w:p w14:paraId="1F94B9F8" w14:textId="77777777" w:rsidR="00D575D9" w:rsidRDefault="004632AC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val="fr-FR"/>
              </w:rPr>
              <w:t>version:</w:t>
            </w:r>
            <w:proofErr w:type="gramEnd"/>
          </w:p>
        </w:tc>
        <w:tc>
          <w:tcPr>
            <w:tcW w:w="1701" w:type="dxa"/>
            <w:shd w:val="pct30" w:color="FFFF00" w:fill="auto"/>
          </w:tcPr>
          <w:p w14:paraId="1F94B9F9" w14:textId="77777777" w:rsidR="00D575D9" w:rsidRDefault="004632AC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  <w:lang w:val="fr-FR"/>
              </w:rPr>
              <w:t>16.8.0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94B9FA" w14:textId="77777777" w:rsidR="00D575D9" w:rsidRDefault="00D575D9">
            <w:pPr>
              <w:pStyle w:val="CRCoverPage"/>
              <w:spacing w:after="0"/>
            </w:pPr>
          </w:p>
        </w:tc>
      </w:tr>
      <w:tr w:rsidR="00D575D9" w14:paraId="1F94B9F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94B9FC" w14:textId="77777777" w:rsidR="00D575D9" w:rsidRDefault="00D575D9">
            <w:pPr>
              <w:pStyle w:val="CRCoverPage"/>
              <w:spacing w:after="0"/>
            </w:pPr>
          </w:p>
        </w:tc>
      </w:tr>
      <w:tr w:rsidR="00D575D9" w:rsidRPr="00D16B8C" w14:paraId="1F94B9FF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F94B9FE" w14:textId="77777777" w:rsidR="00D575D9" w:rsidRDefault="004632AC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D575D9" w:rsidRPr="00D16B8C" w14:paraId="1F94BA01" w14:textId="77777777">
        <w:tc>
          <w:tcPr>
            <w:tcW w:w="9641" w:type="dxa"/>
            <w:gridSpan w:val="9"/>
          </w:tcPr>
          <w:p w14:paraId="1F94BA00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1F94BA02" w14:textId="77777777" w:rsidR="00D575D9" w:rsidRDefault="00D575D9">
      <w:pPr>
        <w:rPr>
          <w:sz w:val="8"/>
          <w:szCs w:val="8"/>
          <w:lang w:val="en-GB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575D9" w14:paraId="1F94BA0C" w14:textId="77777777">
        <w:tc>
          <w:tcPr>
            <w:tcW w:w="2835" w:type="dxa"/>
          </w:tcPr>
          <w:p w14:paraId="1F94BA03" w14:textId="77777777" w:rsidR="00D575D9" w:rsidRDefault="004632A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Proposed change </w:t>
            </w:r>
            <w:r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1F94BA04" w14:textId="77777777" w:rsidR="00D575D9" w:rsidRDefault="004632AC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94BA05" w14:textId="77777777" w:rsidR="00D575D9" w:rsidRDefault="00D575D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94BA06" w14:textId="77777777" w:rsidR="00D575D9" w:rsidRDefault="004632AC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F94BA07" w14:textId="77777777" w:rsidR="00D575D9" w:rsidRDefault="00D575D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F94BA08" w14:textId="77777777" w:rsidR="00D575D9" w:rsidRDefault="004632AC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F94BA09" w14:textId="77777777" w:rsidR="00D575D9" w:rsidRDefault="004632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F94BA0A" w14:textId="77777777" w:rsidR="00D575D9" w:rsidRDefault="004632AC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F94BA0B" w14:textId="77777777" w:rsidR="00D575D9" w:rsidRDefault="004632AC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F94BA0D" w14:textId="77777777" w:rsidR="00D575D9" w:rsidRDefault="00D575D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575D9" w14:paraId="1F94BA0F" w14:textId="77777777">
        <w:tc>
          <w:tcPr>
            <w:tcW w:w="9640" w:type="dxa"/>
            <w:gridSpan w:val="11"/>
          </w:tcPr>
          <w:p w14:paraId="1F94BA0E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575D9" w:rsidRPr="00A75298" w14:paraId="1F94BA12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F94BA10" w14:textId="77777777" w:rsidR="00D575D9" w:rsidRDefault="004632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94BA11" w14:textId="77777777" w:rsidR="00D575D9" w:rsidRDefault="004632AC">
            <w:pPr>
              <w:pStyle w:val="CRCoverPage"/>
              <w:spacing w:after="0"/>
              <w:ind w:left="100"/>
            </w:pPr>
            <w:r>
              <w:rPr>
                <w:color w:val="000000"/>
                <w:sz w:val="21"/>
                <w:szCs w:val="21"/>
                <w:lang w:val="en-US"/>
              </w:rPr>
              <w:t>BLCR to 38.413: Support of MDT enhancement</w:t>
            </w:r>
          </w:p>
        </w:tc>
      </w:tr>
      <w:tr w:rsidR="00D575D9" w:rsidRPr="00A75298" w14:paraId="1F94BA1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F94BA13" w14:textId="77777777" w:rsidR="00D575D9" w:rsidRDefault="00D575D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94BA14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575D9" w:rsidRPr="00A75298" w14:paraId="1F94BA1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F94BA16" w14:textId="77777777" w:rsidR="00D575D9" w:rsidRDefault="004632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94BA17" w14:textId="77777777" w:rsidR="00D575D9" w:rsidRDefault="004632AC">
            <w:pPr>
              <w:pStyle w:val="CRCoverPage"/>
              <w:spacing w:after="0"/>
              <w:ind w:left="100"/>
            </w:pPr>
            <w:r>
              <w:t>Ericsson, Nokia, Nokia Shanghai Bell</w:t>
            </w:r>
          </w:p>
        </w:tc>
      </w:tr>
      <w:tr w:rsidR="00D575D9" w14:paraId="1F94BA1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F94BA19" w14:textId="77777777" w:rsidR="00D575D9" w:rsidRDefault="004632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94BA1A" w14:textId="77777777" w:rsidR="00D575D9" w:rsidRDefault="004632AC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D575D9" w14:paraId="1F94BA1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F94BA1C" w14:textId="77777777" w:rsidR="00D575D9" w:rsidRDefault="00D575D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94BA1D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575D9" w14:paraId="1F94BA2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F94BA1F" w14:textId="77777777" w:rsidR="00D575D9" w:rsidRDefault="004632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F94BA20" w14:textId="77777777" w:rsidR="00D575D9" w:rsidRDefault="004632AC">
            <w:pPr>
              <w:pStyle w:val="CRCoverPage"/>
              <w:spacing w:after="0"/>
              <w:ind w:left="100"/>
              <w:rPr>
                <w:lang w:val="sv-SE"/>
              </w:rPr>
            </w:pPr>
            <w:r>
              <w:rPr>
                <w:lang w:val="sv-SE"/>
              </w:rPr>
              <w:t>NR_ENDC_SON_MDT_enh-Core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1F94BA21" w14:textId="77777777" w:rsidR="00D575D9" w:rsidRDefault="00D575D9">
            <w:pPr>
              <w:pStyle w:val="CRCoverPage"/>
              <w:spacing w:after="0"/>
              <w:ind w:right="100"/>
              <w:rPr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94BA22" w14:textId="77777777" w:rsidR="00D575D9" w:rsidRDefault="004632AC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F94BA23" w14:textId="77777777" w:rsidR="00D575D9" w:rsidRDefault="004632AC">
            <w:pPr>
              <w:pStyle w:val="CRCoverPage"/>
              <w:spacing w:after="0"/>
              <w:ind w:left="100"/>
            </w:pPr>
            <w:r>
              <w:t>2022-03-08</w:t>
            </w:r>
          </w:p>
        </w:tc>
      </w:tr>
      <w:tr w:rsidR="00D575D9" w14:paraId="1F94BA2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F94BA25" w14:textId="77777777" w:rsidR="00D575D9" w:rsidRDefault="00D575D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94BA26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F94BA27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F94BA28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F94BA29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575D9" w14:paraId="1F94BA3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94BA2B" w14:textId="77777777" w:rsidR="00D575D9" w:rsidRDefault="004632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F94BA2C" w14:textId="77777777" w:rsidR="00D575D9" w:rsidRDefault="004632AC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F94BA2D" w14:textId="77777777" w:rsidR="00D575D9" w:rsidRDefault="00D575D9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94BA2E" w14:textId="77777777" w:rsidR="00D575D9" w:rsidRDefault="004632AC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F94BA2F" w14:textId="77777777" w:rsidR="00D575D9" w:rsidRDefault="004632AC">
            <w:pPr>
              <w:pStyle w:val="CRCoverPage"/>
              <w:spacing w:after="0"/>
              <w:ind w:left="100"/>
            </w:pPr>
            <w:r>
              <w:t>Rel17</w:t>
            </w:r>
          </w:p>
        </w:tc>
      </w:tr>
      <w:tr w:rsidR="00D575D9" w14:paraId="1F94BA35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F94BA31" w14:textId="77777777" w:rsidR="00D575D9" w:rsidRDefault="00D575D9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94BA32" w14:textId="77777777" w:rsidR="00D575D9" w:rsidRDefault="004632AC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F94BA33" w14:textId="77777777" w:rsidR="00D575D9" w:rsidRDefault="004632AC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94BA34" w14:textId="77777777" w:rsidR="00D575D9" w:rsidRDefault="004632A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</w:t>
            </w:r>
            <w:r>
              <w:rPr>
                <w:i/>
                <w:sz w:val="18"/>
              </w:rPr>
              <w:t>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D575D9" w14:paraId="1F94BA38" w14:textId="77777777">
        <w:tc>
          <w:tcPr>
            <w:tcW w:w="1843" w:type="dxa"/>
          </w:tcPr>
          <w:p w14:paraId="1F94BA36" w14:textId="77777777" w:rsidR="00D575D9" w:rsidRDefault="00D575D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F94BA37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575D9" w:rsidRPr="00A75298" w14:paraId="1F94BA3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94BA39" w14:textId="77777777" w:rsidR="00D575D9" w:rsidRDefault="004632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94BA3A" w14:textId="77777777" w:rsidR="00D575D9" w:rsidRDefault="004632AC">
            <w:pPr>
              <w:pStyle w:val="CRCoverPage"/>
              <w:spacing w:after="0"/>
              <w:ind w:left="100"/>
            </w:pPr>
            <w:r>
              <w:t>This CR contains the enhancements to MDT features</w:t>
            </w:r>
          </w:p>
        </w:tc>
      </w:tr>
      <w:tr w:rsidR="00D575D9" w:rsidRPr="00A75298" w14:paraId="1F94BA3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94BA3C" w14:textId="77777777" w:rsidR="00D575D9" w:rsidRDefault="00D575D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94BA3D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575D9" w:rsidRPr="00A75298" w14:paraId="1F94BA4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94BA3F" w14:textId="77777777" w:rsidR="00D575D9" w:rsidRDefault="004632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94BA40" w14:textId="0900C500" w:rsidR="00D575D9" w:rsidRDefault="004632AC">
            <w:pPr>
              <w:pStyle w:val="CRCoverPage"/>
              <w:spacing w:after="0"/>
              <w:ind w:left="100"/>
            </w:pPr>
            <w:r>
              <w:t xml:space="preserve">Add a Report Amount field to the M4, M5, M6, M7 measurement configuration to specify the number of measurement reports to be collected for each measurement </w:t>
            </w:r>
            <w:r w:rsidR="00A75298">
              <w:t>configuration</w:t>
            </w:r>
            <w:r>
              <w:t xml:space="preserve">. Include MDT user consent </w:t>
            </w:r>
            <w:r w:rsidR="00A75298">
              <w:t>information</w:t>
            </w:r>
            <w:r>
              <w:t xml:space="preserve"> in the </w:t>
            </w:r>
            <w:r>
              <w:rPr>
                <w:rFonts w:eastAsia="Times New Roman"/>
              </w:rPr>
              <w:t>UE CONTEXT MODIFICATIO</w:t>
            </w:r>
            <w:r>
              <w:rPr>
                <w:rFonts w:eastAsia="Times New Roman"/>
              </w:rPr>
              <w:t>N REQUEST. Include a Beam Measurement Indication in the M1 configuration to enable beam measurements collection. Add support of PDCP Excess Packet Delay in M6 configuration.</w:t>
            </w:r>
          </w:p>
        </w:tc>
      </w:tr>
      <w:tr w:rsidR="00D575D9" w:rsidRPr="00A75298" w14:paraId="1F94BA4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94BA42" w14:textId="77777777" w:rsidR="00D575D9" w:rsidRDefault="00D575D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94BA43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575D9" w:rsidRPr="00A75298" w14:paraId="1F94BA4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94BA45" w14:textId="77777777" w:rsidR="00D575D9" w:rsidRDefault="004632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94BA46" w14:textId="77777777" w:rsidR="00D575D9" w:rsidRDefault="004632AC">
            <w:pPr>
              <w:pStyle w:val="CRCoverPage"/>
              <w:spacing w:after="0"/>
              <w:ind w:left="100"/>
            </w:pPr>
            <w:r>
              <w:t>Enhanced MDT features not supported</w:t>
            </w:r>
          </w:p>
        </w:tc>
      </w:tr>
      <w:tr w:rsidR="00D575D9" w:rsidRPr="00A75298" w14:paraId="1F94BA4A" w14:textId="77777777">
        <w:tc>
          <w:tcPr>
            <w:tcW w:w="2694" w:type="dxa"/>
            <w:gridSpan w:val="2"/>
          </w:tcPr>
          <w:p w14:paraId="1F94BA48" w14:textId="77777777" w:rsidR="00D575D9" w:rsidRDefault="00D575D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F94BA49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575D9" w14:paraId="1F94BA4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94BA4B" w14:textId="77777777" w:rsidR="00D575D9" w:rsidRDefault="004632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94BA4C" w14:textId="77777777" w:rsidR="00D575D9" w:rsidRDefault="004632AC">
            <w:pPr>
              <w:pStyle w:val="CRCoverPage"/>
              <w:spacing w:after="0"/>
              <w:ind w:left="100"/>
            </w:pPr>
            <w:r>
              <w:t>8.3.4.2, 9.2.2.7, 9.3.1.72, 9.3.1.73, 9.3.1.74, 9.3.1.75, 9.4.7, 9.4.5</w:t>
            </w:r>
          </w:p>
        </w:tc>
      </w:tr>
      <w:tr w:rsidR="00D575D9" w14:paraId="1F94BA5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94BA4E" w14:textId="77777777" w:rsidR="00D575D9" w:rsidRDefault="00D575D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94BA4F" w14:textId="77777777" w:rsidR="00D575D9" w:rsidRDefault="00D575D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575D9" w14:paraId="1F94BA5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94BA51" w14:textId="77777777" w:rsidR="00D575D9" w:rsidRDefault="00D575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4BA52" w14:textId="77777777" w:rsidR="00D575D9" w:rsidRDefault="004632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F94BA53" w14:textId="77777777" w:rsidR="00D575D9" w:rsidRDefault="004632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94BA54" w14:textId="77777777" w:rsidR="00D575D9" w:rsidRDefault="00D575D9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F94BA55" w14:textId="77777777" w:rsidR="00D575D9" w:rsidRDefault="00D575D9">
            <w:pPr>
              <w:pStyle w:val="CRCoverPage"/>
              <w:spacing w:after="0"/>
              <w:ind w:left="99"/>
            </w:pPr>
          </w:p>
        </w:tc>
      </w:tr>
      <w:tr w:rsidR="00D575D9" w:rsidRPr="00A75298" w14:paraId="1F94BA6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94BA57" w14:textId="77777777" w:rsidR="00D575D9" w:rsidRDefault="004632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94BA58" w14:textId="77777777" w:rsidR="00D575D9" w:rsidRDefault="004632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94BA59" w14:textId="77777777" w:rsidR="00D575D9" w:rsidRDefault="00D575D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F94BA5A" w14:textId="77777777" w:rsidR="00D575D9" w:rsidRDefault="004632AC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94BA5B" w14:textId="77777777" w:rsidR="00D575D9" w:rsidRDefault="004632AC">
            <w:pPr>
              <w:pStyle w:val="CRCoverPage"/>
              <w:spacing w:after="0"/>
              <w:ind w:left="99"/>
            </w:pPr>
            <w:r>
              <w:t xml:space="preserve">TS 38.300 CR </w:t>
            </w:r>
          </w:p>
          <w:p w14:paraId="1F94BA5C" w14:textId="77777777" w:rsidR="00D575D9" w:rsidRDefault="004632AC">
            <w:pPr>
              <w:pStyle w:val="CRCoverPage"/>
              <w:spacing w:after="0"/>
              <w:ind w:left="99"/>
            </w:pPr>
            <w:r>
              <w:t xml:space="preserve">TS 36.300 CR </w:t>
            </w:r>
          </w:p>
          <w:p w14:paraId="1F94BA5D" w14:textId="77777777" w:rsidR="00D575D9" w:rsidRDefault="004632AC">
            <w:pPr>
              <w:pStyle w:val="CRCoverPage"/>
              <w:spacing w:after="0"/>
              <w:ind w:left="99"/>
            </w:pPr>
            <w:r>
              <w:t xml:space="preserve">TS 38.401 CR </w:t>
            </w:r>
          </w:p>
          <w:p w14:paraId="1F94BA5E" w14:textId="77777777" w:rsidR="00D575D9" w:rsidRDefault="004632AC">
            <w:pPr>
              <w:pStyle w:val="CRCoverPage"/>
              <w:spacing w:after="0"/>
              <w:ind w:left="99"/>
            </w:pPr>
            <w:r>
              <w:t xml:space="preserve">TS 38.423 CR </w:t>
            </w:r>
          </w:p>
          <w:p w14:paraId="1F94BA5F" w14:textId="77777777" w:rsidR="00D575D9" w:rsidRDefault="004632AC">
            <w:pPr>
              <w:pStyle w:val="CRCoverPage"/>
              <w:spacing w:after="0"/>
              <w:ind w:left="99"/>
            </w:pPr>
            <w:r>
              <w:t>TS 38.473 CR</w:t>
            </w:r>
          </w:p>
          <w:p w14:paraId="1F94BA60" w14:textId="77777777" w:rsidR="00D575D9" w:rsidRDefault="004632AC">
            <w:pPr>
              <w:pStyle w:val="CRCoverPage"/>
              <w:spacing w:after="0"/>
              <w:ind w:left="99"/>
            </w:pPr>
            <w:r>
              <w:t xml:space="preserve">TS 36.413 CR </w:t>
            </w:r>
          </w:p>
        </w:tc>
      </w:tr>
      <w:tr w:rsidR="00D575D9" w14:paraId="1F94BA6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94BA62" w14:textId="77777777" w:rsidR="00D575D9" w:rsidRDefault="004632AC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94BA63" w14:textId="77777777" w:rsidR="00D575D9" w:rsidRDefault="00D575D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94BA64" w14:textId="77777777" w:rsidR="00D575D9" w:rsidRDefault="004632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F94BA65" w14:textId="77777777" w:rsidR="00D575D9" w:rsidRDefault="004632AC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94BA66" w14:textId="77777777" w:rsidR="00D575D9" w:rsidRDefault="004632AC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575D9" w14:paraId="1F94BA6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94BA68" w14:textId="77777777" w:rsidR="00D575D9" w:rsidRDefault="004632AC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94BA69" w14:textId="77777777" w:rsidR="00D575D9" w:rsidRDefault="00D575D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94BA6A" w14:textId="77777777" w:rsidR="00D575D9" w:rsidRDefault="004632A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F94BA6B" w14:textId="77777777" w:rsidR="00D575D9" w:rsidRDefault="004632AC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94BA6C" w14:textId="77777777" w:rsidR="00D575D9" w:rsidRDefault="004632AC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575D9" w14:paraId="1F94BA7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94BA6E" w14:textId="77777777" w:rsidR="00D575D9" w:rsidRDefault="00D575D9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94BA6F" w14:textId="77777777" w:rsidR="00D575D9" w:rsidRDefault="00D575D9">
            <w:pPr>
              <w:pStyle w:val="CRCoverPage"/>
              <w:spacing w:after="0"/>
            </w:pPr>
          </w:p>
        </w:tc>
      </w:tr>
      <w:tr w:rsidR="00D575D9" w14:paraId="1F94BA7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94BA71" w14:textId="77777777" w:rsidR="00D575D9" w:rsidRDefault="004632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94BA72" w14:textId="77777777" w:rsidR="00D575D9" w:rsidRDefault="00D575D9">
            <w:pPr>
              <w:pStyle w:val="CRCoverPage"/>
              <w:spacing w:after="0"/>
              <w:ind w:left="100"/>
            </w:pPr>
          </w:p>
        </w:tc>
      </w:tr>
      <w:tr w:rsidR="00D575D9" w14:paraId="1F94BA7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4BA74" w14:textId="77777777" w:rsidR="00D575D9" w:rsidRDefault="00D575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F94BA75" w14:textId="77777777" w:rsidR="00D575D9" w:rsidRDefault="00D575D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D575D9" w:rsidRPr="00A75298" w14:paraId="1F94BA7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4BA77" w14:textId="77777777" w:rsidR="00D575D9" w:rsidRDefault="004632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94BA78" w14:textId="77777777" w:rsidR="00D575D9" w:rsidRDefault="004632AC">
            <w:pPr>
              <w:pStyle w:val="CRCoverPage"/>
              <w:spacing w:after="0"/>
              <w:ind w:left="100"/>
            </w:pPr>
            <w:r>
              <w:t>Rev1: Resubmission</w:t>
            </w:r>
          </w:p>
          <w:p w14:paraId="1F94BA79" w14:textId="77777777" w:rsidR="00D575D9" w:rsidRDefault="004632AC">
            <w:pPr>
              <w:pStyle w:val="CRCoverPage"/>
              <w:spacing w:after="0"/>
              <w:ind w:left="100"/>
            </w:pPr>
            <w:r>
              <w:lastRenderedPageBreak/>
              <w:t>Rev2: Coverage Page Correction</w:t>
            </w:r>
          </w:p>
          <w:p w14:paraId="1F94BA7A" w14:textId="77777777" w:rsidR="00D575D9" w:rsidRDefault="004632AC">
            <w:pPr>
              <w:pStyle w:val="CRCoverPage"/>
              <w:spacing w:after="0"/>
              <w:ind w:left="100"/>
            </w:pPr>
            <w:r>
              <w:t>Rev3: Inclusion of changes from R3-221235</w:t>
            </w:r>
          </w:p>
          <w:p w14:paraId="1F94BA7B" w14:textId="77777777" w:rsidR="00D575D9" w:rsidRDefault="004632AC">
            <w:pPr>
              <w:pStyle w:val="CRCoverPage"/>
              <w:spacing w:after="0"/>
              <w:ind w:left="100"/>
            </w:pPr>
            <w:r>
              <w:t xml:space="preserve">Rev4: </w:t>
            </w:r>
            <w:r>
              <w:t>Inclusion of changes from R3-222371 and R3-222883</w:t>
            </w:r>
          </w:p>
        </w:tc>
      </w:tr>
    </w:tbl>
    <w:p w14:paraId="1F94BA7D" w14:textId="77777777" w:rsidR="00D575D9" w:rsidRDefault="00D575D9">
      <w:pPr>
        <w:pStyle w:val="CRCoverPage"/>
        <w:spacing w:after="0"/>
        <w:rPr>
          <w:sz w:val="8"/>
          <w:szCs w:val="8"/>
        </w:rPr>
      </w:pPr>
    </w:p>
    <w:p w14:paraId="1F94BA7E" w14:textId="77777777" w:rsidR="00D575D9" w:rsidRDefault="00D575D9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</w:p>
    <w:p w14:paraId="1F94BA7F" w14:textId="77777777" w:rsidR="00D575D9" w:rsidRDefault="00D575D9">
      <w:pPr>
        <w:jc w:val="center"/>
        <w:rPr>
          <w:color w:val="FF0000"/>
          <w:lang w:val="en-GB"/>
        </w:rPr>
      </w:pPr>
    </w:p>
    <w:p w14:paraId="1F94BA80" w14:textId="77777777" w:rsidR="00D575D9" w:rsidRDefault="00D575D9">
      <w:pPr>
        <w:jc w:val="center"/>
        <w:rPr>
          <w:color w:val="FF0000"/>
          <w:lang w:val="en-GB"/>
        </w:rPr>
      </w:pPr>
    </w:p>
    <w:p w14:paraId="1F94BA81" w14:textId="77777777" w:rsidR="00D575D9" w:rsidRDefault="004632AC">
      <w:pPr>
        <w:jc w:val="center"/>
        <w:rPr>
          <w:color w:val="FF0000"/>
          <w:lang w:val="en-GB"/>
        </w:rPr>
      </w:pPr>
      <w:r>
        <w:rPr>
          <w:color w:val="FF0000"/>
          <w:lang w:val="en-GB"/>
        </w:rPr>
        <w:t>&lt;&lt;&lt;&lt;&lt;&lt;&lt;&lt;&lt;&lt;&lt;&lt;&lt;&lt;&lt;&lt;&lt;&lt;&lt;&lt; Start of Changes &gt;&gt;&gt;&gt;&gt;&gt;&gt;&gt;&gt;&gt;&gt;&gt;&gt;&gt;&gt;&gt;&gt;&gt;&gt;&gt;</w:t>
      </w:r>
    </w:p>
    <w:p w14:paraId="1F94BA82" w14:textId="77777777" w:rsidR="00D575D9" w:rsidRDefault="004632AC">
      <w:pPr>
        <w:pStyle w:val="Heading4"/>
        <w:rPr>
          <w:rFonts w:eastAsia="Times New Roman"/>
          <w:lang w:eastAsia="ko-KR"/>
        </w:rPr>
      </w:pPr>
      <w:bookmarkStart w:id="1" w:name="_Toc29504473"/>
      <w:bookmarkStart w:id="2" w:name="_Toc51745620"/>
      <w:bookmarkStart w:id="3" w:name="_Toc73981754"/>
      <w:bookmarkStart w:id="4" w:name="_Toc81304338"/>
      <w:bookmarkStart w:id="5" w:name="_Toc64445884"/>
      <w:bookmarkStart w:id="6" w:name="_Toc45658331"/>
      <w:bookmarkStart w:id="7" w:name="_Toc45798031"/>
      <w:bookmarkStart w:id="8" w:name="_Toc45897420"/>
      <w:bookmarkStart w:id="9" w:name="_Toc45720151"/>
      <w:bookmarkStart w:id="10" w:name="_Toc36552919"/>
      <w:bookmarkStart w:id="11" w:name="_Toc36554646"/>
      <w:bookmarkStart w:id="12" w:name="_Toc45651899"/>
      <w:bookmarkStart w:id="13" w:name="_Toc29503889"/>
      <w:bookmarkStart w:id="14" w:name="_Toc20954868"/>
      <w:bookmarkStart w:id="15" w:name="_Toc29503305"/>
      <w:bookmarkStart w:id="16" w:name="_Toc88652385"/>
      <w:r>
        <w:rPr>
          <w:rFonts w:eastAsia="Times New Roman"/>
          <w:lang w:eastAsia="ko-KR"/>
        </w:rPr>
        <w:t>8.3.4.2</w:t>
      </w:r>
      <w:r>
        <w:rPr>
          <w:rFonts w:eastAsia="Times New Roman"/>
          <w:lang w:eastAsia="ko-KR"/>
        </w:rPr>
        <w:tab/>
        <w:t>Successful Operation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F94BA83" w14:textId="77777777" w:rsidR="00D575D9" w:rsidRDefault="004632AC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ko-KR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val="en-GB" w:eastAsia="ko-KR"/>
        </w:rPr>
        <w:drawing>
          <wp:inline distT="0" distB="0" distL="0" distR="0" wp14:anchorId="1F94E29C" wp14:editId="1F94E29D">
            <wp:extent cx="4379595" cy="1530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4BA84" w14:textId="77777777" w:rsidR="00D575D9" w:rsidRDefault="004632AC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ko-KR"/>
        </w:rPr>
      </w:pPr>
      <w:r>
        <w:rPr>
          <w:rFonts w:ascii="Arial" w:eastAsia="Times New Roman" w:hAnsi="Arial" w:cs="Times New Roman"/>
          <w:b/>
          <w:sz w:val="20"/>
          <w:szCs w:val="20"/>
          <w:lang w:val="en-GB" w:eastAsia="ko-KR"/>
        </w:rPr>
        <w:t>Figure 8.3.4.2-1: UE context modification: successful operation</w:t>
      </w:r>
    </w:p>
    <w:p w14:paraId="1F94BA85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Upon receipt of the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MODIFICATION REQUEST message the NG-RAN node shall</w:t>
      </w:r>
    </w:p>
    <w:p w14:paraId="1F94BA86" w14:textId="77777777" w:rsidR="00D575D9" w:rsidRDefault="004632AC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if supported, store the received IAB Authorization information in the UE context.</w:t>
      </w:r>
    </w:p>
    <w:p w14:paraId="1F94BA87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SimSun" w:hAnsi="Times New Roman" w:cs="Times New Roman"/>
          <w:i/>
          <w:sz w:val="20"/>
          <w:szCs w:val="20"/>
          <w:lang w:val="en-GB" w:eastAsia="ko-KR"/>
        </w:rPr>
        <w:t>Security Key</w:t>
      </w:r>
      <w:r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 store it and perform AS key re-keying according to TS 33.501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[13]</w:t>
      </w:r>
      <w:r>
        <w:rPr>
          <w:rFonts w:ascii="Times New Roman" w:eastAsia="SimSun" w:hAnsi="Times New Roman" w:cs="Times New Roman"/>
          <w:sz w:val="20"/>
          <w:szCs w:val="20"/>
          <w:lang w:val="en-GB" w:eastAsia="ko-KR"/>
        </w:rPr>
        <w:t>.</w:t>
      </w:r>
    </w:p>
    <w:p w14:paraId="1F94BA88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SimSun" w:hAnsi="Times New Roman" w:cs="Times New Roman"/>
          <w:i/>
          <w:sz w:val="20"/>
          <w:szCs w:val="20"/>
          <w:lang w:val="en-GB" w:eastAsia="ko-KR"/>
        </w:rPr>
        <w:t>UE Security Capabilities</w:t>
      </w:r>
      <w:r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</w:t>
      </w:r>
      <w:r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AN node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 store them and take them into use together with the received keys according to TS 33.501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[13]</w:t>
      </w:r>
      <w:r>
        <w:rPr>
          <w:rFonts w:ascii="Times New Roman" w:eastAsia="SimSun" w:hAnsi="Times New Roman" w:cs="Times New Roman"/>
          <w:sz w:val="20"/>
          <w:szCs w:val="20"/>
          <w:lang w:val="en-GB" w:eastAsia="ko-KR"/>
        </w:rPr>
        <w:t>.</w:t>
      </w:r>
    </w:p>
    <w:p w14:paraId="1F94BA89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If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Index to RAT/Frequency Selection Priority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</w:t>
      </w:r>
      <w:r>
        <w:rPr>
          <w:rFonts w:ascii="Times New Roman" w:eastAsia="SimSun" w:hAnsi="Times New Roman" w:cs="Times New Roman"/>
          <w:sz w:val="20"/>
          <w:szCs w:val="20"/>
          <w:lang w:val="en-GB" w:eastAsia="ko-KR"/>
        </w:rPr>
        <w:t xml:space="preserve"> is included in the UE CONTEXT MODIFICATION REQUEST message, the NG-RAN node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shall,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if supported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use it as defined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TS 23.501 [9].</w:t>
      </w:r>
    </w:p>
    <w:p w14:paraId="1F94BA8A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RAN Paging Priority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the NG-RAN node may use it to determine a priority for paging the UE in RRC_INACTIVE state.</w:t>
      </w:r>
    </w:p>
    <w:p w14:paraId="1F94BA8B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UE Aggregate Maximum Bit Rate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</w:t>
      </w:r>
    </w:p>
    <w:p w14:paraId="1F94BA8C" w14:textId="77777777" w:rsidR="00D575D9" w:rsidRDefault="004632AC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UE Aggregate Maximum Bit Rate by the received UE Aggregate Maximum Bit Rate in the UE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context;</w:t>
      </w:r>
      <w:proofErr w:type="gramEnd"/>
    </w:p>
    <w:p w14:paraId="1F94BA8D" w14:textId="77777777" w:rsidR="00D575D9" w:rsidRDefault="004632AC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use the received UE Aggregate Maximum B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it Rate for all Non-GBR QoS flows for the concerned UE as specified in TS 23.501 [9].</w:t>
      </w:r>
    </w:p>
    <w:p w14:paraId="1F94BA8E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Core Network</w:t>
      </w:r>
      <w:r>
        <w:rPr>
          <w:rFonts w:ascii="Times New Roman" w:eastAsia="Malgun Gothic" w:hAnsi="Times New Roman" w:cs="Times New Roman" w:hint="eastAsia"/>
          <w:i/>
          <w:sz w:val="20"/>
          <w:szCs w:val="20"/>
          <w:lang w:val="en-GB" w:eastAsia="ko-KR"/>
        </w:rPr>
        <w:t xml:space="preserve"> </w:t>
      </w:r>
      <w:r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 xml:space="preserve">Assistance </w:t>
      </w:r>
      <w:r>
        <w:rPr>
          <w:rFonts w:ascii="Times New Roman" w:eastAsia="Malgun Gothic" w:hAnsi="Times New Roman" w:cs="Times New Roman" w:hint="eastAsia"/>
          <w:i/>
          <w:sz w:val="20"/>
          <w:szCs w:val="20"/>
          <w:lang w:val="en-GB" w:eastAsia="ko-KR"/>
        </w:rPr>
        <w:t>Information</w:t>
      </w:r>
      <w:r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 xml:space="preserve"> for RRC INACTIVE</w:t>
      </w:r>
      <w:r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IE is included in the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UE CONTEXT MODIFICATION REQUEST message, the NG-RAN node shall, if supported, 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replace th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e previously provided Core Network Assistance Information for RRC INACTIVE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and use it for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the RRC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>_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INACTIVE state decision and 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RNA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configuration for the UE and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RAN paging if any for a UE in RRC_INACTIVE state,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as specified in TS 38.300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[8]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If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MICO All PLMN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 is included in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Core Network Assistance Information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for RRC INACTIVE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 the NG-RAN node shall, if supported, consider that the registration area fo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r the UE is the full PLMN and ignore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TAI List for RRC Inactive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IE.</w:t>
      </w:r>
    </w:p>
    <w:p w14:paraId="1F94BA8F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Batang" w:hAnsi="Times New Roman" w:cs="Times New Roman"/>
          <w:i/>
          <w:iCs/>
          <w:sz w:val="20"/>
          <w:szCs w:val="20"/>
          <w:lang w:val="en-GB" w:eastAsia="ko-KR"/>
        </w:rPr>
        <w:t>CN Assisted RAN Parameters Tuning</w:t>
      </w:r>
      <w:r>
        <w:rPr>
          <w:rFonts w:ascii="Times New Roman" w:eastAsia="Batang" w:hAnsi="Times New Roman" w:cs="Times New Roman"/>
          <w:sz w:val="20"/>
          <w:szCs w:val="20"/>
          <w:lang w:val="en-GB" w:eastAsia="ko-KR"/>
        </w:rPr>
        <w:t xml:space="preserve"> IE is included in the UE 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CONTEXT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MODIFICATION REQUEST message, the NG-RAN node may use it as described in TS 23.501 [9].</w:t>
      </w:r>
    </w:p>
    <w:p w14:paraId="1F94BA90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lastRenderedPageBreak/>
        <w:t xml:space="preserve">If the </w:t>
      </w:r>
      <w:r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 xml:space="preserve">RRC </w:t>
      </w:r>
      <w:r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Inactive Transition Report Request</w:t>
      </w:r>
      <w:r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UE CONTEXT MODIFICATION REQUEST message, the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store this information in the UE context and report to the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AMF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zh-CN"/>
        </w:rPr>
        <w:t xml:space="preserve">User Location Information 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IE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zh-CN"/>
        </w:rPr>
        <w:t xml:space="preserve">RRC State 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IE in t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he UE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CONTEXT MODIFICATION RESPONSE message.</w:t>
      </w:r>
    </w:p>
    <w:p w14:paraId="1F94BA91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>"cancel report"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stop reporting to the AMF the RRC state of the UE.</w:t>
      </w:r>
    </w:p>
    <w:p w14:paraId="1F94BA92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The NG-RAN node shall 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report, in the UE 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CONTEXT MODIFICATION 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RESPONSE message to the AMF, the successful update of the UE context.</w:t>
      </w:r>
    </w:p>
    <w:p w14:paraId="1F94BA93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Malgun Gothic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Malgun Gothic" w:hAnsi="Times New Roman" w:cs="Times New Roman"/>
          <w:i/>
          <w:sz w:val="20"/>
          <w:szCs w:val="20"/>
          <w:lang w:val="en-GB" w:eastAsia="ko-KR"/>
        </w:rPr>
        <w:t>Emergency Fallback Indicator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IE is included in the UE CONTEXT MODIFICATION REQUEST message, it indicates that the concerned UE context is subject to emergency service fallback as described in TS 23.501 [9] and the NG-RAN node may, if supported, take the appropriate mobility actions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aking into account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Emergency Service Target CN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if provided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.</w:t>
      </w:r>
    </w:p>
    <w:p w14:paraId="1F94BA94" w14:textId="77777777" w:rsidR="00D575D9" w:rsidRDefault="004632AC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New AMF UE NGAP ID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the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 use the received value for future signalling with the AMF.</w:t>
      </w:r>
    </w:p>
    <w:p w14:paraId="1F94BA95" w14:textId="77777777" w:rsidR="00D575D9" w:rsidRDefault="004632AC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New GUAMI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message, the NG-RAN node shall replace the previously stored GUAMI as specified in TS 23.501 [9].</w:t>
      </w:r>
    </w:p>
    <w:p w14:paraId="1F94BA96" w14:textId="77777777" w:rsidR="00D575D9" w:rsidRDefault="004632AC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SRVCC Operation Possible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included in UE CONTEXT MODIFICATION REQUEST message, the NG-RAN node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shall, if supported, store the content of the received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SRVCC Operation Possible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 the UE context and use it as defined in TS 23.216 [31].</w:t>
      </w:r>
    </w:p>
    <w:p w14:paraId="1F94BA97" w14:textId="77777777" w:rsidR="00D575D9" w:rsidRDefault="004632AC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NR V2X Services Authorized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contained in the UE CONTEXT MODIFICATION REQUEST message, the NG-RAN node shall, if supported, update its V2X services authorization information for the UE accordingly. If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NR V2X Services Authorized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includes one or more IEs set to "not author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ized", the NG-RAN node shall, if supported, initiate actions to ensure that the UE is no longer accessing the relevant service(s).</w:t>
      </w:r>
    </w:p>
    <w:p w14:paraId="1F94BA98" w14:textId="77777777" w:rsidR="00D575D9" w:rsidRDefault="004632AC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LTE V2X Services Authorized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is contained in the UE CONTEXT MODIFICATION REQUEST message, the NG-RAN node shall, if 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supported, update its V2X services authorization information for the UE accordingly. If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LTE V2X Services Authorized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 includes one or more IEs set to "not authorized", the NG-RAN node shall, if supported, initiate actions to ensure that the UE is no l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onger accessing the relevant service(s).</w:t>
      </w:r>
    </w:p>
    <w:p w14:paraId="1F94BA99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NR UE </w:t>
      </w:r>
      <w:proofErr w:type="spellStart"/>
      <w:r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Sidelink</w:t>
      </w:r>
      <w:proofErr w:type="spellEnd"/>
      <w:r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>Aggregate Maximum Bit Rate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NG-RAN node shall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 if supported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:</w:t>
      </w:r>
    </w:p>
    <w:p w14:paraId="1F94BA9A" w14:textId="77777777" w:rsidR="00D575D9" w:rsidRDefault="004632AC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NR UE </w:t>
      </w:r>
      <w:proofErr w:type="spellStart"/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Aggregate Maximum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Bit Rate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if available 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the UE context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with the received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value;</w:t>
      </w:r>
      <w:proofErr w:type="gramEnd"/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</w:p>
    <w:p w14:paraId="1F94BA9B" w14:textId="77777777" w:rsidR="00D575D9" w:rsidRDefault="004632A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use the received value for the concerned UE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’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s </w:t>
      </w:r>
      <w:proofErr w:type="spellStart"/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communication in network scheduled mode for 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NR 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V2X service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.</w:t>
      </w:r>
    </w:p>
    <w:p w14:paraId="1F94BA9C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 xml:space="preserve"> LTE UE </w:t>
      </w:r>
      <w:proofErr w:type="spellStart"/>
      <w:r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Sidelink</w:t>
      </w:r>
      <w:proofErr w:type="spellEnd"/>
      <w:r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GB" w:eastAsia="ko-KR"/>
        </w:rPr>
        <w:t>Aggregate Maximum Bit Rate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the NG-RAN node shall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 if supported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:</w:t>
      </w:r>
    </w:p>
    <w:p w14:paraId="1F94BA9D" w14:textId="77777777" w:rsidR="00D575D9" w:rsidRDefault="004632AC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 xml:space="preserve">replace the previously provided LTE UE </w:t>
      </w:r>
      <w:proofErr w:type="spellStart"/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Aggregate Maximum Bit Rate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if available 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in the UE context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with the received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value;</w:t>
      </w:r>
      <w:proofErr w:type="gramEnd"/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</w:t>
      </w:r>
    </w:p>
    <w:p w14:paraId="1F94BA9E" w14:textId="77777777" w:rsidR="00D575D9" w:rsidRDefault="004632AC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ab/>
        <w:t>use the received val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ue for the concerned UE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’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s </w:t>
      </w:r>
      <w:proofErr w:type="spellStart"/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sidelink</w:t>
      </w:r>
      <w:proofErr w:type="spellEnd"/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communication in network scheduled mode for 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LTE 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V2X service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.</w:t>
      </w:r>
    </w:p>
    <w:p w14:paraId="1F94BA9F" w14:textId="77777777" w:rsidR="00D575D9" w:rsidRDefault="004632AC">
      <w:pPr>
        <w:tabs>
          <w:tab w:val="right" w:pos="9641"/>
        </w:tabs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If the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 xml:space="preserve"> </w:t>
      </w:r>
      <w:r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ko-KR"/>
        </w:rPr>
        <w:t xml:space="preserve">PC5 QoS </w:t>
      </w:r>
      <w:r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zh-CN"/>
        </w:rPr>
        <w:t>P</w:t>
      </w:r>
      <w:r>
        <w:rPr>
          <w:rFonts w:ascii="Times New Roman" w:eastAsia="Times New Roman" w:hAnsi="Times New Roman" w:cs="Times New Roman" w:hint="eastAsia"/>
          <w:i/>
          <w:sz w:val="20"/>
          <w:szCs w:val="20"/>
          <w:lang w:val="en-GB" w:eastAsia="ko-KR"/>
        </w:rPr>
        <w:t>arameters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ko-KR"/>
        </w:rPr>
        <w:t xml:space="preserve"> IE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is included in the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UE CONTEXT MODIFICATION REQUEST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message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, the NG-RAN node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shall, if supported,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 xml:space="preserve"> use it 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as defined in TS 23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.287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[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33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]</w:t>
      </w:r>
      <w:r>
        <w:rPr>
          <w:rFonts w:ascii="Times New Roman" w:eastAsia="Times New Roman" w:hAnsi="Times New Roman" w:cs="Times New Roman" w:hint="eastAsia"/>
          <w:sz w:val="20"/>
          <w:szCs w:val="20"/>
          <w:lang w:val="en-GB" w:eastAsia="zh-CN"/>
        </w:rPr>
        <w:t>.</w:t>
      </w:r>
    </w:p>
    <w:p w14:paraId="1F94BAA0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7" w:author="R3-222371" w:date="2022-03-08T09:46:00Z"/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If the UE CONTEXT MODIFICATION REQUEST message contains the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ko-KR"/>
        </w:rPr>
        <w:t>UE Radio Capability ID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IE, the NG-RAN node shall, if supported, use it as specified in TS 23.501 [9] and TS 23.502 [10].</w:t>
      </w:r>
    </w:p>
    <w:p w14:paraId="1F94BAA1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8" w:author="R3-222371" w:date="2022-03-08T09:46:00Z"/>
          <w:rFonts w:ascii="Times New Roman" w:eastAsia="SimSun" w:hAnsi="Times New Roman" w:cs="Times New Roman"/>
          <w:sz w:val="20"/>
          <w:szCs w:val="20"/>
          <w:lang w:val="en-GB" w:eastAsia="ko-KR"/>
        </w:rPr>
      </w:pPr>
      <w:ins w:id="19" w:author="R3-222371" w:date="2022-03-08T09:46:00Z">
        <w:r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lastRenderedPageBreak/>
          <w:t xml:space="preserve">If the </w:t>
        </w:r>
        <w:r>
          <w:rPr>
            <w:rFonts w:ascii="Times New Roman" w:eastAsia="Times New Roman" w:hAnsi="Times New Roman" w:cs="Times New Roman"/>
            <w:i/>
            <w:sz w:val="20"/>
            <w:szCs w:val="20"/>
            <w:lang w:val="en-GB" w:eastAsia="zh-CN"/>
          </w:rPr>
          <w:t xml:space="preserve">Management Based MDT </w:t>
        </w:r>
        <w:r>
          <w:rPr>
            <w:rFonts w:ascii="Times New Roman" w:eastAsia="SimSun" w:hAnsi="Times New Roman" w:cs="Times New Roman"/>
            <w:i/>
            <w:sz w:val="20"/>
            <w:szCs w:val="20"/>
            <w:lang w:val="en-GB" w:eastAsia="ko-KR"/>
          </w:rPr>
          <w:t>PLMN List</w:t>
        </w:r>
        <w:r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IE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is</w:t>
        </w:r>
        <w:r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contained in the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UE CONTEXT MODIFICATION REQUEST</w:t>
        </w:r>
        <w:r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message, the NG-RAN node shall, if supported, use it to allow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su</w:t>
        </w:r>
        <w:r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 xml:space="preserve">bsequent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selection of the UE for </w:t>
        </w:r>
        <w:proofErr w:type="gramStart"/>
        <w:r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>management based</w:t>
        </w:r>
        <w:proofErr w:type="gramEnd"/>
        <w:r>
          <w:rPr>
            <w:rFonts w:ascii="Times New Roman" w:eastAsia="Times New Roman" w:hAnsi="Times New Roman" w:cs="Times New Roman"/>
            <w:sz w:val="20"/>
            <w:szCs w:val="20"/>
            <w:lang w:val="en-GB" w:eastAsia="ko-KR"/>
          </w:rPr>
          <w:t xml:space="preserve"> MDT defined in TS 32.422 [11]</w:t>
        </w:r>
        <w:r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.</w:t>
        </w:r>
      </w:ins>
    </w:p>
    <w:p w14:paraId="1F94BAA2" w14:textId="77777777" w:rsidR="00D575D9" w:rsidRDefault="00D575D9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</w:p>
    <w:p w14:paraId="1F94BAA3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  <w:t>Interactions with</w:t>
      </w:r>
      <w:r>
        <w:rPr>
          <w:rFonts w:ascii="Times New Roman" w:eastAsia="SimSun" w:hAnsi="Times New Roman" w:cs="Times New Roman" w:hint="eastAsia"/>
          <w:b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0"/>
          <w:szCs w:val="20"/>
          <w:lang w:val="en-GB" w:eastAsia="zh-CN"/>
        </w:rPr>
        <w:t>RRC Inactive Transition Report</w:t>
      </w:r>
      <w:r>
        <w:rPr>
          <w:rFonts w:ascii="Times New Roman" w:eastAsia="SimSun" w:hAnsi="Times New Roman" w:cs="Times New Roman" w:hint="eastAsia"/>
          <w:b/>
          <w:sz w:val="20"/>
          <w:szCs w:val="20"/>
          <w:lang w:val="en-GB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ko-KR"/>
        </w:rPr>
        <w:t>procedure:</w:t>
      </w:r>
    </w:p>
    <w:p w14:paraId="1F94BAA4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RRC Inactive Transition Report Request</w:t>
      </w:r>
      <w:r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UE CONTEXT MODIFICATION REQUEST message and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set to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>s</w:t>
      </w:r>
      <w:r>
        <w:rPr>
          <w:rFonts w:ascii="Times New Roman" w:eastAsia="SimSun" w:hAnsi="Times New Roman" w:cs="Arial"/>
          <w:sz w:val="20"/>
          <w:szCs w:val="20"/>
          <w:lang w:val="en-GB" w:eastAsia="zh-CN"/>
        </w:rPr>
        <w:t>ingle RRC connected state report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 and if the UE is in RRC_INACTIVE state,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send one subsequent 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>RRC INACTIVE TRANSITION REPORT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message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the AMF 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>when the RRC state transitions to RRC_CONNECTED state.</w:t>
      </w:r>
    </w:p>
    <w:p w14:paraId="1F94BAA5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If the </w:t>
      </w:r>
      <w:r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 xml:space="preserve">RRC </w:t>
      </w:r>
      <w:r>
        <w:rPr>
          <w:rFonts w:ascii="Times New Roman" w:eastAsia="SimSun" w:hAnsi="Times New Roman" w:cs="Times New Roman" w:hint="eastAsia"/>
          <w:i/>
          <w:sz w:val="20"/>
          <w:szCs w:val="20"/>
          <w:lang w:val="en-GB" w:eastAsia="zh-CN"/>
        </w:rPr>
        <w:t>Inactive Transition Report Request</w:t>
      </w:r>
      <w:r>
        <w:rPr>
          <w:rFonts w:ascii="Times New Roman" w:eastAsia="SimSun" w:hAnsi="Times New Roman" w:cs="Times New Roman"/>
          <w:i/>
          <w:sz w:val="20"/>
          <w:szCs w:val="20"/>
          <w:lang w:val="en-GB" w:eastAsia="zh-CN"/>
        </w:rPr>
        <w:t xml:space="preserve">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IE</w:t>
      </w:r>
      <w:r>
        <w:rPr>
          <w:rFonts w:ascii="Times New Roman" w:eastAsia="Malgun Gothic" w:hAnsi="Times New Roman" w:cs="Times New Roman" w:hint="eastAsia"/>
          <w:sz w:val="20"/>
          <w:szCs w:val="20"/>
          <w:lang w:val="en-GB" w:eastAsia="ko-KR"/>
        </w:rPr>
        <w:t xml:space="preserve"> is included in the 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>UE CONTEXT MODIFICATION REQUEST message and set to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>s</w:t>
      </w:r>
      <w:r>
        <w:rPr>
          <w:rFonts w:ascii="Times New Roman" w:eastAsia="SimSun" w:hAnsi="Times New Roman" w:cs="Arial"/>
          <w:sz w:val="20"/>
          <w:szCs w:val="20"/>
          <w:lang w:val="en-GB" w:eastAsia="zh-CN"/>
        </w:rPr>
        <w:t>ubsequent state transition</w:t>
      </w:r>
      <w:r>
        <w:rPr>
          <w:rFonts w:ascii="Times New Roman" w:eastAsia="SimSun" w:hAnsi="Times New Roman" w:cs="Arial" w:hint="eastAsia"/>
          <w:sz w:val="20"/>
          <w:szCs w:val="20"/>
          <w:lang w:val="en-GB" w:eastAsia="zh-CN"/>
        </w:rPr>
        <w:t xml:space="preserve"> report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>"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, the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NG-RAN node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shall, if supported,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send the 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>RRC INACTIVE TRANSITION REPORT</w:t>
      </w:r>
      <w:r>
        <w:rPr>
          <w:rFonts w:ascii="Times New Roman" w:eastAsia="Malgun Gothic" w:hAnsi="Times New Roman" w:cs="Times New Roman"/>
          <w:sz w:val="20"/>
          <w:szCs w:val="20"/>
          <w:lang w:val="en-GB" w:eastAsia="ko-KR"/>
        </w:rPr>
        <w:t xml:space="preserve"> message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 xml:space="preserve">the AMF 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to report </w:t>
      </w:r>
      <w:r>
        <w:rPr>
          <w:rFonts w:ascii="Times New Roman" w:eastAsia="SimSun" w:hAnsi="Times New Roman" w:cs="Times New Roman" w:hint="eastAsia"/>
          <w:sz w:val="20"/>
          <w:szCs w:val="20"/>
          <w:lang w:val="en-GB" w:eastAsia="zh-CN"/>
        </w:rPr>
        <w:t>the RRC state of the UE when the UE enters or leaves RRC_INACTIVE state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>.</w:t>
      </w:r>
    </w:p>
    <w:p w14:paraId="1F94BAA6" w14:textId="77777777" w:rsidR="00D575D9" w:rsidRDefault="00D575D9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</w:p>
    <w:p w14:paraId="1F94BAA7" w14:textId="77777777" w:rsidR="00D575D9" w:rsidRDefault="004632AC">
      <w:pPr>
        <w:jc w:val="center"/>
        <w:rPr>
          <w:color w:val="FF0000"/>
          <w:lang w:val="en-GB"/>
        </w:rPr>
      </w:pPr>
      <w:r>
        <w:rPr>
          <w:color w:val="FF0000"/>
          <w:lang w:val="en-GB"/>
        </w:rPr>
        <w:t>&lt;&lt;&lt;&lt;&lt;&lt;&lt;&lt;&lt;&lt;&lt;&lt;&lt;&lt;&lt;&lt;&lt;&lt;&lt;&lt; Next Change &gt;&gt;&gt;&gt;&gt;&gt;&gt;&gt;&gt;&gt;&gt;&gt;&gt;&gt;&gt;&gt;&gt;&gt;&gt;&gt;</w:t>
      </w:r>
    </w:p>
    <w:p w14:paraId="1F94BAA8" w14:textId="77777777" w:rsidR="00D575D9" w:rsidRDefault="004632AC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418" w:hanging="1418"/>
        <w:textAlignment w:val="baseline"/>
        <w:outlineLvl w:val="3"/>
        <w:rPr>
          <w:rFonts w:ascii="Arial" w:eastAsia="Times New Roman" w:hAnsi="Arial" w:cs="Times New Roman"/>
          <w:szCs w:val="20"/>
          <w:lang w:val="en-GB" w:eastAsia="ko-KR"/>
        </w:rPr>
      </w:pPr>
      <w:r>
        <w:rPr>
          <w:rFonts w:ascii="Arial" w:eastAsia="Times New Roman" w:hAnsi="Arial" w:cs="Times New Roman"/>
          <w:szCs w:val="20"/>
          <w:lang w:val="en-GB" w:eastAsia="ko-KR"/>
        </w:rPr>
        <w:t>9.2.2.7</w:t>
      </w:r>
      <w:r>
        <w:rPr>
          <w:rFonts w:ascii="Arial" w:eastAsia="Times New Roman" w:hAnsi="Arial" w:cs="Times New Roman"/>
          <w:szCs w:val="20"/>
          <w:lang w:val="en-GB" w:eastAsia="ko-KR"/>
        </w:rPr>
        <w:tab/>
        <w:t>UE CONTEXT MODIFICATION REQUEST</w:t>
      </w:r>
    </w:p>
    <w:p w14:paraId="1F94BAA9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Batang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This message is sent by the AMF to provide UE Context information 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>changes to the NG-RAN node.</w:t>
      </w:r>
    </w:p>
    <w:p w14:paraId="1F94BAAA" w14:textId="77777777" w:rsidR="00D575D9" w:rsidRDefault="004632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Direction: AMF </w:t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sym w:font="Symbol" w:char="F0AE"/>
      </w:r>
      <w:r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  <w:t xml:space="preserve"> NG-RAN node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D575D9" w14:paraId="1F94BAB2" w14:textId="77777777">
        <w:tc>
          <w:tcPr>
            <w:tcW w:w="2160" w:type="dxa"/>
          </w:tcPr>
          <w:p w14:paraId="1F94BAA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1F94BAA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Presence</w:t>
            </w:r>
          </w:p>
        </w:tc>
        <w:tc>
          <w:tcPr>
            <w:tcW w:w="1080" w:type="dxa"/>
          </w:tcPr>
          <w:p w14:paraId="1F94BAA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Range</w:t>
            </w:r>
          </w:p>
        </w:tc>
        <w:tc>
          <w:tcPr>
            <w:tcW w:w="1512" w:type="dxa"/>
          </w:tcPr>
          <w:p w14:paraId="1F94BAAE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IE type and reference</w:t>
            </w:r>
          </w:p>
        </w:tc>
        <w:tc>
          <w:tcPr>
            <w:tcW w:w="1728" w:type="dxa"/>
          </w:tcPr>
          <w:p w14:paraId="1F94BAAF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Semantics description</w:t>
            </w:r>
          </w:p>
        </w:tc>
        <w:tc>
          <w:tcPr>
            <w:tcW w:w="1080" w:type="dxa"/>
          </w:tcPr>
          <w:p w14:paraId="1F94BAB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Criticality</w:t>
            </w:r>
          </w:p>
        </w:tc>
        <w:tc>
          <w:tcPr>
            <w:tcW w:w="1080" w:type="dxa"/>
          </w:tcPr>
          <w:p w14:paraId="1F94BAB1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n-GB" w:eastAsia="ja-JP"/>
              </w:rPr>
              <w:t>Assigned Criticality</w:t>
            </w:r>
          </w:p>
        </w:tc>
      </w:tr>
      <w:tr w:rsidR="00D575D9" w14:paraId="1F94BABA" w14:textId="77777777">
        <w:tc>
          <w:tcPr>
            <w:tcW w:w="2160" w:type="dxa"/>
          </w:tcPr>
          <w:p w14:paraId="1F94BAB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Message Type</w:t>
            </w:r>
          </w:p>
        </w:tc>
        <w:tc>
          <w:tcPr>
            <w:tcW w:w="1080" w:type="dxa"/>
          </w:tcPr>
          <w:p w14:paraId="1F94BAB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1F94BAB5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AB6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9.3.1.1</w:t>
            </w:r>
          </w:p>
        </w:tc>
        <w:tc>
          <w:tcPr>
            <w:tcW w:w="1728" w:type="dxa"/>
          </w:tcPr>
          <w:p w14:paraId="1F94BAB7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AB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F94BAB9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D575D9" w14:paraId="1F94BAC2" w14:textId="77777777">
        <w:tc>
          <w:tcPr>
            <w:tcW w:w="2160" w:type="dxa"/>
          </w:tcPr>
          <w:p w14:paraId="1F94BAB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AMF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1F94BAB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1F94BABD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ABE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9.3.3.1</w:t>
            </w:r>
          </w:p>
        </w:tc>
        <w:tc>
          <w:tcPr>
            <w:tcW w:w="1728" w:type="dxa"/>
          </w:tcPr>
          <w:p w14:paraId="1F94BABF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AC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F94BAC1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D575D9" w14:paraId="1F94BACA" w14:textId="77777777">
        <w:tc>
          <w:tcPr>
            <w:tcW w:w="2160" w:type="dxa"/>
          </w:tcPr>
          <w:p w14:paraId="1F94BAC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RAN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1F94BAC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080" w:type="dxa"/>
          </w:tcPr>
          <w:p w14:paraId="1F94BAC5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AC6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9.3.3.2</w:t>
            </w:r>
          </w:p>
        </w:tc>
        <w:tc>
          <w:tcPr>
            <w:tcW w:w="1728" w:type="dxa"/>
          </w:tcPr>
          <w:p w14:paraId="1F94BAC7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AC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F94BAC9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D575D9" w14:paraId="1F94BAD2" w14:textId="77777777">
        <w:tc>
          <w:tcPr>
            <w:tcW w:w="2160" w:type="dxa"/>
          </w:tcPr>
          <w:p w14:paraId="1F94BAC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</w:pPr>
            <w:r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  <w:t>RAN Paging Priority</w:t>
            </w:r>
          </w:p>
        </w:tc>
        <w:tc>
          <w:tcPr>
            <w:tcW w:w="1080" w:type="dxa"/>
          </w:tcPr>
          <w:p w14:paraId="1F94BAC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 xml:space="preserve">O </w:t>
            </w:r>
          </w:p>
        </w:tc>
        <w:tc>
          <w:tcPr>
            <w:tcW w:w="1080" w:type="dxa"/>
          </w:tcPr>
          <w:p w14:paraId="1F94BACD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ACE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9.3.3.15</w:t>
            </w:r>
          </w:p>
        </w:tc>
        <w:tc>
          <w:tcPr>
            <w:tcW w:w="1728" w:type="dxa"/>
          </w:tcPr>
          <w:p w14:paraId="1F94BACF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AD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1F94BAD1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ignore</w:t>
            </w:r>
          </w:p>
        </w:tc>
      </w:tr>
      <w:tr w:rsidR="00D575D9" w14:paraId="1F94BADA" w14:textId="77777777">
        <w:tc>
          <w:tcPr>
            <w:tcW w:w="2160" w:type="dxa"/>
          </w:tcPr>
          <w:p w14:paraId="1F94BAD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Security Key</w:t>
            </w:r>
          </w:p>
        </w:tc>
        <w:tc>
          <w:tcPr>
            <w:tcW w:w="1080" w:type="dxa"/>
          </w:tcPr>
          <w:p w14:paraId="1F94BAD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1F94BAD5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AD6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9.3.1.87</w:t>
            </w:r>
          </w:p>
        </w:tc>
        <w:tc>
          <w:tcPr>
            <w:tcW w:w="1728" w:type="dxa"/>
          </w:tcPr>
          <w:p w14:paraId="1F94BAD7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AD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F94BAD9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D575D9" w14:paraId="1F94BAE2" w14:textId="77777777">
        <w:tc>
          <w:tcPr>
            <w:tcW w:w="2160" w:type="dxa"/>
          </w:tcPr>
          <w:p w14:paraId="1F94BAD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Index to RAT/Frequency Selection</w:t>
            </w: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 xml:space="preserve"> Priority</w:t>
            </w:r>
          </w:p>
        </w:tc>
        <w:tc>
          <w:tcPr>
            <w:tcW w:w="1080" w:type="dxa"/>
          </w:tcPr>
          <w:p w14:paraId="1F94BAD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1F94BADD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ADE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9.3.1.61</w:t>
            </w:r>
          </w:p>
        </w:tc>
        <w:tc>
          <w:tcPr>
            <w:tcW w:w="1728" w:type="dxa"/>
          </w:tcPr>
          <w:p w14:paraId="1F94BADF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AE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1F94BAE1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ignore</w:t>
            </w:r>
          </w:p>
        </w:tc>
      </w:tr>
      <w:tr w:rsidR="00D575D9" w14:paraId="1F94BAEA" w14:textId="77777777">
        <w:tc>
          <w:tcPr>
            <w:tcW w:w="2160" w:type="dxa"/>
          </w:tcPr>
          <w:p w14:paraId="1F94BAE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UE Aggregate Maximum Bit Rate</w:t>
            </w:r>
          </w:p>
        </w:tc>
        <w:tc>
          <w:tcPr>
            <w:tcW w:w="1080" w:type="dxa"/>
          </w:tcPr>
          <w:p w14:paraId="1F94BAE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Batang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1F94BAE5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AE6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9.3.1.58</w:t>
            </w:r>
          </w:p>
        </w:tc>
        <w:tc>
          <w:tcPr>
            <w:tcW w:w="1728" w:type="dxa"/>
          </w:tcPr>
          <w:p w14:paraId="1F94BAE7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AE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1F94BAE9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ko-KR"/>
              </w:rPr>
              <w:t>ignore</w:t>
            </w:r>
          </w:p>
        </w:tc>
      </w:tr>
      <w:tr w:rsidR="00D575D9" w14:paraId="1F94BAF2" w14:textId="77777777">
        <w:tc>
          <w:tcPr>
            <w:tcW w:w="2160" w:type="dxa"/>
          </w:tcPr>
          <w:p w14:paraId="1F94BAE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 xml:space="preserve">UE </w:t>
            </w:r>
            <w:r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Security Capabilities</w:t>
            </w:r>
          </w:p>
        </w:tc>
        <w:tc>
          <w:tcPr>
            <w:tcW w:w="1080" w:type="dxa"/>
          </w:tcPr>
          <w:p w14:paraId="1F94BAE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1F94BAED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AEE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9.3.1.86</w:t>
            </w:r>
          </w:p>
        </w:tc>
        <w:tc>
          <w:tcPr>
            <w:tcW w:w="1728" w:type="dxa"/>
          </w:tcPr>
          <w:p w14:paraId="1F94BAEF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AF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MS Mincho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F94BAF1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D575D9" w14:paraId="1F94BAFA" w14:textId="77777777">
        <w:tc>
          <w:tcPr>
            <w:tcW w:w="2160" w:type="dxa"/>
          </w:tcPr>
          <w:p w14:paraId="1F94BAF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Core Network Assistance Information for RRC INACTIVE</w:t>
            </w:r>
          </w:p>
        </w:tc>
        <w:tc>
          <w:tcPr>
            <w:tcW w:w="1080" w:type="dxa"/>
          </w:tcPr>
          <w:p w14:paraId="1F94BAF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Arial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1F94BAF5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AF6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</w:t>
            </w: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15</w:t>
            </w:r>
          </w:p>
        </w:tc>
        <w:tc>
          <w:tcPr>
            <w:tcW w:w="1728" w:type="dxa"/>
          </w:tcPr>
          <w:p w14:paraId="1F94BAF7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AF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F94BAF9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ignore</w:t>
            </w:r>
          </w:p>
        </w:tc>
      </w:tr>
      <w:tr w:rsidR="00D575D9" w14:paraId="1F94BB02" w14:textId="77777777">
        <w:tc>
          <w:tcPr>
            <w:tcW w:w="2160" w:type="dxa"/>
          </w:tcPr>
          <w:p w14:paraId="1F94BAF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Emergency Fallback Indicator</w:t>
            </w:r>
          </w:p>
        </w:tc>
        <w:tc>
          <w:tcPr>
            <w:tcW w:w="1080" w:type="dxa"/>
          </w:tcPr>
          <w:p w14:paraId="1F94BAF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1F94BAFD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AFE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9.3.1.26</w:t>
            </w:r>
          </w:p>
        </w:tc>
        <w:tc>
          <w:tcPr>
            <w:tcW w:w="1728" w:type="dxa"/>
          </w:tcPr>
          <w:p w14:paraId="1F94BAFF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B0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1F94BB01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reject</w:t>
            </w:r>
          </w:p>
        </w:tc>
      </w:tr>
      <w:tr w:rsidR="00D575D9" w14:paraId="1F94BB0B" w14:textId="77777777">
        <w:tc>
          <w:tcPr>
            <w:tcW w:w="2160" w:type="dxa"/>
          </w:tcPr>
          <w:p w14:paraId="1F94BB0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  <w:t>New AMF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val="en-GB"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1F94BB0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1F94BB05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06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AMF UE NGAP ID</w:t>
            </w:r>
          </w:p>
          <w:p w14:paraId="1F94BB07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9.3.3.1</w:t>
            </w:r>
          </w:p>
        </w:tc>
        <w:tc>
          <w:tcPr>
            <w:tcW w:w="1728" w:type="dxa"/>
          </w:tcPr>
          <w:p w14:paraId="1F94BB08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B09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F94BB0A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reject</w:t>
            </w:r>
          </w:p>
        </w:tc>
      </w:tr>
      <w:tr w:rsidR="00D575D9" w14:paraId="1F94BB13" w14:textId="77777777">
        <w:tc>
          <w:tcPr>
            <w:tcW w:w="2160" w:type="dxa"/>
          </w:tcPr>
          <w:p w14:paraId="1F94BB0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bCs/>
                <w:sz w:val="18"/>
                <w:szCs w:val="20"/>
                <w:lang w:val="en-GB" w:eastAsia="ja-JP"/>
              </w:rPr>
            </w:pPr>
            <w:r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  <w:t xml:space="preserve">RRC </w:t>
            </w:r>
            <w:r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  <w:t>Inactive Transition Report Request</w:t>
            </w:r>
          </w:p>
        </w:tc>
        <w:tc>
          <w:tcPr>
            <w:tcW w:w="1080" w:type="dxa"/>
          </w:tcPr>
          <w:p w14:paraId="1F94BB0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1F94BB0E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0F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9.3.1.91</w:t>
            </w:r>
          </w:p>
        </w:tc>
        <w:tc>
          <w:tcPr>
            <w:tcW w:w="1728" w:type="dxa"/>
          </w:tcPr>
          <w:p w14:paraId="1F94BB10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B11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1F94BB12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  <w:t>ignore</w:t>
            </w:r>
          </w:p>
        </w:tc>
      </w:tr>
      <w:tr w:rsidR="00D575D9" w14:paraId="1F94BB1C" w14:textId="77777777">
        <w:tc>
          <w:tcPr>
            <w:tcW w:w="2160" w:type="dxa"/>
          </w:tcPr>
          <w:p w14:paraId="1F94BB1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New GUAMI</w:t>
            </w:r>
          </w:p>
        </w:tc>
        <w:tc>
          <w:tcPr>
            <w:tcW w:w="1080" w:type="dxa"/>
          </w:tcPr>
          <w:p w14:paraId="1F94BB15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1F94BB16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17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GUAMI</w:t>
            </w:r>
          </w:p>
          <w:p w14:paraId="1F94BB1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9.3.3.3</w:t>
            </w:r>
          </w:p>
        </w:tc>
        <w:tc>
          <w:tcPr>
            <w:tcW w:w="1728" w:type="dxa"/>
          </w:tcPr>
          <w:p w14:paraId="1F94BB19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B1A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F94BB1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reject</w:t>
            </w:r>
          </w:p>
        </w:tc>
      </w:tr>
      <w:tr w:rsidR="00D575D9" w14:paraId="1F94BB24" w14:textId="77777777">
        <w:tc>
          <w:tcPr>
            <w:tcW w:w="2160" w:type="dxa"/>
          </w:tcPr>
          <w:p w14:paraId="1F94BB1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bCs/>
                <w:sz w:val="18"/>
                <w:szCs w:val="20"/>
                <w:lang w:val="en-GB" w:eastAsia="ja-JP"/>
              </w:rPr>
            </w:pPr>
            <w:r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CN Assisted RAN Parameters Tuning</w:t>
            </w:r>
          </w:p>
        </w:tc>
        <w:tc>
          <w:tcPr>
            <w:tcW w:w="1080" w:type="dxa"/>
          </w:tcPr>
          <w:p w14:paraId="1F94BB1E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1F94BB1F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2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9.3.1.119</w:t>
            </w:r>
          </w:p>
        </w:tc>
        <w:tc>
          <w:tcPr>
            <w:tcW w:w="1728" w:type="dxa"/>
          </w:tcPr>
          <w:p w14:paraId="1F94BB21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B22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1F94BB2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D575D9" w14:paraId="1F94BB2C" w14:textId="77777777">
        <w:tc>
          <w:tcPr>
            <w:tcW w:w="2160" w:type="dxa"/>
          </w:tcPr>
          <w:p w14:paraId="1F94BB25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SRVCC Operation Possible</w:t>
            </w:r>
          </w:p>
        </w:tc>
        <w:tc>
          <w:tcPr>
            <w:tcW w:w="1080" w:type="dxa"/>
          </w:tcPr>
          <w:p w14:paraId="1F94BB26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1F94BB27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2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9.3.1.128</w:t>
            </w:r>
          </w:p>
        </w:tc>
        <w:tc>
          <w:tcPr>
            <w:tcW w:w="1728" w:type="dxa"/>
          </w:tcPr>
          <w:p w14:paraId="1F94BB29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B2A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1F94BB2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D575D9" w14:paraId="1F94BB34" w14:textId="77777777">
        <w:tc>
          <w:tcPr>
            <w:tcW w:w="2160" w:type="dxa"/>
          </w:tcPr>
          <w:p w14:paraId="1F94BB2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IAB Authorized</w:t>
            </w:r>
          </w:p>
        </w:tc>
        <w:tc>
          <w:tcPr>
            <w:tcW w:w="1080" w:type="dxa"/>
          </w:tcPr>
          <w:p w14:paraId="1F94BB2E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1F94BB2F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3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9.3.1.129</w:t>
            </w:r>
          </w:p>
        </w:tc>
        <w:tc>
          <w:tcPr>
            <w:tcW w:w="1728" w:type="dxa"/>
          </w:tcPr>
          <w:p w14:paraId="1F94BB31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B32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1F94BB3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D575D9" w14:paraId="1F94BB3C" w14:textId="77777777">
        <w:tc>
          <w:tcPr>
            <w:tcW w:w="2160" w:type="dxa"/>
          </w:tcPr>
          <w:p w14:paraId="1F94BB35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 xml:space="preserve">NR </w:t>
            </w:r>
            <w:r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V2X Services Authorized</w:t>
            </w:r>
          </w:p>
        </w:tc>
        <w:tc>
          <w:tcPr>
            <w:tcW w:w="1080" w:type="dxa"/>
          </w:tcPr>
          <w:p w14:paraId="1F94BB36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1F94BB37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3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9.3.1.146</w:t>
            </w:r>
          </w:p>
        </w:tc>
        <w:tc>
          <w:tcPr>
            <w:tcW w:w="1728" w:type="dxa"/>
          </w:tcPr>
          <w:p w14:paraId="1F94BB39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B3A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1F94BB3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D575D9" w14:paraId="1F94BB44" w14:textId="77777777">
        <w:tc>
          <w:tcPr>
            <w:tcW w:w="2160" w:type="dxa"/>
          </w:tcPr>
          <w:p w14:paraId="1F94BB3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  <w:t>LTE V2X Services Authorized</w:t>
            </w:r>
          </w:p>
        </w:tc>
        <w:tc>
          <w:tcPr>
            <w:tcW w:w="1080" w:type="dxa"/>
          </w:tcPr>
          <w:p w14:paraId="1F94BB3E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O</w:t>
            </w:r>
          </w:p>
        </w:tc>
        <w:tc>
          <w:tcPr>
            <w:tcW w:w="1080" w:type="dxa"/>
          </w:tcPr>
          <w:p w14:paraId="1F94BB3F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4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9.3.1.147</w:t>
            </w:r>
          </w:p>
        </w:tc>
        <w:tc>
          <w:tcPr>
            <w:tcW w:w="1728" w:type="dxa"/>
          </w:tcPr>
          <w:p w14:paraId="1F94BB41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080" w:type="dxa"/>
          </w:tcPr>
          <w:p w14:paraId="1F94BB42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YES</w:t>
            </w:r>
          </w:p>
        </w:tc>
        <w:tc>
          <w:tcPr>
            <w:tcW w:w="1080" w:type="dxa"/>
          </w:tcPr>
          <w:p w14:paraId="1F94BB4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  <w:t>ignore</w:t>
            </w:r>
          </w:p>
        </w:tc>
      </w:tr>
      <w:tr w:rsidR="00D575D9" w14:paraId="1F94BB4C" w14:textId="77777777">
        <w:tc>
          <w:tcPr>
            <w:tcW w:w="2160" w:type="dxa"/>
          </w:tcPr>
          <w:p w14:paraId="1F94BB45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NR UE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Sidelink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Aggregate Maximum Bit Rate</w:t>
            </w:r>
          </w:p>
        </w:tc>
        <w:tc>
          <w:tcPr>
            <w:tcW w:w="1080" w:type="dxa"/>
          </w:tcPr>
          <w:p w14:paraId="1F94BB46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1F94BB47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4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148</w:t>
            </w:r>
          </w:p>
        </w:tc>
        <w:tc>
          <w:tcPr>
            <w:tcW w:w="1728" w:type="dxa"/>
          </w:tcPr>
          <w:p w14:paraId="1F94BB49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This IE applies only if the UE is authorized for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NR </w:t>
            </w: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s.</w:t>
            </w:r>
          </w:p>
        </w:tc>
        <w:tc>
          <w:tcPr>
            <w:tcW w:w="1080" w:type="dxa"/>
          </w:tcPr>
          <w:p w14:paraId="1F94BB4A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1F94BB4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ignore</w:t>
            </w:r>
          </w:p>
        </w:tc>
      </w:tr>
      <w:tr w:rsidR="00D575D9" w14:paraId="1F94BB54" w14:textId="77777777">
        <w:tc>
          <w:tcPr>
            <w:tcW w:w="2160" w:type="dxa"/>
          </w:tcPr>
          <w:p w14:paraId="1F94BB4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LTE UE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Sidelink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Aggregate Maximum Bit Rate</w:t>
            </w:r>
          </w:p>
        </w:tc>
        <w:tc>
          <w:tcPr>
            <w:tcW w:w="1080" w:type="dxa"/>
          </w:tcPr>
          <w:p w14:paraId="1F94BB4E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1F94BB4F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5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149</w:t>
            </w:r>
          </w:p>
        </w:tc>
        <w:tc>
          <w:tcPr>
            <w:tcW w:w="1728" w:type="dxa"/>
          </w:tcPr>
          <w:p w14:paraId="1F94BB51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This IE applies only if the UE is authorized for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LTE </w:t>
            </w: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s.</w:t>
            </w:r>
          </w:p>
        </w:tc>
        <w:tc>
          <w:tcPr>
            <w:tcW w:w="1080" w:type="dxa"/>
          </w:tcPr>
          <w:p w14:paraId="1F94BB52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1F94BB5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ignore</w:t>
            </w:r>
          </w:p>
        </w:tc>
      </w:tr>
      <w:tr w:rsidR="00D575D9" w14:paraId="1F94BB5C" w14:textId="77777777">
        <w:tc>
          <w:tcPr>
            <w:tcW w:w="2160" w:type="dxa"/>
          </w:tcPr>
          <w:p w14:paraId="1F94BB55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lastRenderedPageBreak/>
              <w:t>PC5 QoS Parameters</w:t>
            </w:r>
          </w:p>
        </w:tc>
        <w:tc>
          <w:tcPr>
            <w:tcW w:w="1080" w:type="dxa"/>
          </w:tcPr>
          <w:p w14:paraId="1F94BB56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O</w:t>
            </w:r>
          </w:p>
        </w:tc>
        <w:tc>
          <w:tcPr>
            <w:tcW w:w="1080" w:type="dxa"/>
          </w:tcPr>
          <w:p w14:paraId="1F94BB57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5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9.3.1.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150</w:t>
            </w:r>
          </w:p>
        </w:tc>
        <w:tc>
          <w:tcPr>
            <w:tcW w:w="1728" w:type="dxa"/>
          </w:tcPr>
          <w:p w14:paraId="1F94BB59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This IE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applies only if the UE is authorized for</w:t>
            </w: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 xml:space="preserve"> NR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 </w:t>
            </w:r>
            <w:r>
              <w:rPr>
                <w:rFonts w:ascii="Arial" w:eastAsia="Times New Roman" w:hAnsi="Arial" w:cs="Times New Roman" w:hint="eastAsia"/>
                <w:sz w:val="18"/>
                <w:szCs w:val="20"/>
                <w:lang w:val="en-GB" w:eastAsia="zh-CN"/>
              </w:rPr>
              <w:t>V2X services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.</w:t>
            </w:r>
          </w:p>
        </w:tc>
        <w:tc>
          <w:tcPr>
            <w:tcW w:w="1080" w:type="dxa"/>
          </w:tcPr>
          <w:p w14:paraId="1F94BB5A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YES</w:t>
            </w:r>
          </w:p>
        </w:tc>
        <w:tc>
          <w:tcPr>
            <w:tcW w:w="1080" w:type="dxa"/>
          </w:tcPr>
          <w:p w14:paraId="1F94BB5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ignore</w:t>
            </w:r>
          </w:p>
        </w:tc>
      </w:tr>
      <w:tr w:rsidR="00D575D9" w14:paraId="1F94BB64" w14:textId="77777777">
        <w:tc>
          <w:tcPr>
            <w:tcW w:w="2160" w:type="dxa"/>
          </w:tcPr>
          <w:p w14:paraId="1F94BB5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UE Radio Capability ID</w:t>
            </w:r>
          </w:p>
        </w:tc>
        <w:tc>
          <w:tcPr>
            <w:tcW w:w="1080" w:type="dxa"/>
          </w:tcPr>
          <w:p w14:paraId="1F94BB5E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1F94BB5F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6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9.3.1.142</w:t>
            </w:r>
          </w:p>
        </w:tc>
        <w:tc>
          <w:tcPr>
            <w:tcW w:w="1728" w:type="dxa"/>
          </w:tcPr>
          <w:p w14:paraId="1F94BB61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080" w:type="dxa"/>
          </w:tcPr>
          <w:p w14:paraId="1F94BB62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F94BB6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reject</w:t>
            </w:r>
          </w:p>
        </w:tc>
      </w:tr>
      <w:tr w:rsidR="00D575D9" w14:paraId="1F94BB6C" w14:textId="77777777">
        <w:tc>
          <w:tcPr>
            <w:tcW w:w="2160" w:type="dxa"/>
          </w:tcPr>
          <w:p w14:paraId="1F94BB65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RG Level Wireline Access Characteristics</w:t>
            </w:r>
          </w:p>
        </w:tc>
        <w:tc>
          <w:tcPr>
            <w:tcW w:w="1080" w:type="dxa"/>
          </w:tcPr>
          <w:p w14:paraId="1F94BB66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</w:t>
            </w:r>
          </w:p>
        </w:tc>
        <w:tc>
          <w:tcPr>
            <w:tcW w:w="1080" w:type="dxa"/>
          </w:tcPr>
          <w:p w14:paraId="1F94BB67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6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OCTET STRING</w:t>
            </w:r>
          </w:p>
        </w:tc>
        <w:tc>
          <w:tcPr>
            <w:tcW w:w="1728" w:type="dxa"/>
          </w:tcPr>
          <w:p w14:paraId="1F94BB69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 xml:space="preserve">Specified in TS 23. 316 [34]. Indicates the wireline access technology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  <w:t>specific QoS information corresponding to a specific wireline access subscription.</w:t>
            </w:r>
          </w:p>
        </w:tc>
        <w:tc>
          <w:tcPr>
            <w:tcW w:w="1080" w:type="dxa"/>
          </w:tcPr>
          <w:p w14:paraId="1F94BB6A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YES</w:t>
            </w:r>
          </w:p>
        </w:tc>
        <w:tc>
          <w:tcPr>
            <w:tcW w:w="1080" w:type="dxa"/>
          </w:tcPr>
          <w:p w14:paraId="1F94BB6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ignore</w:t>
            </w:r>
          </w:p>
        </w:tc>
      </w:tr>
      <w:tr w:rsidR="00D575D9" w14:paraId="1F94BB75" w14:textId="77777777">
        <w:trPr>
          <w:ins w:id="20" w:author="R3-222371" w:date="2022-03-08T09:48:00Z"/>
        </w:trPr>
        <w:tc>
          <w:tcPr>
            <w:tcW w:w="2160" w:type="dxa"/>
          </w:tcPr>
          <w:p w14:paraId="1F94BB6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1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  <w:ins w:id="22" w:author="R3-222371" w:date="2022-03-08T09:48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 w:eastAsia="zh-CN"/>
                </w:rPr>
                <w:t>Management Based MDT PLMN List</w:t>
              </w:r>
            </w:ins>
          </w:p>
        </w:tc>
        <w:tc>
          <w:tcPr>
            <w:tcW w:w="1080" w:type="dxa"/>
          </w:tcPr>
          <w:p w14:paraId="1F94BB6E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3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4" w:author="R3-222371" w:date="2022-03-08T09:48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O</w:t>
              </w:r>
            </w:ins>
          </w:p>
        </w:tc>
        <w:tc>
          <w:tcPr>
            <w:tcW w:w="1080" w:type="dxa"/>
          </w:tcPr>
          <w:p w14:paraId="1F94BB6F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5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512" w:type="dxa"/>
          </w:tcPr>
          <w:p w14:paraId="1F94BB70" w14:textId="77777777" w:rsidR="00D575D9" w:rsidRDefault="00463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6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7" w:author="R3-222371" w:date="2022-03-08T09:48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MDT PLMN List</w:t>
              </w:r>
            </w:ins>
          </w:p>
          <w:p w14:paraId="1F94BB71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28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29" w:author="R3-222371" w:date="2022-03-08T09:48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9.3.1.168</w:t>
              </w:r>
            </w:ins>
          </w:p>
        </w:tc>
        <w:tc>
          <w:tcPr>
            <w:tcW w:w="1728" w:type="dxa"/>
          </w:tcPr>
          <w:p w14:paraId="1F94BB72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30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080" w:type="dxa"/>
          </w:tcPr>
          <w:p w14:paraId="1F94BB7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31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32" w:author="R3-222371" w:date="2022-03-08T09:48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YES</w:t>
              </w:r>
            </w:ins>
          </w:p>
        </w:tc>
        <w:tc>
          <w:tcPr>
            <w:tcW w:w="1080" w:type="dxa"/>
          </w:tcPr>
          <w:p w14:paraId="1F94BB7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33" w:author="R3-222371" w:date="2022-03-08T09:48:00Z"/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</w:pPr>
            <w:ins w:id="34" w:author="R3-222371" w:date="2022-03-08T09:48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 w:eastAsia="ja-JP"/>
                </w:rPr>
                <w:t>ignore</w:t>
              </w:r>
            </w:ins>
          </w:p>
        </w:tc>
      </w:tr>
    </w:tbl>
    <w:p w14:paraId="1F94BB76" w14:textId="77777777" w:rsidR="00D575D9" w:rsidRDefault="00D575D9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ko-KR"/>
        </w:rPr>
      </w:pPr>
    </w:p>
    <w:p w14:paraId="1F94BB77" w14:textId="77777777" w:rsidR="00D575D9" w:rsidRDefault="00D575D9">
      <w:pPr>
        <w:jc w:val="center"/>
        <w:rPr>
          <w:color w:val="FF0000"/>
          <w:lang w:val="en-GB"/>
        </w:rPr>
      </w:pPr>
    </w:p>
    <w:p w14:paraId="1F94BB78" w14:textId="77777777" w:rsidR="00D575D9" w:rsidRDefault="00D575D9">
      <w:pPr>
        <w:jc w:val="center"/>
        <w:rPr>
          <w:color w:val="FF0000"/>
          <w:lang w:val="en-GB"/>
        </w:rPr>
      </w:pPr>
    </w:p>
    <w:p w14:paraId="1F94BB79" w14:textId="77777777" w:rsidR="00D575D9" w:rsidRDefault="00D575D9">
      <w:pPr>
        <w:jc w:val="center"/>
        <w:rPr>
          <w:color w:val="FF0000"/>
          <w:lang w:val="en-GB"/>
        </w:rPr>
      </w:pPr>
    </w:p>
    <w:p w14:paraId="1F94BB7A" w14:textId="77777777" w:rsidR="00D575D9" w:rsidRDefault="004632AC">
      <w:pPr>
        <w:jc w:val="center"/>
        <w:rPr>
          <w:color w:val="FF0000"/>
          <w:lang w:val="en-GB"/>
        </w:rPr>
      </w:pPr>
      <w:r>
        <w:rPr>
          <w:color w:val="FF0000"/>
          <w:lang w:val="en-GB"/>
        </w:rPr>
        <w:t>&lt;&lt;&lt;&lt;&lt;&lt;&lt;&lt;&lt;&lt;&lt;&lt;&lt;&lt;&lt;&lt;&lt;&lt;&lt;&lt; Next Change &gt;&gt;&gt;&gt;&gt;&gt;&gt;&gt;&gt;&gt;&gt;&gt;&gt;&gt;&gt;&gt;&gt;&gt;&gt;&gt;</w:t>
      </w:r>
    </w:p>
    <w:p w14:paraId="1F94BB7B" w14:textId="77777777" w:rsidR="00D575D9" w:rsidRDefault="00D575D9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</w:p>
    <w:p w14:paraId="1F94BB7C" w14:textId="77777777" w:rsidR="00D575D9" w:rsidRDefault="004632AC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ko-KR"/>
        </w:rPr>
      </w:pPr>
      <w:r>
        <w:rPr>
          <w:rFonts w:ascii="Arial" w:eastAsia="Times New Roman" w:hAnsi="Arial" w:cs="Times New Roman"/>
          <w:sz w:val="24"/>
          <w:szCs w:val="20"/>
          <w:lang w:val="en-GB" w:eastAsia="ko-KR"/>
        </w:rPr>
        <w:t>9.3.1.171</w:t>
      </w:r>
      <w:r>
        <w:rPr>
          <w:rFonts w:ascii="Arial" w:eastAsia="Times New Roman" w:hAnsi="Arial" w:cs="Times New Roman"/>
          <w:sz w:val="24"/>
          <w:szCs w:val="20"/>
          <w:lang w:val="en-GB" w:eastAsia="ko-KR"/>
        </w:rPr>
        <w:tab/>
        <w:t xml:space="preserve">M1 </w:t>
      </w:r>
      <w:r>
        <w:rPr>
          <w:rFonts w:ascii="Arial" w:eastAsia="Times New Roman" w:hAnsi="Arial" w:cs="Times New Roman"/>
          <w:sz w:val="24"/>
          <w:szCs w:val="20"/>
          <w:lang w:val="en-GB" w:eastAsia="ko-KR"/>
        </w:rPr>
        <w:t>Configuration</w:t>
      </w:r>
      <w:bookmarkEnd w:id="16"/>
    </w:p>
    <w:p w14:paraId="1F94BB7D" w14:textId="77777777" w:rsidR="00D575D9" w:rsidRDefault="004632AC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ko-KR"/>
        </w:rPr>
      </w:pPr>
      <w:r>
        <w:rPr>
          <w:rFonts w:ascii="Times New Roman" w:eastAsia="SimSun" w:hAnsi="Times New Roman" w:cs="Times New Roman"/>
          <w:sz w:val="20"/>
          <w:szCs w:val="20"/>
          <w:lang w:val="en-GB" w:eastAsia="ko-KR"/>
        </w:rPr>
        <w:t>This IE defines the parameters for M1 measurement collection.</w:t>
      </w:r>
    </w:p>
    <w:p w14:paraId="1F94BB7E" w14:textId="77777777" w:rsidR="00D575D9" w:rsidRDefault="00D575D9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301"/>
        <w:gridCol w:w="1301"/>
        <w:gridCol w:w="1301"/>
      </w:tblGrid>
      <w:tr w:rsidR="00D575D9" w14:paraId="1F94BB86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7F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lastRenderedPageBreak/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1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2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IE type and reference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  <w:t>Semantics description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ins w:id="35" w:author="R3-221235" w:date="2022-02-03T16:33:00Z">
              <w:r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ja-JP"/>
                  <w:rPrChange w:id="36" w:author="Ericsson User" w:date="2022-01-23T17:04:00Z">
                    <w:rPr>
                      <w:rFonts w:cs="Arial"/>
                      <w:lang w:eastAsia="ja-JP"/>
                    </w:rPr>
                  </w:rPrChange>
                </w:rPr>
                <w:t>Criticality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5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8"/>
                <w:szCs w:val="20"/>
                <w:lang w:val="en-GB" w:eastAsia="ja-JP"/>
              </w:rPr>
            </w:pPr>
            <w:ins w:id="37" w:author="R3-221235" w:date="2022-02-03T16:33:00Z">
              <w:r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ja-JP"/>
                  <w:rPrChange w:id="38" w:author="Ericsson User" w:date="2022-01-23T17:04:00Z">
                    <w:rPr>
                      <w:rFonts w:cs="Arial"/>
                      <w:lang w:eastAsia="ja-JP"/>
                    </w:rPr>
                  </w:rPrChange>
                </w:rPr>
                <w:t>Assigned Criticality</w:t>
              </w:r>
            </w:ins>
          </w:p>
        </w:tc>
      </w:tr>
      <w:tr w:rsidR="00D575D9" w14:paraId="1F94BB8E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7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M1 Reporting Trigger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9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A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 xml:space="preserve">ENUMERATED (periodic, </w:t>
            </w: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A2event-triggered, A2event-triggered periodic, …)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B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3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0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D575D9" w14:paraId="1F94BB96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8F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 xml:space="preserve">M1 </w:t>
            </w:r>
            <w:r>
              <w:rPr>
                <w:rFonts w:ascii="Arial" w:eastAsia="SimSun" w:hAnsi="Arial" w:cs="Times New Roman"/>
                <w:iCs/>
                <w:sz w:val="18"/>
                <w:szCs w:val="20"/>
                <w:lang w:val="en-GB" w:eastAsia="ja-JP"/>
              </w:rPr>
              <w:t>Threshold Event A2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C-ifM1A2trigger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1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2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3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5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42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D575D9" w14:paraId="1F94BB9E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7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 xml:space="preserve">&gt;CHOICE </w:t>
            </w:r>
            <w:r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  <w:t>Threshold Type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9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A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B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4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44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D575D9" w14:paraId="1F94BBA6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9F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&gt;&gt;</w:t>
            </w:r>
            <w:r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  <w:t>RSRP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0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1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2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3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4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5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46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D575D9" w14:paraId="1F94BBAE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7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&gt;&gt;&gt;Threshold RSRP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9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A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</w:t>
            </w:r>
            <w:proofErr w:type="gramStart"/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0..</w:t>
            </w:r>
            <w:proofErr w:type="gramEnd"/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8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D575D9" w14:paraId="1F94BBB6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AF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Batang" w:hAnsi="Arial" w:cs="Times New Roman"/>
                <w:sz w:val="18"/>
                <w:szCs w:val="18"/>
                <w:lang w:val="en-GB" w:eastAsia="ja-JP"/>
              </w:rPr>
              <w:t>&gt;&gt;</w:t>
            </w:r>
            <w:r>
              <w:rPr>
                <w:rFonts w:ascii="Arial" w:eastAsia="Batang" w:hAnsi="Arial" w:cs="Times New Roman"/>
                <w:i/>
                <w:sz w:val="18"/>
                <w:szCs w:val="18"/>
                <w:lang w:val="en-GB" w:eastAsia="ja-JP"/>
              </w:rPr>
              <w:t>RSRQ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0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1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2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3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4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5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0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D575D9" w14:paraId="1F94BBBE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7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iCs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bCs/>
                <w:sz w:val="18"/>
                <w:szCs w:val="18"/>
                <w:lang w:val="en-GB" w:eastAsia="zh-CN"/>
              </w:rPr>
              <w:t>&gt;&gt;&gt;Threshold RSRQ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9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A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</w:t>
            </w:r>
            <w:proofErr w:type="gramStart"/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0..</w:t>
            </w:r>
            <w:proofErr w:type="gramEnd"/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2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D575D9" w14:paraId="1F94BBC6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BF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Arial" w:eastAsia="SimSun" w:hAnsi="Arial" w:cs="Times New Roman"/>
                <w:i/>
                <w:iCs/>
                <w:sz w:val="18"/>
                <w:szCs w:val="20"/>
                <w:lang w:val="en-GB" w:eastAsia="ja-JP"/>
              </w:rPr>
            </w:pPr>
            <w:r>
              <w:rPr>
                <w:rFonts w:ascii="Arial" w:eastAsia="Batang" w:hAnsi="Arial" w:cs="Times New Roman"/>
                <w:i/>
                <w:sz w:val="18"/>
                <w:szCs w:val="18"/>
                <w:lang w:val="en-GB" w:eastAsia="ja-JP"/>
              </w:rPr>
              <w:t>&gt;&gt;SINR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0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1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2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3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3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5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4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D575D9" w14:paraId="1F94BBCE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7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bCs/>
                <w:sz w:val="18"/>
                <w:szCs w:val="18"/>
                <w:lang w:val="en-GB" w:eastAsia="zh-CN"/>
              </w:rPr>
              <w:t>&gt;&gt;&gt;Threshold SINR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9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A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INTEGER (</w:t>
            </w:r>
            <w:proofErr w:type="gramStart"/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0..</w:t>
            </w:r>
            <w:proofErr w:type="gramEnd"/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127)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5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6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D575D9" w14:paraId="1F94BBD6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CF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M1 Periodic Reporting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proofErr w:type="spellStart"/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ifperiodicMDT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1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2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3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7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5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58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D575D9" w14:paraId="1F94BBDE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7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&gt;Report Interval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9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A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sv-SE" w:eastAsia="zh-CN"/>
              </w:rPr>
              <w:t>ENUMERATED (ms120, ms240, ms480, ms640, ms1024, ms2048, ms5120, ms10240, min1, min6, min12, min30, min60)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This IE is defined in TS 38.331 [18].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9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D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0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D575D9" w14:paraId="1F94BBE6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DF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&gt;Report Amount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E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E1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E2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ENUMERATED (1, 2, 4, 8, 16, 32, 64, infinity)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E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  <w:t>Number of reports.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E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61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E5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62" w:author="R3-221235" w:date="2022-02-03T16:33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ja-JP"/>
                </w:rPr>
                <w:t>-</w:t>
              </w:r>
            </w:ins>
          </w:p>
        </w:tc>
      </w:tr>
      <w:tr w:rsidR="00D575D9" w14:paraId="1F94BBEE" w14:textId="77777777">
        <w:trPr>
          <w:ins w:id="63" w:author="R3-221235" w:date="2022-02-03T16:3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E7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textAlignment w:val="baseline"/>
              <w:rPr>
                <w:ins w:id="64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proofErr w:type="spellStart"/>
            <w:ins w:id="65" w:author="R3-221235" w:date="2022-02-03T16:32:00Z">
              <w:r>
                <w:rPr>
                  <w:rFonts w:eastAsia="SimSun" w:cs="Arial"/>
                  <w:lang w:eastAsia="zh-CN"/>
                </w:rPr>
                <w:t>Include</w:t>
              </w:r>
              <w:proofErr w:type="spellEnd"/>
              <w:r>
                <w:rPr>
                  <w:rFonts w:eastAsia="SimSun" w:cs="Arial"/>
                  <w:lang w:eastAsia="zh-CN"/>
                </w:rPr>
                <w:t xml:space="preserve"> Beam </w:t>
              </w:r>
              <w:proofErr w:type="spellStart"/>
              <w:r>
                <w:rPr>
                  <w:rFonts w:eastAsia="SimSun" w:cs="Arial"/>
                  <w:lang w:eastAsia="zh-CN"/>
                </w:rPr>
                <w:t>Measurements</w:t>
              </w:r>
              <w:proofErr w:type="spellEnd"/>
              <w:r>
                <w:rPr>
                  <w:rFonts w:eastAsia="SimSun" w:cs="Arial"/>
                  <w:lang w:eastAsia="zh-CN"/>
                </w:rPr>
                <w:t xml:space="preserve"> </w:t>
              </w:r>
              <w:proofErr w:type="spellStart"/>
              <w:r>
                <w:rPr>
                  <w:rFonts w:eastAsia="SimSun" w:cs="Arial"/>
                  <w:lang w:eastAsia="zh-CN"/>
                </w:rPr>
                <w:t>Indication</w:t>
              </w:r>
              <w:proofErr w:type="spellEnd"/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E8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7" w:author="R3-221235" w:date="2022-02-03T16:32:00Z">
              <w:r>
                <w:rPr>
                  <w:rFonts w:eastAsia="SimSun" w:cs="Arial"/>
                  <w:lang w:eastAsia="zh-CN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E9" w14:textId="77777777" w:rsidR="00D575D9" w:rsidRDefault="00D575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" w:author="R3-221235" w:date="2022-02-03T16:32:00Z"/>
                <w:rFonts w:ascii="Arial" w:eastAsia="SimSun" w:hAnsi="Arial" w:cs="Times New Roman"/>
                <w:i/>
                <w:sz w:val="18"/>
                <w:szCs w:val="20"/>
                <w:lang w:val="en-GB" w:eastAsia="zh-C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EA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9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0" w:author="R3-221235" w:date="2022-02-03T16:32:00Z">
              <w:r>
                <w:rPr>
                  <w:rFonts w:eastAsia="SimSun" w:cs="Arial"/>
                  <w:lang w:eastAsia="zh-CN"/>
                </w:rPr>
                <w:t>ENUMERATED (true, …)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EB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1" w:author="R3-221235" w:date="2022-02-03T16:32:00Z"/>
                <w:rFonts w:ascii="Arial" w:eastAsia="SimSun" w:hAnsi="Arial" w:cs="Times New Roman"/>
                <w:sz w:val="18"/>
                <w:szCs w:val="20"/>
                <w:lang w:val="en-GB" w:eastAsia="ja-JP"/>
              </w:rPr>
            </w:pPr>
            <w:ins w:id="72" w:author="R3-221235" w:date="2022-02-03T16:32:00Z">
              <w:r>
                <w:rPr>
                  <w:rFonts w:eastAsia="SimSun" w:cs="Arial"/>
                  <w:lang w:val="en-GB" w:eastAsia="ja-JP"/>
                  <w:rPrChange w:id="73" w:author="R3-221235" w:date="2022-02-03T16:32:00Z">
                    <w:rPr>
                      <w:rFonts w:eastAsia="SimSun" w:cs="Arial"/>
                      <w:lang w:eastAsia="ja-JP"/>
                    </w:rPr>
                  </w:rPrChange>
                </w:rPr>
                <w:t>To configure whether the UE should include beam level measurements.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EC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4" w:author="R3-221235" w:date="2022-02-03T16:33:00Z"/>
                <w:rFonts w:eastAsia="SimSun" w:cs="Arial"/>
                <w:lang w:val="en-GB" w:eastAsia="ja-JP"/>
              </w:rPr>
            </w:pPr>
            <w:ins w:id="75" w:author="R3-221235" w:date="2022-02-03T16:33:00Z">
              <w:r>
                <w:rPr>
                  <w:rFonts w:eastAsia="SimSun" w:cs="Arial"/>
                  <w:lang w:eastAsia="ja-JP"/>
                </w:rPr>
                <w:t>Yes</w:t>
              </w:r>
            </w:ins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ED" w14:textId="43C6FFAC" w:rsidR="00D575D9" w:rsidRDefault="00BA45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6" w:author="R3-221235" w:date="2022-02-03T16:33:00Z"/>
                <w:rFonts w:eastAsia="SimSun" w:cs="Arial"/>
                <w:lang w:val="en-GB" w:eastAsia="ja-JP"/>
              </w:rPr>
            </w:pPr>
            <w:ins w:id="77" w:author="Editor´s changes" w:date="2022-03-09T09:28:00Z">
              <w:r>
                <w:rPr>
                  <w:rFonts w:eastAsia="SimSun" w:cs="Arial"/>
                  <w:lang w:eastAsia="ja-JP"/>
                </w:rPr>
                <w:t>i</w:t>
              </w:r>
            </w:ins>
            <w:ins w:id="78" w:author="R3-221235" w:date="2022-02-03T16:33:00Z">
              <w:r w:rsidR="004632AC">
                <w:rPr>
                  <w:rFonts w:eastAsia="SimSun" w:cs="Arial"/>
                  <w:lang w:eastAsia="ja-JP"/>
                </w:rPr>
                <w:t>gnore</w:t>
              </w:r>
            </w:ins>
          </w:p>
        </w:tc>
      </w:tr>
    </w:tbl>
    <w:p w14:paraId="1F94BBEF" w14:textId="77777777" w:rsidR="00D575D9" w:rsidRDefault="00D575D9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ko-KR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6236"/>
      </w:tblGrid>
      <w:tr w:rsidR="00D575D9" w14:paraId="1F94BBF2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F0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  <w:t>Condition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F1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ja-JP"/>
              </w:rPr>
              <w:t>Explanation</w:t>
            </w:r>
          </w:p>
        </w:tc>
      </w:tr>
      <w:tr w:rsidR="00D575D9" w:rsidRPr="00A75298" w14:paraId="1F94BBF5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F3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ifM1A2trigger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F4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This IE shall be present if the </w:t>
            </w:r>
            <w:r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>M1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 xml:space="preserve">Reporting Trigger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IE is set to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“A2event-triggered” or to “A2event-triggered periodic”.</w:t>
            </w:r>
          </w:p>
        </w:tc>
      </w:tr>
      <w:tr w:rsidR="00D575D9" w:rsidRPr="00A75298" w14:paraId="1F94BBF8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F6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 w:eastAsia="zh-CN"/>
              </w:rPr>
              <w:t>C-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ifperiodicMDT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F7" w14:textId="77777777" w:rsidR="00D575D9" w:rsidRDefault="004632A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n-GB" w:eastAsia="ko-KR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This IE shall be present if the </w:t>
            </w:r>
            <w:r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>M1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ja-JP"/>
              </w:rPr>
              <w:t xml:space="preserve">Reporting Trigger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en-GB" w:eastAsia="ja-JP"/>
              </w:rPr>
              <w:t>IE is set to “periodic”, or to “A2event-triggered periodic”.</w:t>
            </w:r>
          </w:p>
        </w:tc>
      </w:tr>
    </w:tbl>
    <w:p w14:paraId="1F94BBF9" w14:textId="77777777" w:rsidR="00D575D9" w:rsidRDefault="00D575D9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9" w:author="Ericsson User" w:date="2021-12-29T14:12:00Z"/>
          <w:rFonts w:ascii="Times New Roman" w:eastAsia="SimSun" w:hAnsi="Times New Roman" w:cs="Times New Roman"/>
          <w:sz w:val="20"/>
          <w:szCs w:val="20"/>
          <w:lang w:val="en-GB" w:eastAsia="ko-KR"/>
        </w:rPr>
      </w:pPr>
    </w:p>
    <w:p w14:paraId="1F94BBFA" w14:textId="77777777" w:rsidR="00D575D9" w:rsidRDefault="004632AC">
      <w:pPr>
        <w:jc w:val="center"/>
        <w:rPr>
          <w:color w:val="FF0000"/>
          <w:lang w:val="en-GB"/>
        </w:rPr>
      </w:pPr>
      <w:r>
        <w:rPr>
          <w:color w:val="FF0000"/>
          <w:lang w:val="en-GB"/>
        </w:rPr>
        <w:t xml:space="preserve">&lt;&lt;&lt;&lt;&lt;&lt;&lt;&lt;&lt;&lt;&lt;&lt;&lt;&lt;&lt;&lt;&lt;&lt;&lt;&lt; Next Change </w:t>
      </w:r>
      <w:r>
        <w:rPr>
          <w:color w:val="FF0000"/>
          <w:lang w:val="en-GB"/>
        </w:rPr>
        <w:t>&gt;&gt;&gt;&gt;&gt;&gt;&gt;&gt;&gt;&gt;&gt;&gt;&gt;&gt;&gt;&gt;&gt;&gt;&gt;&gt;</w:t>
      </w:r>
    </w:p>
    <w:p w14:paraId="1F94BBFB" w14:textId="77777777" w:rsidR="00D575D9" w:rsidRDefault="00D575D9">
      <w:pPr>
        <w:pStyle w:val="FirstChange"/>
        <w:rPr>
          <w:lang w:val="en-GB"/>
        </w:rPr>
      </w:pPr>
    </w:p>
    <w:p w14:paraId="1F94BBFC" w14:textId="77777777" w:rsidR="00D575D9" w:rsidRDefault="004632AC">
      <w:pPr>
        <w:pStyle w:val="Heading4"/>
      </w:pPr>
      <w:bookmarkStart w:id="80" w:name="_Hlk44338900"/>
      <w:bookmarkStart w:id="81" w:name="_Toc51746163"/>
      <w:bookmarkStart w:id="82" w:name="_Toc45897959"/>
      <w:bookmarkStart w:id="83" w:name="_Toc45798570"/>
      <w:bookmarkStart w:id="84" w:name="_Toc45652440"/>
      <w:bookmarkStart w:id="85" w:name="_Toc45720692"/>
      <w:bookmarkStart w:id="86" w:name="_Toc45658872"/>
      <w:r>
        <w:t>9.3.1.</w:t>
      </w:r>
      <w:bookmarkEnd w:id="80"/>
      <w:r>
        <w:t>172</w:t>
      </w:r>
      <w:r>
        <w:tab/>
        <w:t>M4 Configuration</w:t>
      </w:r>
      <w:bookmarkEnd w:id="81"/>
      <w:bookmarkEnd w:id="82"/>
      <w:bookmarkEnd w:id="83"/>
      <w:bookmarkEnd w:id="84"/>
      <w:bookmarkEnd w:id="85"/>
      <w:bookmarkEnd w:id="86"/>
    </w:p>
    <w:p w14:paraId="1F94BBFD" w14:textId="77777777" w:rsidR="00D575D9" w:rsidRDefault="004632AC">
      <w:pPr>
        <w:rPr>
          <w:rFonts w:eastAsia="SimSun"/>
          <w:lang w:val="en-GB"/>
        </w:rPr>
      </w:pPr>
      <w:r>
        <w:rPr>
          <w:rFonts w:eastAsia="SimSun"/>
          <w:lang w:val="en-GB"/>
        </w:rPr>
        <w:t>This IE defines the parameters for M4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D575D9" w14:paraId="1F94BC05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FE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BFF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0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1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2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3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ins w:id="87" w:author="Ericsson User" w:date="2022-01-02T19:10:00Z">
              <w:r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4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ins w:id="88" w:author="Ericsson User" w:date="2022-01-02T19:10:00Z">
              <w:r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D575D9" w:rsidRPr="00A75298" w14:paraId="1F94BC0D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6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M4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7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8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9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ENUMERATED (ms1024, ms2048, ms5120, ms10240, min1,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A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B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C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D575D9" w:rsidRPr="00A75298" w14:paraId="1F94BC15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E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M4 Links to Log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0F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10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11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ENUMERATED 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12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13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14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D575D9" w14:paraId="1F94BC1D" w14:textId="77777777">
        <w:trPr>
          <w:ins w:id="89" w:author="Ericsson User" w:date="2022-01-02T19:10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16" w14:textId="77777777" w:rsidR="00D575D9" w:rsidRDefault="004632AC">
            <w:pPr>
              <w:pStyle w:val="TAL"/>
              <w:rPr>
                <w:ins w:id="90" w:author="Ericsson User" w:date="2022-01-02T19:10:00Z"/>
                <w:rFonts w:eastAsia="SimSun"/>
                <w:lang w:eastAsia="ja-JP"/>
              </w:rPr>
            </w:pPr>
            <w:ins w:id="91" w:author="Ericsson User" w:date="2022-01-02T19:10:00Z">
              <w:r>
                <w:rPr>
                  <w:rFonts w:eastAsia="SimSun"/>
                  <w:lang w:eastAsia="ja-JP"/>
                </w:rPr>
                <w:t>M4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17" w14:textId="77777777" w:rsidR="00D575D9" w:rsidRDefault="004632AC">
            <w:pPr>
              <w:pStyle w:val="TAL"/>
              <w:rPr>
                <w:ins w:id="92" w:author="Ericsson User" w:date="2022-01-02T19:10:00Z"/>
                <w:rFonts w:eastAsia="SimSun"/>
                <w:lang w:eastAsia="ja-JP"/>
              </w:rPr>
            </w:pPr>
            <w:ins w:id="93" w:author="Ericsson User" w:date="2022-01-02T19:10:00Z">
              <w:r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18" w14:textId="77777777" w:rsidR="00D575D9" w:rsidRDefault="00D575D9">
            <w:pPr>
              <w:pStyle w:val="TAL"/>
              <w:rPr>
                <w:ins w:id="94" w:author="Ericsson User" w:date="2022-01-02T19:10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19" w14:textId="77777777" w:rsidR="00D575D9" w:rsidRDefault="004632AC">
            <w:pPr>
              <w:pStyle w:val="TAL"/>
              <w:rPr>
                <w:ins w:id="95" w:author="Ericsson User" w:date="2022-01-02T19:10:00Z"/>
                <w:rFonts w:eastAsia="SimSun"/>
                <w:lang w:eastAsia="ja-JP"/>
              </w:rPr>
            </w:pPr>
            <w:ins w:id="96" w:author="Ericsson User" w:date="2022-01-02T19:10:00Z">
              <w:r>
                <w:rPr>
                  <w:rFonts w:eastAsia="SimSun"/>
                  <w:lang w:eastAsia="ja-JP"/>
                </w:rPr>
                <w:t>ENUMERATED (1, 2, 4, 8, 16, 32, 64, infinity,…)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1A" w14:textId="77777777" w:rsidR="00D575D9" w:rsidRDefault="004632AC">
            <w:pPr>
              <w:pStyle w:val="TAL"/>
              <w:rPr>
                <w:ins w:id="97" w:author="Ericsson User" w:date="2022-01-02T19:10:00Z"/>
                <w:rFonts w:eastAsia="SimSun"/>
                <w:lang w:eastAsia="ja-JP"/>
              </w:rPr>
            </w:pPr>
            <w:ins w:id="98" w:author="Ericsson User" w:date="2022-01-02T19:10:00Z">
              <w:r>
                <w:rPr>
                  <w:rFonts w:eastAsia="SimSun"/>
                  <w:lang w:eastAsia="ja-JP"/>
                </w:rPr>
                <w:t xml:space="preserve">Number of reports. 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1B" w14:textId="77777777" w:rsidR="00D575D9" w:rsidRDefault="004632AC">
            <w:pPr>
              <w:pStyle w:val="TAL"/>
              <w:rPr>
                <w:ins w:id="99" w:author="Ericsson User" w:date="2022-01-02T19:10:00Z"/>
                <w:rFonts w:eastAsia="SimSun"/>
                <w:lang w:eastAsia="ja-JP"/>
              </w:rPr>
            </w:pPr>
            <w:ins w:id="100" w:author="Ericsson User" w:date="2022-01-02T19:10:00Z">
              <w:r>
                <w:rPr>
                  <w:rFonts w:eastAsia="SimSun"/>
                  <w:lang w:eastAsia="ja-JP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1C" w14:textId="6A267833" w:rsidR="00D575D9" w:rsidRDefault="00455FA1">
            <w:pPr>
              <w:pStyle w:val="TAL"/>
              <w:rPr>
                <w:ins w:id="101" w:author="Ericsson User" w:date="2022-01-02T19:10:00Z"/>
                <w:rFonts w:eastAsia="SimSun"/>
                <w:lang w:eastAsia="ja-JP"/>
              </w:rPr>
            </w:pPr>
            <w:ins w:id="102" w:author="Editor´s changes" w:date="2022-03-09T09:28:00Z">
              <w:r>
                <w:rPr>
                  <w:rFonts w:eastAsia="SimSun"/>
                  <w:lang w:val="es-ES" w:eastAsia="ja-JP"/>
                </w:rPr>
                <w:t>i</w:t>
              </w:r>
            </w:ins>
            <w:ins w:id="103" w:author="Ericsson User" w:date="2022-01-02T19:10:00Z">
              <w:r w:rsidR="004632AC">
                <w:rPr>
                  <w:rFonts w:eastAsia="SimSun"/>
                  <w:lang w:eastAsia="ja-JP"/>
                </w:rPr>
                <w:t>gnore</w:t>
              </w:r>
            </w:ins>
          </w:p>
        </w:tc>
      </w:tr>
    </w:tbl>
    <w:p w14:paraId="1F94BC1E" w14:textId="77777777" w:rsidR="00D575D9" w:rsidRDefault="00D575D9">
      <w:pPr>
        <w:rPr>
          <w:rFonts w:eastAsia="SimSun"/>
          <w:lang w:val="en-GB"/>
        </w:rPr>
      </w:pPr>
    </w:p>
    <w:p w14:paraId="1F94BC1F" w14:textId="77777777" w:rsidR="00D575D9" w:rsidRDefault="004632AC">
      <w:pPr>
        <w:jc w:val="center"/>
        <w:rPr>
          <w:color w:val="FF0000"/>
          <w:lang w:val="en-GB"/>
        </w:rPr>
      </w:pPr>
      <w:bookmarkStart w:id="104" w:name="_Hlk44338918"/>
      <w:bookmarkStart w:id="105" w:name="_Toc5641450"/>
      <w:bookmarkStart w:id="106" w:name="_Toc45652441"/>
      <w:bookmarkStart w:id="107" w:name="_Toc45658873"/>
      <w:bookmarkStart w:id="108" w:name="_Toc45720693"/>
      <w:bookmarkStart w:id="109" w:name="_Toc45798571"/>
      <w:bookmarkStart w:id="110" w:name="_Toc45897960"/>
      <w:bookmarkStart w:id="111" w:name="_Toc51746164"/>
      <w:r>
        <w:rPr>
          <w:color w:val="FF0000"/>
          <w:lang w:val="en-GB"/>
        </w:rPr>
        <w:t>&lt;&lt;&lt;&lt;&lt;&lt;&lt;&lt;&lt;&lt;&lt;&lt;&lt;&lt;&lt;&lt;&lt;&lt;&lt;&lt; Next Change &gt;&gt;&gt;&gt;&gt;&gt;&gt;&gt;&gt;&gt;&gt;&gt;&gt;&gt;&gt;&gt;&gt;&gt;&gt;&gt;</w:t>
      </w:r>
    </w:p>
    <w:p w14:paraId="1F94BC20" w14:textId="77777777" w:rsidR="00D575D9" w:rsidRDefault="004632AC">
      <w:pPr>
        <w:pStyle w:val="Heading4"/>
      </w:pPr>
      <w:r>
        <w:t>9.3.1.</w:t>
      </w:r>
      <w:bookmarkEnd w:id="104"/>
      <w:r>
        <w:t>173</w:t>
      </w:r>
      <w:r>
        <w:tab/>
        <w:t>M5 Configuration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1F94BC21" w14:textId="77777777" w:rsidR="00D575D9" w:rsidRDefault="004632AC">
      <w:pPr>
        <w:rPr>
          <w:rFonts w:eastAsia="SimSun"/>
          <w:lang w:val="en-GB"/>
        </w:rPr>
      </w:pPr>
      <w:r>
        <w:rPr>
          <w:rFonts w:eastAsia="SimSun"/>
          <w:lang w:val="en-GB"/>
        </w:rPr>
        <w:t>This IE defines the parameters for M5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D575D9" w14:paraId="1F94BC29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22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23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24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25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26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27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ins w:id="112" w:author="Ericsson User" w:date="2022-01-02T19:11:00Z">
              <w:r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28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ins w:id="113" w:author="Ericsson User" w:date="2022-01-02T19:11:00Z">
              <w:r>
                <w:rPr>
                  <w:rFonts w:eastAsia="SimSun"/>
                  <w:b w:val="0"/>
                  <w:lang w:eastAsia="ja-JP"/>
                </w:rPr>
                <w:t xml:space="preserve">Assigned </w:t>
              </w:r>
              <w:r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</w:tr>
      <w:tr w:rsidR="00D575D9" w:rsidRPr="00A75298" w14:paraId="1F94BC31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2A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M5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2B" w14:textId="77777777" w:rsidR="00D575D9" w:rsidRDefault="004632AC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2C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2D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ENUMERATED (ms1024, ms2048, ms5120, ms10240, min1,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2E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2F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0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D575D9" w:rsidRPr="00A75298" w14:paraId="1F94BC39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2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M5 Links to Log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3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4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5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ENUMERATED (uplink, downlink, 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6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7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8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</w:tr>
      <w:tr w:rsidR="00D575D9" w14:paraId="1F94BC41" w14:textId="77777777">
        <w:trPr>
          <w:ins w:id="114" w:author="Ericsson User" w:date="2022-01-02T19:11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A" w14:textId="77777777" w:rsidR="00D575D9" w:rsidRDefault="004632AC">
            <w:pPr>
              <w:pStyle w:val="TAL"/>
              <w:rPr>
                <w:ins w:id="115" w:author="Ericsson User" w:date="2022-01-02T19:11:00Z"/>
                <w:rFonts w:eastAsia="SimSun"/>
                <w:lang w:eastAsia="ja-JP"/>
              </w:rPr>
            </w:pPr>
            <w:ins w:id="116" w:author="Ericsson User" w:date="2022-01-02T19:11:00Z">
              <w:r>
                <w:rPr>
                  <w:rFonts w:eastAsia="SimSun"/>
                  <w:lang w:eastAsia="ja-JP"/>
                </w:rPr>
                <w:t>M5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B" w14:textId="77777777" w:rsidR="00D575D9" w:rsidRDefault="004632AC">
            <w:pPr>
              <w:pStyle w:val="TAL"/>
              <w:rPr>
                <w:ins w:id="117" w:author="Ericsson User" w:date="2022-01-02T19:11:00Z"/>
                <w:rFonts w:eastAsia="SimSun"/>
                <w:lang w:eastAsia="ja-JP"/>
              </w:rPr>
            </w:pPr>
            <w:ins w:id="118" w:author="Ericsson User" w:date="2022-01-02T19:11:00Z">
              <w:r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C" w14:textId="77777777" w:rsidR="00D575D9" w:rsidRDefault="00D575D9">
            <w:pPr>
              <w:pStyle w:val="TAL"/>
              <w:rPr>
                <w:ins w:id="119" w:author="Ericsson User" w:date="2022-01-02T19:11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D" w14:textId="77777777" w:rsidR="00D575D9" w:rsidRDefault="004632AC">
            <w:pPr>
              <w:pStyle w:val="TAL"/>
              <w:rPr>
                <w:ins w:id="120" w:author="Ericsson User" w:date="2022-01-02T19:11:00Z"/>
                <w:rFonts w:eastAsia="SimSun"/>
                <w:lang w:eastAsia="ja-JP"/>
              </w:rPr>
            </w:pPr>
            <w:ins w:id="121" w:author="Ericsson User" w:date="2022-01-02T19:11:00Z">
              <w:r>
                <w:rPr>
                  <w:rFonts w:eastAsia="SimSun"/>
                  <w:lang w:eastAsia="ja-JP"/>
                </w:rPr>
                <w:t>ENUMERATED (1, 2, 4, 8, 16, 32, 64, infinity,…)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E" w14:textId="77777777" w:rsidR="00D575D9" w:rsidRDefault="004632AC">
            <w:pPr>
              <w:pStyle w:val="TAL"/>
              <w:rPr>
                <w:ins w:id="122" w:author="Ericsson User" w:date="2022-01-02T19:11:00Z"/>
                <w:rFonts w:eastAsia="SimSun"/>
                <w:lang w:eastAsia="ja-JP"/>
              </w:rPr>
            </w:pPr>
            <w:ins w:id="123" w:author="Ericsson User" w:date="2022-01-02T19:11:00Z">
              <w:r>
                <w:rPr>
                  <w:rFonts w:eastAsia="SimSun"/>
                  <w:lang w:eastAsia="ja-JP"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3F" w14:textId="77777777" w:rsidR="00D575D9" w:rsidRDefault="004632AC">
            <w:pPr>
              <w:pStyle w:val="TAL"/>
              <w:rPr>
                <w:ins w:id="124" w:author="Ericsson User" w:date="2022-01-02T19:11:00Z"/>
                <w:rFonts w:eastAsia="SimSun"/>
                <w:lang w:eastAsia="ja-JP"/>
              </w:rPr>
            </w:pPr>
            <w:ins w:id="125" w:author="Ericsson User" w:date="2022-01-02T19:11:00Z">
              <w:r>
                <w:rPr>
                  <w:rFonts w:eastAsia="SimSun"/>
                  <w:lang w:eastAsia="ja-JP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40" w14:textId="1CE726A0" w:rsidR="00D575D9" w:rsidRDefault="00455FA1">
            <w:pPr>
              <w:pStyle w:val="TAL"/>
              <w:rPr>
                <w:ins w:id="126" w:author="Ericsson User" w:date="2022-01-02T19:11:00Z"/>
                <w:rFonts w:eastAsia="SimSun"/>
                <w:lang w:eastAsia="ja-JP"/>
              </w:rPr>
            </w:pPr>
            <w:ins w:id="127" w:author="Editor´s changes" w:date="2022-03-09T09:28:00Z">
              <w:r>
                <w:rPr>
                  <w:rFonts w:eastAsia="SimSun"/>
                  <w:lang w:val="es-ES" w:eastAsia="ja-JP"/>
                </w:rPr>
                <w:t>i</w:t>
              </w:r>
            </w:ins>
            <w:ins w:id="128" w:author="Ericsson User" w:date="2022-01-02T19:11:00Z">
              <w:r w:rsidR="004632AC">
                <w:rPr>
                  <w:rFonts w:eastAsia="SimSun"/>
                  <w:lang w:eastAsia="ja-JP"/>
                </w:rPr>
                <w:t>gnore</w:t>
              </w:r>
            </w:ins>
          </w:p>
        </w:tc>
      </w:tr>
    </w:tbl>
    <w:p w14:paraId="1F94BC42" w14:textId="77777777" w:rsidR="00D575D9" w:rsidRPr="00D575D9" w:rsidRDefault="00D575D9">
      <w:pPr>
        <w:rPr>
          <w:rFonts w:eastAsia="SimSun"/>
          <w:lang w:val="en-GB"/>
          <w:rPrChange w:id="129" w:author="Ericsson User" w:date="2021-10-19T20:50:00Z">
            <w:rPr>
              <w:rFonts w:eastAsia="SimSun"/>
            </w:rPr>
          </w:rPrChange>
        </w:rPr>
      </w:pPr>
    </w:p>
    <w:p w14:paraId="1F94BC43" w14:textId="77777777" w:rsidR="00D575D9" w:rsidRDefault="004632AC">
      <w:pPr>
        <w:jc w:val="center"/>
        <w:rPr>
          <w:color w:val="FF0000"/>
          <w:lang w:val="en-GB"/>
        </w:rPr>
      </w:pPr>
      <w:r>
        <w:rPr>
          <w:color w:val="FF0000"/>
          <w:lang w:val="en-GB"/>
        </w:rPr>
        <w:t>&lt;&lt;&lt;&lt;&lt;&lt;&lt;&lt;&lt;&lt;&lt;&lt;&lt;&lt;&lt;&lt;&lt;&lt;&lt;&lt; Next Change &gt;&gt;&gt;&gt;&gt;&gt;&gt;&gt;&gt;&gt;&gt;&gt;&gt;&gt;&gt;&gt;&gt;&gt;&gt;&gt;</w:t>
      </w:r>
    </w:p>
    <w:p w14:paraId="1F94BC44" w14:textId="77777777" w:rsidR="00D575D9" w:rsidRPr="00D575D9" w:rsidRDefault="00D575D9">
      <w:pPr>
        <w:rPr>
          <w:rFonts w:eastAsia="SimSun"/>
          <w:lang w:val="en-GB"/>
          <w:rPrChange w:id="130" w:author="Ericsson User" w:date="2021-10-19T20:50:00Z">
            <w:rPr>
              <w:rFonts w:eastAsia="SimSun"/>
            </w:rPr>
          </w:rPrChange>
        </w:rPr>
      </w:pPr>
    </w:p>
    <w:p w14:paraId="1F94BC45" w14:textId="77777777" w:rsidR="00D575D9" w:rsidRDefault="004632AC">
      <w:pPr>
        <w:pStyle w:val="Heading4"/>
      </w:pPr>
      <w:bookmarkStart w:id="131" w:name="_Hlk44338945"/>
      <w:bookmarkStart w:id="132" w:name="_Toc45798572"/>
      <w:bookmarkStart w:id="133" w:name="_Toc45652442"/>
      <w:bookmarkStart w:id="134" w:name="_Toc45658874"/>
      <w:bookmarkStart w:id="135" w:name="_Toc45720694"/>
      <w:bookmarkStart w:id="136" w:name="_Toc5641463"/>
      <w:bookmarkStart w:id="137" w:name="_Toc45897961"/>
      <w:bookmarkStart w:id="138" w:name="_Toc51746165"/>
      <w:r>
        <w:t>9.3.1.</w:t>
      </w:r>
      <w:bookmarkEnd w:id="131"/>
      <w:r>
        <w:t>174</w:t>
      </w:r>
      <w:r>
        <w:tab/>
        <w:t>M6 Configuration</w:t>
      </w:r>
      <w:bookmarkEnd w:id="132"/>
      <w:bookmarkEnd w:id="133"/>
      <w:bookmarkEnd w:id="134"/>
      <w:bookmarkEnd w:id="135"/>
      <w:bookmarkEnd w:id="136"/>
      <w:bookmarkEnd w:id="137"/>
      <w:bookmarkEnd w:id="138"/>
    </w:p>
    <w:p w14:paraId="1F94BC46" w14:textId="77777777" w:rsidR="00D575D9" w:rsidRDefault="004632AC">
      <w:pPr>
        <w:rPr>
          <w:rFonts w:eastAsia="SimSun"/>
          <w:lang w:val="en-GB"/>
        </w:rPr>
      </w:pPr>
      <w:r>
        <w:rPr>
          <w:rFonts w:eastAsia="SimSun"/>
          <w:lang w:val="en-GB"/>
        </w:rPr>
        <w:t>This IE defines the parameters for M</w:t>
      </w:r>
      <w:r>
        <w:rPr>
          <w:rFonts w:eastAsia="SimSun"/>
          <w:lang w:val="en-GB" w:eastAsia="zh-CN"/>
        </w:rPr>
        <w:t>6</w:t>
      </w:r>
      <w:r>
        <w:rPr>
          <w:rFonts w:eastAsia="SimSun"/>
          <w:lang w:val="en-GB"/>
        </w:rPr>
        <w:t xml:space="preserve"> measurement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D575D9" w14:paraId="1F94BC4E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47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48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49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4A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4B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 xml:space="preserve">Semantics </w:t>
            </w:r>
            <w:r>
              <w:rPr>
                <w:rFonts w:eastAsia="SimSun"/>
                <w:lang w:eastAsia="ja-JP"/>
              </w:rPr>
              <w:t>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4C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ins w:id="139" w:author="Ericsson User" w:date="2022-01-02T19:12:00Z">
              <w:r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4D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ins w:id="140" w:author="Ericsson User" w:date="2022-01-02T19:12:00Z">
              <w:r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D575D9" w:rsidRPr="00A75298" w14:paraId="1F94BC56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4F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M6 Report Interval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0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1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2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ENUMERATED (ms120, ms240, ms480, ms640, ms1024, ms2048, ms5120, ms10240, ms20480, ms40960, min1, min6, min12, min30,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3" w14:textId="77777777" w:rsidR="00D575D9" w:rsidRDefault="00D575D9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4" w14:textId="77777777" w:rsidR="00D575D9" w:rsidRDefault="00D575D9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5" w14:textId="77777777" w:rsidR="00D575D9" w:rsidRDefault="00D575D9">
            <w:pPr>
              <w:pStyle w:val="TAL"/>
              <w:rPr>
                <w:rFonts w:eastAsia="SimSun"/>
                <w:i/>
              </w:rPr>
            </w:pPr>
          </w:p>
        </w:tc>
      </w:tr>
      <w:tr w:rsidR="00D575D9" w:rsidRPr="00A75298" w14:paraId="1F94BC5E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7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M6 Links to Log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8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9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A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 xml:space="preserve">ENUMERATED (uplink, downlink, </w:t>
            </w:r>
            <w:r>
              <w:rPr>
                <w:rFonts w:eastAsia="SimSun"/>
                <w:lang w:eastAsia="ja-JP"/>
              </w:rPr>
              <w:t>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B" w14:textId="77777777" w:rsidR="00D575D9" w:rsidRDefault="00D575D9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C" w14:textId="77777777" w:rsidR="00D575D9" w:rsidRDefault="00D575D9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D" w14:textId="77777777" w:rsidR="00D575D9" w:rsidRDefault="00D575D9">
            <w:pPr>
              <w:pStyle w:val="TAL"/>
              <w:rPr>
                <w:rFonts w:eastAsia="SimSun"/>
                <w:i/>
              </w:rPr>
            </w:pPr>
          </w:p>
        </w:tc>
      </w:tr>
      <w:tr w:rsidR="00D575D9" w14:paraId="1F94BC66" w14:textId="77777777">
        <w:trPr>
          <w:ins w:id="141" w:author="Ericsson User" w:date="2022-01-02T19:1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5F" w14:textId="77777777" w:rsidR="00D575D9" w:rsidRDefault="004632AC">
            <w:pPr>
              <w:pStyle w:val="TAL"/>
              <w:rPr>
                <w:ins w:id="142" w:author="Ericsson User" w:date="2022-01-02T19:12:00Z"/>
                <w:rFonts w:eastAsia="SimSun"/>
                <w:lang w:eastAsia="ja-JP"/>
              </w:rPr>
            </w:pPr>
            <w:ins w:id="143" w:author="Ericsson User" w:date="2022-01-02T19:12:00Z">
              <w:r>
                <w:rPr>
                  <w:rFonts w:eastAsia="SimSun"/>
                  <w:lang w:eastAsia="ja-JP"/>
                </w:rPr>
                <w:t>M6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60" w14:textId="77777777" w:rsidR="00D575D9" w:rsidRDefault="004632AC">
            <w:pPr>
              <w:pStyle w:val="TAL"/>
              <w:rPr>
                <w:ins w:id="144" w:author="Ericsson User" w:date="2022-01-02T19:12:00Z"/>
                <w:rFonts w:eastAsia="SimSun"/>
                <w:lang w:eastAsia="ja-JP"/>
              </w:rPr>
            </w:pPr>
            <w:ins w:id="145" w:author="Ericsson User" w:date="2022-01-02T19:12:00Z">
              <w:r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61" w14:textId="77777777" w:rsidR="00D575D9" w:rsidRDefault="00D575D9">
            <w:pPr>
              <w:pStyle w:val="TAL"/>
              <w:rPr>
                <w:ins w:id="146" w:author="Ericsson User" w:date="2022-01-02T19:12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62" w14:textId="77777777" w:rsidR="00D575D9" w:rsidRDefault="004632AC">
            <w:pPr>
              <w:pStyle w:val="TAL"/>
              <w:rPr>
                <w:ins w:id="147" w:author="Ericsson User" w:date="2022-01-02T19:12:00Z"/>
                <w:rFonts w:eastAsia="SimSun"/>
                <w:lang w:eastAsia="ja-JP"/>
              </w:rPr>
            </w:pPr>
            <w:ins w:id="148" w:author="Ericsson User" w:date="2022-01-02T19:12:00Z">
              <w:r>
                <w:rPr>
                  <w:rFonts w:eastAsia="SimSun"/>
                  <w:lang w:eastAsia="ja-JP"/>
                </w:rPr>
                <w:t>ENUMERATED (1, 2, 4, 8, 16, 32, 64, infinity,…)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63" w14:textId="77777777" w:rsidR="00D575D9" w:rsidRDefault="004632AC">
            <w:pPr>
              <w:pStyle w:val="TAL"/>
              <w:rPr>
                <w:ins w:id="149" w:author="Ericsson User" w:date="2022-01-02T19:12:00Z"/>
                <w:rFonts w:eastAsia="SimSun"/>
                <w:i/>
              </w:rPr>
            </w:pPr>
            <w:ins w:id="150" w:author="Ericsson User" w:date="2022-01-02T19:12:00Z">
              <w:r>
                <w:rPr>
                  <w:rFonts w:eastAsia="SimSun"/>
                  <w:iCs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64" w14:textId="77777777" w:rsidR="00D575D9" w:rsidRDefault="004632AC">
            <w:pPr>
              <w:pStyle w:val="TAL"/>
              <w:rPr>
                <w:ins w:id="151" w:author="Ericsson User" w:date="2022-01-02T19:12:00Z"/>
                <w:rFonts w:eastAsia="SimSun"/>
                <w:i/>
              </w:rPr>
            </w:pPr>
            <w:ins w:id="152" w:author="Ericsson User" w:date="2022-01-02T19:12:00Z">
              <w:r>
                <w:rPr>
                  <w:rFonts w:eastAsia="SimSun"/>
                  <w:i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65" w14:textId="7D4A4DCB" w:rsidR="00D575D9" w:rsidRDefault="00AD5BBC">
            <w:pPr>
              <w:pStyle w:val="TAL"/>
              <w:rPr>
                <w:ins w:id="153" w:author="Ericsson User" w:date="2022-01-02T19:12:00Z"/>
                <w:rFonts w:eastAsia="SimSun"/>
                <w:i/>
              </w:rPr>
            </w:pPr>
            <w:ins w:id="154" w:author="Editor´s changes" w:date="2022-03-09T09:28:00Z">
              <w:r>
                <w:rPr>
                  <w:rFonts w:eastAsia="SimSun"/>
                  <w:i/>
                  <w:lang w:val="es-ES"/>
                </w:rPr>
                <w:t>i</w:t>
              </w:r>
            </w:ins>
            <w:ins w:id="155" w:author="Ericsson User" w:date="2022-01-02T19:12:00Z">
              <w:r w:rsidR="004632AC">
                <w:rPr>
                  <w:rFonts w:eastAsia="SimSun"/>
                  <w:i/>
                </w:rPr>
                <w:t>gnore</w:t>
              </w:r>
            </w:ins>
          </w:p>
        </w:tc>
      </w:tr>
      <w:tr w:rsidR="00D575D9" w14:paraId="1F94BC6E" w14:textId="77777777">
        <w:trPr>
          <w:ins w:id="156" w:author="R3-222883" w:date="2022-03-08T09:27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67" w14:textId="77777777" w:rsidR="00D575D9" w:rsidRDefault="004632AC">
            <w:pPr>
              <w:pStyle w:val="TAL"/>
              <w:rPr>
                <w:ins w:id="157" w:author="R3-222883" w:date="2022-03-08T09:27:00Z"/>
                <w:rFonts w:eastAsia="SimSun"/>
                <w:lang w:eastAsia="ja-JP"/>
              </w:rPr>
            </w:pPr>
            <w:ins w:id="158" w:author="R3-222883" w:date="2022-03-08T09:27:00Z">
              <w:r>
                <w:rPr>
                  <w:rFonts w:cs="Arial"/>
                  <w:lang w:eastAsia="ja-JP"/>
                </w:rPr>
                <w:t xml:space="preserve">M6 Delay </w:t>
              </w:r>
              <w:r>
                <w:rPr>
                  <w:rFonts w:eastAsia="SimSun" w:cs="Arial" w:hint="eastAsia"/>
                  <w:lang w:val="en-US"/>
                </w:rPr>
                <w:t>T</w:t>
              </w:r>
              <w:r>
                <w:rPr>
                  <w:rFonts w:cs="Arial"/>
                  <w:lang w:eastAsia="ja-JP"/>
                </w:rPr>
                <w:t>hreshold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68" w14:textId="77777777" w:rsidR="00D575D9" w:rsidRDefault="004632AC">
            <w:pPr>
              <w:pStyle w:val="TAL"/>
              <w:rPr>
                <w:ins w:id="159" w:author="R3-222883" w:date="2022-03-08T09:27:00Z"/>
                <w:rFonts w:eastAsia="SimSun"/>
                <w:lang w:eastAsia="ja-JP"/>
              </w:rPr>
            </w:pPr>
            <w:ins w:id="160" w:author="R3-222883" w:date="2022-03-08T09:27:00Z">
              <w:r>
                <w:rPr>
                  <w:rFonts w:cs="Arial"/>
                </w:rPr>
                <w:t>C-ifUL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69" w14:textId="77777777" w:rsidR="00D575D9" w:rsidRDefault="00D575D9">
            <w:pPr>
              <w:pStyle w:val="TAL"/>
              <w:rPr>
                <w:ins w:id="161" w:author="R3-222883" w:date="2022-03-08T09:27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6A" w14:textId="77777777" w:rsidR="00D575D9" w:rsidRDefault="004632AC">
            <w:pPr>
              <w:pStyle w:val="TAL"/>
              <w:rPr>
                <w:ins w:id="162" w:author="R3-222883" w:date="2022-03-08T09:27:00Z"/>
                <w:rFonts w:eastAsia="SimSun"/>
                <w:lang w:eastAsia="ja-JP"/>
              </w:rPr>
            </w:pPr>
            <w:ins w:id="163" w:author="R3-222883" w:date="2022-03-08T09:27:00Z">
              <w:r>
                <w:rPr>
                  <w:rFonts w:cs="Arial"/>
                  <w:lang w:eastAsia="ja-JP"/>
                </w:rPr>
                <w:t>ENUMERATED (</w:t>
              </w:r>
              <w:r>
                <w:rPr>
                  <w:rFonts w:eastAsia="SimSun" w:cs="Arial" w:hint="eastAsia"/>
                  <w:lang w:val="en-US"/>
                </w:rPr>
                <w:t>ms0.25,ms0.5,ms1,ms2,ms4,</w:t>
              </w:r>
              <w:r>
                <w:rPr>
                  <w:rFonts w:cs="Arial"/>
                </w:rPr>
                <w:t>ms</w:t>
              </w:r>
              <w:r>
                <w:rPr>
                  <w:rFonts w:eastAsia="SimSun" w:cs="Arial" w:hint="eastAsia"/>
                  <w:lang w:val="en-US"/>
                </w:rPr>
                <w:t>1</w:t>
              </w:r>
              <w:r>
                <w:rPr>
                  <w:rFonts w:cs="Arial"/>
                </w:rPr>
                <w:t>0</w:t>
              </w:r>
              <w:r>
                <w:rPr>
                  <w:rFonts w:cs="Arial"/>
                </w:rPr>
                <w:t>, ms</w:t>
              </w:r>
              <w:r>
                <w:rPr>
                  <w:rFonts w:cs="Arial" w:hint="eastAsia"/>
                  <w:lang w:val="en-US"/>
                </w:rPr>
                <w:t>2</w:t>
              </w:r>
              <w:r>
                <w:rPr>
                  <w:rFonts w:cs="Arial"/>
                </w:rPr>
                <w:t>0</w:t>
              </w:r>
              <w:r>
                <w:rPr>
                  <w:rFonts w:cs="Arial"/>
                </w:rPr>
                <w:t>, ms</w:t>
              </w:r>
              <w:r>
                <w:rPr>
                  <w:rFonts w:cs="Arial"/>
                </w:rPr>
                <w:t>50</w:t>
              </w:r>
              <w:r>
                <w:rPr>
                  <w:rFonts w:cs="Arial"/>
                </w:rPr>
                <w:t>, ms</w:t>
              </w:r>
              <w:r>
                <w:rPr>
                  <w:rFonts w:eastAsia="SimSun" w:cs="Arial" w:hint="eastAsia"/>
                  <w:lang w:val="en-US"/>
                </w:rPr>
                <w:t>100</w:t>
              </w:r>
              <w:r>
                <w:rPr>
                  <w:rFonts w:cs="Arial"/>
                </w:rPr>
                <w:t>,</w:t>
              </w:r>
              <w:r>
                <w:rPr>
                  <w:rFonts w:cs="Arial"/>
                </w:rPr>
                <w:t xml:space="preserve"> </w:t>
              </w:r>
              <w:r>
                <w:rPr>
                  <w:rFonts w:cs="Arial"/>
                  <w:lang w:val="en-GB"/>
                </w:rPr>
                <w:t>ms500</w:t>
              </w:r>
              <w:r>
                <w:rPr>
                  <w:rFonts w:cs="Arial"/>
                </w:rPr>
                <w:t>,</w:t>
              </w:r>
              <w:r>
                <w:rPr>
                  <w:rFonts w:eastAsia="SimSun" w:cs="Arial" w:hint="eastAsia"/>
                  <w:lang w:val="en-US"/>
                </w:rPr>
                <w:t xml:space="preserve"> </w:t>
              </w:r>
              <w:r>
                <w:rPr>
                  <w:rFonts w:cs="Arial"/>
                </w:rPr>
                <w:t>…</w:t>
              </w:r>
              <w:r>
                <w:rPr>
                  <w:rFonts w:cs="Arial"/>
                  <w:lang w:eastAsia="ja-JP"/>
                </w:rPr>
                <w:t>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6B" w14:textId="77777777" w:rsidR="00D575D9" w:rsidRDefault="00D575D9">
            <w:pPr>
              <w:pStyle w:val="TAL"/>
              <w:rPr>
                <w:ins w:id="164" w:author="R3-222883" w:date="2022-03-08T09:27:00Z"/>
                <w:rFonts w:eastAsia="SimSun"/>
                <w:i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6C" w14:textId="77777777" w:rsidR="00D575D9" w:rsidRDefault="004632AC">
            <w:pPr>
              <w:pStyle w:val="TAL"/>
              <w:rPr>
                <w:ins w:id="165" w:author="R3-222883" w:date="2022-03-08T09:27:00Z"/>
                <w:rFonts w:eastAsia="SimSun"/>
                <w:i/>
              </w:rPr>
            </w:pPr>
            <w:ins w:id="166" w:author="R3-222883" w:date="2022-03-08T09:27:00Z">
              <w:r>
                <w:rPr>
                  <w:rFonts w:eastAsia="SimSun" w:hint="eastAsia"/>
                  <w:i/>
                  <w:lang w:val="en-US"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6D" w14:textId="08DC1CE3" w:rsidR="00D575D9" w:rsidRDefault="00AD5BBC">
            <w:pPr>
              <w:pStyle w:val="TAL"/>
              <w:rPr>
                <w:ins w:id="167" w:author="R3-222883" w:date="2022-03-08T09:27:00Z"/>
                <w:rFonts w:eastAsia="SimSun"/>
                <w:i/>
              </w:rPr>
            </w:pPr>
            <w:ins w:id="168" w:author="Editor´s changes" w:date="2022-03-09T09:29:00Z">
              <w:r>
                <w:rPr>
                  <w:rFonts w:eastAsia="SimSun"/>
                  <w:i/>
                  <w:lang w:val="en-US"/>
                </w:rPr>
                <w:t>i</w:t>
              </w:r>
            </w:ins>
            <w:ins w:id="169" w:author="R3-222883" w:date="2022-03-08T09:27:00Z">
              <w:r w:rsidR="004632AC">
                <w:rPr>
                  <w:rFonts w:eastAsia="SimSun" w:hint="eastAsia"/>
                  <w:i/>
                  <w:lang w:val="en-US"/>
                </w:rPr>
                <w:t>gnore</w:t>
              </w:r>
            </w:ins>
          </w:p>
        </w:tc>
      </w:tr>
    </w:tbl>
    <w:p w14:paraId="1F94BC6F" w14:textId="77777777" w:rsidR="00D575D9" w:rsidRDefault="00D575D9">
      <w:pPr>
        <w:rPr>
          <w:ins w:id="170" w:author="R3-222883" w:date="2022-03-08T09:28:00Z"/>
          <w:lang w:val="en-GB"/>
        </w:rPr>
      </w:pPr>
      <w:bookmarkStart w:id="171" w:name="_Toc5641464"/>
    </w:p>
    <w:p w14:paraId="1F94BC70" w14:textId="77777777" w:rsidR="00D575D9" w:rsidRDefault="00D575D9">
      <w:pPr>
        <w:rPr>
          <w:ins w:id="172" w:author="R3-222883" w:date="2022-03-08T09:28:00Z"/>
          <w:lang w:val="en-GB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940"/>
      </w:tblGrid>
      <w:tr w:rsidR="00D575D9" w14:paraId="1F94BC73" w14:textId="77777777">
        <w:trPr>
          <w:ins w:id="173" w:author="R3-222883" w:date="2022-03-08T09:28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71" w14:textId="77777777" w:rsidR="00D575D9" w:rsidRDefault="004632AC">
            <w:pPr>
              <w:pStyle w:val="TAH"/>
              <w:rPr>
                <w:ins w:id="174" w:author="R3-222883" w:date="2022-03-08T09:28:00Z"/>
                <w:rFonts w:cs="Arial"/>
                <w:lang w:eastAsia="ja-JP"/>
              </w:rPr>
            </w:pPr>
            <w:ins w:id="175" w:author="R3-222883" w:date="2022-03-08T09:28:00Z">
              <w:r>
                <w:rPr>
                  <w:rFonts w:cs="Arial"/>
                  <w:lang w:eastAsia="ja-JP"/>
                </w:rPr>
                <w:t>Condition</w:t>
              </w:r>
            </w:ins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72" w14:textId="77777777" w:rsidR="00D575D9" w:rsidRDefault="004632AC">
            <w:pPr>
              <w:pStyle w:val="TAH"/>
              <w:rPr>
                <w:ins w:id="176" w:author="R3-222883" w:date="2022-03-08T09:28:00Z"/>
                <w:rFonts w:cs="Arial"/>
                <w:lang w:eastAsia="ja-JP"/>
              </w:rPr>
            </w:pPr>
            <w:ins w:id="177" w:author="R3-222883" w:date="2022-03-08T09:28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D575D9" w:rsidRPr="00A75298" w14:paraId="1F94BC76" w14:textId="77777777">
        <w:trPr>
          <w:ins w:id="178" w:author="R3-222883" w:date="2022-03-08T09:28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74" w14:textId="77777777" w:rsidR="00D575D9" w:rsidRDefault="004632AC">
            <w:pPr>
              <w:pStyle w:val="TAL"/>
              <w:rPr>
                <w:ins w:id="179" w:author="R3-222883" w:date="2022-03-08T09:28:00Z"/>
                <w:rFonts w:cs="Arial"/>
              </w:rPr>
            </w:pPr>
            <w:ins w:id="180" w:author="R3-222883" w:date="2022-03-08T09:28:00Z">
              <w:r>
                <w:rPr>
                  <w:rFonts w:cs="Arial"/>
                  <w:lang w:eastAsia="ja-JP"/>
                </w:rPr>
                <w:t>if</w:t>
              </w:r>
              <w:r>
                <w:rPr>
                  <w:rFonts w:cs="Arial"/>
                </w:rPr>
                <w:t>UL</w:t>
              </w:r>
            </w:ins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75" w14:textId="77777777" w:rsidR="00D575D9" w:rsidRDefault="004632AC">
            <w:pPr>
              <w:pStyle w:val="TAL"/>
              <w:rPr>
                <w:ins w:id="181" w:author="R3-222883" w:date="2022-03-08T09:28:00Z"/>
                <w:rFonts w:cs="Arial"/>
                <w:lang w:eastAsia="ja-JP"/>
              </w:rPr>
            </w:pPr>
            <w:ins w:id="182" w:author="R3-222883" w:date="2022-03-08T09:28:00Z">
              <w:r>
                <w:rPr>
                  <w:rFonts w:cs="Arial"/>
                  <w:lang w:eastAsia="ja-JP"/>
                </w:rPr>
                <w:t xml:space="preserve">This IE shall be present if the </w:t>
              </w:r>
              <w:r>
                <w:rPr>
                  <w:rFonts w:cs="Arial"/>
                  <w:i/>
                </w:rPr>
                <w:t>M6 Links to log</w:t>
              </w:r>
              <w:r>
                <w:rPr>
                  <w:rFonts w:cs="Arial"/>
                  <w:i/>
                  <w:iCs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IE is set to “</w:t>
              </w:r>
              <w:r>
                <w:rPr>
                  <w:rFonts w:cs="Arial"/>
                </w:rPr>
                <w:t>uplink</w:t>
              </w:r>
              <w:r>
                <w:rPr>
                  <w:rFonts w:cs="Arial"/>
                  <w:lang w:eastAsia="ja-JP"/>
                </w:rPr>
                <w:t>” or to “both-uplink-and-downlink”.</w:t>
              </w:r>
            </w:ins>
          </w:p>
        </w:tc>
      </w:tr>
    </w:tbl>
    <w:p w14:paraId="1F94BC77" w14:textId="77777777" w:rsidR="00D575D9" w:rsidRPr="00D575D9" w:rsidRDefault="00D575D9">
      <w:pPr>
        <w:rPr>
          <w:lang w:val="en-GB"/>
          <w:rPrChange w:id="183" w:author="Ericsson User" w:date="2021-10-19T20:50:00Z">
            <w:rPr/>
          </w:rPrChange>
        </w:rPr>
      </w:pPr>
    </w:p>
    <w:p w14:paraId="1F94BC78" w14:textId="77777777" w:rsidR="00D575D9" w:rsidRDefault="004632AC">
      <w:pPr>
        <w:jc w:val="center"/>
        <w:rPr>
          <w:color w:val="FF0000"/>
          <w:lang w:val="en-GB"/>
        </w:rPr>
      </w:pPr>
      <w:r>
        <w:rPr>
          <w:color w:val="FF0000"/>
          <w:lang w:val="en-GB"/>
        </w:rPr>
        <w:t>&lt;&lt;&lt;&lt;&lt;&lt;&lt;&lt;&lt;&lt;&lt;&lt;&lt;&lt;&lt;&lt;&lt;&lt;&lt;&lt; Next Change &gt;&gt;&gt;&gt;&gt;&gt;&gt;&gt;&gt;&gt;&gt;&gt;&gt;&gt;&gt;&gt;&gt;&gt;&gt;&gt;</w:t>
      </w:r>
    </w:p>
    <w:p w14:paraId="1F94BC79" w14:textId="77777777" w:rsidR="00D575D9" w:rsidRPr="00D575D9" w:rsidRDefault="00D575D9">
      <w:pPr>
        <w:rPr>
          <w:lang w:val="en-GB"/>
          <w:rPrChange w:id="184" w:author="Ericsson User" w:date="2021-10-19T20:50:00Z">
            <w:rPr/>
          </w:rPrChange>
        </w:rPr>
      </w:pPr>
    </w:p>
    <w:p w14:paraId="1F94BC7A" w14:textId="77777777" w:rsidR="00D575D9" w:rsidRDefault="004632AC">
      <w:pPr>
        <w:pStyle w:val="Heading4"/>
      </w:pPr>
      <w:bookmarkStart w:id="185" w:name="_Hlk44338964"/>
      <w:bookmarkStart w:id="186" w:name="_Toc45897962"/>
      <w:bookmarkStart w:id="187" w:name="_Toc51746166"/>
      <w:bookmarkStart w:id="188" w:name="_Toc45798573"/>
      <w:bookmarkStart w:id="189" w:name="_Toc45720695"/>
      <w:bookmarkStart w:id="190" w:name="_Toc45658875"/>
      <w:bookmarkStart w:id="191" w:name="_Toc45652443"/>
      <w:r>
        <w:t>9.3.1.</w:t>
      </w:r>
      <w:bookmarkEnd w:id="185"/>
      <w:r>
        <w:t>175</w:t>
      </w:r>
      <w:r>
        <w:tab/>
        <w:t>M7 Configuration</w:t>
      </w:r>
      <w:bookmarkEnd w:id="171"/>
      <w:bookmarkEnd w:id="186"/>
      <w:bookmarkEnd w:id="187"/>
      <w:bookmarkEnd w:id="188"/>
      <w:bookmarkEnd w:id="189"/>
      <w:bookmarkEnd w:id="190"/>
      <w:bookmarkEnd w:id="191"/>
    </w:p>
    <w:p w14:paraId="1F94BC7B" w14:textId="77777777" w:rsidR="00D575D9" w:rsidRDefault="004632AC">
      <w:pPr>
        <w:rPr>
          <w:rFonts w:eastAsia="SimSun"/>
          <w:lang w:val="en-GB"/>
        </w:rPr>
      </w:pPr>
      <w:r>
        <w:rPr>
          <w:rFonts w:eastAsia="SimSun"/>
          <w:lang w:val="en-GB"/>
        </w:rPr>
        <w:t>This IE defines the parameters for M</w:t>
      </w:r>
      <w:r>
        <w:rPr>
          <w:rFonts w:eastAsia="SimSun"/>
          <w:lang w:val="en-GB" w:eastAsia="zh-CN"/>
        </w:rPr>
        <w:t>7</w:t>
      </w:r>
      <w:r>
        <w:rPr>
          <w:rFonts w:eastAsia="SimSun"/>
          <w:lang w:val="en-GB"/>
        </w:rPr>
        <w:t xml:space="preserve"> me</w:t>
      </w:r>
      <w:r>
        <w:rPr>
          <w:rFonts w:eastAsia="SimSun"/>
          <w:lang w:val="en-GB"/>
        </w:rPr>
        <w:t>asurement collection.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1443"/>
        <w:gridCol w:w="1443"/>
        <w:gridCol w:w="1443"/>
      </w:tblGrid>
      <w:tr w:rsidR="00D575D9" w14:paraId="1F94BC83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7C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IE/Group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7D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Presence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7E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Range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7F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IE type and reference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0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Semantics description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1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ins w:id="192" w:author="Ericsson User" w:date="2022-01-02T19:12:00Z">
              <w:r>
                <w:rPr>
                  <w:rFonts w:eastAsia="SimSun"/>
                  <w:b w:val="0"/>
                  <w:lang w:eastAsia="ja-JP"/>
                </w:rPr>
                <w:t>Criticality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2" w14:textId="77777777" w:rsidR="00D575D9" w:rsidRDefault="004632AC">
            <w:pPr>
              <w:pStyle w:val="TAH"/>
              <w:rPr>
                <w:rFonts w:eastAsia="SimSun"/>
                <w:lang w:eastAsia="ja-JP"/>
              </w:rPr>
            </w:pPr>
            <w:ins w:id="193" w:author="Ericsson User" w:date="2022-01-02T19:12:00Z">
              <w:r>
                <w:rPr>
                  <w:rFonts w:eastAsia="SimSun"/>
                  <w:b w:val="0"/>
                  <w:lang w:eastAsia="ja-JP"/>
                </w:rPr>
                <w:t>Assigned Criticality</w:t>
              </w:r>
            </w:ins>
          </w:p>
        </w:tc>
      </w:tr>
      <w:tr w:rsidR="00D575D9" w14:paraId="1F94BC8B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4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M7 Collection Period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5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6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7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INTEGER (1..60,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8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</w:rPr>
              <w:t>Unit: minutes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9" w14:textId="77777777" w:rsidR="00D575D9" w:rsidRDefault="00D575D9">
            <w:pPr>
              <w:pStyle w:val="TAL"/>
              <w:rPr>
                <w:rFonts w:eastAsia="SimSu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A" w14:textId="77777777" w:rsidR="00D575D9" w:rsidRDefault="00D575D9">
            <w:pPr>
              <w:pStyle w:val="TAL"/>
              <w:rPr>
                <w:rFonts w:eastAsia="SimSun"/>
              </w:rPr>
            </w:pPr>
          </w:p>
        </w:tc>
      </w:tr>
      <w:tr w:rsidR="00D575D9" w:rsidRPr="00A75298" w14:paraId="1F94BC93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C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M7 Links to Log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D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E" w14:textId="77777777" w:rsidR="00D575D9" w:rsidRDefault="00D575D9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F" w14:textId="77777777" w:rsidR="00D575D9" w:rsidRDefault="004632AC">
            <w:pPr>
              <w:pStyle w:val="TAL"/>
              <w:rPr>
                <w:rFonts w:eastAsia="SimSun"/>
                <w:lang w:eastAsia="ja-JP"/>
              </w:rPr>
            </w:pPr>
            <w:r>
              <w:rPr>
                <w:rFonts w:eastAsia="SimSun"/>
                <w:lang w:eastAsia="ja-JP"/>
              </w:rPr>
              <w:t xml:space="preserve">ENUMERATED (uplink, downlink, </w:t>
            </w:r>
            <w:r>
              <w:rPr>
                <w:rFonts w:eastAsia="SimSun"/>
                <w:lang w:eastAsia="ja-JP"/>
              </w:rPr>
              <w:t>both-uplink-and-downlink, …)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90" w14:textId="77777777" w:rsidR="00D575D9" w:rsidRDefault="00D575D9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91" w14:textId="77777777" w:rsidR="00D575D9" w:rsidRDefault="00D575D9">
            <w:pPr>
              <w:pStyle w:val="TAL"/>
              <w:rPr>
                <w:rFonts w:eastAsia="SimSun"/>
                <w:i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92" w14:textId="77777777" w:rsidR="00D575D9" w:rsidRDefault="00D575D9">
            <w:pPr>
              <w:pStyle w:val="TAL"/>
              <w:rPr>
                <w:rFonts w:eastAsia="SimSun"/>
                <w:i/>
              </w:rPr>
            </w:pPr>
          </w:p>
        </w:tc>
      </w:tr>
      <w:tr w:rsidR="00D575D9" w14:paraId="1F94BC9B" w14:textId="77777777">
        <w:trPr>
          <w:ins w:id="194" w:author="Ericsson User" w:date="2022-01-02T19:13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94" w14:textId="77777777" w:rsidR="00D575D9" w:rsidRDefault="004632AC">
            <w:pPr>
              <w:pStyle w:val="TAL"/>
              <w:rPr>
                <w:ins w:id="195" w:author="Ericsson User" w:date="2022-01-02T19:13:00Z"/>
                <w:rFonts w:eastAsia="SimSun"/>
                <w:lang w:eastAsia="ja-JP"/>
              </w:rPr>
            </w:pPr>
            <w:ins w:id="196" w:author="Ericsson User" w:date="2022-01-02T19:13:00Z">
              <w:r>
                <w:rPr>
                  <w:rFonts w:eastAsia="SimSun"/>
                  <w:lang w:eastAsia="ja-JP"/>
                </w:rPr>
                <w:t>M7 Report Amount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95" w14:textId="77777777" w:rsidR="00D575D9" w:rsidRDefault="004632AC">
            <w:pPr>
              <w:pStyle w:val="TAL"/>
              <w:rPr>
                <w:ins w:id="197" w:author="Ericsson User" w:date="2022-01-02T19:13:00Z"/>
                <w:rFonts w:eastAsia="SimSun"/>
                <w:lang w:eastAsia="ja-JP"/>
              </w:rPr>
            </w:pPr>
            <w:ins w:id="198" w:author="Ericsson User" w:date="2022-01-02T19:13:00Z">
              <w:r>
                <w:rPr>
                  <w:rFonts w:eastAsia="SimSun"/>
                  <w:lang w:eastAsia="ja-JP"/>
                </w:rPr>
                <w:t>O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96" w14:textId="77777777" w:rsidR="00D575D9" w:rsidRDefault="00D575D9">
            <w:pPr>
              <w:pStyle w:val="TAL"/>
              <w:rPr>
                <w:ins w:id="199" w:author="Ericsson User" w:date="2022-01-02T19:13:00Z"/>
                <w:rFonts w:eastAsia="SimSun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97" w14:textId="77777777" w:rsidR="00D575D9" w:rsidRDefault="004632AC">
            <w:pPr>
              <w:pStyle w:val="TAL"/>
              <w:rPr>
                <w:ins w:id="200" w:author="Ericsson User" w:date="2022-01-02T19:13:00Z"/>
                <w:rFonts w:eastAsia="SimSun"/>
                <w:lang w:eastAsia="ja-JP"/>
              </w:rPr>
            </w:pPr>
            <w:ins w:id="201" w:author="Ericsson User" w:date="2022-01-02T19:13:00Z">
              <w:r>
                <w:rPr>
                  <w:rFonts w:eastAsia="SimSun"/>
                  <w:lang w:eastAsia="ja-JP"/>
                </w:rPr>
                <w:t>ENUMERATED (1, 2, 4, 8, 16, 32, 64, infinity,…)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98" w14:textId="77777777" w:rsidR="00D575D9" w:rsidRDefault="004632AC">
            <w:pPr>
              <w:pStyle w:val="TAL"/>
              <w:rPr>
                <w:ins w:id="202" w:author="Ericsson User" w:date="2022-01-02T19:13:00Z"/>
                <w:rFonts w:eastAsia="SimSun"/>
                <w:i/>
              </w:rPr>
            </w:pPr>
            <w:ins w:id="203" w:author="Ericsson User" w:date="2022-01-02T19:13:00Z">
              <w:r>
                <w:rPr>
                  <w:rFonts w:eastAsia="SimSun"/>
                  <w:iCs/>
                </w:rPr>
                <w:t>Number of reports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99" w14:textId="77777777" w:rsidR="00D575D9" w:rsidRDefault="004632AC">
            <w:pPr>
              <w:pStyle w:val="TAL"/>
              <w:rPr>
                <w:ins w:id="204" w:author="Ericsson User" w:date="2022-01-02T19:13:00Z"/>
                <w:rFonts w:eastAsia="SimSun"/>
                <w:i/>
              </w:rPr>
            </w:pPr>
            <w:ins w:id="205" w:author="Ericsson User" w:date="2022-01-02T19:13:00Z">
              <w:r>
                <w:rPr>
                  <w:rFonts w:eastAsia="SimSun"/>
                  <w:i/>
                </w:rPr>
                <w:t>Yes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9A" w14:textId="246EED7F" w:rsidR="00D575D9" w:rsidRDefault="00AD5BBC">
            <w:pPr>
              <w:pStyle w:val="TAL"/>
              <w:rPr>
                <w:ins w:id="206" w:author="Ericsson User" w:date="2022-01-02T19:13:00Z"/>
                <w:rFonts w:eastAsia="SimSun"/>
                <w:i/>
              </w:rPr>
            </w:pPr>
            <w:ins w:id="207" w:author="Editor´s changes" w:date="2022-03-09T09:29:00Z">
              <w:r>
                <w:rPr>
                  <w:rFonts w:eastAsia="SimSun"/>
                  <w:i/>
                  <w:lang w:val="es-ES"/>
                </w:rPr>
                <w:t>i</w:t>
              </w:r>
            </w:ins>
            <w:ins w:id="208" w:author="Ericsson User" w:date="2022-01-02T19:13:00Z">
              <w:r w:rsidR="004632AC">
                <w:rPr>
                  <w:rFonts w:eastAsia="SimSun"/>
                  <w:i/>
                </w:rPr>
                <w:t>gnore</w:t>
              </w:r>
            </w:ins>
          </w:p>
        </w:tc>
      </w:tr>
    </w:tbl>
    <w:p w14:paraId="1F94BC9C" w14:textId="77777777" w:rsidR="00D575D9" w:rsidRPr="00D575D9" w:rsidRDefault="00D575D9">
      <w:pPr>
        <w:rPr>
          <w:rFonts w:eastAsia="SimSun"/>
          <w:lang w:val="en-GB" w:eastAsia="zh-CN"/>
          <w:rPrChange w:id="209" w:author="Ericsson User" w:date="2021-10-19T20:50:00Z">
            <w:rPr>
              <w:rFonts w:eastAsia="SimSun"/>
              <w:lang w:eastAsia="zh-CN"/>
            </w:rPr>
          </w:rPrChange>
        </w:rPr>
      </w:pPr>
    </w:p>
    <w:p w14:paraId="1F94BC9D" w14:textId="77777777" w:rsidR="00D575D9" w:rsidRPr="00D575D9" w:rsidRDefault="00D575D9">
      <w:pPr>
        <w:pStyle w:val="FirstChange"/>
        <w:rPr>
          <w:lang w:val="en-GB"/>
          <w:rPrChange w:id="210" w:author="Ericsson User" w:date="2021-10-19T20:50:00Z">
            <w:rPr/>
          </w:rPrChange>
        </w:rPr>
      </w:pPr>
    </w:p>
    <w:p w14:paraId="1F94BC9E" w14:textId="77777777" w:rsidR="00D575D9" w:rsidRDefault="004632AC">
      <w:pPr>
        <w:jc w:val="center"/>
        <w:rPr>
          <w:color w:val="FF0000"/>
          <w:lang w:val="en-GB"/>
        </w:rPr>
      </w:pPr>
      <w:r>
        <w:rPr>
          <w:color w:val="FF0000"/>
          <w:lang w:val="en-GB"/>
        </w:rPr>
        <w:t>&lt;&lt;&lt;&lt;&lt;&lt;&lt;&lt;&lt;&lt;&lt;&lt;&lt;&lt;&lt;&lt;&lt;&lt;&lt;&lt; Next Change &gt;&gt;&gt;&gt;&gt;&gt;&gt;&gt;&gt;&gt;&gt;&gt;&gt;&gt;&gt;&gt;&gt;&gt;&gt;&gt;</w:t>
      </w:r>
    </w:p>
    <w:p w14:paraId="1F94BC9F" w14:textId="77777777" w:rsidR="00D575D9" w:rsidRPr="00D575D9" w:rsidRDefault="004632AC">
      <w:pPr>
        <w:pStyle w:val="FirstChange"/>
        <w:rPr>
          <w:lang w:val="en-GB"/>
          <w:rPrChange w:id="211" w:author="Ericsson User" w:date="2021-10-19T20:50:00Z">
            <w:rPr/>
          </w:rPrChange>
        </w:rPr>
      </w:pPr>
      <w:r>
        <w:rPr>
          <w:lang w:val="en-GB"/>
          <w:rPrChange w:id="212" w:author="Ericsson User" w:date="2021-10-19T20:50:00Z">
            <w:rPr/>
          </w:rPrChange>
        </w:rPr>
        <w:lastRenderedPageBreak/>
        <w:br w:type="page"/>
      </w:r>
    </w:p>
    <w:p w14:paraId="1F94BCA0" w14:textId="77777777" w:rsidR="00D575D9" w:rsidRPr="00D575D9" w:rsidRDefault="00D575D9">
      <w:pPr>
        <w:pStyle w:val="FirstChange"/>
        <w:rPr>
          <w:lang w:val="en-GB"/>
          <w:rPrChange w:id="213" w:author="Ericsson User" w:date="2021-10-19T20:50:00Z">
            <w:rPr/>
          </w:rPrChange>
        </w:rPr>
        <w:sectPr w:rsidR="00D575D9" w:rsidRPr="00D575D9">
          <w:footnotePr>
            <w:numRestart w:val="eachSect"/>
          </w:footnotePr>
          <w:pgSz w:w="11907" w:h="16840"/>
          <w:pgMar w:top="1134" w:right="1134" w:bottom="1418" w:left="1134" w:header="680" w:footer="567" w:gutter="0"/>
          <w:cols w:space="720"/>
          <w:docGrid w:linePitch="299"/>
        </w:sectPr>
      </w:pPr>
    </w:p>
    <w:p w14:paraId="1F94BCA1" w14:textId="77777777" w:rsidR="00D575D9" w:rsidRDefault="00D575D9">
      <w:pPr>
        <w:pStyle w:val="Heading3"/>
        <w:sectPr w:rsidR="00D575D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/>
          <w:pgMar w:top="1134" w:right="1134" w:bottom="1418" w:left="1134" w:header="680" w:footer="567" w:gutter="0"/>
          <w:cols w:space="720"/>
          <w:docGrid w:linePitch="299"/>
        </w:sectPr>
      </w:pPr>
      <w:bookmarkStart w:id="214" w:name="_Toc20955356"/>
      <w:bookmarkStart w:id="215" w:name="_Toc29503809"/>
      <w:bookmarkStart w:id="216" w:name="_Toc29504393"/>
      <w:bookmarkStart w:id="217" w:name="_Toc29504977"/>
      <w:bookmarkStart w:id="218" w:name="_Toc36553430"/>
      <w:bookmarkStart w:id="219" w:name="_Toc36555157"/>
      <w:bookmarkStart w:id="220" w:name="_Toc45652556"/>
      <w:bookmarkStart w:id="221" w:name="_Toc45658988"/>
      <w:bookmarkStart w:id="222" w:name="_Toc45720808"/>
      <w:bookmarkStart w:id="223" w:name="_Toc45798688"/>
      <w:bookmarkStart w:id="224" w:name="_Toc45898077"/>
      <w:bookmarkStart w:id="225" w:name="_Toc51746284"/>
    </w:p>
    <w:p w14:paraId="1F94BCA2" w14:textId="77777777" w:rsidR="00D575D9" w:rsidRDefault="004632AC">
      <w:pPr>
        <w:pStyle w:val="Heading3"/>
      </w:pPr>
      <w:bookmarkStart w:id="226" w:name="_Toc73982417"/>
      <w:bookmarkStart w:id="227" w:name="_Toc45720806"/>
      <w:bookmarkStart w:id="228" w:name="_Toc45898075"/>
      <w:bookmarkStart w:id="229" w:name="_Toc29504391"/>
      <w:bookmarkStart w:id="230" w:name="_Toc20955354"/>
      <w:bookmarkStart w:id="231" w:name="_Toc64446547"/>
      <w:bookmarkStart w:id="232" w:name="_Toc36555155"/>
      <w:bookmarkStart w:id="233" w:name="_Toc29504975"/>
      <w:bookmarkStart w:id="234" w:name="_Toc45652554"/>
      <w:bookmarkStart w:id="235" w:name="_Toc45658986"/>
      <w:bookmarkStart w:id="236" w:name="_Toc88652507"/>
      <w:bookmarkStart w:id="237" w:name="_Toc51746282"/>
      <w:bookmarkStart w:id="238" w:name="_Toc29503807"/>
      <w:bookmarkStart w:id="239" w:name="_Toc45798686"/>
      <w:bookmarkStart w:id="240" w:name="_Toc36553428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>
        <w:lastRenderedPageBreak/>
        <w:t>9.4.3</w:t>
      </w:r>
      <w:r>
        <w:tab/>
        <w:t>Elementary Procedure Definitions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1F94BCA3" w14:textId="77777777" w:rsidR="00D575D9" w:rsidRDefault="00D575D9">
      <w:pPr>
        <w:pStyle w:val="PL"/>
        <w:rPr>
          <w:snapToGrid w:val="0"/>
        </w:rPr>
      </w:pPr>
    </w:p>
    <w:p w14:paraId="1F94BC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ASN1START</w:t>
      </w:r>
    </w:p>
    <w:p w14:paraId="1F94BCA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BCA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CA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Elementary Procedure definitions</w:t>
      </w:r>
    </w:p>
    <w:p w14:paraId="1F94BC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C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BCAA" w14:textId="77777777" w:rsidR="00D575D9" w:rsidRDefault="00D575D9">
      <w:pPr>
        <w:pStyle w:val="PL"/>
        <w:rPr>
          <w:snapToGrid w:val="0"/>
        </w:rPr>
      </w:pPr>
    </w:p>
    <w:p w14:paraId="1F94BC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NGAP-PDU-Descriptions  { </w:t>
      </w:r>
    </w:p>
    <w:p w14:paraId="1F94BCA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itu-t</w:t>
      </w:r>
      <w:proofErr w:type="spellEnd"/>
      <w:r>
        <w:rPr>
          <w:snapToGrid w:val="0"/>
        </w:rPr>
        <w:t xml:space="preserve"> (0) identified-organization (4) </w:t>
      </w:r>
      <w:proofErr w:type="spellStart"/>
      <w:r>
        <w:rPr>
          <w:snapToGrid w:val="0"/>
        </w:rPr>
        <w:t>etsi</w:t>
      </w:r>
      <w:proofErr w:type="spellEnd"/>
      <w:r>
        <w:rPr>
          <w:snapToGrid w:val="0"/>
        </w:rPr>
        <w:t xml:space="preserve"> (0) </w:t>
      </w:r>
      <w:proofErr w:type="spellStart"/>
      <w:r>
        <w:rPr>
          <w:snapToGrid w:val="0"/>
        </w:rPr>
        <w:t>mobileDomain</w:t>
      </w:r>
      <w:proofErr w:type="spellEnd"/>
      <w:r>
        <w:rPr>
          <w:snapToGrid w:val="0"/>
        </w:rPr>
        <w:t xml:space="preserve"> (0) </w:t>
      </w:r>
    </w:p>
    <w:p w14:paraId="1F94BCA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ngran</w:t>
      </w:r>
      <w:proofErr w:type="spellEnd"/>
      <w:r>
        <w:rPr>
          <w:snapToGrid w:val="0"/>
        </w:rPr>
        <w:t xml:space="preserve">-Access (22) modules (3) </w:t>
      </w:r>
      <w:proofErr w:type="spellStart"/>
      <w:r>
        <w:rPr>
          <w:snapToGrid w:val="0"/>
        </w:rPr>
        <w:t>ngap</w:t>
      </w:r>
      <w:proofErr w:type="spellEnd"/>
      <w:r>
        <w:rPr>
          <w:snapToGrid w:val="0"/>
        </w:rPr>
        <w:t xml:space="preserve"> (1) version1 (1) </w:t>
      </w:r>
      <w:proofErr w:type="spellStart"/>
      <w:r>
        <w:rPr>
          <w:snapToGrid w:val="0"/>
        </w:rPr>
        <w:t>ngap</w:t>
      </w:r>
      <w:proofErr w:type="spellEnd"/>
      <w:r>
        <w:rPr>
          <w:snapToGrid w:val="0"/>
        </w:rPr>
        <w:t>-PDU-Descriptions (0)}</w:t>
      </w:r>
    </w:p>
    <w:p w14:paraId="1F94BCAE" w14:textId="77777777" w:rsidR="00D575D9" w:rsidRDefault="00D575D9">
      <w:pPr>
        <w:pStyle w:val="PL"/>
        <w:rPr>
          <w:snapToGrid w:val="0"/>
        </w:rPr>
      </w:pPr>
    </w:p>
    <w:p w14:paraId="1F94BC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DEFINITIONS AUTOMATIC</w:t>
      </w:r>
      <w:r>
        <w:rPr>
          <w:snapToGrid w:val="0"/>
        </w:rPr>
        <w:t xml:space="preserve"> TAGS ::= </w:t>
      </w:r>
    </w:p>
    <w:p w14:paraId="1F94BCB0" w14:textId="77777777" w:rsidR="00D575D9" w:rsidRDefault="00D575D9">
      <w:pPr>
        <w:pStyle w:val="PL"/>
        <w:rPr>
          <w:snapToGrid w:val="0"/>
        </w:rPr>
      </w:pPr>
    </w:p>
    <w:p w14:paraId="1F94BC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BEGIN</w:t>
      </w:r>
    </w:p>
    <w:p w14:paraId="1F94BCB2" w14:textId="77777777" w:rsidR="00D575D9" w:rsidRDefault="00D575D9">
      <w:pPr>
        <w:pStyle w:val="PL"/>
        <w:rPr>
          <w:snapToGrid w:val="0"/>
        </w:rPr>
      </w:pPr>
    </w:p>
    <w:p w14:paraId="1F94BC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BCB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CB5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IE parameter types from other modules.</w:t>
      </w:r>
    </w:p>
    <w:p w14:paraId="1F94BC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C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BCB8" w14:textId="77777777" w:rsidR="00D575D9" w:rsidRDefault="00D575D9">
      <w:pPr>
        <w:pStyle w:val="PL"/>
        <w:rPr>
          <w:snapToGrid w:val="0"/>
        </w:rPr>
      </w:pPr>
    </w:p>
    <w:p w14:paraId="1F94BC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IMPORTS</w:t>
      </w:r>
    </w:p>
    <w:p w14:paraId="1F94BCBA" w14:textId="77777777" w:rsidR="00D575D9" w:rsidRDefault="00D575D9">
      <w:pPr>
        <w:pStyle w:val="PL"/>
        <w:rPr>
          <w:snapToGrid w:val="0"/>
        </w:rPr>
      </w:pPr>
    </w:p>
    <w:p w14:paraId="1F94BCB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Criticality,</w:t>
      </w:r>
    </w:p>
    <w:p w14:paraId="1F94BCB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proofErr w:type="spellStart"/>
      <w:r>
        <w:rPr>
          <w:snapToGrid w:val="0"/>
        </w:rPr>
        <w:t>ProcedureCode</w:t>
      </w:r>
      <w:proofErr w:type="spellEnd"/>
    </w:p>
    <w:p w14:paraId="1F94BC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FROM </w:t>
      </w:r>
      <w:r>
        <w:rPr>
          <w:snapToGrid w:val="0"/>
        </w:rPr>
        <w:t>NGAP-</w:t>
      </w:r>
      <w:proofErr w:type="spellStart"/>
      <w:r>
        <w:rPr>
          <w:snapToGrid w:val="0"/>
        </w:rPr>
        <w:t>CommonDataTypes</w:t>
      </w:r>
      <w:proofErr w:type="spellEnd"/>
    </w:p>
    <w:p w14:paraId="1F94BCBE" w14:textId="77777777" w:rsidR="00D575D9" w:rsidRDefault="00D575D9">
      <w:pPr>
        <w:pStyle w:val="PL"/>
        <w:rPr>
          <w:snapToGrid w:val="0"/>
        </w:rPr>
      </w:pPr>
    </w:p>
    <w:p w14:paraId="1F94BC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</w:t>
      </w:r>
      <w:proofErr w:type="spellEnd"/>
      <w:r>
        <w:rPr>
          <w:snapToGrid w:val="0"/>
        </w:rPr>
        <w:t>,</w:t>
      </w:r>
    </w:p>
    <w:p w14:paraId="1F94BC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UpdateAcknowledge</w:t>
      </w:r>
      <w:proofErr w:type="spellEnd"/>
      <w:r>
        <w:rPr>
          <w:snapToGrid w:val="0"/>
        </w:rPr>
        <w:t>,</w:t>
      </w:r>
    </w:p>
    <w:p w14:paraId="1F94BC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UpdateFailure</w:t>
      </w:r>
      <w:proofErr w:type="spellEnd"/>
      <w:r>
        <w:rPr>
          <w:snapToGrid w:val="0"/>
        </w:rPr>
        <w:t>,</w:t>
      </w:r>
    </w:p>
    <w:p w14:paraId="1F94BC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AMFCPRelocationIndication</w:t>
      </w:r>
      <w:proofErr w:type="spellEnd"/>
      <w:r>
        <w:rPr>
          <w:snapToGrid w:val="0"/>
        </w:rPr>
        <w:t>,</w:t>
      </w:r>
    </w:p>
    <w:p w14:paraId="1F94BCC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AMFStatusIndication</w:t>
      </w:r>
      <w:proofErr w:type="spellEnd"/>
      <w:r>
        <w:rPr>
          <w:snapToGrid w:val="0"/>
        </w:rPr>
        <w:t>,</w:t>
      </w:r>
    </w:p>
    <w:p w14:paraId="1F94BCC4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proofErr w:type="spellStart"/>
      <w:r>
        <w:rPr>
          <w:snapToGrid w:val="0"/>
          <w:lang w:eastAsia="zh-CN"/>
        </w:rPr>
        <w:t>CellTrafficTrace</w:t>
      </w:r>
      <w:proofErr w:type="spellEnd"/>
      <w:r>
        <w:rPr>
          <w:snapToGrid w:val="0"/>
          <w:lang w:eastAsia="zh-CN"/>
        </w:rPr>
        <w:t>,</w:t>
      </w:r>
    </w:p>
    <w:p w14:paraId="1F94BC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ConnectionEstablishmentIndication</w:t>
      </w:r>
      <w:proofErr w:type="spellEnd"/>
      <w:r>
        <w:rPr>
          <w:snapToGrid w:val="0"/>
        </w:rPr>
        <w:t>,</w:t>
      </w:r>
    </w:p>
    <w:p w14:paraId="1F94BC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t>DeactivateTrace</w:t>
      </w:r>
      <w:proofErr w:type="spellEnd"/>
      <w:r>
        <w:rPr>
          <w:snapToGrid w:val="0"/>
        </w:rPr>
        <w:t>,</w:t>
      </w:r>
    </w:p>
    <w:p w14:paraId="1F94BC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DownlinkNASTransport</w:t>
      </w:r>
      <w:proofErr w:type="spellEnd"/>
      <w:r>
        <w:rPr>
          <w:snapToGrid w:val="0"/>
        </w:rPr>
        <w:t>,</w:t>
      </w:r>
    </w:p>
    <w:p w14:paraId="1F94BCC8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1F94BCC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DownlinkRANConfigurationTransfer</w:t>
      </w:r>
      <w:proofErr w:type="spellEnd"/>
      <w:r>
        <w:rPr>
          <w:snapToGrid w:val="0"/>
        </w:rPr>
        <w:t>,</w:t>
      </w:r>
    </w:p>
    <w:p w14:paraId="1F94BCCA" w14:textId="77777777" w:rsidR="00D575D9" w:rsidRDefault="004632AC">
      <w:pPr>
        <w:pStyle w:val="PL"/>
        <w:rPr>
          <w:snapToGrid w:val="0"/>
        </w:rPr>
      </w:pPr>
      <w:r>
        <w:rPr>
          <w:rFonts w:hint="eastAsia"/>
          <w:snapToGrid w:val="0"/>
        </w:rPr>
        <w:tab/>
      </w:r>
      <w:proofErr w:type="spellStart"/>
      <w:r>
        <w:rPr>
          <w:snapToGrid w:val="0"/>
        </w:rPr>
        <w:t>DownlinkRAN</w:t>
      </w:r>
      <w:r>
        <w:rPr>
          <w:rFonts w:hint="eastAsia"/>
          <w:snapToGrid w:val="0"/>
        </w:rPr>
        <w:t>Early</w:t>
      </w:r>
      <w:r>
        <w:rPr>
          <w:snapToGrid w:val="0"/>
        </w:rPr>
        <w:t>StatusTransfer</w:t>
      </w:r>
      <w:proofErr w:type="spellEnd"/>
      <w:r>
        <w:rPr>
          <w:snapToGrid w:val="0"/>
        </w:rPr>
        <w:t>,</w:t>
      </w:r>
    </w:p>
    <w:p w14:paraId="1F94BC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DownlinkRANStatusTransfer</w:t>
      </w:r>
      <w:proofErr w:type="spellEnd"/>
      <w:r>
        <w:rPr>
          <w:snapToGrid w:val="0"/>
        </w:rPr>
        <w:t>,</w:t>
      </w:r>
    </w:p>
    <w:p w14:paraId="1F94BC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1F94BC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ErrorIndication</w:t>
      </w:r>
      <w:proofErr w:type="spellEnd"/>
      <w:r>
        <w:rPr>
          <w:snapToGrid w:val="0"/>
        </w:rPr>
        <w:t>,</w:t>
      </w:r>
    </w:p>
    <w:p w14:paraId="1F94BCC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HandoverCancel</w:t>
      </w:r>
      <w:proofErr w:type="spellEnd"/>
      <w:r>
        <w:rPr>
          <w:snapToGrid w:val="0"/>
        </w:rPr>
        <w:t>,</w:t>
      </w:r>
    </w:p>
    <w:p w14:paraId="1F94BC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HandoverCancelAcknowledge</w:t>
      </w:r>
      <w:proofErr w:type="spellEnd"/>
      <w:r>
        <w:rPr>
          <w:snapToGrid w:val="0"/>
        </w:rPr>
        <w:t>,</w:t>
      </w:r>
    </w:p>
    <w:p w14:paraId="1F94BCD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HandoverCommand</w:t>
      </w:r>
      <w:proofErr w:type="spellEnd"/>
      <w:r>
        <w:rPr>
          <w:snapToGrid w:val="0"/>
        </w:rPr>
        <w:t>,</w:t>
      </w:r>
    </w:p>
    <w:p w14:paraId="1F94BC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HandoverFailure</w:t>
      </w:r>
      <w:proofErr w:type="spellEnd"/>
      <w:r>
        <w:rPr>
          <w:snapToGrid w:val="0"/>
        </w:rPr>
        <w:t>,</w:t>
      </w:r>
    </w:p>
    <w:p w14:paraId="1F94BC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HandoverNotify</w:t>
      </w:r>
      <w:proofErr w:type="spellEnd"/>
      <w:r>
        <w:rPr>
          <w:snapToGrid w:val="0"/>
        </w:rPr>
        <w:t>,</w:t>
      </w:r>
    </w:p>
    <w:p w14:paraId="1F94BC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HandoverPreparationFailure</w:t>
      </w:r>
      <w:proofErr w:type="spellEnd"/>
      <w:r>
        <w:rPr>
          <w:snapToGrid w:val="0"/>
        </w:rPr>
        <w:t>,</w:t>
      </w:r>
    </w:p>
    <w:p w14:paraId="1F94BCD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HandoverRequest</w:t>
      </w:r>
      <w:proofErr w:type="spellEnd"/>
      <w:r>
        <w:rPr>
          <w:snapToGrid w:val="0"/>
        </w:rPr>
        <w:t>,</w:t>
      </w:r>
    </w:p>
    <w:p w14:paraId="1F94BCD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HandoverRequestAcknowledge</w:t>
      </w:r>
      <w:proofErr w:type="spellEnd"/>
      <w:r>
        <w:rPr>
          <w:snapToGrid w:val="0"/>
        </w:rPr>
        <w:t>,</w:t>
      </w:r>
    </w:p>
    <w:p w14:paraId="1F94BC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HandoverRequired</w:t>
      </w:r>
      <w:proofErr w:type="spellEnd"/>
      <w:r>
        <w:rPr>
          <w:snapToGrid w:val="0"/>
        </w:rPr>
        <w:t>,</w:t>
      </w:r>
    </w:p>
    <w:p w14:paraId="1F94BCD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proofErr w:type="spellStart"/>
      <w:r>
        <w:rPr>
          <w:snapToGrid w:val="0"/>
        </w:rPr>
        <w:t>Handover</w:t>
      </w:r>
      <w:r>
        <w:rPr>
          <w:rFonts w:hint="eastAsia"/>
          <w:snapToGrid w:val="0"/>
        </w:rPr>
        <w:t>Success</w:t>
      </w:r>
      <w:proofErr w:type="spellEnd"/>
      <w:r>
        <w:rPr>
          <w:rFonts w:hint="eastAsia"/>
          <w:snapToGrid w:val="0"/>
        </w:rPr>
        <w:t>,</w:t>
      </w:r>
    </w:p>
    <w:p w14:paraId="1F94BC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InitialContextSetupFailure</w:t>
      </w:r>
      <w:proofErr w:type="spellEnd"/>
      <w:r>
        <w:rPr>
          <w:snapToGrid w:val="0"/>
        </w:rPr>
        <w:t>,</w:t>
      </w:r>
    </w:p>
    <w:p w14:paraId="1F94BC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InitialContextSetupRequest</w:t>
      </w:r>
      <w:proofErr w:type="spellEnd"/>
      <w:r>
        <w:rPr>
          <w:snapToGrid w:val="0"/>
        </w:rPr>
        <w:t>,</w:t>
      </w:r>
    </w:p>
    <w:p w14:paraId="1F94BC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InitialContextSetupResponse</w:t>
      </w:r>
      <w:proofErr w:type="spellEnd"/>
      <w:r>
        <w:rPr>
          <w:snapToGrid w:val="0"/>
        </w:rPr>
        <w:t>,</w:t>
      </w:r>
    </w:p>
    <w:p w14:paraId="1F94BCD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InitialUEMessage</w:t>
      </w:r>
      <w:proofErr w:type="spellEnd"/>
      <w:r>
        <w:rPr>
          <w:snapToGrid w:val="0"/>
        </w:rPr>
        <w:t>,</w:t>
      </w:r>
    </w:p>
    <w:p w14:paraId="1F94BC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  <w:lang w:eastAsia="zh-CN"/>
        </w:rPr>
        <w:t>LocationReport</w:t>
      </w:r>
      <w:proofErr w:type="spellEnd"/>
      <w:r>
        <w:rPr>
          <w:snapToGrid w:val="0"/>
          <w:lang w:eastAsia="zh-CN"/>
        </w:rPr>
        <w:t>,</w:t>
      </w:r>
    </w:p>
    <w:p w14:paraId="1F94BCDD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proofErr w:type="spellStart"/>
      <w:r>
        <w:rPr>
          <w:snapToGrid w:val="0"/>
          <w:lang w:eastAsia="zh-CN"/>
        </w:rPr>
        <w:t>LocationReportingControl</w:t>
      </w:r>
      <w:proofErr w:type="spellEnd"/>
      <w:r>
        <w:rPr>
          <w:snapToGrid w:val="0"/>
          <w:lang w:eastAsia="zh-CN"/>
        </w:rPr>
        <w:t>,</w:t>
      </w:r>
    </w:p>
    <w:p w14:paraId="1F94BCDE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proofErr w:type="spellStart"/>
      <w:r>
        <w:rPr>
          <w:snapToGrid w:val="0"/>
          <w:lang w:eastAsia="zh-CN"/>
        </w:rPr>
        <w:t>LocationReportingFailureIndication</w:t>
      </w:r>
      <w:proofErr w:type="spellEnd"/>
      <w:r>
        <w:rPr>
          <w:snapToGrid w:val="0"/>
          <w:lang w:eastAsia="zh-CN"/>
        </w:rPr>
        <w:t>,</w:t>
      </w:r>
    </w:p>
    <w:p w14:paraId="1F94BC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NASNonDeliveryIndication</w:t>
      </w:r>
      <w:proofErr w:type="spellEnd"/>
      <w:r>
        <w:rPr>
          <w:snapToGrid w:val="0"/>
        </w:rPr>
        <w:t>,</w:t>
      </w:r>
    </w:p>
    <w:p w14:paraId="1F94BC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NGReset</w:t>
      </w:r>
      <w:proofErr w:type="spellEnd"/>
      <w:r>
        <w:rPr>
          <w:snapToGrid w:val="0"/>
        </w:rPr>
        <w:t>,</w:t>
      </w:r>
    </w:p>
    <w:p w14:paraId="1F94BC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NGResetAcknowledge</w:t>
      </w:r>
      <w:proofErr w:type="spellEnd"/>
      <w:r>
        <w:rPr>
          <w:snapToGrid w:val="0"/>
        </w:rPr>
        <w:t>,</w:t>
      </w:r>
    </w:p>
    <w:p w14:paraId="1F94BC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NGSetupFailure</w:t>
      </w:r>
      <w:proofErr w:type="spellEnd"/>
      <w:r>
        <w:rPr>
          <w:snapToGrid w:val="0"/>
        </w:rPr>
        <w:t>,</w:t>
      </w:r>
    </w:p>
    <w:p w14:paraId="1F94BC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NGSetupRequest</w:t>
      </w:r>
      <w:proofErr w:type="spellEnd"/>
      <w:r>
        <w:rPr>
          <w:snapToGrid w:val="0"/>
        </w:rPr>
        <w:t>,</w:t>
      </w:r>
    </w:p>
    <w:p w14:paraId="1F94BC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NGSetupResponse</w:t>
      </w:r>
      <w:proofErr w:type="spellEnd"/>
      <w:r>
        <w:rPr>
          <w:snapToGrid w:val="0"/>
        </w:rPr>
        <w:t>,</w:t>
      </w:r>
    </w:p>
    <w:p w14:paraId="1F94BC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OverloadStart</w:t>
      </w:r>
      <w:proofErr w:type="spellEnd"/>
      <w:r>
        <w:rPr>
          <w:snapToGrid w:val="0"/>
        </w:rPr>
        <w:t>,</w:t>
      </w:r>
    </w:p>
    <w:p w14:paraId="1F94BC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OverloadStop</w:t>
      </w:r>
      <w:proofErr w:type="spellEnd"/>
      <w:r>
        <w:rPr>
          <w:snapToGrid w:val="0"/>
        </w:rPr>
        <w:t>,</w:t>
      </w:r>
    </w:p>
    <w:p w14:paraId="1F94BC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Paging,</w:t>
      </w:r>
    </w:p>
    <w:p w14:paraId="1F94BCE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PathSwitchRequest</w:t>
      </w:r>
      <w:proofErr w:type="spellEnd"/>
      <w:r>
        <w:rPr>
          <w:snapToGrid w:val="0"/>
        </w:rPr>
        <w:t>,</w:t>
      </w:r>
    </w:p>
    <w:p w14:paraId="1F94BC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PathSwitchRequestAcknowledge</w:t>
      </w:r>
      <w:proofErr w:type="spellEnd"/>
      <w:r>
        <w:rPr>
          <w:snapToGrid w:val="0"/>
        </w:rPr>
        <w:t>,</w:t>
      </w:r>
    </w:p>
    <w:p w14:paraId="1F94BC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PathSwitchRequestFailure</w:t>
      </w:r>
      <w:proofErr w:type="spellEnd"/>
      <w:r>
        <w:rPr>
          <w:snapToGrid w:val="0"/>
        </w:rPr>
        <w:t>,</w:t>
      </w:r>
      <w:r>
        <w:rPr>
          <w:snapToGrid w:val="0"/>
        </w:rPr>
        <w:tab/>
      </w:r>
    </w:p>
    <w:p w14:paraId="1F94BC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PDUSessionResourceModifyConfirm</w:t>
      </w:r>
      <w:proofErr w:type="spellEnd"/>
      <w:r>
        <w:rPr>
          <w:snapToGrid w:val="0"/>
        </w:rPr>
        <w:t>,</w:t>
      </w:r>
    </w:p>
    <w:p w14:paraId="1F94BC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PDUSessionResourceModifyIndication</w:t>
      </w:r>
      <w:proofErr w:type="spellEnd"/>
      <w:r>
        <w:rPr>
          <w:snapToGrid w:val="0"/>
        </w:rPr>
        <w:t>,</w:t>
      </w:r>
    </w:p>
    <w:p w14:paraId="1F94BC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PDUSessionResourceModifyRequest</w:t>
      </w:r>
      <w:proofErr w:type="spellEnd"/>
      <w:r>
        <w:rPr>
          <w:snapToGrid w:val="0"/>
        </w:rPr>
        <w:t>,</w:t>
      </w:r>
    </w:p>
    <w:p w14:paraId="1F94BC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PDUSessionResourceModifyResponse</w:t>
      </w:r>
      <w:proofErr w:type="spellEnd"/>
      <w:r>
        <w:rPr>
          <w:snapToGrid w:val="0"/>
        </w:rPr>
        <w:t>,</w:t>
      </w:r>
    </w:p>
    <w:p w14:paraId="1F94BC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PDUSessionResourceNotify</w:t>
      </w:r>
      <w:proofErr w:type="spellEnd"/>
      <w:r>
        <w:rPr>
          <w:snapToGrid w:val="0"/>
        </w:rPr>
        <w:t>,</w:t>
      </w:r>
    </w:p>
    <w:p w14:paraId="1F94BCF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</w:t>
      </w:r>
      <w:r>
        <w:rPr>
          <w:snapToGrid w:val="0"/>
        </w:rPr>
        <w:t>ResourceReleaseCommand</w:t>
      </w:r>
      <w:proofErr w:type="spellEnd"/>
      <w:r>
        <w:rPr>
          <w:snapToGrid w:val="0"/>
        </w:rPr>
        <w:t>,</w:t>
      </w:r>
    </w:p>
    <w:p w14:paraId="1F94BC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PDUSessionResourceReleaseResponse</w:t>
      </w:r>
      <w:proofErr w:type="spellEnd"/>
      <w:r>
        <w:rPr>
          <w:snapToGrid w:val="0"/>
        </w:rPr>
        <w:t>,</w:t>
      </w:r>
    </w:p>
    <w:p w14:paraId="1F94BC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proofErr w:type="spellStart"/>
      <w:r>
        <w:rPr>
          <w:snapToGrid w:val="0"/>
        </w:rPr>
        <w:t>PDUSessionResourceSetupRequest</w:t>
      </w:r>
      <w:proofErr w:type="spellEnd"/>
      <w:r>
        <w:rPr>
          <w:snapToGrid w:val="0"/>
        </w:rPr>
        <w:t>,</w:t>
      </w:r>
    </w:p>
    <w:p w14:paraId="1F94BC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PDUSessionResourceSetupResponse</w:t>
      </w:r>
      <w:proofErr w:type="spellEnd"/>
      <w:r>
        <w:rPr>
          <w:snapToGrid w:val="0"/>
        </w:rPr>
        <w:t>,</w:t>
      </w:r>
    </w:p>
    <w:p w14:paraId="1F94BCF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PrivateMessage</w:t>
      </w:r>
      <w:proofErr w:type="spellEnd"/>
      <w:r>
        <w:rPr>
          <w:snapToGrid w:val="0"/>
        </w:rPr>
        <w:t>,</w:t>
      </w:r>
    </w:p>
    <w:p w14:paraId="1F94BC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PWSCancelRequest</w:t>
      </w:r>
      <w:proofErr w:type="spellEnd"/>
      <w:r>
        <w:rPr>
          <w:snapToGrid w:val="0"/>
        </w:rPr>
        <w:t>,</w:t>
      </w:r>
    </w:p>
    <w:p w14:paraId="1F94BC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PWSCancelResponse</w:t>
      </w:r>
      <w:proofErr w:type="spellEnd"/>
      <w:r>
        <w:rPr>
          <w:snapToGrid w:val="0"/>
        </w:rPr>
        <w:t>,</w:t>
      </w:r>
    </w:p>
    <w:p w14:paraId="1F94BC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PWSFailureIndication</w:t>
      </w:r>
      <w:proofErr w:type="spellEnd"/>
      <w:r>
        <w:rPr>
          <w:snapToGrid w:val="0"/>
        </w:rPr>
        <w:t>,</w:t>
      </w:r>
    </w:p>
    <w:p w14:paraId="1F94BC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PWSRestartIndication</w:t>
      </w:r>
      <w:proofErr w:type="spellEnd"/>
      <w:r>
        <w:rPr>
          <w:snapToGrid w:val="0"/>
        </w:rPr>
        <w:t>,</w:t>
      </w:r>
    </w:p>
    <w:p w14:paraId="1F94BC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</w:t>
      </w:r>
      <w:proofErr w:type="spellEnd"/>
      <w:r>
        <w:rPr>
          <w:snapToGrid w:val="0"/>
        </w:rPr>
        <w:t>,</w:t>
      </w:r>
    </w:p>
    <w:p w14:paraId="1F94BC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</w:t>
      </w:r>
      <w:r>
        <w:rPr>
          <w:snapToGrid w:val="0"/>
        </w:rPr>
        <w:t>AN</w:t>
      </w:r>
      <w:r>
        <w:t>Configuration</w:t>
      </w:r>
      <w:r>
        <w:rPr>
          <w:snapToGrid w:val="0"/>
        </w:rPr>
        <w:t>UpdateAcknowledge</w:t>
      </w:r>
      <w:proofErr w:type="spellEnd"/>
      <w:r>
        <w:rPr>
          <w:snapToGrid w:val="0"/>
        </w:rPr>
        <w:t>,</w:t>
      </w:r>
    </w:p>
    <w:p w14:paraId="1F94BCF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UpdateFailure</w:t>
      </w:r>
      <w:proofErr w:type="spellEnd"/>
      <w:r>
        <w:rPr>
          <w:snapToGrid w:val="0"/>
        </w:rPr>
        <w:t>,</w:t>
      </w:r>
    </w:p>
    <w:p w14:paraId="1F94BC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RAN</w:t>
      </w:r>
      <w:r>
        <w:t>CPRelocationIndication</w:t>
      </w:r>
      <w:proofErr w:type="spellEnd"/>
      <w:r>
        <w:t>,</w:t>
      </w:r>
    </w:p>
    <w:p w14:paraId="1F94BC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RerouteNASRequest</w:t>
      </w:r>
      <w:proofErr w:type="spellEnd"/>
      <w:r>
        <w:rPr>
          <w:snapToGrid w:val="0"/>
        </w:rPr>
        <w:t>,</w:t>
      </w:r>
    </w:p>
    <w:p w14:paraId="1F94BCFE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RetrieveUEInformation</w:t>
      </w:r>
      <w:proofErr w:type="spellEnd"/>
      <w:r>
        <w:rPr>
          <w:snapToGrid w:val="0"/>
          <w:lang w:eastAsia="zh-CN"/>
        </w:rPr>
        <w:t>,</w:t>
      </w:r>
    </w:p>
    <w:p w14:paraId="1F94BC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RRCInactiveTransitionReport</w:t>
      </w:r>
      <w:proofErr w:type="spellEnd"/>
      <w:r>
        <w:rPr>
          <w:snapToGrid w:val="0"/>
        </w:rPr>
        <w:t>,</w:t>
      </w:r>
    </w:p>
    <w:p w14:paraId="1F94BD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SecondaryRATDataUsageReport</w:t>
      </w:r>
      <w:proofErr w:type="spellEnd"/>
      <w:r>
        <w:rPr>
          <w:snapToGrid w:val="0"/>
        </w:rPr>
        <w:t>,</w:t>
      </w:r>
    </w:p>
    <w:p w14:paraId="1F94BD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TraceFailureIndication</w:t>
      </w:r>
      <w:proofErr w:type="spellEnd"/>
      <w:r>
        <w:rPr>
          <w:snapToGrid w:val="0"/>
        </w:rPr>
        <w:t>,</w:t>
      </w:r>
    </w:p>
    <w:p w14:paraId="1F94BD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TraceStart</w:t>
      </w:r>
      <w:proofErr w:type="spellEnd"/>
      <w:r>
        <w:rPr>
          <w:snapToGrid w:val="0"/>
        </w:rPr>
        <w:t>,</w:t>
      </w:r>
    </w:p>
    <w:p w14:paraId="1F94BD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UEContextModificationFailure</w:t>
      </w:r>
      <w:proofErr w:type="spellEnd"/>
      <w:r>
        <w:rPr>
          <w:snapToGrid w:val="0"/>
        </w:rPr>
        <w:t>,</w:t>
      </w:r>
    </w:p>
    <w:p w14:paraId="1F94BD0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UEContextModificationRequest</w:t>
      </w:r>
      <w:proofErr w:type="spellEnd"/>
      <w:r>
        <w:rPr>
          <w:snapToGrid w:val="0"/>
        </w:rPr>
        <w:t>,</w:t>
      </w:r>
    </w:p>
    <w:p w14:paraId="1F94BD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UEContextModificationResponse</w:t>
      </w:r>
      <w:proofErr w:type="spellEnd"/>
      <w:r>
        <w:rPr>
          <w:snapToGrid w:val="0"/>
        </w:rPr>
        <w:t>,</w:t>
      </w:r>
    </w:p>
    <w:p w14:paraId="1F94BD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UEContextReleaseCommand</w:t>
      </w:r>
      <w:proofErr w:type="spellEnd"/>
      <w:r>
        <w:rPr>
          <w:snapToGrid w:val="0"/>
        </w:rPr>
        <w:t>,</w:t>
      </w:r>
    </w:p>
    <w:p w14:paraId="1F94BD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UEContextReleaseComplete</w:t>
      </w:r>
      <w:proofErr w:type="spellEnd"/>
      <w:r>
        <w:rPr>
          <w:snapToGrid w:val="0"/>
        </w:rPr>
        <w:t>,</w:t>
      </w:r>
    </w:p>
    <w:p w14:paraId="1F94BD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UEContextReleaseRequest</w:t>
      </w:r>
      <w:proofErr w:type="spellEnd"/>
      <w:r>
        <w:rPr>
          <w:snapToGrid w:val="0"/>
        </w:rPr>
        <w:t>,</w:t>
      </w:r>
    </w:p>
    <w:p w14:paraId="1F94BD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UEContextResumeRequest</w:t>
      </w:r>
      <w:proofErr w:type="spellEnd"/>
      <w:r>
        <w:rPr>
          <w:snapToGrid w:val="0"/>
        </w:rPr>
        <w:t>,</w:t>
      </w:r>
    </w:p>
    <w:p w14:paraId="1F94BD0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UEContextResumeResponse</w:t>
      </w:r>
      <w:proofErr w:type="spellEnd"/>
      <w:r>
        <w:rPr>
          <w:snapToGrid w:val="0"/>
        </w:rPr>
        <w:t>,</w:t>
      </w:r>
    </w:p>
    <w:p w14:paraId="1F94BD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UEContextResumeFailure</w:t>
      </w:r>
      <w:proofErr w:type="spellEnd"/>
      <w:r>
        <w:rPr>
          <w:snapToGrid w:val="0"/>
        </w:rPr>
        <w:t>,</w:t>
      </w:r>
    </w:p>
    <w:p w14:paraId="1F94BD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UEContextSuspendRequest</w:t>
      </w:r>
      <w:proofErr w:type="spellEnd"/>
      <w:r>
        <w:rPr>
          <w:snapToGrid w:val="0"/>
        </w:rPr>
        <w:t>,</w:t>
      </w:r>
    </w:p>
    <w:p w14:paraId="1F94BD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proofErr w:type="spellStart"/>
      <w:r>
        <w:rPr>
          <w:snapToGrid w:val="0"/>
        </w:rPr>
        <w:t>UEContextSuspendResponse</w:t>
      </w:r>
      <w:proofErr w:type="spellEnd"/>
      <w:r>
        <w:rPr>
          <w:snapToGrid w:val="0"/>
        </w:rPr>
        <w:t>,</w:t>
      </w:r>
    </w:p>
    <w:p w14:paraId="1F94BD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UEContextSuspendFailure</w:t>
      </w:r>
      <w:proofErr w:type="spellEnd"/>
      <w:r>
        <w:rPr>
          <w:snapToGrid w:val="0"/>
        </w:rPr>
        <w:t>,</w:t>
      </w:r>
    </w:p>
    <w:p w14:paraId="1F94BD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  <w:lang w:eastAsia="zh-CN"/>
        </w:rPr>
        <w:t>UEInformationTransfer</w:t>
      </w:r>
      <w:proofErr w:type="spellEnd"/>
      <w:r>
        <w:rPr>
          <w:snapToGrid w:val="0"/>
        </w:rPr>
        <w:t>,</w:t>
      </w:r>
    </w:p>
    <w:p w14:paraId="1F94BD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UERadioCapabilityCheckRequest</w:t>
      </w:r>
      <w:proofErr w:type="spellEnd"/>
      <w:r>
        <w:rPr>
          <w:snapToGrid w:val="0"/>
        </w:rPr>
        <w:t>,</w:t>
      </w:r>
    </w:p>
    <w:p w14:paraId="1F94BD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UERadioCapabilityCheckResponse</w:t>
      </w:r>
      <w:proofErr w:type="spellEnd"/>
      <w:r>
        <w:rPr>
          <w:snapToGrid w:val="0"/>
        </w:rPr>
        <w:t>,</w:t>
      </w:r>
    </w:p>
    <w:p w14:paraId="1F94BD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UERadioCapabilityIDMappingRequest</w:t>
      </w:r>
      <w:proofErr w:type="spellEnd"/>
      <w:r>
        <w:rPr>
          <w:snapToGrid w:val="0"/>
        </w:rPr>
        <w:t>,</w:t>
      </w:r>
    </w:p>
    <w:p w14:paraId="1F94BD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UERadioCapabilityIDMappingResponse</w:t>
      </w:r>
      <w:proofErr w:type="spellEnd"/>
      <w:r>
        <w:rPr>
          <w:snapToGrid w:val="0"/>
        </w:rPr>
        <w:t>,</w:t>
      </w:r>
    </w:p>
    <w:p w14:paraId="1F94BD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UERadioCapabili</w:t>
      </w:r>
      <w:r>
        <w:rPr>
          <w:snapToGrid w:val="0"/>
        </w:rPr>
        <w:t>tyInfoIndication</w:t>
      </w:r>
      <w:proofErr w:type="spellEnd"/>
      <w:r>
        <w:rPr>
          <w:snapToGrid w:val="0"/>
        </w:rPr>
        <w:t>,</w:t>
      </w:r>
    </w:p>
    <w:p w14:paraId="1F94BD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UETNLABindingReleaseRequest</w:t>
      </w:r>
      <w:proofErr w:type="spellEnd"/>
      <w:r>
        <w:rPr>
          <w:snapToGrid w:val="0"/>
        </w:rPr>
        <w:t>,</w:t>
      </w:r>
    </w:p>
    <w:p w14:paraId="1F94BD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UplinkNASTransport</w:t>
      </w:r>
      <w:proofErr w:type="spellEnd"/>
      <w:r>
        <w:rPr>
          <w:snapToGrid w:val="0"/>
        </w:rPr>
        <w:t>,</w:t>
      </w:r>
    </w:p>
    <w:p w14:paraId="1F94BD17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1F94BD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UplinkRANConfigurationTransfer</w:t>
      </w:r>
      <w:proofErr w:type="spellEnd"/>
      <w:r>
        <w:rPr>
          <w:snapToGrid w:val="0"/>
        </w:rPr>
        <w:t>,</w:t>
      </w:r>
    </w:p>
    <w:p w14:paraId="1F94BD19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UplinkRAN</w:t>
      </w:r>
      <w:r>
        <w:rPr>
          <w:rFonts w:hint="eastAsia"/>
          <w:snapToGrid w:val="0"/>
        </w:rPr>
        <w:t>Early</w:t>
      </w:r>
      <w:r>
        <w:rPr>
          <w:snapToGrid w:val="0"/>
        </w:rPr>
        <w:t>StatusTransfer</w:t>
      </w:r>
      <w:proofErr w:type="spellEnd"/>
      <w:r>
        <w:rPr>
          <w:rFonts w:hint="eastAsia"/>
          <w:snapToGrid w:val="0"/>
        </w:rPr>
        <w:t>,</w:t>
      </w:r>
    </w:p>
    <w:p w14:paraId="1F94BD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UplinkRANStatusTransfer</w:t>
      </w:r>
      <w:proofErr w:type="spellEnd"/>
      <w:r>
        <w:rPr>
          <w:snapToGrid w:val="0"/>
        </w:rPr>
        <w:t>,</w:t>
      </w:r>
    </w:p>
    <w:p w14:paraId="1F94BD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1F94BD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WriteReplaceWarningRequest</w:t>
      </w:r>
      <w:proofErr w:type="spellEnd"/>
      <w:r>
        <w:rPr>
          <w:snapToGrid w:val="0"/>
        </w:rPr>
        <w:t>,</w:t>
      </w:r>
    </w:p>
    <w:p w14:paraId="1F94BD1D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WriteReplaceWarningResponse</w:t>
      </w:r>
      <w:proofErr w:type="spellEnd"/>
      <w:r>
        <w:rPr>
          <w:snapToGrid w:val="0"/>
        </w:rPr>
        <w:t>,</w:t>
      </w:r>
    </w:p>
    <w:p w14:paraId="1F94BD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UplinkRIMInformationTransfer</w:t>
      </w:r>
      <w:proofErr w:type="spellEnd"/>
      <w:r>
        <w:rPr>
          <w:snapToGrid w:val="0"/>
        </w:rPr>
        <w:t>,</w:t>
      </w:r>
    </w:p>
    <w:p w14:paraId="1F94BD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DownlinkRIMInformationTransfer</w:t>
      </w:r>
      <w:bookmarkStart w:id="241" w:name="_Hlk44353707"/>
      <w:proofErr w:type="spellEnd"/>
    </w:p>
    <w:bookmarkEnd w:id="241"/>
    <w:p w14:paraId="1F94BD20" w14:textId="77777777" w:rsidR="00D575D9" w:rsidRDefault="00D575D9">
      <w:pPr>
        <w:pStyle w:val="PL"/>
        <w:rPr>
          <w:snapToGrid w:val="0"/>
        </w:rPr>
      </w:pPr>
    </w:p>
    <w:p w14:paraId="1F94BD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FROM NGAP-PDU-Contents</w:t>
      </w:r>
    </w:p>
    <w:p w14:paraId="1F94BD22" w14:textId="77777777" w:rsidR="00D575D9" w:rsidRDefault="00D575D9">
      <w:pPr>
        <w:pStyle w:val="PL"/>
        <w:rPr>
          <w:snapToGrid w:val="0"/>
        </w:rPr>
      </w:pPr>
    </w:p>
    <w:p w14:paraId="1F94BD2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</w:t>
      </w:r>
      <w:proofErr w:type="spellEnd"/>
      <w:r>
        <w:rPr>
          <w:snapToGrid w:val="0"/>
        </w:rPr>
        <w:t>,</w:t>
      </w:r>
    </w:p>
    <w:p w14:paraId="1F94BD2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AMFCPRelocationIndication</w:t>
      </w:r>
      <w:proofErr w:type="spellEnd"/>
      <w:r>
        <w:rPr>
          <w:snapToGrid w:val="0"/>
        </w:rPr>
        <w:t>,</w:t>
      </w:r>
    </w:p>
    <w:p w14:paraId="1F94BD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AMFStatusIndication</w:t>
      </w:r>
      <w:proofErr w:type="spellEnd"/>
      <w:r>
        <w:rPr>
          <w:snapToGrid w:val="0"/>
        </w:rPr>
        <w:t>,</w:t>
      </w:r>
    </w:p>
    <w:p w14:paraId="1F94BD26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proofErr w:type="spellStart"/>
      <w:r>
        <w:rPr>
          <w:snapToGrid w:val="0"/>
          <w:lang w:eastAsia="zh-CN"/>
        </w:rPr>
        <w:t>CellTrafficTrace</w:t>
      </w:r>
      <w:proofErr w:type="spellEnd"/>
      <w:r>
        <w:rPr>
          <w:snapToGrid w:val="0"/>
          <w:lang w:eastAsia="zh-CN"/>
        </w:rPr>
        <w:t>,</w:t>
      </w:r>
    </w:p>
    <w:p w14:paraId="1F94BD2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ConnectionEstablishmentIndication</w:t>
      </w:r>
      <w:proofErr w:type="spellEnd"/>
      <w:r>
        <w:rPr>
          <w:snapToGrid w:val="0"/>
        </w:rPr>
        <w:t>,</w:t>
      </w:r>
    </w:p>
    <w:p w14:paraId="1F94BD28" w14:textId="77777777" w:rsidR="00D575D9" w:rsidRDefault="004632AC">
      <w:pPr>
        <w:pStyle w:val="PL"/>
      </w:pPr>
      <w:r>
        <w:rPr>
          <w:snapToGrid w:val="0"/>
        </w:rPr>
        <w:lastRenderedPageBreak/>
        <w:tab/>
        <w:t>id-</w:t>
      </w:r>
      <w:proofErr w:type="spellStart"/>
      <w:r>
        <w:t>DeactivateTrace</w:t>
      </w:r>
      <w:proofErr w:type="spellEnd"/>
      <w:r>
        <w:t>,</w:t>
      </w:r>
    </w:p>
    <w:p w14:paraId="1F94BD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DownlinkNASTransport</w:t>
      </w:r>
      <w:proofErr w:type="spellEnd"/>
      <w:r>
        <w:rPr>
          <w:snapToGrid w:val="0"/>
        </w:rPr>
        <w:t>,</w:t>
      </w:r>
    </w:p>
    <w:p w14:paraId="1F94BD2A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1F94BD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DownlinkRANConfigurationTransfer</w:t>
      </w:r>
      <w:proofErr w:type="spellEnd"/>
      <w:r>
        <w:rPr>
          <w:snapToGrid w:val="0"/>
        </w:rPr>
        <w:t>,</w:t>
      </w:r>
    </w:p>
    <w:p w14:paraId="1F94BD2C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  <w:t>id-</w:t>
      </w:r>
      <w:proofErr w:type="spellStart"/>
      <w:r>
        <w:rPr>
          <w:rFonts w:eastAsia="SimSun"/>
          <w:snapToGrid w:val="0"/>
        </w:rPr>
        <w:t>DownlinkRAN</w:t>
      </w:r>
      <w:r>
        <w:rPr>
          <w:rFonts w:eastAsia="SimSun" w:hint="eastAsia"/>
          <w:snapToGrid w:val="0"/>
          <w:lang w:eastAsia="zh-CN"/>
        </w:rPr>
        <w:t>Early</w:t>
      </w:r>
      <w:r>
        <w:rPr>
          <w:rFonts w:eastAsia="SimSun"/>
          <w:snapToGrid w:val="0"/>
        </w:rPr>
        <w:t>StatusTransfer</w:t>
      </w:r>
      <w:proofErr w:type="spellEnd"/>
      <w:r>
        <w:rPr>
          <w:rFonts w:eastAsia="SimSun"/>
          <w:snapToGrid w:val="0"/>
        </w:rPr>
        <w:t>,</w:t>
      </w:r>
    </w:p>
    <w:p w14:paraId="1F94BD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DownlinkRANStatusTransfer</w:t>
      </w:r>
      <w:proofErr w:type="spellEnd"/>
      <w:r>
        <w:rPr>
          <w:snapToGrid w:val="0"/>
        </w:rPr>
        <w:t>,</w:t>
      </w:r>
    </w:p>
    <w:p w14:paraId="1F94BD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1F94BD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ErrorIndication</w:t>
      </w:r>
      <w:proofErr w:type="spellEnd"/>
      <w:r>
        <w:rPr>
          <w:snapToGrid w:val="0"/>
        </w:rPr>
        <w:t>,</w:t>
      </w:r>
    </w:p>
    <w:p w14:paraId="1F94BD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HandoverCancel</w:t>
      </w:r>
      <w:proofErr w:type="spellEnd"/>
      <w:r>
        <w:rPr>
          <w:snapToGrid w:val="0"/>
        </w:rPr>
        <w:t>,</w:t>
      </w:r>
    </w:p>
    <w:p w14:paraId="1F94BD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HandoverNotification</w:t>
      </w:r>
      <w:proofErr w:type="spellEnd"/>
      <w:r>
        <w:rPr>
          <w:snapToGrid w:val="0"/>
        </w:rPr>
        <w:t>,</w:t>
      </w:r>
    </w:p>
    <w:p w14:paraId="1F94BD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HandoverPreparation</w:t>
      </w:r>
      <w:proofErr w:type="spellEnd"/>
      <w:r>
        <w:rPr>
          <w:snapToGrid w:val="0"/>
        </w:rPr>
        <w:t>,</w:t>
      </w:r>
    </w:p>
    <w:p w14:paraId="1F94BD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HandoverResourceAllocation</w:t>
      </w:r>
      <w:proofErr w:type="spellEnd"/>
      <w:r>
        <w:rPr>
          <w:snapToGrid w:val="0"/>
        </w:rPr>
        <w:t>,</w:t>
      </w:r>
    </w:p>
    <w:p w14:paraId="1F94BD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proofErr w:type="spellStart"/>
      <w:r>
        <w:rPr>
          <w:snapToGrid w:val="0"/>
        </w:rPr>
        <w:t>Handover</w:t>
      </w:r>
      <w:r>
        <w:rPr>
          <w:rFonts w:hint="eastAsia"/>
          <w:snapToGrid w:val="0"/>
        </w:rPr>
        <w:t>Success</w:t>
      </w:r>
      <w:proofErr w:type="spellEnd"/>
      <w:r>
        <w:rPr>
          <w:rFonts w:hint="eastAsia"/>
          <w:snapToGrid w:val="0"/>
        </w:rPr>
        <w:t>,</w:t>
      </w:r>
    </w:p>
    <w:p w14:paraId="1F94BD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InitialContextSetup</w:t>
      </w:r>
      <w:proofErr w:type="spellEnd"/>
      <w:r>
        <w:rPr>
          <w:snapToGrid w:val="0"/>
        </w:rPr>
        <w:t>,</w:t>
      </w:r>
    </w:p>
    <w:p w14:paraId="1F94BD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InitialUEMessage</w:t>
      </w:r>
      <w:proofErr w:type="spellEnd"/>
      <w:r>
        <w:rPr>
          <w:snapToGrid w:val="0"/>
        </w:rPr>
        <w:t>,</w:t>
      </w:r>
    </w:p>
    <w:p w14:paraId="1F94BD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  <w:lang w:eastAsia="zh-CN"/>
        </w:rPr>
        <w:t>LocationReport</w:t>
      </w:r>
      <w:proofErr w:type="spellEnd"/>
      <w:r>
        <w:rPr>
          <w:snapToGrid w:val="0"/>
          <w:lang w:eastAsia="zh-CN"/>
        </w:rPr>
        <w:t>,</w:t>
      </w:r>
    </w:p>
    <w:p w14:paraId="1F94BD38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  <w:lang w:eastAsia="zh-CN"/>
        </w:rPr>
        <w:t>LocationReportingControl</w:t>
      </w:r>
      <w:proofErr w:type="spellEnd"/>
      <w:r>
        <w:rPr>
          <w:snapToGrid w:val="0"/>
          <w:lang w:eastAsia="zh-CN"/>
        </w:rPr>
        <w:t>,</w:t>
      </w:r>
    </w:p>
    <w:p w14:paraId="1F94BD39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  <w:lang w:eastAsia="zh-CN"/>
        </w:rPr>
        <w:t>LocationReportingFailureIndication</w:t>
      </w:r>
      <w:proofErr w:type="spellEnd"/>
      <w:r>
        <w:rPr>
          <w:snapToGrid w:val="0"/>
          <w:lang w:eastAsia="zh-CN"/>
        </w:rPr>
        <w:t>,</w:t>
      </w:r>
    </w:p>
    <w:p w14:paraId="1F94BD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NASNonDeliveryIndication</w:t>
      </w:r>
      <w:proofErr w:type="spellEnd"/>
      <w:r>
        <w:rPr>
          <w:snapToGrid w:val="0"/>
        </w:rPr>
        <w:t>,</w:t>
      </w:r>
    </w:p>
    <w:p w14:paraId="1F94BD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NGReset</w:t>
      </w:r>
      <w:proofErr w:type="spellEnd"/>
      <w:r>
        <w:rPr>
          <w:snapToGrid w:val="0"/>
        </w:rPr>
        <w:t>,</w:t>
      </w:r>
    </w:p>
    <w:p w14:paraId="1F94BD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NGSetup</w:t>
      </w:r>
      <w:proofErr w:type="spellEnd"/>
      <w:r>
        <w:rPr>
          <w:snapToGrid w:val="0"/>
        </w:rPr>
        <w:t>,</w:t>
      </w:r>
    </w:p>
    <w:p w14:paraId="1F94BD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OverloadStart</w:t>
      </w:r>
      <w:proofErr w:type="spellEnd"/>
      <w:r>
        <w:rPr>
          <w:snapToGrid w:val="0"/>
        </w:rPr>
        <w:t>,</w:t>
      </w:r>
    </w:p>
    <w:p w14:paraId="1F94BD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OverloadStop</w:t>
      </w:r>
      <w:proofErr w:type="spellEnd"/>
      <w:r>
        <w:rPr>
          <w:snapToGrid w:val="0"/>
        </w:rPr>
        <w:t>,</w:t>
      </w:r>
    </w:p>
    <w:p w14:paraId="1F94BD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id-Paging,</w:t>
      </w:r>
    </w:p>
    <w:p w14:paraId="1F94BD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PathSwitchRequest</w:t>
      </w:r>
      <w:proofErr w:type="spellEnd"/>
      <w:r>
        <w:rPr>
          <w:snapToGrid w:val="0"/>
        </w:rPr>
        <w:t>,</w:t>
      </w:r>
    </w:p>
    <w:p w14:paraId="1F94BD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</w:t>
      </w:r>
      <w:r>
        <w:rPr>
          <w:snapToGrid w:val="0"/>
        </w:rPr>
        <w:t>ourceModify</w:t>
      </w:r>
      <w:proofErr w:type="spellEnd"/>
      <w:r>
        <w:rPr>
          <w:snapToGrid w:val="0"/>
        </w:rPr>
        <w:t>,</w:t>
      </w:r>
    </w:p>
    <w:p w14:paraId="1F94BD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PDUSessionResourceModifyIndication</w:t>
      </w:r>
      <w:proofErr w:type="spellEnd"/>
      <w:r>
        <w:rPr>
          <w:snapToGrid w:val="0"/>
        </w:rPr>
        <w:t>,</w:t>
      </w:r>
    </w:p>
    <w:p w14:paraId="1F94BD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id-</w:t>
      </w:r>
      <w:proofErr w:type="spellStart"/>
      <w:r>
        <w:rPr>
          <w:snapToGrid w:val="0"/>
        </w:rPr>
        <w:t>PDUSessionResourceNotify</w:t>
      </w:r>
      <w:proofErr w:type="spellEnd"/>
      <w:r>
        <w:rPr>
          <w:snapToGrid w:val="0"/>
        </w:rPr>
        <w:t>,</w:t>
      </w:r>
    </w:p>
    <w:p w14:paraId="1F94BD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PDUSessionResourceRelease</w:t>
      </w:r>
      <w:proofErr w:type="spellEnd"/>
      <w:r>
        <w:rPr>
          <w:snapToGrid w:val="0"/>
        </w:rPr>
        <w:t>,</w:t>
      </w:r>
    </w:p>
    <w:p w14:paraId="1F94BD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PDUSessionResourceSetup</w:t>
      </w:r>
      <w:proofErr w:type="spellEnd"/>
      <w:r>
        <w:rPr>
          <w:snapToGrid w:val="0"/>
        </w:rPr>
        <w:t>,</w:t>
      </w:r>
    </w:p>
    <w:p w14:paraId="1F94BD4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PrivateMessage</w:t>
      </w:r>
      <w:proofErr w:type="spellEnd"/>
      <w:r>
        <w:rPr>
          <w:snapToGrid w:val="0"/>
        </w:rPr>
        <w:t>,</w:t>
      </w:r>
    </w:p>
    <w:p w14:paraId="1F94BD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PWSCancel</w:t>
      </w:r>
      <w:proofErr w:type="spellEnd"/>
      <w:r>
        <w:rPr>
          <w:snapToGrid w:val="0"/>
        </w:rPr>
        <w:t>,</w:t>
      </w:r>
    </w:p>
    <w:p w14:paraId="1F94BD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PWSFailureIndication</w:t>
      </w:r>
      <w:proofErr w:type="spellEnd"/>
      <w:r>
        <w:rPr>
          <w:snapToGrid w:val="0"/>
        </w:rPr>
        <w:t>,</w:t>
      </w:r>
    </w:p>
    <w:p w14:paraId="1F94BD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PWSRestartIndication</w:t>
      </w:r>
      <w:proofErr w:type="spellEnd"/>
      <w:r>
        <w:rPr>
          <w:snapToGrid w:val="0"/>
        </w:rPr>
        <w:t>,</w:t>
      </w:r>
    </w:p>
    <w:p w14:paraId="1F94BD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</w:t>
      </w:r>
      <w:proofErr w:type="spellEnd"/>
      <w:r>
        <w:rPr>
          <w:snapToGrid w:val="0"/>
        </w:rPr>
        <w:t>,</w:t>
      </w:r>
    </w:p>
    <w:p w14:paraId="1F94BD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RANCPRelocationIndication</w:t>
      </w:r>
      <w:proofErr w:type="spellEnd"/>
      <w:r>
        <w:rPr>
          <w:snapToGrid w:val="0"/>
        </w:rPr>
        <w:t>,</w:t>
      </w:r>
    </w:p>
    <w:p w14:paraId="1F94BD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RerouteNASRequest</w:t>
      </w:r>
      <w:proofErr w:type="spellEnd"/>
      <w:r>
        <w:rPr>
          <w:snapToGrid w:val="0"/>
        </w:rPr>
        <w:t>,</w:t>
      </w:r>
    </w:p>
    <w:p w14:paraId="1F94BD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RetrieveUEInformation</w:t>
      </w:r>
      <w:proofErr w:type="spellEnd"/>
      <w:r>
        <w:rPr>
          <w:snapToGrid w:val="0"/>
        </w:rPr>
        <w:t>,</w:t>
      </w:r>
    </w:p>
    <w:p w14:paraId="1F94BD4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RRCInactiveTransitionReport</w:t>
      </w:r>
      <w:proofErr w:type="spellEnd"/>
      <w:r>
        <w:rPr>
          <w:snapToGrid w:val="0"/>
        </w:rPr>
        <w:t>,</w:t>
      </w:r>
    </w:p>
    <w:p w14:paraId="1F94BD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SecondaryRATDataUsageReport</w:t>
      </w:r>
      <w:proofErr w:type="spellEnd"/>
      <w:r>
        <w:rPr>
          <w:snapToGrid w:val="0"/>
        </w:rPr>
        <w:t>,</w:t>
      </w:r>
    </w:p>
    <w:p w14:paraId="1F94BD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TraceFailureIndication</w:t>
      </w:r>
      <w:proofErr w:type="spellEnd"/>
      <w:r>
        <w:rPr>
          <w:snapToGrid w:val="0"/>
        </w:rPr>
        <w:t>,</w:t>
      </w:r>
    </w:p>
    <w:p w14:paraId="1F94BD5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TraceStart</w:t>
      </w:r>
      <w:proofErr w:type="spellEnd"/>
      <w:r>
        <w:rPr>
          <w:snapToGrid w:val="0"/>
        </w:rPr>
        <w:t>,</w:t>
      </w:r>
    </w:p>
    <w:p w14:paraId="1F94BD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UEContextModification</w:t>
      </w:r>
      <w:proofErr w:type="spellEnd"/>
      <w:r>
        <w:rPr>
          <w:snapToGrid w:val="0"/>
        </w:rPr>
        <w:t>,</w:t>
      </w:r>
    </w:p>
    <w:p w14:paraId="1F94BD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UEContextRelease</w:t>
      </w:r>
      <w:proofErr w:type="spellEnd"/>
      <w:r>
        <w:rPr>
          <w:snapToGrid w:val="0"/>
        </w:rPr>
        <w:t>,</w:t>
      </w:r>
    </w:p>
    <w:p w14:paraId="1F94BD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UEContextReleaseRequest</w:t>
      </w:r>
      <w:proofErr w:type="spellEnd"/>
      <w:r>
        <w:rPr>
          <w:snapToGrid w:val="0"/>
        </w:rPr>
        <w:t>,</w:t>
      </w:r>
    </w:p>
    <w:p w14:paraId="1F94BD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UEContextResume</w:t>
      </w:r>
      <w:proofErr w:type="spellEnd"/>
      <w:r>
        <w:rPr>
          <w:snapToGrid w:val="0"/>
        </w:rPr>
        <w:t>,</w:t>
      </w:r>
    </w:p>
    <w:p w14:paraId="1F94BD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UEContextSuspend</w:t>
      </w:r>
      <w:proofErr w:type="spellEnd"/>
      <w:r>
        <w:rPr>
          <w:snapToGrid w:val="0"/>
        </w:rPr>
        <w:t>,</w:t>
      </w:r>
    </w:p>
    <w:p w14:paraId="1F94BD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UEInformationTransfer</w:t>
      </w:r>
      <w:proofErr w:type="spellEnd"/>
      <w:r>
        <w:rPr>
          <w:snapToGrid w:val="0"/>
        </w:rPr>
        <w:t>,</w:t>
      </w:r>
    </w:p>
    <w:p w14:paraId="1F94BD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UERadioCapabilityCheck</w:t>
      </w:r>
      <w:proofErr w:type="spellEnd"/>
      <w:r>
        <w:rPr>
          <w:snapToGrid w:val="0"/>
        </w:rPr>
        <w:t>,</w:t>
      </w:r>
    </w:p>
    <w:p w14:paraId="1F94BD5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UERadioCapabilityIDMapping</w:t>
      </w:r>
      <w:proofErr w:type="spellEnd"/>
      <w:r>
        <w:rPr>
          <w:snapToGrid w:val="0"/>
        </w:rPr>
        <w:t>,</w:t>
      </w:r>
    </w:p>
    <w:p w14:paraId="1F94BD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UERadioCapabilityInfoIndication</w:t>
      </w:r>
      <w:proofErr w:type="spellEnd"/>
      <w:r>
        <w:rPr>
          <w:snapToGrid w:val="0"/>
        </w:rPr>
        <w:t>,</w:t>
      </w:r>
    </w:p>
    <w:p w14:paraId="1F94BD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UETNLABindingRelease</w:t>
      </w:r>
      <w:proofErr w:type="spellEnd"/>
      <w:r>
        <w:rPr>
          <w:snapToGrid w:val="0"/>
        </w:rPr>
        <w:t>,</w:t>
      </w:r>
    </w:p>
    <w:p w14:paraId="1F94BD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UplinkNASTransport</w:t>
      </w:r>
      <w:proofErr w:type="spellEnd"/>
      <w:r>
        <w:rPr>
          <w:snapToGrid w:val="0"/>
        </w:rPr>
        <w:t>,</w:t>
      </w:r>
    </w:p>
    <w:p w14:paraId="1F94BD5D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1F94BD5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id-</w:t>
      </w:r>
      <w:proofErr w:type="spellStart"/>
      <w:r>
        <w:rPr>
          <w:snapToGrid w:val="0"/>
        </w:rPr>
        <w:t>UplinkRANConfigurationTransfer</w:t>
      </w:r>
      <w:proofErr w:type="spellEnd"/>
      <w:r>
        <w:rPr>
          <w:snapToGrid w:val="0"/>
        </w:rPr>
        <w:t>,</w:t>
      </w:r>
    </w:p>
    <w:p w14:paraId="1F94BD5F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id-</w:t>
      </w:r>
      <w:proofErr w:type="spellStart"/>
      <w:r>
        <w:rPr>
          <w:rFonts w:eastAsia="SimSun"/>
          <w:snapToGrid w:val="0"/>
        </w:rPr>
        <w:t>UplinkRAN</w:t>
      </w:r>
      <w:r>
        <w:rPr>
          <w:rFonts w:eastAsia="SimSun" w:hint="eastAsia"/>
          <w:snapToGrid w:val="0"/>
          <w:lang w:eastAsia="zh-CN"/>
        </w:rPr>
        <w:t>Early</w:t>
      </w:r>
      <w:r>
        <w:rPr>
          <w:rFonts w:eastAsia="SimSun"/>
          <w:snapToGrid w:val="0"/>
        </w:rPr>
        <w:t>StatusTransfer</w:t>
      </w:r>
      <w:proofErr w:type="spellEnd"/>
      <w:r>
        <w:rPr>
          <w:rFonts w:eastAsia="SimSun" w:hint="eastAsia"/>
          <w:snapToGrid w:val="0"/>
          <w:lang w:eastAsia="zh-CN"/>
        </w:rPr>
        <w:t>,</w:t>
      </w:r>
    </w:p>
    <w:p w14:paraId="1F94BD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UplinkRANStatusTransfer</w:t>
      </w:r>
      <w:proofErr w:type="spellEnd"/>
      <w:r>
        <w:rPr>
          <w:snapToGrid w:val="0"/>
        </w:rPr>
        <w:t>,</w:t>
      </w:r>
    </w:p>
    <w:p w14:paraId="1F94BD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1F94BD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WriteReplaceWarning</w:t>
      </w:r>
      <w:proofErr w:type="spellEnd"/>
      <w:r>
        <w:rPr>
          <w:snapToGrid w:val="0"/>
        </w:rPr>
        <w:t>,</w:t>
      </w:r>
    </w:p>
    <w:p w14:paraId="1F94BD6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UplinkRIMInformationTransfer</w:t>
      </w:r>
      <w:proofErr w:type="spellEnd"/>
      <w:r>
        <w:rPr>
          <w:snapToGrid w:val="0"/>
        </w:rPr>
        <w:t>,</w:t>
      </w:r>
    </w:p>
    <w:p w14:paraId="1F94BD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DownlinkRIMInformationTransfer</w:t>
      </w:r>
      <w:bookmarkStart w:id="242" w:name="_Hlk44353831"/>
      <w:proofErr w:type="spellEnd"/>
    </w:p>
    <w:bookmarkEnd w:id="242"/>
    <w:p w14:paraId="1F94BD65" w14:textId="77777777" w:rsidR="00D575D9" w:rsidRDefault="00D575D9">
      <w:pPr>
        <w:pStyle w:val="PL"/>
        <w:rPr>
          <w:snapToGrid w:val="0"/>
        </w:rPr>
      </w:pPr>
    </w:p>
    <w:p w14:paraId="1F94BD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FROM NGAP-Constants;</w:t>
      </w:r>
    </w:p>
    <w:p w14:paraId="1F94BD67" w14:textId="77777777" w:rsidR="00D575D9" w:rsidRDefault="00D575D9">
      <w:pPr>
        <w:pStyle w:val="PL"/>
        <w:rPr>
          <w:snapToGrid w:val="0"/>
        </w:rPr>
      </w:pPr>
    </w:p>
    <w:p w14:paraId="1F94BD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BD6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D6A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Interface Elementary Procedure Class</w:t>
      </w:r>
    </w:p>
    <w:p w14:paraId="1F94BD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D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</w:t>
      </w:r>
      <w:r>
        <w:rPr>
          <w:snapToGrid w:val="0"/>
        </w:rPr>
        <w:t>*********</w:t>
      </w:r>
    </w:p>
    <w:p w14:paraId="1F94BD6D" w14:textId="77777777" w:rsidR="00D575D9" w:rsidRDefault="00D575D9">
      <w:pPr>
        <w:pStyle w:val="PL"/>
        <w:rPr>
          <w:snapToGrid w:val="0"/>
        </w:rPr>
      </w:pPr>
    </w:p>
    <w:p w14:paraId="1F94BD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NGAP-ELEMENTARY-PROCEDURE ::= CLASS {</w:t>
      </w:r>
    </w:p>
    <w:p w14:paraId="1F94BD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</w:t>
      </w:r>
      <w:proofErr w:type="spellStart"/>
      <w:r>
        <w:rPr>
          <w:snapToGrid w:val="0"/>
        </w:rPr>
        <w:t>InitiatingMessage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,</w:t>
      </w:r>
    </w:p>
    <w:p w14:paraId="1F94BD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</w:t>
      </w:r>
      <w:proofErr w:type="spellStart"/>
      <w:r>
        <w:rPr>
          <w:snapToGrid w:val="0"/>
        </w:rPr>
        <w:t>SuccessfulOutcome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BD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</w:t>
      </w:r>
      <w:proofErr w:type="spellStart"/>
      <w:r>
        <w:rPr>
          <w:snapToGrid w:val="0"/>
        </w:rPr>
        <w:t>UnsuccessfulOutcome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BD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</w:t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ab/>
        <w:t>UNIQUE,</w:t>
      </w:r>
    </w:p>
    <w:p w14:paraId="1F94BD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DEFAULT ignore</w:t>
      </w:r>
    </w:p>
    <w:p w14:paraId="1F94BD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D75" w14:textId="77777777" w:rsidR="00D575D9" w:rsidRDefault="00D575D9">
      <w:pPr>
        <w:pStyle w:val="PL"/>
        <w:rPr>
          <w:snapToGrid w:val="0"/>
        </w:rPr>
      </w:pPr>
    </w:p>
    <w:p w14:paraId="1F94BD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WITH SYNTAX {</w:t>
      </w:r>
    </w:p>
    <w:p w14:paraId="1F94BD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&amp;</w:t>
      </w:r>
      <w:proofErr w:type="spellStart"/>
      <w:r>
        <w:rPr>
          <w:snapToGrid w:val="0"/>
        </w:rPr>
        <w:t>InitiatingMessage</w:t>
      </w:r>
      <w:proofErr w:type="spellEnd"/>
    </w:p>
    <w:p w14:paraId="1F94BD7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[SUCCESSFUL OUTCOME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&amp;</w:t>
      </w:r>
      <w:proofErr w:type="spellStart"/>
      <w:r>
        <w:rPr>
          <w:snapToGrid w:val="0"/>
        </w:rPr>
        <w:t>SuccessfulOutcome</w:t>
      </w:r>
      <w:proofErr w:type="spellEnd"/>
      <w:r>
        <w:rPr>
          <w:snapToGrid w:val="0"/>
        </w:rPr>
        <w:t>]</w:t>
      </w:r>
    </w:p>
    <w:p w14:paraId="1F94BD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[UNSUCCESSFUL OUTCOME</w:t>
      </w:r>
      <w:r>
        <w:rPr>
          <w:snapToGrid w:val="0"/>
        </w:rPr>
        <w:tab/>
      </w:r>
      <w:r>
        <w:rPr>
          <w:snapToGrid w:val="0"/>
        </w:rPr>
        <w:tab/>
        <w:t>&amp;</w:t>
      </w:r>
      <w:proofErr w:type="spellStart"/>
      <w:r>
        <w:rPr>
          <w:snapToGrid w:val="0"/>
        </w:rPr>
        <w:t>UnsuccessfulOutcome</w:t>
      </w:r>
      <w:proofErr w:type="spellEnd"/>
      <w:r>
        <w:rPr>
          <w:snapToGrid w:val="0"/>
        </w:rPr>
        <w:t>]</w:t>
      </w:r>
    </w:p>
    <w:p w14:paraId="1F94BD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&amp;</w:t>
      </w:r>
      <w:proofErr w:type="spellStart"/>
      <w:r>
        <w:rPr>
          <w:snapToGrid w:val="0"/>
        </w:rPr>
        <w:t>procedureCode</w:t>
      </w:r>
      <w:proofErr w:type="spellEnd"/>
    </w:p>
    <w:p w14:paraId="1F94BD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[CRITICALITY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&amp;criticality]</w:t>
      </w:r>
    </w:p>
    <w:p w14:paraId="1F94BD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D7D" w14:textId="77777777" w:rsidR="00D575D9" w:rsidRDefault="00D575D9">
      <w:pPr>
        <w:pStyle w:val="PL"/>
        <w:rPr>
          <w:snapToGrid w:val="0"/>
        </w:rPr>
      </w:pPr>
    </w:p>
    <w:p w14:paraId="1F94BD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</w:t>
      </w:r>
      <w:r>
        <w:rPr>
          <w:snapToGrid w:val="0"/>
        </w:rPr>
        <w:t>******</w:t>
      </w:r>
    </w:p>
    <w:p w14:paraId="1F94BD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D80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Interface PDU Definition</w:t>
      </w:r>
    </w:p>
    <w:p w14:paraId="1F94BD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D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BD83" w14:textId="77777777" w:rsidR="00D575D9" w:rsidRDefault="00D575D9">
      <w:pPr>
        <w:pStyle w:val="PL"/>
        <w:rPr>
          <w:snapToGrid w:val="0"/>
        </w:rPr>
      </w:pPr>
    </w:p>
    <w:p w14:paraId="1F94BD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NGAP-PDU ::= CHOICE {</w:t>
      </w:r>
    </w:p>
    <w:p w14:paraId="1F94BD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initiatingMessage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InitiatingMessage</w:t>
      </w:r>
      <w:proofErr w:type="spellEnd"/>
      <w:r>
        <w:rPr>
          <w:snapToGrid w:val="0"/>
        </w:rPr>
        <w:t>,</w:t>
      </w:r>
    </w:p>
    <w:p w14:paraId="1F94BD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successfulOutcome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SuccessfulOutcome</w:t>
      </w:r>
      <w:proofErr w:type="spellEnd"/>
      <w:r>
        <w:rPr>
          <w:snapToGrid w:val="0"/>
        </w:rPr>
        <w:t>,</w:t>
      </w:r>
    </w:p>
    <w:p w14:paraId="1F94BD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unsuccessfulOutcome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UnsuccessfulOutcome</w:t>
      </w:r>
      <w:proofErr w:type="spellEnd"/>
      <w:r>
        <w:rPr>
          <w:snapToGrid w:val="0"/>
        </w:rPr>
        <w:t>,</w:t>
      </w:r>
    </w:p>
    <w:p w14:paraId="1F94BD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BD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D8A" w14:textId="77777777" w:rsidR="00D575D9" w:rsidRDefault="00D575D9">
      <w:pPr>
        <w:pStyle w:val="PL"/>
        <w:rPr>
          <w:snapToGrid w:val="0"/>
        </w:rPr>
      </w:pPr>
    </w:p>
    <w:p w14:paraId="1F94BD8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InitiatingMessage</w:t>
      </w:r>
      <w:proofErr w:type="spellEnd"/>
      <w:r>
        <w:rPr>
          <w:snapToGrid w:val="0"/>
        </w:rPr>
        <w:t xml:space="preserve"> ::= SEQUENCE {</w:t>
      </w:r>
    </w:p>
    <w:p w14:paraId="1F94BD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ab/>
        <w:t>NGAP-ELEMENTARY-PROCEDURE.&amp;</w:t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({NGAP-ELEMENTARY-PROCEDURES}),</w:t>
      </w:r>
    </w:p>
    <w:p w14:paraId="1F94BD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NGAP-ELEMENTARY-PROCEDURE.&amp;criticality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({NGAP-ELEMENTARY-PROCEDURES}{@procedureCode}),</w:t>
      </w:r>
    </w:p>
    <w:p w14:paraId="1F94BD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NGAP-ELEMENTARY-PROCEDURE.&amp;</w:t>
      </w:r>
      <w:proofErr w:type="spellStart"/>
      <w:r>
        <w:rPr>
          <w:snapToGrid w:val="0"/>
        </w:rPr>
        <w:t>InitiatingMessage</w:t>
      </w:r>
      <w:proofErr w:type="spellEnd"/>
      <w:r>
        <w:rPr>
          <w:snapToGrid w:val="0"/>
        </w:rPr>
        <w:tab/>
        <w:t>({NGAP-ELEMENTARY-PROCEDURES}{@procedureCode})</w:t>
      </w:r>
    </w:p>
    <w:p w14:paraId="1F94BD8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D90" w14:textId="77777777" w:rsidR="00D575D9" w:rsidRDefault="00D575D9">
      <w:pPr>
        <w:pStyle w:val="PL"/>
        <w:rPr>
          <w:snapToGrid w:val="0"/>
        </w:rPr>
      </w:pPr>
    </w:p>
    <w:p w14:paraId="1F94BD9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SuccessfulOutcome</w:t>
      </w:r>
      <w:proofErr w:type="spellEnd"/>
      <w:r>
        <w:rPr>
          <w:snapToGrid w:val="0"/>
        </w:rPr>
        <w:t xml:space="preserve"> ::= SEQUENCE {</w:t>
      </w:r>
    </w:p>
    <w:p w14:paraId="1F94BD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ab/>
        <w:t>NGAP-ELEMENTARY-PROCEDURE.&amp;</w:t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({NGAP-ELEMENT</w:t>
      </w:r>
      <w:r>
        <w:rPr>
          <w:snapToGrid w:val="0"/>
        </w:rPr>
        <w:t>ARY-PROCEDURES}),</w:t>
      </w:r>
    </w:p>
    <w:p w14:paraId="1F94BD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NGAP-ELEMENTARY-PROCEDURE.&amp;criticality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({NGAP-ELEMENTARY-PROCEDURES}{@procedureCode}),</w:t>
      </w:r>
    </w:p>
    <w:p w14:paraId="1F94BD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NGAP-ELEMENTARY-PROCEDURE.&amp;</w:t>
      </w:r>
      <w:proofErr w:type="spellStart"/>
      <w:r>
        <w:rPr>
          <w:snapToGrid w:val="0"/>
        </w:rPr>
        <w:t>SuccessfulOutcome</w:t>
      </w:r>
      <w:proofErr w:type="spellEnd"/>
      <w:r>
        <w:rPr>
          <w:snapToGrid w:val="0"/>
        </w:rPr>
        <w:tab/>
        <w:t>({NGAP-ELEMENTARY-PROCEDURES}{@procedureCode})</w:t>
      </w:r>
    </w:p>
    <w:p w14:paraId="1F94BD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D96" w14:textId="77777777" w:rsidR="00D575D9" w:rsidRDefault="00D575D9">
      <w:pPr>
        <w:pStyle w:val="PL"/>
        <w:rPr>
          <w:snapToGrid w:val="0"/>
        </w:rPr>
      </w:pPr>
    </w:p>
    <w:p w14:paraId="1F94BD9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UnsuccessfulOutcome</w:t>
      </w:r>
      <w:proofErr w:type="spellEnd"/>
      <w:r>
        <w:rPr>
          <w:snapToGrid w:val="0"/>
        </w:rPr>
        <w:t xml:space="preserve"> ::= SEQUENC</w:t>
      </w:r>
      <w:r>
        <w:rPr>
          <w:snapToGrid w:val="0"/>
        </w:rPr>
        <w:t>E {</w:t>
      </w:r>
    </w:p>
    <w:p w14:paraId="1F94BD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ab/>
        <w:t>NGAP-ELEMENTARY-PROCEDURE.&amp;</w:t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({NGAP-ELEMENTARY-PROCEDURES}),</w:t>
      </w:r>
    </w:p>
    <w:p w14:paraId="1F94BD9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NGAP-ELEMENTARY-PROCEDURE.&amp;criticality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({NGAP-ELEMENTARY-PROCEDURES}{@procedureCode}),</w:t>
      </w:r>
    </w:p>
    <w:p w14:paraId="1F94BD9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NGAP-ELEMENTARY-PROCEDURE.&amp;</w:t>
      </w:r>
      <w:proofErr w:type="spellStart"/>
      <w:r>
        <w:rPr>
          <w:snapToGrid w:val="0"/>
        </w:rPr>
        <w:t>UnsuccessfulOutcome</w:t>
      </w:r>
      <w:proofErr w:type="spellEnd"/>
      <w:r>
        <w:rPr>
          <w:snapToGrid w:val="0"/>
        </w:rPr>
        <w:tab/>
        <w:t>({NG</w:t>
      </w:r>
      <w:r>
        <w:rPr>
          <w:snapToGrid w:val="0"/>
        </w:rPr>
        <w:t>AP-ELEMENTARY-PROCEDURES}{@procedureCode})</w:t>
      </w:r>
    </w:p>
    <w:p w14:paraId="1F94BD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D9C" w14:textId="77777777" w:rsidR="00D575D9" w:rsidRDefault="00D575D9">
      <w:pPr>
        <w:pStyle w:val="PL"/>
        <w:rPr>
          <w:snapToGrid w:val="0"/>
        </w:rPr>
      </w:pPr>
    </w:p>
    <w:p w14:paraId="1F94BD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BD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D9F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Interface Elementary Procedure List</w:t>
      </w:r>
    </w:p>
    <w:p w14:paraId="1F94BD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D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BDA2" w14:textId="77777777" w:rsidR="00D575D9" w:rsidRDefault="00D575D9">
      <w:pPr>
        <w:pStyle w:val="PL"/>
        <w:rPr>
          <w:snapToGrid w:val="0"/>
        </w:rPr>
      </w:pPr>
    </w:p>
    <w:p w14:paraId="1F94BD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NGAP-ELEMENTARY-PROCEDURES NGAP-</w:t>
      </w:r>
      <w:r>
        <w:rPr>
          <w:snapToGrid w:val="0"/>
        </w:rPr>
        <w:t>ELEMENTARY-PROCEDURE ::= {</w:t>
      </w:r>
    </w:p>
    <w:p w14:paraId="1F94BD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NGAP-ELEMENTARY-PROCEDURES-CLASS-1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A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NGAP-ELEMENTARY-PROCEDURES-CLASS-2,</w:t>
      </w:r>
      <w:r>
        <w:rPr>
          <w:snapToGrid w:val="0"/>
        </w:rPr>
        <w:tab/>
      </w:r>
    </w:p>
    <w:p w14:paraId="1F94BDA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BDA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DA8" w14:textId="77777777" w:rsidR="00D575D9" w:rsidRDefault="00D575D9">
      <w:pPr>
        <w:pStyle w:val="PL"/>
        <w:rPr>
          <w:snapToGrid w:val="0"/>
        </w:rPr>
      </w:pPr>
    </w:p>
    <w:p w14:paraId="1F94BDA9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>NGAP-ELEMENTARY-PROCEDURES-CLASS-1 NGAP-ELEMENTARY-PROCEDURE ::= {</w:t>
      </w:r>
    </w:p>
    <w:p w14:paraId="1F94BDAA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AB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handoverCancel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AC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handoverPreparation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AD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handoverResourceAllocation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AE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initialContextSetup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AF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lastRenderedPageBreak/>
        <w:tab/>
      </w:r>
      <w:proofErr w:type="spellStart"/>
      <w:r>
        <w:rPr>
          <w:snapToGrid w:val="0"/>
        </w:rPr>
        <w:t>nGReset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0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nGSetup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1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pathSwitchRequest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2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pDUSessionResourceModify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pDUSessionResourceModifyIndication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4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pDUSessionResourceRelease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5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</w:t>
      </w:r>
      <w:r>
        <w:rPr>
          <w:snapToGrid w:val="0"/>
        </w:rPr>
        <w:t>ceSetup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6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pWSCancel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7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8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uEContextModification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9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uEContextRelease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uEContextResume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uEContextSuspend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C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uERadioCapabilityCheck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D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uERadioCapabilityIDMapping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BE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writeReplaceWarning</w:t>
      </w:r>
      <w:proofErr w:type="spellEnd"/>
      <w:r>
        <w:rPr>
          <w:snapToGrid w:val="0"/>
        </w:rPr>
        <w:t>,</w:t>
      </w:r>
    </w:p>
    <w:p w14:paraId="1F94BDBF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  <w:t>...</w:t>
      </w:r>
    </w:p>
    <w:p w14:paraId="1F94BDC0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>}</w:t>
      </w:r>
    </w:p>
    <w:p w14:paraId="1F94BDC1" w14:textId="77777777" w:rsidR="00D575D9" w:rsidRDefault="00D575D9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</w:p>
    <w:p w14:paraId="1F94BDC2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>NGAP-ELEMENTARY-PROCEDURES-CLASS-2 NGAP-ELEMENTARY-PROCEDURE ::= {</w:t>
      </w:r>
      <w:r>
        <w:rPr>
          <w:snapToGrid w:val="0"/>
        </w:rPr>
        <w:tab/>
      </w:r>
    </w:p>
    <w:p w14:paraId="1F94BDC3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  <w:lang w:eastAsia="zh-CN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aMFCPRelocationIndication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eastAsia="zh-CN"/>
        </w:rPr>
        <w:t>|</w:t>
      </w:r>
    </w:p>
    <w:p w14:paraId="1F94BDC4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aMFStatusIndication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|</w:t>
      </w:r>
    </w:p>
    <w:p w14:paraId="1F94BDC5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cellTrafficTrace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|</w:t>
      </w:r>
    </w:p>
    <w:p w14:paraId="1F94BDC6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connectionEstablishmentIndication</w:t>
      </w:r>
      <w:proofErr w:type="spellEnd"/>
      <w:r>
        <w:rPr>
          <w:snapToGrid w:val="0"/>
        </w:rPr>
        <w:tab/>
        <w:t>|</w:t>
      </w:r>
    </w:p>
    <w:p w14:paraId="1F94BDC7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deactivateTrace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C8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downlinkNASTransport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C9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ab/>
        <w:t>|</w:t>
      </w:r>
    </w:p>
    <w:p w14:paraId="1F94BDCA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  <w:szCs w:val="16"/>
        </w:rPr>
      </w:pPr>
      <w:r>
        <w:rPr>
          <w:rFonts w:eastAsia="SimSun"/>
          <w:szCs w:val="16"/>
          <w:lang w:eastAsia="zh-CN"/>
        </w:rPr>
        <w:lastRenderedPageBreak/>
        <w:tab/>
      </w:r>
      <w:proofErr w:type="spellStart"/>
      <w:r>
        <w:rPr>
          <w:rFonts w:eastAsia="SimSun"/>
          <w:szCs w:val="16"/>
          <w:lang w:eastAsia="zh-CN"/>
        </w:rPr>
        <w:t>downlinkRANConfigurationTransfer</w:t>
      </w:r>
      <w:proofErr w:type="spellEnd"/>
      <w:r>
        <w:rPr>
          <w:rFonts w:eastAsia="SimSun"/>
          <w:szCs w:val="16"/>
          <w:lang w:eastAsia="zh-CN"/>
        </w:rPr>
        <w:tab/>
      </w:r>
      <w:r>
        <w:rPr>
          <w:snapToGrid w:val="0"/>
          <w:szCs w:val="16"/>
        </w:rPr>
        <w:t>|</w:t>
      </w:r>
    </w:p>
    <w:p w14:paraId="1F94BDCB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szCs w:val="16"/>
          <w:lang w:eastAsia="zh-CN"/>
        </w:rPr>
      </w:pPr>
      <w:r>
        <w:rPr>
          <w:rFonts w:eastAsia="SimSun" w:hint="eastAsia"/>
          <w:szCs w:val="16"/>
          <w:lang w:eastAsia="zh-CN"/>
        </w:rPr>
        <w:tab/>
      </w:r>
      <w:proofErr w:type="spellStart"/>
      <w:r>
        <w:rPr>
          <w:rFonts w:eastAsia="SimSun" w:hint="eastAsia"/>
          <w:szCs w:val="16"/>
          <w:lang w:eastAsia="zh-CN"/>
        </w:rPr>
        <w:t>d</w:t>
      </w:r>
      <w:r>
        <w:rPr>
          <w:rFonts w:eastAsia="SimSun"/>
          <w:szCs w:val="16"/>
          <w:lang w:eastAsia="zh-CN"/>
        </w:rPr>
        <w:t>ownlinkRAN</w:t>
      </w:r>
      <w:r>
        <w:rPr>
          <w:rFonts w:eastAsia="SimSun" w:hint="eastAsia"/>
          <w:szCs w:val="16"/>
          <w:lang w:eastAsia="zh-CN"/>
        </w:rPr>
        <w:t>Early</w:t>
      </w:r>
      <w:r>
        <w:rPr>
          <w:rFonts w:eastAsia="SimSun"/>
          <w:szCs w:val="16"/>
          <w:lang w:eastAsia="zh-CN"/>
        </w:rPr>
        <w:t>StatusTransfer</w:t>
      </w:r>
      <w:proofErr w:type="spellEnd"/>
      <w:r>
        <w:rPr>
          <w:rFonts w:eastAsia="SimSun"/>
          <w:szCs w:val="16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>|</w:t>
      </w:r>
    </w:p>
    <w:p w14:paraId="1F94BDCC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  <w:szCs w:val="16"/>
          <w:lang w:eastAsia="zh-CN"/>
        </w:rPr>
      </w:pPr>
      <w:r>
        <w:rPr>
          <w:snapToGrid w:val="0"/>
          <w:szCs w:val="16"/>
        </w:rPr>
        <w:tab/>
      </w:r>
      <w:proofErr w:type="spellStart"/>
      <w:r>
        <w:rPr>
          <w:snapToGrid w:val="0"/>
          <w:szCs w:val="16"/>
        </w:rPr>
        <w:t>downlinkRANStatusTransfer</w:t>
      </w:r>
      <w:proofErr w:type="spellEnd"/>
      <w:r>
        <w:rPr>
          <w:snapToGrid w:val="0"/>
          <w:szCs w:val="16"/>
        </w:rPr>
        <w:tab/>
      </w:r>
      <w:r>
        <w:rPr>
          <w:snapToGrid w:val="0"/>
          <w:szCs w:val="16"/>
        </w:rPr>
        <w:tab/>
      </w:r>
      <w:r>
        <w:rPr>
          <w:snapToGrid w:val="0"/>
          <w:szCs w:val="16"/>
          <w:lang w:eastAsia="zh-CN"/>
        </w:rPr>
        <w:t>|</w:t>
      </w:r>
    </w:p>
    <w:p w14:paraId="1F94BDCD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snapToGrid w:val="0"/>
          <w:szCs w:val="16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downlinkRIMInformationTransfer</w:t>
      </w:r>
      <w:proofErr w:type="spellEnd"/>
      <w:r>
        <w:rPr>
          <w:snapToGrid w:val="0"/>
        </w:rPr>
        <w:tab/>
        <w:t>|</w:t>
      </w:r>
    </w:p>
    <w:p w14:paraId="1F94BDCE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snapToGrid w:val="0"/>
          <w:szCs w:val="16"/>
        </w:rPr>
      </w:pPr>
      <w:r>
        <w:rPr>
          <w:snapToGrid w:val="0"/>
          <w:szCs w:val="16"/>
        </w:rPr>
        <w:tab/>
      </w:r>
      <w:proofErr w:type="spellStart"/>
      <w:r>
        <w:rPr>
          <w:snapToGrid w:val="0"/>
          <w:szCs w:val="16"/>
        </w:rPr>
        <w:t>downlink</w:t>
      </w:r>
      <w:r>
        <w:rPr>
          <w:snapToGrid w:val="0"/>
          <w:szCs w:val="16"/>
          <w:lang w:eastAsia="zh-CN"/>
        </w:rPr>
        <w:t>UEAssociatedNRPPa</w:t>
      </w:r>
      <w:r>
        <w:rPr>
          <w:snapToGrid w:val="0"/>
          <w:szCs w:val="16"/>
        </w:rPr>
        <w:t>Transport</w:t>
      </w:r>
      <w:proofErr w:type="spellEnd"/>
      <w:r>
        <w:rPr>
          <w:snapToGrid w:val="0"/>
          <w:szCs w:val="16"/>
        </w:rPr>
        <w:tab/>
        <w:t>|</w:t>
      </w:r>
    </w:p>
    <w:p w14:paraId="1F94BDCF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  <w:szCs w:val="16"/>
        </w:rPr>
      </w:pPr>
      <w:r>
        <w:rPr>
          <w:snapToGrid w:val="0"/>
          <w:szCs w:val="16"/>
        </w:rPr>
        <w:tab/>
      </w:r>
      <w:proofErr w:type="spellStart"/>
      <w:r>
        <w:rPr>
          <w:szCs w:val="16"/>
        </w:rPr>
        <w:t>errorIndication</w:t>
      </w:r>
      <w:proofErr w:type="spellEnd"/>
      <w:r>
        <w:rPr>
          <w:snapToGrid w:val="0"/>
          <w:szCs w:val="16"/>
        </w:rPr>
        <w:tab/>
      </w:r>
      <w:r>
        <w:rPr>
          <w:snapToGrid w:val="0"/>
          <w:szCs w:val="16"/>
        </w:rPr>
        <w:tab/>
      </w:r>
      <w:r>
        <w:rPr>
          <w:snapToGrid w:val="0"/>
          <w:szCs w:val="16"/>
        </w:rPr>
        <w:tab/>
      </w:r>
      <w:r>
        <w:rPr>
          <w:snapToGrid w:val="0"/>
          <w:szCs w:val="16"/>
        </w:rPr>
        <w:tab/>
      </w:r>
      <w:r>
        <w:rPr>
          <w:snapToGrid w:val="0"/>
          <w:szCs w:val="16"/>
        </w:rPr>
        <w:tab/>
        <w:t>|</w:t>
      </w:r>
    </w:p>
    <w:p w14:paraId="1F94BDD0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  <w:szCs w:val="16"/>
        </w:rPr>
      </w:pPr>
      <w:r>
        <w:rPr>
          <w:snapToGrid w:val="0"/>
          <w:szCs w:val="16"/>
        </w:rPr>
        <w:tab/>
      </w:r>
      <w:proofErr w:type="spellStart"/>
      <w:r>
        <w:rPr>
          <w:snapToGrid w:val="0"/>
          <w:szCs w:val="16"/>
        </w:rPr>
        <w:t>handoverNotification</w:t>
      </w:r>
      <w:proofErr w:type="spellEnd"/>
      <w:r>
        <w:rPr>
          <w:snapToGrid w:val="0"/>
          <w:szCs w:val="16"/>
        </w:rPr>
        <w:tab/>
      </w:r>
      <w:r>
        <w:rPr>
          <w:snapToGrid w:val="0"/>
          <w:szCs w:val="16"/>
        </w:rPr>
        <w:tab/>
      </w:r>
      <w:r>
        <w:rPr>
          <w:snapToGrid w:val="0"/>
          <w:szCs w:val="16"/>
        </w:rPr>
        <w:tab/>
        <w:t>|</w:t>
      </w:r>
    </w:p>
    <w:p w14:paraId="1F94BDD1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 w:hint="eastAsia"/>
          <w:snapToGrid w:val="0"/>
          <w:lang w:eastAsia="zh-CN"/>
        </w:rPr>
        <w:t>h</w:t>
      </w:r>
      <w:r>
        <w:rPr>
          <w:rFonts w:eastAsia="SimSun"/>
          <w:snapToGrid w:val="0"/>
        </w:rPr>
        <w:t>andover</w:t>
      </w:r>
      <w:r>
        <w:rPr>
          <w:rFonts w:eastAsia="SimSun" w:hint="eastAsia"/>
          <w:snapToGrid w:val="0"/>
          <w:lang w:eastAsia="zh-CN"/>
        </w:rPr>
        <w:t>Success</w:t>
      </w:r>
      <w:proofErr w:type="spellEnd"/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1F94BDD2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snapToGrid w:val="0"/>
          <w:szCs w:val="16"/>
        </w:rPr>
      </w:pPr>
      <w:r>
        <w:rPr>
          <w:snapToGrid w:val="0"/>
          <w:szCs w:val="16"/>
        </w:rPr>
        <w:tab/>
      </w:r>
      <w:proofErr w:type="spellStart"/>
      <w:r>
        <w:rPr>
          <w:snapToGrid w:val="0"/>
          <w:szCs w:val="16"/>
        </w:rPr>
        <w:t>initialUEMessage</w:t>
      </w:r>
      <w:proofErr w:type="spellEnd"/>
      <w:r>
        <w:rPr>
          <w:snapToGrid w:val="0"/>
          <w:szCs w:val="16"/>
        </w:rPr>
        <w:tab/>
      </w:r>
      <w:r>
        <w:rPr>
          <w:snapToGrid w:val="0"/>
          <w:szCs w:val="16"/>
        </w:rPr>
        <w:tab/>
      </w:r>
      <w:r>
        <w:rPr>
          <w:snapToGrid w:val="0"/>
          <w:szCs w:val="16"/>
        </w:rPr>
        <w:tab/>
      </w:r>
      <w:r>
        <w:rPr>
          <w:snapToGrid w:val="0"/>
          <w:szCs w:val="16"/>
        </w:rPr>
        <w:tab/>
        <w:t>|</w:t>
      </w:r>
    </w:p>
    <w:p w14:paraId="1F94BDD3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locationReport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D4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  <w:szCs w:val="16"/>
        </w:rPr>
      </w:pPr>
      <w:r>
        <w:rPr>
          <w:snapToGrid w:val="0"/>
          <w:szCs w:val="16"/>
        </w:rPr>
        <w:tab/>
      </w:r>
      <w:proofErr w:type="spellStart"/>
      <w:r>
        <w:rPr>
          <w:snapToGrid w:val="0"/>
          <w:szCs w:val="16"/>
        </w:rPr>
        <w:t>locationReportingControl</w:t>
      </w:r>
      <w:proofErr w:type="spellEnd"/>
      <w:r>
        <w:rPr>
          <w:snapToGrid w:val="0"/>
          <w:szCs w:val="16"/>
        </w:rPr>
        <w:tab/>
      </w:r>
      <w:r>
        <w:rPr>
          <w:snapToGrid w:val="0"/>
          <w:szCs w:val="16"/>
        </w:rPr>
        <w:tab/>
        <w:t>|</w:t>
      </w:r>
    </w:p>
    <w:p w14:paraId="1F94BDD5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locationReportingFailureIndication</w:t>
      </w:r>
      <w:proofErr w:type="spellEnd"/>
      <w:r>
        <w:rPr>
          <w:snapToGrid w:val="0"/>
        </w:rPr>
        <w:tab/>
        <w:t>|</w:t>
      </w:r>
    </w:p>
    <w:p w14:paraId="1F94BDD6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nASNonDeliveryIndication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D7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overloadStart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D8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overloadStop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D9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spacing w:line="0" w:lineRule="atLeast"/>
        <w:rPr>
          <w:snapToGrid w:val="0"/>
        </w:rPr>
      </w:pPr>
      <w:r>
        <w:rPr>
          <w:snapToGrid w:val="0"/>
        </w:rPr>
        <w:tab/>
        <w:t>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DA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pDUSessionResourceNotify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DB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privateMessage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pWSFailureIndication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DD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pWSRestartIndication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DE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rANCPRelocationIndication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DF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rerouteNASRequest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E0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retrieveUEInformation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rRCInactiveTransitionReport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E2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secondaryRATDataUsageReport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E3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traceFailureIndication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E4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traceStart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E5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lastRenderedPageBreak/>
        <w:tab/>
      </w:r>
      <w:proofErr w:type="spellStart"/>
      <w:r>
        <w:rPr>
          <w:snapToGrid w:val="0"/>
        </w:rPr>
        <w:t>uEContextReleaseRequest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E6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uEInformationTransfer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E7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uERadioCapabilityInfoIndication</w:t>
      </w:r>
      <w:proofErr w:type="spellEnd"/>
      <w:r>
        <w:rPr>
          <w:snapToGrid w:val="0"/>
        </w:rPr>
        <w:tab/>
        <w:t>|</w:t>
      </w:r>
    </w:p>
    <w:p w14:paraId="1F94BDE8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uETNLABindingRelease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E9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</w:pPr>
      <w:r>
        <w:rPr>
          <w:snapToGrid w:val="0"/>
        </w:rPr>
        <w:tab/>
      </w:r>
      <w:proofErr w:type="spellStart"/>
      <w:r>
        <w:rPr>
          <w:snapToGrid w:val="0"/>
        </w:rPr>
        <w:t>uplinkNASTransport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|</w:t>
      </w:r>
    </w:p>
    <w:p w14:paraId="1F94BDEA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</w:t>
      </w:r>
      <w:r>
        <w:rPr>
          <w:snapToGrid w:val="0"/>
        </w:rPr>
        <w:t>ort</w:t>
      </w:r>
      <w:proofErr w:type="spellEnd"/>
      <w:r>
        <w:rPr>
          <w:snapToGrid w:val="0"/>
        </w:rPr>
        <w:tab/>
        <w:t>|</w:t>
      </w:r>
    </w:p>
    <w:p w14:paraId="1F94BDEB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rFonts w:eastAsia="SimSun"/>
          <w:lang w:eastAsia="zh-CN"/>
        </w:rPr>
      </w:pPr>
      <w:r>
        <w:rPr>
          <w:rFonts w:eastAsia="SimSun"/>
          <w:snapToGrid w:val="0"/>
          <w:lang w:eastAsia="zh-CN"/>
        </w:rPr>
        <w:tab/>
      </w:r>
      <w:proofErr w:type="spellStart"/>
      <w:r>
        <w:rPr>
          <w:snapToGrid w:val="0"/>
        </w:rPr>
        <w:t>uplinkRAN</w:t>
      </w:r>
      <w:r>
        <w:rPr>
          <w:rFonts w:eastAsia="SimSun"/>
          <w:lang w:eastAsia="zh-CN"/>
        </w:rPr>
        <w:t>Configuration</w:t>
      </w:r>
      <w:r>
        <w:t>Transfer</w:t>
      </w:r>
      <w:proofErr w:type="spellEnd"/>
      <w:r>
        <w:tab/>
      </w:r>
      <w:r>
        <w:rPr>
          <w:rFonts w:eastAsia="SimSun"/>
          <w:lang w:eastAsia="zh-CN"/>
        </w:rPr>
        <w:t>|</w:t>
      </w:r>
    </w:p>
    <w:p w14:paraId="1F94BDEC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 w:hint="eastAsia"/>
          <w:snapToGrid w:val="0"/>
          <w:lang w:eastAsia="zh-CN"/>
        </w:rPr>
        <w:t>u</w:t>
      </w:r>
      <w:r>
        <w:rPr>
          <w:rFonts w:eastAsia="SimSun"/>
          <w:snapToGrid w:val="0"/>
        </w:rPr>
        <w:t>plinkRAN</w:t>
      </w:r>
      <w:r>
        <w:rPr>
          <w:rFonts w:eastAsia="SimSun" w:hint="eastAsia"/>
          <w:snapToGrid w:val="0"/>
          <w:lang w:eastAsia="zh-CN"/>
        </w:rPr>
        <w:t>Early</w:t>
      </w:r>
      <w:r>
        <w:rPr>
          <w:rFonts w:eastAsia="SimSun"/>
          <w:snapToGrid w:val="0"/>
        </w:rPr>
        <w:t>StatusTransfer</w:t>
      </w:r>
      <w:proofErr w:type="spellEnd"/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|</w:t>
      </w:r>
    </w:p>
    <w:p w14:paraId="1F94BDED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uplinkRANStatusTransfer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uplinkRIMInformationTransfer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F94BD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>,</w:t>
      </w:r>
    </w:p>
    <w:p w14:paraId="1F94BDF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BDF1" w14:textId="77777777" w:rsidR="00D575D9" w:rsidRDefault="00D575D9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  <w:lang w:eastAsia="zh-CN"/>
        </w:rPr>
      </w:pPr>
    </w:p>
    <w:p w14:paraId="1F94BDF2" w14:textId="77777777" w:rsidR="00D575D9" w:rsidRDefault="004632AC">
      <w:pPr>
        <w:pStyle w:val="PL"/>
        <w:tabs>
          <w:tab w:val="clear" w:pos="3456"/>
          <w:tab w:val="clear" w:pos="3840"/>
          <w:tab w:val="clear" w:pos="4224"/>
        </w:tabs>
        <w:rPr>
          <w:snapToGrid w:val="0"/>
        </w:rPr>
      </w:pPr>
      <w:r>
        <w:rPr>
          <w:snapToGrid w:val="0"/>
        </w:rPr>
        <w:t>}</w:t>
      </w:r>
    </w:p>
    <w:p w14:paraId="1F94BDF3" w14:textId="77777777" w:rsidR="00D575D9" w:rsidRDefault="00D575D9">
      <w:pPr>
        <w:pStyle w:val="PL"/>
        <w:rPr>
          <w:snapToGrid w:val="0"/>
        </w:rPr>
      </w:pPr>
    </w:p>
    <w:p w14:paraId="1F94BDF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BD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DF6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Interface Elementary Procedures</w:t>
      </w:r>
    </w:p>
    <w:p w14:paraId="1F94BD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D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BDF9" w14:textId="77777777" w:rsidR="00D575D9" w:rsidRDefault="00D575D9">
      <w:pPr>
        <w:pStyle w:val="PL"/>
        <w:rPr>
          <w:snapToGrid w:val="0"/>
        </w:rPr>
      </w:pPr>
    </w:p>
    <w:p w14:paraId="1F94BDFA" w14:textId="77777777" w:rsidR="00D575D9" w:rsidRDefault="004632AC">
      <w:pPr>
        <w:pStyle w:val="PL"/>
        <w:rPr>
          <w:snapToGrid w:val="0"/>
        </w:rPr>
      </w:pPr>
      <w:proofErr w:type="spellStart"/>
      <w:r>
        <w:t>aMFConfiguration</w:t>
      </w:r>
      <w:r>
        <w:rPr>
          <w:snapToGrid w:val="0"/>
        </w:rPr>
        <w:t>Update</w:t>
      </w:r>
      <w:proofErr w:type="spellEnd"/>
      <w:r>
        <w:rPr>
          <w:snapToGrid w:val="0"/>
        </w:rPr>
        <w:t xml:space="preserve"> NGAP-ELEMENTARY-PROCEDURE ::= {</w:t>
      </w:r>
    </w:p>
    <w:p w14:paraId="1F94BDF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AMF</w:t>
      </w:r>
      <w:r>
        <w:t>Config</w:t>
      </w:r>
      <w:r>
        <w:t>uration</w:t>
      </w:r>
      <w:r>
        <w:rPr>
          <w:snapToGrid w:val="0"/>
        </w:rPr>
        <w:t>Update</w:t>
      </w:r>
      <w:proofErr w:type="spellEnd"/>
    </w:p>
    <w:p w14:paraId="1F94BD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UpdateAcknowledge</w:t>
      </w:r>
      <w:proofErr w:type="spellEnd"/>
    </w:p>
    <w:p w14:paraId="1F94BD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</w: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UpdateFailure</w:t>
      </w:r>
      <w:proofErr w:type="spellEnd"/>
    </w:p>
    <w:p w14:paraId="1F94BDF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</w:t>
      </w:r>
      <w:proofErr w:type="spellEnd"/>
    </w:p>
    <w:p w14:paraId="1F94BD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>}</w:t>
      </w:r>
    </w:p>
    <w:p w14:paraId="1F94BE01" w14:textId="77777777" w:rsidR="00D575D9" w:rsidRDefault="00D575D9">
      <w:pPr>
        <w:pStyle w:val="PL"/>
        <w:rPr>
          <w:snapToGrid w:val="0"/>
        </w:rPr>
      </w:pPr>
    </w:p>
    <w:p w14:paraId="1F94BE02" w14:textId="77777777" w:rsidR="00D575D9" w:rsidRDefault="004632AC">
      <w:pPr>
        <w:pStyle w:val="PL"/>
        <w:rPr>
          <w:snapToGrid w:val="0"/>
        </w:rPr>
      </w:pPr>
      <w:proofErr w:type="spellStart"/>
      <w:r>
        <w:t>aMFCPRelocationIndication</w:t>
      </w:r>
      <w:proofErr w:type="spellEnd"/>
      <w:r>
        <w:rPr>
          <w:snapToGrid w:val="0"/>
        </w:rPr>
        <w:t xml:space="preserve"> NGAP-ELEMENTARY-PROCEDURE ::= {</w:t>
      </w:r>
    </w:p>
    <w:p w14:paraId="1F94BE03" w14:textId="77777777" w:rsidR="00D575D9" w:rsidRDefault="004632AC">
      <w:pPr>
        <w:pStyle w:val="PL"/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AMF</w:t>
      </w:r>
      <w:r>
        <w:t>CPRelocationIndication</w:t>
      </w:r>
      <w:proofErr w:type="spellEnd"/>
    </w:p>
    <w:p w14:paraId="1F94BE04" w14:textId="77777777" w:rsidR="00D575D9" w:rsidRDefault="004632AC">
      <w:pPr>
        <w:pStyle w:val="PL"/>
        <w:rPr>
          <w:snapToGrid w:val="0"/>
        </w:rPr>
      </w:pPr>
      <w:r>
        <w:tab/>
        <w:t>PROCEDURE CODE</w:t>
      </w:r>
      <w:r>
        <w:tab/>
      </w:r>
      <w:r>
        <w:tab/>
      </w:r>
      <w:r>
        <w:tab/>
        <w:t>id-</w:t>
      </w:r>
      <w:proofErr w:type="spellStart"/>
      <w:r>
        <w:t>AMFCPRelocationIndication</w:t>
      </w:r>
      <w:proofErr w:type="spellEnd"/>
    </w:p>
    <w:p w14:paraId="1F94BE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07" w14:textId="77777777" w:rsidR="00D575D9" w:rsidRDefault="00D575D9">
      <w:pPr>
        <w:pStyle w:val="PL"/>
        <w:rPr>
          <w:snapToGrid w:val="0"/>
        </w:rPr>
      </w:pPr>
    </w:p>
    <w:p w14:paraId="1F94BE08" w14:textId="77777777" w:rsidR="00D575D9" w:rsidRDefault="004632AC">
      <w:pPr>
        <w:pStyle w:val="PL"/>
        <w:rPr>
          <w:snapToGrid w:val="0"/>
          <w:lang w:eastAsia="zh-CN"/>
        </w:rPr>
      </w:pPr>
      <w:proofErr w:type="spellStart"/>
      <w:r>
        <w:rPr>
          <w:snapToGrid w:val="0"/>
          <w:lang w:eastAsia="zh-CN"/>
        </w:rPr>
        <w:t>aMFStatusIndication</w:t>
      </w:r>
      <w:proofErr w:type="spellEnd"/>
      <w:r>
        <w:rPr>
          <w:snapToGrid w:val="0"/>
          <w:lang w:eastAsia="zh-CN"/>
        </w:rPr>
        <w:t xml:space="preserve"> NGAP-ELEMENTARY-PROCEDURE ::={</w:t>
      </w:r>
    </w:p>
    <w:p w14:paraId="1F94BE09" w14:textId="77777777" w:rsidR="00D575D9" w:rsidRDefault="004632AC">
      <w:pPr>
        <w:pStyle w:val="PL"/>
      </w:pPr>
      <w:r>
        <w:tab/>
        <w:t>INITIATING MESSAGE</w:t>
      </w:r>
      <w:r>
        <w:tab/>
      </w:r>
      <w:r>
        <w:tab/>
      </w:r>
      <w:proofErr w:type="spellStart"/>
      <w:r>
        <w:t>AMFStatusIndication</w:t>
      </w:r>
      <w:proofErr w:type="spellEnd"/>
    </w:p>
    <w:p w14:paraId="1F94BE0A" w14:textId="77777777" w:rsidR="00D575D9" w:rsidRDefault="004632AC">
      <w:pPr>
        <w:pStyle w:val="PL"/>
      </w:pPr>
      <w:r>
        <w:tab/>
        <w:t xml:space="preserve">PROCEDURE </w:t>
      </w:r>
      <w:r>
        <w:t>CODE</w:t>
      </w:r>
      <w:r>
        <w:tab/>
      </w:r>
      <w:r>
        <w:tab/>
      </w:r>
      <w:r>
        <w:tab/>
        <w:t>id-</w:t>
      </w:r>
      <w:proofErr w:type="spellStart"/>
      <w:r>
        <w:t>AMFStatusIndication</w:t>
      </w:r>
      <w:proofErr w:type="spellEnd"/>
    </w:p>
    <w:p w14:paraId="1F94BE0B" w14:textId="77777777" w:rsidR="00D575D9" w:rsidRDefault="004632AC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1F94BE0C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BE0D" w14:textId="77777777" w:rsidR="00D575D9" w:rsidRDefault="00D575D9">
      <w:pPr>
        <w:pStyle w:val="PL"/>
        <w:rPr>
          <w:snapToGrid w:val="0"/>
        </w:rPr>
      </w:pPr>
    </w:p>
    <w:p w14:paraId="1F94BE0E" w14:textId="77777777" w:rsidR="00D575D9" w:rsidRDefault="004632AC">
      <w:pPr>
        <w:pStyle w:val="PL"/>
        <w:rPr>
          <w:snapToGrid w:val="0"/>
          <w:lang w:eastAsia="zh-CN"/>
        </w:rPr>
      </w:pPr>
      <w:proofErr w:type="spellStart"/>
      <w:r>
        <w:rPr>
          <w:snapToGrid w:val="0"/>
          <w:lang w:eastAsia="zh-CN"/>
        </w:rPr>
        <w:t>cellTrafficTrace</w:t>
      </w:r>
      <w:proofErr w:type="spellEnd"/>
      <w:r>
        <w:rPr>
          <w:snapToGrid w:val="0"/>
          <w:lang w:eastAsia="zh-CN"/>
        </w:rPr>
        <w:t xml:space="preserve"> NGAP-ELEMENTARY-PROCEDURE ::={</w:t>
      </w:r>
    </w:p>
    <w:p w14:paraId="1F94BE0F" w14:textId="77777777" w:rsidR="00D575D9" w:rsidRDefault="004632AC">
      <w:pPr>
        <w:pStyle w:val="PL"/>
      </w:pPr>
      <w:r>
        <w:tab/>
        <w:t>INITIATING MESSAGE</w:t>
      </w:r>
      <w:r>
        <w:tab/>
      </w:r>
      <w:r>
        <w:tab/>
      </w:r>
      <w:proofErr w:type="spellStart"/>
      <w:r>
        <w:t>CellTrafficTrace</w:t>
      </w:r>
      <w:proofErr w:type="spellEnd"/>
    </w:p>
    <w:p w14:paraId="1F94BE10" w14:textId="77777777" w:rsidR="00D575D9" w:rsidRDefault="004632AC">
      <w:pPr>
        <w:pStyle w:val="PL"/>
      </w:pPr>
      <w:r>
        <w:tab/>
        <w:t>PROCEDURE CODE</w:t>
      </w:r>
      <w:r>
        <w:tab/>
      </w:r>
      <w:r>
        <w:tab/>
      </w:r>
      <w:r>
        <w:tab/>
        <w:t>id-</w:t>
      </w:r>
      <w:proofErr w:type="spellStart"/>
      <w:r>
        <w:t>CellTrafficTrace</w:t>
      </w:r>
      <w:proofErr w:type="spellEnd"/>
    </w:p>
    <w:p w14:paraId="1F94BE11" w14:textId="77777777" w:rsidR="00D575D9" w:rsidRDefault="004632AC">
      <w:pPr>
        <w:pStyle w:val="PL"/>
      </w:pPr>
      <w:r>
        <w:tab/>
        <w:t>CRITICALITY</w:t>
      </w:r>
      <w:r>
        <w:tab/>
      </w:r>
      <w:r>
        <w:tab/>
      </w:r>
      <w:r>
        <w:tab/>
      </w:r>
      <w:r>
        <w:tab/>
        <w:t>ignore</w:t>
      </w:r>
    </w:p>
    <w:p w14:paraId="1F94BE12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BE13" w14:textId="77777777" w:rsidR="00D575D9" w:rsidRDefault="00D575D9">
      <w:pPr>
        <w:pStyle w:val="PL"/>
        <w:rPr>
          <w:snapToGrid w:val="0"/>
        </w:rPr>
      </w:pPr>
    </w:p>
    <w:p w14:paraId="1F94BE1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connectionEstablishmentIndication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>NGAP-ELEMENTARY-PROCEDURE ::= {</w:t>
      </w:r>
    </w:p>
    <w:p w14:paraId="1F94BE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ConnectionEstablishmentIndication</w:t>
      </w:r>
      <w:proofErr w:type="spellEnd"/>
    </w:p>
    <w:p w14:paraId="1F94BE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ConnectionEstablishmentIndication</w:t>
      </w:r>
      <w:proofErr w:type="spellEnd"/>
    </w:p>
    <w:p w14:paraId="1F94BE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19" w14:textId="77777777" w:rsidR="00D575D9" w:rsidRDefault="00D575D9">
      <w:pPr>
        <w:pStyle w:val="PL"/>
        <w:rPr>
          <w:snapToGrid w:val="0"/>
        </w:rPr>
      </w:pPr>
    </w:p>
    <w:p w14:paraId="1F94BE1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deactivateTrace</w:t>
      </w:r>
      <w:proofErr w:type="spellEnd"/>
      <w:r>
        <w:rPr>
          <w:snapToGrid w:val="0"/>
        </w:rPr>
        <w:t xml:space="preserve"> NGAP-ELEMENTARY-PROCEDURE ::= {</w:t>
      </w:r>
    </w:p>
    <w:p w14:paraId="1F94BE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DeactivateTrace</w:t>
      </w:r>
      <w:proofErr w:type="spellEnd"/>
    </w:p>
    <w:p w14:paraId="1F94BE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t>DeactivateTrace</w:t>
      </w:r>
      <w:proofErr w:type="spellEnd"/>
    </w:p>
    <w:p w14:paraId="1F94BE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1F" w14:textId="77777777" w:rsidR="00D575D9" w:rsidRDefault="00D575D9">
      <w:pPr>
        <w:pStyle w:val="PL"/>
        <w:rPr>
          <w:snapToGrid w:val="0"/>
          <w:lang w:eastAsia="zh-CN"/>
        </w:rPr>
      </w:pPr>
    </w:p>
    <w:p w14:paraId="1F94BE20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downlinkNASTransport</w:t>
      </w:r>
      <w:proofErr w:type="spellEnd"/>
      <w:r>
        <w:rPr>
          <w:snapToGrid w:val="0"/>
        </w:rPr>
        <w:t xml:space="preserve"> NGAP-ELEMENTARY-PROCEDURE ::= {</w:t>
      </w:r>
    </w:p>
    <w:p w14:paraId="1F94BE2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DownlinkNASTransport</w:t>
      </w:r>
      <w:proofErr w:type="spellEnd"/>
    </w:p>
    <w:p w14:paraId="1F94BE2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DownlinkNASTransport</w:t>
      </w:r>
      <w:proofErr w:type="spellEnd"/>
    </w:p>
    <w:p w14:paraId="1F94BE2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2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BE2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BE2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NonUEA</w:t>
      </w:r>
      <w:r>
        <w:rPr>
          <w:snapToGrid w:val="0"/>
          <w:lang w:eastAsia="zh-CN"/>
        </w:rPr>
        <w:t>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 xml:space="preserve"> NGAP-ELEMENTARY-PROCEDURE ::= {</w:t>
      </w:r>
    </w:p>
    <w:p w14:paraId="1F94BE2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</w:t>
      </w:r>
      <w:proofErr w:type="spellEnd"/>
    </w:p>
    <w:p w14:paraId="1F94BE2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</w:t>
      </w:r>
      <w:proofErr w:type="spellEnd"/>
    </w:p>
    <w:p w14:paraId="1F94BE2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2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BE2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BE2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rFonts w:eastAsia="SimSun"/>
          <w:lang w:eastAsia="zh-CN"/>
        </w:rPr>
        <w:t>downlinkRANConfiguration</w:t>
      </w:r>
      <w:r>
        <w:t>Transfer</w:t>
      </w:r>
      <w:proofErr w:type="spellEnd"/>
      <w:r>
        <w:rPr>
          <w:snapToGrid w:val="0"/>
        </w:rPr>
        <w:t xml:space="preserve"> NGAP-ELEMENTARY-PROCEDU</w:t>
      </w:r>
      <w:r>
        <w:rPr>
          <w:snapToGrid w:val="0"/>
        </w:rPr>
        <w:t>RE ::= {</w:t>
      </w:r>
    </w:p>
    <w:p w14:paraId="1F94BE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DownlinkRAN</w:t>
      </w:r>
      <w:r>
        <w:rPr>
          <w:rFonts w:eastAsia="SimSun"/>
          <w:lang w:eastAsia="zh-CN"/>
        </w:rPr>
        <w:t>Configuration</w:t>
      </w:r>
      <w:r>
        <w:t>Transfer</w:t>
      </w:r>
      <w:proofErr w:type="spellEnd"/>
    </w:p>
    <w:p w14:paraId="1F94BE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DownlinkRAN</w:t>
      </w:r>
      <w:r>
        <w:t>ConfigurationTransfer</w:t>
      </w:r>
      <w:proofErr w:type="spellEnd"/>
    </w:p>
    <w:p w14:paraId="1F94BE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31" w14:textId="77777777" w:rsidR="00D575D9" w:rsidRDefault="00D575D9">
      <w:pPr>
        <w:pStyle w:val="PL"/>
        <w:rPr>
          <w:rFonts w:eastAsia="SimSun"/>
          <w:snapToGrid w:val="0"/>
        </w:rPr>
      </w:pPr>
    </w:p>
    <w:p w14:paraId="1F94BE32" w14:textId="77777777" w:rsidR="00D575D9" w:rsidRDefault="004632AC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 w:hint="eastAsia"/>
          <w:snapToGrid w:val="0"/>
          <w:lang w:eastAsia="zh-CN"/>
        </w:rPr>
        <w:t>downlinkRANEarly</w:t>
      </w:r>
      <w:r>
        <w:rPr>
          <w:rFonts w:eastAsia="SimSun"/>
          <w:snapToGrid w:val="0"/>
        </w:rPr>
        <w:t>StatusTransfer</w:t>
      </w:r>
      <w:proofErr w:type="spellEnd"/>
      <w:r>
        <w:rPr>
          <w:rFonts w:eastAsia="SimSun"/>
          <w:snapToGrid w:val="0"/>
        </w:rPr>
        <w:t xml:space="preserve"> </w:t>
      </w:r>
      <w:r>
        <w:rPr>
          <w:rFonts w:eastAsia="SimSun" w:hint="eastAsia"/>
          <w:snapToGrid w:val="0"/>
          <w:lang w:eastAsia="zh-CN"/>
        </w:rPr>
        <w:t>NG</w:t>
      </w:r>
      <w:r>
        <w:rPr>
          <w:rFonts w:eastAsia="SimSun"/>
          <w:snapToGrid w:val="0"/>
        </w:rPr>
        <w:t>AP-ELEMENTARY-PROCEDURE ::= {</w:t>
      </w:r>
    </w:p>
    <w:p w14:paraId="1F94BE33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INITIATING MESSAGE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proofErr w:type="spellStart"/>
      <w:r>
        <w:rPr>
          <w:rFonts w:eastAsia="SimSun" w:hint="eastAsia"/>
          <w:snapToGrid w:val="0"/>
          <w:lang w:eastAsia="zh-CN"/>
        </w:rPr>
        <w:t>DownlinkRANEarly</w:t>
      </w:r>
      <w:r>
        <w:rPr>
          <w:rFonts w:eastAsia="SimSun"/>
          <w:snapToGrid w:val="0"/>
        </w:rPr>
        <w:t>StatusTransfe</w:t>
      </w:r>
      <w:r>
        <w:rPr>
          <w:rFonts w:eastAsia="SimSun"/>
          <w:snapToGrid w:val="0"/>
        </w:rPr>
        <w:t>r</w:t>
      </w:r>
      <w:proofErr w:type="spellEnd"/>
    </w:p>
    <w:p w14:paraId="1F94BE34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PROCEDURE CODE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id-</w:t>
      </w:r>
      <w:proofErr w:type="spellStart"/>
      <w:r>
        <w:rPr>
          <w:rFonts w:eastAsia="SimSun" w:hint="eastAsia"/>
          <w:snapToGrid w:val="0"/>
          <w:lang w:eastAsia="zh-CN"/>
        </w:rPr>
        <w:t>DownlinkRANEarly</w:t>
      </w:r>
      <w:r>
        <w:rPr>
          <w:rFonts w:eastAsia="SimSun"/>
          <w:snapToGrid w:val="0"/>
        </w:rPr>
        <w:t>StatusTransfer</w:t>
      </w:r>
      <w:proofErr w:type="spellEnd"/>
    </w:p>
    <w:p w14:paraId="1F94BE35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rFonts w:eastAsia="SimSun"/>
          <w:snapToGrid w:val="0"/>
        </w:rPr>
        <w:tab/>
        <w:t>CRITICALITY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ignore</w:t>
      </w:r>
    </w:p>
    <w:p w14:paraId="1F94BE36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</w:rPr>
        <w:t>}</w:t>
      </w:r>
    </w:p>
    <w:p w14:paraId="1F94BE37" w14:textId="77777777" w:rsidR="00D575D9" w:rsidRDefault="00D575D9">
      <w:pPr>
        <w:pStyle w:val="PL"/>
        <w:rPr>
          <w:snapToGrid w:val="0"/>
        </w:rPr>
      </w:pPr>
    </w:p>
    <w:p w14:paraId="1F94BE3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downlinkRANStatusTransfer</w:t>
      </w:r>
      <w:proofErr w:type="spellEnd"/>
      <w:r>
        <w:rPr>
          <w:snapToGrid w:val="0"/>
        </w:rPr>
        <w:t xml:space="preserve"> NGAP-ELEMENTARY-PROCEDURE ::= {</w:t>
      </w:r>
    </w:p>
    <w:p w14:paraId="1F94BE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DownlinkRANStatusTransfer</w:t>
      </w:r>
      <w:proofErr w:type="spellEnd"/>
    </w:p>
    <w:p w14:paraId="1F94BE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DownlinkRANStatusTransfer</w:t>
      </w:r>
      <w:proofErr w:type="spellEnd"/>
    </w:p>
    <w:p w14:paraId="1F94BE3B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3D" w14:textId="77777777" w:rsidR="00D575D9" w:rsidRDefault="00D575D9">
      <w:pPr>
        <w:pStyle w:val="PL"/>
        <w:rPr>
          <w:snapToGrid w:val="0"/>
        </w:rPr>
      </w:pPr>
    </w:p>
    <w:p w14:paraId="1F94BE3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 xml:space="preserve"> NGAP-ELEMENTARY-PROCEDURE ::= {</w:t>
      </w:r>
    </w:p>
    <w:p w14:paraId="1F94BE3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</w:p>
    <w:p w14:paraId="1F94BE4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</w:p>
    <w:p w14:paraId="1F94BE4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4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BE4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BE4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errorIndication</w:t>
      </w:r>
      <w:proofErr w:type="spellEnd"/>
      <w:r>
        <w:rPr>
          <w:snapToGrid w:val="0"/>
        </w:rPr>
        <w:t xml:space="preserve"> NGAP-ELEMENTARY-PROCEDURE ::= {</w:t>
      </w:r>
    </w:p>
    <w:p w14:paraId="1F94BE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ErrorIndication</w:t>
      </w:r>
      <w:proofErr w:type="spellEnd"/>
    </w:p>
    <w:p w14:paraId="1F94BE4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ErrorIndication</w:t>
      </w:r>
      <w:proofErr w:type="spellEnd"/>
    </w:p>
    <w:p w14:paraId="1F94BE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49" w14:textId="77777777" w:rsidR="00D575D9" w:rsidRDefault="00D575D9">
      <w:pPr>
        <w:pStyle w:val="PL"/>
        <w:rPr>
          <w:snapToGrid w:val="0"/>
        </w:rPr>
      </w:pPr>
    </w:p>
    <w:p w14:paraId="1F94BE4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handoverCancel</w:t>
      </w:r>
      <w:proofErr w:type="spellEnd"/>
      <w:r>
        <w:rPr>
          <w:snapToGrid w:val="0"/>
        </w:rPr>
        <w:t xml:space="preserve"> NGAP-ELEMENTARY-PROCEDURE ::= {</w:t>
      </w:r>
    </w:p>
    <w:p w14:paraId="1F94BE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HandoverCancel</w:t>
      </w:r>
      <w:proofErr w:type="spellEnd"/>
    </w:p>
    <w:p w14:paraId="1F94BE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HandoverCancelAcknowledge</w:t>
      </w:r>
      <w:proofErr w:type="spellEnd"/>
    </w:p>
    <w:p w14:paraId="1F94BE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HandoverCancel</w:t>
      </w:r>
      <w:proofErr w:type="spellEnd"/>
    </w:p>
    <w:p w14:paraId="1F94BE4E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50" w14:textId="77777777" w:rsidR="00D575D9" w:rsidRDefault="00D575D9">
      <w:pPr>
        <w:pStyle w:val="PL"/>
        <w:rPr>
          <w:snapToGrid w:val="0"/>
        </w:rPr>
      </w:pPr>
    </w:p>
    <w:p w14:paraId="1F94BE5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handoverNotification</w:t>
      </w:r>
      <w:proofErr w:type="spellEnd"/>
      <w:r>
        <w:rPr>
          <w:snapToGrid w:val="0"/>
        </w:rPr>
        <w:t xml:space="preserve"> NGAP-ELEMENTARY-PROCEDURE ::= {</w:t>
      </w:r>
    </w:p>
    <w:p w14:paraId="1F94BE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HandoverNotify</w:t>
      </w:r>
      <w:proofErr w:type="spellEnd"/>
    </w:p>
    <w:p w14:paraId="1F94BE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HandoverNotification</w:t>
      </w:r>
      <w:proofErr w:type="spellEnd"/>
    </w:p>
    <w:p w14:paraId="1F94BE54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56" w14:textId="77777777" w:rsidR="00D575D9" w:rsidRDefault="00D575D9">
      <w:pPr>
        <w:pStyle w:val="PL"/>
        <w:rPr>
          <w:snapToGrid w:val="0"/>
        </w:rPr>
      </w:pPr>
    </w:p>
    <w:p w14:paraId="1F94BE5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handoverPreparation</w:t>
      </w:r>
      <w:proofErr w:type="spellEnd"/>
      <w:r>
        <w:rPr>
          <w:snapToGrid w:val="0"/>
        </w:rPr>
        <w:t xml:space="preserve"> NGAP-ELEMENTARY-PROCEDURE ::= {</w:t>
      </w:r>
    </w:p>
    <w:p w14:paraId="1F94BE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HandoverRequired</w:t>
      </w:r>
      <w:proofErr w:type="spellEnd"/>
    </w:p>
    <w:p w14:paraId="1F94BE5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HandoverCommand</w:t>
      </w:r>
      <w:proofErr w:type="spellEnd"/>
    </w:p>
    <w:p w14:paraId="1F94BE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</w:r>
      <w:proofErr w:type="spellStart"/>
      <w:r>
        <w:rPr>
          <w:snapToGrid w:val="0"/>
        </w:rPr>
        <w:t>HandoverPreparationFailure</w:t>
      </w:r>
      <w:proofErr w:type="spellEnd"/>
    </w:p>
    <w:p w14:paraId="1F94BE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HandoverPreparation</w:t>
      </w:r>
      <w:proofErr w:type="spellEnd"/>
    </w:p>
    <w:p w14:paraId="1F94BE5C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5E" w14:textId="77777777" w:rsidR="00D575D9" w:rsidRDefault="00D575D9">
      <w:pPr>
        <w:pStyle w:val="PL"/>
      </w:pPr>
    </w:p>
    <w:p w14:paraId="1F94BE5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handoverResou</w:t>
      </w:r>
      <w:r>
        <w:rPr>
          <w:snapToGrid w:val="0"/>
        </w:rPr>
        <w:t>rceAllocation</w:t>
      </w:r>
      <w:proofErr w:type="spellEnd"/>
      <w:r>
        <w:rPr>
          <w:snapToGrid w:val="0"/>
        </w:rPr>
        <w:t xml:space="preserve"> NGAP-ELEMENTARY-PROCEDURE ::= {</w:t>
      </w:r>
    </w:p>
    <w:p w14:paraId="1F94BE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HandoverRequest</w:t>
      </w:r>
      <w:proofErr w:type="spellEnd"/>
    </w:p>
    <w:p w14:paraId="1F94BE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HandoverRequestAcknowledge</w:t>
      </w:r>
      <w:proofErr w:type="spellEnd"/>
    </w:p>
    <w:p w14:paraId="1F94BE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</w:r>
      <w:proofErr w:type="spellStart"/>
      <w:r>
        <w:rPr>
          <w:snapToGrid w:val="0"/>
        </w:rPr>
        <w:t>HandoverFailure</w:t>
      </w:r>
      <w:proofErr w:type="spellEnd"/>
    </w:p>
    <w:p w14:paraId="1F94BE6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HandoverResourceAllocation</w:t>
      </w:r>
      <w:proofErr w:type="spellEnd"/>
    </w:p>
    <w:p w14:paraId="1F94BE64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66" w14:textId="77777777" w:rsidR="00D575D9" w:rsidRDefault="00D575D9">
      <w:pPr>
        <w:pStyle w:val="PL"/>
        <w:rPr>
          <w:rFonts w:eastAsia="SimSun"/>
          <w:snapToGrid w:val="0"/>
          <w:lang w:eastAsia="zh-CN"/>
        </w:rPr>
      </w:pPr>
    </w:p>
    <w:p w14:paraId="1F94BE67" w14:textId="77777777" w:rsidR="00D575D9" w:rsidRDefault="004632AC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 w:hint="eastAsia"/>
          <w:lang w:eastAsia="zh-CN"/>
        </w:rPr>
        <w:t>h</w:t>
      </w:r>
      <w:r>
        <w:rPr>
          <w:rFonts w:eastAsia="SimSun"/>
        </w:rPr>
        <w:t>andoverSuccess</w:t>
      </w:r>
      <w:proofErr w:type="spellEnd"/>
      <w:r>
        <w:rPr>
          <w:rFonts w:eastAsia="SimSun"/>
          <w:snapToGrid w:val="0"/>
        </w:rPr>
        <w:t xml:space="preserve"> </w:t>
      </w:r>
      <w:r>
        <w:rPr>
          <w:rFonts w:eastAsia="SimSun" w:hint="eastAsia"/>
          <w:snapToGrid w:val="0"/>
          <w:lang w:eastAsia="zh-CN"/>
        </w:rPr>
        <w:t>NG</w:t>
      </w:r>
      <w:r>
        <w:rPr>
          <w:rFonts w:eastAsia="SimSun"/>
          <w:snapToGrid w:val="0"/>
        </w:rPr>
        <w:t>AP-ELEMENTARY-PROCEDURE ::= {</w:t>
      </w:r>
    </w:p>
    <w:p w14:paraId="1F94BE68" w14:textId="77777777" w:rsidR="00D575D9" w:rsidRDefault="004632AC">
      <w:pPr>
        <w:pStyle w:val="PL"/>
        <w:rPr>
          <w:rFonts w:eastAsia="SimSun"/>
          <w:lang w:eastAsia="zh-CN"/>
        </w:rPr>
      </w:pPr>
      <w:r>
        <w:rPr>
          <w:rFonts w:eastAsia="SimSun"/>
          <w:snapToGrid w:val="0"/>
        </w:rPr>
        <w:tab/>
        <w:t>INITIATING MESSAGE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proofErr w:type="spellEnd"/>
    </w:p>
    <w:p w14:paraId="1F94BE69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</w:rPr>
        <w:tab/>
        <w:t>PROCEDURE CODE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>id-</w:t>
      </w:r>
      <w:proofErr w:type="spellStart"/>
      <w:r>
        <w:rPr>
          <w:rFonts w:eastAsia="SimSun"/>
        </w:rPr>
        <w:t>HandoverSuccess</w:t>
      </w:r>
      <w:proofErr w:type="spellEnd"/>
    </w:p>
    <w:p w14:paraId="1F94BE6A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CRITICALITY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/>
          <w:snapToGrid w:val="0"/>
        </w:rPr>
        <w:t>ignore</w:t>
      </w:r>
    </w:p>
    <w:p w14:paraId="1F94BE6B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1F94BE6C" w14:textId="77777777" w:rsidR="00D575D9" w:rsidRDefault="00D575D9">
      <w:pPr>
        <w:pStyle w:val="PL"/>
        <w:rPr>
          <w:snapToGrid w:val="0"/>
        </w:rPr>
      </w:pPr>
    </w:p>
    <w:p w14:paraId="1F94BE6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lastRenderedPageBreak/>
        <w:t>initialContextSetup</w:t>
      </w:r>
      <w:proofErr w:type="spellEnd"/>
      <w:r>
        <w:rPr>
          <w:snapToGrid w:val="0"/>
        </w:rPr>
        <w:t xml:space="preserve"> NGAP-ELEMENTARY-PROCEDURE ::= {</w:t>
      </w:r>
    </w:p>
    <w:p w14:paraId="1F94BE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InitialContextSetupRequest</w:t>
      </w:r>
      <w:proofErr w:type="spellEnd"/>
    </w:p>
    <w:p w14:paraId="1F94BE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InitialContextSetupResponse</w:t>
      </w:r>
      <w:proofErr w:type="spellEnd"/>
    </w:p>
    <w:p w14:paraId="1F94BE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</w:r>
      <w:proofErr w:type="spellStart"/>
      <w:r>
        <w:rPr>
          <w:snapToGrid w:val="0"/>
        </w:rPr>
        <w:t>InitialContextSetupFailure</w:t>
      </w:r>
      <w:proofErr w:type="spellEnd"/>
    </w:p>
    <w:p w14:paraId="1F94BE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InitialContextSetup</w:t>
      </w:r>
      <w:proofErr w:type="spellEnd"/>
    </w:p>
    <w:p w14:paraId="1F94BE72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74" w14:textId="77777777" w:rsidR="00D575D9" w:rsidRDefault="00D575D9">
      <w:pPr>
        <w:pStyle w:val="PL"/>
        <w:rPr>
          <w:snapToGrid w:val="0"/>
        </w:rPr>
      </w:pPr>
    </w:p>
    <w:p w14:paraId="1F94BE7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initialUEMessage</w:t>
      </w:r>
      <w:proofErr w:type="spellEnd"/>
      <w:r>
        <w:rPr>
          <w:snapToGrid w:val="0"/>
        </w:rPr>
        <w:t xml:space="preserve"> NGAP-ELEMENTARY-PROCEDURE ::= {</w:t>
      </w:r>
    </w:p>
    <w:p w14:paraId="1F94BE7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</w:t>
      </w:r>
      <w:r>
        <w:rPr>
          <w:snapToGrid w:val="0"/>
        </w:rPr>
        <w:t>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InitialUEMessage</w:t>
      </w:r>
      <w:proofErr w:type="spellEnd"/>
    </w:p>
    <w:p w14:paraId="1F94BE7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InitialUEMessage</w:t>
      </w:r>
      <w:proofErr w:type="spellEnd"/>
    </w:p>
    <w:p w14:paraId="1F94BE7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7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BE7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BE7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locationReport</w:t>
      </w:r>
      <w:proofErr w:type="spellEnd"/>
      <w:r>
        <w:rPr>
          <w:snapToGrid w:val="0"/>
        </w:rPr>
        <w:t xml:space="preserve"> NGAP-ELEMENTARY-PROCEDURE ::= {</w:t>
      </w:r>
    </w:p>
    <w:p w14:paraId="1F94BE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LocationReport</w:t>
      </w:r>
      <w:proofErr w:type="spellEnd"/>
    </w:p>
    <w:p w14:paraId="1F94BE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  <w:lang w:eastAsia="zh-CN"/>
        </w:rPr>
        <w:t>LocationReport</w:t>
      </w:r>
      <w:proofErr w:type="spellEnd"/>
    </w:p>
    <w:p w14:paraId="1F94BE7E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8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BE8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locationReportingControl</w:t>
      </w:r>
      <w:proofErr w:type="spellEnd"/>
      <w:r>
        <w:rPr>
          <w:snapToGrid w:val="0"/>
        </w:rPr>
        <w:t xml:space="preserve"> NGAP-ELEMENTARY-PROCEDURE ::= {</w:t>
      </w:r>
    </w:p>
    <w:p w14:paraId="1F94BE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LocationReportingControl</w:t>
      </w:r>
      <w:proofErr w:type="spellEnd"/>
    </w:p>
    <w:p w14:paraId="1F94BE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  <w:lang w:eastAsia="zh-CN"/>
        </w:rPr>
        <w:t>LocationReportingControl</w:t>
      </w:r>
      <w:proofErr w:type="spellEnd"/>
    </w:p>
    <w:p w14:paraId="1F94BE84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86" w14:textId="77777777" w:rsidR="00D575D9" w:rsidRDefault="00D575D9">
      <w:pPr>
        <w:pStyle w:val="PL"/>
        <w:rPr>
          <w:snapToGrid w:val="0"/>
        </w:rPr>
      </w:pPr>
    </w:p>
    <w:p w14:paraId="1F94BE8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locationReportingFailureIndication</w:t>
      </w:r>
      <w:proofErr w:type="spellEnd"/>
      <w:r>
        <w:rPr>
          <w:snapToGrid w:val="0"/>
        </w:rPr>
        <w:t xml:space="preserve"> NGAP-ELEMENTARY-PROCEDURE ::= {</w:t>
      </w:r>
    </w:p>
    <w:p w14:paraId="1F94BE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LocationReporting</w:t>
      </w:r>
      <w:r>
        <w:rPr>
          <w:snapToGrid w:val="0"/>
        </w:rPr>
        <w:t>FailureIndication</w:t>
      </w:r>
      <w:proofErr w:type="spellEnd"/>
    </w:p>
    <w:p w14:paraId="1F94BE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  <w:lang w:eastAsia="zh-CN"/>
        </w:rPr>
        <w:t>LocationReportingFailureIndication</w:t>
      </w:r>
      <w:proofErr w:type="spellEnd"/>
    </w:p>
    <w:p w14:paraId="1F94BE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8B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>}</w:t>
      </w:r>
    </w:p>
    <w:p w14:paraId="1F94BE8C" w14:textId="77777777" w:rsidR="00D575D9" w:rsidRDefault="00D575D9">
      <w:pPr>
        <w:pStyle w:val="PL"/>
        <w:rPr>
          <w:snapToGrid w:val="0"/>
        </w:rPr>
      </w:pPr>
    </w:p>
    <w:p w14:paraId="1F94BE8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nASNonDeliveryIndication</w:t>
      </w:r>
      <w:proofErr w:type="spellEnd"/>
      <w:r>
        <w:rPr>
          <w:snapToGrid w:val="0"/>
        </w:rPr>
        <w:t xml:space="preserve"> NGAP-ELEMENTARY-PROCEDURE ::= {</w:t>
      </w:r>
    </w:p>
    <w:p w14:paraId="1F94BE8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NASNonDeliveryIndication</w:t>
      </w:r>
      <w:proofErr w:type="spellEnd"/>
    </w:p>
    <w:p w14:paraId="1F94BE8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NASNonDeliveryIndication</w:t>
      </w:r>
      <w:proofErr w:type="spellEnd"/>
    </w:p>
    <w:p w14:paraId="1F94BE9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9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BE9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BE9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nGReset</w:t>
      </w:r>
      <w:proofErr w:type="spellEnd"/>
      <w:r>
        <w:rPr>
          <w:snapToGrid w:val="0"/>
        </w:rPr>
        <w:t xml:space="preserve"> NGAP-ELEMENTARY-PROCEDURE ::= {</w:t>
      </w:r>
    </w:p>
    <w:p w14:paraId="1F94BE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NGReset</w:t>
      </w:r>
      <w:proofErr w:type="spellEnd"/>
    </w:p>
    <w:p w14:paraId="1F94BE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NGResetAcknowledge</w:t>
      </w:r>
      <w:proofErr w:type="spellEnd"/>
    </w:p>
    <w:p w14:paraId="1F94BE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NGReset</w:t>
      </w:r>
      <w:proofErr w:type="spellEnd"/>
    </w:p>
    <w:p w14:paraId="1F94BE97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9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BE9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nGSetup</w:t>
      </w:r>
      <w:proofErr w:type="spellEnd"/>
      <w:r>
        <w:rPr>
          <w:snapToGrid w:val="0"/>
        </w:rPr>
        <w:t xml:space="preserve"> NGAP-ELEMENTARY-PROCEDURE ::= </w:t>
      </w:r>
      <w:r>
        <w:rPr>
          <w:snapToGrid w:val="0"/>
        </w:rPr>
        <w:t>{</w:t>
      </w:r>
    </w:p>
    <w:p w14:paraId="1F94BE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NGSetupRequest</w:t>
      </w:r>
      <w:proofErr w:type="spellEnd"/>
    </w:p>
    <w:p w14:paraId="1F94BE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NGSetupResponse</w:t>
      </w:r>
      <w:proofErr w:type="spellEnd"/>
    </w:p>
    <w:p w14:paraId="1F94BE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</w:r>
      <w:proofErr w:type="spellStart"/>
      <w:r>
        <w:rPr>
          <w:snapToGrid w:val="0"/>
        </w:rPr>
        <w:t>NGSetupFailure</w:t>
      </w:r>
      <w:proofErr w:type="spellEnd"/>
    </w:p>
    <w:p w14:paraId="1F94BE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NGSetup</w:t>
      </w:r>
      <w:proofErr w:type="spellEnd"/>
    </w:p>
    <w:p w14:paraId="1F94BE9F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A1" w14:textId="77777777" w:rsidR="00D575D9" w:rsidRDefault="00D575D9">
      <w:pPr>
        <w:pStyle w:val="PL"/>
        <w:rPr>
          <w:snapToGrid w:val="0"/>
        </w:rPr>
      </w:pPr>
    </w:p>
    <w:p w14:paraId="1F94BEA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overloadStart</w:t>
      </w:r>
      <w:proofErr w:type="spellEnd"/>
      <w:r>
        <w:rPr>
          <w:snapToGrid w:val="0"/>
        </w:rPr>
        <w:t xml:space="preserve"> NGAP-ELEMENTARY-PROCEDURE ::= {</w:t>
      </w:r>
    </w:p>
    <w:p w14:paraId="1F94BE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OverloadStart</w:t>
      </w:r>
      <w:proofErr w:type="spellEnd"/>
    </w:p>
    <w:p w14:paraId="1F94BE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</w:t>
      </w:r>
      <w:r>
        <w:rPr>
          <w:snapToGrid w:val="0"/>
        </w:rPr>
        <w:t>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OverloadStart</w:t>
      </w:r>
      <w:proofErr w:type="spellEnd"/>
    </w:p>
    <w:p w14:paraId="1F94BEA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A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A7" w14:textId="77777777" w:rsidR="00D575D9" w:rsidRDefault="00D575D9">
      <w:pPr>
        <w:pStyle w:val="PL"/>
        <w:rPr>
          <w:snapToGrid w:val="0"/>
        </w:rPr>
      </w:pPr>
    </w:p>
    <w:p w14:paraId="1F94BEA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overloadStop</w:t>
      </w:r>
      <w:proofErr w:type="spellEnd"/>
      <w:r>
        <w:rPr>
          <w:snapToGrid w:val="0"/>
        </w:rPr>
        <w:t xml:space="preserve"> NGAP-ELEMENTARY-PROCEDURE ::= {</w:t>
      </w:r>
    </w:p>
    <w:p w14:paraId="1F94BE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OverloadStop</w:t>
      </w:r>
      <w:proofErr w:type="spellEnd"/>
    </w:p>
    <w:p w14:paraId="1F94BEA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OverloadStop</w:t>
      </w:r>
      <w:proofErr w:type="spellEnd"/>
    </w:p>
    <w:p w14:paraId="1F94BE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AD" w14:textId="77777777" w:rsidR="00D575D9" w:rsidRDefault="00D575D9">
      <w:pPr>
        <w:pStyle w:val="PL"/>
        <w:rPr>
          <w:snapToGrid w:val="0"/>
        </w:rPr>
      </w:pPr>
    </w:p>
    <w:p w14:paraId="1F94BE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paging NGAP-ELEMENTARY-PROCEDURE ::= {</w:t>
      </w:r>
    </w:p>
    <w:p w14:paraId="1F94BE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INITIATING </w:t>
      </w:r>
      <w:r>
        <w:rPr>
          <w:snapToGrid w:val="0"/>
        </w:rPr>
        <w:t>MESSAGE</w:t>
      </w:r>
      <w:r>
        <w:rPr>
          <w:snapToGrid w:val="0"/>
        </w:rPr>
        <w:tab/>
      </w:r>
      <w:r>
        <w:rPr>
          <w:snapToGrid w:val="0"/>
        </w:rPr>
        <w:tab/>
        <w:t>Paging</w:t>
      </w:r>
    </w:p>
    <w:p w14:paraId="1F94BE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id-Paging</w:t>
      </w:r>
    </w:p>
    <w:p w14:paraId="1F94BE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B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BEB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</w:t>
      </w:r>
      <w:proofErr w:type="spellEnd"/>
      <w:r>
        <w:rPr>
          <w:snapToGrid w:val="0"/>
        </w:rPr>
        <w:t xml:space="preserve"> NGAP-ELEMENTARY-PROCEDURE ::= {</w:t>
      </w:r>
    </w:p>
    <w:p w14:paraId="1F94BE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PathSwitchRequest</w:t>
      </w:r>
      <w:proofErr w:type="spellEnd"/>
    </w:p>
    <w:p w14:paraId="1F94BE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PathSwitchRequestAcknowledge</w:t>
      </w:r>
      <w:proofErr w:type="spellEnd"/>
    </w:p>
    <w:p w14:paraId="1F94BE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</w:r>
      <w:proofErr w:type="spellStart"/>
      <w:r>
        <w:rPr>
          <w:snapToGrid w:val="0"/>
        </w:rPr>
        <w:t>PathSwitchRequestFailure</w:t>
      </w:r>
      <w:proofErr w:type="spellEnd"/>
    </w:p>
    <w:p w14:paraId="1F94BE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PathSwitchRequest</w:t>
      </w:r>
      <w:proofErr w:type="spellEnd"/>
    </w:p>
    <w:p w14:paraId="1F94BEB9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BB" w14:textId="77777777" w:rsidR="00D575D9" w:rsidRDefault="00D575D9">
      <w:pPr>
        <w:pStyle w:val="PL"/>
        <w:rPr>
          <w:snapToGrid w:val="0"/>
        </w:rPr>
      </w:pPr>
    </w:p>
    <w:p w14:paraId="1F94BEB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</w:t>
      </w:r>
      <w:proofErr w:type="spellEnd"/>
      <w:r>
        <w:rPr>
          <w:snapToGrid w:val="0"/>
        </w:rPr>
        <w:t xml:space="preserve"> NGAP-ELEMENTARY-PROCEDURE ::= {</w:t>
      </w:r>
    </w:p>
    <w:p w14:paraId="1F94BE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PDUSessionResourceModifyRequest</w:t>
      </w:r>
      <w:proofErr w:type="spellEnd"/>
    </w:p>
    <w:p w14:paraId="1F94BE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PDUSessionResourceModifyResponse</w:t>
      </w:r>
      <w:proofErr w:type="spellEnd"/>
    </w:p>
    <w:p w14:paraId="1F94BE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PDUSes</w:t>
      </w:r>
      <w:r>
        <w:rPr>
          <w:snapToGrid w:val="0"/>
        </w:rPr>
        <w:t>sionResourceModify</w:t>
      </w:r>
      <w:proofErr w:type="spellEnd"/>
    </w:p>
    <w:p w14:paraId="1F94BEC0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C2" w14:textId="77777777" w:rsidR="00D575D9" w:rsidRDefault="00D575D9">
      <w:pPr>
        <w:pStyle w:val="PL"/>
        <w:rPr>
          <w:snapToGrid w:val="0"/>
        </w:rPr>
      </w:pPr>
    </w:p>
    <w:p w14:paraId="1F94BEC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pDUSessionResourceModifyIndication</w:t>
      </w:r>
      <w:proofErr w:type="spellEnd"/>
      <w:r>
        <w:rPr>
          <w:snapToGrid w:val="0"/>
        </w:rPr>
        <w:t xml:space="preserve"> NGAP-ELEMENTARY-PROCEDURE ::= {</w:t>
      </w:r>
    </w:p>
    <w:p w14:paraId="1F94BE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PDUSessionResourceModifyIndication</w:t>
      </w:r>
      <w:proofErr w:type="spellEnd"/>
    </w:p>
    <w:p w14:paraId="1F94BE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PDUSessionResourceModifyConfirm</w:t>
      </w:r>
      <w:proofErr w:type="spellEnd"/>
    </w:p>
    <w:p w14:paraId="1F94BE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PDUSessionResourceModifyIndication</w:t>
      </w:r>
      <w:proofErr w:type="spellEnd"/>
    </w:p>
    <w:p w14:paraId="1F94BE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C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C9" w14:textId="77777777" w:rsidR="00D575D9" w:rsidRDefault="00D575D9">
      <w:pPr>
        <w:pStyle w:val="PL"/>
        <w:rPr>
          <w:snapToGrid w:val="0"/>
        </w:rPr>
      </w:pPr>
    </w:p>
    <w:p w14:paraId="1F94BEC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pDUSessionResourceNotify</w:t>
      </w:r>
      <w:proofErr w:type="spellEnd"/>
      <w:r>
        <w:rPr>
          <w:snapToGrid w:val="0"/>
        </w:rPr>
        <w:t xml:space="preserve"> NGAP-ELEMENTARY-PROCEDURE ::= {</w:t>
      </w:r>
    </w:p>
    <w:p w14:paraId="1F94BE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PDUSessionResourceNotify</w:t>
      </w:r>
      <w:proofErr w:type="spellEnd"/>
    </w:p>
    <w:p w14:paraId="1F94BE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PDUSessionResourceNotify</w:t>
      </w:r>
      <w:proofErr w:type="spellEnd"/>
    </w:p>
    <w:p w14:paraId="1F94BE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C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CF" w14:textId="77777777" w:rsidR="00D575D9" w:rsidRDefault="00D575D9">
      <w:pPr>
        <w:pStyle w:val="PL"/>
        <w:rPr>
          <w:snapToGrid w:val="0"/>
        </w:rPr>
      </w:pPr>
    </w:p>
    <w:p w14:paraId="1F94BED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</w:t>
      </w:r>
      <w:r>
        <w:rPr>
          <w:snapToGrid w:val="0"/>
        </w:rPr>
        <w:t>eRelease</w:t>
      </w:r>
      <w:proofErr w:type="spellEnd"/>
      <w:r>
        <w:rPr>
          <w:snapToGrid w:val="0"/>
        </w:rPr>
        <w:t xml:space="preserve"> NGAP-ELEMENTARY-PROCEDURE ::= {</w:t>
      </w:r>
    </w:p>
    <w:p w14:paraId="1F94BE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PDUSessionResourceReleaseCommand</w:t>
      </w:r>
      <w:proofErr w:type="spellEnd"/>
    </w:p>
    <w:p w14:paraId="1F94BE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PDUSessionResourceReleaseResponse</w:t>
      </w:r>
      <w:proofErr w:type="spellEnd"/>
    </w:p>
    <w:p w14:paraId="1F94BE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PDUSessionResourceRelease</w:t>
      </w:r>
      <w:proofErr w:type="spellEnd"/>
    </w:p>
    <w:p w14:paraId="1F94BED4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D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D6" w14:textId="77777777" w:rsidR="00D575D9" w:rsidRDefault="00D575D9">
      <w:pPr>
        <w:pStyle w:val="PL"/>
        <w:rPr>
          <w:snapToGrid w:val="0"/>
        </w:rPr>
      </w:pPr>
    </w:p>
    <w:p w14:paraId="1F94BED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pDUSessionResourceSetup</w:t>
      </w:r>
      <w:proofErr w:type="spellEnd"/>
      <w:r>
        <w:rPr>
          <w:snapToGrid w:val="0"/>
        </w:rPr>
        <w:t xml:space="preserve"> NGAP-ELEM</w:t>
      </w:r>
      <w:r>
        <w:rPr>
          <w:snapToGrid w:val="0"/>
        </w:rPr>
        <w:t>ENTARY-PROCEDURE ::= {</w:t>
      </w:r>
    </w:p>
    <w:p w14:paraId="1F94BE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PDUSessionResourceSetupRequest</w:t>
      </w:r>
      <w:proofErr w:type="spellEnd"/>
    </w:p>
    <w:p w14:paraId="1F94BE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PDUSessionResourceSetupResponse</w:t>
      </w:r>
      <w:proofErr w:type="spellEnd"/>
    </w:p>
    <w:p w14:paraId="1F94BE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PDUSessionResourceSetup</w:t>
      </w:r>
      <w:proofErr w:type="spellEnd"/>
    </w:p>
    <w:p w14:paraId="1F94BEDB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DD" w14:textId="77777777" w:rsidR="00D575D9" w:rsidRDefault="00D575D9">
      <w:pPr>
        <w:pStyle w:val="PL"/>
        <w:rPr>
          <w:snapToGrid w:val="0"/>
        </w:rPr>
      </w:pPr>
    </w:p>
    <w:p w14:paraId="1F94BED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privateMessage</w:t>
      </w:r>
      <w:proofErr w:type="spellEnd"/>
      <w:r>
        <w:rPr>
          <w:snapToGrid w:val="0"/>
        </w:rPr>
        <w:t xml:space="preserve"> NGAP-ELEMENTARY-PROCEDURE ::= {</w:t>
      </w:r>
    </w:p>
    <w:p w14:paraId="1F94BE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PrivateMessage</w:t>
      </w:r>
      <w:proofErr w:type="spellEnd"/>
    </w:p>
    <w:p w14:paraId="1F94BE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PrivateMessage</w:t>
      </w:r>
      <w:proofErr w:type="spellEnd"/>
    </w:p>
    <w:p w14:paraId="1F94BE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E3" w14:textId="77777777" w:rsidR="00D575D9" w:rsidRDefault="00D575D9">
      <w:pPr>
        <w:pStyle w:val="PL"/>
        <w:rPr>
          <w:snapToGrid w:val="0"/>
        </w:rPr>
      </w:pPr>
    </w:p>
    <w:p w14:paraId="1F94BEE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pWSCancel</w:t>
      </w:r>
      <w:proofErr w:type="spellEnd"/>
      <w:r>
        <w:rPr>
          <w:snapToGrid w:val="0"/>
        </w:rPr>
        <w:t xml:space="preserve"> NGAP-ELEMENTARY-PROCEDURE ::= {</w:t>
      </w:r>
    </w:p>
    <w:p w14:paraId="1F94BE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PWSCancelRequest</w:t>
      </w:r>
      <w:proofErr w:type="spellEnd"/>
    </w:p>
    <w:p w14:paraId="1F94BE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PWSCancelResponse</w:t>
      </w:r>
      <w:proofErr w:type="spellEnd"/>
    </w:p>
    <w:p w14:paraId="1F94BE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PWSCancel</w:t>
      </w:r>
      <w:proofErr w:type="spellEnd"/>
    </w:p>
    <w:p w14:paraId="1F94BEE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</w:t>
      </w:r>
      <w:r>
        <w:rPr>
          <w:snapToGrid w:val="0"/>
        </w:rPr>
        <w:t>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EA" w14:textId="77777777" w:rsidR="00D575D9" w:rsidRDefault="00D575D9">
      <w:pPr>
        <w:pStyle w:val="PL"/>
        <w:spacing w:line="0" w:lineRule="atLeast"/>
        <w:rPr>
          <w:snapToGrid w:val="0"/>
          <w:lang w:eastAsia="zh-CN"/>
        </w:rPr>
      </w:pPr>
    </w:p>
    <w:p w14:paraId="1F94BEE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pWSFailureIndication</w:t>
      </w:r>
      <w:proofErr w:type="spellEnd"/>
      <w:r>
        <w:rPr>
          <w:snapToGrid w:val="0"/>
        </w:rPr>
        <w:t xml:space="preserve"> NGAP-ELEMENTARY-PROCEDURE ::= {</w:t>
      </w:r>
    </w:p>
    <w:p w14:paraId="1F94BE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PWSFailureIndication</w:t>
      </w:r>
      <w:proofErr w:type="spellEnd"/>
    </w:p>
    <w:p w14:paraId="1F94BE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PWSFailureIndication</w:t>
      </w:r>
      <w:proofErr w:type="spellEnd"/>
    </w:p>
    <w:p w14:paraId="1F94BE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F0" w14:textId="77777777" w:rsidR="00D575D9" w:rsidRDefault="00D575D9">
      <w:pPr>
        <w:pStyle w:val="PL"/>
        <w:rPr>
          <w:snapToGrid w:val="0"/>
        </w:rPr>
      </w:pPr>
    </w:p>
    <w:p w14:paraId="1F94BEF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pWSRestartIndication</w:t>
      </w:r>
      <w:proofErr w:type="spellEnd"/>
      <w:r>
        <w:rPr>
          <w:snapToGrid w:val="0"/>
        </w:rPr>
        <w:t xml:space="preserve"> NGAP-ELEMENTARY-PROCEDURE ::= {</w:t>
      </w:r>
    </w:p>
    <w:p w14:paraId="1F94BE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PW</w:t>
      </w:r>
      <w:r>
        <w:rPr>
          <w:snapToGrid w:val="0"/>
        </w:rPr>
        <w:t>SRestartIndication</w:t>
      </w:r>
      <w:proofErr w:type="spellEnd"/>
    </w:p>
    <w:p w14:paraId="1F94BE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PWSRestartIndication</w:t>
      </w:r>
      <w:proofErr w:type="spellEnd"/>
    </w:p>
    <w:p w14:paraId="1F94BEF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E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F6" w14:textId="77777777" w:rsidR="00D575D9" w:rsidRDefault="00D575D9">
      <w:pPr>
        <w:pStyle w:val="PL"/>
        <w:rPr>
          <w:snapToGrid w:val="0"/>
        </w:rPr>
      </w:pPr>
    </w:p>
    <w:p w14:paraId="1F94BEF7" w14:textId="77777777" w:rsidR="00D575D9" w:rsidRDefault="004632AC">
      <w:pPr>
        <w:pStyle w:val="PL"/>
        <w:rPr>
          <w:snapToGrid w:val="0"/>
        </w:rPr>
      </w:pPr>
      <w:proofErr w:type="spellStart"/>
      <w:r>
        <w:t>rANConfiguration</w:t>
      </w:r>
      <w:r>
        <w:rPr>
          <w:snapToGrid w:val="0"/>
        </w:rPr>
        <w:t>Update</w:t>
      </w:r>
      <w:proofErr w:type="spellEnd"/>
      <w:r>
        <w:rPr>
          <w:snapToGrid w:val="0"/>
        </w:rPr>
        <w:t xml:space="preserve"> NGAP-ELEMENTARY-PROCEDURE ::= {</w:t>
      </w:r>
    </w:p>
    <w:p w14:paraId="1F94BE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</w:t>
      </w:r>
      <w:proofErr w:type="spellEnd"/>
    </w:p>
    <w:p w14:paraId="1F94BE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UpdateAcknowledge</w:t>
      </w:r>
      <w:proofErr w:type="spellEnd"/>
    </w:p>
    <w:p w14:paraId="1F94BE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</w: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UpdateFailure</w:t>
      </w:r>
      <w:proofErr w:type="spellEnd"/>
    </w:p>
    <w:p w14:paraId="1F94BEF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</w:t>
      </w:r>
      <w:proofErr w:type="spellEnd"/>
    </w:p>
    <w:p w14:paraId="1F94BE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E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EFE" w14:textId="77777777" w:rsidR="00D575D9" w:rsidRDefault="00D575D9">
      <w:pPr>
        <w:pStyle w:val="PL"/>
        <w:rPr>
          <w:snapToGrid w:val="0"/>
          <w:lang w:eastAsia="zh-CN"/>
        </w:rPr>
      </w:pPr>
    </w:p>
    <w:p w14:paraId="1F94BEF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rANCPRelocationIndication</w:t>
      </w:r>
      <w:proofErr w:type="spellEnd"/>
      <w:r>
        <w:rPr>
          <w:snapToGrid w:val="0"/>
        </w:rPr>
        <w:t xml:space="preserve"> NGAP-ELEMENTARY-PROCEDURE ::= {</w:t>
      </w:r>
    </w:p>
    <w:p w14:paraId="1F94BF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RANCPRelocationIndication</w:t>
      </w:r>
      <w:proofErr w:type="spellEnd"/>
    </w:p>
    <w:p w14:paraId="1F94BF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RANCPRelocationIndication</w:t>
      </w:r>
      <w:proofErr w:type="spellEnd"/>
    </w:p>
    <w:p w14:paraId="1F94BF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F03" w14:textId="77777777" w:rsidR="00D575D9" w:rsidRDefault="004632AC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>}</w:t>
      </w:r>
    </w:p>
    <w:p w14:paraId="1F94BF04" w14:textId="77777777" w:rsidR="00D575D9" w:rsidRDefault="00D575D9">
      <w:pPr>
        <w:pStyle w:val="PL"/>
        <w:rPr>
          <w:snapToGrid w:val="0"/>
        </w:rPr>
      </w:pPr>
    </w:p>
    <w:p w14:paraId="1F94BF0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rerouteNASRequest</w:t>
      </w:r>
      <w:proofErr w:type="spellEnd"/>
      <w:r>
        <w:rPr>
          <w:snapToGrid w:val="0"/>
        </w:rPr>
        <w:t xml:space="preserve"> NGAP-ELEMENTARY-PROCEDURE ::= {</w:t>
      </w:r>
    </w:p>
    <w:p w14:paraId="1F94BF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RerouteNASRequest</w:t>
      </w:r>
      <w:proofErr w:type="spellEnd"/>
    </w:p>
    <w:p w14:paraId="1F94BF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RerouteNASRequest</w:t>
      </w:r>
      <w:proofErr w:type="spellEnd"/>
    </w:p>
    <w:p w14:paraId="1F94BF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F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0A" w14:textId="77777777" w:rsidR="00D575D9" w:rsidRDefault="00D575D9">
      <w:pPr>
        <w:pStyle w:val="PL"/>
        <w:rPr>
          <w:snapToGrid w:val="0"/>
        </w:rPr>
      </w:pPr>
    </w:p>
    <w:p w14:paraId="1F94BF0B" w14:textId="77777777" w:rsidR="00D575D9" w:rsidRDefault="00D575D9">
      <w:pPr>
        <w:pStyle w:val="PL"/>
        <w:rPr>
          <w:snapToGrid w:val="0"/>
        </w:rPr>
      </w:pPr>
    </w:p>
    <w:p w14:paraId="1F94BF0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</w:t>
      </w:r>
      <w:r>
        <w:rPr>
          <w:snapToGrid w:val="0"/>
        </w:rPr>
        <w:t>trieveUEInformation</w:t>
      </w:r>
      <w:proofErr w:type="spellEnd"/>
      <w:r>
        <w:rPr>
          <w:snapToGrid w:val="0"/>
        </w:rPr>
        <w:t xml:space="preserve"> NGAP-ELEMENTARY-PROCEDURE ::= {</w:t>
      </w:r>
    </w:p>
    <w:p w14:paraId="1F94BF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RetrieveUEInformation</w:t>
      </w:r>
      <w:proofErr w:type="spellEnd"/>
    </w:p>
    <w:p w14:paraId="1F94BF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RetrieveUEInformation</w:t>
      </w:r>
      <w:proofErr w:type="spellEnd"/>
    </w:p>
    <w:p w14:paraId="1F94BF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F10" w14:textId="77777777" w:rsidR="00D575D9" w:rsidRDefault="004632AC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}</w:t>
      </w:r>
    </w:p>
    <w:p w14:paraId="1F94BF11" w14:textId="77777777" w:rsidR="00D575D9" w:rsidRDefault="00D575D9">
      <w:pPr>
        <w:pStyle w:val="PL"/>
        <w:rPr>
          <w:snapToGrid w:val="0"/>
          <w:lang w:eastAsia="zh-CN"/>
        </w:rPr>
      </w:pPr>
    </w:p>
    <w:p w14:paraId="1F94BF1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rRCInactiveTransitionReport</w:t>
      </w:r>
      <w:proofErr w:type="spellEnd"/>
      <w:r>
        <w:rPr>
          <w:snapToGrid w:val="0"/>
        </w:rPr>
        <w:t xml:space="preserve"> NGAP-ELEMENTARY-PROCEDURE ::= {</w:t>
      </w:r>
    </w:p>
    <w:p w14:paraId="1F94BF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RRCInactive</w:t>
      </w:r>
      <w:r>
        <w:rPr>
          <w:snapToGrid w:val="0"/>
        </w:rPr>
        <w:t>TransitionReport</w:t>
      </w:r>
      <w:proofErr w:type="spellEnd"/>
    </w:p>
    <w:p w14:paraId="1F94BF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RRCInactiveTransition</w:t>
      </w:r>
      <w:r>
        <w:rPr>
          <w:snapToGrid w:val="0"/>
          <w:lang w:eastAsia="zh-CN"/>
        </w:rPr>
        <w:t>Report</w:t>
      </w:r>
      <w:proofErr w:type="spellEnd"/>
    </w:p>
    <w:p w14:paraId="1F94BF15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17" w14:textId="77777777" w:rsidR="00D575D9" w:rsidRDefault="00D575D9">
      <w:pPr>
        <w:pStyle w:val="PL"/>
        <w:rPr>
          <w:snapToGrid w:val="0"/>
        </w:rPr>
      </w:pPr>
    </w:p>
    <w:p w14:paraId="1F94BF1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secondaryRATDataUsageReport</w:t>
      </w:r>
      <w:proofErr w:type="spellEnd"/>
      <w:r>
        <w:rPr>
          <w:snapToGrid w:val="0"/>
        </w:rPr>
        <w:t xml:space="preserve"> NGAP-ELEMENTARY-PROCEDURE ::= {</w:t>
      </w:r>
    </w:p>
    <w:p w14:paraId="1F94BF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SecondaryRATDataUsageReport</w:t>
      </w:r>
      <w:proofErr w:type="spellEnd"/>
    </w:p>
    <w:p w14:paraId="1F94BF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SecondaryRATDataUsageReport</w:t>
      </w:r>
      <w:proofErr w:type="spellEnd"/>
    </w:p>
    <w:p w14:paraId="1F94BF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1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BF1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traceFailureIndication</w:t>
      </w:r>
      <w:proofErr w:type="spellEnd"/>
      <w:r>
        <w:rPr>
          <w:snapToGrid w:val="0"/>
        </w:rPr>
        <w:t xml:space="preserve"> NGAP-ELEMENTARY-PROCEDURE ::= {</w:t>
      </w:r>
    </w:p>
    <w:p w14:paraId="1F94BF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TraceFailureIndication</w:t>
      </w:r>
      <w:proofErr w:type="spellEnd"/>
    </w:p>
    <w:p w14:paraId="1F94BF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TraceFailureIndication</w:t>
      </w:r>
      <w:proofErr w:type="spellEnd"/>
    </w:p>
    <w:p w14:paraId="1F94BF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23" w14:textId="77777777" w:rsidR="00D575D9" w:rsidRDefault="00D575D9">
      <w:pPr>
        <w:pStyle w:val="PL"/>
        <w:rPr>
          <w:snapToGrid w:val="0"/>
        </w:rPr>
      </w:pPr>
    </w:p>
    <w:p w14:paraId="1F94BF2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traceStart</w:t>
      </w:r>
      <w:proofErr w:type="spellEnd"/>
      <w:r>
        <w:rPr>
          <w:snapToGrid w:val="0"/>
        </w:rPr>
        <w:t xml:space="preserve"> NGAP-ELEMENTARY-PRO</w:t>
      </w:r>
      <w:r>
        <w:rPr>
          <w:snapToGrid w:val="0"/>
        </w:rPr>
        <w:t>CEDURE ::= {</w:t>
      </w:r>
    </w:p>
    <w:p w14:paraId="1F94BF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TraceStart</w:t>
      </w:r>
      <w:proofErr w:type="spellEnd"/>
    </w:p>
    <w:p w14:paraId="1F94BF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TraceStart</w:t>
      </w:r>
      <w:proofErr w:type="spellEnd"/>
    </w:p>
    <w:p w14:paraId="1F94BF2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29" w14:textId="77777777" w:rsidR="00D575D9" w:rsidRDefault="00D575D9">
      <w:pPr>
        <w:pStyle w:val="PL"/>
        <w:rPr>
          <w:snapToGrid w:val="0"/>
        </w:rPr>
      </w:pPr>
    </w:p>
    <w:p w14:paraId="1F94BF2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lastRenderedPageBreak/>
        <w:t>uEContextModification</w:t>
      </w:r>
      <w:proofErr w:type="spellEnd"/>
      <w:r>
        <w:rPr>
          <w:snapToGrid w:val="0"/>
        </w:rPr>
        <w:t xml:space="preserve"> NGAP-ELEMENTARY-PROCEDURE ::= {</w:t>
      </w:r>
    </w:p>
    <w:p w14:paraId="1F94BF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UEContextModificationRequest</w:t>
      </w:r>
      <w:proofErr w:type="spellEnd"/>
    </w:p>
    <w:p w14:paraId="1F94BF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UEContextModificationResponse</w:t>
      </w:r>
      <w:proofErr w:type="spellEnd"/>
    </w:p>
    <w:p w14:paraId="1F94BF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</w:r>
      <w:proofErr w:type="spellStart"/>
      <w:r>
        <w:rPr>
          <w:snapToGrid w:val="0"/>
        </w:rPr>
        <w:t>UEContextModificationFailure</w:t>
      </w:r>
      <w:proofErr w:type="spellEnd"/>
    </w:p>
    <w:p w14:paraId="1F94BF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UEContextModification</w:t>
      </w:r>
      <w:proofErr w:type="spellEnd"/>
    </w:p>
    <w:p w14:paraId="1F94BF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F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31" w14:textId="77777777" w:rsidR="00D575D9" w:rsidRDefault="00D575D9">
      <w:pPr>
        <w:pStyle w:val="PL"/>
        <w:rPr>
          <w:snapToGrid w:val="0"/>
        </w:rPr>
      </w:pPr>
    </w:p>
    <w:p w14:paraId="1F94BF3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uEContextRelease</w:t>
      </w:r>
      <w:proofErr w:type="spellEnd"/>
      <w:r>
        <w:rPr>
          <w:snapToGrid w:val="0"/>
        </w:rPr>
        <w:t xml:space="preserve"> NGAP-ELEMENTARY-PROCEDURE ::= {</w:t>
      </w:r>
    </w:p>
    <w:p w14:paraId="1F94BF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UEContextReleaseCommand</w:t>
      </w:r>
      <w:proofErr w:type="spellEnd"/>
    </w:p>
    <w:p w14:paraId="1F94BF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UEContextReleaseComplete</w:t>
      </w:r>
      <w:proofErr w:type="spellEnd"/>
    </w:p>
    <w:p w14:paraId="1F94BF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UEContextRelease</w:t>
      </w:r>
      <w:proofErr w:type="spellEnd"/>
    </w:p>
    <w:p w14:paraId="1F94BF36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F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38" w14:textId="77777777" w:rsidR="00D575D9" w:rsidRDefault="00D575D9">
      <w:pPr>
        <w:pStyle w:val="PL"/>
        <w:rPr>
          <w:snapToGrid w:val="0"/>
        </w:rPr>
      </w:pPr>
    </w:p>
    <w:p w14:paraId="1F94BF39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uEContextReleaseRequest</w:t>
      </w:r>
      <w:proofErr w:type="spellEnd"/>
      <w:r>
        <w:rPr>
          <w:snapToGrid w:val="0"/>
        </w:rPr>
        <w:t xml:space="preserve"> NGAP-ELEMENTARY-PROCEDURE ::= {</w:t>
      </w:r>
    </w:p>
    <w:p w14:paraId="1F94BF3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UEContextReleaseRequest</w:t>
      </w:r>
      <w:proofErr w:type="spellEnd"/>
    </w:p>
    <w:p w14:paraId="1F94BF3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UEContextReleaseRequest</w:t>
      </w:r>
      <w:proofErr w:type="spellEnd"/>
    </w:p>
    <w:p w14:paraId="1F94BF3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3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BF3E" w14:textId="77777777" w:rsidR="00D575D9" w:rsidRDefault="00D575D9">
      <w:pPr>
        <w:pStyle w:val="PL"/>
        <w:rPr>
          <w:snapToGrid w:val="0"/>
        </w:rPr>
      </w:pPr>
    </w:p>
    <w:p w14:paraId="1F94BF3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uEContextResume</w:t>
      </w:r>
      <w:proofErr w:type="spellEnd"/>
      <w:r>
        <w:rPr>
          <w:snapToGrid w:val="0"/>
        </w:rPr>
        <w:t xml:space="preserve"> NGAP-ELEMENTARY-PROCEDURE ::= {</w:t>
      </w:r>
    </w:p>
    <w:p w14:paraId="1F94BF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UEContextResumeRequest</w:t>
      </w:r>
      <w:proofErr w:type="spellEnd"/>
    </w:p>
    <w:p w14:paraId="1F94BF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UEContextResumeResponse</w:t>
      </w:r>
      <w:proofErr w:type="spellEnd"/>
    </w:p>
    <w:p w14:paraId="1F94BF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</w:r>
      <w:proofErr w:type="spellStart"/>
      <w:r>
        <w:rPr>
          <w:snapToGrid w:val="0"/>
        </w:rPr>
        <w:t>UEContextResumeFailure</w:t>
      </w:r>
      <w:proofErr w:type="spellEnd"/>
    </w:p>
    <w:p w14:paraId="1F94BF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UEContextResume</w:t>
      </w:r>
      <w:proofErr w:type="spellEnd"/>
    </w:p>
    <w:p w14:paraId="1F94BF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F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>}</w:t>
      </w:r>
    </w:p>
    <w:p w14:paraId="1F94BF46" w14:textId="77777777" w:rsidR="00D575D9" w:rsidRDefault="00D575D9">
      <w:pPr>
        <w:pStyle w:val="PL"/>
        <w:rPr>
          <w:snapToGrid w:val="0"/>
        </w:rPr>
      </w:pPr>
    </w:p>
    <w:p w14:paraId="1F94BF4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uEContextSuspend</w:t>
      </w:r>
      <w:proofErr w:type="spellEnd"/>
      <w:r>
        <w:rPr>
          <w:snapToGrid w:val="0"/>
        </w:rPr>
        <w:t xml:space="preserve"> NGAP-ELEMENTARY-PROCEDURE ::= {</w:t>
      </w:r>
    </w:p>
    <w:p w14:paraId="1F94BF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UEContextSuspendRequest</w:t>
      </w:r>
      <w:proofErr w:type="spellEnd"/>
    </w:p>
    <w:p w14:paraId="1F94BF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UEContextSuspendResponse</w:t>
      </w:r>
      <w:proofErr w:type="spellEnd"/>
    </w:p>
    <w:p w14:paraId="1F94BF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</w:r>
      <w:proofErr w:type="spellStart"/>
      <w:r>
        <w:rPr>
          <w:snapToGrid w:val="0"/>
        </w:rPr>
        <w:t>UEContextSuspendFailure</w:t>
      </w:r>
      <w:proofErr w:type="spellEnd"/>
    </w:p>
    <w:p w14:paraId="1F94BF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UEContextSuspend</w:t>
      </w:r>
      <w:proofErr w:type="spellEnd"/>
    </w:p>
    <w:p w14:paraId="1F94BF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</w:t>
      </w:r>
      <w:r>
        <w:rPr>
          <w:snapToGrid w:val="0"/>
        </w:rPr>
        <w:t>ject</w:t>
      </w:r>
    </w:p>
    <w:p w14:paraId="1F94BF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4E" w14:textId="77777777" w:rsidR="00D575D9" w:rsidRDefault="00D575D9">
      <w:pPr>
        <w:pStyle w:val="PL"/>
        <w:rPr>
          <w:snapToGrid w:val="0"/>
          <w:lang w:eastAsia="zh-CN"/>
        </w:rPr>
      </w:pPr>
    </w:p>
    <w:p w14:paraId="1F94BF4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uEInformationTransfer</w:t>
      </w:r>
      <w:proofErr w:type="spellEnd"/>
      <w:r>
        <w:rPr>
          <w:snapToGrid w:val="0"/>
        </w:rPr>
        <w:t xml:space="preserve"> NGAP-ELEMENTARY-PROCEDURE ::= {</w:t>
      </w:r>
    </w:p>
    <w:p w14:paraId="1F94BF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UEInformationTransfer</w:t>
      </w:r>
      <w:proofErr w:type="spellEnd"/>
    </w:p>
    <w:p w14:paraId="1F94BF5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UEInformationTransfer</w:t>
      </w:r>
      <w:proofErr w:type="spellEnd"/>
    </w:p>
    <w:p w14:paraId="1F94BF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F53" w14:textId="77777777" w:rsidR="00D575D9" w:rsidRDefault="004632AC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}</w:t>
      </w:r>
    </w:p>
    <w:p w14:paraId="1F94BF54" w14:textId="77777777" w:rsidR="00D575D9" w:rsidRDefault="00D575D9">
      <w:pPr>
        <w:pStyle w:val="PL"/>
        <w:rPr>
          <w:snapToGrid w:val="0"/>
        </w:rPr>
      </w:pPr>
    </w:p>
    <w:p w14:paraId="1F94BF5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uERadioCapabilityCheck</w:t>
      </w:r>
      <w:proofErr w:type="spellEnd"/>
      <w:r>
        <w:rPr>
          <w:snapToGrid w:val="0"/>
        </w:rPr>
        <w:t xml:space="preserve"> NGAP-ELEMENTARY-PROCEDURE ::= {</w:t>
      </w:r>
    </w:p>
    <w:p w14:paraId="1F94BF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UERadioCapabilityCheckRequest</w:t>
      </w:r>
      <w:proofErr w:type="spellEnd"/>
    </w:p>
    <w:p w14:paraId="1F94BF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UERadioCapabilityCheckResponse</w:t>
      </w:r>
      <w:proofErr w:type="spellEnd"/>
    </w:p>
    <w:p w14:paraId="1F94BF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UERadioCapabilityCheck</w:t>
      </w:r>
      <w:proofErr w:type="spellEnd"/>
    </w:p>
    <w:p w14:paraId="1F94BF5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F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5B" w14:textId="77777777" w:rsidR="00D575D9" w:rsidRDefault="00D575D9">
      <w:pPr>
        <w:pStyle w:val="PL"/>
        <w:rPr>
          <w:snapToGrid w:val="0"/>
        </w:rPr>
      </w:pPr>
    </w:p>
    <w:p w14:paraId="1F94BF5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uERadioCapabilityIDMapping</w:t>
      </w:r>
      <w:proofErr w:type="spellEnd"/>
      <w:r>
        <w:rPr>
          <w:snapToGrid w:val="0"/>
        </w:rPr>
        <w:t xml:space="preserve"> NGAP-ELEMENTARY-PROCEDURE ::= {</w:t>
      </w:r>
    </w:p>
    <w:p w14:paraId="1F94BF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UERadioCapabilityIDMappingRequest</w:t>
      </w:r>
      <w:proofErr w:type="spellEnd"/>
    </w:p>
    <w:p w14:paraId="1F94BF5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UERadioCapabilityIDMappingResponse</w:t>
      </w:r>
      <w:proofErr w:type="spellEnd"/>
    </w:p>
    <w:p w14:paraId="1F94BF5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UERadioCapabilityIDMapping</w:t>
      </w:r>
      <w:proofErr w:type="spellEnd"/>
    </w:p>
    <w:p w14:paraId="1F94BF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F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62" w14:textId="77777777" w:rsidR="00D575D9" w:rsidRDefault="00D575D9">
      <w:pPr>
        <w:pStyle w:val="PL"/>
        <w:rPr>
          <w:snapToGrid w:val="0"/>
        </w:rPr>
      </w:pPr>
    </w:p>
    <w:p w14:paraId="1F94BF6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uERadioCapabilityInfoIndication</w:t>
      </w:r>
      <w:proofErr w:type="spellEnd"/>
      <w:r>
        <w:rPr>
          <w:snapToGrid w:val="0"/>
        </w:rPr>
        <w:t xml:space="preserve"> NGAP-ELEMENTARY-PROCEDURE ::= {</w:t>
      </w:r>
    </w:p>
    <w:p w14:paraId="1F94BF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UERadio</w:t>
      </w:r>
      <w:r>
        <w:rPr>
          <w:snapToGrid w:val="0"/>
        </w:rPr>
        <w:t>CapabilityInfoIndication</w:t>
      </w:r>
      <w:proofErr w:type="spellEnd"/>
    </w:p>
    <w:p w14:paraId="1F94BF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UERadioCapabilityInfoIndication</w:t>
      </w:r>
      <w:proofErr w:type="spellEnd"/>
    </w:p>
    <w:p w14:paraId="1F94BF66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68" w14:textId="77777777" w:rsidR="00D575D9" w:rsidRDefault="00D575D9">
      <w:pPr>
        <w:pStyle w:val="PL"/>
        <w:rPr>
          <w:snapToGrid w:val="0"/>
        </w:rPr>
      </w:pPr>
    </w:p>
    <w:p w14:paraId="1F94BF69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uETNLABindingRelease</w:t>
      </w:r>
      <w:proofErr w:type="spellEnd"/>
      <w:r>
        <w:rPr>
          <w:snapToGrid w:val="0"/>
        </w:rPr>
        <w:t xml:space="preserve"> NGAP-ELEMENTARY-PROCEDURE ::= {</w:t>
      </w:r>
    </w:p>
    <w:p w14:paraId="1F94BF6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UETNLABindingReleaseRequest</w:t>
      </w:r>
      <w:proofErr w:type="spellEnd"/>
    </w:p>
    <w:p w14:paraId="1F94BF6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UETNLABindingRelease</w:t>
      </w:r>
      <w:proofErr w:type="spellEnd"/>
    </w:p>
    <w:p w14:paraId="1F94BF6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6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BF6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BF6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uplinkNASTransport</w:t>
      </w:r>
      <w:proofErr w:type="spellEnd"/>
      <w:r>
        <w:rPr>
          <w:snapToGrid w:val="0"/>
        </w:rPr>
        <w:t xml:space="preserve"> NGAP-ELEMENTARY-PROCEDURE ::= {</w:t>
      </w:r>
    </w:p>
    <w:p w14:paraId="1F94BF7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UplinkNASTransport</w:t>
      </w:r>
      <w:proofErr w:type="spellEnd"/>
    </w:p>
    <w:p w14:paraId="1F94BF7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UplinkNASTransport</w:t>
      </w:r>
      <w:proofErr w:type="spellEnd"/>
    </w:p>
    <w:p w14:paraId="1F94BF7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7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BF74" w14:textId="77777777" w:rsidR="00D575D9" w:rsidRDefault="00D575D9">
      <w:pPr>
        <w:pStyle w:val="PL"/>
        <w:rPr>
          <w:snapToGrid w:val="0"/>
        </w:rPr>
      </w:pPr>
    </w:p>
    <w:p w14:paraId="1F94BF7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 xml:space="preserve"> NGAP-ELEMENTARY-PROCEDURE ::= {</w:t>
      </w:r>
    </w:p>
    <w:p w14:paraId="1F94BF7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</w:t>
      </w:r>
      <w:r>
        <w:rPr>
          <w:snapToGrid w:val="0"/>
        </w:rPr>
        <w:t>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</w:t>
      </w:r>
      <w:proofErr w:type="spellEnd"/>
    </w:p>
    <w:p w14:paraId="1F94BF7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</w:t>
      </w:r>
      <w:proofErr w:type="spellEnd"/>
    </w:p>
    <w:p w14:paraId="1F94BF7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7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BF7A" w14:textId="77777777" w:rsidR="00D575D9" w:rsidRDefault="00D575D9">
      <w:pPr>
        <w:pStyle w:val="PL"/>
        <w:rPr>
          <w:snapToGrid w:val="0"/>
        </w:rPr>
      </w:pPr>
    </w:p>
    <w:p w14:paraId="1F94BF7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uplinkRAN</w:t>
      </w:r>
      <w:r>
        <w:rPr>
          <w:rFonts w:eastAsia="SimSun"/>
          <w:lang w:eastAsia="zh-CN"/>
        </w:rPr>
        <w:t>Configuration</w:t>
      </w:r>
      <w:r>
        <w:t>Transfer</w:t>
      </w:r>
      <w:proofErr w:type="spellEnd"/>
      <w:r>
        <w:rPr>
          <w:snapToGrid w:val="0"/>
        </w:rPr>
        <w:t xml:space="preserve"> NGAP-ELEMENTARY-PROCEDURE ::= {</w:t>
      </w:r>
    </w:p>
    <w:p w14:paraId="1F94BF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UplinkRAN</w:t>
      </w:r>
      <w:r>
        <w:rPr>
          <w:rFonts w:eastAsia="SimSun"/>
          <w:lang w:eastAsia="zh-CN"/>
        </w:rPr>
        <w:t>Configuration</w:t>
      </w:r>
      <w:r>
        <w:t>Transfer</w:t>
      </w:r>
      <w:proofErr w:type="spellEnd"/>
    </w:p>
    <w:p w14:paraId="1F94BF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</w:t>
      </w:r>
      <w:r>
        <w:rPr>
          <w:snapToGrid w:val="0"/>
        </w:rPr>
        <w:t>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UplinkRAN</w:t>
      </w:r>
      <w:r>
        <w:t>ConfigurationTransfer</w:t>
      </w:r>
      <w:proofErr w:type="spellEnd"/>
    </w:p>
    <w:p w14:paraId="1F94BF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80" w14:textId="77777777" w:rsidR="00D575D9" w:rsidRDefault="00D575D9">
      <w:pPr>
        <w:pStyle w:val="PL"/>
        <w:rPr>
          <w:rFonts w:eastAsia="SimSun"/>
          <w:snapToGrid w:val="0"/>
        </w:rPr>
      </w:pPr>
    </w:p>
    <w:p w14:paraId="1F94BF81" w14:textId="77777777" w:rsidR="00D575D9" w:rsidRDefault="004632AC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 w:hint="eastAsia"/>
          <w:snapToGrid w:val="0"/>
          <w:lang w:eastAsia="zh-CN"/>
        </w:rPr>
        <w:t>uplinkRANEarly</w:t>
      </w:r>
      <w:r>
        <w:rPr>
          <w:rFonts w:eastAsia="SimSun"/>
          <w:snapToGrid w:val="0"/>
        </w:rPr>
        <w:t>StatusTransfer</w:t>
      </w:r>
      <w:proofErr w:type="spellEnd"/>
      <w:r>
        <w:rPr>
          <w:rFonts w:eastAsia="SimSun"/>
          <w:snapToGrid w:val="0"/>
        </w:rPr>
        <w:t xml:space="preserve"> </w:t>
      </w:r>
      <w:r>
        <w:rPr>
          <w:rFonts w:eastAsia="SimSun" w:hint="eastAsia"/>
          <w:snapToGrid w:val="0"/>
          <w:lang w:eastAsia="zh-CN"/>
        </w:rPr>
        <w:t>NG</w:t>
      </w:r>
      <w:r>
        <w:rPr>
          <w:rFonts w:eastAsia="SimSun"/>
          <w:snapToGrid w:val="0"/>
        </w:rPr>
        <w:t>AP-ELEMENTARY-PROCEDURE ::= {</w:t>
      </w:r>
    </w:p>
    <w:p w14:paraId="1F94BF82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INITIATING MESSAGE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proofErr w:type="spellStart"/>
      <w:r>
        <w:rPr>
          <w:rFonts w:eastAsia="SimSun" w:hint="eastAsia"/>
          <w:snapToGrid w:val="0"/>
          <w:lang w:eastAsia="zh-CN"/>
        </w:rPr>
        <w:t>UplinkRANEarly</w:t>
      </w:r>
      <w:r>
        <w:rPr>
          <w:rFonts w:eastAsia="SimSun"/>
          <w:snapToGrid w:val="0"/>
        </w:rPr>
        <w:t>StatusTransfer</w:t>
      </w:r>
      <w:proofErr w:type="spellEnd"/>
    </w:p>
    <w:p w14:paraId="1F94BF83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PROCEDURE CODE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id-</w:t>
      </w:r>
      <w:proofErr w:type="spellStart"/>
      <w:r>
        <w:rPr>
          <w:rFonts w:eastAsia="SimSun" w:hint="eastAsia"/>
          <w:snapToGrid w:val="0"/>
          <w:lang w:eastAsia="zh-CN"/>
        </w:rPr>
        <w:t>UplinkRANEarly</w:t>
      </w:r>
      <w:r>
        <w:rPr>
          <w:rFonts w:eastAsia="SimSun"/>
          <w:snapToGrid w:val="0"/>
        </w:rPr>
        <w:t>StatusTransfer</w:t>
      </w:r>
      <w:proofErr w:type="spellEnd"/>
    </w:p>
    <w:p w14:paraId="1F94BF84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rFonts w:eastAsia="SimSun"/>
          <w:snapToGrid w:val="0"/>
        </w:rPr>
        <w:tab/>
        <w:t>CRITICALITY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>reject</w:t>
      </w:r>
    </w:p>
    <w:p w14:paraId="1F94BF85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1F94BF86" w14:textId="77777777" w:rsidR="00D575D9" w:rsidRDefault="00D575D9">
      <w:pPr>
        <w:pStyle w:val="PL"/>
        <w:rPr>
          <w:rFonts w:eastAsia="SimSun"/>
          <w:snapToGrid w:val="0"/>
          <w:lang w:eastAsia="zh-CN"/>
        </w:rPr>
      </w:pPr>
    </w:p>
    <w:p w14:paraId="1F94BF8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uplinkRANStatusTransfer</w:t>
      </w:r>
      <w:proofErr w:type="spellEnd"/>
      <w:r>
        <w:rPr>
          <w:snapToGrid w:val="0"/>
        </w:rPr>
        <w:t xml:space="preserve"> NGAP-ELEMENTARY-PROCEDURE ::= {</w:t>
      </w:r>
    </w:p>
    <w:p w14:paraId="1F94BF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UplinkRANStatusTransfer</w:t>
      </w:r>
      <w:proofErr w:type="spellEnd"/>
    </w:p>
    <w:p w14:paraId="1F94BF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UplinkRANStatusTransfer</w:t>
      </w:r>
      <w:proofErr w:type="spellEnd"/>
    </w:p>
    <w:p w14:paraId="1F94BF8A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8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8C" w14:textId="77777777" w:rsidR="00D575D9" w:rsidRDefault="00D575D9">
      <w:pPr>
        <w:pStyle w:val="PL"/>
        <w:rPr>
          <w:snapToGrid w:val="0"/>
        </w:rPr>
      </w:pPr>
    </w:p>
    <w:p w14:paraId="1F94BF8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>NGAP-ELEMENTARY-PROCEDURE ::= {</w:t>
      </w:r>
    </w:p>
    <w:p w14:paraId="1F94BF8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</w:p>
    <w:p w14:paraId="1F94BF8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</w:p>
    <w:p w14:paraId="1F94BF9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9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BF9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BF9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writeReplaceWarning</w:t>
      </w:r>
      <w:proofErr w:type="spellEnd"/>
      <w:r>
        <w:rPr>
          <w:snapToGrid w:val="0"/>
        </w:rPr>
        <w:t xml:space="preserve"> NGAP-ELEMENTARY-PROCEDURE ::= {</w:t>
      </w:r>
    </w:p>
    <w:p w14:paraId="1F94BF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WriteReplaceWarni</w:t>
      </w:r>
      <w:r>
        <w:rPr>
          <w:snapToGrid w:val="0"/>
        </w:rPr>
        <w:t>ngRequest</w:t>
      </w:r>
      <w:proofErr w:type="spellEnd"/>
    </w:p>
    <w:p w14:paraId="1F94BF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WriteReplaceWarningResponse</w:t>
      </w:r>
      <w:proofErr w:type="spellEnd"/>
    </w:p>
    <w:p w14:paraId="1F94BF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WriteReplaceWarning</w:t>
      </w:r>
      <w:proofErr w:type="spellEnd"/>
    </w:p>
    <w:p w14:paraId="1F94BF9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1F94BF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99" w14:textId="77777777" w:rsidR="00D575D9" w:rsidRDefault="00D575D9">
      <w:pPr>
        <w:pStyle w:val="PL"/>
        <w:rPr>
          <w:snapToGrid w:val="0"/>
        </w:rPr>
      </w:pPr>
    </w:p>
    <w:p w14:paraId="1F94BF9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uplinkRIMInformationTransfer</w:t>
      </w:r>
      <w:proofErr w:type="spellEnd"/>
      <w:r>
        <w:rPr>
          <w:snapToGrid w:val="0"/>
        </w:rPr>
        <w:t xml:space="preserve"> NGAP-ELEMENTARY-PROCEDURE ::= {</w:t>
      </w:r>
    </w:p>
    <w:p w14:paraId="1F94BF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UplinkRIMInformationTransfer</w:t>
      </w:r>
      <w:proofErr w:type="spellEnd"/>
    </w:p>
    <w:p w14:paraId="1F94BF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</w:t>
      </w:r>
      <w:r>
        <w:rPr>
          <w:snapToGrid w:val="0"/>
        </w:rPr>
        <w:t>d-</w:t>
      </w:r>
      <w:proofErr w:type="spellStart"/>
      <w:r>
        <w:rPr>
          <w:snapToGrid w:val="0"/>
        </w:rPr>
        <w:t>UplinkRIMInformationTransfer</w:t>
      </w:r>
      <w:proofErr w:type="spellEnd"/>
    </w:p>
    <w:p w14:paraId="1F94BF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9F" w14:textId="77777777" w:rsidR="00D575D9" w:rsidRDefault="00D575D9">
      <w:pPr>
        <w:pStyle w:val="PL"/>
        <w:rPr>
          <w:snapToGrid w:val="0"/>
        </w:rPr>
      </w:pPr>
    </w:p>
    <w:p w14:paraId="1F94BFA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downlinkRIMInformationTransfer</w:t>
      </w:r>
      <w:proofErr w:type="spellEnd"/>
      <w:r>
        <w:rPr>
          <w:snapToGrid w:val="0"/>
        </w:rPr>
        <w:t xml:space="preserve"> NGAP-ELEMENTARY-PROCEDURE ::= {</w:t>
      </w:r>
    </w:p>
    <w:p w14:paraId="1F94BF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DownlinkRIMInformationTransfer</w:t>
      </w:r>
      <w:proofErr w:type="spellEnd"/>
    </w:p>
    <w:p w14:paraId="1F94BF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DownlinkRIMInformationTransfer</w:t>
      </w:r>
      <w:proofErr w:type="spellEnd"/>
    </w:p>
    <w:p w14:paraId="1F94BF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1F94BF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BFA5" w14:textId="77777777" w:rsidR="00D575D9" w:rsidRDefault="00D575D9">
      <w:pPr>
        <w:pStyle w:val="PL"/>
        <w:rPr>
          <w:snapToGrid w:val="0"/>
        </w:rPr>
      </w:pPr>
    </w:p>
    <w:p w14:paraId="1F94BFA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END</w:t>
      </w:r>
    </w:p>
    <w:p w14:paraId="1F94BFA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ASN1STOP</w:t>
      </w:r>
    </w:p>
    <w:p w14:paraId="1F94BFA8" w14:textId="77777777" w:rsidR="00D575D9" w:rsidRDefault="00D575D9">
      <w:pPr>
        <w:pStyle w:val="PL"/>
        <w:rPr>
          <w:snapToGrid w:val="0"/>
        </w:rPr>
      </w:pPr>
    </w:p>
    <w:p w14:paraId="1F94BFA9" w14:textId="77777777" w:rsidR="00D575D9" w:rsidRDefault="004632AC">
      <w:pPr>
        <w:pStyle w:val="Heading3"/>
      </w:pPr>
      <w:bookmarkStart w:id="243" w:name="_Toc20955355"/>
      <w:bookmarkStart w:id="244" w:name="_Toc45798687"/>
      <w:bookmarkStart w:id="245" w:name="_Toc36553429"/>
      <w:bookmarkStart w:id="246" w:name="_Toc45652555"/>
      <w:bookmarkStart w:id="247" w:name="_Toc51746283"/>
      <w:bookmarkStart w:id="248" w:name="_Toc64446548"/>
      <w:bookmarkStart w:id="249" w:name="_Toc29504392"/>
      <w:bookmarkStart w:id="250" w:name="_Toc45658987"/>
      <w:bookmarkStart w:id="251" w:name="_Toc88652508"/>
      <w:bookmarkStart w:id="252" w:name="_Toc29504976"/>
      <w:bookmarkStart w:id="253" w:name="_Toc45898076"/>
      <w:bookmarkStart w:id="254" w:name="_Toc73982418"/>
      <w:bookmarkStart w:id="255" w:name="_Toc29503808"/>
      <w:bookmarkStart w:id="256" w:name="_Toc45720807"/>
      <w:bookmarkStart w:id="257" w:name="_Toc36555156"/>
      <w:r>
        <w:t>9.4.4</w:t>
      </w:r>
      <w:r>
        <w:tab/>
        <w:t>PDU Definitions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1F94BFA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ASN1START</w:t>
      </w:r>
    </w:p>
    <w:p w14:paraId="1F94BF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BF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F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PDU definitions for NGAP.</w:t>
      </w:r>
    </w:p>
    <w:p w14:paraId="1F94BF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F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BFB0" w14:textId="77777777" w:rsidR="00D575D9" w:rsidRDefault="00D575D9">
      <w:pPr>
        <w:pStyle w:val="PL"/>
        <w:rPr>
          <w:snapToGrid w:val="0"/>
        </w:rPr>
      </w:pPr>
    </w:p>
    <w:p w14:paraId="1F94BF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 xml:space="preserve">NGAP-PDU-Contents { </w:t>
      </w:r>
    </w:p>
    <w:p w14:paraId="1F94BFB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itu-t</w:t>
      </w:r>
      <w:proofErr w:type="spellEnd"/>
      <w:r>
        <w:rPr>
          <w:snapToGrid w:val="0"/>
        </w:rPr>
        <w:t xml:space="preserve"> (0) identified-organization (4) </w:t>
      </w:r>
      <w:proofErr w:type="spellStart"/>
      <w:r>
        <w:rPr>
          <w:snapToGrid w:val="0"/>
        </w:rPr>
        <w:t>etsi</w:t>
      </w:r>
      <w:proofErr w:type="spellEnd"/>
      <w:r>
        <w:rPr>
          <w:snapToGrid w:val="0"/>
        </w:rPr>
        <w:t xml:space="preserve"> (0) </w:t>
      </w:r>
      <w:proofErr w:type="spellStart"/>
      <w:r>
        <w:rPr>
          <w:snapToGrid w:val="0"/>
        </w:rPr>
        <w:t>mobileDomain</w:t>
      </w:r>
      <w:proofErr w:type="spellEnd"/>
      <w:r>
        <w:rPr>
          <w:snapToGrid w:val="0"/>
        </w:rPr>
        <w:t xml:space="preserve"> (0) </w:t>
      </w:r>
    </w:p>
    <w:p w14:paraId="1F94BFB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ngran</w:t>
      </w:r>
      <w:proofErr w:type="spellEnd"/>
      <w:r>
        <w:rPr>
          <w:snapToGrid w:val="0"/>
        </w:rPr>
        <w:t xml:space="preserve">-Access (22) modules (3) </w:t>
      </w:r>
      <w:proofErr w:type="spellStart"/>
      <w:r>
        <w:rPr>
          <w:snapToGrid w:val="0"/>
        </w:rPr>
        <w:t>ngap</w:t>
      </w:r>
      <w:proofErr w:type="spellEnd"/>
      <w:r>
        <w:rPr>
          <w:snapToGrid w:val="0"/>
        </w:rPr>
        <w:t xml:space="preserve"> (1) version1 (1) </w:t>
      </w:r>
      <w:proofErr w:type="spellStart"/>
      <w:r>
        <w:rPr>
          <w:snapToGrid w:val="0"/>
        </w:rPr>
        <w:t>ngap</w:t>
      </w:r>
      <w:proofErr w:type="spellEnd"/>
      <w:r>
        <w:rPr>
          <w:snapToGrid w:val="0"/>
        </w:rPr>
        <w:t>-PDU-Contents (1) }</w:t>
      </w:r>
    </w:p>
    <w:p w14:paraId="1F94BFB4" w14:textId="77777777" w:rsidR="00D575D9" w:rsidRDefault="00D575D9">
      <w:pPr>
        <w:pStyle w:val="PL"/>
        <w:rPr>
          <w:snapToGrid w:val="0"/>
        </w:rPr>
      </w:pPr>
    </w:p>
    <w:p w14:paraId="1F94BF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DEFINITIONS AUTOMATIC TAGS ::</w:t>
      </w:r>
      <w:r>
        <w:rPr>
          <w:snapToGrid w:val="0"/>
        </w:rPr>
        <w:t xml:space="preserve">= </w:t>
      </w:r>
    </w:p>
    <w:p w14:paraId="1F94BFB6" w14:textId="77777777" w:rsidR="00D575D9" w:rsidRDefault="00D575D9">
      <w:pPr>
        <w:pStyle w:val="PL"/>
        <w:rPr>
          <w:snapToGrid w:val="0"/>
        </w:rPr>
      </w:pPr>
    </w:p>
    <w:p w14:paraId="1F94BF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BEGIN</w:t>
      </w:r>
    </w:p>
    <w:p w14:paraId="1F94BFB8" w14:textId="77777777" w:rsidR="00D575D9" w:rsidRDefault="00D575D9">
      <w:pPr>
        <w:pStyle w:val="PL"/>
        <w:rPr>
          <w:snapToGrid w:val="0"/>
        </w:rPr>
      </w:pPr>
    </w:p>
    <w:p w14:paraId="1F94BF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BF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FBB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IE parameter types from other modules.</w:t>
      </w:r>
    </w:p>
    <w:p w14:paraId="1F94BFB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BF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BFBE" w14:textId="77777777" w:rsidR="00D575D9" w:rsidRDefault="00D575D9">
      <w:pPr>
        <w:pStyle w:val="PL"/>
        <w:rPr>
          <w:snapToGrid w:val="0"/>
        </w:rPr>
      </w:pPr>
    </w:p>
    <w:p w14:paraId="1F94BF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IMPORTS</w:t>
      </w:r>
    </w:p>
    <w:p w14:paraId="1F94BFC0" w14:textId="77777777" w:rsidR="00D575D9" w:rsidRDefault="00D575D9">
      <w:pPr>
        <w:pStyle w:val="PL"/>
        <w:rPr>
          <w:snapToGrid w:val="0"/>
        </w:rPr>
      </w:pPr>
    </w:p>
    <w:p w14:paraId="1F94BF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>,</w:t>
      </w:r>
    </w:p>
    <w:p w14:paraId="1F94BF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>,</w:t>
      </w:r>
    </w:p>
    <w:p w14:paraId="1F94BFC3" w14:textId="77777777" w:rsidR="00D575D9" w:rsidRDefault="004632AC">
      <w:pPr>
        <w:pStyle w:val="PL"/>
        <w:rPr>
          <w:snapToGrid w:val="0"/>
        </w:rPr>
      </w:pPr>
      <w:r>
        <w:tab/>
      </w:r>
      <w:proofErr w:type="spellStart"/>
      <w:r>
        <w:rPr>
          <w:snapToGrid w:val="0"/>
        </w:rPr>
        <w:t>AMFSetID</w:t>
      </w:r>
      <w:proofErr w:type="spellEnd"/>
      <w:r>
        <w:rPr>
          <w:snapToGrid w:val="0"/>
        </w:rPr>
        <w:t>,</w:t>
      </w:r>
    </w:p>
    <w:p w14:paraId="1F94BF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AMF-</w:t>
      </w:r>
      <w:proofErr w:type="spellStart"/>
      <w:r>
        <w:rPr>
          <w:snapToGrid w:val="0"/>
        </w:rPr>
        <w:t>TNLAssociationSetupList</w:t>
      </w:r>
      <w:proofErr w:type="spellEnd"/>
      <w:r>
        <w:rPr>
          <w:snapToGrid w:val="0"/>
        </w:rPr>
        <w:t>,</w:t>
      </w:r>
    </w:p>
    <w:p w14:paraId="1F94BF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AMF-</w:t>
      </w:r>
      <w:proofErr w:type="spellStart"/>
      <w:r>
        <w:rPr>
          <w:snapToGrid w:val="0"/>
        </w:rPr>
        <w:t>TNLAssociationToAddList</w:t>
      </w:r>
      <w:proofErr w:type="spellEnd"/>
      <w:r>
        <w:rPr>
          <w:snapToGrid w:val="0"/>
        </w:rPr>
        <w:t>,</w:t>
      </w:r>
    </w:p>
    <w:p w14:paraId="1F94BF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AMF-</w:t>
      </w:r>
      <w:proofErr w:type="spellStart"/>
      <w:r>
        <w:rPr>
          <w:snapToGrid w:val="0"/>
        </w:rPr>
        <w:t>TNLAssociationToRemoveList</w:t>
      </w:r>
      <w:proofErr w:type="spellEnd"/>
      <w:r>
        <w:rPr>
          <w:snapToGrid w:val="0"/>
        </w:rPr>
        <w:t>,</w:t>
      </w:r>
    </w:p>
    <w:p w14:paraId="1F94BF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AMF-</w:t>
      </w:r>
      <w:proofErr w:type="spellStart"/>
      <w:r>
        <w:rPr>
          <w:snapToGrid w:val="0"/>
        </w:rPr>
        <w:t>TNLAssociationToUpdateList</w:t>
      </w:r>
      <w:proofErr w:type="spellEnd"/>
      <w:r>
        <w:rPr>
          <w:snapToGrid w:val="0"/>
        </w:rPr>
        <w:t>,</w:t>
      </w:r>
    </w:p>
    <w:p w14:paraId="1F94BFC8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AMF-UE-NGAP-ID,</w:t>
      </w:r>
    </w:p>
    <w:p w14:paraId="1F94BFC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AssistanceDataForPaging</w:t>
      </w:r>
      <w:proofErr w:type="spellEnd"/>
      <w:r>
        <w:rPr>
          <w:snapToGrid w:val="0"/>
        </w:rPr>
        <w:t>,</w:t>
      </w:r>
    </w:p>
    <w:p w14:paraId="1F94BFC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AuthenticatedIndication</w:t>
      </w:r>
      <w:proofErr w:type="spellEnd"/>
      <w:r>
        <w:rPr>
          <w:snapToGrid w:val="0"/>
        </w:rPr>
        <w:t>,</w:t>
      </w:r>
    </w:p>
    <w:p w14:paraId="1F94BFCB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BroadcastCancelledAreaList</w:t>
      </w:r>
      <w:proofErr w:type="spellEnd"/>
      <w:r>
        <w:rPr>
          <w:snapToGrid w:val="0"/>
          <w:lang w:eastAsia="zh-CN"/>
        </w:rPr>
        <w:t>,</w:t>
      </w:r>
    </w:p>
    <w:p w14:paraId="1F94BF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proofErr w:type="spellStart"/>
      <w:r>
        <w:rPr>
          <w:snapToGrid w:val="0"/>
        </w:rPr>
        <w:t>BroadcastCompletedAreaList</w:t>
      </w:r>
      <w:proofErr w:type="spellEnd"/>
      <w:r>
        <w:rPr>
          <w:snapToGrid w:val="0"/>
        </w:rPr>
        <w:t>,</w:t>
      </w:r>
    </w:p>
    <w:p w14:paraId="1F94BFCD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Can</w:t>
      </w:r>
      <w:r>
        <w:rPr>
          <w:snapToGrid w:val="0"/>
          <w:lang w:eastAsia="zh-CN"/>
        </w:rPr>
        <w:t>celAllWarningMessages</w:t>
      </w:r>
      <w:proofErr w:type="spellEnd"/>
      <w:r>
        <w:rPr>
          <w:snapToGrid w:val="0"/>
          <w:lang w:eastAsia="zh-CN"/>
        </w:rPr>
        <w:t>,</w:t>
      </w:r>
    </w:p>
    <w:p w14:paraId="1F94BFC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Cause,</w:t>
      </w:r>
    </w:p>
    <w:p w14:paraId="1F94BFCF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CellIDListForRestart</w:t>
      </w:r>
      <w:proofErr w:type="spellEnd"/>
      <w:r>
        <w:rPr>
          <w:snapToGrid w:val="0"/>
          <w:lang w:eastAsia="zh-CN"/>
        </w:rPr>
        <w:t>,</w:t>
      </w:r>
    </w:p>
    <w:p w14:paraId="1F94BFD0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rFonts w:hint="eastAsia"/>
          <w:snapToGrid w:val="0"/>
          <w:lang w:eastAsia="zh-CN"/>
        </w:rPr>
        <w:t>CEmodeBrestricted</w:t>
      </w:r>
      <w:proofErr w:type="spellEnd"/>
      <w:r>
        <w:rPr>
          <w:rFonts w:hint="eastAsia"/>
          <w:snapToGrid w:val="0"/>
          <w:lang w:eastAsia="zh-CN"/>
        </w:rPr>
        <w:t>,</w:t>
      </w:r>
    </w:p>
    <w:p w14:paraId="1F94BFD1" w14:textId="77777777" w:rsidR="00D575D9" w:rsidRDefault="004632AC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proofErr w:type="spellStart"/>
      <w:r>
        <w:rPr>
          <w:rFonts w:hint="eastAsia"/>
          <w:snapToGrid w:val="0"/>
          <w:lang w:eastAsia="zh-CN"/>
        </w:rPr>
        <w:t>CEmodeBSupport</w:t>
      </w:r>
      <w:proofErr w:type="spellEnd"/>
      <w:r>
        <w:rPr>
          <w:rFonts w:hint="eastAsia"/>
          <w:snapToGrid w:val="0"/>
          <w:lang w:eastAsia="zh-CN"/>
        </w:rPr>
        <w:t>-Indicator,</w:t>
      </w:r>
    </w:p>
    <w:p w14:paraId="1F94BFD2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CNAssistedRANTuning</w:t>
      </w:r>
      <w:proofErr w:type="spellEnd"/>
      <w:r>
        <w:rPr>
          <w:snapToGrid w:val="0"/>
          <w:lang w:eastAsia="zh-CN"/>
        </w:rPr>
        <w:t>,</w:t>
      </w:r>
    </w:p>
    <w:p w14:paraId="1F94BF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ConcurrentWarningMessageInd</w:t>
      </w:r>
      <w:proofErr w:type="spellEnd"/>
      <w:r>
        <w:rPr>
          <w:snapToGrid w:val="0"/>
        </w:rPr>
        <w:t>,</w:t>
      </w:r>
    </w:p>
    <w:p w14:paraId="1F94BFD4" w14:textId="77777777" w:rsidR="00D575D9" w:rsidRDefault="004632AC">
      <w:pPr>
        <w:pStyle w:val="PL"/>
        <w:rPr>
          <w:snapToGrid w:val="0"/>
        </w:rPr>
      </w:pPr>
      <w:r>
        <w:rPr>
          <w:lang w:eastAsia="zh-CN"/>
        </w:rPr>
        <w:tab/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>,</w:t>
      </w:r>
    </w:p>
    <w:p w14:paraId="1F94BFD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t>CPTransportLayerInformation</w:t>
      </w:r>
      <w:proofErr w:type="spellEnd"/>
      <w:r>
        <w:t>,</w:t>
      </w:r>
    </w:p>
    <w:p w14:paraId="1F94BF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>,</w:t>
      </w:r>
    </w:p>
    <w:p w14:paraId="1F94BFD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</w:t>
      </w:r>
      <w:r>
        <w:rPr>
          <w:snapToGrid w:val="0"/>
        </w:rPr>
        <w:t>ataCodingScheme</w:t>
      </w:r>
      <w:proofErr w:type="spellEnd"/>
      <w:r>
        <w:rPr>
          <w:snapToGrid w:val="0"/>
        </w:rPr>
        <w:t>,</w:t>
      </w:r>
    </w:p>
    <w:p w14:paraId="1F94BF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DL-CP-</w:t>
      </w:r>
      <w:proofErr w:type="spellStart"/>
      <w:r>
        <w:rPr>
          <w:snapToGrid w:val="0"/>
        </w:rPr>
        <w:t>SecurityInformation</w:t>
      </w:r>
      <w:proofErr w:type="spellEnd"/>
      <w:r>
        <w:rPr>
          <w:snapToGrid w:val="0"/>
        </w:rPr>
        <w:t>,</w:t>
      </w:r>
    </w:p>
    <w:p w14:paraId="1F94BF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DirectForwardingPathAvailability</w:t>
      </w:r>
      <w:proofErr w:type="spellEnd"/>
      <w:r>
        <w:rPr>
          <w:snapToGrid w:val="0"/>
        </w:rPr>
        <w:t>,</w:t>
      </w:r>
    </w:p>
    <w:p w14:paraId="1F94BFDA" w14:textId="77777777" w:rsidR="00D575D9" w:rsidRDefault="004632AC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proofErr w:type="spellStart"/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>
        <w:rPr>
          <w:snapToGrid w:val="0"/>
        </w:rPr>
        <w:t>StatusTransfer-TransparentContainer</w:t>
      </w:r>
      <w:proofErr w:type="spellEnd"/>
      <w:r>
        <w:rPr>
          <w:snapToGrid w:val="0"/>
        </w:rPr>
        <w:t>,</w:t>
      </w:r>
    </w:p>
    <w:p w14:paraId="1F94BFD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EDT</w:t>
      </w:r>
      <w:r>
        <w:rPr>
          <w:snapToGrid w:val="0"/>
        </w:rPr>
        <w:t>-Session,</w:t>
      </w:r>
    </w:p>
    <w:p w14:paraId="1F94BFDC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EmergencyAreaIDListForRestart</w:t>
      </w:r>
      <w:proofErr w:type="spellEnd"/>
      <w:r>
        <w:rPr>
          <w:snapToGrid w:val="0"/>
          <w:lang w:eastAsia="zh-CN"/>
        </w:rPr>
        <w:t>,</w:t>
      </w:r>
    </w:p>
    <w:p w14:paraId="1F94BFDD" w14:textId="77777777" w:rsidR="00D575D9" w:rsidRDefault="004632AC">
      <w:pPr>
        <w:pStyle w:val="PL"/>
        <w:rPr>
          <w:snapToGrid w:val="0"/>
        </w:rPr>
      </w:pPr>
      <w:r>
        <w:tab/>
      </w:r>
      <w:proofErr w:type="spellStart"/>
      <w:r>
        <w:rPr>
          <w:snapToGrid w:val="0"/>
        </w:rPr>
        <w:t>EmergencyFallbackIndicator</w:t>
      </w:r>
      <w:proofErr w:type="spellEnd"/>
      <w:r>
        <w:rPr>
          <w:snapToGrid w:val="0"/>
        </w:rPr>
        <w:t>,</w:t>
      </w:r>
    </w:p>
    <w:p w14:paraId="1F94BF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EN-</w:t>
      </w:r>
      <w:proofErr w:type="spellStart"/>
      <w:r>
        <w:rPr>
          <w:snapToGrid w:val="0"/>
        </w:rPr>
        <w:t>DCSONConfigurationTransfer</w:t>
      </w:r>
      <w:proofErr w:type="spellEnd"/>
      <w:r>
        <w:rPr>
          <w:snapToGrid w:val="0"/>
        </w:rPr>
        <w:t>,</w:t>
      </w:r>
    </w:p>
    <w:p w14:paraId="1F94BF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EndIndication</w:t>
      </w:r>
      <w:proofErr w:type="spellEnd"/>
      <w:r>
        <w:rPr>
          <w:snapToGrid w:val="0"/>
        </w:rPr>
        <w:t>,</w:t>
      </w:r>
    </w:p>
    <w:p w14:paraId="1F94BF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>,</w:t>
      </w:r>
    </w:p>
    <w:p w14:paraId="1F94BF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EUTRA-CGI,</w:t>
      </w:r>
    </w:p>
    <w:p w14:paraId="1F94BF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Extended-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>,</w:t>
      </w:r>
    </w:p>
    <w:p w14:paraId="1F94BF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>,</w:t>
      </w:r>
    </w:p>
    <w:p w14:paraId="1F94BF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Extended-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>,</w:t>
      </w:r>
    </w:p>
    <w:p w14:paraId="1F94BF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-S-TMSI,</w:t>
      </w:r>
    </w:p>
    <w:p w14:paraId="1F94BF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>,</w:t>
      </w:r>
    </w:p>
    <w:p w14:paraId="1F94BF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GUAMI,</w:t>
      </w:r>
    </w:p>
    <w:p w14:paraId="1F94BFE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HandoverFlag</w:t>
      </w:r>
      <w:proofErr w:type="spellEnd"/>
      <w:r>
        <w:rPr>
          <w:snapToGrid w:val="0"/>
        </w:rPr>
        <w:t>,</w:t>
      </w:r>
    </w:p>
    <w:p w14:paraId="1F94BF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HandoverType</w:t>
      </w:r>
      <w:proofErr w:type="spellEnd"/>
      <w:r>
        <w:rPr>
          <w:snapToGrid w:val="0"/>
        </w:rPr>
        <w:t>,</w:t>
      </w:r>
    </w:p>
    <w:p w14:paraId="1F94BF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IAB-Authorized,</w:t>
      </w:r>
    </w:p>
    <w:p w14:paraId="1F94BF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IAB-Suppor</w:t>
      </w:r>
      <w:r>
        <w:rPr>
          <w:snapToGrid w:val="0"/>
        </w:rPr>
        <w:t>ted,</w:t>
      </w:r>
    </w:p>
    <w:p w14:paraId="1F94BF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IABNodeIndication</w:t>
      </w:r>
      <w:proofErr w:type="spellEnd"/>
      <w:r>
        <w:rPr>
          <w:snapToGrid w:val="0"/>
        </w:rPr>
        <w:t>,</w:t>
      </w:r>
    </w:p>
    <w:p w14:paraId="1F94BF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IMSVoiceSupportIndicator</w:t>
      </w:r>
      <w:proofErr w:type="spellEnd"/>
      <w:r>
        <w:rPr>
          <w:snapToGrid w:val="0"/>
        </w:rPr>
        <w:t>,</w:t>
      </w:r>
    </w:p>
    <w:p w14:paraId="1F94BF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>,</w:t>
      </w:r>
    </w:p>
    <w:p w14:paraId="1F94BFEF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</w:rPr>
        <w:t>InfoOnRecommendedCellsAndRANNodesForPaging</w:t>
      </w:r>
      <w:proofErr w:type="spellEnd"/>
      <w:r>
        <w:rPr>
          <w:snapToGrid w:val="0"/>
          <w:lang w:eastAsia="zh-CN"/>
        </w:rPr>
        <w:t>,</w:t>
      </w:r>
    </w:p>
    <w:p w14:paraId="1F94BFF0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IntersystemSONConfigurationTransfer</w:t>
      </w:r>
      <w:proofErr w:type="spellEnd"/>
      <w:r>
        <w:rPr>
          <w:snapToGrid w:val="0"/>
          <w:lang w:eastAsia="zh-CN"/>
        </w:rPr>
        <w:t>,</w:t>
      </w:r>
    </w:p>
    <w:p w14:paraId="1F94BF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LAI,</w:t>
      </w:r>
    </w:p>
    <w:p w14:paraId="1F94BF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LTEM-Indication,</w:t>
      </w:r>
    </w:p>
    <w:p w14:paraId="1F94BF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LocationReportingRequestType</w:t>
      </w:r>
      <w:proofErr w:type="spellEnd"/>
      <w:r>
        <w:rPr>
          <w:snapToGrid w:val="0"/>
        </w:rPr>
        <w:t>,</w:t>
      </w:r>
    </w:p>
    <w:p w14:paraId="1F94BFF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LTEUE</w:t>
      </w:r>
      <w:r>
        <w:rPr>
          <w:rFonts w:hint="eastAsia"/>
          <w:snapToGrid w:val="0"/>
        </w:rPr>
        <w:t>Sidelink</w:t>
      </w:r>
      <w:r>
        <w:rPr>
          <w:snapToGrid w:val="0"/>
        </w:rPr>
        <w:t>AggregateMaximumBitrate</w:t>
      </w:r>
      <w:proofErr w:type="spellEnd"/>
      <w:r>
        <w:rPr>
          <w:snapToGrid w:val="0"/>
        </w:rPr>
        <w:t>,</w:t>
      </w:r>
    </w:p>
    <w:p w14:paraId="1F94BF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LTEV2XServic</w:t>
      </w:r>
      <w:r>
        <w:rPr>
          <w:snapToGrid w:val="0"/>
        </w:rPr>
        <w:t>esAuthorized,</w:t>
      </w:r>
    </w:p>
    <w:p w14:paraId="1F94BF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MaskedIMEISV</w:t>
      </w:r>
      <w:proofErr w:type="spellEnd"/>
      <w:r>
        <w:rPr>
          <w:snapToGrid w:val="0"/>
        </w:rPr>
        <w:t>,</w:t>
      </w:r>
    </w:p>
    <w:p w14:paraId="1F94BF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MessageIdentifier</w:t>
      </w:r>
      <w:proofErr w:type="spellEnd"/>
      <w:r>
        <w:rPr>
          <w:snapToGrid w:val="0"/>
        </w:rPr>
        <w:t>,</w:t>
      </w:r>
    </w:p>
    <w:p w14:paraId="1F94BF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MDTPLMNList</w:t>
      </w:r>
      <w:proofErr w:type="spellEnd"/>
      <w:r>
        <w:rPr>
          <w:snapToGrid w:val="0"/>
        </w:rPr>
        <w:t>,</w:t>
      </w:r>
    </w:p>
    <w:p w14:paraId="1F94BFF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MobilityRestrictionList</w:t>
      </w:r>
      <w:proofErr w:type="spellEnd"/>
      <w:r>
        <w:rPr>
          <w:snapToGrid w:val="0"/>
        </w:rPr>
        <w:t>,</w:t>
      </w:r>
    </w:p>
    <w:p w14:paraId="1F94BFFA" w14:textId="77777777" w:rsidR="00D575D9" w:rsidRDefault="004632AC">
      <w:pPr>
        <w:pStyle w:val="PL"/>
      </w:pPr>
      <w:r>
        <w:tab/>
        <w:t>NAS-PDU,</w:t>
      </w:r>
    </w:p>
    <w:p w14:paraId="1F94BFFB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NASSecurityParametersFromNGRAN</w:t>
      </w:r>
      <w:proofErr w:type="spellEnd"/>
      <w:r>
        <w:rPr>
          <w:snapToGrid w:val="0"/>
        </w:rPr>
        <w:t>,</w:t>
      </w:r>
    </w:p>
    <w:p w14:paraId="1F94BF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NB-IoT-</w:t>
      </w:r>
      <w:proofErr w:type="spellStart"/>
      <w:r>
        <w:rPr>
          <w:snapToGrid w:val="0"/>
        </w:rPr>
        <w:t>DefaultPagingDRX</w:t>
      </w:r>
      <w:proofErr w:type="spellEnd"/>
      <w:r>
        <w:rPr>
          <w:snapToGrid w:val="0"/>
        </w:rPr>
        <w:t>,</w:t>
      </w:r>
    </w:p>
    <w:p w14:paraId="1F94BF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NB-IoT-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>,</w:t>
      </w:r>
    </w:p>
    <w:p w14:paraId="1F94BFF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NB-IoT-Paging-</w:t>
      </w:r>
      <w:proofErr w:type="spellStart"/>
      <w:r>
        <w:rPr>
          <w:snapToGrid w:val="0"/>
        </w:rPr>
        <w:t>eDRXInfo</w:t>
      </w:r>
      <w:proofErr w:type="spellEnd"/>
      <w:r>
        <w:rPr>
          <w:snapToGrid w:val="0"/>
        </w:rPr>
        <w:t>,</w:t>
      </w:r>
    </w:p>
    <w:p w14:paraId="1F94BFFF" w14:textId="77777777" w:rsidR="00D575D9" w:rsidRDefault="004632AC">
      <w:pPr>
        <w:pStyle w:val="PL"/>
      </w:pPr>
      <w:r>
        <w:rPr>
          <w:snapToGrid w:val="0"/>
        </w:rPr>
        <w:tab/>
        <w:t>NB-IoT-</w:t>
      </w:r>
      <w:proofErr w:type="spellStart"/>
      <w:r>
        <w:rPr>
          <w:snapToGrid w:val="0"/>
        </w:rPr>
        <w:t>UEPriority</w:t>
      </w:r>
      <w:proofErr w:type="spellEnd"/>
      <w:r>
        <w:rPr>
          <w:snapToGrid w:val="0"/>
        </w:rPr>
        <w:t>,</w:t>
      </w:r>
    </w:p>
    <w:p w14:paraId="1F94C000" w14:textId="77777777" w:rsidR="00D575D9" w:rsidRDefault="004632AC">
      <w:pPr>
        <w:pStyle w:val="PL"/>
      </w:pPr>
      <w:r>
        <w:tab/>
      </w:r>
      <w:proofErr w:type="spellStart"/>
      <w:r>
        <w:t>NewSecurityContextInd</w:t>
      </w:r>
      <w:proofErr w:type="spellEnd"/>
      <w:r>
        <w:t>,</w:t>
      </w:r>
    </w:p>
    <w:p w14:paraId="1F94C00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NGRAN-CGI,</w:t>
      </w:r>
    </w:p>
    <w:p w14:paraId="1F94C00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NGRAN-</w:t>
      </w:r>
      <w:proofErr w:type="spellStart"/>
      <w:r>
        <w:rPr>
          <w:snapToGrid w:val="0"/>
        </w:rPr>
        <w:t>TNLAssociationToRemoveList</w:t>
      </w:r>
      <w:proofErr w:type="spellEnd"/>
      <w:r>
        <w:rPr>
          <w:snapToGrid w:val="0"/>
        </w:rPr>
        <w:t>,</w:t>
      </w:r>
    </w:p>
    <w:p w14:paraId="1F94C00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NGRANTraceID</w:t>
      </w:r>
      <w:proofErr w:type="spellEnd"/>
      <w:r>
        <w:rPr>
          <w:snapToGrid w:val="0"/>
        </w:rPr>
        <w:t>,</w:t>
      </w:r>
    </w:p>
    <w:p w14:paraId="1F94C004" w14:textId="77777777" w:rsidR="00D575D9" w:rsidRDefault="004632AC">
      <w:pPr>
        <w:pStyle w:val="PL"/>
        <w:spacing w:line="0" w:lineRule="atLeast"/>
        <w:rPr>
          <w:rFonts w:eastAsia="SimSun"/>
          <w:snapToGrid w:val="0"/>
        </w:rPr>
      </w:pPr>
      <w:r>
        <w:rPr>
          <w:snapToGrid w:val="0"/>
        </w:rPr>
        <w:tab/>
      </w:r>
      <w:proofErr w:type="spellStart"/>
      <w:r>
        <w:rPr>
          <w:rFonts w:eastAsia="SimSun"/>
          <w:snapToGrid w:val="0"/>
        </w:rPr>
        <w:t>NotifySourceNGRANNode</w:t>
      </w:r>
      <w:proofErr w:type="spellEnd"/>
      <w:r>
        <w:rPr>
          <w:rFonts w:eastAsia="SimSun"/>
          <w:snapToGrid w:val="0"/>
        </w:rPr>
        <w:t>,</w:t>
      </w:r>
    </w:p>
    <w:p w14:paraId="1F94C00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NPN-</w:t>
      </w:r>
      <w:proofErr w:type="spellStart"/>
      <w:r>
        <w:rPr>
          <w:snapToGrid w:val="0"/>
        </w:rPr>
        <w:t>AccessInformation</w:t>
      </w:r>
      <w:proofErr w:type="spellEnd"/>
      <w:r>
        <w:rPr>
          <w:snapToGrid w:val="0"/>
        </w:rPr>
        <w:t>,</w:t>
      </w:r>
    </w:p>
    <w:p w14:paraId="1F94C0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NR-CGI,</w:t>
      </w:r>
    </w:p>
    <w:p w14:paraId="1F94C0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  <w:lang w:eastAsia="zh-CN"/>
        </w:rPr>
        <w:t>NRPPa</w:t>
      </w:r>
      <w:proofErr w:type="spellEnd"/>
      <w:r>
        <w:rPr>
          <w:snapToGrid w:val="0"/>
        </w:rPr>
        <w:t>-PDU,</w:t>
      </w:r>
    </w:p>
    <w:p w14:paraId="1F94C0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NumberOfBroadcastsRequested</w:t>
      </w:r>
      <w:proofErr w:type="spellEnd"/>
      <w:r>
        <w:rPr>
          <w:snapToGrid w:val="0"/>
        </w:rPr>
        <w:t>,</w:t>
      </w:r>
    </w:p>
    <w:p w14:paraId="1F94C0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NRUE</w:t>
      </w:r>
      <w:r>
        <w:rPr>
          <w:rFonts w:hint="eastAsia"/>
          <w:snapToGrid w:val="0"/>
        </w:rPr>
        <w:t>Sidelink</w:t>
      </w:r>
      <w:r>
        <w:rPr>
          <w:snapToGrid w:val="0"/>
        </w:rPr>
        <w:t>AggregateMaximumBitrate</w:t>
      </w:r>
      <w:proofErr w:type="spellEnd"/>
      <w:r>
        <w:rPr>
          <w:snapToGrid w:val="0"/>
        </w:rPr>
        <w:t>,</w:t>
      </w:r>
    </w:p>
    <w:p w14:paraId="1F94C00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NRV2XServicesAuthorized,</w:t>
      </w:r>
    </w:p>
    <w:p w14:paraId="1F94C0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OverloadResponse</w:t>
      </w:r>
      <w:proofErr w:type="spellEnd"/>
      <w:r>
        <w:rPr>
          <w:snapToGrid w:val="0"/>
        </w:rPr>
        <w:t>,</w:t>
      </w:r>
    </w:p>
    <w:p w14:paraId="1F94C0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OverloadStartNSSAIList</w:t>
      </w:r>
      <w:proofErr w:type="spellEnd"/>
      <w:r>
        <w:rPr>
          <w:snapToGrid w:val="0"/>
        </w:rPr>
        <w:t>,</w:t>
      </w:r>
    </w:p>
    <w:p w14:paraId="1F94C0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PagingAssisDataforCEcapabUE</w:t>
      </w:r>
      <w:proofErr w:type="spellEnd"/>
      <w:r>
        <w:rPr>
          <w:snapToGrid w:val="0"/>
        </w:rPr>
        <w:t>,</w:t>
      </w:r>
    </w:p>
    <w:p w14:paraId="1F94C0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>,</w:t>
      </w:r>
    </w:p>
    <w:p w14:paraId="1F94C0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PagingOrigin</w:t>
      </w:r>
      <w:proofErr w:type="spellEnd"/>
      <w:r>
        <w:rPr>
          <w:snapToGrid w:val="0"/>
        </w:rPr>
        <w:t>,</w:t>
      </w:r>
    </w:p>
    <w:p w14:paraId="1F94C0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PagingPriority</w:t>
      </w:r>
      <w:proofErr w:type="spellEnd"/>
      <w:r>
        <w:rPr>
          <w:snapToGrid w:val="0"/>
        </w:rPr>
        <w:t>,</w:t>
      </w:r>
    </w:p>
    <w:p w14:paraId="1F94C0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rFonts w:hint="eastAsia"/>
          <w:snapToGrid w:val="0"/>
          <w:lang w:eastAsia="zh-CN"/>
        </w:rPr>
        <w:t>PagingeDRXInformation</w:t>
      </w:r>
      <w:proofErr w:type="spellEnd"/>
      <w:r>
        <w:rPr>
          <w:rFonts w:hint="eastAsia"/>
          <w:snapToGrid w:val="0"/>
          <w:lang w:eastAsia="zh-CN"/>
        </w:rPr>
        <w:t>,</w:t>
      </w:r>
    </w:p>
    <w:p w14:paraId="1F94C0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PDUSessionAggregateMaximumBitRate</w:t>
      </w:r>
      <w:proofErr w:type="spellEnd"/>
      <w:r>
        <w:rPr>
          <w:snapToGrid w:val="0"/>
        </w:rPr>
        <w:t>,</w:t>
      </w:r>
    </w:p>
    <w:p w14:paraId="1F94C0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PDUSessionResourceAdmittedList</w:t>
      </w:r>
      <w:proofErr w:type="spellEnd"/>
      <w:r>
        <w:rPr>
          <w:snapToGrid w:val="0"/>
        </w:rPr>
        <w:t>,</w:t>
      </w:r>
    </w:p>
    <w:p w14:paraId="1F94C014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F</w:t>
      </w:r>
      <w:r>
        <w:t>ailedToModifyListModCfm</w:t>
      </w:r>
      <w:proofErr w:type="spellEnd"/>
      <w:r>
        <w:t>,</w:t>
      </w:r>
    </w:p>
    <w:p w14:paraId="1F94C015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FailedToModifyListModRes</w:t>
      </w:r>
      <w:proofErr w:type="spellEnd"/>
      <w:r>
        <w:t>,</w:t>
      </w:r>
    </w:p>
    <w:p w14:paraId="1F94C0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PDUSessionResourceFailedToResumeListRESReq</w:t>
      </w:r>
      <w:proofErr w:type="spellEnd"/>
      <w:r>
        <w:rPr>
          <w:snapToGrid w:val="0"/>
        </w:rPr>
        <w:t>,</w:t>
      </w:r>
    </w:p>
    <w:p w14:paraId="1F94C0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PDUSessionResourceFailedToResumeListRESRes</w:t>
      </w:r>
      <w:proofErr w:type="spellEnd"/>
      <w:r>
        <w:rPr>
          <w:snapToGrid w:val="0"/>
        </w:rPr>
        <w:t>,</w:t>
      </w:r>
    </w:p>
    <w:p w14:paraId="1F94C018" w14:textId="77777777" w:rsidR="00D575D9" w:rsidRDefault="004632AC">
      <w:pPr>
        <w:pStyle w:val="PL"/>
        <w:rPr>
          <w:snapToGrid w:val="0"/>
        </w:rPr>
      </w:pPr>
      <w:r>
        <w:tab/>
      </w:r>
      <w:proofErr w:type="spellStart"/>
      <w:r>
        <w:rPr>
          <w:snapToGrid w:val="0"/>
        </w:rPr>
        <w:t>PDUSessionResource</w:t>
      </w:r>
      <w:r>
        <w:t>FailedToSetupListCxtFail</w:t>
      </w:r>
      <w:proofErr w:type="spellEnd"/>
      <w:r>
        <w:t>,</w:t>
      </w:r>
    </w:p>
    <w:p w14:paraId="1F94C0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FailedToSetupListCxtRes</w:t>
      </w:r>
      <w:proofErr w:type="spellEnd"/>
      <w:r>
        <w:rPr>
          <w:snapToGrid w:val="0"/>
        </w:rPr>
        <w:t>,</w:t>
      </w:r>
    </w:p>
    <w:p w14:paraId="1F94C0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FailedToSetupListHOAck</w:t>
      </w:r>
      <w:proofErr w:type="spellEnd"/>
      <w:r>
        <w:rPr>
          <w:snapToGrid w:val="0"/>
        </w:rPr>
        <w:t>,</w:t>
      </w:r>
    </w:p>
    <w:p w14:paraId="1F94C0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FailedToSetupListPSReq</w:t>
      </w:r>
      <w:proofErr w:type="spellEnd"/>
      <w:r>
        <w:rPr>
          <w:snapToGrid w:val="0"/>
        </w:rPr>
        <w:t>,</w:t>
      </w:r>
    </w:p>
    <w:p w14:paraId="1F94C0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FailedToSetupListSURes</w:t>
      </w:r>
      <w:proofErr w:type="spellEnd"/>
      <w:r>
        <w:rPr>
          <w:snapToGrid w:val="0"/>
        </w:rPr>
        <w:t>,</w:t>
      </w:r>
    </w:p>
    <w:p w14:paraId="1F94C0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proofErr w:type="spellStart"/>
      <w:r>
        <w:rPr>
          <w:snapToGrid w:val="0"/>
        </w:rPr>
        <w:t>PDUSessionResourceHandoverList</w:t>
      </w:r>
      <w:proofErr w:type="spellEnd"/>
      <w:r>
        <w:rPr>
          <w:snapToGrid w:val="0"/>
        </w:rPr>
        <w:t>,</w:t>
      </w:r>
    </w:p>
    <w:p w14:paraId="1F94C0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List</w:t>
      </w:r>
      <w:r>
        <w:rPr>
          <w:snapToGrid w:val="0"/>
        </w:rPr>
        <w:t>CxtRelCpl</w:t>
      </w:r>
      <w:proofErr w:type="spellEnd"/>
      <w:r>
        <w:rPr>
          <w:snapToGrid w:val="0"/>
        </w:rPr>
        <w:t>,</w:t>
      </w:r>
    </w:p>
    <w:p w14:paraId="1F94C0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List</w:t>
      </w:r>
      <w:r>
        <w:rPr>
          <w:snapToGrid w:val="0"/>
        </w:rPr>
        <w:t>CxtRelReq</w:t>
      </w:r>
      <w:proofErr w:type="spellEnd"/>
      <w:r>
        <w:rPr>
          <w:snapToGrid w:val="0"/>
        </w:rPr>
        <w:t>,</w:t>
      </w:r>
    </w:p>
    <w:p w14:paraId="1F94C0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List</w:t>
      </w:r>
      <w:r>
        <w:rPr>
          <w:snapToGrid w:val="0"/>
        </w:rPr>
        <w:t>HORqd</w:t>
      </w:r>
      <w:proofErr w:type="spellEnd"/>
      <w:r>
        <w:rPr>
          <w:snapToGrid w:val="0"/>
        </w:rPr>
        <w:t>,</w:t>
      </w:r>
    </w:p>
    <w:p w14:paraId="1F94C021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ModifyListModCfm</w:t>
      </w:r>
      <w:proofErr w:type="spellEnd"/>
      <w:r>
        <w:t>,</w:t>
      </w:r>
    </w:p>
    <w:p w14:paraId="1F94C022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PDUSessionResource</w:t>
      </w:r>
      <w:r>
        <w:t>ModifyListModInd</w:t>
      </w:r>
      <w:proofErr w:type="spellEnd"/>
      <w:r>
        <w:t>,</w:t>
      </w:r>
    </w:p>
    <w:p w14:paraId="1F94C023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ModifyListModReq</w:t>
      </w:r>
      <w:proofErr w:type="spellEnd"/>
      <w:r>
        <w:t>,</w:t>
      </w:r>
    </w:p>
    <w:p w14:paraId="1F94C024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PDUSessionResource</w:t>
      </w:r>
      <w:r>
        <w:t>ModifyListModRes</w:t>
      </w:r>
      <w:proofErr w:type="spellEnd"/>
      <w:r>
        <w:t>,</w:t>
      </w:r>
    </w:p>
    <w:p w14:paraId="1F94C0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NotifyList</w:t>
      </w:r>
      <w:proofErr w:type="spellEnd"/>
      <w:r>
        <w:t>,</w:t>
      </w:r>
    </w:p>
    <w:p w14:paraId="1F94C026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ReleasedListNot</w:t>
      </w:r>
      <w:proofErr w:type="spellEnd"/>
      <w:r>
        <w:t>,</w:t>
      </w:r>
    </w:p>
    <w:p w14:paraId="1F94C027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</w:t>
      </w:r>
      <w:r>
        <w:t>ReleasedListPSAck</w:t>
      </w:r>
      <w:proofErr w:type="spellEnd"/>
      <w:r>
        <w:t>,</w:t>
      </w:r>
    </w:p>
    <w:p w14:paraId="1F94C028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PDUSessionResource</w:t>
      </w:r>
      <w:r>
        <w:t>ReleasedListPSFail</w:t>
      </w:r>
      <w:proofErr w:type="spellEnd"/>
      <w:r>
        <w:t>,</w:t>
      </w:r>
    </w:p>
    <w:p w14:paraId="1F94C029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PDUSessionResource</w:t>
      </w:r>
      <w:r>
        <w:t>ReleasedListRelRes</w:t>
      </w:r>
      <w:proofErr w:type="spellEnd"/>
      <w:r>
        <w:t>,</w:t>
      </w:r>
    </w:p>
    <w:p w14:paraId="1F94C0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PDUSessionResourceResumeListRESReq</w:t>
      </w:r>
      <w:proofErr w:type="spellEnd"/>
      <w:r>
        <w:rPr>
          <w:snapToGrid w:val="0"/>
        </w:rPr>
        <w:t>,</w:t>
      </w:r>
    </w:p>
    <w:p w14:paraId="1F94C0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PDUSessionResourceResumeListRESRes</w:t>
      </w:r>
      <w:proofErr w:type="spellEnd"/>
      <w:r>
        <w:rPr>
          <w:snapToGrid w:val="0"/>
        </w:rPr>
        <w:t>,</w:t>
      </w:r>
    </w:p>
    <w:p w14:paraId="1F94C0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PDUSessionResourceSecondaryRATUsageList</w:t>
      </w:r>
      <w:proofErr w:type="spellEnd"/>
      <w:r>
        <w:rPr>
          <w:snapToGrid w:val="0"/>
        </w:rPr>
        <w:t>,</w:t>
      </w:r>
    </w:p>
    <w:p w14:paraId="1F94C02D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PDUSes</w:t>
      </w:r>
      <w:r>
        <w:rPr>
          <w:snapToGrid w:val="0"/>
        </w:rPr>
        <w:t>sionResourceSetup</w:t>
      </w:r>
      <w:r>
        <w:t>List</w:t>
      </w:r>
      <w:r>
        <w:rPr>
          <w:snapToGrid w:val="0"/>
        </w:rPr>
        <w:t>CxtReq</w:t>
      </w:r>
      <w:proofErr w:type="spellEnd"/>
      <w:r>
        <w:t>,</w:t>
      </w:r>
    </w:p>
    <w:p w14:paraId="1F94C02E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PDUSessionResource</w:t>
      </w:r>
      <w:r>
        <w:t>SetupListCxtRes</w:t>
      </w:r>
      <w:proofErr w:type="spellEnd"/>
      <w:r>
        <w:t>,</w:t>
      </w:r>
    </w:p>
    <w:p w14:paraId="1F94C02F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PDUSessionResourceSetup</w:t>
      </w:r>
      <w:r>
        <w:t>ListHOReq</w:t>
      </w:r>
      <w:proofErr w:type="spellEnd"/>
      <w:r>
        <w:t>,</w:t>
      </w:r>
    </w:p>
    <w:p w14:paraId="1F94C030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PDUSessionResourceSetup</w:t>
      </w:r>
      <w:r>
        <w:t>ListSUReq</w:t>
      </w:r>
      <w:proofErr w:type="spellEnd"/>
      <w:r>
        <w:t>,</w:t>
      </w:r>
    </w:p>
    <w:p w14:paraId="1F94C031" w14:textId="77777777" w:rsidR="00D575D9" w:rsidRDefault="004632AC">
      <w:pPr>
        <w:pStyle w:val="PL"/>
        <w:rPr>
          <w:snapToGrid w:val="0"/>
        </w:rPr>
      </w:pPr>
      <w:r>
        <w:tab/>
      </w:r>
      <w:proofErr w:type="spellStart"/>
      <w:r>
        <w:rPr>
          <w:snapToGrid w:val="0"/>
        </w:rPr>
        <w:t>PDUSessionResource</w:t>
      </w:r>
      <w:r>
        <w:t>SetupListSURes</w:t>
      </w:r>
      <w:proofErr w:type="spellEnd"/>
      <w:r>
        <w:t>,</w:t>
      </w:r>
    </w:p>
    <w:p w14:paraId="1F94C0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PDUSessionResourceSuspendListSUSReq</w:t>
      </w:r>
      <w:proofErr w:type="spellEnd"/>
      <w:r>
        <w:rPr>
          <w:snapToGrid w:val="0"/>
        </w:rPr>
        <w:t>,</w:t>
      </w:r>
    </w:p>
    <w:p w14:paraId="1F94C033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PDUSessionResourceSwitchedList</w:t>
      </w:r>
      <w:proofErr w:type="spellEnd"/>
      <w:r>
        <w:rPr>
          <w:snapToGrid w:val="0"/>
        </w:rPr>
        <w:t>,</w:t>
      </w:r>
    </w:p>
    <w:p w14:paraId="1F94C034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PDUSessionResourceToBeSwitchedDLList</w:t>
      </w:r>
      <w:proofErr w:type="spellEnd"/>
      <w:r>
        <w:rPr>
          <w:snapToGrid w:val="0"/>
        </w:rPr>
        <w:t>,</w:t>
      </w:r>
    </w:p>
    <w:p w14:paraId="1F94C035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PDUSessionResource</w:t>
      </w:r>
      <w:r>
        <w:t>ToReleaseListHOCmd</w:t>
      </w:r>
      <w:proofErr w:type="spellEnd"/>
      <w:r>
        <w:t>,</w:t>
      </w:r>
    </w:p>
    <w:p w14:paraId="1F94C036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PDUSessionResource</w:t>
      </w:r>
      <w:r>
        <w:t>ToReleaseListRelCmd</w:t>
      </w:r>
      <w:proofErr w:type="spellEnd"/>
      <w:r>
        <w:t>,</w:t>
      </w:r>
    </w:p>
    <w:p w14:paraId="1F94C0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C0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proofErr w:type="spellStart"/>
      <w:r>
        <w:rPr>
          <w:snapToGrid w:val="0"/>
        </w:rPr>
        <w:t>PLMNSupportList</w:t>
      </w:r>
      <w:proofErr w:type="spellEnd"/>
      <w:r>
        <w:rPr>
          <w:snapToGrid w:val="0"/>
        </w:rPr>
        <w:t>,</w:t>
      </w:r>
    </w:p>
    <w:p w14:paraId="1F94C0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PrivacyIndicator</w:t>
      </w:r>
      <w:proofErr w:type="spellEnd"/>
      <w:r>
        <w:rPr>
          <w:snapToGrid w:val="0"/>
        </w:rPr>
        <w:t>,</w:t>
      </w:r>
    </w:p>
    <w:p w14:paraId="1F94C03A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PWSFailedCellIDList</w:t>
      </w:r>
      <w:proofErr w:type="spellEnd"/>
      <w:r>
        <w:rPr>
          <w:snapToGrid w:val="0"/>
          <w:lang w:eastAsia="zh-CN"/>
        </w:rPr>
        <w:t>,</w:t>
      </w:r>
    </w:p>
    <w:p w14:paraId="1F94C03B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PC5QoSParameters,</w:t>
      </w:r>
    </w:p>
    <w:p w14:paraId="1F94C0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>,</w:t>
      </w:r>
    </w:p>
    <w:p w14:paraId="1F94C0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>,</w:t>
      </w:r>
    </w:p>
    <w:p w14:paraId="1F94C0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RANStatusTransfer-TransparentContainer</w:t>
      </w:r>
      <w:proofErr w:type="spellEnd"/>
      <w:r>
        <w:rPr>
          <w:snapToGrid w:val="0"/>
        </w:rPr>
        <w:t>,</w:t>
      </w:r>
    </w:p>
    <w:p w14:paraId="1F94C0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RAN-UE-NGAP-ID,</w:t>
      </w:r>
    </w:p>
    <w:p w14:paraId="1F94C0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RedirectionVoiceFallback</w:t>
      </w:r>
      <w:proofErr w:type="spellEnd"/>
      <w:r>
        <w:rPr>
          <w:snapToGrid w:val="0"/>
        </w:rPr>
        <w:t>,</w:t>
      </w:r>
    </w:p>
    <w:p w14:paraId="1F94C0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RelativeAMFCapacity</w:t>
      </w:r>
      <w:proofErr w:type="spellEnd"/>
      <w:r>
        <w:rPr>
          <w:snapToGrid w:val="0"/>
        </w:rPr>
        <w:t>,</w:t>
      </w:r>
    </w:p>
    <w:p w14:paraId="1F94C0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RepetitionPeriod</w:t>
      </w:r>
      <w:proofErr w:type="spellEnd"/>
      <w:r>
        <w:rPr>
          <w:snapToGrid w:val="0"/>
        </w:rPr>
        <w:t>,</w:t>
      </w:r>
    </w:p>
    <w:p w14:paraId="1F94C0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iCs/>
        </w:rPr>
        <w:t>ResetType</w:t>
      </w:r>
      <w:proofErr w:type="spellEnd"/>
      <w:r>
        <w:rPr>
          <w:iCs/>
        </w:rPr>
        <w:t>,</w:t>
      </w:r>
    </w:p>
    <w:p w14:paraId="1F94C0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RGLevelWirelineAccessCharacteristics</w:t>
      </w:r>
      <w:proofErr w:type="spellEnd"/>
      <w:r>
        <w:rPr>
          <w:snapToGrid w:val="0"/>
        </w:rPr>
        <w:t>,</w:t>
      </w:r>
    </w:p>
    <w:p w14:paraId="1F94C045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Routing</w:t>
      </w:r>
      <w:r>
        <w:t>ID</w:t>
      </w:r>
      <w:proofErr w:type="spellEnd"/>
      <w:r>
        <w:rPr>
          <w:lang w:eastAsia="zh-CN"/>
        </w:rPr>
        <w:t>,</w:t>
      </w:r>
    </w:p>
    <w:p w14:paraId="1F94C046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snapToGrid w:val="0"/>
        </w:rPr>
        <w:t>RRCEstablishmentCause</w:t>
      </w:r>
      <w:proofErr w:type="spellEnd"/>
      <w:r>
        <w:rPr>
          <w:snapToGrid w:val="0"/>
        </w:rPr>
        <w:t>,</w:t>
      </w:r>
    </w:p>
    <w:p w14:paraId="1F94C0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>,</w:t>
      </w:r>
    </w:p>
    <w:p w14:paraId="1F94C0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RRCState</w:t>
      </w:r>
      <w:proofErr w:type="spellEnd"/>
      <w:r>
        <w:rPr>
          <w:snapToGrid w:val="0"/>
        </w:rPr>
        <w:t>,</w:t>
      </w:r>
    </w:p>
    <w:p w14:paraId="1F94C049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>,</w:t>
      </w:r>
    </w:p>
    <w:p w14:paraId="1F94C0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SecurityKey</w:t>
      </w:r>
      <w:proofErr w:type="spellEnd"/>
      <w:r>
        <w:rPr>
          <w:snapToGrid w:val="0"/>
        </w:rPr>
        <w:t>,</w:t>
      </w:r>
    </w:p>
    <w:p w14:paraId="1F94C0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SerialNumber</w:t>
      </w:r>
      <w:proofErr w:type="spellEnd"/>
      <w:r>
        <w:rPr>
          <w:snapToGrid w:val="0"/>
        </w:rPr>
        <w:t>,</w:t>
      </w:r>
    </w:p>
    <w:p w14:paraId="1F94C0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ServedGUAMIList</w:t>
      </w:r>
      <w:proofErr w:type="spellEnd"/>
      <w:r>
        <w:rPr>
          <w:snapToGrid w:val="0"/>
        </w:rPr>
        <w:t>,</w:t>
      </w:r>
    </w:p>
    <w:p w14:paraId="1F94C0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SliceSupportList</w:t>
      </w:r>
      <w:proofErr w:type="spellEnd"/>
      <w:r>
        <w:rPr>
          <w:snapToGrid w:val="0"/>
        </w:rPr>
        <w:t>,</w:t>
      </w:r>
    </w:p>
    <w:p w14:paraId="1F94C04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S-NSSAI,</w:t>
      </w:r>
    </w:p>
    <w:p w14:paraId="1F94C0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SONConfigurationTransfer</w:t>
      </w:r>
      <w:proofErr w:type="spellEnd"/>
      <w:r>
        <w:rPr>
          <w:snapToGrid w:val="0"/>
        </w:rPr>
        <w:t>,</w:t>
      </w:r>
    </w:p>
    <w:p w14:paraId="1F94C0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SourceToTarget-TransparentContainer</w:t>
      </w:r>
      <w:proofErr w:type="spellEnd"/>
      <w:r>
        <w:rPr>
          <w:snapToGrid w:val="0"/>
        </w:rPr>
        <w:t>,</w:t>
      </w:r>
    </w:p>
    <w:p w14:paraId="1F94C05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SourceToTarget-AMFInformationReroute</w:t>
      </w:r>
      <w:proofErr w:type="spellEnd"/>
      <w:r>
        <w:rPr>
          <w:snapToGrid w:val="0"/>
        </w:rPr>
        <w:t>,</w:t>
      </w:r>
    </w:p>
    <w:p w14:paraId="1F94C0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>,</w:t>
      </w:r>
    </w:p>
    <w:p w14:paraId="1F94C0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proofErr w:type="spellStart"/>
      <w:r>
        <w:rPr>
          <w:snapToGrid w:val="0"/>
        </w:rPr>
        <w:t>SupportedTAList</w:t>
      </w:r>
      <w:proofErr w:type="spellEnd"/>
      <w:r>
        <w:rPr>
          <w:snapToGrid w:val="0"/>
        </w:rPr>
        <w:t>,</w:t>
      </w:r>
    </w:p>
    <w:p w14:paraId="1F94C0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Suspend-Request-Indication,</w:t>
      </w:r>
    </w:p>
    <w:p w14:paraId="1F94C0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Suspend-Response-Indication,</w:t>
      </w:r>
    </w:p>
    <w:p w14:paraId="1F94C0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TAI,</w:t>
      </w:r>
    </w:p>
    <w:p w14:paraId="1F94C0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TAIListForPaging</w:t>
      </w:r>
      <w:proofErr w:type="spellEnd"/>
      <w:r>
        <w:rPr>
          <w:snapToGrid w:val="0"/>
        </w:rPr>
        <w:t>,</w:t>
      </w:r>
    </w:p>
    <w:p w14:paraId="1F94C058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TAIListForRestart</w:t>
      </w:r>
      <w:proofErr w:type="spellEnd"/>
      <w:r>
        <w:rPr>
          <w:snapToGrid w:val="0"/>
          <w:lang w:eastAsia="zh-CN"/>
        </w:rPr>
        <w:t>,</w:t>
      </w:r>
    </w:p>
    <w:p w14:paraId="1F94C05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TargetID</w:t>
      </w:r>
      <w:proofErr w:type="spellEnd"/>
      <w:r>
        <w:rPr>
          <w:snapToGrid w:val="0"/>
        </w:rPr>
        <w:t>,</w:t>
      </w:r>
    </w:p>
    <w:p w14:paraId="1F94C0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TargetToSource-TransparentContainer</w:t>
      </w:r>
      <w:proofErr w:type="spellEnd"/>
      <w:r>
        <w:rPr>
          <w:snapToGrid w:val="0"/>
        </w:rPr>
        <w:t>,</w:t>
      </w:r>
    </w:p>
    <w:p w14:paraId="1F94C0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TargettoSource</w:t>
      </w:r>
      <w:proofErr w:type="spellEnd"/>
      <w:r>
        <w:rPr>
          <w:snapToGrid w:val="0"/>
        </w:rPr>
        <w:t>-Failur</w:t>
      </w:r>
      <w:r>
        <w:rPr>
          <w:snapToGrid w:val="0"/>
        </w:rPr>
        <w:t>e-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>,</w:t>
      </w:r>
    </w:p>
    <w:p w14:paraId="1F94C0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TimeToWait</w:t>
      </w:r>
      <w:proofErr w:type="spellEnd"/>
      <w:r>
        <w:rPr>
          <w:snapToGrid w:val="0"/>
        </w:rPr>
        <w:t>,</w:t>
      </w:r>
    </w:p>
    <w:p w14:paraId="1F94C0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TNLAssociationList</w:t>
      </w:r>
      <w:proofErr w:type="spellEnd"/>
      <w:r>
        <w:rPr>
          <w:snapToGrid w:val="0"/>
        </w:rPr>
        <w:t>,</w:t>
      </w:r>
    </w:p>
    <w:p w14:paraId="1F94C05E" w14:textId="77777777" w:rsidR="00D575D9" w:rsidRDefault="004632AC">
      <w:pPr>
        <w:pStyle w:val="PL"/>
      </w:pPr>
      <w:r>
        <w:tab/>
      </w:r>
      <w:proofErr w:type="spellStart"/>
      <w:r>
        <w:t>TraceActivation</w:t>
      </w:r>
      <w:proofErr w:type="spellEnd"/>
      <w:r>
        <w:t>,</w:t>
      </w:r>
    </w:p>
    <w:p w14:paraId="1F94C05F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TrafficLoadReductionIndication</w:t>
      </w:r>
      <w:proofErr w:type="spellEnd"/>
      <w:r>
        <w:rPr>
          <w:snapToGrid w:val="0"/>
        </w:rPr>
        <w:t>,</w:t>
      </w:r>
    </w:p>
    <w:p w14:paraId="1F94C060" w14:textId="77777777" w:rsidR="00D575D9" w:rsidRDefault="004632AC">
      <w:pPr>
        <w:pStyle w:val="PL"/>
      </w:pPr>
      <w:r>
        <w:tab/>
      </w:r>
      <w:proofErr w:type="spellStart"/>
      <w:r>
        <w:t>TransportLayerAddress</w:t>
      </w:r>
      <w:proofErr w:type="spellEnd"/>
      <w:r>
        <w:t>,</w:t>
      </w:r>
    </w:p>
    <w:p w14:paraId="1F94C0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>,</w:t>
      </w:r>
    </w:p>
    <w:p w14:paraId="1F94C06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iCs/>
        </w:rPr>
        <w:tab/>
        <w:t>UE-</w:t>
      </w:r>
      <w:proofErr w:type="spellStart"/>
      <w:r>
        <w:rPr>
          <w:iCs/>
        </w:rPr>
        <w:t>associatedLogicalNG</w:t>
      </w:r>
      <w:proofErr w:type="spellEnd"/>
      <w:r>
        <w:rPr>
          <w:iCs/>
        </w:rPr>
        <w:t>-</w:t>
      </w:r>
      <w:proofErr w:type="spellStart"/>
      <w:r>
        <w:rPr>
          <w:iCs/>
        </w:rPr>
        <w:t>connectionList</w:t>
      </w:r>
      <w:proofErr w:type="spellEnd"/>
      <w:r>
        <w:rPr>
          <w:snapToGrid w:val="0"/>
        </w:rPr>
        <w:t>,</w:t>
      </w:r>
    </w:p>
    <w:p w14:paraId="1F94C06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UECapabilityInfoRequest</w:t>
      </w:r>
      <w:proofErr w:type="spellEnd"/>
      <w:r>
        <w:rPr>
          <w:snapToGrid w:val="0"/>
        </w:rPr>
        <w:t>,</w:t>
      </w:r>
    </w:p>
    <w:p w14:paraId="1F94C06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UEContextRequest</w:t>
      </w:r>
      <w:proofErr w:type="spellEnd"/>
      <w:r>
        <w:rPr>
          <w:snapToGrid w:val="0"/>
        </w:rPr>
        <w:t>,</w:t>
      </w:r>
    </w:p>
    <w:p w14:paraId="1F94C0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UE-</w:t>
      </w:r>
      <w:proofErr w:type="spellStart"/>
      <w:r>
        <w:rPr>
          <w:snapToGrid w:val="0"/>
        </w:rPr>
        <w:t>Differ</w:t>
      </w:r>
      <w:r>
        <w:rPr>
          <w:snapToGrid w:val="0"/>
        </w:rPr>
        <w:t>entiationInfo</w:t>
      </w:r>
      <w:proofErr w:type="spellEnd"/>
      <w:r>
        <w:rPr>
          <w:snapToGrid w:val="0"/>
        </w:rPr>
        <w:t>,</w:t>
      </w:r>
    </w:p>
    <w:p w14:paraId="1F94C06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UE-NGAP-IDs,</w:t>
      </w:r>
    </w:p>
    <w:p w14:paraId="1F94C06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UEPagingIdentity</w:t>
      </w:r>
      <w:proofErr w:type="spellEnd"/>
      <w:r>
        <w:rPr>
          <w:snapToGrid w:val="0"/>
        </w:rPr>
        <w:t>,</w:t>
      </w:r>
    </w:p>
    <w:p w14:paraId="1F94C06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UEPresenceInAreaOfInterestList</w:t>
      </w:r>
      <w:proofErr w:type="spellEnd"/>
      <w:r>
        <w:rPr>
          <w:snapToGrid w:val="0"/>
        </w:rPr>
        <w:t>,</w:t>
      </w:r>
    </w:p>
    <w:p w14:paraId="1F94C06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>,</w:t>
      </w:r>
    </w:p>
    <w:p w14:paraId="1F94C06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>,</w:t>
      </w:r>
    </w:p>
    <w:p w14:paraId="1F94C06B" w14:textId="77777777" w:rsidR="00D575D9" w:rsidRDefault="004632AC">
      <w:pPr>
        <w:pStyle w:val="PL"/>
        <w:rPr>
          <w:snapToGrid w:val="0"/>
        </w:rPr>
      </w:pPr>
      <w:r>
        <w:tab/>
      </w:r>
      <w:proofErr w:type="spellStart"/>
      <w:r>
        <w:t>UERadioCapabilityID</w:t>
      </w:r>
      <w:proofErr w:type="spellEnd"/>
      <w:r>
        <w:t>,</w:t>
      </w:r>
    </w:p>
    <w:p w14:paraId="1F94C0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UERetentionInformation</w:t>
      </w:r>
      <w:proofErr w:type="spellEnd"/>
      <w:r>
        <w:rPr>
          <w:snapToGrid w:val="0"/>
        </w:rPr>
        <w:t>,</w:t>
      </w:r>
    </w:p>
    <w:p w14:paraId="1F94C0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>,</w:t>
      </w:r>
    </w:p>
    <w:p w14:paraId="1F94C0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UE-UP-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-Support,</w:t>
      </w:r>
    </w:p>
    <w:p w14:paraId="1F94C0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UL-CP-</w:t>
      </w:r>
      <w:proofErr w:type="spellStart"/>
      <w:r>
        <w:rPr>
          <w:snapToGrid w:val="0"/>
        </w:rPr>
        <w:t>SecurityInformation</w:t>
      </w:r>
      <w:proofErr w:type="spellEnd"/>
      <w:r>
        <w:rPr>
          <w:snapToGrid w:val="0"/>
        </w:rPr>
        <w:t>,</w:t>
      </w:r>
    </w:p>
    <w:p w14:paraId="1F94C0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UnavailableGUAMIList</w:t>
      </w:r>
      <w:proofErr w:type="spellEnd"/>
      <w:r>
        <w:rPr>
          <w:snapToGrid w:val="0"/>
        </w:rPr>
        <w:t>,</w:t>
      </w:r>
    </w:p>
    <w:p w14:paraId="1F94C0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URI-address,</w:t>
      </w:r>
    </w:p>
    <w:p w14:paraId="1F94C072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UserLocationInformation</w:t>
      </w:r>
      <w:proofErr w:type="spellEnd"/>
      <w:r>
        <w:rPr>
          <w:snapToGrid w:val="0"/>
          <w:lang w:eastAsia="zh-CN"/>
        </w:rPr>
        <w:t>,</w:t>
      </w:r>
    </w:p>
    <w:p w14:paraId="1F94C073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WarningAreaCoordinates</w:t>
      </w:r>
      <w:proofErr w:type="spellEnd"/>
      <w:r>
        <w:rPr>
          <w:snapToGrid w:val="0"/>
        </w:rPr>
        <w:t>,</w:t>
      </w:r>
    </w:p>
    <w:p w14:paraId="1F94C0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WarningAreaList</w:t>
      </w:r>
      <w:proofErr w:type="spellEnd"/>
      <w:r>
        <w:rPr>
          <w:snapToGrid w:val="0"/>
        </w:rPr>
        <w:t>,</w:t>
      </w:r>
    </w:p>
    <w:p w14:paraId="1F94C0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WarningMessageContents</w:t>
      </w:r>
      <w:proofErr w:type="spellEnd"/>
      <w:r>
        <w:rPr>
          <w:snapToGrid w:val="0"/>
        </w:rPr>
        <w:t>,</w:t>
      </w:r>
    </w:p>
    <w:p w14:paraId="1F94C0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WarningSecurityInfo</w:t>
      </w:r>
      <w:proofErr w:type="spellEnd"/>
      <w:r>
        <w:rPr>
          <w:snapToGrid w:val="0"/>
        </w:rPr>
        <w:t>,</w:t>
      </w:r>
    </w:p>
    <w:p w14:paraId="1F94C0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WarningType</w:t>
      </w:r>
      <w:proofErr w:type="spellEnd"/>
      <w:r>
        <w:rPr>
          <w:snapToGrid w:val="0"/>
        </w:rPr>
        <w:t>,</w:t>
      </w:r>
    </w:p>
    <w:p w14:paraId="1F94C078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eastAsia="zh-CN"/>
        </w:rPr>
        <w:tab/>
        <w:t>WUS-Assistance-Information,</w:t>
      </w:r>
    </w:p>
    <w:p w14:paraId="1F94C0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RIMInformationTransfer</w:t>
      </w:r>
      <w:proofErr w:type="spellEnd"/>
    </w:p>
    <w:p w14:paraId="1F94C07A" w14:textId="77777777" w:rsidR="00D575D9" w:rsidRDefault="00D575D9">
      <w:pPr>
        <w:pStyle w:val="PL"/>
        <w:rPr>
          <w:snapToGrid w:val="0"/>
        </w:rPr>
      </w:pPr>
    </w:p>
    <w:p w14:paraId="1F94C0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FROM NGA</w:t>
      </w:r>
      <w:r>
        <w:rPr>
          <w:snapToGrid w:val="0"/>
        </w:rPr>
        <w:t>P-IEs</w:t>
      </w:r>
    </w:p>
    <w:p w14:paraId="1F94C07C" w14:textId="77777777" w:rsidR="00D575D9" w:rsidRDefault="00D575D9">
      <w:pPr>
        <w:pStyle w:val="PL"/>
        <w:rPr>
          <w:snapToGrid w:val="0"/>
        </w:rPr>
      </w:pPr>
    </w:p>
    <w:p w14:paraId="1F94C07D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PrivateIE-Container{},</w:t>
      </w:r>
    </w:p>
    <w:p w14:paraId="1F94C07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ProtocolExtensionContainer{},</w:t>
      </w:r>
    </w:p>
    <w:p w14:paraId="1F94C07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ProtocolIE-Container{},</w:t>
      </w:r>
    </w:p>
    <w:p w14:paraId="1F94C08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ProtocolIE-ContainerList{},</w:t>
      </w:r>
    </w:p>
    <w:p w14:paraId="1F94C08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ProtocolIE-ContainerPair{},</w:t>
      </w:r>
    </w:p>
    <w:p w14:paraId="1F94C082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ProtocolIE-SingleContainer{},</w:t>
      </w:r>
    </w:p>
    <w:p w14:paraId="1F94C083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NGAP-PRIVATE-IES,</w:t>
      </w:r>
    </w:p>
    <w:p w14:paraId="1F94C0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NGAP-PROTOCOL-EXTENSION,</w:t>
      </w:r>
    </w:p>
    <w:p w14:paraId="1F94C0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NGAP-PROTOCOL-IES,</w:t>
      </w:r>
    </w:p>
    <w:p w14:paraId="1F94C0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NGAP-PROTOCOL-</w:t>
      </w:r>
      <w:r>
        <w:rPr>
          <w:snapToGrid w:val="0"/>
        </w:rPr>
        <w:t>IES-PAIR</w:t>
      </w:r>
    </w:p>
    <w:p w14:paraId="1F94C0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FROM NGAP-Containers</w:t>
      </w:r>
    </w:p>
    <w:p w14:paraId="1F94C088" w14:textId="77777777" w:rsidR="00D575D9" w:rsidRDefault="00D575D9">
      <w:pPr>
        <w:pStyle w:val="PL"/>
        <w:rPr>
          <w:snapToGrid w:val="0"/>
        </w:rPr>
      </w:pPr>
    </w:p>
    <w:p w14:paraId="1F94C089" w14:textId="77777777" w:rsidR="00D575D9" w:rsidRDefault="004632AC">
      <w:pPr>
        <w:pStyle w:val="PL"/>
        <w:rPr>
          <w:snapToGrid w:val="0"/>
        </w:rPr>
      </w:pPr>
      <w:bookmarkStart w:id="258" w:name="_Hlk512956689"/>
      <w:r>
        <w:rPr>
          <w:snapToGrid w:val="0"/>
        </w:rPr>
        <w:lastRenderedPageBreak/>
        <w:tab/>
        <w:t>id-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>,</w:t>
      </w:r>
    </w:p>
    <w:p w14:paraId="1F94C0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>,</w:t>
      </w:r>
    </w:p>
    <w:p w14:paraId="1F94C08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AMFOverloadResponse</w:t>
      </w:r>
      <w:proofErr w:type="spellEnd"/>
      <w:r>
        <w:rPr>
          <w:snapToGrid w:val="0"/>
        </w:rPr>
        <w:t>,</w:t>
      </w:r>
    </w:p>
    <w:p w14:paraId="1F94C0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AMFSetID</w:t>
      </w:r>
      <w:proofErr w:type="spellEnd"/>
      <w:r>
        <w:rPr>
          <w:snapToGrid w:val="0"/>
        </w:rPr>
        <w:t>,</w:t>
      </w:r>
    </w:p>
    <w:p w14:paraId="1F94C0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id-AMF-</w:t>
      </w:r>
      <w:proofErr w:type="spellStart"/>
      <w:r>
        <w:rPr>
          <w:snapToGrid w:val="0"/>
        </w:rPr>
        <w:t>TNLAssociationFailedToSetupList</w:t>
      </w:r>
      <w:proofErr w:type="spellEnd"/>
      <w:r>
        <w:rPr>
          <w:snapToGrid w:val="0"/>
        </w:rPr>
        <w:t>,</w:t>
      </w:r>
    </w:p>
    <w:p w14:paraId="1F94C0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id-AMF-</w:t>
      </w:r>
      <w:proofErr w:type="spellStart"/>
      <w:r>
        <w:rPr>
          <w:snapToGrid w:val="0"/>
        </w:rPr>
        <w:t>TNLAssociationSetupList</w:t>
      </w:r>
      <w:proofErr w:type="spellEnd"/>
      <w:r>
        <w:rPr>
          <w:snapToGrid w:val="0"/>
        </w:rPr>
        <w:t>,</w:t>
      </w:r>
    </w:p>
    <w:p w14:paraId="1F94C08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id-AMF-</w:t>
      </w:r>
      <w:proofErr w:type="spellStart"/>
      <w:r>
        <w:rPr>
          <w:snapToGrid w:val="0"/>
        </w:rPr>
        <w:t>TNLAssociationToAddList</w:t>
      </w:r>
      <w:proofErr w:type="spellEnd"/>
      <w:r>
        <w:rPr>
          <w:snapToGrid w:val="0"/>
        </w:rPr>
        <w:t>,</w:t>
      </w:r>
    </w:p>
    <w:p w14:paraId="1F94C09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id-AMF-</w:t>
      </w:r>
      <w:proofErr w:type="spellStart"/>
      <w:r>
        <w:rPr>
          <w:snapToGrid w:val="0"/>
        </w:rPr>
        <w:t>TNLAssociationToRemoveList</w:t>
      </w:r>
      <w:proofErr w:type="spellEnd"/>
      <w:r>
        <w:rPr>
          <w:snapToGrid w:val="0"/>
        </w:rPr>
        <w:t>,</w:t>
      </w:r>
    </w:p>
    <w:p w14:paraId="1F94C09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id-AMF-</w:t>
      </w:r>
      <w:proofErr w:type="spellStart"/>
      <w:r>
        <w:rPr>
          <w:snapToGrid w:val="0"/>
        </w:rPr>
        <w:t>TNLAssociationToUpdateList</w:t>
      </w:r>
      <w:proofErr w:type="spellEnd"/>
      <w:r>
        <w:rPr>
          <w:snapToGrid w:val="0"/>
        </w:rPr>
        <w:t>,</w:t>
      </w:r>
    </w:p>
    <w:p w14:paraId="1F94C0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AMFTrafficLoadReductionIndication</w:t>
      </w:r>
      <w:proofErr w:type="spellEnd"/>
      <w:r>
        <w:rPr>
          <w:snapToGrid w:val="0"/>
        </w:rPr>
        <w:t>,</w:t>
      </w:r>
    </w:p>
    <w:p w14:paraId="1F94C0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id-AMF-UE-NGAP-ID,</w:t>
      </w:r>
    </w:p>
    <w:p w14:paraId="1F94C0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AssistanceDataForPaging</w:t>
      </w:r>
      <w:proofErr w:type="spellEnd"/>
      <w:r>
        <w:rPr>
          <w:snapToGrid w:val="0"/>
        </w:rPr>
        <w:t>,</w:t>
      </w:r>
    </w:p>
    <w:p w14:paraId="1F94C0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AuthenticatedIndication</w:t>
      </w:r>
      <w:proofErr w:type="spellEnd"/>
      <w:r>
        <w:rPr>
          <w:snapToGrid w:val="0"/>
        </w:rPr>
        <w:t>,</w:t>
      </w:r>
    </w:p>
    <w:p w14:paraId="1F94C096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BroadcastCancelledAreaList</w:t>
      </w:r>
      <w:proofErr w:type="spellEnd"/>
      <w:r>
        <w:rPr>
          <w:snapToGrid w:val="0"/>
          <w:lang w:eastAsia="zh-CN"/>
        </w:rPr>
        <w:t>,</w:t>
      </w:r>
    </w:p>
    <w:p w14:paraId="1F94C09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BroadcastCompletedAreaList</w:t>
      </w:r>
      <w:proofErr w:type="spellEnd"/>
      <w:r>
        <w:rPr>
          <w:snapToGrid w:val="0"/>
        </w:rPr>
        <w:t>,</w:t>
      </w:r>
    </w:p>
    <w:p w14:paraId="1F94C098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  <w:lang w:eastAsia="zh-CN"/>
        </w:rPr>
        <w:t>CancelAllWarningMessages</w:t>
      </w:r>
      <w:proofErr w:type="spellEnd"/>
      <w:r>
        <w:rPr>
          <w:snapToGrid w:val="0"/>
          <w:lang w:eastAsia="zh-CN"/>
        </w:rPr>
        <w:t>,</w:t>
      </w:r>
    </w:p>
    <w:p w14:paraId="1F94C09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id-Cause,</w:t>
      </w:r>
    </w:p>
    <w:p w14:paraId="1F94C09A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  <w:lang w:eastAsia="zh-CN"/>
        </w:rPr>
        <w:t>CellIDListForRestart</w:t>
      </w:r>
      <w:proofErr w:type="spellEnd"/>
      <w:r>
        <w:rPr>
          <w:snapToGrid w:val="0"/>
          <w:lang w:eastAsia="zh-CN"/>
        </w:rPr>
        <w:t>,</w:t>
      </w:r>
    </w:p>
    <w:p w14:paraId="1F94C09B" w14:textId="77777777" w:rsidR="00D575D9" w:rsidRDefault="004632AC">
      <w:pPr>
        <w:pStyle w:val="PL"/>
        <w:tabs>
          <w:tab w:val="clear" w:pos="768"/>
        </w:tabs>
        <w:rPr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id-</w:t>
      </w:r>
      <w:proofErr w:type="spellStart"/>
      <w:r>
        <w:rPr>
          <w:rFonts w:hint="eastAsia"/>
          <w:snapToGrid w:val="0"/>
          <w:lang w:eastAsia="zh-CN"/>
        </w:rPr>
        <w:t>CEmodeBrestricted</w:t>
      </w:r>
      <w:proofErr w:type="spellEnd"/>
      <w:r>
        <w:rPr>
          <w:rFonts w:hint="eastAsia"/>
          <w:snapToGrid w:val="0"/>
          <w:lang w:eastAsia="zh-CN"/>
        </w:rPr>
        <w:t>,</w:t>
      </w:r>
    </w:p>
    <w:p w14:paraId="1F94C09C" w14:textId="77777777" w:rsidR="00D575D9" w:rsidRDefault="004632AC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proofErr w:type="spellStart"/>
      <w:r>
        <w:rPr>
          <w:rFonts w:hint="eastAsia"/>
          <w:snapToGrid w:val="0"/>
          <w:lang w:eastAsia="zh-CN"/>
        </w:rPr>
        <w:t>CEmodeBSupport</w:t>
      </w:r>
      <w:proofErr w:type="spellEnd"/>
      <w:r>
        <w:rPr>
          <w:rFonts w:hint="eastAsia"/>
          <w:snapToGrid w:val="0"/>
          <w:lang w:eastAsia="zh-CN"/>
        </w:rPr>
        <w:t>-Indicator,</w:t>
      </w:r>
    </w:p>
    <w:p w14:paraId="1F94C09D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>,</w:t>
      </w:r>
    </w:p>
    <w:p w14:paraId="1F94C0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ConcurrentWarningMessageInd</w:t>
      </w:r>
      <w:proofErr w:type="spellEnd"/>
      <w:r>
        <w:rPr>
          <w:snapToGrid w:val="0"/>
        </w:rPr>
        <w:t>,</w:t>
      </w:r>
    </w:p>
    <w:p w14:paraId="1F94C09F" w14:textId="77777777" w:rsidR="00D575D9" w:rsidRDefault="004632AC">
      <w:pPr>
        <w:pStyle w:val="PL"/>
        <w:rPr>
          <w:snapToGrid w:val="0"/>
        </w:rPr>
      </w:pPr>
      <w:r>
        <w:rPr>
          <w:bCs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>,</w:t>
      </w:r>
    </w:p>
    <w:p w14:paraId="1F94C0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>,</w:t>
      </w:r>
    </w:p>
    <w:p w14:paraId="1F94C0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DataCodingScheme</w:t>
      </w:r>
      <w:proofErr w:type="spellEnd"/>
      <w:r>
        <w:rPr>
          <w:snapToGrid w:val="0"/>
        </w:rPr>
        <w:t>,</w:t>
      </w:r>
    </w:p>
    <w:p w14:paraId="1F94C0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DefaultPagingDRX</w:t>
      </w:r>
      <w:proofErr w:type="spellEnd"/>
      <w:r>
        <w:rPr>
          <w:snapToGrid w:val="0"/>
        </w:rPr>
        <w:t>,</w:t>
      </w:r>
    </w:p>
    <w:p w14:paraId="1F94C0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DirectForwardingPathAvailability</w:t>
      </w:r>
      <w:proofErr w:type="spellEnd"/>
      <w:r>
        <w:rPr>
          <w:snapToGrid w:val="0"/>
        </w:rPr>
        <w:t>,</w:t>
      </w:r>
    </w:p>
    <w:p w14:paraId="1F94C0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id-DL-CP-</w:t>
      </w:r>
      <w:proofErr w:type="spellStart"/>
      <w:r>
        <w:rPr>
          <w:snapToGrid w:val="0"/>
        </w:rPr>
        <w:t>SecurityInformation</w:t>
      </w:r>
      <w:proofErr w:type="spellEnd"/>
      <w:r>
        <w:rPr>
          <w:snapToGrid w:val="0"/>
        </w:rPr>
        <w:t>,</w:t>
      </w:r>
    </w:p>
    <w:p w14:paraId="1F94C0A5" w14:textId="77777777" w:rsidR="00D575D9" w:rsidRDefault="004632AC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  <w:t>id-</w:t>
      </w:r>
      <w:proofErr w:type="spellStart"/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>
        <w:rPr>
          <w:snapToGrid w:val="0"/>
        </w:rPr>
        <w:t>StatusTransfer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>,</w:t>
      </w:r>
    </w:p>
    <w:p w14:paraId="1F94C0A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r>
        <w:rPr>
          <w:snapToGrid w:val="0"/>
          <w:lang w:eastAsia="zh-CN"/>
        </w:rPr>
        <w:t>EDT</w:t>
      </w:r>
      <w:r>
        <w:rPr>
          <w:snapToGrid w:val="0"/>
        </w:rPr>
        <w:t>-Session,</w:t>
      </w:r>
    </w:p>
    <w:p w14:paraId="1F94C0A7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  <w:lang w:eastAsia="zh-CN"/>
        </w:rPr>
        <w:t>EmergencyAreaIDListForRestart</w:t>
      </w:r>
      <w:proofErr w:type="spellEnd"/>
      <w:r>
        <w:rPr>
          <w:snapToGrid w:val="0"/>
          <w:lang w:eastAsia="zh-CN"/>
        </w:rPr>
        <w:t>,</w:t>
      </w:r>
    </w:p>
    <w:p w14:paraId="1F94C0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EmergencyFallbackIndicator</w:t>
      </w:r>
      <w:proofErr w:type="spellEnd"/>
      <w:r>
        <w:rPr>
          <w:snapToGrid w:val="0"/>
        </w:rPr>
        <w:t>,</w:t>
      </w:r>
    </w:p>
    <w:p w14:paraId="1F94C0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id-ENDC-</w:t>
      </w:r>
      <w:proofErr w:type="spellStart"/>
      <w:r>
        <w:rPr>
          <w:snapToGrid w:val="0"/>
        </w:rPr>
        <w:t>SONConfigurationTransferDL</w:t>
      </w:r>
      <w:proofErr w:type="spellEnd"/>
      <w:r>
        <w:rPr>
          <w:snapToGrid w:val="0"/>
        </w:rPr>
        <w:t>,</w:t>
      </w:r>
    </w:p>
    <w:p w14:paraId="1F94C0A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id-ENDC-</w:t>
      </w:r>
      <w:proofErr w:type="spellStart"/>
      <w:r>
        <w:rPr>
          <w:snapToGrid w:val="0"/>
        </w:rPr>
        <w:t>SONConfigurationTransferUL</w:t>
      </w:r>
      <w:proofErr w:type="spellEnd"/>
      <w:r>
        <w:rPr>
          <w:snapToGrid w:val="0"/>
        </w:rPr>
        <w:t>,</w:t>
      </w:r>
    </w:p>
    <w:p w14:paraId="1F94C0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EndIndication</w:t>
      </w:r>
      <w:proofErr w:type="spellEnd"/>
      <w:r>
        <w:rPr>
          <w:snapToGrid w:val="0"/>
        </w:rPr>
        <w:t>,</w:t>
      </w:r>
    </w:p>
    <w:p w14:paraId="1F94C0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>,</w:t>
      </w:r>
    </w:p>
    <w:p w14:paraId="1F94C0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id-EUTRA-CGI,</w:t>
      </w:r>
    </w:p>
    <w:p w14:paraId="1F94C0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id-Extended-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>,</w:t>
      </w:r>
    </w:p>
    <w:p w14:paraId="1F94C0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>,</w:t>
      </w:r>
    </w:p>
    <w:p w14:paraId="1F94C0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id-Extended-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>,</w:t>
      </w:r>
    </w:p>
    <w:p w14:paraId="1F94C0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-S-TMSI,</w:t>
      </w:r>
    </w:p>
    <w:p w14:paraId="1F94C0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>,</w:t>
      </w:r>
    </w:p>
    <w:p w14:paraId="1F94C0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id-GUAMI,</w:t>
      </w:r>
    </w:p>
    <w:p w14:paraId="1F94C0B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HandoverFlag</w:t>
      </w:r>
      <w:proofErr w:type="spellEnd"/>
      <w:r>
        <w:rPr>
          <w:snapToGrid w:val="0"/>
        </w:rPr>
        <w:t>,</w:t>
      </w:r>
    </w:p>
    <w:p w14:paraId="1F94C0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HandoverType</w:t>
      </w:r>
      <w:proofErr w:type="spellEnd"/>
      <w:r>
        <w:rPr>
          <w:snapToGrid w:val="0"/>
        </w:rPr>
        <w:t>,</w:t>
      </w:r>
    </w:p>
    <w:p w14:paraId="1F94C0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id-IAB-Authorized,</w:t>
      </w:r>
    </w:p>
    <w:p w14:paraId="1F94C0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id-IAB-Supported,</w:t>
      </w:r>
    </w:p>
    <w:p w14:paraId="1F94C0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IABNodeIndication</w:t>
      </w:r>
      <w:proofErr w:type="spellEnd"/>
      <w:r>
        <w:rPr>
          <w:snapToGrid w:val="0"/>
        </w:rPr>
        <w:t>,</w:t>
      </w:r>
    </w:p>
    <w:p w14:paraId="1F94C0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IMSVoiceSupportIndicator</w:t>
      </w:r>
      <w:proofErr w:type="spellEnd"/>
      <w:r>
        <w:rPr>
          <w:snapToGrid w:val="0"/>
        </w:rPr>
        <w:t>,</w:t>
      </w:r>
    </w:p>
    <w:p w14:paraId="1F94C0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>,</w:t>
      </w:r>
    </w:p>
    <w:p w14:paraId="1F94C0B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InfoOnRecommendedCellsAndRANNodesForPaging</w:t>
      </w:r>
      <w:proofErr w:type="spellEnd"/>
      <w:r>
        <w:rPr>
          <w:snapToGrid w:val="0"/>
        </w:rPr>
        <w:t>,</w:t>
      </w:r>
    </w:p>
    <w:p w14:paraId="1F94C0B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IntersystemSONConfigurationTransferDL</w:t>
      </w:r>
      <w:proofErr w:type="spellEnd"/>
      <w:r>
        <w:rPr>
          <w:snapToGrid w:val="0"/>
        </w:rPr>
        <w:t>,</w:t>
      </w:r>
    </w:p>
    <w:p w14:paraId="1F94C0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IntersystemSONConfigurationTransferUL</w:t>
      </w:r>
      <w:proofErr w:type="spellEnd"/>
      <w:r>
        <w:rPr>
          <w:snapToGrid w:val="0"/>
        </w:rPr>
        <w:t>,</w:t>
      </w:r>
    </w:p>
    <w:p w14:paraId="1F94C0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LocationReportingRequestType</w:t>
      </w:r>
      <w:proofErr w:type="spellEnd"/>
      <w:r>
        <w:rPr>
          <w:snapToGrid w:val="0"/>
        </w:rPr>
        <w:t>,</w:t>
      </w:r>
    </w:p>
    <w:p w14:paraId="1F94C0BF" w14:textId="77777777" w:rsidR="00D575D9" w:rsidRDefault="004632AC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lastRenderedPageBreak/>
        <w:tab/>
      </w:r>
      <w:r>
        <w:rPr>
          <w:snapToGrid w:val="0"/>
          <w:lang w:eastAsia="zh-CN"/>
        </w:rPr>
        <w:t>id-</w:t>
      </w:r>
      <w:r>
        <w:rPr>
          <w:rFonts w:hint="eastAsia"/>
          <w:snapToGrid w:val="0"/>
          <w:lang w:eastAsia="zh-CN"/>
        </w:rPr>
        <w:t>LTEM-Indication,</w:t>
      </w:r>
    </w:p>
    <w:p w14:paraId="1F94C0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id-LTEV2XServicesAuthorized,</w:t>
      </w:r>
    </w:p>
    <w:p w14:paraId="1F94C0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LTEUE</w:t>
      </w:r>
      <w:r>
        <w:rPr>
          <w:rFonts w:hint="eastAsia"/>
          <w:snapToGrid w:val="0"/>
        </w:rPr>
        <w:t>Sidelink</w:t>
      </w:r>
      <w:r>
        <w:rPr>
          <w:snapToGrid w:val="0"/>
        </w:rPr>
        <w:t>AggregateMaximumBitrate</w:t>
      </w:r>
      <w:proofErr w:type="spellEnd"/>
      <w:r>
        <w:rPr>
          <w:snapToGrid w:val="0"/>
        </w:rPr>
        <w:t>,</w:t>
      </w:r>
    </w:p>
    <w:p w14:paraId="1F94C0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ManagementBasedMDTPLMNList</w:t>
      </w:r>
      <w:proofErr w:type="spellEnd"/>
      <w:r>
        <w:rPr>
          <w:snapToGrid w:val="0"/>
        </w:rPr>
        <w:t>,</w:t>
      </w:r>
    </w:p>
    <w:p w14:paraId="1F94C0C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MaskedIMEISV</w:t>
      </w:r>
      <w:proofErr w:type="spellEnd"/>
      <w:r>
        <w:rPr>
          <w:snapToGrid w:val="0"/>
        </w:rPr>
        <w:t>,</w:t>
      </w:r>
    </w:p>
    <w:p w14:paraId="1F94C0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MessageIdentifier</w:t>
      </w:r>
      <w:proofErr w:type="spellEnd"/>
      <w:r>
        <w:rPr>
          <w:snapToGrid w:val="0"/>
        </w:rPr>
        <w:t>,</w:t>
      </w:r>
    </w:p>
    <w:p w14:paraId="1F94C0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MobilityRestrictionList</w:t>
      </w:r>
      <w:proofErr w:type="spellEnd"/>
      <w:r>
        <w:rPr>
          <w:snapToGrid w:val="0"/>
        </w:rPr>
        <w:t>,</w:t>
      </w:r>
    </w:p>
    <w:p w14:paraId="1F94C0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id-NAS-PDU,</w:t>
      </w:r>
    </w:p>
    <w:p w14:paraId="1F94C0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id-NASC,</w:t>
      </w:r>
    </w:p>
    <w:p w14:paraId="1F94C0C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NASSecurityParametersFromNGRAN</w:t>
      </w:r>
      <w:proofErr w:type="spellEnd"/>
      <w:r>
        <w:rPr>
          <w:snapToGrid w:val="0"/>
        </w:rPr>
        <w:t>,</w:t>
      </w:r>
    </w:p>
    <w:p w14:paraId="1F94C0C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id-NB-IoT-</w:t>
      </w:r>
      <w:proofErr w:type="spellStart"/>
      <w:r>
        <w:rPr>
          <w:snapToGrid w:val="0"/>
        </w:rPr>
        <w:t>DefaultPagingDRX</w:t>
      </w:r>
      <w:proofErr w:type="spellEnd"/>
      <w:r>
        <w:rPr>
          <w:snapToGrid w:val="0"/>
        </w:rPr>
        <w:t>,</w:t>
      </w:r>
    </w:p>
    <w:p w14:paraId="1F94C0C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id-NB-IoT-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>,</w:t>
      </w:r>
    </w:p>
    <w:p w14:paraId="1F94C0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id-NB-IoT-Paging-</w:t>
      </w:r>
      <w:proofErr w:type="spellStart"/>
      <w:r>
        <w:rPr>
          <w:snapToGrid w:val="0"/>
        </w:rPr>
        <w:t>e</w:t>
      </w:r>
      <w:r>
        <w:rPr>
          <w:snapToGrid w:val="0"/>
        </w:rPr>
        <w:t>DRXInfo</w:t>
      </w:r>
      <w:proofErr w:type="spellEnd"/>
      <w:r>
        <w:rPr>
          <w:snapToGrid w:val="0"/>
        </w:rPr>
        <w:t>,</w:t>
      </w:r>
    </w:p>
    <w:p w14:paraId="1F94C0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id-NB-IoT-</w:t>
      </w:r>
      <w:proofErr w:type="spellStart"/>
      <w:r>
        <w:rPr>
          <w:snapToGrid w:val="0"/>
        </w:rPr>
        <w:t>UEPriority</w:t>
      </w:r>
      <w:proofErr w:type="spellEnd"/>
      <w:r>
        <w:rPr>
          <w:snapToGrid w:val="0"/>
        </w:rPr>
        <w:t>,</w:t>
      </w:r>
    </w:p>
    <w:p w14:paraId="1F94C0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NewAMF</w:t>
      </w:r>
      <w:proofErr w:type="spellEnd"/>
      <w:r>
        <w:rPr>
          <w:snapToGrid w:val="0"/>
        </w:rPr>
        <w:t>-UE-NGAP-ID,</w:t>
      </w:r>
    </w:p>
    <w:p w14:paraId="1F94C0C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NewGUAMI</w:t>
      </w:r>
      <w:proofErr w:type="spellEnd"/>
      <w:r>
        <w:rPr>
          <w:snapToGrid w:val="0"/>
        </w:rPr>
        <w:t>,</w:t>
      </w:r>
    </w:p>
    <w:p w14:paraId="1F94C0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t>NewSecurityContextInd</w:t>
      </w:r>
      <w:proofErr w:type="spellEnd"/>
      <w:r>
        <w:t>,</w:t>
      </w:r>
    </w:p>
    <w:p w14:paraId="1F94C0D0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id-NGAP-Message,</w:t>
      </w:r>
    </w:p>
    <w:p w14:paraId="1F94C0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id-NGRAN-CGI,</w:t>
      </w:r>
    </w:p>
    <w:p w14:paraId="1F94C0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id-NGRAN-</w:t>
      </w:r>
      <w:proofErr w:type="spellStart"/>
      <w:r>
        <w:rPr>
          <w:snapToGrid w:val="0"/>
        </w:rPr>
        <w:t>TNLAssociationToRemoveList</w:t>
      </w:r>
      <w:proofErr w:type="spellEnd"/>
      <w:r>
        <w:rPr>
          <w:snapToGrid w:val="0"/>
        </w:rPr>
        <w:t>,</w:t>
      </w:r>
    </w:p>
    <w:p w14:paraId="1F94C0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NGRANTraceID</w:t>
      </w:r>
      <w:proofErr w:type="spellEnd"/>
      <w:r>
        <w:rPr>
          <w:snapToGrid w:val="0"/>
        </w:rPr>
        <w:t>,</w:t>
      </w:r>
    </w:p>
    <w:p w14:paraId="1F94C0D4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id-</w:t>
      </w:r>
      <w:proofErr w:type="spellStart"/>
      <w:r>
        <w:rPr>
          <w:rFonts w:eastAsia="SimSun"/>
          <w:snapToGrid w:val="0"/>
        </w:rPr>
        <w:t>NotifySourceNGRANNode</w:t>
      </w:r>
      <w:proofErr w:type="spellEnd"/>
      <w:r>
        <w:rPr>
          <w:rFonts w:eastAsia="SimSun"/>
          <w:snapToGrid w:val="0"/>
        </w:rPr>
        <w:t>,</w:t>
      </w:r>
    </w:p>
    <w:p w14:paraId="1F94C0D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id-NPN-</w:t>
      </w:r>
      <w:proofErr w:type="spellStart"/>
      <w:r>
        <w:rPr>
          <w:snapToGrid w:val="0"/>
        </w:rPr>
        <w:t>AccessInformation</w:t>
      </w:r>
      <w:proofErr w:type="spellEnd"/>
      <w:r>
        <w:rPr>
          <w:snapToGrid w:val="0"/>
        </w:rPr>
        <w:t>,</w:t>
      </w:r>
    </w:p>
    <w:p w14:paraId="1F94C0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id-NR-CGI,</w:t>
      </w:r>
    </w:p>
    <w:p w14:paraId="1F94C0D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  <w:lang w:eastAsia="zh-CN"/>
        </w:rPr>
        <w:t>N</w:t>
      </w:r>
      <w:r>
        <w:rPr>
          <w:snapToGrid w:val="0"/>
          <w:lang w:eastAsia="zh-CN"/>
        </w:rPr>
        <w:t>RPPa</w:t>
      </w:r>
      <w:proofErr w:type="spellEnd"/>
      <w:r>
        <w:rPr>
          <w:snapToGrid w:val="0"/>
        </w:rPr>
        <w:t>-PDU,</w:t>
      </w:r>
    </w:p>
    <w:p w14:paraId="1F94C0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id-NRV2XServicesAuthorized,</w:t>
      </w:r>
    </w:p>
    <w:p w14:paraId="1F94C0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NRUE</w:t>
      </w:r>
      <w:r>
        <w:rPr>
          <w:rFonts w:hint="eastAsia"/>
          <w:snapToGrid w:val="0"/>
        </w:rPr>
        <w:t>Sidelink</w:t>
      </w:r>
      <w:r>
        <w:rPr>
          <w:snapToGrid w:val="0"/>
        </w:rPr>
        <w:t>AggregateMaximumBitrate</w:t>
      </w:r>
      <w:proofErr w:type="spellEnd"/>
      <w:r>
        <w:rPr>
          <w:snapToGrid w:val="0"/>
        </w:rPr>
        <w:t>,</w:t>
      </w:r>
    </w:p>
    <w:p w14:paraId="1F94C0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id-</w:t>
      </w:r>
      <w:proofErr w:type="spellStart"/>
      <w:r>
        <w:rPr>
          <w:snapToGrid w:val="0"/>
        </w:rPr>
        <w:t>NumberOfBroadcastsRequested</w:t>
      </w:r>
      <w:proofErr w:type="spellEnd"/>
      <w:r>
        <w:rPr>
          <w:snapToGrid w:val="0"/>
        </w:rPr>
        <w:t>,</w:t>
      </w:r>
    </w:p>
    <w:p w14:paraId="1F94C0D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OldAMF</w:t>
      </w:r>
      <w:proofErr w:type="spellEnd"/>
      <w:r>
        <w:rPr>
          <w:snapToGrid w:val="0"/>
        </w:rPr>
        <w:t>,</w:t>
      </w:r>
    </w:p>
    <w:p w14:paraId="1F94C0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rFonts w:eastAsia="SimSun" w:hint="eastAsia"/>
          <w:snapToGrid w:val="0"/>
          <w:lang w:eastAsia="zh-CN"/>
        </w:rPr>
        <w:t>OverloadStartNSSAIList</w:t>
      </w:r>
      <w:proofErr w:type="spellEnd"/>
      <w:r>
        <w:rPr>
          <w:rFonts w:eastAsia="SimSun"/>
          <w:snapToGrid w:val="0"/>
          <w:lang w:eastAsia="zh-CN"/>
        </w:rPr>
        <w:t>,</w:t>
      </w:r>
    </w:p>
    <w:p w14:paraId="1F94C0DD" w14:textId="77777777" w:rsidR="00D575D9" w:rsidRDefault="004632AC">
      <w:pPr>
        <w:pStyle w:val="PL"/>
        <w:rPr>
          <w:snapToGrid w:val="0"/>
        </w:rPr>
      </w:pPr>
      <w:r>
        <w:rPr>
          <w:rFonts w:eastAsia="SimSun"/>
          <w:snapToGrid w:val="0"/>
          <w:lang w:eastAsia="zh-CN"/>
        </w:rPr>
        <w:tab/>
        <w:t>id-</w:t>
      </w:r>
      <w:proofErr w:type="spellStart"/>
      <w:r>
        <w:rPr>
          <w:rFonts w:eastAsia="SimSun"/>
          <w:snapToGrid w:val="0"/>
          <w:lang w:eastAsia="zh-CN"/>
        </w:rPr>
        <w:t>PagingAssisDataforCEcapabUE</w:t>
      </w:r>
      <w:proofErr w:type="spellEnd"/>
      <w:r>
        <w:rPr>
          <w:rFonts w:eastAsia="SimSun"/>
          <w:snapToGrid w:val="0"/>
          <w:lang w:eastAsia="zh-CN"/>
        </w:rPr>
        <w:t>,</w:t>
      </w:r>
    </w:p>
    <w:p w14:paraId="1F94C0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>,</w:t>
      </w:r>
    </w:p>
    <w:p w14:paraId="1F94C0DF" w14:textId="77777777" w:rsidR="00D575D9" w:rsidRDefault="004632AC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id-</w:t>
      </w:r>
      <w:proofErr w:type="spellStart"/>
      <w:r>
        <w:rPr>
          <w:rFonts w:hint="eastAsia"/>
          <w:snapToGrid w:val="0"/>
          <w:lang w:eastAsia="zh-CN"/>
        </w:rPr>
        <w:t>PagingeDRXInformation</w:t>
      </w:r>
      <w:proofErr w:type="spellEnd"/>
      <w:r>
        <w:rPr>
          <w:rFonts w:hint="eastAsia"/>
          <w:snapToGrid w:val="0"/>
          <w:lang w:eastAsia="zh-CN"/>
        </w:rPr>
        <w:t>,</w:t>
      </w:r>
    </w:p>
    <w:p w14:paraId="1F94C0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PagingOrigin</w:t>
      </w:r>
      <w:proofErr w:type="spellEnd"/>
      <w:r>
        <w:rPr>
          <w:snapToGrid w:val="0"/>
        </w:rPr>
        <w:t>,</w:t>
      </w:r>
    </w:p>
    <w:p w14:paraId="1F94C0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PagingPriority</w:t>
      </w:r>
      <w:proofErr w:type="spellEnd"/>
      <w:r>
        <w:rPr>
          <w:snapToGrid w:val="0"/>
        </w:rPr>
        <w:t>,</w:t>
      </w:r>
    </w:p>
    <w:p w14:paraId="1F94C0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PDUSessionResourceAdmittedList</w:t>
      </w:r>
      <w:proofErr w:type="spellEnd"/>
      <w:r>
        <w:rPr>
          <w:snapToGrid w:val="0"/>
        </w:rPr>
        <w:t>,</w:t>
      </w:r>
    </w:p>
    <w:p w14:paraId="1F94C0E3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FailedToModifyListModCfm</w:t>
      </w:r>
      <w:proofErr w:type="spellEnd"/>
      <w:r>
        <w:t>,</w:t>
      </w:r>
    </w:p>
    <w:p w14:paraId="1F94C0E4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FailedToModifyListModRes</w:t>
      </w:r>
      <w:proofErr w:type="spellEnd"/>
      <w:r>
        <w:t>,</w:t>
      </w:r>
    </w:p>
    <w:p w14:paraId="1F94C0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PDUSessionResourceFailedToResumeListRESReq</w:t>
      </w:r>
      <w:proofErr w:type="spellEnd"/>
      <w:r>
        <w:rPr>
          <w:snapToGrid w:val="0"/>
        </w:rPr>
        <w:t>,</w:t>
      </w:r>
    </w:p>
    <w:p w14:paraId="1F94C0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PDUSessionResourceFailedToResumeLis</w:t>
      </w:r>
      <w:r>
        <w:rPr>
          <w:snapToGrid w:val="0"/>
        </w:rPr>
        <w:t>tRESRes</w:t>
      </w:r>
      <w:proofErr w:type="spellEnd"/>
      <w:r>
        <w:rPr>
          <w:snapToGrid w:val="0"/>
        </w:rPr>
        <w:t>,</w:t>
      </w:r>
    </w:p>
    <w:p w14:paraId="1F94C0E7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FailedToSetupListCxtFail</w:t>
      </w:r>
      <w:proofErr w:type="spellEnd"/>
      <w:r>
        <w:t>,</w:t>
      </w:r>
    </w:p>
    <w:p w14:paraId="1F94C0E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FailedToSetupListCxtRes</w:t>
      </w:r>
      <w:proofErr w:type="spellEnd"/>
      <w:r>
        <w:rPr>
          <w:snapToGrid w:val="0"/>
        </w:rPr>
        <w:t>,</w:t>
      </w:r>
    </w:p>
    <w:p w14:paraId="1F94C0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FailedToSetupListHOAck</w:t>
      </w:r>
      <w:proofErr w:type="spellEnd"/>
      <w:r>
        <w:rPr>
          <w:snapToGrid w:val="0"/>
        </w:rPr>
        <w:t>,</w:t>
      </w:r>
    </w:p>
    <w:p w14:paraId="1F94C0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FailedToSetupListPSReq</w:t>
      </w:r>
      <w:proofErr w:type="spellEnd"/>
      <w:r>
        <w:rPr>
          <w:snapToGrid w:val="0"/>
        </w:rPr>
        <w:t>,</w:t>
      </w:r>
    </w:p>
    <w:p w14:paraId="1F94C0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FailedToSetupListSURes</w:t>
      </w:r>
      <w:proofErr w:type="spellEnd"/>
      <w:r>
        <w:rPr>
          <w:snapToGrid w:val="0"/>
        </w:rPr>
        <w:t>,</w:t>
      </w:r>
    </w:p>
    <w:p w14:paraId="1F94C0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</w:t>
      </w:r>
      <w:r>
        <w:rPr>
          <w:snapToGrid w:val="0"/>
        </w:rPr>
        <w:t>ResourceHandoverList</w:t>
      </w:r>
      <w:proofErr w:type="spellEnd"/>
      <w:r>
        <w:rPr>
          <w:snapToGrid w:val="0"/>
        </w:rPr>
        <w:t>,</w:t>
      </w:r>
    </w:p>
    <w:p w14:paraId="1F94C0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List</w:t>
      </w:r>
      <w:r>
        <w:rPr>
          <w:snapToGrid w:val="0"/>
        </w:rPr>
        <w:t>CxtRelCpl</w:t>
      </w:r>
      <w:proofErr w:type="spellEnd"/>
      <w:r>
        <w:t>,</w:t>
      </w:r>
    </w:p>
    <w:p w14:paraId="1F94C0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List</w:t>
      </w:r>
      <w:r>
        <w:rPr>
          <w:snapToGrid w:val="0"/>
        </w:rPr>
        <w:t>CxtRelReq</w:t>
      </w:r>
      <w:proofErr w:type="spellEnd"/>
      <w:r>
        <w:t>,</w:t>
      </w:r>
    </w:p>
    <w:p w14:paraId="1F94C0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List</w:t>
      </w:r>
      <w:r>
        <w:rPr>
          <w:snapToGrid w:val="0"/>
        </w:rPr>
        <w:t>HORqd</w:t>
      </w:r>
      <w:proofErr w:type="spellEnd"/>
      <w:r>
        <w:t>,</w:t>
      </w:r>
    </w:p>
    <w:p w14:paraId="1F94C0F0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ModifyListModCfm</w:t>
      </w:r>
      <w:proofErr w:type="spellEnd"/>
      <w:r>
        <w:t>,</w:t>
      </w:r>
    </w:p>
    <w:p w14:paraId="1F94C0F1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ModifyListModInd</w:t>
      </w:r>
      <w:proofErr w:type="spellEnd"/>
      <w:r>
        <w:t>,</w:t>
      </w:r>
    </w:p>
    <w:p w14:paraId="1F94C0F2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ModifyListModReq</w:t>
      </w:r>
      <w:proofErr w:type="spellEnd"/>
      <w:r>
        <w:t>,</w:t>
      </w:r>
    </w:p>
    <w:p w14:paraId="1F94C0F3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</w:t>
      </w:r>
      <w:r>
        <w:rPr>
          <w:snapToGrid w:val="0"/>
        </w:rPr>
        <w:t>SessionResource</w:t>
      </w:r>
      <w:r>
        <w:t>ModifyListModRes</w:t>
      </w:r>
      <w:proofErr w:type="spellEnd"/>
      <w:r>
        <w:t>,</w:t>
      </w:r>
    </w:p>
    <w:p w14:paraId="1F94C0F4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NotifyList</w:t>
      </w:r>
      <w:proofErr w:type="spellEnd"/>
      <w:r>
        <w:t>,</w:t>
      </w:r>
    </w:p>
    <w:p w14:paraId="1F94C0F5" w14:textId="77777777" w:rsidR="00D575D9" w:rsidRDefault="004632AC">
      <w:pPr>
        <w:pStyle w:val="PL"/>
      </w:pPr>
      <w:r>
        <w:rPr>
          <w:snapToGrid w:val="0"/>
        </w:rPr>
        <w:lastRenderedPageBreak/>
        <w:tab/>
        <w:t>id-</w:t>
      </w:r>
      <w:proofErr w:type="spellStart"/>
      <w:r>
        <w:rPr>
          <w:snapToGrid w:val="0"/>
        </w:rPr>
        <w:t>PDUSessionResource</w:t>
      </w:r>
      <w:r>
        <w:t>ReleasedListNot</w:t>
      </w:r>
      <w:proofErr w:type="spellEnd"/>
      <w:r>
        <w:t>,</w:t>
      </w:r>
    </w:p>
    <w:p w14:paraId="1F94C0F6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ReleasedListPSAck</w:t>
      </w:r>
      <w:proofErr w:type="spellEnd"/>
      <w:r>
        <w:t>,</w:t>
      </w:r>
    </w:p>
    <w:p w14:paraId="1F94C0F7" w14:textId="77777777" w:rsidR="00D575D9" w:rsidRDefault="004632AC">
      <w:pPr>
        <w:pStyle w:val="PL"/>
      </w:pPr>
      <w:r>
        <w:tab/>
        <w:t>id-</w:t>
      </w:r>
      <w:proofErr w:type="spellStart"/>
      <w:r>
        <w:rPr>
          <w:snapToGrid w:val="0"/>
        </w:rPr>
        <w:t>PDUSessionResource</w:t>
      </w:r>
      <w:r>
        <w:t>ReleasedListPSFail</w:t>
      </w:r>
      <w:proofErr w:type="spellEnd"/>
      <w:r>
        <w:t>,</w:t>
      </w:r>
    </w:p>
    <w:p w14:paraId="1F94C0F8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ReleasedListRelRes</w:t>
      </w:r>
      <w:proofErr w:type="spellEnd"/>
      <w:r>
        <w:t>,</w:t>
      </w:r>
    </w:p>
    <w:p w14:paraId="1F94C0F9" w14:textId="77777777" w:rsidR="00D575D9" w:rsidRDefault="004632AC">
      <w:pPr>
        <w:pStyle w:val="PL"/>
      </w:pPr>
      <w:r>
        <w:tab/>
      </w:r>
      <w:r>
        <w:t>id-</w:t>
      </w:r>
      <w:proofErr w:type="spellStart"/>
      <w:r>
        <w:t>PDUSessionResourceResumeListRESReq</w:t>
      </w:r>
      <w:proofErr w:type="spellEnd"/>
      <w:r>
        <w:t>,</w:t>
      </w:r>
    </w:p>
    <w:p w14:paraId="1F94C0FA" w14:textId="77777777" w:rsidR="00D575D9" w:rsidRDefault="004632AC">
      <w:pPr>
        <w:pStyle w:val="PL"/>
      </w:pPr>
      <w:r>
        <w:tab/>
        <w:t>id-</w:t>
      </w:r>
      <w:proofErr w:type="spellStart"/>
      <w:r>
        <w:t>PDUSessionResourceResumeListRESRes</w:t>
      </w:r>
      <w:proofErr w:type="spellEnd"/>
      <w:r>
        <w:t>,</w:t>
      </w:r>
    </w:p>
    <w:p w14:paraId="1F94C0FB" w14:textId="77777777" w:rsidR="00D575D9" w:rsidRDefault="004632AC">
      <w:pPr>
        <w:pStyle w:val="PL"/>
      </w:pPr>
      <w:r>
        <w:tab/>
        <w:t>id-</w:t>
      </w:r>
      <w:proofErr w:type="spellStart"/>
      <w:r>
        <w:t>PDUSessionResourceSecondaryRATUsageList</w:t>
      </w:r>
      <w:proofErr w:type="spellEnd"/>
      <w:r>
        <w:t>,</w:t>
      </w:r>
    </w:p>
    <w:p w14:paraId="1F94C0FC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PDUSessionResourceSetup</w:t>
      </w:r>
      <w:r>
        <w:t>List</w:t>
      </w:r>
      <w:r>
        <w:rPr>
          <w:snapToGrid w:val="0"/>
        </w:rPr>
        <w:t>CxtReq</w:t>
      </w:r>
      <w:proofErr w:type="spellEnd"/>
      <w:r>
        <w:t>,</w:t>
      </w:r>
    </w:p>
    <w:p w14:paraId="1F94C0FD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SetupListCxtRes</w:t>
      </w:r>
      <w:proofErr w:type="spellEnd"/>
      <w:r>
        <w:t>,</w:t>
      </w:r>
    </w:p>
    <w:p w14:paraId="1F94C0FE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PDUSessionResourceSetup</w:t>
      </w:r>
      <w:r>
        <w:t>ListHOReq</w:t>
      </w:r>
      <w:proofErr w:type="spellEnd"/>
      <w:r>
        <w:t>,</w:t>
      </w:r>
    </w:p>
    <w:p w14:paraId="1F94C0FF" w14:textId="77777777" w:rsidR="00D575D9" w:rsidRDefault="004632AC">
      <w:pPr>
        <w:pStyle w:val="PL"/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PDUSessionResourceSetup</w:t>
      </w:r>
      <w:r>
        <w:t>ListSUReq</w:t>
      </w:r>
      <w:proofErr w:type="spellEnd"/>
      <w:r>
        <w:t>,</w:t>
      </w:r>
    </w:p>
    <w:p w14:paraId="1F94C100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SetupListSURes</w:t>
      </w:r>
      <w:proofErr w:type="spellEnd"/>
      <w:r>
        <w:t>,</w:t>
      </w:r>
    </w:p>
    <w:p w14:paraId="1F94C1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PDUSessionResourceSuspendListSUSReq</w:t>
      </w:r>
      <w:proofErr w:type="spellEnd"/>
      <w:r>
        <w:rPr>
          <w:snapToGrid w:val="0"/>
        </w:rPr>
        <w:t>,</w:t>
      </w:r>
    </w:p>
    <w:p w14:paraId="1F94C102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PDUSessionResourceSwitchedList</w:t>
      </w:r>
      <w:proofErr w:type="spellEnd"/>
      <w:r>
        <w:rPr>
          <w:snapToGrid w:val="0"/>
        </w:rPr>
        <w:t>,</w:t>
      </w:r>
    </w:p>
    <w:p w14:paraId="1F94C103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PDUSessionResourceToBeSwitchedDLList</w:t>
      </w:r>
      <w:proofErr w:type="spellEnd"/>
      <w:r>
        <w:rPr>
          <w:snapToGrid w:val="0"/>
        </w:rPr>
        <w:t>,</w:t>
      </w:r>
    </w:p>
    <w:p w14:paraId="1F94C104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ToReleaseListHOCmd</w:t>
      </w:r>
      <w:proofErr w:type="spellEnd"/>
      <w:r>
        <w:t>,</w:t>
      </w:r>
    </w:p>
    <w:p w14:paraId="1F94C105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</w:t>
      </w:r>
      <w:r>
        <w:rPr>
          <w:snapToGrid w:val="0"/>
        </w:rPr>
        <w:t>ce</w:t>
      </w:r>
      <w:r>
        <w:t>ToReleaseListRelCmd</w:t>
      </w:r>
      <w:proofErr w:type="spellEnd"/>
      <w:r>
        <w:t>,</w:t>
      </w:r>
    </w:p>
    <w:p w14:paraId="1F94C106" w14:textId="77777777" w:rsidR="00D575D9" w:rsidRDefault="004632AC">
      <w:pPr>
        <w:pStyle w:val="PL"/>
        <w:rPr>
          <w:snapToGrid w:val="0"/>
        </w:rPr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PLMNSupportList</w:t>
      </w:r>
      <w:proofErr w:type="spellEnd"/>
      <w:r>
        <w:rPr>
          <w:snapToGrid w:val="0"/>
        </w:rPr>
        <w:t>,</w:t>
      </w:r>
    </w:p>
    <w:p w14:paraId="1F94C107" w14:textId="77777777" w:rsidR="00D575D9" w:rsidRDefault="004632AC">
      <w:pPr>
        <w:pStyle w:val="PL"/>
      </w:pPr>
      <w:r>
        <w:tab/>
        <w:t>id-</w:t>
      </w:r>
      <w:proofErr w:type="spellStart"/>
      <w:r>
        <w:t>PrivacyIndicator</w:t>
      </w:r>
      <w:proofErr w:type="spellEnd"/>
      <w:r>
        <w:t>,</w:t>
      </w:r>
    </w:p>
    <w:p w14:paraId="1F94C108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  <w:lang w:eastAsia="zh-CN"/>
        </w:rPr>
        <w:t>PWSFailedCellIDList</w:t>
      </w:r>
      <w:proofErr w:type="spellEnd"/>
      <w:r>
        <w:rPr>
          <w:snapToGrid w:val="0"/>
          <w:lang w:eastAsia="zh-CN"/>
        </w:rPr>
        <w:t>,</w:t>
      </w:r>
    </w:p>
    <w:p w14:paraId="1F94C109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PC5QoSParameters,</w:t>
      </w:r>
    </w:p>
    <w:p w14:paraId="1F94C10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>,</w:t>
      </w:r>
    </w:p>
    <w:p w14:paraId="1F94C1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>,</w:t>
      </w:r>
    </w:p>
    <w:p w14:paraId="1F94C1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RANStatusTransfer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>,</w:t>
      </w:r>
    </w:p>
    <w:p w14:paraId="1F94C1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id-RAN-UE-NGAP-ID, </w:t>
      </w:r>
    </w:p>
    <w:p w14:paraId="1F94C1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RedirectionVoiceFallback</w:t>
      </w:r>
      <w:proofErr w:type="spellEnd"/>
      <w:r>
        <w:rPr>
          <w:snapToGrid w:val="0"/>
        </w:rPr>
        <w:t>,</w:t>
      </w:r>
    </w:p>
    <w:p w14:paraId="1F94C1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Rela</w:t>
      </w:r>
      <w:r>
        <w:rPr>
          <w:snapToGrid w:val="0"/>
        </w:rPr>
        <w:t>tiveAMFCapacity</w:t>
      </w:r>
      <w:proofErr w:type="spellEnd"/>
      <w:r>
        <w:rPr>
          <w:snapToGrid w:val="0"/>
        </w:rPr>
        <w:t>,</w:t>
      </w:r>
    </w:p>
    <w:p w14:paraId="1F94C1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id-</w:t>
      </w:r>
      <w:proofErr w:type="spellStart"/>
      <w:r>
        <w:rPr>
          <w:snapToGrid w:val="0"/>
        </w:rPr>
        <w:t>RepetitionPeriod</w:t>
      </w:r>
      <w:proofErr w:type="spellEnd"/>
      <w:r>
        <w:rPr>
          <w:snapToGrid w:val="0"/>
        </w:rPr>
        <w:t>,</w:t>
      </w:r>
    </w:p>
    <w:p w14:paraId="1F94C111" w14:textId="77777777" w:rsidR="00D575D9" w:rsidRDefault="004632AC">
      <w:pPr>
        <w:pStyle w:val="PL"/>
        <w:rPr>
          <w:snapToGrid w:val="0"/>
        </w:rPr>
      </w:pPr>
      <w:r>
        <w:rPr>
          <w:iCs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ResetType</w:t>
      </w:r>
      <w:proofErr w:type="spellEnd"/>
      <w:r>
        <w:rPr>
          <w:snapToGrid w:val="0"/>
        </w:rPr>
        <w:t>,</w:t>
      </w:r>
    </w:p>
    <w:p w14:paraId="1F94C1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RGLevelWirelineAccessCharacteristics</w:t>
      </w:r>
      <w:proofErr w:type="spellEnd"/>
      <w:r>
        <w:rPr>
          <w:snapToGrid w:val="0"/>
        </w:rPr>
        <w:t>,</w:t>
      </w:r>
    </w:p>
    <w:p w14:paraId="1F94C113" w14:textId="77777777" w:rsidR="00D575D9" w:rsidRDefault="004632AC">
      <w:pPr>
        <w:pStyle w:val="PL"/>
        <w:rPr>
          <w:bCs/>
          <w:lang w:eastAsia="zh-CN"/>
        </w:rPr>
      </w:pPr>
      <w:r>
        <w:rPr>
          <w:snapToGrid w:val="0"/>
        </w:rPr>
        <w:tab/>
        <w:t>id-</w:t>
      </w:r>
      <w:proofErr w:type="spellStart"/>
      <w:r>
        <w:rPr>
          <w:bCs/>
          <w:lang w:eastAsia="zh-CN"/>
        </w:rPr>
        <w:t>Routing</w:t>
      </w:r>
      <w:r>
        <w:rPr>
          <w:bCs/>
        </w:rPr>
        <w:t>ID</w:t>
      </w:r>
      <w:proofErr w:type="spellEnd"/>
      <w:r>
        <w:rPr>
          <w:bCs/>
          <w:lang w:eastAsia="zh-CN"/>
        </w:rPr>
        <w:t>,</w:t>
      </w:r>
    </w:p>
    <w:p w14:paraId="1F94C114" w14:textId="77777777" w:rsidR="00D575D9" w:rsidRDefault="004632AC">
      <w:pPr>
        <w:pStyle w:val="PL"/>
        <w:rPr>
          <w:bCs/>
          <w:lang w:eastAsia="zh-CN"/>
        </w:rPr>
      </w:pPr>
      <w:r>
        <w:rPr>
          <w:bCs/>
          <w:lang w:eastAsia="zh-CN"/>
        </w:rPr>
        <w:tab/>
        <w:t>id-</w:t>
      </w:r>
      <w:proofErr w:type="spellStart"/>
      <w:r>
        <w:rPr>
          <w:snapToGrid w:val="0"/>
        </w:rPr>
        <w:t>RRCEstablishmentCause</w:t>
      </w:r>
      <w:proofErr w:type="spellEnd"/>
      <w:r>
        <w:rPr>
          <w:snapToGrid w:val="0"/>
        </w:rPr>
        <w:t>,</w:t>
      </w:r>
    </w:p>
    <w:p w14:paraId="1F94C1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>,</w:t>
      </w:r>
    </w:p>
    <w:p w14:paraId="1F94C1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id-RRC-Resume-Cause,</w:t>
      </w:r>
    </w:p>
    <w:p w14:paraId="1F94C1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RRCState</w:t>
      </w:r>
      <w:proofErr w:type="spellEnd"/>
      <w:r>
        <w:rPr>
          <w:snapToGrid w:val="0"/>
        </w:rPr>
        <w:t>,</w:t>
      </w:r>
    </w:p>
    <w:p w14:paraId="1F94C118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>,</w:t>
      </w:r>
    </w:p>
    <w:p w14:paraId="1F94C1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SecurityKey</w:t>
      </w:r>
      <w:proofErr w:type="spellEnd"/>
      <w:r>
        <w:rPr>
          <w:snapToGrid w:val="0"/>
        </w:rPr>
        <w:t>,</w:t>
      </w:r>
    </w:p>
    <w:p w14:paraId="1F94C1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SelectedPLMNIdentity</w:t>
      </w:r>
      <w:proofErr w:type="spellEnd"/>
      <w:r>
        <w:rPr>
          <w:snapToGrid w:val="0"/>
        </w:rPr>
        <w:t>,</w:t>
      </w:r>
    </w:p>
    <w:p w14:paraId="1F94C1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SerialNumber</w:t>
      </w:r>
      <w:proofErr w:type="spellEnd"/>
      <w:r>
        <w:rPr>
          <w:snapToGrid w:val="0"/>
        </w:rPr>
        <w:t>,</w:t>
      </w:r>
    </w:p>
    <w:p w14:paraId="1F94C1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ServedGUAMIList</w:t>
      </w:r>
      <w:proofErr w:type="spellEnd"/>
      <w:r>
        <w:rPr>
          <w:snapToGrid w:val="0"/>
        </w:rPr>
        <w:t>,</w:t>
      </w:r>
    </w:p>
    <w:p w14:paraId="1F94C1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SliceSupportList</w:t>
      </w:r>
      <w:proofErr w:type="spellEnd"/>
      <w:r>
        <w:rPr>
          <w:snapToGrid w:val="0"/>
        </w:rPr>
        <w:t>,</w:t>
      </w:r>
    </w:p>
    <w:p w14:paraId="1F94C1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id-S-NSSAI,</w:t>
      </w:r>
    </w:p>
    <w:p w14:paraId="1F94C1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SONConfigurationTransferDL</w:t>
      </w:r>
      <w:proofErr w:type="spellEnd"/>
      <w:r>
        <w:rPr>
          <w:snapToGrid w:val="0"/>
        </w:rPr>
        <w:t>,</w:t>
      </w:r>
    </w:p>
    <w:p w14:paraId="1F94C1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SONConfigurationTransferUL</w:t>
      </w:r>
      <w:proofErr w:type="spellEnd"/>
      <w:r>
        <w:rPr>
          <w:snapToGrid w:val="0"/>
        </w:rPr>
        <w:t>,</w:t>
      </w:r>
    </w:p>
    <w:p w14:paraId="1F94C1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SourceAMF</w:t>
      </w:r>
      <w:proofErr w:type="spellEnd"/>
      <w:r>
        <w:rPr>
          <w:snapToGrid w:val="0"/>
        </w:rPr>
        <w:t>-UE-NGAP-ID,</w:t>
      </w:r>
    </w:p>
    <w:p w14:paraId="1F94C1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SourceToTarget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>,</w:t>
      </w:r>
    </w:p>
    <w:p w14:paraId="1F94C12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Sourc</w:t>
      </w:r>
      <w:r>
        <w:rPr>
          <w:snapToGrid w:val="0"/>
        </w:rPr>
        <w:t>eToTarget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AMFInformationReroute</w:t>
      </w:r>
      <w:proofErr w:type="spellEnd"/>
      <w:r>
        <w:rPr>
          <w:snapToGrid w:val="0"/>
        </w:rPr>
        <w:t>,</w:t>
      </w:r>
    </w:p>
    <w:p w14:paraId="1F94C12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>,</w:t>
      </w:r>
    </w:p>
    <w:p w14:paraId="1F94C1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SupportedTAList</w:t>
      </w:r>
      <w:proofErr w:type="spellEnd"/>
      <w:r>
        <w:rPr>
          <w:snapToGrid w:val="0"/>
        </w:rPr>
        <w:t>,</w:t>
      </w:r>
    </w:p>
    <w:p w14:paraId="1F94C1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id-Suspend-Request-Indication,</w:t>
      </w:r>
    </w:p>
    <w:p w14:paraId="1F94C12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id-Suspend-Response-Indication,</w:t>
      </w:r>
    </w:p>
    <w:p w14:paraId="1F94C1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id-TAI,</w:t>
      </w:r>
    </w:p>
    <w:p w14:paraId="1F94C1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TAIListForPaging</w:t>
      </w:r>
      <w:proofErr w:type="spellEnd"/>
      <w:r>
        <w:rPr>
          <w:snapToGrid w:val="0"/>
        </w:rPr>
        <w:t>,</w:t>
      </w:r>
    </w:p>
    <w:p w14:paraId="1F94C12A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  <w:lang w:eastAsia="zh-CN"/>
        </w:rPr>
        <w:t>TAIListForRestart</w:t>
      </w:r>
      <w:proofErr w:type="spellEnd"/>
      <w:r>
        <w:rPr>
          <w:snapToGrid w:val="0"/>
          <w:lang w:eastAsia="zh-CN"/>
        </w:rPr>
        <w:t>,</w:t>
      </w:r>
    </w:p>
    <w:p w14:paraId="1F94C1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id-</w:t>
      </w:r>
      <w:proofErr w:type="spellStart"/>
      <w:r>
        <w:rPr>
          <w:snapToGrid w:val="0"/>
        </w:rPr>
        <w:t>TargetID</w:t>
      </w:r>
      <w:proofErr w:type="spellEnd"/>
      <w:r>
        <w:rPr>
          <w:snapToGrid w:val="0"/>
        </w:rPr>
        <w:t>,</w:t>
      </w:r>
    </w:p>
    <w:p w14:paraId="1F94C1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TargetToSource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>,</w:t>
      </w:r>
    </w:p>
    <w:p w14:paraId="1F94C1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TargettoSource</w:t>
      </w:r>
      <w:proofErr w:type="spellEnd"/>
      <w:r>
        <w:rPr>
          <w:snapToGrid w:val="0"/>
        </w:rPr>
        <w:t>-Failure-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>,</w:t>
      </w:r>
    </w:p>
    <w:p w14:paraId="1F94C1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TimeToWait</w:t>
      </w:r>
      <w:proofErr w:type="spellEnd"/>
      <w:r>
        <w:rPr>
          <w:snapToGrid w:val="0"/>
        </w:rPr>
        <w:t>,</w:t>
      </w:r>
    </w:p>
    <w:p w14:paraId="1F94C1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TNGFIdentityInformation</w:t>
      </w:r>
      <w:proofErr w:type="spellEnd"/>
      <w:r>
        <w:rPr>
          <w:snapToGrid w:val="0"/>
        </w:rPr>
        <w:t>,</w:t>
      </w:r>
    </w:p>
    <w:p w14:paraId="1F94C130" w14:textId="77777777" w:rsidR="00D575D9" w:rsidRDefault="004632AC">
      <w:pPr>
        <w:pStyle w:val="PL"/>
        <w:rPr>
          <w:snapToGrid w:val="0"/>
        </w:rPr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>,</w:t>
      </w:r>
    </w:p>
    <w:p w14:paraId="1F94C131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ab/>
        <w:t>id-</w:t>
      </w:r>
      <w:proofErr w:type="spellStart"/>
      <w:r>
        <w:rPr>
          <w:lang w:eastAsia="zh-CN"/>
        </w:rPr>
        <w:t>TraceCollectionEntityIPAddress</w:t>
      </w:r>
      <w:proofErr w:type="spellEnd"/>
      <w:r>
        <w:rPr>
          <w:lang w:eastAsia="zh-CN"/>
        </w:rPr>
        <w:t>,</w:t>
      </w:r>
    </w:p>
    <w:p w14:paraId="1F94C132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ab/>
        <w:t>id-</w:t>
      </w:r>
      <w:proofErr w:type="spellStart"/>
      <w:r>
        <w:rPr>
          <w:lang w:eastAsia="zh-CN"/>
        </w:rPr>
        <w:t>TraceCollectionEntityURI</w:t>
      </w:r>
      <w:proofErr w:type="spellEnd"/>
      <w:r>
        <w:rPr>
          <w:lang w:eastAsia="zh-CN"/>
        </w:rPr>
        <w:t>,</w:t>
      </w:r>
    </w:p>
    <w:p w14:paraId="1F94C1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TWIFIdentityInformation</w:t>
      </w:r>
      <w:proofErr w:type="spellEnd"/>
      <w:r>
        <w:rPr>
          <w:snapToGrid w:val="0"/>
        </w:rPr>
        <w:t>,</w:t>
      </w:r>
    </w:p>
    <w:p w14:paraId="1F94C13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>,</w:t>
      </w:r>
    </w:p>
    <w:p w14:paraId="1F94C135" w14:textId="77777777" w:rsidR="00D575D9" w:rsidRDefault="004632AC">
      <w:pPr>
        <w:pStyle w:val="PL"/>
        <w:rPr>
          <w:iCs/>
        </w:rPr>
      </w:pPr>
      <w:r>
        <w:rPr>
          <w:snapToGrid w:val="0"/>
        </w:rPr>
        <w:tab/>
        <w:t>id-</w:t>
      </w:r>
      <w:r>
        <w:rPr>
          <w:iCs/>
        </w:rPr>
        <w:t>UE-</w:t>
      </w:r>
      <w:proofErr w:type="spellStart"/>
      <w:r>
        <w:rPr>
          <w:iCs/>
        </w:rPr>
        <w:t>associatedLogicalNG</w:t>
      </w:r>
      <w:proofErr w:type="spellEnd"/>
      <w:r>
        <w:rPr>
          <w:iCs/>
        </w:rPr>
        <w:t>-</w:t>
      </w:r>
      <w:proofErr w:type="spellStart"/>
      <w:r>
        <w:rPr>
          <w:iCs/>
        </w:rPr>
        <w:t>connectionList</w:t>
      </w:r>
      <w:proofErr w:type="spellEnd"/>
      <w:r>
        <w:rPr>
          <w:iCs/>
        </w:rPr>
        <w:t>,</w:t>
      </w:r>
    </w:p>
    <w:p w14:paraId="1F94C136" w14:textId="77777777" w:rsidR="00D575D9" w:rsidRDefault="004632AC">
      <w:pPr>
        <w:pStyle w:val="PL"/>
        <w:rPr>
          <w:iCs/>
        </w:rPr>
      </w:pPr>
      <w:r>
        <w:rPr>
          <w:iCs/>
        </w:rPr>
        <w:tab/>
        <w:t>id-</w:t>
      </w:r>
      <w:proofErr w:type="spellStart"/>
      <w:r>
        <w:rPr>
          <w:iCs/>
        </w:rPr>
        <w:t>UECapabilityInfoRequest</w:t>
      </w:r>
      <w:proofErr w:type="spellEnd"/>
      <w:r>
        <w:rPr>
          <w:iCs/>
        </w:rPr>
        <w:t>,</w:t>
      </w:r>
    </w:p>
    <w:p w14:paraId="1F94C137" w14:textId="77777777" w:rsidR="00D575D9" w:rsidRDefault="004632AC">
      <w:pPr>
        <w:pStyle w:val="PL"/>
        <w:rPr>
          <w:snapToGrid w:val="0"/>
        </w:rPr>
      </w:pPr>
      <w:r>
        <w:rPr>
          <w:iCs/>
        </w:rPr>
        <w:tab/>
        <w:t>id-</w:t>
      </w:r>
      <w:proofErr w:type="spellStart"/>
      <w:r>
        <w:rPr>
          <w:snapToGrid w:val="0"/>
        </w:rPr>
        <w:t>UEContextRequest</w:t>
      </w:r>
      <w:proofErr w:type="spellEnd"/>
      <w:r>
        <w:rPr>
          <w:snapToGrid w:val="0"/>
        </w:rPr>
        <w:t>,</w:t>
      </w:r>
    </w:p>
    <w:p w14:paraId="1F94C138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</w:rPr>
        <w:tab/>
        <w:t>id-UE-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>,</w:t>
      </w:r>
    </w:p>
    <w:p w14:paraId="1F94C1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id-UE-NGAP-IDs,</w:t>
      </w:r>
    </w:p>
    <w:p w14:paraId="1F94C1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UEPagingIdentity</w:t>
      </w:r>
      <w:proofErr w:type="spellEnd"/>
      <w:r>
        <w:rPr>
          <w:snapToGrid w:val="0"/>
        </w:rPr>
        <w:t>,</w:t>
      </w:r>
    </w:p>
    <w:p w14:paraId="1F94C1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UEPresenceInAreaOfInterestList</w:t>
      </w:r>
      <w:proofErr w:type="spellEnd"/>
      <w:r>
        <w:rPr>
          <w:snapToGrid w:val="0"/>
        </w:rPr>
        <w:t>,</w:t>
      </w:r>
    </w:p>
    <w:p w14:paraId="1F94C1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>,</w:t>
      </w:r>
    </w:p>
    <w:p w14:paraId="1F94C1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>,</w:t>
      </w:r>
    </w:p>
    <w:p w14:paraId="1F94C1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t>id-</w:t>
      </w:r>
      <w:proofErr w:type="spellStart"/>
      <w:r>
        <w:t>UERadioCapabilityID</w:t>
      </w:r>
      <w:proofErr w:type="spellEnd"/>
      <w:r>
        <w:t>,</w:t>
      </w:r>
    </w:p>
    <w:p w14:paraId="1F94C1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>-EUTRA-Format,</w:t>
      </w:r>
    </w:p>
    <w:p w14:paraId="1F94C1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UERetentionInformation</w:t>
      </w:r>
      <w:proofErr w:type="spellEnd"/>
      <w:r>
        <w:rPr>
          <w:snapToGrid w:val="0"/>
        </w:rPr>
        <w:t>,</w:t>
      </w:r>
    </w:p>
    <w:p w14:paraId="1F94C1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>,</w:t>
      </w:r>
    </w:p>
    <w:p w14:paraId="1F94C1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id-UE-UP-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-Support,</w:t>
      </w:r>
    </w:p>
    <w:p w14:paraId="1F94C1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id-UL-CP-</w:t>
      </w:r>
      <w:proofErr w:type="spellStart"/>
      <w:r>
        <w:rPr>
          <w:snapToGrid w:val="0"/>
        </w:rPr>
        <w:t>SecurityInforma</w:t>
      </w:r>
      <w:r>
        <w:rPr>
          <w:snapToGrid w:val="0"/>
        </w:rPr>
        <w:t>tion</w:t>
      </w:r>
      <w:proofErr w:type="spellEnd"/>
      <w:r>
        <w:rPr>
          <w:snapToGrid w:val="0"/>
        </w:rPr>
        <w:t>,</w:t>
      </w:r>
    </w:p>
    <w:p w14:paraId="1F94C1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UnavailableGUAMIList</w:t>
      </w:r>
      <w:proofErr w:type="spellEnd"/>
      <w:r>
        <w:rPr>
          <w:snapToGrid w:val="0"/>
        </w:rPr>
        <w:t>,</w:t>
      </w:r>
    </w:p>
    <w:p w14:paraId="1F94C145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proofErr w:type="spellStart"/>
      <w:r>
        <w:rPr>
          <w:snapToGrid w:val="0"/>
          <w:lang w:eastAsia="zh-CN"/>
        </w:rPr>
        <w:t>UserLocationInformation</w:t>
      </w:r>
      <w:proofErr w:type="spellEnd"/>
      <w:r>
        <w:rPr>
          <w:snapToGrid w:val="0"/>
          <w:lang w:eastAsia="zh-CN"/>
        </w:rPr>
        <w:t>,</w:t>
      </w:r>
    </w:p>
    <w:p w14:paraId="1F94C14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id-W-</w:t>
      </w:r>
      <w:proofErr w:type="spellStart"/>
      <w:r>
        <w:rPr>
          <w:snapToGrid w:val="0"/>
        </w:rPr>
        <w:t>AGFIdentityInformation</w:t>
      </w:r>
      <w:proofErr w:type="spellEnd"/>
      <w:r>
        <w:rPr>
          <w:snapToGrid w:val="0"/>
        </w:rPr>
        <w:t>,</w:t>
      </w:r>
    </w:p>
    <w:p w14:paraId="1F94C147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WarningAreaCoordinates</w:t>
      </w:r>
      <w:proofErr w:type="spellEnd"/>
      <w:r>
        <w:rPr>
          <w:snapToGrid w:val="0"/>
        </w:rPr>
        <w:t>,</w:t>
      </w:r>
    </w:p>
    <w:p w14:paraId="1F94C1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WarningAreaList</w:t>
      </w:r>
      <w:proofErr w:type="spellEnd"/>
      <w:r>
        <w:rPr>
          <w:snapToGrid w:val="0"/>
        </w:rPr>
        <w:t>,</w:t>
      </w:r>
    </w:p>
    <w:p w14:paraId="1F94C1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WarningMessageContents</w:t>
      </w:r>
      <w:proofErr w:type="spellEnd"/>
      <w:r>
        <w:rPr>
          <w:snapToGrid w:val="0"/>
        </w:rPr>
        <w:t>,</w:t>
      </w:r>
    </w:p>
    <w:p w14:paraId="1F94C1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WarningSecurityInfo</w:t>
      </w:r>
      <w:proofErr w:type="spellEnd"/>
      <w:r>
        <w:rPr>
          <w:snapToGrid w:val="0"/>
        </w:rPr>
        <w:t>,</w:t>
      </w:r>
    </w:p>
    <w:p w14:paraId="1F94C1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WarningType</w:t>
      </w:r>
      <w:proofErr w:type="spellEnd"/>
      <w:r>
        <w:rPr>
          <w:snapToGrid w:val="0"/>
        </w:rPr>
        <w:t>,</w:t>
      </w:r>
    </w:p>
    <w:p w14:paraId="1F94C1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id-WUS-Assistance-Information,</w:t>
      </w:r>
    </w:p>
    <w:p w14:paraId="1F94C1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RIMInforma</w:t>
      </w:r>
      <w:r>
        <w:rPr>
          <w:snapToGrid w:val="0"/>
        </w:rPr>
        <w:t>tionTransfer</w:t>
      </w:r>
      <w:proofErr w:type="spellEnd"/>
    </w:p>
    <w:p w14:paraId="1F94C14E" w14:textId="77777777" w:rsidR="00D575D9" w:rsidRDefault="00D575D9">
      <w:pPr>
        <w:pStyle w:val="PL"/>
        <w:rPr>
          <w:snapToGrid w:val="0"/>
        </w:rPr>
      </w:pPr>
    </w:p>
    <w:bookmarkEnd w:id="258"/>
    <w:p w14:paraId="1F94C1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FROM NGAP-Constants;</w:t>
      </w:r>
    </w:p>
    <w:p w14:paraId="1F94C150" w14:textId="77777777" w:rsidR="00D575D9" w:rsidRDefault="00D575D9">
      <w:pPr>
        <w:pStyle w:val="PL"/>
        <w:rPr>
          <w:snapToGrid w:val="0"/>
        </w:rPr>
      </w:pPr>
    </w:p>
    <w:p w14:paraId="1F94C15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53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PDU SESSION MANAGEMENT ELEMENTARY PROCEDURES</w:t>
      </w:r>
    </w:p>
    <w:p w14:paraId="1F94C1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156" w14:textId="77777777" w:rsidR="00D575D9" w:rsidRDefault="00D575D9">
      <w:pPr>
        <w:pStyle w:val="PL"/>
        <w:rPr>
          <w:snapToGrid w:val="0"/>
        </w:rPr>
      </w:pPr>
    </w:p>
    <w:p w14:paraId="1F94C1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59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PDU Session Resource Setup Elementary Procedure</w:t>
      </w:r>
    </w:p>
    <w:p w14:paraId="1F94C1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5C" w14:textId="77777777" w:rsidR="00D575D9" w:rsidRDefault="00D575D9">
      <w:pPr>
        <w:pStyle w:val="PL"/>
        <w:rPr>
          <w:snapToGrid w:val="0"/>
        </w:rPr>
      </w:pPr>
    </w:p>
    <w:p w14:paraId="1F94C1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  <w:r>
        <w:rPr>
          <w:snapToGrid w:val="0"/>
        </w:rPr>
        <w:t xml:space="preserve"> **************************************************************</w:t>
      </w:r>
    </w:p>
    <w:p w14:paraId="1F94C15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5F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PDU SESSION RESOURCE SETUP REQUEST</w:t>
      </w:r>
    </w:p>
    <w:p w14:paraId="1F94C1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>-- **************************************************************</w:t>
      </w:r>
    </w:p>
    <w:p w14:paraId="1F94C162" w14:textId="77777777" w:rsidR="00D575D9" w:rsidRDefault="00D575D9">
      <w:pPr>
        <w:pStyle w:val="PL"/>
        <w:rPr>
          <w:snapToGrid w:val="0"/>
        </w:rPr>
      </w:pPr>
    </w:p>
    <w:p w14:paraId="1F94C16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PDUSessionResourceSetupRequest</w:t>
      </w:r>
      <w:proofErr w:type="spellEnd"/>
      <w:r>
        <w:rPr>
          <w:snapToGrid w:val="0"/>
        </w:rPr>
        <w:t xml:space="preserve"> ::= SEQUENCE {</w:t>
      </w:r>
    </w:p>
    <w:p w14:paraId="1F94C1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PDUSessionResourceSetupRequestIEs</w:t>
      </w:r>
      <w:proofErr w:type="spellEnd"/>
      <w:r>
        <w:rPr>
          <w:snapToGrid w:val="0"/>
        </w:rPr>
        <w:t>} },</w:t>
      </w:r>
    </w:p>
    <w:p w14:paraId="1F94C1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1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167" w14:textId="77777777" w:rsidR="00D575D9" w:rsidRDefault="00D575D9">
      <w:pPr>
        <w:pStyle w:val="PL"/>
        <w:rPr>
          <w:snapToGrid w:val="0"/>
        </w:rPr>
      </w:pPr>
    </w:p>
    <w:p w14:paraId="1F94C16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PDUSessionResourceSetupRequestIEs</w:t>
      </w:r>
      <w:proofErr w:type="spellEnd"/>
      <w:r>
        <w:rPr>
          <w:snapToGrid w:val="0"/>
        </w:rPr>
        <w:t xml:space="preserve"> NGAP-PROTOCOL-IES ::= {</w:t>
      </w:r>
    </w:p>
    <w:p w14:paraId="1F94C16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6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6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1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1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PDUSessionResourceSetup</w:t>
      </w:r>
      <w:r>
        <w:t>ListSUReq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PDUSessionResourceSetup</w:t>
      </w:r>
      <w:r>
        <w:t>ListSUReq</w:t>
      </w:r>
      <w:proofErr w:type="spellEnd"/>
      <w:r>
        <w:tab/>
      </w:r>
      <w:r>
        <w:tab/>
      </w:r>
      <w:r>
        <w:rPr>
          <w:snapToGrid w:val="0"/>
        </w:rPr>
        <w:t>PRESENCE mandatory</w:t>
      </w:r>
      <w:r>
        <w:rPr>
          <w:snapToGrid w:val="0"/>
        </w:rPr>
        <w:tab/>
        <w:t>}|</w:t>
      </w:r>
    </w:p>
    <w:p w14:paraId="1F94C1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1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1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171" w14:textId="77777777" w:rsidR="00D575D9" w:rsidRDefault="00D575D9">
      <w:pPr>
        <w:pStyle w:val="PL"/>
        <w:rPr>
          <w:snapToGrid w:val="0"/>
        </w:rPr>
      </w:pPr>
    </w:p>
    <w:p w14:paraId="1F94C1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74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PDU SESSION RESOURCE SETUP RESPONSE</w:t>
      </w:r>
    </w:p>
    <w:p w14:paraId="1F94C1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77" w14:textId="77777777" w:rsidR="00D575D9" w:rsidRDefault="00D575D9">
      <w:pPr>
        <w:pStyle w:val="PL"/>
        <w:rPr>
          <w:snapToGrid w:val="0"/>
        </w:rPr>
      </w:pPr>
    </w:p>
    <w:p w14:paraId="1F94C17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PDUSessionResourceSetupResponse</w:t>
      </w:r>
      <w:proofErr w:type="spellEnd"/>
      <w:r>
        <w:rPr>
          <w:snapToGrid w:val="0"/>
        </w:rPr>
        <w:t xml:space="preserve"> ::= SEQUENCE {</w:t>
      </w:r>
    </w:p>
    <w:p w14:paraId="1F94C1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</w:t>
      </w:r>
      <w:r>
        <w:rPr>
          <w:snapToGrid w:val="0"/>
        </w:rPr>
        <w:t>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PDUSessionResourceSetupResponseIEs</w:t>
      </w:r>
      <w:proofErr w:type="spellEnd"/>
      <w:r>
        <w:rPr>
          <w:snapToGrid w:val="0"/>
        </w:rPr>
        <w:t>} },</w:t>
      </w:r>
    </w:p>
    <w:p w14:paraId="1F94C1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1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17C" w14:textId="77777777" w:rsidR="00D575D9" w:rsidRDefault="00D575D9">
      <w:pPr>
        <w:pStyle w:val="PL"/>
        <w:rPr>
          <w:snapToGrid w:val="0"/>
        </w:rPr>
      </w:pPr>
    </w:p>
    <w:p w14:paraId="1F94C17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PDUSessionResourceSetupResponseIEs</w:t>
      </w:r>
      <w:proofErr w:type="spellEnd"/>
      <w:r>
        <w:rPr>
          <w:snapToGrid w:val="0"/>
        </w:rPr>
        <w:t xml:space="preserve"> NGAP-PROTOCOL-IES ::= {</w:t>
      </w:r>
    </w:p>
    <w:p w14:paraId="1F94C1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</w:t>
      </w:r>
      <w:r>
        <w:rPr>
          <w:snapToGrid w:val="0"/>
        </w:rPr>
        <w:t>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8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SetupListSURes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SetupListSURes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1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FailedToSetupListSURes</w:t>
      </w:r>
      <w:proofErr w:type="spellEnd"/>
      <w:r>
        <w:rPr>
          <w:snapToGrid w:val="0"/>
        </w:rPr>
        <w:tab/>
        <w:t>CRITICALITY ignor</w:t>
      </w:r>
      <w:r>
        <w:rPr>
          <w:snapToGrid w:val="0"/>
        </w:rPr>
        <w:t>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FailedToSetupListSURes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1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1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  <w:r>
        <w:rPr>
          <w:snapToGrid w:val="0"/>
        </w:rPr>
        <w:tab/>
      </w:r>
    </w:p>
    <w:p w14:paraId="1F94C1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185" w14:textId="77777777" w:rsidR="00D575D9" w:rsidRDefault="00D575D9">
      <w:pPr>
        <w:pStyle w:val="PL"/>
        <w:rPr>
          <w:snapToGrid w:val="0"/>
        </w:rPr>
      </w:pPr>
    </w:p>
    <w:p w14:paraId="1F94C186" w14:textId="77777777" w:rsidR="00D575D9" w:rsidRDefault="00D575D9">
      <w:pPr>
        <w:pStyle w:val="PL"/>
        <w:rPr>
          <w:snapToGrid w:val="0"/>
        </w:rPr>
      </w:pPr>
    </w:p>
    <w:p w14:paraId="1F94C187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>-- ***********************************************************</w:t>
      </w:r>
      <w:r>
        <w:rPr>
          <w:snapToGrid w:val="0"/>
        </w:rPr>
        <w:t>***</w:t>
      </w:r>
    </w:p>
    <w:p w14:paraId="1F94C188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>--</w:t>
      </w:r>
    </w:p>
    <w:p w14:paraId="1F94C189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PDU Session Resource Release Elementary Procedure</w:t>
      </w:r>
    </w:p>
    <w:p w14:paraId="1F94C18A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>--</w:t>
      </w:r>
    </w:p>
    <w:p w14:paraId="1F94C18B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8C" w14:textId="77777777" w:rsidR="00D575D9" w:rsidRDefault="00D575D9">
      <w:pPr>
        <w:pStyle w:val="PL"/>
        <w:keepNext/>
        <w:rPr>
          <w:snapToGrid w:val="0"/>
        </w:rPr>
      </w:pPr>
    </w:p>
    <w:p w14:paraId="1F94C18D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18E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>--</w:t>
      </w:r>
    </w:p>
    <w:p w14:paraId="1F94C18F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PDU SESSION RESOURCE RELEASE COMMAND</w:t>
      </w:r>
    </w:p>
    <w:p w14:paraId="1F94C190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lastRenderedPageBreak/>
        <w:t>--</w:t>
      </w:r>
    </w:p>
    <w:p w14:paraId="1F94C191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92" w14:textId="77777777" w:rsidR="00D575D9" w:rsidRDefault="00D575D9">
      <w:pPr>
        <w:pStyle w:val="PL"/>
        <w:keepNext/>
        <w:rPr>
          <w:snapToGrid w:val="0"/>
        </w:rPr>
      </w:pPr>
    </w:p>
    <w:p w14:paraId="1F94C193" w14:textId="77777777" w:rsidR="00D575D9" w:rsidRDefault="004632AC">
      <w:pPr>
        <w:pStyle w:val="PL"/>
        <w:keepNext/>
        <w:rPr>
          <w:snapToGrid w:val="0"/>
        </w:rPr>
      </w:pPr>
      <w:proofErr w:type="spellStart"/>
      <w:r>
        <w:rPr>
          <w:snapToGrid w:val="0"/>
        </w:rPr>
        <w:t>PDUSessionResourceReleaseCommand</w:t>
      </w:r>
      <w:proofErr w:type="spellEnd"/>
      <w:r>
        <w:rPr>
          <w:snapToGrid w:val="0"/>
        </w:rPr>
        <w:t xml:space="preserve"> ::= SEQUENCE {</w:t>
      </w:r>
    </w:p>
    <w:p w14:paraId="1F94C194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</w:t>
      </w:r>
      <w:r>
        <w:rPr>
          <w:snapToGrid w:val="0"/>
        </w:rPr>
        <w:t>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PDUSessionResourceReleaseCommandIEs</w:t>
      </w:r>
      <w:proofErr w:type="spellEnd"/>
      <w:r>
        <w:rPr>
          <w:snapToGrid w:val="0"/>
        </w:rPr>
        <w:t>} },</w:t>
      </w:r>
    </w:p>
    <w:p w14:paraId="1F94C195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ab/>
        <w:t>...</w:t>
      </w:r>
    </w:p>
    <w:p w14:paraId="1F94C196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>}</w:t>
      </w:r>
    </w:p>
    <w:p w14:paraId="1F94C197" w14:textId="77777777" w:rsidR="00D575D9" w:rsidRDefault="00D575D9">
      <w:pPr>
        <w:pStyle w:val="PL"/>
        <w:keepNext/>
        <w:rPr>
          <w:snapToGrid w:val="0"/>
        </w:rPr>
      </w:pPr>
    </w:p>
    <w:p w14:paraId="1F94C19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PDUSessionResourceReleaseCommandIEs</w:t>
      </w:r>
      <w:proofErr w:type="spellEnd"/>
      <w:r>
        <w:rPr>
          <w:snapToGrid w:val="0"/>
        </w:rPr>
        <w:t xml:space="preserve"> NGAP-PROTOCOL-IES ::= {</w:t>
      </w:r>
    </w:p>
    <w:p w14:paraId="1F94C19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9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</w:t>
      </w:r>
      <w:r>
        <w:rPr>
          <w:snapToGrid w:val="0"/>
        </w:rPr>
        <w:t>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9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1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1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ToReleaseListRelCmd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ToReleaseListRelCmd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1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19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1A0" w14:textId="77777777" w:rsidR="00D575D9" w:rsidRDefault="00D575D9">
      <w:pPr>
        <w:pStyle w:val="PL"/>
        <w:rPr>
          <w:snapToGrid w:val="0"/>
        </w:rPr>
      </w:pPr>
    </w:p>
    <w:p w14:paraId="1F94C1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A3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 xml:space="preserve">-- PDU SESSION RESOURCE RELEASE </w:t>
      </w:r>
      <w:r>
        <w:rPr>
          <w:snapToGrid w:val="0"/>
        </w:rPr>
        <w:t>RESPONSE</w:t>
      </w:r>
    </w:p>
    <w:p w14:paraId="1F94C1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A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A6" w14:textId="77777777" w:rsidR="00D575D9" w:rsidRDefault="00D575D9">
      <w:pPr>
        <w:pStyle w:val="PL"/>
        <w:rPr>
          <w:snapToGrid w:val="0"/>
        </w:rPr>
      </w:pPr>
    </w:p>
    <w:p w14:paraId="1F94C1A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PDUSessionResourceReleaseResponse</w:t>
      </w:r>
      <w:proofErr w:type="spellEnd"/>
      <w:r>
        <w:rPr>
          <w:snapToGrid w:val="0"/>
        </w:rPr>
        <w:t xml:space="preserve"> ::= SEQUENCE {</w:t>
      </w:r>
    </w:p>
    <w:p w14:paraId="1F94C1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PDUSessionResourceReleaseResponseIEs</w:t>
      </w:r>
      <w:proofErr w:type="spellEnd"/>
      <w:r>
        <w:rPr>
          <w:snapToGrid w:val="0"/>
        </w:rPr>
        <w:t>} },</w:t>
      </w:r>
    </w:p>
    <w:p w14:paraId="1F94C1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...</w:t>
      </w:r>
    </w:p>
    <w:p w14:paraId="1F94C1A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1AB" w14:textId="77777777" w:rsidR="00D575D9" w:rsidRDefault="00D575D9">
      <w:pPr>
        <w:pStyle w:val="PL"/>
        <w:rPr>
          <w:snapToGrid w:val="0"/>
        </w:rPr>
      </w:pPr>
    </w:p>
    <w:p w14:paraId="1F94C1A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PDUSessionResourceReleaseResponseIEs</w:t>
      </w:r>
      <w:proofErr w:type="spellEnd"/>
      <w:r>
        <w:rPr>
          <w:snapToGrid w:val="0"/>
        </w:rPr>
        <w:t xml:space="preserve"> NGA</w:t>
      </w:r>
      <w:r>
        <w:rPr>
          <w:snapToGrid w:val="0"/>
        </w:rPr>
        <w:t>P-PROTOCOL-IES ::= {</w:t>
      </w:r>
    </w:p>
    <w:p w14:paraId="1F94C1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rFonts w:eastAsia="Yu Mincho"/>
          <w:snapToGrid w:val="0"/>
        </w:rPr>
        <w:t>PDUSessionResource</w:t>
      </w:r>
      <w:r>
        <w:rPr>
          <w:rFonts w:eastAsia="Yu Mincho"/>
        </w:rPr>
        <w:t>Releas</w:t>
      </w:r>
      <w:r>
        <w:rPr>
          <w:rFonts w:eastAsia="Yu Mincho"/>
        </w:rPr>
        <w:t>edListRelRes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rFonts w:eastAsia="Yu Mincho"/>
          <w:snapToGrid w:val="0"/>
        </w:rPr>
        <w:t>PDUSessionResource</w:t>
      </w:r>
      <w:r>
        <w:rPr>
          <w:rFonts w:eastAsia="Yu Mincho"/>
        </w:rPr>
        <w:t>ReleasedListRelRes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1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</w:t>
      </w:r>
      <w:r>
        <w:rPr>
          <w:snapToGrid w:val="0"/>
        </w:rPr>
        <w:t>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1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1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1B4" w14:textId="77777777" w:rsidR="00D575D9" w:rsidRDefault="00D575D9">
      <w:pPr>
        <w:pStyle w:val="PL"/>
        <w:rPr>
          <w:snapToGrid w:val="0"/>
        </w:rPr>
      </w:pPr>
    </w:p>
    <w:p w14:paraId="1F94C1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B7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PDU Session Resource Modify Elementary Procedure</w:t>
      </w:r>
    </w:p>
    <w:p w14:paraId="1F94C1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</w:t>
      </w:r>
      <w:r>
        <w:rPr>
          <w:snapToGrid w:val="0"/>
        </w:rPr>
        <w:t>*********</w:t>
      </w:r>
    </w:p>
    <w:p w14:paraId="1F94C1BA" w14:textId="77777777" w:rsidR="00D575D9" w:rsidRDefault="00D575D9">
      <w:pPr>
        <w:pStyle w:val="PL"/>
        <w:rPr>
          <w:snapToGrid w:val="0"/>
        </w:rPr>
      </w:pPr>
    </w:p>
    <w:p w14:paraId="1F94C1B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B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BD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PDU SESSION RESOURCE MODIFY REQUEST</w:t>
      </w:r>
    </w:p>
    <w:p w14:paraId="1F94C1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C0" w14:textId="77777777" w:rsidR="00D575D9" w:rsidRDefault="00D575D9">
      <w:pPr>
        <w:pStyle w:val="PL"/>
        <w:rPr>
          <w:snapToGrid w:val="0"/>
        </w:rPr>
      </w:pPr>
    </w:p>
    <w:p w14:paraId="1F94C1C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lastRenderedPageBreak/>
        <w:t>PDUSessionResourceModifyRequest</w:t>
      </w:r>
      <w:proofErr w:type="spellEnd"/>
      <w:r>
        <w:rPr>
          <w:snapToGrid w:val="0"/>
        </w:rPr>
        <w:t xml:space="preserve"> ::= SEQUENCE {</w:t>
      </w:r>
    </w:p>
    <w:p w14:paraId="1F94C1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PDUSessionResourceModifyRequestIEs</w:t>
      </w:r>
      <w:proofErr w:type="spellEnd"/>
      <w:r>
        <w:rPr>
          <w:snapToGrid w:val="0"/>
        </w:rPr>
        <w:t>} },</w:t>
      </w:r>
    </w:p>
    <w:p w14:paraId="1F94C1C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1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1C5" w14:textId="77777777" w:rsidR="00D575D9" w:rsidRDefault="00D575D9">
      <w:pPr>
        <w:pStyle w:val="PL"/>
        <w:rPr>
          <w:snapToGrid w:val="0"/>
        </w:rPr>
      </w:pPr>
    </w:p>
    <w:p w14:paraId="1F94C1C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PDUSessionResourceModifyRequestIEs</w:t>
      </w:r>
      <w:proofErr w:type="spellEnd"/>
      <w:r>
        <w:rPr>
          <w:snapToGrid w:val="0"/>
        </w:rPr>
        <w:t xml:space="preserve"> NGAP-PROTOCOL-IES ::= {</w:t>
      </w:r>
    </w:p>
    <w:p w14:paraId="1F94C1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C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</w:t>
      </w:r>
      <w:r>
        <w:rPr>
          <w:snapToGrid w:val="0"/>
        </w:rPr>
        <w:t>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C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1C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ModifyListModReq</w:t>
      </w:r>
      <w:proofErr w:type="spellEnd"/>
      <w:r>
        <w:tab/>
      </w:r>
      <w:r>
        <w:tab/>
      </w:r>
      <w:r>
        <w:rPr>
          <w:snapToGrid w:val="0"/>
        </w:rPr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</w:t>
      </w:r>
      <w:r>
        <w:rPr>
          <w:snapToGrid w:val="0"/>
        </w:rPr>
        <w:t>DUSessionResource</w:t>
      </w:r>
      <w:r>
        <w:t>ModifyListModReq</w:t>
      </w:r>
      <w:proofErr w:type="spellEnd"/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1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1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1CD" w14:textId="77777777" w:rsidR="00D575D9" w:rsidRDefault="00D575D9">
      <w:pPr>
        <w:pStyle w:val="PL"/>
        <w:rPr>
          <w:snapToGrid w:val="0"/>
        </w:rPr>
      </w:pPr>
    </w:p>
    <w:p w14:paraId="1F94C1CE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CF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>--</w:t>
      </w:r>
    </w:p>
    <w:p w14:paraId="1F94C1D0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PDU SESSION RESOURCE MODIFY RESPONSE</w:t>
      </w:r>
    </w:p>
    <w:p w14:paraId="1F94C1D1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>--</w:t>
      </w:r>
    </w:p>
    <w:p w14:paraId="1F94C1D2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1D3" w14:textId="77777777" w:rsidR="00D575D9" w:rsidRDefault="00D575D9">
      <w:pPr>
        <w:pStyle w:val="PL"/>
        <w:keepNext/>
        <w:rPr>
          <w:snapToGrid w:val="0"/>
        </w:rPr>
      </w:pPr>
    </w:p>
    <w:p w14:paraId="1F94C1D4" w14:textId="77777777" w:rsidR="00D575D9" w:rsidRDefault="004632AC">
      <w:pPr>
        <w:pStyle w:val="PL"/>
        <w:keepNext/>
        <w:rPr>
          <w:snapToGrid w:val="0"/>
        </w:rPr>
      </w:pPr>
      <w:proofErr w:type="spellStart"/>
      <w:r>
        <w:rPr>
          <w:snapToGrid w:val="0"/>
        </w:rPr>
        <w:t>PDUSessionResourceModifyResponse</w:t>
      </w:r>
      <w:proofErr w:type="spellEnd"/>
      <w:r>
        <w:rPr>
          <w:snapToGrid w:val="0"/>
        </w:rPr>
        <w:t xml:space="preserve"> ::= SEQUENCE {</w:t>
      </w:r>
    </w:p>
    <w:p w14:paraId="1F94C1D5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PDUSessionResourceModifyResponseIEs</w:t>
      </w:r>
      <w:proofErr w:type="spellEnd"/>
      <w:r>
        <w:rPr>
          <w:snapToGrid w:val="0"/>
        </w:rPr>
        <w:t>} },</w:t>
      </w:r>
    </w:p>
    <w:p w14:paraId="1F94C1D6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ab/>
        <w:t>...</w:t>
      </w:r>
    </w:p>
    <w:p w14:paraId="1F94C1D7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>}</w:t>
      </w:r>
    </w:p>
    <w:p w14:paraId="1F94C1D8" w14:textId="77777777" w:rsidR="00D575D9" w:rsidRDefault="00D575D9">
      <w:pPr>
        <w:pStyle w:val="PL"/>
        <w:keepNext/>
        <w:rPr>
          <w:snapToGrid w:val="0"/>
        </w:rPr>
      </w:pPr>
    </w:p>
    <w:p w14:paraId="1F94C1D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PDUSessionResourceModifyResponseIEs</w:t>
      </w:r>
      <w:proofErr w:type="spellEnd"/>
      <w:r>
        <w:rPr>
          <w:snapToGrid w:val="0"/>
        </w:rPr>
        <w:t xml:space="preserve"> NGAP-PROTOCOL-IES ::=</w:t>
      </w:r>
      <w:r>
        <w:rPr>
          <w:snapToGrid w:val="0"/>
        </w:rPr>
        <w:t xml:space="preserve"> {</w:t>
      </w:r>
    </w:p>
    <w:p w14:paraId="1F94C1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D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ModifyListModRes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ModifyListModRes</w:t>
      </w:r>
      <w:proofErr w:type="spellEnd"/>
      <w:r>
        <w:tab/>
      </w:r>
      <w:r>
        <w:tab/>
      </w:r>
      <w: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1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FailedToModifyListModRes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FailedToModifyListModRes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1D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Us</w:t>
      </w:r>
      <w:r>
        <w:rPr>
          <w:snapToGrid w:val="0"/>
        </w:rPr>
        <w:t>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1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1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1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1E2" w14:textId="77777777" w:rsidR="00D575D9" w:rsidRDefault="00D575D9">
      <w:pPr>
        <w:pStyle w:val="PL"/>
        <w:rPr>
          <w:snapToGrid w:val="0"/>
        </w:rPr>
      </w:pPr>
    </w:p>
    <w:p w14:paraId="1F94C1E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1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</w:t>
      </w:r>
      <w:r>
        <w:rPr>
          <w:snapToGrid w:val="0"/>
        </w:rPr>
        <w:t>***********************************</w:t>
      </w:r>
    </w:p>
    <w:p w14:paraId="1F94C1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E6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PDU Session Resource Notify Elementary Procedure</w:t>
      </w:r>
    </w:p>
    <w:p w14:paraId="1F94C1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E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E9" w14:textId="77777777" w:rsidR="00D575D9" w:rsidRDefault="00D575D9">
      <w:pPr>
        <w:pStyle w:val="PL"/>
        <w:rPr>
          <w:snapToGrid w:val="0"/>
        </w:rPr>
      </w:pPr>
    </w:p>
    <w:p w14:paraId="1F94C1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EC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PDU SESSION RESOURCE NO</w:t>
      </w:r>
      <w:r>
        <w:rPr>
          <w:snapToGrid w:val="0"/>
        </w:rPr>
        <w:t>TIFY</w:t>
      </w:r>
    </w:p>
    <w:p w14:paraId="1F94C1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1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1EF" w14:textId="77777777" w:rsidR="00D575D9" w:rsidRDefault="00D575D9">
      <w:pPr>
        <w:pStyle w:val="PL"/>
        <w:rPr>
          <w:snapToGrid w:val="0"/>
        </w:rPr>
      </w:pPr>
    </w:p>
    <w:p w14:paraId="1F94C1F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PDUSessionResourceNotify</w:t>
      </w:r>
      <w:proofErr w:type="spellEnd"/>
      <w:r>
        <w:rPr>
          <w:snapToGrid w:val="0"/>
        </w:rPr>
        <w:t xml:space="preserve"> ::= SEQUENCE {</w:t>
      </w:r>
    </w:p>
    <w:p w14:paraId="1F94C1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PDUSessionResourceNotifyIEs</w:t>
      </w:r>
      <w:proofErr w:type="spellEnd"/>
      <w:r>
        <w:rPr>
          <w:snapToGrid w:val="0"/>
        </w:rPr>
        <w:t>} },</w:t>
      </w:r>
    </w:p>
    <w:p w14:paraId="1F94C1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1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>}</w:t>
      </w:r>
    </w:p>
    <w:p w14:paraId="1F94C1F4" w14:textId="77777777" w:rsidR="00D575D9" w:rsidRDefault="00D575D9">
      <w:pPr>
        <w:pStyle w:val="PL"/>
        <w:rPr>
          <w:snapToGrid w:val="0"/>
        </w:rPr>
      </w:pPr>
    </w:p>
    <w:p w14:paraId="1F94C1F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PDUSessionResourceNotifyIEs</w:t>
      </w:r>
      <w:proofErr w:type="spellEnd"/>
      <w:r>
        <w:rPr>
          <w:snapToGrid w:val="0"/>
        </w:rPr>
        <w:t xml:space="preserve"> NGAP-PROTOCOL-IES ::= {</w:t>
      </w:r>
    </w:p>
    <w:p w14:paraId="1F94C1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</w:t>
      </w:r>
      <w:r>
        <w:rPr>
          <w:snapToGrid w:val="0"/>
        </w:rPr>
        <w:t>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1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NotifyList</w:t>
      </w:r>
      <w:proofErr w:type="spellEnd"/>
      <w:r>
        <w:tab/>
      </w:r>
      <w:r>
        <w:tab/>
      </w:r>
      <w:r>
        <w:tab/>
      </w:r>
      <w:r>
        <w:rPr>
          <w:snapToGrid w:val="0"/>
        </w:rPr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NotifyList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1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ReleasedListNot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ReleasedListNot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1F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</w:t>
      </w:r>
      <w:r>
        <w:rPr>
          <w:snapToGrid w:val="0"/>
        </w:rPr>
        <w:t>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1F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1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1FD" w14:textId="77777777" w:rsidR="00D575D9" w:rsidRDefault="00D575D9">
      <w:pPr>
        <w:pStyle w:val="PL"/>
        <w:rPr>
          <w:snapToGrid w:val="0"/>
        </w:rPr>
      </w:pPr>
    </w:p>
    <w:p w14:paraId="1F94C1FE" w14:textId="77777777" w:rsidR="00D575D9" w:rsidRDefault="00D575D9">
      <w:pPr>
        <w:pStyle w:val="PL"/>
        <w:rPr>
          <w:snapToGrid w:val="0"/>
        </w:rPr>
      </w:pPr>
    </w:p>
    <w:p w14:paraId="1F94C1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01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PDU Session Resource Modify Indication Elementary Procedure</w:t>
      </w:r>
    </w:p>
    <w:p w14:paraId="1F94C2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204" w14:textId="77777777" w:rsidR="00D575D9" w:rsidRDefault="00D575D9">
      <w:pPr>
        <w:pStyle w:val="PL"/>
        <w:rPr>
          <w:snapToGrid w:val="0"/>
        </w:rPr>
      </w:pPr>
    </w:p>
    <w:p w14:paraId="1F94C2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07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PDU SESSION RESOURCE MODIFY INDICATION</w:t>
      </w:r>
    </w:p>
    <w:p w14:paraId="1F94C2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0A" w14:textId="77777777" w:rsidR="00D575D9" w:rsidRDefault="00D575D9">
      <w:pPr>
        <w:pStyle w:val="PL"/>
        <w:rPr>
          <w:snapToGrid w:val="0"/>
        </w:rPr>
      </w:pPr>
    </w:p>
    <w:p w14:paraId="1F94C20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</w:t>
      </w:r>
      <w:r>
        <w:rPr>
          <w:snapToGrid w:val="0"/>
        </w:rPr>
        <w:t>esourceModifyIndication</w:t>
      </w:r>
      <w:proofErr w:type="spellEnd"/>
      <w:r>
        <w:rPr>
          <w:snapToGrid w:val="0"/>
        </w:rPr>
        <w:t xml:space="preserve"> ::= SEQUENCE {</w:t>
      </w:r>
    </w:p>
    <w:p w14:paraId="1F94C2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PDUSessionResourceModifyIndicationIEs</w:t>
      </w:r>
      <w:proofErr w:type="spellEnd"/>
      <w:r>
        <w:rPr>
          <w:snapToGrid w:val="0"/>
        </w:rPr>
        <w:t>} },</w:t>
      </w:r>
    </w:p>
    <w:p w14:paraId="1F94C2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2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>}</w:t>
      </w:r>
    </w:p>
    <w:p w14:paraId="1F94C20F" w14:textId="77777777" w:rsidR="00D575D9" w:rsidRDefault="00D575D9">
      <w:pPr>
        <w:pStyle w:val="PL"/>
        <w:rPr>
          <w:snapToGrid w:val="0"/>
        </w:rPr>
      </w:pPr>
    </w:p>
    <w:p w14:paraId="1F94C21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PDUSessionResourceModifyIndicationIEs</w:t>
      </w:r>
      <w:proofErr w:type="spellEnd"/>
      <w:r>
        <w:rPr>
          <w:snapToGrid w:val="0"/>
        </w:rPr>
        <w:t xml:space="preserve"> NGAP-PROTOCOL-IES ::= {</w:t>
      </w:r>
    </w:p>
    <w:p w14:paraId="1F94C2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</w:t>
      </w:r>
      <w:r>
        <w:rPr>
          <w:snapToGrid w:val="0"/>
        </w:rPr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ModifyListModInd</w:t>
      </w:r>
      <w:proofErr w:type="spellEnd"/>
      <w:r>
        <w:tab/>
      </w:r>
      <w:r>
        <w:tab/>
      </w:r>
      <w:r>
        <w:rPr>
          <w:snapToGrid w:val="0"/>
        </w:rPr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ModifyListModInd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r>
        <w:rPr>
          <w:snapToGrid w:val="0"/>
        </w:rPr>
        <w:t>mandatory</w:t>
      </w:r>
      <w:r>
        <w:rPr>
          <w:snapToGrid w:val="0"/>
        </w:rPr>
        <w:tab/>
        <w:t>}|</w:t>
      </w:r>
    </w:p>
    <w:p w14:paraId="1F94C2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2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2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217" w14:textId="77777777" w:rsidR="00D575D9" w:rsidRDefault="00D575D9">
      <w:pPr>
        <w:pStyle w:val="PL"/>
        <w:rPr>
          <w:snapToGrid w:val="0"/>
        </w:rPr>
      </w:pPr>
    </w:p>
    <w:p w14:paraId="1F94C2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1A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PDU SESSION RESOURCE MODIFY CONFIRM</w:t>
      </w:r>
    </w:p>
    <w:p w14:paraId="1F94C2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</w:t>
      </w:r>
      <w:r>
        <w:rPr>
          <w:snapToGrid w:val="0"/>
        </w:rPr>
        <w:t>*****************************************************</w:t>
      </w:r>
    </w:p>
    <w:p w14:paraId="1F94C21D" w14:textId="77777777" w:rsidR="00D575D9" w:rsidRDefault="00D575D9">
      <w:pPr>
        <w:pStyle w:val="PL"/>
        <w:rPr>
          <w:snapToGrid w:val="0"/>
        </w:rPr>
      </w:pPr>
    </w:p>
    <w:p w14:paraId="1F94C21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PDUSessionResourceModifyConfirm</w:t>
      </w:r>
      <w:proofErr w:type="spellEnd"/>
      <w:r>
        <w:rPr>
          <w:snapToGrid w:val="0"/>
        </w:rPr>
        <w:t xml:space="preserve"> ::= SEQUENCE {</w:t>
      </w:r>
    </w:p>
    <w:p w14:paraId="1F94C2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PDUSessionResourceModifyConfirmIEs</w:t>
      </w:r>
      <w:proofErr w:type="spellEnd"/>
      <w:r>
        <w:rPr>
          <w:snapToGrid w:val="0"/>
        </w:rPr>
        <w:t>} },</w:t>
      </w:r>
    </w:p>
    <w:p w14:paraId="1F94C2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2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222" w14:textId="77777777" w:rsidR="00D575D9" w:rsidRDefault="00D575D9">
      <w:pPr>
        <w:pStyle w:val="PL"/>
        <w:rPr>
          <w:snapToGrid w:val="0"/>
        </w:rPr>
      </w:pPr>
    </w:p>
    <w:p w14:paraId="1F94C22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PDUSessionResourceModifyConfirmIEs</w:t>
      </w:r>
      <w:proofErr w:type="spellEnd"/>
      <w:r>
        <w:rPr>
          <w:snapToGrid w:val="0"/>
        </w:rPr>
        <w:t xml:space="preserve"> NGAP-PROTOCOL-IES ::= {</w:t>
      </w:r>
    </w:p>
    <w:p w14:paraId="1F94C22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snapToGrid w:val="0"/>
        </w:rPr>
        <w:t>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ModifyListModCfm</w:t>
      </w:r>
      <w:proofErr w:type="spellEnd"/>
      <w:r>
        <w:tab/>
      </w:r>
      <w:r>
        <w:tab/>
      </w:r>
      <w: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 xml:space="preserve">TYPE </w:t>
      </w:r>
      <w:proofErr w:type="spellStart"/>
      <w:r>
        <w:rPr>
          <w:snapToGrid w:val="0"/>
        </w:rPr>
        <w:t>PDUSessionResource</w:t>
      </w:r>
      <w:r>
        <w:t>ModifyListModCfm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22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</w:t>
      </w:r>
      <w:proofErr w:type="spellStart"/>
      <w:r>
        <w:rPr>
          <w:snapToGrid w:val="0"/>
        </w:rPr>
        <w:t>PDUSessionResourceFailedTo</w:t>
      </w:r>
      <w:r>
        <w:t>ModifyListModCfm</w:t>
      </w:r>
      <w:proofErr w:type="spellEnd"/>
      <w: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PDUSessionResourceFailedTo</w:t>
      </w:r>
      <w:r>
        <w:t>ModifyListModCfm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2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</w:t>
      </w:r>
      <w:r>
        <w:rPr>
          <w:snapToGrid w:val="0"/>
        </w:rPr>
        <w:t>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2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2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22B" w14:textId="77777777" w:rsidR="00D575D9" w:rsidRDefault="00D575D9">
      <w:pPr>
        <w:pStyle w:val="PL"/>
        <w:rPr>
          <w:snapToGrid w:val="0"/>
        </w:rPr>
      </w:pPr>
    </w:p>
    <w:p w14:paraId="1F94C2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2E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UE CONTEXT MANAGEMENT ELEMENTARY PROCEDURES</w:t>
      </w:r>
    </w:p>
    <w:p w14:paraId="1F94C2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231" w14:textId="77777777" w:rsidR="00D575D9" w:rsidRDefault="00D575D9">
      <w:pPr>
        <w:pStyle w:val="PL"/>
        <w:rPr>
          <w:snapToGrid w:val="0"/>
        </w:rPr>
      </w:pPr>
    </w:p>
    <w:p w14:paraId="1F94C2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34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Initial Context Setup Elementary Procedure</w:t>
      </w:r>
    </w:p>
    <w:p w14:paraId="1F94C2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237" w14:textId="77777777" w:rsidR="00D575D9" w:rsidRDefault="00D575D9">
      <w:pPr>
        <w:pStyle w:val="PL"/>
        <w:rPr>
          <w:snapToGrid w:val="0"/>
        </w:rPr>
      </w:pPr>
    </w:p>
    <w:p w14:paraId="1F94C2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3A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INITIAL CONTEXT SETUP REQUEST</w:t>
      </w:r>
    </w:p>
    <w:p w14:paraId="1F94C2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3D" w14:textId="77777777" w:rsidR="00D575D9" w:rsidRDefault="00D575D9">
      <w:pPr>
        <w:pStyle w:val="PL"/>
        <w:rPr>
          <w:snapToGrid w:val="0"/>
        </w:rPr>
      </w:pPr>
    </w:p>
    <w:p w14:paraId="1F94C23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InitialContextSetupR</w:t>
      </w:r>
      <w:r>
        <w:rPr>
          <w:snapToGrid w:val="0"/>
        </w:rPr>
        <w:t>equest</w:t>
      </w:r>
      <w:proofErr w:type="spellEnd"/>
      <w:r>
        <w:rPr>
          <w:snapToGrid w:val="0"/>
        </w:rPr>
        <w:t xml:space="preserve"> ::= SEQUENCE {</w:t>
      </w:r>
    </w:p>
    <w:p w14:paraId="1F94C2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InitialContextSetupRequestIEs</w:t>
      </w:r>
      <w:proofErr w:type="spellEnd"/>
      <w:r>
        <w:rPr>
          <w:snapToGrid w:val="0"/>
        </w:rPr>
        <w:t>} },</w:t>
      </w:r>
    </w:p>
    <w:p w14:paraId="1F94C2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2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>}</w:t>
      </w:r>
    </w:p>
    <w:p w14:paraId="1F94C242" w14:textId="77777777" w:rsidR="00D575D9" w:rsidRDefault="00D575D9">
      <w:pPr>
        <w:pStyle w:val="PL"/>
        <w:rPr>
          <w:snapToGrid w:val="0"/>
        </w:rPr>
      </w:pPr>
    </w:p>
    <w:p w14:paraId="1F94C24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InitialContextSetupRequestIEs</w:t>
      </w:r>
      <w:proofErr w:type="spellEnd"/>
      <w:r>
        <w:rPr>
          <w:snapToGrid w:val="0"/>
        </w:rPr>
        <w:t xml:space="preserve"> NGAP-PROTOCOL-IES ::= {</w:t>
      </w:r>
    </w:p>
    <w:p w14:paraId="1F94C2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4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OldAMF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UEAgg</w:t>
      </w:r>
      <w:r>
        <w:rPr>
          <w:snapToGrid w:val="0"/>
        </w:rPr>
        <w:t>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</w:t>
      </w:r>
      <w:r>
        <w:rPr>
          <w:snapToGrid w:val="0"/>
        </w:rPr>
        <w:tab/>
        <w:t>}|</w:t>
      </w:r>
    </w:p>
    <w:p w14:paraId="1F94C2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id-GUAMI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GUAMI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PDUSessionResourceSetup</w:t>
      </w:r>
      <w:r>
        <w:t>ListCxtReq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PDUSessionResourceSetup</w:t>
      </w:r>
      <w:r>
        <w:t>ListCxtReq</w:t>
      </w:r>
      <w:proofErr w:type="spellEnd"/>
      <w: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4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SecurityKey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SecurityKey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4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</w:t>
      </w:r>
      <w:r>
        <w:rPr>
          <w:snapToGrid w:val="0"/>
        </w:rPr>
        <w:t>raceActivation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MobilityRestrictionList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MobilityRestrictionList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</w:t>
      </w:r>
      <w:r>
        <w:rPr>
          <w:snapToGrid w:val="0"/>
        </w:rPr>
        <w:t>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MaskedIMEISV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MaskedIMEISV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</w:t>
      </w:r>
      <w:proofErr w:type="spellStart"/>
      <w:r>
        <w:rPr>
          <w:snapToGrid w:val="0"/>
        </w:rPr>
        <w:t>EmergencyFallbackIndicator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EmergencyFallbackIndicator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</w:t>
      </w:r>
      <w:r>
        <w:rPr>
          <w:snapToGrid w:val="0"/>
        </w:rPr>
        <w:t>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RedirectionVoiceFallback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RedirectionVoiceFallback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</w:t>
      </w:r>
      <w:r>
        <w:rPr>
          <w:snapToGrid w:val="0"/>
        </w:rPr>
        <w:t>d-</w:t>
      </w:r>
      <w:proofErr w:type="spellStart"/>
      <w:r>
        <w:rPr>
          <w:snapToGrid w:val="0"/>
        </w:rPr>
        <w:t>LocationReportingRequestType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LocationReportingRequestType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9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|</w:t>
      </w:r>
    </w:p>
    <w:p w14:paraId="1F94C2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</w:t>
      </w:r>
      <w:r>
        <w:rPr>
          <w:snapToGrid w:val="0"/>
        </w:rPr>
        <w:t>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Enhanced-</w:t>
      </w:r>
      <w:proofErr w:type="spellStart"/>
      <w:r>
        <w:rPr>
          <w:snapToGrid w:val="0"/>
        </w:rPr>
        <w:t>CoverageR</w:t>
      </w:r>
      <w:r>
        <w:rPr>
          <w:snapToGrid w:val="0"/>
        </w:rPr>
        <w:t>estriction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5E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snapToGrid w:val="0"/>
        </w:rPr>
        <w:tab/>
        <w:t>{ ID id-UE-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}</w:t>
      </w:r>
      <w:r>
        <w:rPr>
          <w:rFonts w:eastAsia="SimSun" w:hint="eastAsia"/>
          <w:snapToGrid w:val="0"/>
          <w:lang w:eastAsia="zh-CN"/>
        </w:rPr>
        <w:t>|</w:t>
      </w:r>
    </w:p>
    <w:p w14:paraId="1F94C25F" w14:textId="77777777" w:rsidR="00D575D9" w:rsidRDefault="004632AC">
      <w:pPr>
        <w:pStyle w:val="PL"/>
        <w:ind w:firstLineChars="250" w:firstLine="400"/>
        <w:rPr>
          <w:snapToGrid w:val="0"/>
        </w:rPr>
      </w:pPr>
      <w:r>
        <w:rPr>
          <w:snapToGrid w:val="0"/>
        </w:rPr>
        <w:t>{ ID id-NRV2XServicesAuthorized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60" w14:textId="77777777" w:rsidR="00D575D9" w:rsidRDefault="004632AC">
      <w:pPr>
        <w:pStyle w:val="PL"/>
        <w:ind w:firstLineChars="250" w:firstLine="400"/>
        <w:rPr>
          <w:snapToGrid w:val="0"/>
        </w:rPr>
      </w:pPr>
      <w:r>
        <w:rPr>
          <w:snapToGrid w:val="0"/>
        </w:rPr>
        <w:t>{ ID id-LTEV2XServicesAuthorized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61" w14:textId="77777777" w:rsidR="00D575D9" w:rsidRDefault="004632AC">
      <w:pPr>
        <w:pStyle w:val="PL"/>
        <w:ind w:firstLineChars="250" w:firstLine="400"/>
        <w:rPr>
          <w:snapToGrid w:val="0"/>
        </w:rPr>
      </w:pPr>
      <w:r>
        <w:rPr>
          <w:rFonts w:hint="eastAsia"/>
          <w:snapToGrid w:val="0"/>
          <w:lang w:eastAsia="zh-CN"/>
        </w:rPr>
        <w:t>{ ID id-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14:paraId="1F94C262" w14:textId="77777777" w:rsidR="00D575D9" w:rsidRDefault="004632AC">
      <w:pPr>
        <w:pStyle w:val="PL"/>
        <w:ind w:firstLineChars="250" w:firstLine="400"/>
        <w:rPr>
          <w:snapToGrid w:val="0"/>
        </w:rPr>
      </w:pPr>
      <w:r>
        <w:rPr>
          <w:rFonts w:hint="eastAsia"/>
          <w:snapToGrid w:val="0"/>
          <w:lang w:eastAsia="zh-CN"/>
        </w:rPr>
        <w:t>{ ID id-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14:paraId="1F94C263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{ ID id</w:t>
      </w:r>
      <w:r>
        <w:rPr>
          <w:rFonts w:hint="eastAsia"/>
          <w:snapToGrid w:val="0"/>
          <w:lang w:eastAsia="zh-CN"/>
        </w:rPr>
        <w:t>-PC5QoSParameters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PC5QoSParameters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1F94C2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rFonts w:hint="eastAsia"/>
          <w:snapToGrid w:val="0"/>
        </w:rPr>
        <w:t>CEmodeBrestricted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rFonts w:hint="eastAsia"/>
          <w:snapToGrid w:val="0"/>
        </w:rPr>
        <w:t>CEmodeBrestricted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id-UE-UP-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U</w:t>
      </w:r>
      <w:r>
        <w:rPr>
          <w:snapToGrid w:val="0"/>
        </w:rPr>
        <w:t>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</w:t>
      </w:r>
      <w:proofErr w:type="spellStart"/>
      <w:r>
        <w:rPr>
          <w:snapToGrid w:val="0"/>
        </w:rPr>
        <w:t>RGLevelWirelineAccessCharacteristics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RGLevelWirelineAccessCharacteristics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ManagementBasedMDTPLMNList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MDTPLMNList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t>{ ID id-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</w:r>
      <w:r>
        <w:tab/>
        <w:t>}</w:t>
      </w:r>
      <w:r>
        <w:rPr>
          <w:snapToGrid w:val="0"/>
        </w:rPr>
        <w:t>,</w:t>
      </w:r>
    </w:p>
    <w:p w14:paraId="1F94C26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26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26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2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6E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INITIAL CONTEXT SETUP RESP</w:t>
      </w:r>
      <w:r>
        <w:rPr>
          <w:snapToGrid w:val="0"/>
        </w:rPr>
        <w:t>ONSE</w:t>
      </w:r>
    </w:p>
    <w:p w14:paraId="1F94C2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71" w14:textId="77777777" w:rsidR="00D575D9" w:rsidRDefault="00D575D9">
      <w:pPr>
        <w:pStyle w:val="PL"/>
        <w:rPr>
          <w:snapToGrid w:val="0"/>
        </w:rPr>
      </w:pPr>
    </w:p>
    <w:p w14:paraId="1F94C27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InitialContextSetupResponse</w:t>
      </w:r>
      <w:proofErr w:type="spellEnd"/>
      <w:r>
        <w:rPr>
          <w:snapToGrid w:val="0"/>
        </w:rPr>
        <w:t xml:space="preserve"> ::= SEQUENCE {</w:t>
      </w:r>
    </w:p>
    <w:p w14:paraId="1F94C2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InitialContextSetupResponseIEs</w:t>
      </w:r>
      <w:proofErr w:type="spellEnd"/>
      <w:r>
        <w:rPr>
          <w:snapToGrid w:val="0"/>
        </w:rPr>
        <w:t>} },</w:t>
      </w:r>
    </w:p>
    <w:p w14:paraId="1F94C2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2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276" w14:textId="77777777" w:rsidR="00D575D9" w:rsidRDefault="00D575D9">
      <w:pPr>
        <w:pStyle w:val="PL"/>
        <w:rPr>
          <w:snapToGrid w:val="0"/>
        </w:rPr>
      </w:pPr>
    </w:p>
    <w:p w14:paraId="1F94C27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InitialContextSetupResponseIEs</w:t>
      </w:r>
      <w:proofErr w:type="spellEnd"/>
      <w:r>
        <w:rPr>
          <w:snapToGrid w:val="0"/>
        </w:rPr>
        <w:t xml:space="preserve"> NGAP-PROTOCOL-IES ::= {</w:t>
      </w:r>
    </w:p>
    <w:p w14:paraId="1F94C27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SetupListCxtRes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</w:t>
      </w:r>
      <w:r>
        <w:rPr>
          <w:snapToGrid w:val="0"/>
        </w:rPr>
        <w:t>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SetupListCxtRes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FailedToSetupListCxtRes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FailedToSetupListCxtRes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2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...</w:t>
      </w:r>
    </w:p>
    <w:p w14:paraId="1F94C2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27F" w14:textId="77777777" w:rsidR="00D575D9" w:rsidRDefault="00D575D9">
      <w:pPr>
        <w:pStyle w:val="PL"/>
        <w:rPr>
          <w:snapToGrid w:val="0"/>
        </w:rPr>
      </w:pPr>
    </w:p>
    <w:p w14:paraId="1F94C280" w14:textId="77777777" w:rsidR="00D575D9" w:rsidRDefault="00D575D9">
      <w:pPr>
        <w:pStyle w:val="PL"/>
        <w:rPr>
          <w:snapToGrid w:val="0"/>
        </w:rPr>
      </w:pPr>
    </w:p>
    <w:p w14:paraId="1F94C2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83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INITIAL CONTEXT SETUP FAILURE</w:t>
      </w:r>
    </w:p>
    <w:p w14:paraId="1F94C2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286" w14:textId="77777777" w:rsidR="00D575D9" w:rsidRDefault="00D575D9">
      <w:pPr>
        <w:pStyle w:val="PL"/>
        <w:rPr>
          <w:snapToGrid w:val="0"/>
        </w:rPr>
      </w:pPr>
    </w:p>
    <w:p w14:paraId="1F94C28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InitialContextSetupFailure</w:t>
      </w:r>
      <w:proofErr w:type="spellEnd"/>
      <w:r>
        <w:rPr>
          <w:snapToGrid w:val="0"/>
        </w:rPr>
        <w:t xml:space="preserve"> ::= SEQUENCE {</w:t>
      </w:r>
    </w:p>
    <w:p w14:paraId="1F94C2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InitialContextSetupFailureIEs</w:t>
      </w:r>
      <w:proofErr w:type="spellEnd"/>
      <w:r>
        <w:rPr>
          <w:snapToGrid w:val="0"/>
        </w:rPr>
        <w:t>} },</w:t>
      </w:r>
    </w:p>
    <w:p w14:paraId="1F94C2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2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28B" w14:textId="77777777" w:rsidR="00D575D9" w:rsidRDefault="00D575D9">
      <w:pPr>
        <w:pStyle w:val="PL"/>
        <w:rPr>
          <w:snapToGrid w:val="0"/>
        </w:rPr>
      </w:pPr>
    </w:p>
    <w:p w14:paraId="1F94C28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InitialContextSetupFailureIEs</w:t>
      </w:r>
      <w:proofErr w:type="spellEnd"/>
      <w:r>
        <w:rPr>
          <w:snapToGrid w:val="0"/>
        </w:rPr>
        <w:t xml:space="preserve"> NGAP-PROTOCOL-IES ::= {</w:t>
      </w:r>
    </w:p>
    <w:p w14:paraId="1F94C2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</w:t>
      </w:r>
      <w:r>
        <w:rPr>
          <w:snapToGrid w:val="0"/>
        </w:rPr>
        <w:t>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8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FailedToSetupListCxtFail</w:t>
      </w:r>
      <w:proofErr w:type="spellEnd"/>
      <w:r>
        <w:rPr>
          <w:snapToGrid w:val="0"/>
        </w:rPr>
        <w:tab/>
        <w:t>CRITICALITY i</w:t>
      </w:r>
      <w:r>
        <w:rPr>
          <w:snapToGrid w:val="0"/>
        </w:rPr>
        <w:t>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FailedToSetupListCxtFail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9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9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2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2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294" w14:textId="77777777" w:rsidR="00D575D9" w:rsidRDefault="00D575D9">
      <w:pPr>
        <w:pStyle w:val="PL"/>
        <w:rPr>
          <w:snapToGrid w:val="0"/>
        </w:rPr>
      </w:pPr>
    </w:p>
    <w:p w14:paraId="1F94C29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>-- **************************************************************</w:t>
      </w:r>
    </w:p>
    <w:p w14:paraId="1F94C29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297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UE Context Release Request Elementary Procedure</w:t>
      </w:r>
    </w:p>
    <w:p w14:paraId="1F94C29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29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9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29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</w:t>
      </w:r>
      <w:r>
        <w:rPr>
          <w:snapToGrid w:val="0"/>
        </w:rPr>
        <w:t>*******************************</w:t>
      </w:r>
    </w:p>
    <w:p w14:paraId="1F94C29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29D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UE CONTEXT RELEASE REQUEST</w:t>
      </w:r>
    </w:p>
    <w:p w14:paraId="1F94C29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29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A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2A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UEContextReleaseRequest</w:t>
      </w:r>
      <w:proofErr w:type="spellEnd"/>
      <w:r>
        <w:rPr>
          <w:snapToGrid w:val="0"/>
        </w:rPr>
        <w:t xml:space="preserve"> ::= SEQUENCE {</w:t>
      </w:r>
    </w:p>
    <w:p w14:paraId="1F94C2A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 xml:space="preserve">{ </w:t>
      </w:r>
      <w:r>
        <w:rPr>
          <w:snapToGrid w:val="0"/>
        </w:rPr>
        <w:t>{</w:t>
      </w:r>
      <w:proofErr w:type="spellStart"/>
      <w:r>
        <w:rPr>
          <w:snapToGrid w:val="0"/>
        </w:rPr>
        <w:t>UEContextReleaseRequest</w:t>
      </w:r>
      <w:proofErr w:type="spellEnd"/>
      <w:r>
        <w:rPr>
          <w:snapToGrid w:val="0"/>
        </w:rPr>
        <w:t>-IEs} },</w:t>
      </w:r>
    </w:p>
    <w:p w14:paraId="1F94C2A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2A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2A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2A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UEContextReleaseRequest</w:t>
      </w:r>
      <w:proofErr w:type="spellEnd"/>
      <w:r>
        <w:rPr>
          <w:snapToGrid w:val="0"/>
        </w:rPr>
        <w:t>-IEs NGAP-PROTOCOL-IES ::= {</w:t>
      </w:r>
    </w:p>
    <w:p w14:paraId="1F94C2A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A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</w:t>
      </w:r>
      <w:r>
        <w:rPr>
          <w:snapToGrid w:val="0"/>
        </w:rPr>
        <w:t>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A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PDUSessionResourceListCxtRelReq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PDUSessionResourceListCxtRelReq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A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2A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2A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2A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2A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2A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2B0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UE Context Release Elementary Procedure</w:t>
      </w:r>
    </w:p>
    <w:p w14:paraId="1F94C2B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>--</w:t>
      </w:r>
    </w:p>
    <w:p w14:paraId="1F94C2B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B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2B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B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2B6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UE CO</w:t>
      </w:r>
      <w:r>
        <w:rPr>
          <w:snapToGrid w:val="0"/>
        </w:rPr>
        <w:t>NTEXT RELEASE COMMAND</w:t>
      </w:r>
    </w:p>
    <w:p w14:paraId="1F94C2B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2B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B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2BA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UEContextReleaseCommand</w:t>
      </w:r>
      <w:proofErr w:type="spellEnd"/>
      <w:r>
        <w:rPr>
          <w:snapToGrid w:val="0"/>
        </w:rPr>
        <w:t xml:space="preserve"> ::= SEQUENCE {</w:t>
      </w:r>
    </w:p>
    <w:p w14:paraId="1F94C2B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UEContextReleaseCommand</w:t>
      </w:r>
      <w:proofErr w:type="spellEnd"/>
      <w:r>
        <w:rPr>
          <w:snapToGrid w:val="0"/>
        </w:rPr>
        <w:t>-IEs} },</w:t>
      </w:r>
    </w:p>
    <w:p w14:paraId="1F94C2B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2B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2B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2B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UEContextReleaseCommand</w:t>
      </w:r>
      <w:proofErr w:type="spellEnd"/>
      <w:r>
        <w:rPr>
          <w:snapToGrid w:val="0"/>
        </w:rPr>
        <w:t>-IEs NGAP-PROTOCOL-IES ::= {</w:t>
      </w:r>
    </w:p>
    <w:p w14:paraId="1F94C2C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id-UE-NGAP-IDs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UE-NGAP-IDs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C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2C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2C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2C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2C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</w:t>
      </w:r>
      <w:r>
        <w:rPr>
          <w:snapToGrid w:val="0"/>
        </w:rPr>
        <w:t>****************************</w:t>
      </w:r>
    </w:p>
    <w:p w14:paraId="1F94C2C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2C7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UE CONTEXT RELEASE COMPLETE</w:t>
      </w:r>
    </w:p>
    <w:p w14:paraId="1F94C2C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2C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C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2C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UEContextReleaseComplete</w:t>
      </w:r>
      <w:proofErr w:type="spellEnd"/>
      <w:r>
        <w:rPr>
          <w:snapToGrid w:val="0"/>
        </w:rPr>
        <w:t xml:space="preserve"> ::= SEQUENCE {</w:t>
      </w:r>
    </w:p>
    <w:p w14:paraId="1F94C2C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UEContextReleaseComplete</w:t>
      </w:r>
      <w:proofErr w:type="spellEnd"/>
      <w:r>
        <w:rPr>
          <w:snapToGrid w:val="0"/>
        </w:rPr>
        <w:t>-IEs} },</w:t>
      </w:r>
    </w:p>
    <w:p w14:paraId="1F94C2C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...</w:t>
      </w:r>
    </w:p>
    <w:p w14:paraId="1F94C2C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2C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2D0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UEC</w:t>
      </w:r>
      <w:r>
        <w:rPr>
          <w:snapToGrid w:val="0"/>
        </w:rPr>
        <w:t>ontextReleaseComplete</w:t>
      </w:r>
      <w:proofErr w:type="spellEnd"/>
      <w:r>
        <w:rPr>
          <w:snapToGrid w:val="0"/>
        </w:rPr>
        <w:t>-IEs NGAP-PROTOCOL-IES ::= {</w:t>
      </w:r>
    </w:p>
    <w:p w14:paraId="1F94C2D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D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</w:t>
      </w:r>
      <w:r>
        <w:rPr>
          <w:snapToGrid w:val="0"/>
        </w:rPr>
        <w:t xml:space="preserve"> ID id-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D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InfoOnRecommendedCellsAndRANNodesForPaging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InfoOnRecommendedCellsAndRANNodesForPaging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D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 xml:space="preserve">{ </w:t>
      </w:r>
      <w:r>
        <w:rPr>
          <w:snapToGrid w:val="0"/>
        </w:rPr>
        <w:t>ID id-</w:t>
      </w:r>
      <w:proofErr w:type="spellStart"/>
      <w:r>
        <w:rPr>
          <w:snapToGrid w:val="0"/>
        </w:rPr>
        <w:t>PDUSessionResource</w:t>
      </w:r>
      <w:r>
        <w:t>ListCxtRelCpl</w:t>
      </w:r>
      <w:proofErr w:type="spellEnd"/>
      <w:r>
        <w:tab/>
      </w:r>
      <w:r>
        <w:tab/>
      </w:r>
      <w:r>
        <w:tab/>
      </w:r>
      <w:r>
        <w:tab/>
      </w:r>
      <w:r>
        <w:rPr>
          <w:snapToGrid w:val="0"/>
        </w:rPr>
        <w:t>CRITICALITY</w:t>
      </w:r>
      <w:r>
        <w:rPr>
          <w:snapToGrid w:val="0"/>
        </w:rPr>
        <w:tab/>
        <w:t>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ListCxtRelCpl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D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PagingAssisDataforCEcapabUE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PagingAssisDataforCEcapabUE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2D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2D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2DA" w14:textId="77777777" w:rsidR="00D575D9" w:rsidRDefault="00D575D9">
      <w:pPr>
        <w:pStyle w:val="PL"/>
        <w:rPr>
          <w:snapToGrid w:val="0"/>
        </w:rPr>
      </w:pPr>
    </w:p>
    <w:p w14:paraId="1F94C2DB" w14:textId="77777777" w:rsidR="00D575D9" w:rsidRDefault="004632AC">
      <w:pPr>
        <w:pStyle w:val="PL"/>
        <w:rPr>
          <w:rFonts w:eastAsia="SimSun"/>
          <w:snapToGrid w:val="0"/>
          <w:lang w:eastAsia="ja-JP"/>
        </w:rPr>
      </w:pPr>
      <w:r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1F94C2DC" w14:textId="77777777" w:rsidR="00D575D9" w:rsidRDefault="004632AC">
      <w:pPr>
        <w:pStyle w:val="PL"/>
        <w:rPr>
          <w:rFonts w:eastAsia="SimSun"/>
          <w:snapToGrid w:val="0"/>
          <w:lang w:eastAsia="ja-JP"/>
        </w:rPr>
      </w:pPr>
      <w:r>
        <w:rPr>
          <w:rFonts w:eastAsia="SimSun"/>
          <w:snapToGrid w:val="0"/>
          <w:lang w:eastAsia="ja-JP"/>
        </w:rPr>
        <w:t>--</w:t>
      </w:r>
    </w:p>
    <w:p w14:paraId="1F94C2DD" w14:textId="77777777" w:rsidR="00D575D9" w:rsidRDefault="004632AC">
      <w:pPr>
        <w:pStyle w:val="PL"/>
        <w:rPr>
          <w:rFonts w:eastAsia="SimSun"/>
          <w:snapToGrid w:val="0"/>
          <w:lang w:eastAsia="ja-JP"/>
        </w:rPr>
      </w:pPr>
      <w:r>
        <w:rPr>
          <w:rFonts w:eastAsia="SimSun"/>
          <w:snapToGrid w:val="0"/>
          <w:lang w:eastAsia="ja-JP"/>
        </w:rPr>
        <w:t>-- UE Context Resume Elementary Procedure</w:t>
      </w:r>
    </w:p>
    <w:p w14:paraId="1F94C2DE" w14:textId="77777777" w:rsidR="00D575D9" w:rsidRDefault="004632AC">
      <w:pPr>
        <w:pStyle w:val="PL"/>
        <w:rPr>
          <w:rFonts w:eastAsia="SimSun"/>
          <w:snapToGrid w:val="0"/>
          <w:lang w:eastAsia="ja-JP"/>
        </w:rPr>
      </w:pPr>
      <w:r>
        <w:rPr>
          <w:rFonts w:eastAsia="SimSun"/>
          <w:snapToGrid w:val="0"/>
          <w:lang w:eastAsia="ja-JP"/>
        </w:rPr>
        <w:t>--</w:t>
      </w:r>
    </w:p>
    <w:p w14:paraId="1F94C2DF" w14:textId="77777777" w:rsidR="00D575D9" w:rsidRDefault="004632AC">
      <w:pPr>
        <w:pStyle w:val="PL"/>
        <w:rPr>
          <w:rFonts w:eastAsia="SimSun"/>
          <w:snapToGrid w:val="0"/>
          <w:lang w:eastAsia="ja-JP"/>
        </w:rPr>
      </w:pPr>
      <w:r>
        <w:rPr>
          <w:rFonts w:eastAsia="SimSun"/>
          <w:snapToGrid w:val="0"/>
          <w:lang w:eastAsia="ja-JP"/>
        </w:rPr>
        <w:t xml:space="preserve">-- </w:t>
      </w:r>
      <w:r>
        <w:rPr>
          <w:rFonts w:eastAsia="SimSun"/>
          <w:snapToGrid w:val="0"/>
          <w:lang w:eastAsia="ja-JP"/>
        </w:rPr>
        <w:t>**************************************************************</w:t>
      </w:r>
    </w:p>
    <w:p w14:paraId="1F94C2E0" w14:textId="77777777" w:rsidR="00D575D9" w:rsidRDefault="00D575D9">
      <w:pPr>
        <w:pStyle w:val="PL"/>
        <w:rPr>
          <w:rFonts w:eastAsia="SimSun"/>
          <w:snapToGrid w:val="0"/>
          <w:lang w:eastAsia="ja-JP"/>
        </w:rPr>
      </w:pPr>
    </w:p>
    <w:p w14:paraId="1F94C2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UE CONTEXT RESUME REQUEST</w:t>
      </w:r>
    </w:p>
    <w:p w14:paraId="1F94C2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>-- **************************************************************</w:t>
      </w:r>
    </w:p>
    <w:p w14:paraId="1F94C2E6" w14:textId="77777777" w:rsidR="00D575D9" w:rsidRDefault="00D575D9">
      <w:pPr>
        <w:pStyle w:val="PL"/>
        <w:rPr>
          <w:snapToGrid w:val="0"/>
        </w:rPr>
      </w:pPr>
    </w:p>
    <w:p w14:paraId="1F94C2E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UEContextResumeRequest</w:t>
      </w:r>
      <w:proofErr w:type="spellEnd"/>
      <w:r>
        <w:rPr>
          <w:snapToGrid w:val="0"/>
        </w:rPr>
        <w:t xml:space="preserve"> :</w:t>
      </w:r>
      <w:r>
        <w:rPr>
          <w:snapToGrid w:val="0"/>
        </w:rPr>
        <w:t>:= SEQUENCE {</w:t>
      </w:r>
    </w:p>
    <w:p w14:paraId="1F94C2E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UEContextResumeRequestIEs</w:t>
      </w:r>
      <w:proofErr w:type="spellEnd"/>
      <w:r>
        <w:rPr>
          <w:snapToGrid w:val="0"/>
        </w:rPr>
        <w:t>} },</w:t>
      </w:r>
    </w:p>
    <w:p w14:paraId="1F94C2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2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2EB" w14:textId="77777777" w:rsidR="00D575D9" w:rsidRDefault="00D575D9">
      <w:pPr>
        <w:pStyle w:val="PL"/>
        <w:rPr>
          <w:snapToGrid w:val="0"/>
        </w:rPr>
      </w:pPr>
    </w:p>
    <w:p w14:paraId="1F94C2E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UEContextResumeRequestIEs</w:t>
      </w:r>
      <w:proofErr w:type="spellEnd"/>
      <w:r>
        <w:rPr>
          <w:snapToGrid w:val="0"/>
        </w:rPr>
        <w:t xml:space="preserve"> NGAP-PROTOCOL-IES ::= {</w:t>
      </w:r>
    </w:p>
    <w:p w14:paraId="1F94C2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</w:t>
      </w:r>
      <w:r>
        <w:rPr>
          <w:snapToGrid w:val="0"/>
        </w:rPr>
        <w:t>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id-RRC-Resume-Cause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RRCEstablishmentCause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2F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PDUSessionResourceResume</w:t>
      </w:r>
      <w:r>
        <w:t>ListRESReq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</w:t>
      </w:r>
      <w:r>
        <w:rPr>
          <w:snapToGrid w:val="0"/>
        </w:rPr>
        <w:t xml:space="preserve">PE </w:t>
      </w:r>
      <w:proofErr w:type="spellStart"/>
      <w:r>
        <w:rPr>
          <w:snapToGrid w:val="0"/>
        </w:rPr>
        <w:t>PDUSessionResourceResume</w:t>
      </w:r>
      <w:r>
        <w:t>ListRESReq</w:t>
      </w:r>
      <w:proofErr w:type="spellEnd"/>
      <w: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PDUSessionResourceFailedToResumeListRESReq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PDUSessionResourceFailedToResumeListRESReq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id-Suspend-Request-Indication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 xml:space="preserve"> ignore</w:t>
      </w:r>
      <w:r>
        <w:rPr>
          <w:snapToGrid w:val="0"/>
        </w:rPr>
        <w:tab/>
        <w:t>TYPE Suspend-Request-Indication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InfoOnRecommendedCellsAndRANNodesForPaging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InfoOnRecommendedCellsAndRANNodesForPaging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2F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PagingAssisDataforCEcapabUE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PagingAssisDataforCEcapabUE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2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2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2F7" w14:textId="77777777" w:rsidR="00D575D9" w:rsidRDefault="00D575D9">
      <w:pPr>
        <w:pStyle w:val="PL"/>
        <w:rPr>
          <w:snapToGrid w:val="0"/>
        </w:rPr>
      </w:pPr>
    </w:p>
    <w:p w14:paraId="1F94C2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2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UE CONTEXT RESUME RESPONSE</w:t>
      </w:r>
    </w:p>
    <w:p w14:paraId="1F94C2F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2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</w:t>
      </w:r>
      <w:r>
        <w:rPr>
          <w:snapToGrid w:val="0"/>
        </w:rPr>
        <w:t>**********************************</w:t>
      </w:r>
    </w:p>
    <w:p w14:paraId="1F94C2FD" w14:textId="77777777" w:rsidR="00D575D9" w:rsidRDefault="00D575D9">
      <w:pPr>
        <w:pStyle w:val="PL"/>
        <w:rPr>
          <w:snapToGrid w:val="0"/>
        </w:rPr>
      </w:pPr>
    </w:p>
    <w:p w14:paraId="1F94C2F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UEContextResumeResponse</w:t>
      </w:r>
      <w:proofErr w:type="spellEnd"/>
      <w:r>
        <w:rPr>
          <w:snapToGrid w:val="0"/>
        </w:rPr>
        <w:t xml:space="preserve"> ::= SEQUENCE {</w:t>
      </w:r>
    </w:p>
    <w:p w14:paraId="1F94C2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UEContext</w:t>
      </w:r>
      <w:r>
        <w:rPr>
          <w:snapToGrid w:val="0"/>
          <w:lang w:val="fr-FR"/>
        </w:rPr>
        <w:t>Resume</w:t>
      </w:r>
      <w:r>
        <w:rPr>
          <w:snapToGrid w:val="0"/>
        </w:rPr>
        <w:t>ResponseIEs</w:t>
      </w:r>
      <w:proofErr w:type="spellEnd"/>
      <w:r>
        <w:rPr>
          <w:snapToGrid w:val="0"/>
        </w:rPr>
        <w:t>} },</w:t>
      </w:r>
    </w:p>
    <w:p w14:paraId="1F94C3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02" w14:textId="77777777" w:rsidR="00D575D9" w:rsidRDefault="00D575D9">
      <w:pPr>
        <w:pStyle w:val="PL"/>
        <w:rPr>
          <w:snapToGrid w:val="0"/>
        </w:rPr>
      </w:pPr>
    </w:p>
    <w:p w14:paraId="1F94C30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UEContextResumeResponseIEs</w:t>
      </w:r>
      <w:proofErr w:type="spellEnd"/>
      <w:r>
        <w:rPr>
          <w:snapToGrid w:val="0"/>
        </w:rPr>
        <w:t xml:space="preserve"> NGAP-PROTOCOL-IES ::= {</w:t>
      </w:r>
    </w:p>
    <w:p w14:paraId="1F94C30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</w:t>
      </w:r>
      <w:r>
        <w:rPr>
          <w:snapToGrid w:val="0"/>
        </w:rPr>
        <w:t>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PDUSessionResourceResume</w:t>
      </w:r>
      <w:r>
        <w:t>ListRESRes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PDUSessionResourceResume</w:t>
      </w:r>
      <w:r>
        <w:t>ListRESRes</w:t>
      </w:r>
      <w:proofErr w:type="spellEnd"/>
      <w:r>
        <w:tab/>
      </w:r>
      <w:r>
        <w:rPr>
          <w:snapToGrid w:val="0"/>
        </w:rPr>
        <w:tab/>
      </w:r>
      <w:r>
        <w:rPr>
          <w:snapToGrid w:val="0"/>
        </w:rPr>
        <w:tab/>
        <w:t>PR</w:t>
      </w:r>
      <w:r>
        <w:rPr>
          <w:snapToGrid w:val="0"/>
        </w:rPr>
        <w:t>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PDUSessionResourceFailedToResumeListRESRes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PDUSessionResourceFailedToResumeListRESRes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</w:t>
      </w:r>
      <w:r>
        <w:rPr>
          <w:snapToGrid w:val="0"/>
        </w:rPr>
        <w:t>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id-Suspend-Response-Indication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Suspend-Response-Indication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0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3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0E" w14:textId="77777777" w:rsidR="00D575D9" w:rsidRDefault="00D575D9">
      <w:pPr>
        <w:pStyle w:val="PL"/>
        <w:rPr>
          <w:snapToGrid w:val="0"/>
        </w:rPr>
      </w:pPr>
    </w:p>
    <w:p w14:paraId="1F94C3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3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UE CONTEXT RESUME FAILURE</w:t>
      </w:r>
    </w:p>
    <w:p w14:paraId="1F94C3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314" w14:textId="77777777" w:rsidR="00D575D9" w:rsidRDefault="00D575D9">
      <w:pPr>
        <w:pStyle w:val="PL"/>
        <w:rPr>
          <w:snapToGrid w:val="0"/>
        </w:rPr>
      </w:pPr>
    </w:p>
    <w:p w14:paraId="1F94C31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UEContextResumeFailure</w:t>
      </w:r>
      <w:proofErr w:type="spellEnd"/>
      <w:r>
        <w:rPr>
          <w:snapToGrid w:val="0"/>
        </w:rPr>
        <w:t xml:space="preserve"> ::= SEQUENCE {</w:t>
      </w:r>
    </w:p>
    <w:p w14:paraId="1F94C3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 xml:space="preserve">{ { </w:t>
      </w:r>
      <w:proofErr w:type="spellStart"/>
      <w:r>
        <w:rPr>
          <w:snapToGrid w:val="0"/>
        </w:rPr>
        <w:t>UEContextResumeFailureIEs</w:t>
      </w:r>
      <w:proofErr w:type="spellEnd"/>
      <w:r>
        <w:rPr>
          <w:snapToGrid w:val="0"/>
        </w:rPr>
        <w:t>} },</w:t>
      </w:r>
    </w:p>
    <w:p w14:paraId="1F94C3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19" w14:textId="77777777" w:rsidR="00D575D9" w:rsidRDefault="00D575D9">
      <w:pPr>
        <w:pStyle w:val="PL"/>
        <w:rPr>
          <w:snapToGrid w:val="0"/>
        </w:rPr>
      </w:pPr>
    </w:p>
    <w:p w14:paraId="1F94C31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UEContextResumeFailureIEs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3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</w:t>
      </w:r>
      <w:r>
        <w:rPr>
          <w:snapToGrid w:val="0"/>
        </w:rPr>
        <w:t>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3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21" w14:textId="77777777" w:rsidR="00D575D9" w:rsidRDefault="00D575D9">
      <w:pPr>
        <w:pStyle w:val="PL"/>
        <w:rPr>
          <w:snapToGrid w:val="0"/>
        </w:rPr>
      </w:pPr>
    </w:p>
    <w:p w14:paraId="1F94C322" w14:textId="77777777" w:rsidR="00D575D9" w:rsidRDefault="00D575D9">
      <w:pPr>
        <w:pStyle w:val="PL"/>
        <w:rPr>
          <w:snapToGrid w:val="0"/>
        </w:rPr>
      </w:pPr>
    </w:p>
    <w:p w14:paraId="1F94C323" w14:textId="77777777" w:rsidR="00D575D9" w:rsidRDefault="004632AC">
      <w:pPr>
        <w:pStyle w:val="PL"/>
        <w:rPr>
          <w:rFonts w:eastAsia="SimSun"/>
          <w:snapToGrid w:val="0"/>
          <w:lang w:eastAsia="ja-JP"/>
        </w:rPr>
      </w:pPr>
      <w:r>
        <w:rPr>
          <w:rFonts w:eastAsia="SimSun"/>
          <w:snapToGrid w:val="0"/>
          <w:lang w:eastAsia="ja-JP"/>
        </w:rPr>
        <w:t>-- **************************************************************</w:t>
      </w:r>
    </w:p>
    <w:p w14:paraId="1F94C324" w14:textId="77777777" w:rsidR="00D575D9" w:rsidRDefault="004632AC">
      <w:pPr>
        <w:pStyle w:val="PL"/>
        <w:rPr>
          <w:rFonts w:eastAsia="SimSun"/>
          <w:snapToGrid w:val="0"/>
          <w:lang w:eastAsia="ja-JP"/>
        </w:rPr>
      </w:pPr>
      <w:r>
        <w:rPr>
          <w:rFonts w:eastAsia="SimSun"/>
          <w:snapToGrid w:val="0"/>
          <w:lang w:eastAsia="ja-JP"/>
        </w:rPr>
        <w:t>--</w:t>
      </w:r>
    </w:p>
    <w:p w14:paraId="1F94C325" w14:textId="77777777" w:rsidR="00D575D9" w:rsidRDefault="004632AC">
      <w:pPr>
        <w:pStyle w:val="PL"/>
        <w:rPr>
          <w:rFonts w:eastAsia="SimSun"/>
          <w:snapToGrid w:val="0"/>
          <w:lang w:eastAsia="ja-JP"/>
        </w:rPr>
      </w:pPr>
      <w:r>
        <w:rPr>
          <w:rFonts w:eastAsia="SimSun"/>
          <w:snapToGrid w:val="0"/>
          <w:lang w:eastAsia="ja-JP"/>
        </w:rPr>
        <w:t>-- UE Context Suspend Elementary Procedure</w:t>
      </w:r>
    </w:p>
    <w:p w14:paraId="1F94C326" w14:textId="77777777" w:rsidR="00D575D9" w:rsidRDefault="004632AC">
      <w:pPr>
        <w:pStyle w:val="PL"/>
        <w:rPr>
          <w:rFonts w:eastAsia="SimSun"/>
          <w:snapToGrid w:val="0"/>
          <w:lang w:eastAsia="ja-JP"/>
        </w:rPr>
      </w:pPr>
      <w:r>
        <w:rPr>
          <w:rFonts w:eastAsia="SimSun"/>
          <w:snapToGrid w:val="0"/>
          <w:lang w:eastAsia="ja-JP"/>
        </w:rPr>
        <w:t>--</w:t>
      </w:r>
    </w:p>
    <w:p w14:paraId="1F94C327" w14:textId="77777777" w:rsidR="00D575D9" w:rsidRDefault="004632AC">
      <w:pPr>
        <w:pStyle w:val="PL"/>
        <w:rPr>
          <w:rFonts w:eastAsia="SimSun"/>
          <w:snapToGrid w:val="0"/>
          <w:lang w:val="fr-FR" w:eastAsia="ja-JP"/>
        </w:rPr>
      </w:pPr>
      <w:r>
        <w:rPr>
          <w:rFonts w:eastAsia="SimSun"/>
          <w:snapToGrid w:val="0"/>
          <w:lang w:val="fr-FR" w:eastAsia="ja-JP"/>
        </w:rPr>
        <w:t>-- ************************************************</w:t>
      </w:r>
      <w:r>
        <w:rPr>
          <w:rFonts w:eastAsia="SimSun"/>
          <w:snapToGrid w:val="0"/>
          <w:lang w:val="fr-FR" w:eastAsia="ja-JP"/>
        </w:rPr>
        <w:t>**************</w:t>
      </w:r>
    </w:p>
    <w:p w14:paraId="1F94C328" w14:textId="77777777" w:rsidR="00D575D9" w:rsidRDefault="00D575D9">
      <w:pPr>
        <w:pStyle w:val="PL"/>
        <w:rPr>
          <w:snapToGrid w:val="0"/>
          <w:lang w:val="fr-FR"/>
        </w:rPr>
      </w:pPr>
    </w:p>
    <w:p w14:paraId="1F94C3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3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UE CONTEXT SUSPEND REQUEST</w:t>
      </w:r>
    </w:p>
    <w:p w14:paraId="1F94C3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32E" w14:textId="77777777" w:rsidR="00D575D9" w:rsidRDefault="00D575D9">
      <w:pPr>
        <w:pStyle w:val="PL"/>
        <w:rPr>
          <w:snapToGrid w:val="0"/>
        </w:rPr>
      </w:pPr>
    </w:p>
    <w:p w14:paraId="1F94C32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lastRenderedPageBreak/>
        <w:t>UEContextSuspendRequest</w:t>
      </w:r>
      <w:proofErr w:type="spellEnd"/>
      <w:r>
        <w:rPr>
          <w:snapToGrid w:val="0"/>
        </w:rPr>
        <w:t xml:space="preserve"> ::= SEQUENCE {</w:t>
      </w:r>
    </w:p>
    <w:p w14:paraId="1F94C3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UEContextSuspendRequestIEs</w:t>
      </w:r>
      <w:proofErr w:type="spellEnd"/>
      <w:r>
        <w:rPr>
          <w:snapToGrid w:val="0"/>
        </w:rPr>
        <w:t>} },</w:t>
      </w:r>
    </w:p>
    <w:p w14:paraId="1F94C3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33" w14:textId="77777777" w:rsidR="00D575D9" w:rsidRDefault="00D575D9">
      <w:pPr>
        <w:pStyle w:val="PL"/>
        <w:rPr>
          <w:snapToGrid w:val="0"/>
        </w:rPr>
      </w:pPr>
    </w:p>
    <w:p w14:paraId="1F94C33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UEContextSuspendRequestIEs</w:t>
      </w:r>
      <w:proofErr w:type="spellEnd"/>
      <w:r>
        <w:rPr>
          <w:snapToGrid w:val="0"/>
        </w:rPr>
        <w:t xml:space="preserve"> NGAP-PROTOCOL-IES ::= {</w:t>
      </w:r>
    </w:p>
    <w:p w14:paraId="1F94C3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</w:t>
      </w:r>
      <w:r>
        <w:rPr>
          <w:snapToGrid w:val="0"/>
        </w:rPr>
        <w:t>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InfoOnRecommendedCellsAndRANNodesForPaging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InfoOnRecommendedCellsAndRANNodesForPaging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PagingAssisDataforCEcapabUE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PagingAssisDataforCEcapabUE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PDUSessionResourceSuspendListSUSReq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PDUSessionResourceSuspendListSUSReq</w:t>
      </w:r>
      <w:proofErr w:type="spellEnd"/>
      <w: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  <w:r>
        <w:rPr>
          <w:snapToGrid w:val="0"/>
        </w:rPr>
        <w:tab/>
        <w:t>...</w:t>
      </w:r>
    </w:p>
    <w:p w14:paraId="1F94C3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3B" w14:textId="77777777" w:rsidR="00D575D9" w:rsidRDefault="00D575D9">
      <w:pPr>
        <w:pStyle w:val="PL"/>
        <w:rPr>
          <w:snapToGrid w:val="0"/>
        </w:rPr>
      </w:pPr>
    </w:p>
    <w:p w14:paraId="1F94C3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  <w:r>
        <w:rPr>
          <w:snapToGrid w:val="0"/>
        </w:rPr>
        <w:t xml:space="preserve"> **************************************************************</w:t>
      </w:r>
    </w:p>
    <w:p w14:paraId="1F94C3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UE CONTEXT SUSPEND RESPONSE</w:t>
      </w:r>
    </w:p>
    <w:p w14:paraId="1F94C3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341" w14:textId="77777777" w:rsidR="00D575D9" w:rsidRDefault="00D575D9">
      <w:pPr>
        <w:pStyle w:val="PL"/>
        <w:rPr>
          <w:snapToGrid w:val="0"/>
        </w:rPr>
      </w:pPr>
    </w:p>
    <w:p w14:paraId="1F94C34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UEContextSuspendResponse</w:t>
      </w:r>
      <w:proofErr w:type="spellEnd"/>
      <w:r>
        <w:rPr>
          <w:snapToGrid w:val="0"/>
        </w:rPr>
        <w:t xml:space="preserve"> ::= SEQUENCE {</w:t>
      </w:r>
    </w:p>
    <w:p w14:paraId="1F94C3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UEContext</w:t>
      </w:r>
      <w:r>
        <w:rPr>
          <w:snapToGrid w:val="0"/>
        </w:rPr>
        <w:t>SuspendResponseIEs</w:t>
      </w:r>
      <w:proofErr w:type="spellEnd"/>
      <w:r>
        <w:rPr>
          <w:snapToGrid w:val="0"/>
        </w:rPr>
        <w:t>} },</w:t>
      </w:r>
    </w:p>
    <w:p w14:paraId="1F94C3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46" w14:textId="77777777" w:rsidR="00D575D9" w:rsidRDefault="00D575D9">
      <w:pPr>
        <w:pStyle w:val="PL"/>
        <w:rPr>
          <w:snapToGrid w:val="0"/>
        </w:rPr>
      </w:pPr>
    </w:p>
    <w:p w14:paraId="1F94C34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lastRenderedPageBreak/>
        <w:t>UEContextSuspendResponseIEs</w:t>
      </w:r>
      <w:proofErr w:type="spellEnd"/>
      <w:r>
        <w:rPr>
          <w:snapToGrid w:val="0"/>
        </w:rPr>
        <w:t xml:space="preserve"> NGAP-PROTOCOL-IES ::= {</w:t>
      </w:r>
    </w:p>
    <w:p w14:paraId="1F94C3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3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4E" w14:textId="77777777" w:rsidR="00D575D9" w:rsidRDefault="00D575D9">
      <w:pPr>
        <w:pStyle w:val="PL"/>
        <w:rPr>
          <w:snapToGrid w:val="0"/>
        </w:rPr>
      </w:pPr>
    </w:p>
    <w:p w14:paraId="1F94C3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3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5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UE CONTEXT SUSPEND FAILURE</w:t>
      </w:r>
    </w:p>
    <w:p w14:paraId="1F94C3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354" w14:textId="77777777" w:rsidR="00D575D9" w:rsidRDefault="00D575D9">
      <w:pPr>
        <w:pStyle w:val="PL"/>
        <w:rPr>
          <w:snapToGrid w:val="0"/>
        </w:rPr>
      </w:pPr>
    </w:p>
    <w:p w14:paraId="1F94C35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UEContextSuspendFailure</w:t>
      </w:r>
      <w:proofErr w:type="spellEnd"/>
      <w:r>
        <w:rPr>
          <w:snapToGrid w:val="0"/>
        </w:rPr>
        <w:t xml:space="preserve"> ::= SEQUENCE {</w:t>
      </w:r>
    </w:p>
    <w:p w14:paraId="1F94C3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 xml:space="preserve">{ { </w:t>
      </w:r>
      <w:proofErr w:type="spellStart"/>
      <w:r>
        <w:rPr>
          <w:snapToGrid w:val="0"/>
        </w:rPr>
        <w:t>UEContextSu</w:t>
      </w:r>
      <w:r>
        <w:rPr>
          <w:snapToGrid w:val="0"/>
        </w:rPr>
        <w:t>spendFailureIEs</w:t>
      </w:r>
      <w:proofErr w:type="spellEnd"/>
      <w:r>
        <w:rPr>
          <w:snapToGrid w:val="0"/>
        </w:rPr>
        <w:t>} },</w:t>
      </w:r>
    </w:p>
    <w:p w14:paraId="1F94C3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59" w14:textId="77777777" w:rsidR="00D575D9" w:rsidRDefault="00D575D9">
      <w:pPr>
        <w:pStyle w:val="PL"/>
        <w:rPr>
          <w:snapToGrid w:val="0"/>
        </w:rPr>
      </w:pPr>
    </w:p>
    <w:p w14:paraId="1F94C35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UEContextSuspendFailureIEs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3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</w:t>
      </w:r>
      <w:r>
        <w:rPr>
          <w:snapToGrid w:val="0"/>
        </w:rPr>
        <w:t>ry</w:t>
      </w:r>
      <w:r>
        <w:rPr>
          <w:snapToGrid w:val="0"/>
        </w:rPr>
        <w:tab/>
        <w:t>}|</w:t>
      </w:r>
    </w:p>
    <w:p w14:paraId="1F94C3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5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35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>}</w:t>
      </w:r>
    </w:p>
    <w:p w14:paraId="1F94C36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3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</w:t>
      </w:r>
      <w:r>
        <w:rPr>
          <w:snapToGrid w:val="0"/>
        </w:rPr>
        <w:t>***</w:t>
      </w:r>
    </w:p>
    <w:p w14:paraId="1F94C36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64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UE Context Modification Elementary Procedure</w:t>
      </w:r>
    </w:p>
    <w:p w14:paraId="1F94C3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367" w14:textId="77777777" w:rsidR="00D575D9" w:rsidRDefault="00D575D9">
      <w:pPr>
        <w:pStyle w:val="PL"/>
      </w:pPr>
    </w:p>
    <w:p w14:paraId="1F94C3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36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6A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UE CONTEXT MODIFICATION REQUEST</w:t>
      </w:r>
    </w:p>
    <w:p w14:paraId="1F94C3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36D" w14:textId="77777777" w:rsidR="00D575D9" w:rsidRDefault="00D575D9">
      <w:pPr>
        <w:pStyle w:val="PL"/>
        <w:rPr>
          <w:snapToGrid w:val="0"/>
        </w:rPr>
      </w:pPr>
    </w:p>
    <w:p w14:paraId="1F94C36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UEContextModificationRequest</w:t>
      </w:r>
      <w:proofErr w:type="spellEnd"/>
      <w:r>
        <w:rPr>
          <w:snapToGrid w:val="0"/>
        </w:rPr>
        <w:t xml:space="preserve"> ::= SEQUENCE {</w:t>
      </w:r>
    </w:p>
    <w:p w14:paraId="1F94C3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UEContextModificationRequestIEs</w:t>
      </w:r>
      <w:proofErr w:type="spellEnd"/>
      <w:r>
        <w:rPr>
          <w:snapToGrid w:val="0"/>
        </w:rPr>
        <w:t>} },</w:t>
      </w:r>
    </w:p>
    <w:p w14:paraId="1F94C3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72" w14:textId="77777777" w:rsidR="00D575D9" w:rsidRDefault="00D575D9">
      <w:pPr>
        <w:pStyle w:val="PL"/>
      </w:pPr>
    </w:p>
    <w:p w14:paraId="1F94C37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UEContextModificationRequestIEs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>NGAP-PROTOCOL-IES ::= {</w:t>
      </w:r>
    </w:p>
    <w:p w14:paraId="1F94C3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7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</w:t>
      </w:r>
      <w:r>
        <w:rPr>
          <w:snapToGrid w:val="0"/>
        </w:rPr>
        <w:t>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SecurityKey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SecurityKey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78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1F94C379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 ID id-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CoreNetworkAssistanceI</w:t>
      </w:r>
      <w:r>
        <w:rPr>
          <w:snapToGrid w:val="0"/>
        </w:rPr>
        <w:t>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EmergencyFallbackIndicator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EmergencyFallbackIndicator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NewAMF</w:t>
      </w:r>
      <w:proofErr w:type="spellEnd"/>
      <w:r>
        <w:rPr>
          <w:snapToGrid w:val="0"/>
        </w:rPr>
        <w:t>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NewGUAMI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GUAMI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8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</w:t>
      </w:r>
      <w:r>
        <w:rPr>
          <w:snapToGrid w:val="0"/>
        </w:rPr>
        <w:t>nore</w:t>
      </w:r>
      <w:r>
        <w:rPr>
          <w:snapToGrid w:val="0"/>
        </w:rPr>
        <w:tab/>
        <w:t>TYPE 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{ ID id-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14:paraId="1F94C3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{ ID id-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</w:t>
      </w:r>
      <w:r>
        <w:rPr>
          <w:snapToGrid w:val="0"/>
        </w:rPr>
        <w:t>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14:paraId="1F94C3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{ ID id-PC5QoSParameters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PC5QoSParameters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14:paraId="1F94C388" w14:textId="77777777" w:rsidR="00D575D9" w:rsidRDefault="004632AC">
      <w:pPr>
        <w:pStyle w:val="PL"/>
      </w:pPr>
      <w:r>
        <w:rPr>
          <w:snapToGrid w:val="0"/>
        </w:rPr>
        <w:tab/>
      </w:r>
      <w:r>
        <w:t>{ ID id-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</w:r>
      <w:r>
        <w:tab/>
        <w:t>}|</w:t>
      </w:r>
    </w:p>
    <w:p w14:paraId="1F94C389" w14:textId="77777777" w:rsidR="00D575D9" w:rsidRDefault="004632AC">
      <w:pPr>
        <w:pStyle w:val="PL"/>
        <w:rPr>
          <w:ins w:id="259" w:author="R3-222371" w:date="2022-03-08T09:50:00Z"/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RGLevelWirelineAccessCharacteristics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RGLevelWirelineAccessCharacteristics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ins w:id="260" w:author="R3-222371" w:date="2022-03-08T09:50:00Z">
        <w:r>
          <w:rPr>
            <w:snapToGrid w:val="0"/>
          </w:rPr>
          <w:t>|</w:t>
        </w:r>
      </w:ins>
    </w:p>
    <w:p w14:paraId="1F94C38A" w14:textId="77777777" w:rsidR="00D575D9" w:rsidRDefault="004632AC">
      <w:pPr>
        <w:pStyle w:val="PL"/>
        <w:rPr>
          <w:snapToGrid w:val="0"/>
        </w:rPr>
      </w:pPr>
      <w:ins w:id="261" w:author="R3-222371" w:date="2022-03-08T09:50:00Z">
        <w:r>
          <w:rPr>
            <w:snapToGrid w:val="0"/>
          </w:rPr>
          <w:tab/>
          <w:t>{ ID id-</w:t>
        </w:r>
        <w:proofErr w:type="spellStart"/>
        <w:r>
          <w:rPr>
            <w:snapToGrid w:val="0"/>
          </w:rPr>
          <w:t>ManagementBasedMDTPLMNList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  <w:t xml:space="preserve">TYPE </w:t>
        </w:r>
        <w:proofErr w:type="spellStart"/>
        <w:r>
          <w:rPr>
            <w:snapToGrid w:val="0"/>
          </w:rPr>
          <w:t>MDTPLMNList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  <w:t>}</w:t>
        </w:r>
      </w:ins>
      <w:r>
        <w:rPr>
          <w:snapToGrid w:val="0"/>
        </w:rPr>
        <w:t>,</w:t>
      </w:r>
    </w:p>
    <w:p w14:paraId="1F94C38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8D" w14:textId="77777777" w:rsidR="00D575D9" w:rsidRDefault="00D575D9">
      <w:pPr>
        <w:pStyle w:val="PL"/>
        <w:rPr>
          <w:snapToGrid w:val="0"/>
        </w:rPr>
      </w:pPr>
    </w:p>
    <w:p w14:paraId="1F94C3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38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90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UE CONTEXT MODIFICATION RESPONSE</w:t>
      </w:r>
    </w:p>
    <w:p w14:paraId="1F94C39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>--</w:t>
      </w:r>
    </w:p>
    <w:p w14:paraId="1F94C3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393" w14:textId="77777777" w:rsidR="00D575D9" w:rsidRDefault="00D575D9">
      <w:pPr>
        <w:pStyle w:val="PL"/>
        <w:rPr>
          <w:snapToGrid w:val="0"/>
        </w:rPr>
      </w:pPr>
    </w:p>
    <w:p w14:paraId="1F94C39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UEContextModificationResponse</w:t>
      </w:r>
      <w:proofErr w:type="spellEnd"/>
      <w:r>
        <w:rPr>
          <w:snapToGrid w:val="0"/>
        </w:rPr>
        <w:t xml:space="preserve"> ::= SEQUENCE {</w:t>
      </w:r>
    </w:p>
    <w:p w14:paraId="1F94C3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</w:t>
      </w:r>
      <w:r>
        <w:rPr>
          <w:snapToGrid w:val="0"/>
        </w:rPr>
        <w:t>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UEContextModificationResponseIEs</w:t>
      </w:r>
      <w:proofErr w:type="spellEnd"/>
      <w:r>
        <w:rPr>
          <w:snapToGrid w:val="0"/>
        </w:rPr>
        <w:t>} },</w:t>
      </w:r>
    </w:p>
    <w:p w14:paraId="1F94C3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9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98" w14:textId="77777777" w:rsidR="00D575D9" w:rsidRDefault="00D575D9">
      <w:pPr>
        <w:pStyle w:val="PL"/>
        <w:rPr>
          <w:snapToGrid w:val="0"/>
        </w:rPr>
      </w:pPr>
    </w:p>
    <w:p w14:paraId="1F94C39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UEContextModificationResponseIEs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39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RRCState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RRCState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  <w:t xml:space="preserve">PRESENCE optional </w:t>
      </w:r>
      <w:r>
        <w:rPr>
          <w:snapToGrid w:val="0"/>
        </w:rPr>
        <w:tab/>
        <w:t>}|</w:t>
      </w:r>
    </w:p>
    <w:p w14:paraId="1F94C3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</w:t>
      </w:r>
      <w:r>
        <w:rPr>
          <w:snapToGrid w:val="0"/>
        </w:rPr>
        <w:t>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39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A1" w14:textId="77777777" w:rsidR="00D575D9" w:rsidRDefault="00D575D9">
      <w:pPr>
        <w:pStyle w:val="PL"/>
        <w:rPr>
          <w:snapToGrid w:val="0"/>
        </w:rPr>
      </w:pPr>
    </w:p>
    <w:p w14:paraId="1F94C3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3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A4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UE CONTEXT MODIFICATION FAILURE</w:t>
      </w:r>
    </w:p>
    <w:p w14:paraId="1F94C3A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A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3A7" w14:textId="77777777" w:rsidR="00D575D9" w:rsidRDefault="00D575D9">
      <w:pPr>
        <w:pStyle w:val="PL"/>
        <w:rPr>
          <w:snapToGrid w:val="0"/>
        </w:rPr>
      </w:pPr>
    </w:p>
    <w:p w14:paraId="1F94C3A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UEContextModificationFailure</w:t>
      </w:r>
      <w:proofErr w:type="spellEnd"/>
      <w:r>
        <w:rPr>
          <w:snapToGrid w:val="0"/>
        </w:rPr>
        <w:t xml:space="preserve"> ::= SEQUENCE {</w:t>
      </w:r>
    </w:p>
    <w:p w14:paraId="1F94C3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UEContextModificationFailureIEs</w:t>
      </w:r>
      <w:proofErr w:type="spellEnd"/>
      <w:r>
        <w:rPr>
          <w:snapToGrid w:val="0"/>
        </w:rPr>
        <w:t>} },</w:t>
      </w:r>
    </w:p>
    <w:p w14:paraId="1F94C3A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AC" w14:textId="77777777" w:rsidR="00D575D9" w:rsidRDefault="00D575D9">
      <w:pPr>
        <w:pStyle w:val="PL"/>
        <w:rPr>
          <w:snapToGrid w:val="0"/>
        </w:rPr>
      </w:pPr>
    </w:p>
    <w:p w14:paraId="1F94C3A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UEContextModificationFailureIEs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3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</w:t>
      </w:r>
      <w:r>
        <w:rPr>
          <w:snapToGrid w:val="0"/>
        </w:rPr>
        <w:t>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</w:t>
      </w:r>
      <w:r>
        <w:rPr>
          <w:snapToGrid w:val="0"/>
        </w:rPr>
        <w:t xml:space="preserve">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3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B4" w14:textId="77777777" w:rsidR="00D575D9" w:rsidRDefault="00D575D9">
      <w:pPr>
        <w:pStyle w:val="PL"/>
        <w:rPr>
          <w:snapToGrid w:val="0"/>
        </w:rPr>
      </w:pPr>
    </w:p>
    <w:p w14:paraId="1F94C3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3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B7" w14:textId="77777777" w:rsidR="00D575D9" w:rsidRDefault="004632AC">
      <w:pPr>
        <w:pStyle w:val="PL"/>
        <w:outlineLvl w:val="4"/>
        <w:rPr>
          <w:snapToGrid w:val="0"/>
          <w:lang w:eastAsia="zh-CN"/>
        </w:rPr>
      </w:pPr>
      <w:r>
        <w:rPr>
          <w:snapToGrid w:val="0"/>
        </w:rPr>
        <w:t xml:space="preserve">-- </w:t>
      </w:r>
      <w:r>
        <w:rPr>
          <w:snapToGrid w:val="0"/>
          <w:lang w:eastAsia="zh-CN"/>
        </w:rPr>
        <w:t>RRC INACTIVE TRANSITION REPORT</w:t>
      </w:r>
    </w:p>
    <w:p w14:paraId="1F94C3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3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3BA" w14:textId="77777777" w:rsidR="00D575D9" w:rsidRDefault="00D575D9">
      <w:pPr>
        <w:pStyle w:val="PL"/>
        <w:rPr>
          <w:snapToGrid w:val="0"/>
        </w:rPr>
      </w:pPr>
    </w:p>
    <w:p w14:paraId="1F94C3B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  <w:lang w:eastAsia="zh-CN"/>
        </w:rPr>
        <w:t>RRCInactiveTransitionReport</w:t>
      </w:r>
      <w:proofErr w:type="spellEnd"/>
      <w:r>
        <w:rPr>
          <w:snapToGrid w:val="0"/>
          <w:lang w:eastAsia="zh-CN"/>
        </w:rPr>
        <w:t xml:space="preserve"> </w:t>
      </w:r>
      <w:r>
        <w:rPr>
          <w:snapToGrid w:val="0"/>
        </w:rPr>
        <w:t>::= SEQUENCE {</w:t>
      </w:r>
    </w:p>
    <w:p w14:paraId="1F94C3B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  <w:lang w:eastAsia="zh-CN"/>
        </w:rPr>
        <w:t>RRCInactiveTransitionReport</w:t>
      </w:r>
      <w:r>
        <w:rPr>
          <w:snapToGrid w:val="0"/>
        </w:rPr>
        <w:t>IEs</w:t>
      </w:r>
      <w:proofErr w:type="spellEnd"/>
      <w:r>
        <w:rPr>
          <w:snapToGrid w:val="0"/>
        </w:rPr>
        <w:t>} },</w:t>
      </w:r>
    </w:p>
    <w:p w14:paraId="1F94C3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3BF" w14:textId="77777777" w:rsidR="00D575D9" w:rsidRDefault="00D575D9">
      <w:pPr>
        <w:pStyle w:val="PL"/>
        <w:rPr>
          <w:snapToGrid w:val="0"/>
        </w:rPr>
      </w:pPr>
    </w:p>
    <w:p w14:paraId="1F94C3C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  <w:lang w:eastAsia="zh-CN"/>
        </w:rPr>
        <w:t>RRCInactiveTransitionReport</w:t>
      </w:r>
      <w:r>
        <w:rPr>
          <w:snapToGrid w:val="0"/>
        </w:rPr>
        <w:t>IEs</w:t>
      </w:r>
      <w:proofErr w:type="spellEnd"/>
      <w:r>
        <w:rPr>
          <w:snapToGrid w:val="0"/>
        </w:rPr>
        <w:t xml:space="preserve"> NGAP-PROTOCOL-IES ::= {</w:t>
      </w:r>
    </w:p>
    <w:p w14:paraId="1F94C3C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C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C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RRCState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RRCState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C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3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3C6" w14:textId="77777777" w:rsidR="00D575D9" w:rsidRDefault="004632AC">
      <w:pPr>
        <w:pStyle w:val="PL"/>
        <w:rPr>
          <w:lang w:eastAsia="zh-CN"/>
        </w:rPr>
      </w:pPr>
      <w:r>
        <w:rPr>
          <w:snapToGrid w:val="0"/>
        </w:rPr>
        <w:t>}</w:t>
      </w:r>
    </w:p>
    <w:p w14:paraId="1F94C3C7" w14:textId="77777777" w:rsidR="00D575D9" w:rsidRDefault="00D575D9">
      <w:pPr>
        <w:pStyle w:val="PL"/>
        <w:rPr>
          <w:snapToGrid w:val="0"/>
        </w:rPr>
      </w:pPr>
    </w:p>
    <w:p w14:paraId="1F94C3C8" w14:textId="77777777" w:rsidR="00D575D9" w:rsidRDefault="004632AC">
      <w:pPr>
        <w:pStyle w:val="PL"/>
      </w:pPr>
      <w:r>
        <w:t>-- **************************************************************</w:t>
      </w:r>
    </w:p>
    <w:p w14:paraId="1F94C3C9" w14:textId="77777777" w:rsidR="00D575D9" w:rsidRDefault="004632AC">
      <w:pPr>
        <w:pStyle w:val="PL"/>
      </w:pPr>
      <w:r>
        <w:t>--</w:t>
      </w:r>
    </w:p>
    <w:p w14:paraId="1F94C3CA" w14:textId="77777777" w:rsidR="00D575D9" w:rsidRDefault="004632AC">
      <w:pPr>
        <w:pStyle w:val="PL"/>
      </w:pPr>
      <w:r>
        <w:t xml:space="preserve">-- </w:t>
      </w:r>
      <w:r>
        <w:rPr>
          <w:lang w:eastAsia="zh-CN"/>
        </w:rPr>
        <w:t>Retrieve UE Information</w:t>
      </w:r>
      <w:r>
        <w:t xml:space="preserve"> </w:t>
      </w:r>
    </w:p>
    <w:p w14:paraId="1F94C3CB" w14:textId="77777777" w:rsidR="00D575D9" w:rsidRDefault="004632AC">
      <w:pPr>
        <w:pStyle w:val="PL"/>
      </w:pPr>
      <w:r>
        <w:t>--</w:t>
      </w:r>
    </w:p>
    <w:p w14:paraId="1F94C3CC" w14:textId="77777777" w:rsidR="00D575D9" w:rsidRDefault="004632AC">
      <w:pPr>
        <w:pStyle w:val="PL"/>
      </w:pPr>
      <w:r>
        <w:t>-- ************************************</w:t>
      </w:r>
      <w:r>
        <w:t>**************************</w:t>
      </w:r>
    </w:p>
    <w:p w14:paraId="1F94C3CD" w14:textId="77777777" w:rsidR="00D575D9" w:rsidRDefault="00D575D9">
      <w:pPr>
        <w:pStyle w:val="PL"/>
        <w:rPr>
          <w:lang w:eastAsia="zh-CN"/>
        </w:rPr>
      </w:pPr>
    </w:p>
    <w:p w14:paraId="1F94C3CE" w14:textId="77777777" w:rsidR="00D575D9" w:rsidRDefault="004632AC">
      <w:pPr>
        <w:pStyle w:val="PL"/>
      </w:pPr>
      <w:proofErr w:type="spellStart"/>
      <w:r>
        <w:rPr>
          <w:lang w:eastAsia="zh-CN"/>
        </w:rPr>
        <w:t>RetrieveUEInformation</w:t>
      </w:r>
      <w:proofErr w:type="spellEnd"/>
      <w:r>
        <w:t xml:space="preserve"> ::= SEQUENCE {</w:t>
      </w:r>
    </w:p>
    <w:p w14:paraId="1F94C3CF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r>
        <w:tab/>
      </w:r>
      <w:proofErr w:type="spellStart"/>
      <w:r>
        <w:t>ProtocolIE</w:t>
      </w:r>
      <w:proofErr w:type="spellEnd"/>
      <w:r>
        <w:t xml:space="preserve">-Container       { { </w:t>
      </w:r>
      <w:proofErr w:type="spellStart"/>
      <w:r>
        <w:rPr>
          <w:lang w:eastAsia="zh-CN"/>
        </w:rPr>
        <w:t>RetrieveUEInformation</w:t>
      </w:r>
      <w:r>
        <w:t>IEs</w:t>
      </w:r>
      <w:proofErr w:type="spellEnd"/>
      <w:r>
        <w:t>} },</w:t>
      </w:r>
    </w:p>
    <w:p w14:paraId="1F94C3D0" w14:textId="77777777" w:rsidR="00D575D9" w:rsidRDefault="004632AC">
      <w:pPr>
        <w:pStyle w:val="PL"/>
      </w:pPr>
      <w:r>
        <w:tab/>
        <w:t>...</w:t>
      </w:r>
    </w:p>
    <w:p w14:paraId="1F94C3D1" w14:textId="77777777" w:rsidR="00D575D9" w:rsidRDefault="004632AC">
      <w:pPr>
        <w:pStyle w:val="PL"/>
      </w:pPr>
      <w:r>
        <w:t>}</w:t>
      </w:r>
    </w:p>
    <w:p w14:paraId="1F94C3D2" w14:textId="77777777" w:rsidR="00D575D9" w:rsidRDefault="00D575D9">
      <w:pPr>
        <w:pStyle w:val="PL"/>
      </w:pPr>
    </w:p>
    <w:p w14:paraId="1F94C3D3" w14:textId="77777777" w:rsidR="00D575D9" w:rsidRDefault="004632AC">
      <w:pPr>
        <w:pStyle w:val="PL"/>
      </w:pPr>
      <w:proofErr w:type="spellStart"/>
      <w:r>
        <w:rPr>
          <w:lang w:eastAsia="zh-CN"/>
        </w:rPr>
        <w:t>RetrieveUEInformation</w:t>
      </w:r>
      <w:r>
        <w:t>IEs</w:t>
      </w:r>
      <w:proofErr w:type="spellEnd"/>
      <w:r>
        <w:t xml:space="preserve"> NGAP-PROTOCOL-IES ::= {</w:t>
      </w:r>
    </w:p>
    <w:p w14:paraId="1F94C3D4" w14:textId="77777777" w:rsidR="00D575D9" w:rsidRDefault="004632AC">
      <w:pPr>
        <w:pStyle w:val="PL"/>
        <w:tabs>
          <w:tab w:val="clear" w:pos="8064"/>
          <w:tab w:val="clear" w:pos="8832"/>
          <w:tab w:val="left" w:pos="160"/>
          <w:tab w:val="left" w:pos="7840"/>
        </w:tabs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</w:rPr>
        <w:tab/>
        <w:t>{ ID id-</w:t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</w:t>
      </w:r>
      <w:r>
        <w:rPr>
          <w:snapToGrid w:val="0"/>
        </w:rPr>
        <w:t>TMSI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r>
        <w:t>mandatory</w:t>
      </w:r>
      <w:r>
        <w:tab/>
      </w:r>
      <w:r>
        <w:rPr>
          <w:snapToGrid w:val="0"/>
        </w:rPr>
        <w:t>}</w:t>
      </w:r>
      <w:r>
        <w:rPr>
          <w:snapToGrid w:val="0"/>
          <w:lang w:eastAsia="zh-CN"/>
        </w:rPr>
        <w:t>,</w:t>
      </w:r>
    </w:p>
    <w:p w14:paraId="1F94C3D5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...</w:t>
      </w:r>
    </w:p>
    <w:p w14:paraId="1F94C3D6" w14:textId="77777777" w:rsidR="00D575D9" w:rsidRDefault="00D575D9">
      <w:pPr>
        <w:pStyle w:val="PL"/>
        <w:spacing w:line="0" w:lineRule="atLeast"/>
        <w:rPr>
          <w:snapToGrid w:val="0"/>
          <w:lang w:eastAsia="zh-CN"/>
        </w:rPr>
      </w:pPr>
    </w:p>
    <w:p w14:paraId="1F94C3D7" w14:textId="77777777" w:rsidR="00D575D9" w:rsidRDefault="004632AC">
      <w:pPr>
        <w:pStyle w:val="PL"/>
      </w:pPr>
      <w:r>
        <w:t>}</w:t>
      </w:r>
    </w:p>
    <w:p w14:paraId="1F94C3D8" w14:textId="77777777" w:rsidR="00D575D9" w:rsidRDefault="00D575D9">
      <w:pPr>
        <w:pStyle w:val="PL"/>
        <w:rPr>
          <w:snapToGrid w:val="0"/>
        </w:rPr>
      </w:pPr>
    </w:p>
    <w:p w14:paraId="1F94C3D9" w14:textId="77777777" w:rsidR="00D575D9" w:rsidRDefault="004632AC">
      <w:pPr>
        <w:pStyle w:val="PL"/>
      </w:pPr>
      <w:r>
        <w:t>-- **************************************************************</w:t>
      </w:r>
    </w:p>
    <w:p w14:paraId="1F94C3DA" w14:textId="77777777" w:rsidR="00D575D9" w:rsidRDefault="00D575D9">
      <w:pPr>
        <w:pStyle w:val="PL"/>
        <w:rPr>
          <w:lang w:eastAsia="zh-CN"/>
        </w:rPr>
      </w:pPr>
    </w:p>
    <w:p w14:paraId="1F94C3DB" w14:textId="77777777" w:rsidR="00D575D9" w:rsidRDefault="004632AC">
      <w:pPr>
        <w:pStyle w:val="PL"/>
        <w:rPr>
          <w:lang w:eastAsia="zh-CN"/>
        </w:rPr>
      </w:pPr>
      <w:r>
        <w:t xml:space="preserve">-- </w:t>
      </w:r>
      <w:r>
        <w:rPr>
          <w:lang w:eastAsia="zh-CN"/>
        </w:rPr>
        <w:t>UE Information</w:t>
      </w:r>
      <w:r>
        <w:t xml:space="preserve"> </w:t>
      </w:r>
      <w:r>
        <w:rPr>
          <w:lang w:eastAsia="zh-CN"/>
        </w:rPr>
        <w:t>Transfer</w:t>
      </w:r>
    </w:p>
    <w:p w14:paraId="1F94C3DC" w14:textId="77777777" w:rsidR="00D575D9" w:rsidRDefault="004632AC">
      <w:pPr>
        <w:pStyle w:val="PL"/>
      </w:pPr>
      <w:r>
        <w:t>--</w:t>
      </w:r>
    </w:p>
    <w:p w14:paraId="1F94C3DD" w14:textId="77777777" w:rsidR="00D575D9" w:rsidRDefault="004632AC">
      <w:pPr>
        <w:pStyle w:val="PL"/>
      </w:pPr>
      <w:r>
        <w:t xml:space="preserve">-- </w:t>
      </w:r>
      <w:r>
        <w:t>**************************************************************</w:t>
      </w:r>
    </w:p>
    <w:p w14:paraId="1F94C3DE" w14:textId="77777777" w:rsidR="00D575D9" w:rsidRDefault="00D575D9">
      <w:pPr>
        <w:pStyle w:val="PL"/>
      </w:pPr>
    </w:p>
    <w:p w14:paraId="1F94C3DF" w14:textId="77777777" w:rsidR="00D575D9" w:rsidRDefault="004632AC">
      <w:pPr>
        <w:pStyle w:val="PL"/>
      </w:pPr>
      <w:proofErr w:type="spellStart"/>
      <w:r>
        <w:t>UEInformation</w:t>
      </w:r>
      <w:r>
        <w:rPr>
          <w:lang w:eastAsia="zh-CN"/>
        </w:rPr>
        <w:t>Transfer</w:t>
      </w:r>
      <w:proofErr w:type="spellEnd"/>
      <w:r>
        <w:t xml:space="preserve"> ::= SEQUENCE {</w:t>
      </w:r>
    </w:p>
    <w:p w14:paraId="1F94C3E0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r>
        <w:tab/>
      </w:r>
      <w:proofErr w:type="spellStart"/>
      <w:r>
        <w:t>ProtocolIE</w:t>
      </w:r>
      <w:proofErr w:type="spellEnd"/>
      <w:r>
        <w:t xml:space="preserve">-Container       { { </w:t>
      </w:r>
      <w:r>
        <w:rPr>
          <w:lang w:eastAsia="zh-CN"/>
        </w:rPr>
        <w:t xml:space="preserve"> </w:t>
      </w:r>
      <w:proofErr w:type="spellStart"/>
      <w:r>
        <w:t>UEInformation</w:t>
      </w:r>
      <w:r>
        <w:rPr>
          <w:lang w:eastAsia="zh-CN"/>
        </w:rPr>
        <w:t>Transfer</w:t>
      </w:r>
      <w:r>
        <w:t>IEs</w:t>
      </w:r>
      <w:proofErr w:type="spellEnd"/>
      <w:r>
        <w:t>} },</w:t>
      </w:r>
    </w:p>
    <w:p w14:paraId="1F94C3E1" w14:textId="77777777" w:rsidR="00D575D9" w:rsidRDefault="004632AC">
      <w:pPr>
        <w:pStyle w:val="PL"/>
      </w:pPr>
      <w:r>
        <w:tab/>
        <w:t>...</w:t>
      </w:r>
    </w:p>
    <w:p w14:paraId="1F94C3E2" w14:textId="77777777" w:rsidR="00D575D9" w:rsidRDefault="004632AC">
      <w:pPr>
        <w:pStyle w:val="PL"/>
      </w:pPr>
      <w:r>
        <w:lastRenderedPageBreak/>
        <w:t>}</w:t>
      </w:r>
    </w:p>
    <w:p w14:paraId="1F94C3E3" w14:textId="77777777" w:rsidR="00D575D9" w:rsidRDefault="00D575D9">
      <w:pPr>
        <w:pStyle w:val="PL"/>
      </w:pPr>
    </w:p>
    <w:p w14:paraId="1F94C3E4" w14:textId="77777777" w:rsidR="00D575D9" w:rsidRDefault="004632AC">
      <w:pPr>
        <w:pStyle w:val="PL"/>
      </w:pPr>
      <w:proofErr w:type="spellStart"/>
      <w:r>
        <w:t>UEInformation</w:t>
      </w:r>
      <w:r>
        <w:rPr>
          <w:lang w:eastAsia="zh-CN"/>
        </w:rPr>
        <w:t>Transfer</w:t>
      </w:r>
      <w:r>
        <w:t>IEs</w:t>
      </w:r>
      <w:proofErr w:type="spellEnd"/>
      <w:r>
        <w:t xml:space="preserve"> NGAP-PROTOCOL-IES ::= {</w:t>
      </w:r>
    </w:p>
    <w:p w14:paraId="1F94C3E5" w14:textId="77777777" w:rsidR="00D575D9" w:rsidRDefault="004632AC">
      <w:pPr>
        <w:pStyle w:val="PL"/>
        <w:rPr>
          <w:lang w:eastAsia="zh-CN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  <w:lang w:eastAsia="zh-CN"/>
        </w:rPr>
        <w:t xml:space="preserve"> 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r>
        <w:t>mandatory</w:t>
      </w:r>
      <w:r>
        <w:tab/>
      </w:r>
      <w:r>
        <w:rPr>
          <w:snapToGrid w:val="0"/>
        </w:rPr>
        <w:t>}|</w:t>
      </w:r>
    </w:p>
    <w:p w14:paraId="1F94C3E6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 xml:space="preserve">{ ID </w:t>
      </w:r>
      <w:r>
        <w:rPr>
          <w:snapToGrid w:val="0"/>
          <w:lang w:eastAsia="zh-CN"/>
        </w:rPr>
        <w:t>id-NB-IoT-</w:t>
      </w:r>
      <w:proofErr w:type="spellStart"/>
      <w:r>
        <w:rPr>
          <w:snapToGrid w:val="0"/>
          <w:lang w:eastAsia="zh-CN"/>
        </w:rPr>
        <w:t>UEPriority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</w:t>
      </w:r>
      <w:r>
        <w:rPr>
          <w:snapToGrid w:val="0"/>
          <w:lang w:eastAsia="zh-CN"/>
        </w:rPr>
        <w:t xml:space="preserve"> NB-IoT-</w:t>
      </w:r>
      <w:proofErr w:type="spellStart"/>
      <w:r>
        <w:rPr>
          <w:snapToGrid w:val="0"/>
          <w:lang w:eastAsia="zh-CN"/>
        </w:rPr>
        <w:t>UEPriority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r>
        <w:t>optional</w:t>
      </w:r>
      <w:r>
        <w:tab/>
      </w:r>
      <w:r>
        <w:tab/>
      </w:r>
      <w:r>
        <w:rPr>
          <w:snapToGrid w:val="0"/>
        </w:rPr>
        <w:t>}|</w:t>
      </w:r>
    </w:p>
    <w:p w14:paraId="1F94C3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</w:t>
      </w:r>
      <w:r>
        <w:rPr>
          <w:snapToGrid w:val="0"/>
        </w:rPr>
        <w:t>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3E8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{ ID id-S-NSSAI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1F94C3E9" w14:textId="77777777" w:rsidR="00D575D9" w:rsidRDefault="004632AC">
      <w:pPr>
        <w:pStyle w:val="PL"/>
      </w:pPr>
      <w:r>
        <w:tab/>
        <w:t>{ ID id-</w:t>
      </w:r>
      <w:proofErr w:type="spellStart"/>
      <w:r>
        <w:rPr>
          <w:snapToGrid w:val="0"/>
        </w:rPr>
        <w:t>AllowedNSSAI</w:t>
      </w:r>
      <w:proofErr w:type="spellEnd"/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  <w:t>PRESENCE optional</w:t>
      </w:r>
      <w:r>
        <w:tab/>
      </w:r>
      <w:r>
        <w:tab/>
        <w:t>}|</w:t>
      </w:r>
    </w:p>
    <w:p w14:paraId="1F94C3EA" w14:textId="77777777" w:rsidR="00D575D9" w:rsidRDefault="004632AC">
      <w:pPr>
        <w:pStyle w:val="PL"/>
        <w:rPr>
          <w:snapToGrid w:val="0"/>
          <w:lang w:eastAsia="zh-CN"/>
        </w:rPr>
      </w:pPr>
      <w:r>
        <w:tab/>
      </w:r>
      <w:r>
        <w:rPr>
          <w:snapToGrid w:val="0"/>
        </w:rPr>
        <w:t>{ ID id-UE-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UE-</w:t>
      </w:r>
      <w:proofErr w:type="spellStart"/>
      <w:r>
        <w:rPr>
          <w:snapToGrid w:val="0"/>
        </w:rPr>
        <w:t>Differentiati</w:t>
      </w:r>
      <w:r>
        <w:rPr>
          <w:snapToGrid w:val="0"/>
        </w:rPr>
        <w:t>onInfo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rPr>
          <w:snapToGrid w:val="0"/>
          <w:lang w:eastAsia="zh-CN"/>
        </w:rPr>
        <w:t>,</w:t>
      </w:r>
    </w:p>
    <w:p w14:paraId="1F94C3EB" w14:textId="77777777" w:rsidR="00D575D9" w:rsidRDefault="004632AC">
      <w:pPr>
        <w:pStyle w:val="PL"/>
      </w:pPr>
      <w:r>
        <w:tab/>
        <w:t>...</w:t>
      </w:r>
    </w:p>
    <w:p w14:paraId="1F94C3EC" w14:textId="77777777" w:rsidR="00D575D9" w:rsidRDefault="004632AC">
      <w:pPr>
        <w:pStyle w:val="PL"/>
      </w:pPr>
      <w:r>
        <w:t>}</w:t>
      </w:r>
    </w:p>
    <w:p w14:paraId="1F94C3ED" w14:textId="77777777" w:rsidR="00D575D9" w:rsidRDefault="00D575D9">
      <w:pPr>
        <w:pStyle w:val="PL"/>
        <w:rPr>
          <w:snapToGrid w:val="0"/>
        </w:rPr>
      </w:pPr>
    </w:p>
    <w:p w14:paraId="1F94C3EE" w14:textId="77777777" w:rsidR="00D575D9" w:rsidRDefault="004632AC">
      <w:pPr>
        <w:pStyle w:val="PL"/>
      </w:pPr>
      <w:r>
        <w:t>-- **************************************************************</w:t>
      </w:r>
    </w:p>
    <w:p w14:paraId="1F94C3EF" w14:textId="77777777" w:rsidR="00D575D9" w:rsidRDefault="004632AC">
      <w:pPr>
        <w:pStyle w:val="PL"/>
      </w:pPr>
      <w:r>
        <w:t>--</w:t>
      </w:r>
    </w:p>
    <w:p w14:paraId="1F94C3F0" w14:textId="77777777" w:rsidR="00D575D9" w:rsidRDefault="004632AC">
      <w:pPr>
        <w:pStyle w:val="PL"/>
      </w:pPr>
      <w:r>
        <w:t>-- RAN CP Relocation Indication</w:t>
      </w:r>
    </w:p>
    <w:p w14:paraId="1F94C3F1" w14:textId="77777777" w:rsidR="00D575D9" w:rsidRDefault="004632AC">
      <w:pPr>
        <w:pStyle w:val="PL"/>
      </w:pPr>
      <w:r>
        <w:t>--</w:t>
      </w:r>
    </w:p>
    <w:p w14:paraId="1F94C3F2" w14:textId="77777777" w:rsidR="00D575D9" w:rsidRDefault="004632AC">
      <w:pPr>
        <w:pStyle w:val="PL"/>
      </w:pPr>
      <w:r>
        <w:t xml:space="preserve">-- </w:t>
      </w:r>
      <w:r>
        <w:t>**************************************************************</w:t>
      </w:r>
    </w:p>
    <w:p w14:paraId="1F94C3F3" w14:textId="77777777" w:rsidR="00D575D9" w:rsidRDefault="00D575D9">
      <w:pPr>
        <w:pStyle w:val="PL"/>
      </w:pPr>
    </w:p>
    <w:p w14:paraId="1F94C3F4" w14:textId="77777777" w:rsidR="00D575D9" w:rsidRDefault="004632AC">
      <w:pPr>
        <w:pStyle w:val="PL"/>
      </w:pPr>
      <w:proofErr w:type="spellStart"/>
      <w:r>
        <w:t>RANCPRelocationIndication</w:t>
      </w:r>
      <w:proofErr w:type="spellEnd"/>
      <w:r>
        <w:t xml:space="preserve"> ::= SEQUENCE {</w:t>
      </w:r>
    </w:p>
    <w:p w14:paraId="1F94C3F5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r>
        <w:tab/>
      </w:r>
      <w:proofErr w:type="spellStart"/>
      <w:r>
        <w:t>ProtocolIE</w:t>
      </w:r>
      <w:proofErr w:type="spellEnd"/>
      <w:r>
        <w:t xml:space="preserve">-Container { { </w:t>
      </w:r>
      <w:proofErr w:type="spellStart"/>
      <w:r>
        <w:t>RANCPRelocationIndicationIEs</w:t>
      </w:r>
      <w:proofErr w:type="spellEnd"/>
      <w:r>
        <w:t>} },</w:t>
      </w:r>
    </w:p>
    <w:p w14:paraId="1F94C3F6" w14:textId="77777777" w:rsidR="00D575D9" w:rsidRDefault="004632AC">
      <w:pPr>
        <w:pStyle w:val="PL"/>
      </w:pPr>
      <w:r>
        <w:tab/>
        <w:t>...</w:t>
      </w:r>
    </w:p>
    <w:p w14:paraId="1F94C3F7" w14:textId="77777777" w:rsidR="00D575D9" w:rsidRDefault="004632AC">
      <w:pPr>
        <w:pStyle w:val="PL"/>
      </w:pPr>
      <w:r>
        <w:t>}</w:t>
      </w:r>
    </w:p>
    <w:p w14:paraId="1F94C3F8" w14:textId="77777777" w:rsidR="00D575D9" w:rsidRDefault="00D575D9">
      <w:pPr>
        <w:pStyle w:val="PL"/>
      </w:pPr>
    </w:p>
    <w:p w14:paraId="1F94C3F9" w14:textId="77777777" w:rsidR="00D575D9" w:rsidRDefault="004632AC">
      <w:pPr>
        <w:pStyle w:val="PL"/>
      </w:pPr>
      <w:proofErr w:type="spellStart"/>
      <w:r>
        <w:t>RANCPRelocationIndicationIEs</w:t>
      </w:r>
      <w:proofErr w:type="spellEnd"/>
      <w:r>
        <w:t xml:space="preserve"> NGAP-PROTOCOL-IES ::= {</w:t>
      </w:r>
    </w:p>
    <w:p w14:paraId="1F94C3FA" w14:textId="77777777" w:rsidR="00D575D9" w:rsidRDefault="004632AC">
      <w:pPr>
        <w:pStyle w:val="PL"/>
      </w:pPr>
      <w:r>
        <w:tab/>
        <w:t xml:space="preserve">{ ID </w:t>
      </w:r>
      <w:r>
        <w:rPr>
          <w:snapToGrid w:val="0"/>
        </w:rPr>
        <w:t>id-RAN-UE-N</w:t>
      </w:r>
      <w:r>
        <w:rPr>
          <w:snapToGrid w:val="0"/>
        </w:rPr>
        <w:t>GAP-ID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r>
        <w:rPr>
          <w:snapToGrid w:val="0"/>
        </w:rPr>
        <w:t>RAN-UE-NGAP-ID</w:t>
      </w:r>
      <w:r>
        <w:tab/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3FB" w14:textId="77777777" w:rsidR="00D575D9" w:rsidRDefault="004632AC">
      <w:pPr>
        <w:pStyle w:val="PL"/>
      </w:pPr>
      <w: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</w:t>
      </w:r>
      <w:r>
        <w:rPr>
          <w:snapToGrid w:val="0"/>
        </w:rP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</w:t>
      </w:r>
      <w:r>
        <w:rPr>
          <w:snapToGrid w:val="0"/>
        </w:rPr>
        <w:tab/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3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id-EUTRA-CGI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>
        <w:rPr>
          <w:snapToGrid w:val="0"/>
          <w:lang w:eastAsia="zh-CN"/>
        </w:rPr>
        <w:t>EUTRA-CGI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mandatory</w:t>
      </w:r>
      <w:r>
        <w:rPr>
          <w:snapToGrid w:val="0"/>
        </w:rPr>
        <w:tab/>
        <w:t>}|</w:t>
      </w:r>
    </w:p>
    <w:p w14:paraId="1F94C3F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 xml:space="preserve">{ ID </w:t>
      </w:r>
      <w:r>
        <w:rPr>
          <w:snapToGrid w:val="0"/>
        </w:rPr>
        <w:t>id-TAI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TAI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3F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id-UL-CP-</w:t>
      </w:r>
      <w:proofErr w:type="spellStart"/>
      <w:r>
        <w:rPr>
          <w:snapToGrid w:val="0"/>
        </w:rPr>
        <w:t>SecurityInformation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UL-CP-</w:t>
      </w:r>
      <w:proofErr w:type="spellStart"/>
      <w:r>
        <w:rPr>
          <w:snapToGrid w:val="0"/>
        </w:rPr>
        <w:t>SecurityInformation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</w:t>
      </w:r>
      <w:r>
        <w:t>,</w:t>
      </w:r>
    </w:p>
    <w:p w14:paraId="1F94C3FF" w14:textId="77777777" w:rsidR="00D575D9" w:rsidRDefault="004632AC">
      <w:pPr>
        <w:pStyle w:val="PL"/>
      </w:pPr>
      <w:r>
        <w:tab/>
        <w:t>...</w:t>
      </w:r>
    </w:p>
    <w:p w14:paraId="1F94C400" w14:textId="77777777" w:rsidR="00D575D9" w:rsidRDefault="004632AC">
      <w:pPr>
        <w:pStyle w:val="PL"/>
      </w:pPr>
      <w:r>
        <w:t>}</w:t>
      </w:r>
    </w:p>
    <w:p w14:paraId="1F94C401" w14:textId="77777777" w:rsidR="00D575D9" w:rsidRDefault="00D575D9">
      <w:pPr>
        <w:pStyle w:val="PL"/>
        <w:rPr>
          <w:snapToGrid w:val="0"/>
        </w:rPr>
      </w:pPr>
    </w:p>
    <w:p w14:paraId="1F94C4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4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04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UE MOBILITY MANAGEMENT ELEMENTARY PROCEDURES</w:t>
      </w:r>
    </w:p>
    <w:p w14:paraId="1F94C4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07" w14:textId="77777777" w:rsidR="00D575D9" w:rsidRDefault="00D575D9">
      <w:pPr>
        <w:pStyle w:val="PL"/>
        <w:rPr>
          <w:snapToGrid w:val="0"/>
        </w:rPr>
      </w:pPr>
    </w:p>
    <w:p w14:paraId="1F94C4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0A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Handover Preparation Elementary Procedure</w:t>
      </w:r>
    </w:p>
    <w:p w14:paraId="1F94C4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0D" w14:textId="77777777" w:rsidR="00D575D9" w:rsidRDefault="00D575D9">
      <w:pPr>
        <w:pStyle w:val="PL"/>
        <w:rPr>
          <w:snapToGrid w:val="0"/>
        </w:rPr>
      </w:pPr>
    </w:p>
    <w:p w14:paraId="1F94C4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10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HANDOVER REQUIRED</w:t>
      </w:r>
    </w:p>
    <w:p w14:paraId="1F94C4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413" w14:textId="77777777" w:rsidR="00D575D9" w:rsidRDefault="00D575D9">
      <w:pPr>
        <w:pStyle w:val="PL"/>
        <w:rPr>
          <w:snapToGrid w:val="0"/>
        </w:rPr>
      </w:pPr>
    </w:p>
    <w:p w14:paraId="1F94C41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HandoverRequired</w:t>
      </w:r>
      <w:proofErr w:type="spellEnd"/>
      <w:r>
        <w:rPr>
          <w:snapToGrid w:val="0"/>
        </w:rPr>
        <w:t xml:space="preserve"> ::= SEQUENCE {</w:t>
      </w:r>
    </w:p>
    <w:p w14:paraId="1F94C4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HandoverRequiredIEs</w:t>
      </w:r>
      <w:proofErr w:type="spellEnd"/>
      <w:r>
        <w:rPr>
          <w:snapToGrid w:val="0"/>
        </w:rPr>
        <w:t>} },</w:t>
      </w:r>
    </w:p>
    <w:p w14:paraId="1F94C4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18" w14:textId="77777777" w:rsidR="00D575D9" w:rsidRDefault="00D575D9">
      <w:pPr>
        <w:pStyle w:val="PL"/>
        <w:rPr>
          <w:snapToGrid w:val="0"/>
        </w:rPr>
      </w:pPr>
    </w:p>
    <w:p w14:paraId="1F94C41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HandoverRequiredIEs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4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</w:t>
      </w:r>
      <w:r>
        <w:rPr>
          <w:snapToGrid w:val="0"/>
        </w:rPr>
        <w:t>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HandoverType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HandoverType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</w:t>
      </w:r>
      <w:r>
        <w:rPr>
          <w:snapToGrid w:val="0"/>
        </w:rPr>
        <w:t>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TargetID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TargetID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DirectForwardingPathAvailability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DirectForwardingPathAv</w:t>
      </w:r>
      <w:r>
        <w:rPr>
          <w:snapToGrid w:val="0"/>
        </w:rPr>
        <w:t>ailability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ListHORqd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ListHORqd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21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SourceToTarget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SourceToTarget-TransparentContaine</w:t>
      </w:r>
      <w:r>
        <w:rPr>
          <w:snapToGrid w:val="0"/>
        </w:rPr>
        <w:t>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</w:t>
      </w:r>
      <w:r>
        <w:rPr>
          <w:snapToGrid w:val="0"/>
          <w:lang w:eastAsia="zh-CN"/>
        </w:rPr>
        <w:t>,</w:t>
      </w:r>
    </w:p>
    <w:p w14:paraId="1F94C4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2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24" w14:textId="77777777" w:rsidR="00D575D9" w:rsidRDefault="00D575D9">
      <w:pPr>
        <w:pStyle w:val="PL"/>
        <w:rPr>
          <w:snapToGrid w:val="0"/>
        </w:rPr>
      </w:pPr>
    </w:p>
    <w:p w14:paraId="1F94C4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27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HANDOVER COMMAND</w:t>
      </w:r>
    </w:p>
    <w:p w14:paraId="1F94C4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2A" w14:textId="77777777" w:rsidR="00D575D9" w:rsidRDefault="00D575D9">
      <w:pPr>
        <w:pStyle w:val="PL"/>
        <w:rPr>
          <w:snapToGrid w:val="0"/>
        </w:rPr>
      </w:pPr>
    </w:p>
    <w:p w14:paraId="1F94C42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HandoverCommand</w:t>
      </w:r>
      <w:proofErr w:type="spellEnd"/>
      <w:r>
        <w:rPr>
          <w:snapToGrid w:val="0"/>
        </w:rPr>
        <w:t xml:space="preserve"> ::= SEQUENCE {</w:t>
      </w:r>
    </w:p>
    <w:p w14:paraId="1F94C4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HandoverCommandIEs</w:t>
      </w:r>
      <w:proofErr w:type="spellEnd"/>
      <w:r>
        <w:rPr>
          <w:snapToGrid w:val="0"/>
        </w:rPr>
        <w:t>} },</w:t>
      </w:r>
    </w:p>
    <w:p w14:paraId="1F94C4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2F" w14:textId="77777777" w:rsidR="00D575D9" w:rsidRDefault="00D575D9">
      <w:pPr>
        <w:pStyle w:val="PL"/>
        <w:rPr>
          <w:snapToGrid w:val="0"/>
        </w:rPr>
      </w:pPr>
    </w:p>
    <w:p w14:paraId="1F94C43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HandoverCommandIEs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4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HandoverType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HandoverType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NASSecurityParametersFromNGRAN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NASSecurityParametersFromNGRAN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</w:t>
      </w:r>
      <w:r>
        <w:rPr>
          <w:snapToGrid w:val="0"/>
        </w:rPr>
        <w:tab/>
        <w:t>}|</w:t>
      </w:r>
    </w:p>
    <w:p w14:paraId="1F94C4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-- </w:t>
      </w:r>
      <w:r>
        <w:t xml:space="preserve">This IE shall be present if </w:t>
      </w:r>
      <w:proofErr w:type="spellStart"/>
      <w:r>
        <w:t>HandoverType</w:t>
      </w:r>
      <w:proofErr w:type="spellEnd"/>
      <w:r>
        <w:t xml:space="preserve"> IE is set to value "5GStoEPPS" </w:t>
      </w:r>
      <w:r>
        <w:rPr>
          <w:rFonts w:hint="eastAsia"/>
        </w:rPr>
        <w:t xml:space="preserve">or </w:t>
      </w:r>
      <w:r>
        <w:t>“</w:t>
      </w:r>
      <w:r>
        <w:rPr>
          <w:rFonts w:hint="eastAsia"/>
        </w:rPr>
        <w:t>5GStoUTRAN</w:t>
      </w:r>
      <w:r>
        <w:t>”</w:t>
      </w:r>
      <w:r>
        <w:rPr>
          <w:rFonts w:hint="eastAsia"/>
        </w:rPr>
        <w:t xml:space="preserve"> </w:t>
      </w:r>
      <w:r>
        <w:rPr>
          <w:snapToGrid w:val="0"/>
        </w:rPr>
        <w:t>--</w:t>
      </w:r>
    </w:p>
    <w:p w14:paraId="1F94C4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PDUSessionResourceHandover</w:t>
      </w:r>
      <w:r>
        <w:t>List</w:t>
      </w:r>
      <w:proofErr w:type="spellEnd"/>
      <w:r>
        <w:tab/>
      </w:r>
      <w:r>
        <w:tab/>
      </w:r>
      <w:r>
        <w:tab/>
      </w:r>
      <w: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PDUSessionResourceHandover</w:t>
      </w:r>
      <w:r>
        <w:t>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r>
        <w:rPr>
          <w:rFonts w:hint="eastAsia"/>
          <w:snapToGrid w:val="0"/>
          <w:lang w:eastAsia="zh-CN"/>
        </w:rPr>
        <w:t>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</w:t>
      </w:r>
      <w:r>
        <w:rPr>
          <w:snapToGrid w:val="0"/>
        </w:rPr>
        <w:t>DUSessionResource</w:t>
      </w:r>
      <w:r>
        <w:t>ToReleaseListHOCmd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ToReleaseListHOCmd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TargetToSource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TargetToSource-TransparentContainer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</w:t>
      </w:r>
      <w:r>
        <w:rPr>
          <w:snapToGrid w:val="0"/>
        </w:rPr>
        <w:t>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4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3C" w14:textId="77777777" w:rsidR="00D575D9" w:rsidRDefault="00D575D9">
      <w:pPr>
        <w:pStyle w:val="PL"/>
        <w:rPr>
          <w:snapToGrid w:val="0"/>
        </w:rPr>
      </w:pPr>
    </w:p>
    <w:p w14:paraId="1F94C43D" w14:textId="77777777" w:rsidR="00D575D9" w:rsidRDefault="00D575D9">
      <w:pPr>
        <w:pStyle w:val="PL"/>
        <w:rPr>
          <w:snapToGrid w:val="0"/>
        </w:rPr>
      </w:pPr>
    </w:p>
    <w:p w14:paraId="1F94C4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40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HANDOVER PREPARATION FAILURE</w:t>
      </w:r>
    </w:p>
    <w:p w14:paraId="1F94C4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</w:t>
      </w:r>
      <w:r>
        <w:rPr>
          <w:snapToGrid w:val="0"/>
        </w:rPr>
        <w:t>********************************</w:t>
      </w:r>
    </w:p>
    <w:p w14:paraId="1F94C443" w14:textId="77777777" w:rsidR="00D575D9" w:rsidRDefault="00D575D9">
      <w:pPr>
        <w:pStyle w:val="PL"/>
        <w:rPr>
          <w:snapToGrid w:val="0"/>
        </w:rPr>
      </w:pPr>
    </w:p>
    <w:p w14:paraId="1F94C44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HandoverPreparationFailure</w:t>
      </w:r>
      <w:proofErr w:type="spellEnd"/>
      <w:r>
        <w:rPr>
          <w:snapToGrid w:val="0"/>
        </w:rPr>
        <w:t xml:space="preserve"> ::= SEQUENCE {</w:t>
      </w:r>
    </w:p>
    <w:p w14:paraId="1F94C4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HandoverPreparationFailureIEs</w:t>
      </w:r>
      <w:proofErr w:type="spellEnd"/>
      <w:r>
        <w:rPr>
          <w:snapToGrid w:val="0"/>
        </w:rPr>
        <w:t>} },</w:t>
      </w:r>
    </w:p>
    <w:p w14:paraId="1F94C44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48" w14:textId="77777777" w:rsidR="00D575D9" w:rsidRDefault="00D575D9">
      <w:pPr>
        <w:pStyle w:val="PL"/>
        <w:rPr>
          <w:snapToGrid w:val="0"/>
        </w:rPr>
      </w:pPr>
    </w:p>
    <w:p w14:paraId="1F94C44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lastRenderedPageBreak/>
        <w:t>HandoverPreparationFailureIEs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4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</w:t>
      </w:r>
      <w:r>
        <w:rPr>
          <w:snapToGrid w:val="0"/>
        </w:rPr>
        <w:t>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4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TargettoSource</w:t>
      </w:r>
      <w:proofErr w:type="spellEnd"/>
      <w:r>
        <w:rPr>
          <w:snapToGrid w:val="0"/>
        </w:rPr>
        <w:t>-Failure-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TargettoSource</w:t>
      </w:r>
      <w:proofErr w:type="spellEnd"/>
      <w:r>
        <w:rPr>
          <w:snapToGrid w:val="0"/>
        </w:rPr>
        <w:t>-Failure-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4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51" w14:textId="77777777" w:rsidR="00D575D9" w:rsidRDefault="00D575D9">
      <w:pPr>
        <w:pStyle w:val="PL"/>
        <w:rPr>
          <w:snapToGrid w:val="0"/>
        </w:rPr>
      </w:pPr>
    </w:p>
    <w:p w14:paraId="1F94C4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</w:t>
      </w:r>
      <w:r>
        <w:rPr>
          <w:snapToGrid w:val="0"/>
        </w:rPr>
        <w:t>*****************************************</w:t>
      </w:r>
    </w:p>
    <w:p w14:paraId="1F94C4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54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Handover Resource Allocation Elementary Procedure</w:t>
      </w:r>
    </w:p>
    <w:p w14:paraId="1F94C4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57" w14:textId="77777777" w:rsidR="00D575D9" w:rsidRDefault="00D575D9">
      <w:pPr>
        <w:pStyle w:val="PL"/>
        <w:rPr>
          <w:snapToGrid w:val="0"/>
        </w:rPr>
      </w:pPr>
    </w:p>
    <w:p w14:paraId="1F94C4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5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5A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HANDOVER REQUEST</w:t>
      </w:r>
    </w:p>
    <w:p w14:paraId="1F94C4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5D" w14:textId="77777777" w:rsidR="00D575D9" w:rsidRDefault="00D575D9">
      <w:pPr>
        <w:pStyle w:val="PL"/>
        <w:rPr>
          <w:snapToGrid w:val="0"/>
        </w:rPr>
      </w:pPr>
    </w:p>
    <w:p w14:paraId="1F94C45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HandoverRequest</w:t>
      </w:r>
      <w:proofErr w:type="spellEnd"/>
      <w:r>
        <w:rPr>
          <w:snapToGrid w:val="0"/>
        </w:rPr>
        <w:t xml:space="preserve"> ::= SEQUENCE {</w:t>
      </w:r>
    </w:p>
    <w:p w14:paraId="1F94C45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HandoverRequestIEs</w:t>
      </w:r>
      <w:proofErr w:type="spellEnd"/>
      <w:r>
        <w:rPr>
          <w:snapToGrid w:val="0"/>
        </w:rPr>
        <w:t>} },</w:t>
      </w:r>
    </w:p>
    <w:p w14:paraId="1F94C4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62" w14:textId="77777777" w:rsidR="00D575D9" w:rsidRDefault="00D575D9">
      <w:pPr>
        <w:pStyle w:val="PL"/>
        <w:rPr>
          <w:snapToGrid w:val="0"/>
        </w:rPr>
      </w:pPr>
    </w:p>
    <w:p w14:paraId="1F94C46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HandoverRequestIEs</w:t>
      </w:r>
      <w:proofErr w:type="spellEnd"/>
      <w:r>
        <w:rPr>
          <w:snapToGrid w:val="0"/>
        </w:rPr>
        <w:t xml:space="preserve"> NGAP-PROTOCOL-IES ::= {</w:t>
      </w:r>
    </w:p>
    <w:p w14:paraId="1F94C4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HandoverType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HandoverType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</w:t>
      </w:r>
      <w:r>
        <w:rPr>
          <w:snapToGrid w:val="0"/>
        </w:rPr>
        <w:t>d-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6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</w:t>
      </w:r>
      <w:r>
        <w:rPr>
          <w:snapToGrid w:val="0"/>
        </w:rPr>
        <w:t>D id-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6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t>NewSecurityContext</w:t>
      </w:r>
      <w:r>
        <w:rPr>
          <w:snapToGrid w:val="0"/>
        </w:rPr>
        <w:t>Ind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</w:t>
      </w:r>
      <w:r>
        <w:rPr>
          <w:snapToGrid w:val="0"/>
        </w:rPr>
        <w:t>ect</w:t>
      </w:r>
      <w:r>
        <w:rPr>
          <w:snapToGrid w:val="0"/>
        </w:rPr>
        <w:tab/>
        <w:t xml:space="preserve">TYPE </w:t>
      </w:r>
      <w:proofErr w:type="spellStart"/>
      <w:r>
        <w:t>NewSecurityContextInd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id-NASC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PDUSessionResourceSetup</w:t>
      </w:r>
      <w:r>
        <w:t>ListHOReq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PDUSessionResourceSetup</w:t>
      </w:r>
      <w:r>
        <w:t>ListHOReq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</w:t>
      </w:r>
      <w:r>
        <w:rPr>
          <w:snapToGrid w:val="0"/>
        </w:rPr>
        <w:t>ndatory</w:t>
      </w:r>
      <w:r>
        <w:rPr>
          <w:snapToGrid w:val="0"/>
        </w:rPr>
        <w:tab/>
        <w:t>}|</w:t>
      </w:r>
    </w:p>
    <w:p w14:paraId="1F94C4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6F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eastAsia="zh-CN"/>
        </w:rPr>
        <w:tab/>
        <w:t>{</w:t>
      </w:r>
      <w:r>
        <w:rPr>
          <w:snapToGrid w:val="0"/>
        </w:rPr>
        <w:t xml:space="preserve"> ID id-</w:t>
      </w: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7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MaskedIMEISV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</w:t>
      </w:r>
      <w:r>
        <w:rPr>
          <w:snapToGrid w:val="0"/>
        </w:rPr>
        <w:t xml:space="preserve">E </w:t>
      </w:r>
      <w:proofErr w:type="spellStart"/>
      <w:r>
        <w:rPr>
          <w:snapToGrid w:val="0"/>
        </w:rPr>
        <w:t>MaskedIMEISV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SourceToTarget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SourceToTarget-TransparentContainer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72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MobilityRestrictionList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MobilityRestrictionLi</w:t>
      </w:r>
      <w:r>
        <w:rPr>
          <w:snapToGrid w:val="0"/>
        </w:rPr>
        <w:t>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LocationReportingRequestType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LocationReportingRequestType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</w:t>
      </w:r>
      <w:r>
        <w:rPr>
          <w:snapToGrid w:val="0"/>
        </w:rPr>
        <w:t>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7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</w:t>
      </w:r>
      <w:r>
        <w:rPr>
          <w:snapToGrid w:val="0"/>
          <w:lang w:eastAsia="zh-CN"/>
        </w:rPr>
        <w:t xml:space="preserve"> </w:t>
      </w:r>
      <w:r>
        <w:rPr>
          <w:snapToGrid w:val="0"/>
        </w:rPr>
        <w:t>id-GUAMI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</w:t>
      </w:r>
      <w:r>
        <w:rPr>
          <w:snapToGrid w:val="0"/>
          <w:lang w:eastAsia="zh-CN"/>
        </w:rPr>
        <w:t xml:space="preserve"> </w:t>
      </w:r>
      <w:r>
        <w:rPr>
          <w:snapToGrid w:val="0"/>
        </w:rPr>
        <w:t>GUAMI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7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RedirectionVoiceFallback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RedirectionVoiceFallback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7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</w:t>
      </w:r>
      <w:r>
        <w:rPr>
          <w:snapToGrid w:val="0"/>
        </w:rPr>
        <w:t>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7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79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snapToGrid w:val="0"/>
        </w:rPr>
        <w:tab/>
        <w:t>{ ID id-IAB-Authorized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</w:t>
      </w:r>
      <w:r>
        <w:rPr>
          <w:snapToGrid w:val="0"/>
        </w:rPr>
        <w:t>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7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7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{ ID id-</w:t>
      </w:r>
      <w:r>
        <w:rPr>
          <w:snapToGrid w:val="0"/>
        </w:rPr>
        <w:t>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7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7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{ ID id-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</w:t>
      </w:r>
      <w:r>
        <w:rPr>
          <w:snapToGrid w:val="0"/>
        </w:rPr>
        <w:t>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14:paraId="1F94C47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{ ID id-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14:paraId="1F94C480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 xml:space="preserve">{ ID </w:t>
      </w:r>
      <w:r>
        <w:rPr>
          <w:rFonts w:hint="eastAsia"/>
          <w:snapToGrid w:val="0"/>
          <w:lang w:eastAsia="zh-CN"/>
        </w:rPr>
        <w:t>id-PC5QoSParameters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PC5QoSParameters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1F94C48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</w:r>
      <w:r>
        <w:rPr>
          <w:snapToGrid w:val="0"/>
        </w:rPr>
        <w:t>{ ID id-</w:t>
      </w:r>
      <w:proofErr w:type="spellStart"/>
      <w:r>
        <w:rPr>
          <w:rFonts w:hint="eastAsia"/>
          <w:snapToGrid w:val="0"/>
        </w:rPr>
        <w:t>CEmodeBrestricted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rFonts w:hint="eastAsia"/>
          <w:snapToGrid w:val="0"/>
        </w:rPr>
        <w:t>CEmodeBrestricted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id-UE-UP-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U</w:t>
      </w:r>
      <w:r>
        <w:rPr>
          <w:snapToGrid w:val="0"/>
        </w:rPr>
        <w:t>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ManagementBasedMDTPLMNList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MDTPLMNList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84" w14:textId="77777777" w:rsidR="00D575D9" w:rsidRDefault="004632AC">
      <w:pPr>
        <w:pStyle w:val="PL"/>
        <w:spacing w:line="0" w:lineRule="atLeast"/>
      </w:pPr>
      <w:r>
        <w:rPr>
          <w:snapToGrid w:val="0"/>
        </w:rPr>
        <w:tab/>
      </w:r>
      <w:r>
        <w:t>{ ID id-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</w:r>
      <w:r>
        <w:tab/>
        <w:t>}</w:t>
      </w:r>
      <w:r>
        <w:rPr>
          <w:snapToGrid w:val="0"/>
        </w:rPr>
        <w:t>|</w:t>
      </w:r>
    </w:p>
    <w:p w14:paraId="1F94C485" w14:textId="77777777" w:rsidR="00D575D9" w:rsidRDefault="004632AC">
      <w:pPr>
        <w:pStyle w:val="PL"/>
        <w:spacing w:line="0" w:lineRule="atLeast"/>
        <w:rPr>
          <w:snapToGrid w:val="0"/>
        </w:rPr>
      </w:pPr>
      <w:r>
        <w:tab/>
      </w:r>
      <w:r>
        <w:rPr>
          <w:snapToGrid w:val="0"/>
        </w:rPr>
        <w:t>{ ID id-Extended-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rPr>
          <w:rFonts w:eastAsia="SimSun"/>
          <w:snapToGrid w:val="0"/>
          <w:lang w:eastAsia="zh-CN"/>
        </w:rPr>
        <w:t>,</w:t>
      </w:r>
    </w:p>
    <w:p w14:paraId="1F94C4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88" w14:textId="77777777" w:rsidR="00D575D9" w:rsidRDefault="00D575D9">
      <w:pPr>
        <w:pStyle w:val="PL"/>
        <w:rPr>
          <w:snapToGrid w:val="0"/>
        </w:rPr>
      </w:pPr>
    </w:p>
    <w:p w14:paraId="1F94C4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8B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HANDOVER REQUEST ACKNOWLEDGE</w:t>
      </w:r>
    </w:p>
    <w:p w14:paraId="1F94C4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</w:t>
      </w:r>
      <w:r>
        <w:rPr>
          <w:snapToGrid w:val="0"/>
        </w:rPr>
        <w:t>*********************************</w:t>
      </w:r>
    </w:p>
    <w:p w14:paraId="1F94C48E" w14:textId="77777777" w:rsidR="00D575D9" w:rsidRDefault="00D575D9">
      <w:pPr>
        <w:pStyle w:val="PL"/>
        <w:rPr>
          <w:snapToGrid w:val="0"/>
        </w:rPr>
      </w:pPr>
    </w:p>
    <w:p w14:paraId="1F94C48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HandoverRequestAcknowledge</w:t>
      </w:r>
      <w:proofErr w:type="spellEnd"/>
      <w:r>
        <w:rPr>
          <w:snapToGrid w:val="0"/>
        </w:rPr>
        <w:t xml:space="preserve"> ::= SEQUENCE {</w:t>
      </w:r>
    </w:p>
    <w:p w14:paraId="1F94C49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HandoverRequestAcknowledgeIEs</w:t>
      </w:r>
      <w:proofErr w:type="spellEnd"/>
      <w:r>
        <w:rPr>
          <w:snapToGrid w:val="0"/>
        </w:rPr>
        <w:t>} },</w:t>
      </w:r>
    </w:p>
    <w:p w14:paraId="1F94C49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93" w14:textId="77777777" w:rsidR="00D575D9" w:rsidRDefault="00D575D9">
      <w:pPr>
        <w:pStyle w:val="PL"/>
        <w:rPr>
          <w:snapToGrid w:val="0"/>
        </w:rPr>
      </w:pPr>
    </w:p>
    <w:p w14:paraId="1F94C49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HandoverRequestAcknowledgeIEs</w:t>
      </w:r>
      <w:proofErr w:type="spellEnd"/>
      <w:r>
        <w:rPr>
          <w:snapToGrid w:val="0"/>
        </w:rPr>
        <w:t xml:space="preserve"> NGAP-PROTOCOL-IES ::= {</w:t>
      </w:r>
    </w:p>
    <w:p w14:paraId="1F94C4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</w:t>
      </w:r>
      <w:r>
        <w:rPr>
          <w:snapToGrid w:val="0"/>
        </w:rPr>
        <w:t>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9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PDUSessionResourceAdmittedList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PDUSessionResourceAdmittedLis</w:t>
      </w:r>
      <w:r>
        <w:rPr>
          <w:snapToGrid w:val="0"/>
        </w:rPr>
        <w:t>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PDUSessionResourceFailedToSetupListHOAck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PDUSessionResourceFailedToSetupListHOAck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9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TargetToSource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TargetToSource-Tran</w:t>
      </w:r>
      <w:r>
        <w:rPr>
          <w:snapToGrid w:val="0"/>
        </w:rPr>
        <w:t>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9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id-NPN-</w:t>
      </w:r>
      <w:proofErr w:type="spellStart"/>
      <w:r>
        <w:rPr>
          <w:snapToGrid w:val="0"/>
        </w:rPr>
        <w:t>AccessInformation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NPN-</w:t>
      </w:r>
      <w:proofErr w:type="spellStart"/>
      <w:r>
        <w:rPr>
          <w:snapToGrid w:val="0"/>
        </w:rPr>
        <w:t>AccessInformation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4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9E" w14:textId="77777777" w:rsidR="00D575D9" w:rsidRDefault="00D575D9">
      <w:pPr>
        <w:pStyle w:val="PL"/>
        <w:rPr>
          <w:snapToGrid w:val="0"/>
        </w:rPr>
      </w:pPr>
    </w:p>
    <w:p w14:paraId="1F94C49F" w14:textId="77777777" w:rsidR="00D575D9" w:rsidRDefault="00D575D9">
      <w:pPr>
        <w:pStyle w:val="PL"/>
        <w:rPr>
          <w:snapToGrid w:val="0"/>
        </w:rPr>
      </w:pPr>
    </w:p>
    <w:p w14:paraId="1F94C4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A2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HANDOVER FAILURE</w:t>
      </w:r>
    </w:p>
    <w:p w14:paraId="1F94C4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A5" w14:textId="77777777" w:rsidR="00D575D9" w:rsidRDefault="00D575D9">
      <w:pPr>
        <w:pStyle w:val="PL"/>
        <w:rPr>
          <w:snapToGrid w:val="0"/>
        </w:rPr>
      </w:pPr>
    </w:p>
    <w:p w14:paraId="1F94C4A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HandoverFailure</w:t>
      </w:r>
      <w:proofErr w:type="spellEnd"/>
      <w:r>
        <w:rPr>
          <w:snapToGrid w:val="0"/>
        </w:rPr>
        <w:t xml:space="preserve"> ::= SEQUENCE {</w:t>
      </w:r>
    </w:p>
    <w:p w14:paraId="1F94C4A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 xml:space="preserve">{ { </w:t>
      </w:r>
      <w:proofErr w:type="spellStart"/>
      <w:r>
        <w:rPr>
          <w:snapToGrid w:val="0"/>
        </w:rPr>
        <w:t>HandoverFailureIEs</w:t>
      </w:r>
      <w:proofErr w:type="spellEnd"/>
      <w:r>
        <w:rPr>
          <w:snapToGrid w:val="0"/>
        </w:rPr>
        <w:t>} },</w:t>
      </w:r>
    </w:p>
    <w:p w14:paraId="1F94C4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AA" w14:textId="77777777" w:rsidR="00D575D9" w:rsidRDefault="00D575D9">
      <w:pPr>
        <w:pStyle w:val="PL"/>
        <w:rPr>
          <w:snapToGrid w:val="0"/>
        </w:rPr>
      </w:pPr>
    </w:p>
    <w:p w14:paraId="1F94C4A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HandoverFailureIEs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4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r>
        <w:rPr>
          <w:snapToGrid w:val="0"/>
        </w:rPr>
        <w:t>mandatory</w:t>
      </w:r>
      <w:r>
        <w:rPr>
          <w:snapToGrid w:val="0"/>
        </w:rPr>
        <w:tab/>
        <w:t>}|</w:t>
      </w:r>
    </w:p>
    <w:p w14:paraId="1F94C4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TargettoSource</w:t>
      </w:r>
      <w:proofErr w:type="spellEnd"/>
      <w:r>
        <w:rPr>
          <w:snapToGrid w:val="0"/>
        </w:rPr>
        <w:t>-Failure-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TargettoSource</w:t>
      </w:r>
      <w:proofErr w:type="spellEnd"/>
      <w:r>
        <w:rPr>
          <w:snapToGrid w:val="0"/>
        </w:rPr>
        <w:t>-Failure-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4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B2" w14:textId="77777777" w:rsidR="00D575D9" w:rsidRDefault="00D575D9">
      <w:pPr>
        <w:pStyle w:val="PL"/>
        <w:rPr>
          <w:snapToGrid w:val="0"/>
        </w:rPr>
      </w:pPr>
    </w:p>
    <w:p w14:paraId="1F94C4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B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B5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Handover Notification Elementary Procedure</w:t>
      </w:r>
    </w:p>
    <w:p w14:paraId="1F94C4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B8" w14:textId="77777777" w:rsidR="00D575D9" w:rsidRDefault="00D575D9">
      <w:pPr>
        <w:pStyle w:val="PL"/>
        <w:rPr>
          <w:snapToGrid w:val="0"/>
        </w:rPr>
      </w:pPr>
    </w:p>
    <w:p w14:paraId="1F94C4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4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BB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HANDOVER NOTIFY</w:t>
      </w:r>
    </w:p>
    <w:p w14:paraId="1F94C4B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BE" w14:textId="77777777" w:rsidR="00D575D9" w:rsidRDefault="00D575D9">
      <w:pPr>
        <w:pStyle w:val="PL"/>
        <w:rPr>
          <w:snapToGrid w:val="0"/>
        </w:rPr>
      </w:pPr>
    </w:p>
    <w:p w14:paraId="1F94C4B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HandoverNotify</w:t>
      </w:r>
      <w:proofErr w:type="spellEnd"/>
      <w:r>
        <w:rPr>
          <w:snapToGrid w:val="0"/>
        </w:rPr>
        <w:t xml:space="preserve"> ::= SEQUENCE {</w:t>
      </w:r>
    </w:p>
    <w:p w14:paraId="1F94C4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 xml:space="preserve">{ { </w:t>
      </w:r>
      <w:proofErr w:type="spellStart"/>
      <w:r>
        <w:rPr>
          <w:snapToGrid w:val="0"/>
        </w:rPr>
        <w:t>HandoverNotifyIEs</w:t>
      </w:r>
      <w:proofErr w:type="spellEnd"/>
      <w:r>
        <w:rPr>
          <w:snapToGrid w:val="0"/>
        </w:rPr>
        <w:t>} },</w:t>
      </w:r>
    </w:p>
    <w:p w14:paraId="1F94C4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C3" w14:textId="77777777" w:rsidR="00D575D9" w:rsidRDefault="00D575D9">
      <w:pPr>
        <w:pStyle w:val="PL"/>
        <w:rPr>
          <w:snapToGrid w:val="0"/>
        </w:rPr>
      </w:pPr>
    </w:p>
    <w:p w14:paraId="1F94C4C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</w:t>
      </w:r>
      <w:r>
        <w:rPr>
          <w:snapToGrid w:val="0"/>
        </w:rPr>
        <w:t>andoverNotifyIEs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4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C7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snapToGrid w:val="0"/>
        </w:rPr>
        <w:lastRenderedPageBreak/>
        <w:tab/>
        <w:t>{ ID id-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  <w:t>PRESENCE mandatory</w:t>
      </w:r>
      <w:r>
        <w:rPr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|</w:t>
      </w:r>
    </w:p>
    <w:p w14:paraId="1F94C4C8" w14:textId="77777777" w:rsidR="00D575D9" w:rsidRDefault="004632AC">
      <w:pPr>
        <w:pStyle w:val="PL"/>
        <w:rPr>
          <w:snapToGrid w:val="0"/>
        </w:rPr>
      </w:pPr>
      <w:r>
        <w:rPr>
          <w:rFonts w:eastAsia="SimSun"/>
          <w:snapToGrid w:val="0"/>
        </w:rPr>
        <w:tab/>
        <w:t>{ ID id-</w:t>
      </w:r>
      <w:proofErr w:type="spellStart"/>
      <w:r>
        <w:rPr>
          <w:rFonts w:eastAsia="SimSun"/>
          <w:snapToGrid w:val="0"/>
        </w:rPr>
        <w:t>NotifySourceNGRANNode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ignore</w:t>
      </w:r>
      <w:r>
        <w:rPr>
          <w:rFonts w:eastAsia="SimSun"/>
          <w:snapToGrid w:val="0"/>
        </w:rPr>
        <w:tab/>
        <w:t xml:space="preserve">TYPE </w:t>
      </w:r>
      <w:proofErr w:type="spellStart"/>
      <w:r>
        <w:rPr>
          <w:rFonts w:eastAsia="SimSun"/>
          <w:snapToGrid w:val="0"/>
        </w:rPr>
        <w:t>NotifySourceNGRANNode</w:t>
      </w:r>
      <w:proofErr w:type="spellEnd"/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</w:rPr>
        <w:t>PRESENCE optional</w:t>
      </w:r>
      <w:r>
        <w:rPr>
          <w:rFonts w:eastAsia="SimSun" w:hint="eastAsia"/>
          <w:snapToGrid w:val="0"/>
          <w:lang w:eastAsia="zh-CN"/>
        </w:rPr>
        <w:t xml:space="preserve">   </w:t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/>
          <w:snapToGrid w:val="0"/>
        </w:rPr>
        <w:t>}</w:t>
      </w:r>
      <w:r>
        <w:rPr>
          <w:snapToGrid w:val="0"/>
        </w:rPr>
        <w:t>,</w:t>
      </w:r>
    </w:p>
    <w:p w14:paraId="1F94C4C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C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CB" w14:textId="77777777" w:rsidR="00D575D9" w:rsidRDefault="00D575D9">
      <w:pPr>
        <w:pStyle w:val="PL"/>
        <w:rPr>
          <w:snapToGrid w:val="0"/>
        </w:rPr>
      </w:pPr>
    </w:p>
    <w:p w14:paraId="1F94C4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4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CE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Path Switch Request Elementary Procedure</w:t>
      </w:r>
    </w:p>
    <w:p w14:paraId="1F94C4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D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D1" w14:textId="77777777" w:rsidR="00D575D9" w:rsidRDefault="00D575D9">
      <w:pPr>
        <w:pStyle w:val="PL"/>
        <w:rPr>
          <w:snapToGrid w:val="0"/>
        </w:rPr>
      </w:pPr>
    </w:p>
    <w:p w14:paraId="1F94C4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D4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PATH SWITCH REQUEST</w:t>
      </w:r>
    </w:p>
    <w:p w14:paraId="1F94C4D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D7" w14:textId="77777777" w:rsidR="00D575D9" w:rsidRDefault="00D575D9">
      <w:pPr>
        <w:pStyle w:val="PL"/>
        <w:rPr>
          <w:snapToGrid w:val="0"/>
        </w:rPr>
      </w:pPr>
    </w:p>
    <w:p w14:paraId="1F94C4D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</w:t>
      </w:r>
      <w:proofErr w:type="spellEnd"/>
      <w:r>
        <w:rPr>
          <w:snapToGrid w:val="0"/>
        </w:rPr>
        <w:t xml:space="preserve"> ::= SEQUENCE {</w:t>
      </w:r>
    </w:p>
    <w:p w14:paraId="1F94C4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 xml:space="preserve">{ { </w:t>
      </w:r>
      <w:proofErr w:type="spellStart"/>
      <w:r>
        <w:rPr>
          <w:snapToGrid w:val="0"/>
        </w:rPr>
        <w:t>PathSwitchRequestIEs</w:t>
      </w:r>
      <w:proofErr w:type="spellEnd"/>
      <w:r>
        <w:rPr>
          <w:snapToGrid w:val="0"/>
        </w:rPr>
        <w:t>} },</w:t>
      </w:r>
    </w:p>
    <w:p w14:paraId="1F94C4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D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DC" w14:textId="77777777" w:rsidR="00D575D9" w:rsidRDefault="00D575D9">
      <w:pPr>
        <w:pStyle w:val="PL"/>
        <w:rPr>
          <w:snapToGrid w:val="0"/>
        </w:rPr>
      </w:pPr>
    </w:p>
    <w:p w14:paraId="1F94C4D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4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</w:t>
      </w:r>
      <w:r>
        <w:rPr>
          <w:snapToGrid w:val="0"/>
        </w:rPr>
        <w:t>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SourceAMF</w:t>
      </w:r>
      <w:proofErr w:type="spellEnd"/>
      <w:r>
        <w:rPr>
          <w:snapToGrid w:val="0"/>
        </w:rPr>
        <w:t>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PDUSessionResourceToBeSwitchedDLList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PDUSessionResourceTo</w:t>
      </w:r>
      <w:r>
        <w:rPr>
          <w:snapToGrid w:val="0"/>
        </w:rPr>
        <w:t>BeSwitchedDLList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FailedToSetupListPSReq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FailedToSetupListPSReq</w:t>
      </w:r>
      <w:proofErr w:type="spellEnd"/>
      <w:r>
        <w:tab/>
      </w:r>
      <w: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id-RRC-Resume-Cause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RRCEstablishmentCause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4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E7" w14:textId="77777777" w:rsidR="00D575D9" w:rsidRDefault="00D575D9">
      <w:pPr>
        <w:pStyle w:val="PL"/>
        <w:rPr>
          <w:snapToGrid w:val="0"/>
        </w:rPr>
      </w:pPr>
    </w:p>
    <w:p w14:paraId="1F94C4E8" w14:textId="77777777" w:rsidR="00D575D9" w:rsidRDefault="00D575D9">
      <w:pPr>
        <w:pStyle w:val="PL"/>
        <w:rPr>
          <w:snapToGrid w:val="0"/>
        </w:rPr>
      </w:pPr>
    </w:p>
    <w:p w14:paraId="1F94C4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EB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PATH SWITCH REQUEST ACKNOWLEDGE</w:t>
      </w:r>
    </w:p>
    <w:p w14:paraId="1F94C4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4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4EE" w14:textId="77777777" w:rsidR="00D575D9" w:rsidRDefault="00D575D9">
      <w:pPr>
        <w:pStyle w:val="PL"/>
        <w:rPr>
          <w:snapToGrid w:val="0"/>
        </w:rPr>
      </w:pPr>
    </w:p>
    <w:p w14:paraId="1F94C4E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PathSwitchRequestAcknowledge</w:t>
      </w:r>
      <w:proofErr w:type="spellEnd"/>
      <w:r>
        <w:rPr>
          <w:snapToGrid w:val="0"/>
        </w:rPr>
        <w:t xml:space="preserve"> ::= SEQUENCE {</w:t>
      </w:r>
    </w:p>
    <w:p w14:paraId="1F94C4F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 xml:space="preserve">{ { </w:t>
      </w:r>
      <w:proofErr w:type="spellStart"/>
      <w:r>
        <w:rPr>
          <w:snapToGrid w:val="0"/>
        </w:rPr>
        <w:t>PathSwitchRequestAcknowledgeIEs</w:t>
      </w:r>
      <w:proofErr w:type="spellEnd"/>
      <w:r>
        <w:rPr>
          <w:snapToGrid w:val="0"/>
        </w:rPr>
        <w:t>} },</w:t>
      </w:r>
    </w:p>
    <w:p w14:paraId="1F94C4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4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4F3" w14:textId="77777777" w:rsidR="00D575D9" w:rsidRDefault="00D575D9">
      <w:pPr>
        <w:pStyle w:val="PL"/>
        <w:rPr>
          <w:snapToGrid w:val="0"/>
        </w:rPr>
      </w:pPr>
    </w:p>
    <w:p w14:paraId="1F94C4F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PathSwitchRequestAcknowledgeIEs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4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</w:t>
      </w:r>
      <w:r>
        <w:rPr>
          <w:snapToGrid w:val="0"/>
        </w:rPr>
        <w:t>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NewSecurityContextInd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NewSecurityContextInd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PDUSessionResourceSwitchedList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PDUSessionResourceSwitched</w:t>
      </w:r>
      <w:r>
        <w:rPr>
          <w:snapToGrid w:val="0"/>
        </w:rPr>
        <w:t>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F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ReleasedListPSAck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ReleasedListPSAck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4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F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</w:t>
      </w:r>
      <w:r>
        <w:rPr>
          <w:snapToGrid w:val="0"/>
        </w:rPr>
        <w:t>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4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RedirectionVoiceFallback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RedirectionVoiceFallback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</w:t>
      </w:r>
      <w:r>
        <w:rPr>
          <w:snapToGrid w:val="0"/>
        </w:rPr>
        <w:t>RITICALITY ignore</w:t>
      </w:r>
      <w:r>
        <w:rPr>
          <w:snapToGrid w:val="0"/>
        </w:rPr>
        <w:tab/>
        <w:t>TYPE 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0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UE-</w:t>
      </w:r>
      <w:proofErr w:type="spellStart"/>
      <w:r>
        <w:rPr>
          <w:snapToGrid w:val="0"/>
        </w:rPr>
        <w:t>Di</w:t>
      </w:r>
      <w:r>
        <w:rPr>
          <w:snapToGrid w:val="0"/>
        </w:rPr>
        <w:t>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</w:t>
      </w:r>
      <w:r>
        <w:rPr>
          <w:snapToGrid w:val="0"/>
        </w:rPr>
        <w:t>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{ ID id-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14:paraId="1F94C5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>
        <w:rPr>
          <w:rFonts w:hint="eastAsia"/>
          <w:snapToGrid w:val="0"/>
          <w:lang w:eastAsia="zh-CN"/>
        </w:rPr>
        <w:t>{ ID id-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14:paraId="1F94C50A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{ ID id-PC5QoSParameters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PC5QoSParameters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  <w:lang w:eastAsia="zh-CN"/>
        </w:rPr>
        <w:t>|</w:t>
      </w:r>
    </w:p>
    <w:p w14:paraId="1F94C50B" w14:textId="77777777" w:rsidR="00D575D9" w:rsidRDefault="004632AC">
      <w:pPr>
        <w:pStyle w:val="PL"/>
        <w:rPr>
          <w:snapToGrid w:val="0"/>
        </w:rPr>
      </w:pPr>
      <w:r>
        <w:rPr>
          <w:rFonts w:hint="eastAsia"/>
          <w:snapToGrid w:val="0"/>
        </w:rPr>
        <w:tab/>
      </w:r>
      <w:r>
        <w:rPr>
          <w:snapToGrid w:val="0"/>
        </w:rPr>
        <w:t>{ ID id-</w:t>
      </w:r>
      <w:proofErr w:type="spellStart"/>
      <w:r>
        <w:rPr>
          <w:rFonts w:hint="eastAsia"/>
          <w:snapToGrid w:val="0"/>
        </w:rPr>
        <w:t>CEmodeBrestricted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rFonts w:hint="eastAsia"/>
          <w:snapToGrid w:val="0"/>
        </w:rPr>
        <w:t>CEmodeBrestricted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id-UE-UP-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UE-UP-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t>{ ID id-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</w:r>
      <w:r>
        <w:tab/>
        <w:t>}</w:t>
      </w:r>
      <w:r>
        <w:rPr>
          <w:snapToGrid w:val="0"/>
        </w:rPr>
        <w:t>,</w:t>
      </w:r>
    </w:p>
    <w:p w14:paraId="1F94C5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10" w14:textId="77777777" w:rsidR="00D575D9" w:rsidRDefault="00D575D9">
      <w:pPr>
        <w:pStyle w:val="PL"/>
        <w:rPr>
          <w:snapToGrid w:val="0"/>
        </w:rPr>
      </w:pPr>
    </w:p>
    <w:p w14:paraId="1F94C511" w14:textId="77777777" w:rsidR="00D575D9" w:rsidRDefault="00D575D9">
      <w:pPr>
        <w:pStyle w:val="PL"/>
      </w:pPr>
    </w:p>
    <w:p w14:paraId="1F94C5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5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14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PATH SWITCH REQUEST FAILURE</w:t>
      </w:r>
    </w:p>
    <w:p w14:paraId="1F94C5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17" w14:textId="77777777" w:rsidR="00D575D9" w:rsidRDefault="00D575D9">
      <w:pPr>
        <w:pStyle w:val="PL"/>
        <w:rPr>
          <w:snapToGrid w:val="0"/>
        </w:rPr>
      </w:pPr>
    </w:p>
    <w:p w14:paraId="1F94C51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PathSwitchRequestFailure</w:t>
      </w:r>
      <w:proofErr w:type="spellEnd"/>
      <w:r>
        <w:rPr>
          <w:snapToGrid w:val="0"/>
        </w:rPr>
        <w:t xml:space="preserve"> ::= SEQUENCE {</w:t>
      </w:r>
    </w:p>
    <w:p w14:paraId="1F94C5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 xml:space="preserve">{ { </w:t>
      </w:r>
      <w:proofErr w:type="spellStart"/>
      <w:r>
        <w:rPr>
          <w:snapToGrid w:val="0"/>
        </w:rPr>
        <w:t>PathSwitchRequestFailureIEs</w:t>
      </w:r>
      <w:proofErr w:type="spellEnd"/>
      <w:r>
        <w:rPr>
          <w:snapToGrid w:val="0"/>
        </w:rPr>
        <w:t>} },</w:t>
      </w:r>
    </w:p>
    <w:p w14:paraId="1F94C5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1C" w14:textId="77777777" w:rsidR="00D575D9" w:rsidRDefault="00D575D9">
      <w:pPr>
        <w:pStyle w:val="PL"/>
        <w:rPr>
          <w:snapToGrid w:val="0"/>
        </w:rPr>
      </w:pPr>
    </w:p>
    <w:p w14:paraId="1F94C51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PathSwitchRequestFailureIEs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5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</w:t>
      </w:r>
      <w:r>
        <w:rPr>
          <w:snapToGrid w:val="0"/>
        </w:rPr>
        <w:t>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</w:t>
      </w:r>
      <w:r>
        <w:t>ReleasedListPSFail</w:t>
      </w:r>
      <w:proofErr w:type="spellEnd"/>
      <w: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</w:t>
      </w:r>
      <w:r>
        <w:t>ReleasedListPSFail</w:t>
      </w:r>
      <w:proofErr w:type="spellEnd"/>
      <w:r>
        <w:tab/>
      </w:r>
      <w:r>
        <w:rPr>
          <w:snapToGrid w:val="0"/>
        </w:rPr>
        <w:t>PRESENCE mandatory</w:t>
      </w:r>
      <w:r>
        <w:rPr>
          <w:snapToGrid w:val="0"/>
        </w:rPr>
        <w:tab/>
        <w:t>}|</w:t>
      </w:r>
    </w:p>
    <w:p w14:paraId="1F94C5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</w:t>
      </w:r>
      <w:r>
        <w:rPr>
          <w:snapToGrid w:val="0"/>
        </w:rPr>
        <w:t>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522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...</w:t>
      </w:r>
    </w:p>
    <w:p w14:paraId="1F94C523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}</w:t>
      </w:r>
    </w:p>
    <w:p w14:paraId="1F94C524" w14:textId="77777777" w:rsidR="00D575D9" w:rsidRDefault="00D575D9">
      <w:pPr>
        <w:pStyle w:val="PL"/>
        <w:rPr>
          <w:snapToGrid w:val="0"/>
          <w:lang w:val="it-IT"/>
        </w:rPr>
      </w:pPr>
    </w:p>
    <w:p w14:paraId="1F94C525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-- **************************************************************</w:t>
      </w:r>
    </w:p>
    <w:p w14:paraId="1F94C526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--</w:t>
      </w:r>
    </w:p>
    <w:p w14:paraId="1F94C527" w14:textId="77777777" w:rsidR="00D575D9" w:rsidRDefault="004632AC">
      <w:pPr>
        <w:pStyle w:val="PL"/>
        <w:outlineLvl w:val="3"/>
        <w:rPr>
          <w:snapToGrid w:val="0"/>
          <w:lang w:val="it-IT"/>
        </w:rPr>
      </w:pPr>
      <w:r>
        <w:rPr>
          <w:snapToGrid w:val="0"/>
          <w:lang w:val="it-IT"/>
        </w:rPr>
        <w:t>-- Handover Cancellation Elementary Procedure</w:t>
      </w:r>
    </w:p>
    <w:p w14:paraId="1F94C528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--</w:t>
      </w:r>
    </w:p>
    <w:p w14:paraId="1F94C529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-- **************************************************************</w:t>
      </w:r>
    </w:p>
    <w:p w14:paraId="1F94C52A" w14:textId="77777777" w:rsidR="00D575D9" w:rsidRDefault="00D575D9">
      <w:pPr>
        <w:pStyle w:val="PL"/>
        <w:rPr>
          <w:snapToGrid w:val="0"/>
          <w:lang w:val="it-IT"/>
        </w:rPr>
      </w:pPr>
    </w:p>
    <w:p w14:paraId="1F94C52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 xml:space="preserve">-- </w:t>
      </w:r>
      <w:r>
        <w:rPr>
          <w:snapToGrid w:val="0"/>
          <w:lang w:val="it-IT"/>
        </w:rPr>
        <w:t>**************************************************************</w:t>
      </w:r>
    </w:p>
    <w:p w14:paraId="1F94C52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--</w:t>
      </w:r>
    </w:p>
    <w:p w14:paraId="1F94C52D" w14:textId="77777777" w:rsidR="00D575D9" w:rsidRDefault="004632AC">
      <w:pPr>
        <w:pStyle w:val="PL"/>
        <w:outlineLvl w:val="4"/>
        <w:rPr>
          <w:snapToGrid w:val="0"/>
          <w:lang w:val="it-IT"/>
        </w:rPr>
      </w:pPr>
      <w:r>
        <w:rPr>
          <w:snapToGrid w:val="0"/>
          <w:lang w:val="it-IT"/>
        </w:rPr>
        <w:t>-- HANDOVER CANCEL</w:t>
      </w:r>
    </w:p>
    <w:p w14:paraId="1F94C52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--</w:t>
      </w:r>
    </w:p>
    <w:p w14:paraId="1F94C52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-- **************************************************************</w:t>
      </w:r>
    </w:p>
    <w:p w14:paraId="1F94C530" w14:textId="77777777" w:rsidR="00D575D9" w:rsidRDefault="00D575D9">
      <w:pPr>
        <w:pStyle w:val="PL"/>
        <w:rPr>
          <w:snapToGrid w:val="0"/>
          <w:lang w:val="it-IT"/>
        </w:rPr>
      </w:pPr>
    </w:p>
    <w:p w14:paraId="1F94C53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HandoverCancel ::= SEQUENCE {</w:t>
      </w:r>
    </w:p>
    <w:p w14:paraId="1F94C532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protocolIEs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ProtocolIE-Container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{ { HandoverCancelIEs} },</w:t>
      </w:r>
    </w:p>
    <w:p w14:paraId="1F94C533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...</w:t>
      </w:r>
    </w:p>
    <w:p w14:paraId="1F94C5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35" w14:textId="77777777" w:rsidR="00D575D9" w:rsidRDefault="00D575D9">
      <w:pPr>
        <w:pStyle w:val="PL"/>
        <w:rPr>
          <w:snapToGrid w:val="0"/>
        </w:rPr>
      </w:pPr>
    </w:p>
    <w:p w14:paraId="1F94C53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</w:t>
      </w:r>
      <w:r>
        <w:rPr>
          <w:snapToGrid w:val="0"/>
        </w:rPr>
        <w:t>andoverCancelIEs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5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</w:t>
      </w:r>
      <w:r>
        <w:rPr>
          <w:snapToGrid w:val="0"/>
        </w:rPr>
        <w:t>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5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3C" w14:textId="77777777" w:rsidR="00D575D9" w:rsidRDefault="00D575D9">
      <w:pPr>
        <w:pStyle w:val="PL"/>
        <w:rPr>
          <w:snapToGrid w:val="0"/>
        </w:rPr>
      </w:pPr>
    </w:p>
    <w:p w14:paraId="1F94C5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3F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HANDOVER CANCEL ACKNOWLEDGE</w:t>
      </w:r>
    </w:p>
    <w:p w14:paraId="1F94C5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42" w14:textId="77777777" w:rsidR="00D575D9" w:rsidRDefault="00D575D9">
      <w:pPr>
        <w:pStyle w:val="PL"/>
        <w:rPr>
          <w:snapToGrid w:val="0"/>
        </w:rPr>
      </w:pPr>
    </w:p>
    <w:p w14:paraId="1F94C54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HandoverCancelAcknowledge</w:t>
      </w:r>
      <w:proofErr w:type="spellEnd"/>
      <w:r>
        <w:rPr>
          <w:snapToGrid w:val="0"/>
        </w:rPr>
        <w:t xml:space="preserve"> ::= SEQUENCE {</w:t>
      </w:r>
    </w:p>
    <w:p w14:paraId="1F94C5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</w:t>
      </w:r>
      <w:r>
        <w:rPr>
          <w:snapToGrid w:val="0"/>
        </w:rPr>
        <w:t>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 xml:space="preserve">{ { </w:t>
      </w:r>
      <w:proofErr w:type="spellStart"/>
      <w:r>
        <w:rPr>
          <w:snapToGrid w:val="0"/>
        </w:rPr>
        <w:t>HandoverCancelAcknowledgeIEs</w:t>
      </w:r>
      <w:proofErr w:type="spellEnd"/>
      <w:r>
        <w:rPr>
          <w:snapToGrid w:val="0"/>
        </w:rPr>
        <w:t>} },</w:t>
      </w:r>
    </w:p>
    <w:p w14:paraId="1F94C5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4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47" w14:textId="77777777" w:rsidR="00D575D9" w:rsidRDefault="00D575D9">
      <w:pPr>
        <w:pStyle w:val="PL"/>
        <w:rPr>
          <w:snapToGrid w:val="0"/>
        </w:rPr>
      </w:pPr>
    </w:p>
    <w:p w14:paraId="1F94C54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HandoverCancelAcknowledgeIEs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5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5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4E" w14:textId="77777777" w:rsidR="00D575D9" w:rsidRDefault="00D575D9">
      <w:pPr>
        <w:pStyle w:val="PL"/>
        <w:rPr>
          <w:snapToGrid w:val="0"/>
        </w:rPr>
      </w:pPr>
    </w:p>
    <w:p w14:paraId="1F94C54F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-- *********************************************************</w:t>
      </w:r>
      <w:r>
        <w:rPr>
          <w:rFonts w:eastAsia="SimSun"/>
          <w:snapToGrid w:val="0"/>
        </w:rPr>
        <w:t>*****</w:t>
      </w:r>
    </w:p>
    <w:p w14:paraId="1F94C550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--</w:t>
      </w:r>
    </w:p>
    <w:p w14:paraId="1F94C551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 xml:space="preserve">-- HANDOVER </w:t>
      </w:r>
      <w:r>
        <w:rPr>
          <w:rFonts w:eastAsia="SimSun" w:hint="eastAsia"/>
          <w:snapToGrid w:val="0"/>
          <w:lang w:eastAsia="zh-CN"/>
        </w:rPr>
        <w:t>SUCCESS</w:t>
      </w:r>
      <w:r>
        <w:rPr>
          <w:rFonts w:eastAsia="SimSun"/>
          <w:snapToGrid w:val="0"/>
        </w:rPr>
        <w:t xml:space="preserve"> ELEMENTARY PROCEDURE</w:t>
      </w:r>
    </w:p>
    <w:p w14:paraId="1F94C552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--</w:t>
      </w:r>
    </w:p>
    <w:p w14:paraId="1F94C553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-- **************************************************************</w:t>
      </w:r>
    </w:p>
    <w:p w14:paraId="1F94C554" w14:textId="77777777" w:rsidR="00D575D9" w:rsidRDefault="00D575D9">
      <w:pPr>
        <w:pStyle w:val="PL"/>
        <w:rPr>
          <w:rFonts w:eastAsia="SimSun"/>
          <w:snapToGrid w:val="0"/>
        </w:rPr>
      </w:pPr>
    </w:p>
    <w:p w14:paraId="1F94C555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-- **************************************************************</w:t>
      </w:r>
    </w:p>
    <w:p w14:paraId="1F94C556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--</w:t>
      </w:r>
    </w:p>
    <w:p w14:paraId="1F94C557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lastRenderedPageBreak/>
        <w:t>-- H</w:t>
      </w:r>
      <w:r>
        <w:rPr>
          <w:rFonts w:eastAsia="SimSun" w:hint="eastAsia"/>
          <w:snapToGrid w:val="0"/>
          <w:lang w:eastAsia="zh-CN"/>
        </w:rPr>
        <w:t>ANDOVER SUCCESS</w:t>
      </w:r>
    </w:p>
    <w:p w14:paraId="1F94C558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--</w:t>
      </w:r>
    </w:p>
    <w:p w14:paraId="1F94C559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-- *****************************************</w:t>
      </w:r>
      <w:r>
        <w:rPr>
          <w:rFonts w:eastAsia="SimSun"/>
          <w:snapToGrid w:val="0"/>
        </w:rPr>
        <w:t>*********************</w:t>
      </w:r>
    </w:p>
    <w:p w14:paraId="1F94C55A" w14:textId="77777777" w:rsidR="00D575D9" w:rsidRDefault="00D575D9">
      <w:pPr>
        <w:pStyle w:val="PL"/>
        <w:rPr>
          <w:rFonts w:eastAsia="SimSun"/>
          <w:snapToGrid w:val="0"/>
        </w:rPr>
      </w:pPr>
    </w:p>
    <w:p w14:paraId="1F94C55B" w14:textId="77777777" w:rsidR="00D575D9" w:rsidRDefault="004632AC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proofErr w:type="spellEnd"/>
      <w:r>
        <w:rPr>
          <w:rFonts w:eastAsia="SimSun"/>
          <w:snapToGrid w:val="0"/>
        </w:rPr>
        <w:t xml:space="preserve"> ::= SEQUENCE {</w:t>
      </w:r>
    </w:p>
    <w:p w14:paraId="1F94C55C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protocolIEs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ProtocolIE</w:t>
      </w:r>
      <w:proofErr w:type="spellEnd"/>
      <w:r>
        <w:rPr>
          <w:rFonts w:eastAsia="SimSun"/>
          <w:snapToGrid w:val="0"/>
        </w:rPr>
        <w:t xml:space="preserve">-Container       { { </w:t>
      </w:r>
      <w:proofErr w:type="spellStart"/>
      <w:r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>
        <w:rPr>
          <w:rFonts w:eastAsia="SimSun"/>
          <w:snapToGrid w:val="0"/>
        </w:rPr>
        <w:t>IEs</w:t>
      </w:r>
      <w:proofErr w:type="spellEnd"/>
      <w:r>
        <w:rPr>
          <w:rFonts w:eastAsia="SimSun"/>
          <w:snapToGrid w:val="0"/>
        </w:rPr>
        <w:t>} },</w:t>
      </w:r>
    </w:p>
    <w:p w14:paraId="1F94C55D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1F94C55E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1F94C55F" w14:textId="77777777" w:rsidR="00D575D9" w:rsidRDefault="00D575D9">
      <w:pPr>
        <w:pStyle w:val="PL"/>
        <w:rPr>
          <w:rFonts w:eastAsia="SimSun"/>
          <w:snapToGrid w:val="0"/>
        </w:rPr>
      </w:pPr>
    </w:p>
    <w:p w14:paraId="1F94C560" w14:textId="77777777" w:rsidR="00D575D9" w:rsidRDefault="004632AC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/>
          <w:snapToGrid w:val="0"/>
        </w:rPr>
        <w:t>Handover</w:t>
      </w:r>
      <w:r>
        <w:rPr>
          <w:rFonts w:eastAsia="SimSun" w:hint="eastAsia"/>
          <w:snapToGrid w:val="0"/>
          <w:lang w:eastAsia="zh-CN"/>
        </w:rPr>
        <w:t>Success</w:t>
      </w:r>
      <w:r>
        <w:rPr>
          <w:rFonts w:eastAsia="SimSun"/>
          <w:snapToGrid w:val="0"/>
        </w:rPr>
        <w:t>IEs</w:t>
      </w:r>
      <w:proofErr w:type="spellEnd"/>
      <w:r>
        <w:rPr>
          <w:rFonts w:eastAsia="SimSun"/>
          <w:snapToGrid w:val="0"/>
        </w:rPr>
        <w:t xml:space="preserve"> NGAP-PROTOCOL-IES ::= {</w:t>
      </w:r>
      <w:r>
        <w:rPr>
          <w:rFonts w:eastAsia="SimSun"/>
          <w:snapToGrid w:val="0"/>
        </w:rPr>
        <w:tab/>
      </w:r>
    </w:p>
    <w:p w14:paraId="1F94C561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{ ID id-AMF-UE-NGAP-ID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reject</w:t>
      </w:r>
      <w:r>
        <w:rPr>
          <w:rFonts w:eastAsia="SimSun"/>
          <w:snapToGrid w:val="0"/>
        </w:rPr>
        <w:tab/>
        <w:t>TYPE AMF-UE-NGAP-ID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mandato</w:t>
      </w:r>
      <w:r>
        <w:rPr>
          <w:rFonts w:eastAsia="SimSun"/>
          <w:snapToGrid w:val="0"/>
        </w:rPr>
        <w:t>ry</w:t>
      </w:r>
      <w:r>
        <w:rPr>
          <w:rFonts w:eastAsia="SimSun"/>
          <w:snapToGrid w:val="0"/>
        </w:rPr>
        <w:tab/>
        <w:t>}|</w:t>
      </w:r>
    </w:p>
    <w:p w14:paraId="1F94C562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</w:rPr>
        <w:tab/>
        <w:t>{ ID id-RAN-UE-NGAP-ID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reject</w:t>
      </w:r>
      <w:r>
        <w:rPr>
          <w:rFonts w:eastAsia="SimSun"/>
          <w:snapToGrid w:val="0"/>
        </w:rPr>
        <w:tab/>
        <w:t>TYPE RAN-UE-NGAP-ID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mandatory</w:t>
      </w:r>
      <w:r>
        <w:rPr>
          <w:rFonts w:eastAsia="SimSun"/>
          <w:snapToGrid w:val="0"/>
        </w:rPr>
        <w:tab/>
        <w:t>}</w:t>
      </w:r>
      <w:r>
        <w:rPr>
          <w:rFonts w:eastAsia="SimSun" w:hint="eastAsia"/>
          <w:snapToGrid w:val="0"/>
          <w:lang w:eastAsia="zh-CN"/>
        </w:rPr>
        <w:t>,</w:t>
      </w:r>
    </w:p>
    <w:p w14:paraId="1F94C563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1F94C564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1F94C565" w14:textId="77777777" w:rsidR="00D575D9" w:rsidRDefault="00D575D9">
      <w:pPr>
        <w:pStyle w:val="PL"/>
        <w:rPr>
          <w:rFonts w:eastAsia="SimSun"/>
          <w:snapToGrid w:val="0"/>
        </w:rPr>
      </w:pPr>
    </w:p>
    <w:p w14:paraId="1F94C5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68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rPr>
          <w:rFonts w:hint="eastAsia"/>
          <w:snapToGrid w:val="0"/>
          <w:lang w:eastAsia="zh-CN"/>
        </w:rPr>
        <w:t>UPLINK RAN</w:t>
      </w:r>
      <w:r>
        <w:rPr>
          <w:snapToGrid w:val="0"/>
        </w:rPr>
        <w:t xml:space="preserve"> </w:t>
      </w:r>
      <w:r>
        <w:rPr>
          <w:rFonts w:hint="eastAsia"/>
          <w:snapToGrid w:val="0"/>
          <w:lang w:eastAsia="zh-CN"/>
        </w:rPr>
        <w:t xml:space="preserve">EARLY </w:t>
      </w:r>
      <w:r>
        <w:rPr>
          <w:snapToGrid w:val="0"/>
        </w:rPr>
        <w:t>STATUS TRANSFER ELEMENTARY PROCEDURE</w:t>
      </w:r>
    </w:p>
    <w:p w14:paraId="1F94C56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6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56B" w14:textId="77777777" w:rsidR="00D575D9" w:rsidRDefault="00D575D9">
      <w:pPr>
        <w:pStyle w:val="PL"/>
        <w:rPr>
          <w:snapToGrid w:val="0"/>
        </w:rPr>
      </w:pPr>
    </w:p>
    <w:p w14:paraId="1F94C5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6E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 xml:space="preserve">-- </w:t>
      </w:r>
      <w:r>
        <w:rPr>
          <w:rFonts w:hint="eastAsia"/>
          <w:snapToGrid w:val="0"/>
          <w:lang w:eastAsia="zh-CN"/>
        </w:rPr>
        <w:t>Uplink RAN</w:t>
      </w:r>
      <w:r>
        <w:rPr>
          <w:snapToGrid w:val="0"/>
        </w:rPr>
        <w:t xml:space="preserve"> </w:t>
      </w:r>
      <w:r>
        <w:rPr>
          <w:rFonts w:hint="eastAsia"/>
          <w:snapToGrid w:val="0"/>
          <w:lang w:eastAsia="zh-CN"/>
        </w:rPr>
        <w:t xml:space="preserve">Early </w:t>
      </w:r>
      <w:r>
        <w:rPr>
          <w:snapToGrid w:val="0"/>
        </w:rPr>
        <w:t>Status Transfer</w:t>
      </w:r>
    </w:p>
    <w:p w14:paraId="1F94C5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571" w14:textId="77777777" w:rsidR="00D575D9" w:rsidRDefault="00D575D9">
      <w:pPr>
        <w:pStyle w:val="PL"/>
        <w:rPr>
          <w:snapToGrid w:val="0"/>
        </w:rPr>
      </w:pPr>
    </w:p>
    <w:p w14:paraId="1F94C57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rFonts w:hint="eastAsia"/>
          <w:snapToGrid w:val="0"/>
          <w:lang w:eastAsia="zh-CN"/>
        </w:rPr>
        <w:lastRenderedPageBreak/>
        <w:t>UplinkRANEarly</w:t>
      </w:r>
      <w:r>
        <w:rPr>
          <w:snapToGrid w:val="0"/>
        </w:rPr>
        <w:t>StatusTransfer</w:t>
      </w:r>
      <w:proofErr w:type="spellEnd"/>
      <w:r>
        <w:rPr>
          <w:snapToGrid w:val="0"/>
        </w:rPr>
        <w:t xml:space="preserve"> ::= SEQUENCE {</w:t>
      </w:r>
    </w:p>
    <w:p w14:paraId="1F94C5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       { {</w:t>
      </w:r>
      <w:proofErr w:type="spellStart"/>
      <w:r>
        <w:rPr>
          <w:rFonts w:hint="eastAsia"/>
          <w:snapToGrid w:val="0"/>
          <w:lang w:eastAsia="zh-CN"/>
        </w:rPr>
        <w:t>UplinkRANEarly</w:t>
      </w:r>
      <w:r>
        <w:rPr>
          <w:snapToGrid w:val="0"/>
        </w:rPr>
        <w:t>StatusTransferIEs</w:t>
      </w:r>
      <w:proofErr w:type="spellEnd"/>
      <w:r>
        <w:rPr>
          <w:snapToGrid w:val="0"/>
        </w:rPr>
        <w:t>} },</w:t>
      </w:r>
    </w:p>
    <w:p w14:paraId="1F94C5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76" w14:textId="77777777" w:rsidR="00D575D9" w:rsidRDefault="00D575D9">
      <w:pPr>
        <w:pStyle w:val="PL"/>
        <w:rPr>
          <w:snapToGrid w:val="0"/>
        </w:rPr>
      </w:pPr>
    </w:p>
    <w:p w14:paraId="1F94C57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rFonts w:hint="eastAsia"/>
          <w:snapToGrid w:val="0"/>
          <w:lang w:eastAsia="zh-CN"/>
        </w:rPr>
        <w:t>UplinkRANEarly</w:t>
      </w:r>
      <w:r>
        <w:rPr>
          <w:snapToGrid w:val="0"/>
        </w:rPr>
        <w:t>StatusTransferIEs</w:t>
      </w:r>
      <w:proofErr w:type="spellEnd"/>
      <w:r>
        <w:rPr>
          <w:snapToGrid w:val="0"/>
        </w:rPr>
        <w:t xml:space="preserve"> </w:t>
      </w:r>
      <w:r>
        <w:rPr>
          <w:rFonts w:hint="eastAsia"/>
          <w:snapToGrid w:val="0"/>
          <w:lang w:eastAsia="zh-CN"/>
        </w:rPr>
        <w:t>NG</w:t>
      </w:r>
      <w:r>
        <w:rPr>
          <w:snapToGrid w:val="0"/>
        </w:rPr>
        <w:t>AP-PROTOCOL-IES ::= {</w:t>
      </w:r>
    </w:p>
    <w:p w14:paraId="1F94C578" w14:textId="77777777" w:rsidR="00D575D9" w:rsidRDefault="004632AC">
      <w:pPr>
        <w:pStyle w:val="PL"/>
        <w:tabs>
          <w:tab w:val="clear" w:pos="11884"/>
          <w:tab w:val="left" w:pos="11907"/>
        </w:tabs>
        <w:spacing w:line="0" w:lineRule="atLeast"/>
        <w:rPr>
          <w:snapToGrid w:val="0"/>
        </w:rPr>
      </w:pPr>
      <w:r>
        <w:rPr>
          <w:snapToGrid w:val="0"/>
        </w:rPr>
        <w:tab/>
        <w:t xml:space="preserve">{ </w:t>
      </w:r>
      <w:r>
        <w:rPr>
          <w:snapToGrid w:val="0"/>
        </w:rPr>
        <w:t>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PRESENCE mandatory}|</w:t>
      </w:r>
    </w:p>
    <w:p w14:paraId="1F94C579" w14:textId="77777777" w:rsidR="00D575D9" w:rsidRDefault="004632AC">
      <w:pPr>
        <w:pStyle w:val="PL"/>
        <w:tabs>
          <w:tab w:val="clear" w:pos="11884"/>
          <w:tab w:val="left" w:pos="11907"/>
        </w:tabs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F94C57A" w14:textId="77777777" w:rsidR="00D575D9" w:rsidRDefault="004632AC">
      <w:pPr>
        <w:pStyle w:val="PL"/>
        <w:tabs>
          <w:tab w:val="clear" w:pos="5376"/>
          <w:tab w:val="clear" w:pos="6912"/>
          <w:tab w:val="clear" w:pos="7296"/>
          <w:tab w:val="clear" w:pos="7680"/>
          <w:tab w:val="clear" w:pos="11884"/>
          <w:tab w:val="left" w:pos="6610"/>
          <w:tab w:val="left" w:pos="7765"/>
          <w:tab w:val="left" w:pos="11907"/>
        </w:tabs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rFonts w:hint="eastAsia"/>
          <w:snapToGrid w:val="0"/>
          <w:lang w:eastAsia="zh-CN"/>
        </w:rPr>
        <w:t>Early</w:t>
      </w:r>
      <w:r>
        <w:rPr>
          <w:snapToGrid w:val="0"/>
        </w:rPr>
        <w:t>StatusTransfer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rFonts w:hint="eastAsia"/>
          <w:snapToGrid w:val="0"/>
          <w:lang w:eastAsia="zh-CN"/>
        </w:rPr>
        <w:t xml:space="preserve">    </w:t>
      </w:r>
      <w:r>
        <w:rPr>
          <w:snapToGrid w:val="0"/>
        </w:rPr>
        <w:t>CRITICALITY reject</w:t>
      </w:r>
      <w:r>
        <w:rPr>
          <w:rFonts w:hint="eastAsia"/>
          <w:snapToGrid w:val="0"/>
          <w:lang w:eastAsia="zh-CN"/>
        </w:rPr>
        <w:t xml:space="preserve">  </w:t>
      </w:r>
      <w:r>
        <w:rPr>
          <w:snapToGrid w:val="0"/>
        </w:rPr>
        <w:t>TY</w:t>
      </w:r>
      <w:r>
        <w:rPr>
          <w:snapToGrid w:val="0"/>
        </w:rPr>
        <w:t xml:space="preserve">PE </w:t>
      </w:r>
      <w:proofErr w:type="spellStart"/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>
        <w:rPr>
          <w:snapToGrid w:val="0"/>
        </w:rPr>
        <w:t>StatusTransfer-TransparentContainer</w:t>
      </w:r>
      <w:proofErr w:type="spellEnd"/>
      <w:r>
        <w:rPr>
          <w:snapToGrid w:val="0"/>
        </w:rPr>
        <w:tab/>
        <w:t>PRESENCE mandatory},</w:t>
      </w:r>
    </w:p>
    <w:p w14:paraId="1F94C5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7D" w14:textId="77777777" w:rsidR="00D575D9" w:rsidRDefault="00D575D9">
      <w:pPr>
        <w:pStyle w:val="PL"/>
        <w:rPr>
          <w:snapToGrid w:val="0"/>
        </w:rPr>
      </w:pPr>
    </w:p>
    <w:p w14:paraId="1F94C5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80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rPr>
          <w:rFonts w:hint="eastAsia"/>
          <w:snapToGrid w:val="0"/>
          <w:lang w:eastAsia="zh-CN"/>
        </w:rPr>
        <w:t>DOWNLINK RAN</w:t>
      </w:r>
      <w:r>
        <w:rPr>
          <w:snapToGrid w:val="0"/>
        </w:rPr>
        <w:t xml:space="preserve"> </w:t>
      </w:r>
      <w:r>
        <w:rPr>
          <w:rFonts w:hint="eastAsia"/>
          <w:snapToGrid w:val="0"/>
          <w:lang w:eastAsia="zh-CN"/>
        </w:rPr>
        <w:t xml:space="preserve">EARLY </w:t>
      </w:r>
      <w:r>
        <w:rPr>
          <w:snapToGrid w:val="0"/>
        </w:rPr>
        <w:t>STATUS TRANSFER ELEMENTARY PROCEDURE</w:t>
      </w:r>
    </w:p>
    <w:p w14:paraId="1F94C5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583" w14:textId="77777777" w:rsidR="00D575D9" w:rsidRDefault="00D575D9">
      <w:pPr>
        <w:pStyle w:val="PL"/>
        <w:rPr>
          <w:snapToGrid w:val="0"/>
        </w:rPr>
      </w:pPr>
    </w:p>
    <w:p w14:paraId="1F94C5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86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 xml:space="preserve">-- </w:t>
      </w:r>
      <w:r>
        <w:rPr>
          <w:rFonts w:hint="eastAsia"/>
          <w:snapToGrid w:val="0"/>
          <w:lang w:eastAsia="zh-CN"/>
        </w:rPr>
        <w:t>Downlink RAN</w:t>
      </w:r>
      <w:r>
        <w:rPr>
          <w:snapToGrid w:val="0"/>
        </w:rPr>
        <w:t xml:space="preserve"> </w:t>
      </w:r>
      <w:r>
        <w:rPr>
          <w:rFonts w:hint="eastAsia"/>
          <w:snapToGrid w:val="0"/>
          <w:lang w:eastAsia="zh-CN"/>
        </w:rPr>
        <w:t xml:space="preserve">Early </w:t>
      </w:r>
      <w:r>
        <w:rPr>
          <w:snapToGrid w:val="0"/>
        </w:rPr>
        <w:t>Status Transfer</w:t>
      </w:r>
    </w:p>
    <w:p w14:paraId="1F94C5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89" w14:textId="77777777" w:rsidR="00D575D9" w:rsidRDefault="00D575D9">
      <w:pPr>
        <w:pStyle w:val="PL"/>
        <w:rPr>
          <w:snapToGrid w:val="0"/>
        </w:rPr>
      </w:pPr>
    </w:p>
    <w:p w14:paraId="1F94C58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rFonts w:hint="eastAsia"/>
          <w:snapToGrid w:val="0"/>
          <w:lang w:eastAsia="zh-CN"/>
        </w:rPr>
        <w:t>DownlinkRANEarl</w:t>
      </w:r>
      <w:r>
        <w:rPr>
          <w:rFonts w:hint="eastAsia"/>
          <w:snapToGrid w:val="0"/>
          <w:lang w:eastAsia="zh-CN"/>
        </w:rPr>
        <w:t>y</w:t>
      </w:r>
      <w:r>
        <w:rPr>
          <w:snapToGrid w:val="0"/>
        </w:rPr>
        <w:t>StatusTransfer</w:t>
      </w:r>
      <w:proofErr w:type="spellEnd"/>
      <w:r>
        <w:rPr>
          <w:snapToGrid w:val="0"/>
        </w:rPr>
        <w:t xml:space="preserve"> ::= SEQUENCE {</w:t>
      </w:r>
    </w:p>
    <w:p w14:paraId="1F94C58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       { {</w:t>
      </w:r>
      <w:proofErr w:type="spellStart"/>
      <w:r>
        <w:rPr>
          <w:rFonts w:hint="eastAsia"/>
          <w:snapToGrid w:val="0"/>
          <w:lang w:eastAsia="zh-CN"/>
        </w:rPr>
        <w:t>DownlinkRANEarly</w:t>
      </w:r>
      <w:r>
        <w:rPr>
          <w:snapToGrid w:val="0"/>
        </w:rPr>
        <w:t>StatusTransferIEs</w:t>
      </w:r>
      <w:proofErr w:type="spellEnd"/>
      <w:r>
        <w:rPr>
          <w:snapToGrid w:val="0"/>
        </w:rPr>
        <w:t>} },</w:t>
      </w:r>
    </w:p>
    <w:p w14:paraId="1F94C5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>}</w:t>
      </w:r>
    </w:p>
    <w:p w14:paraId="1F94C58E" w14:textId="77777777" w:rsidR="00D575D9" w:rsidRDefault="00D575D9">
      <w:pPr>
        <w:pStyle w:val="PL"/>
        <w:rPr>
          <w:snapToGrid w:val="0"/>
        </w:rPr>
      </w:pPr>
    </w:p>
    <w:p w14:paraId="1F94C58F" w14:textId="77777777" w:rsidR="00D575D9" w:rsidRDefault="004632AC">
      <w:pPr>
        <w:pStyle w:val="PL"/>
        <w:tabs>
          <w:tab w:val="clear" w:pos="11884"/>
          <w:tab w:val="left" w:pos="11907"/>
        </w:tabs>
        <w:rPr>
          <w:snapToGrid w:val="0"/>
        </w:rPr>
      </w:pPr>
      <w:proofErr w:type="spellStart"/>
      <w:r>
        <w:rPr>
          <w:rFonts w:hint="eastAsia"/>
          <w:snapToGrid w:val="0"/>
          <w:lang w:eastAsia="zh-CN"/>
        </w:rPr>
        <w:t>DownlinkRANEarly</w:t>
      </w:r>
      <w:r>
        <w:rPr>
          <w:snapToGrid w:val="0"/>
        </w:rPr>
        <w:t>StatusTransferIEs</w:t>
      </w:r>
      <w:proofErr w:type="spellEnd"/>
      <w:r>
        <w:rPr>
          <w:snapToGrid w:val="0"/>
        </w:rPr>
        <w:t xml:space="preserve"> </w:t>
      </w:r>
      <w:r>
        <w:rPr>
          <w:rFonts w:hint="eastAsia"/>
          <w:snapToGrid w:val="0"/>
          <w:lang w:eastAsia="zh-CN"/>
        </w:rPr>
        <w:t>NG</w:t>
      </w:r>
      <w:r>
        <w:rPr>
          <w:snapToGrid w:val="0"/>
        </w:rPr>
        <w:t>AP-PROTOCOL-IES ::= {</w:t>
      </w:r>
    </w:p>
    <w:p w14:paraId="1F94C590" w14:textId="77777777" w:rsidR="00D575D9" w:rsidRDefault="004632AC">
      <w:pPr>
        <w:pStyle w:val="PL"/>
        <w:tabs>
          <w:tab w:val="clear" w:pos="11884"/>
          <w:tab w:val="left" w:pos="11907"/>
        </w:tabs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PRESENCE mandatory}|</w:t>
      </w:r>
    </w:p>
    <w:p w14:paraId="1F94C591" w14:textId="77777777" w:rsidR="00D575D9" w:rsidRDefault="004632AC">
      <w:pPr>
        <w:pStyle w:val="PL"/>
        <w:tabs>
          <w:tab w:val="clear" w:pos="11884"/>
          <w:tab w:val="left" w:pos="11907"/>
        </w:tabs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1F94C592" w14:textId="77777777" w:rsidR="00D575D9" w:rsidRDefault="004632AC">
      <w:pPr>
        <w:pStyle w:val="PL"/>
        <w:tabs>
          <w:tab w:val="clear" w:pos="11884"/>
          <w:tab w:val="left" w:pos="11907"/>
        </w:tabs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rFonts w:hint="eastAsia"/>
          <w:snapToGrid w:val="0"/>
          <w:lang w:eastAsia="zh-CN"/>
        </w:rPr>
        <w:t>Early</w:t>
      </w:r>
      <w:r>
        <w:rPr>
          <w:snapToGrid w:val="0"/>
        </w:rPr>
        <w:t>StatusTransfer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>
        <w:rPr>
          <w:snapToGrid w:val="0"/>
        </w:rPr>
        <w:t>StatusTransfer-TransparentContainer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1F94C5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95" w14:textId="77777777" w:rsidR="00D575D9" w:rsidRDefault="00D575D9">
      <w:pPr>
        <w:pStyle w:val="PL"/>
        <w:rPr>
          <w:snapToGrid w:val="0"/>
          <w:lang w:eastAsia="zh-CN"/>
        </w:rPr>
      </w:pPr>
    </w:p>
    <w:p w14:paraId="1F94C596" w14:textId="77777777" w:rsidR="00D575D9" w:rsidRDefault="00D575D9">
      <w:pPr>
        <w:pStyle w:val="PL"/>
        <w:rPr>
          <w:snapToGrid w:val="0"/>
          <w:lang w:eastAsia="zh-CN"/>
        </w:rPr>
      </w:pPr>
    </w:p>
    <w:p w14:paraId="1F94C59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99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Uplink RAN Status Transfer Elementary Procedure</w:t>
      </w:r>
    </w:p>
    <w:p w14:paraId="1F94C59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9C" w14:textId="77777777" w:rsidR="00D575D9" w:rsidRDefault="00D575D9">
      <w:pPr>
        <w:pStyle w:val="PL"/>
        <w:rPr>
          <w:snapToGrid w:val="0"/>
        </w:rPr>
      </w:pPr>
    </w:p>
    <w:p w14:paraId="1F94C5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5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9F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UPLINK RAN STATUS TRANSFER</w:t>
      </w:r>
    </w:p>
    <w:p w14:paraId="1F94C5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A2" w14:textId="77777777" w:rsidR="00D575D9" w:rsidRDefault="00D575D9">
      <w:pPr>
        <w:pStyle w:val="PL"/>
        <w:rPr>
          <w:snapToGrid w:val="0"/>
        </w:rPr>
      </w:pPr>
    </w:p>
    <w:p w14:paraId="1F94C5A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UplinkRANStatusTransfer</w:t>
      </w:r>
      <w:proofErr w:type="spellEnd"/>
      <w:r>
        <w:rPr>
          <w:snapToGrid w:val="0"/>
        </w:rPr>
        <w:t xml:space="preserve"> ::= SEQUENCE {</w:t>
      </w:r>
    </w:p>
    <w:p w14:paraId="1F94C5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UplinkRANSta</w:t>
      </w:r>
      <w:r>
        <w:rPr>
          <w:snapToGrid w:val="0"/>
        </w:rPr>
        <w:t>tusTransferIEs</w:t>
      </w:r>
      <w:proofErr w:type="spellEnd"/>
      <w:r>
        <w:rPr>
          <w:snapToGrid w:val="0"/>
        </w:rPr>
        <w:t>} },</w:t>
      </w:r>
    </w:p>
    <w:p w14:paraId="1F94C5A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A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A7" w14:textId="77777777" w:rsidR="00D575D9" w:rsidRDefault="00D575D9">
      <w:pPr>
        <w:pStyle w:val="PL"/>
        <w:rPr>
          <w:snapToGrid w:val="0"/>
        </w:rPr>
      </w:pPr>
    </w:p>
    <w:p w14:paraId="1F94C5A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lastRenderedPageBreak/>
        <w:t>UplinkRANStatusTransferIEs</w:t>
      </w:r>
      <w:proofErr w:type="spellEnd"/>
      <w:r>
        <w:rPr>
          <w:snapToGrid w:val="0"/>
        </w:rPr>
        <w:t xml:space="preserve"> NGAP-PROTOCOL-IES ::= {</w:t>
      </w:r>
    </w:p>
    <w:p w14:paraId="1F94C5A9" w14:textId="77777777" w:rsidR="00D575D9" w:rsidRDefault="004632AC">
      <w:pPr>
        <w:pStyle w:val="PL"/>
        <w:tabs>
          <w:tab w:val="clear" w:pos="11884"/>
          <w:tab w:val="left" w:pos="11907"/>
        </w:tabs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AA" w14:textId="77777777" w:rsidR="00D575D9" w:rsidRDefault="004632AC">
      <w:pPr>
        <w:pStyle w:val="PL"/>
        <w:tabs>
          <w:tab w:val="clear" w:pos="11884"/>
          <w:tab w:val="left" w:pos="11907"/>
        </w:tabs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  <w:t>PRESENCE manda</w:t>
      </w:r>
      <w:r>
        <w:rPr>
          <w:snapToGrid w:val="0"/>
        </w:rPr>
        <w:t>tory</w:t>
      </w:r>
      <w:r>
        <w:rPr>
          <w:snapToGrid w:val="0"/>
        </w:rPr>
        <w:tab/>
        <w:t>}|</w:t>
      </w:r>
    </w:p>
    <w:p w14:paraId="1F94C5AB" w14:textId="77777777" w:rsidR="00D575D9" w:rsidRDefault="004632AC">
      <w:pPr>
        <w:pStyle w:val="PL"/>
        <w:tabs>
          <w:tab w:val="clear" w:pos="11884"/>
          <w:tab w:val="left" w:pos="11907"/>
        </w:tabs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RANStatusTransfer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RANStatusTransfer-TransparentContainer</w:t>
      </w:r>
      <w:proofErr w:type="spellEnd"/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5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A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5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B1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Downlink RAN Status Transfer Eleme</w:t>
      </w:r>
      <w:r>
        <w:rPr>
          <w:snapToGrid w:val="0"/>
        </w:rPr>
        <w:t>ntary Procedure</w:t>
      </w:r>
    </w:p>
    <w:p w14:paraId="1F94C5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B4" w14:textId="77777777" w:rsidR="00D575D9" w:rsidRDefault="00D575D9">
      <w:pPr>
        <w:pStyle w:val="PL"/>
        <w:rPr>
          <w:snapToGrid w:val="0"/>
        </w:rPr>
      </w:pPr>
    </w:p>
    <w:p w14:paraId="1F94C5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B7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DOWNLINK RAN STATUS TRANSFER</w:t>
      </w:r>
    </w:p>
    <w:p w14:paraId="1F94C5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5BA" w14:textId="77777777" w:rsidR="00D575D9" w:rsidRDefault="00D575D9">
      <w:pPr>
        <w:pStyle w:val="PL"/>
        <w:rPr>
          <w:snapToGrid w:val="0"/>
        </w:rPr>
      </w:pPr>
    </w:p>
    <w:p w14:paraId="1F94C5B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DownlinkRANStatusTransfer</w:t>
      </w:r>
      <w:proofErr w:type="spellEnd"/>
      <w:r>
        <w:rPr>
          <w:snapToGrid w:val="0"/>
        </w:rPr>
        <w:t xml:space="preserve"> ::= SEQUENCE {</w:t>
      </w:r>
    </w:p>
    <w:p w14:paraId="1F94C5B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DownlinkRANStatusTransferIEs</w:t>
      </w:r>
      <w:proofErr w:type="spellEnd"/>
      <w:r>
        <w:rPr>
          <w:snapToGrid w:val="0"/>
        </w:rPr>
        <w:t>} },</w:t>
      </w:r>
    </w:p>
    <w:p w14:paraId="1F94C5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BF" w14:textId="77777777" w:rsidR="00D575D9" w:rsidRDefault="00D575D9">
      <w:pPr>
        <w:pStyle w:val="PL"/>
        <w:rPr>
          <w:snapToGrid w:val="0"/>
        </w:rPr>
      </w:pPr>
    </w:p>
    <w:p w14:paraId="1F94C5C0" w14:textId="77777777" w:rsidR="00D575D9" w:rsidRDefault="004632AC">
      <w:pPr>
        <w:pStyle w:val="PL"/>
        <w:tabs>
          <w:tab w:val="clear" w:pos="11884"/>
          <w:tab w:val="left" w:pos="11907"/>
        </w:tabs>
        <w:rPr>
          <w:snapToGrid w:val="0"/>
        </w:rPr>
      </w:pPr>
      <w:proofErr w:type="spellStart"/>
      <w:r>
        <w:rPr>
          <w:snapToGrid w:val="0"/>
        </w:rPr>
        <w:t>DownlinkRANStatusTransferIEs</w:t>
      </w:r>
      <w:proofErr w:type="spellEnd"/>
      <w:r>
        <w:rPr>
          <w:snapToGrid w:val="0"/>
        </w:rPr>
        <w:t xml:space="preserve"> NGAP-PROTOCOL-IES ::= {</w:t>
      </w:r>
    </w:p>
    <w:p w14:paraId="1F94C5C1" w14:textId="77777777" w:rsidR="00D575D9" w:rsidRDefault="004632AC">
      <w:pPr>
        <w:pStyle w:val="PL"/>
        <w:tabs>
          <w:tab w:val="clear" w:pos="11884"/>
          <w:tab w:val="left" w:pos="11907"/>
        </w:tabs>
        <w:spacing w:line="0" w:lineRule="atLeast"/>
        <w:rPr>
          <w:snapToGrid w:val="0"/>
        </w:rPr>
      </w:pPr>
      <w:r>
        <w:rPr>
          <w:snapToGrid w:val="0"/>
        </w:rPr>
        <w:tab/>
        <w:t>{ ID id-AMF-UE-NG</w:t>
      </w:r>
      <w:r>
        <w:rPr>
          <w:snapToGrid w:val="0"/>
        </w:rPr>
        <w:t>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C2" w14:textId="77777777" w:rsidR="00D575D9" w:rsidRDefault="004632AC">
      <w:pPr>
        <w:pStyle w:val="PL"/>
        <w:tabs>
          <w:tab w:val="clear" w:pos="11884"/>
          <w:tab w:val="left" w:pos="11907"/>
        </w:tabs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C3" w14:textId="77777777" w:rsidR="00D575D9" w:rsidRDefault="004632AC">
      <w:pPr>
        <w:pStyle w:val="PL"/>
        <w:tabs>
          <w:tab w:val="clear" w:pos="11884"/>
          <w:tab w:val="left" w:pos="11907"/>
        </w:tabs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{ ID id-</w:t>
      </w:r>
      <w:proofErr w:type="spellStart"/>
      <w:r>
        <w:rPr>
          <w:snapToGrid w:val="0"/>
        </w:rPr>
        <w:t>RANStatusTransfer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RANStatusTran</w:t>
      </w:r>
      <w:r>
        <w:rPr>
          <w:snapToGrid w:val="0"/>
        </w:rPr>
        <w:t>sfer-TransparentContainer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5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C6" w14:textId="77777777" w:rsidR="00D575D9" w:rsidRDefault="00D575D9">
      <w:pPr>
        <w:pStyle w:val="PL"/>
        <w:rPr>
          <w:snapToGrid w:val="0"/>
        </w:rPr>
      </w:pPr>
    </w:p>
    <w:p w14:paraId="1F94C5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C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C9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PAGING ELEMENTARY PROCEDURE</w:t>
      </w:r>
    </w:p>
    <w:p w14:paraId="1F94C5C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5CC" w14:textId="77777777" w:rsidR="00D575D9" w:rsidRDefault="00D575D9">
      <w:pPr>
        <w:pStyle w:val="PL"/>
        <w:rPr>
          <w:snapToGrid w:val="0"/>
        </w:rPr>
      </w:pPr>
    </w:p>
    <w:p w14:paraId="1F94C5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C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CF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PAGING</w:t>
      </w:r>
    </w:p>
    <w:p w14:paraId="1F94C5D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5D2" w14:textId="77777777" w:rsidR="00D575D9" w:rsidRDefault="00D575D9">
      <w:pPr>
        <w:pStyle w:val="PL"/>
        <w:rPr>
          <w:snapToGrid w:val="0"/>
        </w:rPr>
      </w:pPr>
    </w:p>
    <w:p w14:paraId="1F94C5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Paging ::= SEQUENCE {</w:t>
      </w:r>
    </w:p>
    <w:p w14:paraId="1F94C5D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PagingIEs</w:t>
      </w:r>
      <w:proofErr w:type="spellEnd"/>
      <w:r>
        <w:rPr>
          <w:snapToGrid w:val="0"/>
        </w:rPr>
        <w:t>} },</w:t>
      </w:r>
    </w:p>
    <w:p w14:paraId="1F94C5D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D7" w14:textId="77777777" w:rsidR="00D575D9" w:rsidRDefault="00D575D9">
      <w:pPr>
        <w:pStyle w:val="PL"/>
        <w:rPr>
          <w:snapToGrid w:val="0"/>
        </w:rPr>
      </w:pPr>
    </w:p>
    <w:p w14:paraId="1F94C5D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PagingIEs</w:t>
      </w:r>
      <w:proofErr w:type="spellEnd"/>
      <w:r>
        <w:rPr>
          <w:snapToGrid w:val="0"/>
        </w:rPr>
        <w:t xml:space="preserve"> NGAP-PROTOCOL-IES ::= {</w:t>
      </w:r>
    </w:p>
    <w:p w14:paraId="1F94C5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UEPagingIdentity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UEPagingIdentity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</w:t>
      </w:r>
      <w:r>
        <w:rPr>
          <w:snapToGrid w:val="0"/>
        </w:rPr>
        <w:t>ESENCE mandatory</w:t>
      </w:r>
      <w:r>
        <w:rPr>
          <w:snapToGrid w:val="0"/>
        </w:rPr>
        <w:tab/>
        <w:t>}|</w:t>
      </w:r>
    </w:p>
    <w:p w14:paraId="1F94C5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D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TAI</w:t>
      </w:r>
      <w:r>
        <w:t>ListForPaging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TAI</w:t>
      </w:r>
      <w:r>
        <w:t>ListForPaging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Pagi</w:t>
      </w:r>
      <w:r>
        <w:rPr>
          <w:snapToGrid w:val="0"/>
        </w:rPr>
        <w:t>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</w:t>
      </w:r>
      <w:proofErr w:type="spellStart"/>
      <w:r>
        <w:rPr>
          <w:snapToGrid w:val="0"/>
        </w:rPr>
        <w:t>PagingOrigin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PagingOrigin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Assistance</w:t>
      </w:r>
      <w:r>
        <w:rPr>
          <w:snapToGrid w:val="0"/>
        </w:rPr>
        <w:t>DataForPaging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AssistanceDataForPaging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id-NB-IoT-Paging-</w:t>
      </w:r>
      <w:proofErr w:type="spellStart"/>
      <w:r>
        <w:rPr>
          <w:snapToGrid w:val="0"/>
        </w:rPr>
        <w:t>eDRXInfo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NB-IoT-Paging-</w:t>
      </w:r>
      <w:proofErr w:type="spellStart"/>
      <w:r>
        <w:rPr>
          <w:snapToGrid w:val="0"/>
        </w:rPr>
        <w:t>eDRXInfo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id-NB-IoT-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</w:t>
      </w:r>
      <w:proofErr w:type="spellStart"/>
      <w:r>
        <w:rPr>
          <w:snapToGrid w:val="0"/>
        </w:rPr>
        <w:t>Pagi</w:t>
      </w:r>
      <w:r>
        <w:rPr>
          <w:snapToGrid w:val="0"/>
        </w:rPr>
        <w:t>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>TYPE 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5E3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{ ID id-</w:t>
      </w:r>
      <w:r>
        <w:rPr>
          <w:snapToGrid w:val="0"/>
          <w:lang w:eastAsia="zh-CN"/>
        </w:rPr>
        <w:t>WUS-Assistance-Information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>
        <w:rPr>
          <w:snapToGrid w:val="0"/>
          <w:lang w:eastAsia="zh-CN"/>
        </w:rPr>
        <w:t>WUS-Assistance-Information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1F94C5E4" w14:textId="77777777" w:rsidR="00D575D9" w:rsidRDefault="004632AC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proofErr w:type="spellStart"/>
      <w:r>
        <w:rPr>
          <w:rFonts w:hint="eastAsia"/>
          <w:snapToGrid w:val="0"/>
          <w:lang w:eastAsia="zh-CN"/>
        </w:rPr>
        <w:t>PagingeDRXInformation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proofErr w:type="spellStart"/>
      <w:r>
        <w:rPr>
          <w:rFonts w:hint="eastAsia"/>
          <w:snapToGrid w:val="0"/>
          <w:lang w:eastAsia="zh-CN"/>
        </w:rPr>
        <w:t>PagingeDRXInformation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}|</w:t>
      </w:r>
    </w:p>
    <w:p w14:paraId="1F94C5E5" w14:textId="77777777" w:rsidR="00D575D9" w:rsidRDefault="004632AC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proofErr w:type="spellStart"/>
      <w:r>
        <w:rPr>
          <w:rFonts w:hint="eastAsia"/>
          <w:snapToGrid w:val="0"/>
          <w:lang w:eastAsia="zh-CN"/>
        </w:rPr>
        <w:t>CEmodeBrestricted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proofErr w:type="spellStart"/>
      <w:r>
        <w:rPr>
          <w:rFonts w:hint="eastAsia"/>
          <w:snapToGrid w:val="0"/>
          <w:lang w:eastAsia="zh-CN"/>
        </w:rPr>
        <w:t>CEmodeBrestricted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>
        <w:rPr>
          <w:snapToGrid w:val="0"/>
        </w:rPr>
        <w:t>,</w:t>
      </w:r>
    </w:p>
    <w:p w14:paraId="1F94C5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5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5E8" w14:textId="77777777" w:rsidR="00D575D9" w:rsidRDefault="00D575D9">
      <w:pPr>
        <w:pStyle w:val="PL"/>
        <w:rPr>
          <w:snapToGrid w:val="0"/>
        </w:rPr>
      </w:pPr>
    </w:p>
    <w:p w14:paraId="1F94C5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5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EB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NAS TRANSPORT ELEMENTARY PROCEDURES</w:t>
      </w:r>
    </w:p>
    <w:p w14:paraId="1F94C5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5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EE" w14:textId="77777777" w:rsidR="00D575D9" w:rsidRDefault="00D575D9">
      <w:pPr>
        <w:pStyle w:val="PL"/>
      </w:pPr>
    </w:p>
    <w:p w14:paraId="1F94C5E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5F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5F1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INITIAL UE MESSAGE</w:t>
      </w:r>
    </w:p>
    <w:p w14:paraId="1F94C5F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5F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5F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5F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InitialUEMessage</w:t>
      </w:r>
      <w:proofErr w:type="spellEnd"/>
      <w:r>
        <w:rPr>
          <w:snapToGrid w:val="0"/>
        </w:rPr>
        <w:t xml:space="preserve"> ::= SEQUENCE {</w:t>
      </w:r>
    </w:p>
    <w:p w14:paraId="1F94C5F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InitialUEMessage</w:t>
      </w:r>
      <w:proofErr w:type="spellEnd"/>
      <w:r>
        <w:rPr>
          <w:snapToGrid w:val="0"/>
        </w:rPr>
        <w:t>-IEs} },</w:t>
      </w:r>
    </w:p>
    <w:p w14:paraId="1F94C5F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</w:t>
      </w:r>
      <w:r>
        <w:rPr>
          <w:snapToGrid w:val="0"/>
        </w:rPr>
        <w:t>..</w:t>
      </w:r>
    </w:p>
    <w:p w14:paraId="1F94C5F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5F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5FA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InitialUEMessage</w:t>
      </w:r>
      <w:proofErr w:type="spellEnd"/>
      <w:r>
        <w:rPr>
          <w:snapToGrid w:val="0"/>
        </w:rPr>
        <w:t>-IEs NGAP-PROTOCOL-IES ::= {</w:t>
      </w:r>
    </w:p>
    <w:p w14:paraId="1F94C5F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F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F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UserLocat</w:t>
      </w:r>
      <w:r>
        <w:rPr>
          <w:snapToGrid w:val="0"/>
        </w:rPr>
        <w:t>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F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RRCEstablishmentCause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RRCEstablishmentCause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5F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Fi</w:t>
      </w:r>
      <w:r>
        <w:rPr>
          <w:snapToGrid w:val="0"/>
        </w:rPr>
        <w:t>veG</w:t>
      </w:r>
      <w:proofErr w:type="spellEnd"/>
      <w:r>
        <w:rPr>
          <w:snapToGrid w:val="0"/>
        </w:rPr>
        <w:t>-S-TMSI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0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AMFSetID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AMFSetID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0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UEContextRequest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UEContextRequest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0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0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SourceToTarget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AMFInformationReroute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SourceToTarget-AMFInformationReroute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0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SelectedPLMNIdentity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05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IABNodeIndication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IABNodeIndication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1F94C606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</w:t>
      </w:r>
      <w:proofErr w:type="spellStart"/>
      <w:r>
        <w:rPr>
          <w:rFonts w:hint="eastAsia"/>
          <w:snapToGrid w:val="0"/>
          <w:lang w:eastAsia="zh-CN"/>
        </w:rPr>
        <w:t>CEmodeBSupport</w:t>
      </w:r>
      <w:proofErr w:type="spellEnd"/>
      <w:r>
        <w:rPr>
          <w:rFonts w:hint="eastAsia"/>
          <w:snapToGrid w:val="0"/>
          <w:lang w:eastAsia="zh-CN"/>
        </w:rPr>
        <w:t>-Indicator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 xml:space="preserve">TYPE </w:t>
      </w:r>
      <w:proofErr w:type="spellStart"/>
      <w:r>
        <w:rPr>
          <w:rFonts w:hint="eastAsia"/>
          <w:snapToGrid w:val="0"/>
          <w:lang w:eastAsia="zh-CN"/>
        </w:rPr>
        <w:t>CEmodeBSupport</w:t>
      </w:r>
      <w:proofErr w:type="spellEnd"/>
      <w:r>
        <w:rPr>
          <w:rFonts w:hint="eastAsia"/>
          <w:snapToGrid w:val="0"/>
          <w:lang w:eastAsia="zh-CN"/>
        </w:rPr>
        <w:t>-Indicator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 xml:space="preserve">PRESENCE </w:t>
      </w:r>
      <w:r>
        <w:rPr>
          <w:snapToGrid w:val="0"/>
          <w:lang w:eastAsia="zh-CN"/>
        </w:rPr>
        <w:t>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}|</w:t>
      </w:r>
    </w:p>
    <w:p w14:paraId="1F94C60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  <w:lang w:eastAsia="zh-CN"/>
        </w:rPr>
        <w:tab/>
        <w:t>{ ID id-</w:t>
      </w:r>
      <w:r>
        <w:rPr>
          <w:rFonts w:hint="eastAsia"/>
          <w:snapToGrid w:val="0"/>
          <w:lang w:eastAsia="zh-CN"/>
        </w:rPr>
        <w:t>LTEM-Indication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 xml:space="preserve">TYPE </w:t>
      </w: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}</w:t>
      </w:r>
      <w:r>
        <w:rPr>
          <w:snapToGrid w:val="0"/>
        </w:rPr>
        <w:t>|</w:t>
      </w:r>
    </w:p>
    <w:p w14:paraId="1F94C60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r>
        <w:rPr>
          <w:snapToGrid w:val="0"/>
          <w:lang w:eastAsia="zh-CN"/>
        </w:rPr>
        <w:t>EDT</w:t>
      </w:r>
      <w:r>
        <w:rPr>
          <w:snapToGrid w:val="0"/>
        </w:rPr>
        <w:t>-Session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EDT-Session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0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AuthenticatedIndication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AuthenticatedIndication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0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id-NPN-</w:t>
      </w:r>
      <w:proofErr w:type="spellStart"/>
      <w:r>
        <w:rPr>
          <w:snapToGrid w:val="0"/>
        </w:rPr>
        <w:t>AccessInformation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NPN-</w:t>
      </w:r>
      <w:proofErr w:type="spellStart"/>
      <w:r>
        <w:rPr>
          <w:snapToGrid w:val="0"/>
        </w:rPr>
        <w:t>AccessInformation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60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60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60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60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0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610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lastRenderedPageBreak/>
        <w:t>-- DOWNL</w:t>
      </w:r>
      <w:r>
        <w:rPr>
          <w:snapToGrid w:val="0"/>
        </w:rPr>
        <w:t>INK NAS TRANSPORT</w:t>
      </w:r>
    </w:p>
    <w:p w14:paraId="1F94C61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61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1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614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DownlinkNASTransport</w:t>
      </w:r>
      <w:proofErr w:type="spellEnd"/>
      <w:r>
        <w:rPr>
          <w:snapToGrid w:val="0"/>
        </w:rPr>
        <w:t xml:space="preserve"> ::= SEQUENCE {</w:t>
      </w:r>
    </w:p>
    <w:p w14:paraId="1F94C61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DownlinkNASTransport</w:t>
      </w:r>
      <w:proofErr w:type="spellEnd"/>
      <w:r>
        <w:rPr>
          <w:snapToGrid w:val="0"/>
        </w:rPr>
        <w:t>-IEs} },</w:t>
      </w:r>
    </w:p>
    <w:p w14:paraId="1F94C61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61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61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619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DownlinkNASTransport</w:t>
      </w:r>
      <w:proofErr w:type="spellEnd"/>
      <w:r>
        <w:rPr>
          <w:snapToGrid w:val="0"/>
        </w:rPr>
        <w:t xml:space="preserve">-IEs </w:t>
      </w:r>
      <w:r>
        <w:rPr>
          <w:snapToGrid w:val="0"/>
        </w:rPr>
        <w:t>NGAP-PROTOCOL-IES ::= {</w:t>
      </w:r>
    </w:p>
    <w:p w14:paraId="1F94C61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1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OldAMF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1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1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1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MobilityRestrictionList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</w:t>
      </w:r>
      <w:r>
        <w:rPr>
          <w:snapToGrid w:val="0"/>
        </w:rPr>
        <w:t>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MobilityRestrictionList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2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2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2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id-Enha</w:t>
      </w:r>
      <w:r>
        <w:rPr>
          <w:snapToGrid w:val="0"/>
        </w:rPr>
        <w:t>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>TYPE 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26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{ ID id-UE-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</w:t>
      </w:r>
      <w:r>
        <w:rPr>
          <w:snapToGrid w:val="0"/>
        </w:rPr>
        <w:t>e</w:t>
      </w:r>
      <w:r>
        <w:rPr>
          <w:snapToGrid w:val="0"/>
        </w:rPr>
        <w:tab/>
        <w:t>TYPE 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1F94C627" w14:textId="77777777" w:rsidR="00D575D9" w:rsidRDefault="004632AC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proofErr w:type="spellStart"/>
      <w:r>
        <w:rPr>
          <w:rFonts w:hint="eastAsia"/>
          <w:snapToGrid w:val="0"/>
          <w:lang w:eastAsia="zh-CN"/>
        </w:rPr>
        <w:t>CEmodeBrestricted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proofErr w:type="spellStart"/>
      <w:r>
        <w:rPr>
          <w:rFonts w:hint="eastAsia"/>
          <w:snapToGrid w:val="0"/>
          <w:lang w:eastAsia="zh-CN"/>
        </w:rPr>
        <w:t>CEmodeBrestricted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>
        <w:rPr>
          <w:snapToGrid w:val="0"/>
        </w:rPr>
        <w:t>|</w:t>
      </w:r>
    </w:p>
    <w:p w14:paraId="1F94C6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2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  <w:lang w:eastAsia="zh-CN"/>
        </w:rPr>
        <w:t>id</w:t>
      </w:r>
      <w:r>
        <w:rPr>
          <w:snapToGrid w:val="0"/>
          <w:lang w:eastAsia="zh-CN"/>
        </w:rPr>
        <w:t>-</w:t>
      </w:r>
      <w:proofErr w:type="spellStart"/>
      <w:r>
        <w:rPr>
          <w:snapToGrid w:val="0"/>
        </w:rPr>
        <w:t>UECapabilityInfoRequest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proofErr w:type="spellStart"/>
      <w:r>
        <w:rPr>
          <w:snapToGrid w:val="0"/>
        </w:rPr>
        <w:t>UECapabilityInfoRequest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>
        <w:rPr>
          <w:snapToGrid w:val="0"/>
        </w:rPr>
        <w:t>|</w:t>
      </w:r>
    </w:p>
    <w:p w14:paraId="1F94C6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EndIndication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EndIndication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</w:t>
      </w:r>
      <w:r>
        <w:rPr>
          <w:snapToGrid w:val="0"/>
        </w:rPr>
        <w:t>bilityID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62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...</w:t>
      </w:r>
    </w:p>
    <w:p w14:paraId="1F94C62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62E" w14:textId="77777777" w:rsidR="00D575D9" w:rsidRDefault="00D575D9">
      <w:pPr>
        <w:pStyle w:val="PL"/>
        <w:rPr>
          <w:snapToGrid w:val="0"/>
        </w:rPr>
      </w:pPr>
    </w:p>
    <w:p w14:paraId="1F94C62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3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631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UPLINK NAS TRANSPORT</w:t>
      </w:r>
    </w:p>
    <w:p w14:paraId="1F94C63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63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3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63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UplinkNASTransport</w:t>
      </w:r>
      <w:proofErr w:type="spellEnd"/>
      <w:r>
        <w:rPr>
          <w:snapToGrid w:val="0"/>
        </w:rPr>
        <w:t xml:space="preserve"> ::= SEQUENCE {</w:t>
      </w:r>
    </w:p>
    <w:p w14:paraId="1F94C63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</w:t>
      </w:r>
      <w:r>
        <w:rPr>
          <w:snapToGrid w:val="0"/>
        </w:rPr>
        <w:t>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UplinkNASTransport</w:t>
      </w:r>
      <w:proofErr w:type="spellEnd"/>
      <w:r>
        <w:rPr>
          <w:snapToGrid w:val="0"/>
        </w:rPr>
        <w:t>-IEs} },</w:t>
      </w:r>
    </w:p>
    <w:p w14:paraId="1F94C63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63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63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63A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UplinkNASTransport</w:t>
      </w:r>
      <w:proofErr w:type="spellEnd"/>
      <w:r>
        <w:rPr>
          <w:snapToGrid w:val="0"/>
        </w:rPr>
        <w:t>-IEs NGAP-PROTOCOL-IES ::= {</w:t>
      </w:r>
    </w:p>
    <w:p w14:paraId="1F94C63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3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</w:t>
      </w:r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id-W-</w:t>
      </w:r>
      <w:proofErr w:type="spellStart"/>
      <w:r>
        <w:rPr>
          <w:snapToGrid w:val="0"/>
        </w:rPr>
        <w:t>AGFIdentityInformation</w:t>
      </w:r>
      <w:proofErr w:type="spellEnd"/>
      <w:r>
        <w:rPr>
          <w:snapToGrid w:val="0"/>
        </w:rPr>
        <w:tab/>
        <w:t>CRITICALITY reject</w:t>
      </w:r>
      <w:r>
        <w:rPr>
          <w:snapToGrid w:val="0"/>
        </w:rPr>
        <w:tab/>
        <w:t>TYPE 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6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TNGFIdentityInformation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6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TWIFIdentityInformation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C64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64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64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64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4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647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NAS NON DELIVERY INDICATION</w:t>
      </w:r>
    </w:p>
    <w:p w14:paraId="1F94C64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>--</w:t>
      </w:r>
    </w:p>
    <w:p w14:paraId="1F94C64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4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64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NASNonDeliveryIndication</w:t>
      </w:r>
      <w:proofErr w:type="spellEnd"/>
      <w:r>
        <w:rPr>
          <w:snapToGrid w:val="0"/>
        </w:rPr>
        <w:t xml:space="preserve"> ::= SEQUENCE {</w:t>
      </w:r>
    </w:p>
    <w:p w14:paraId="1F94C64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NASNonDeliveryIndication</w:t>
      </w:r>
      <w:proofErr w:type="spellEnd"/>
      <w:r>
        <w:rPr>
          <w:snapToGrid w:val="0"/>
        </w:rPr>
        <w:t>-IEs} },</w:t>
      </w:r>
    </w:p>
    <w:p w14:paraId="1F94C64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64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64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650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NASNonDeliveryIndication</w:t>
      </w:r>
      <w:proofErr w:type="spellEnd"/>
      <w:r>
        <w:rPr>
          <w:snapToGrid w:val="0"/>
        </w:rPr>
        <w:t>-IEs NGAP-PROTOCOL-IES ::= {</w:t>
      </w:r>
    </w:p>
    <w:p w14:paraId="1F94C65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5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</w:t>
      </w:r>
      <w:r>
        <w:rPr>
          <w:snapToGrid w:val="0"/>
        </w:rPr>
        <w:t xml:space="preserve"> RAN-UE-NGAP-ID</w:t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5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5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65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65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65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65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</w:t>
      </w:r>
      <w:r>
        <w:rPr>
          <w:snapToGrid w:val="0"/>
        </w:rPr>
        <w:t>*****</w:t>
      </w:r>
    </w:p>
    <w:p w14:paraId="1F94C65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65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REROUTE NAS REQUEST</w:t>
      </w:r>
    </w:p>
    <w:p w14:paraId="1F94C65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65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5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65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RerouteNASRequest</w:t>
      </w:r>
      <w:proofErr w:type="spellEnd"/>
      <w:r>
        <w:rPr>
          <w:snapToGrid w:val="0"/>
        </w:rPr>
        <w:t xml:space="preserve"> ::= SEQUENCE {</w:t>
      </w:r>
    </w:p>
    <w:p w14:paraId="1F94C65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RerouteNASRequest</w:t>
      </w:r>
      <w:proofErr w:type="spellEnd"/>
      <w:r>
        <w:rPr>
          <w:snapToGrid w:val="0"/>
        </w:rPr>
        <w:t>-IEs} },</w:t>
      </w:r>
    </w:p>
    <w:p w14:paraId="1F94C66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66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66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66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RerouteNASRequest</w:t>
      </w:r>
      <w:proofErr w:type="spellEnd"/>
      <w:r>
        <w:rPr>
          <w:snapToGrid w:val="0"/>
        </w:rPr>
        <w:t xml:space="preserve">-IEs </w:t>
      </w:r>
      <w:r>
        <w:rPr>
          <w:snapToGrid w:val="0"/>
        </w:rPr>
        <w:t>NGAP-PROTOCOL-IES ::= {</w:t>
      </w:r>
    </w:p>
    <w:p w14:paraId="1F94C66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6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6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id-NGAP-Message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</w:t>
      </w:r>
      <w:r>
        <w:rPr>
          <w:snapToGrid w:val="0"/>
        </w:rPr>
        <w:t>ALITY reject</w:t>
      </w:r>
      <w:r>
        <w:rPr>
          <w:snapToGrid w:val="0"/>
        </w:rPr>
        <w:tab/>
        <w:t>TYPE 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6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AMFSetID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AMFSetID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6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6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So</w:t>
      </w:r>
      <w:r>
        <w:rPr>
          <w:snapToGrid w:val="0"/>
        </w:rPr>
        <w:t>urceToTarget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AMFInformationReroute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SourceToTarget-AMFInformationReroute</w:t>
      </w:r>
      <w:proofErr w:type="spellEnd"/>
      <w:r>
        <w:rPr>
          <w:snapToGrid w:val="0"/>
        </w:rPr>
        <w:tab/>
        <w:t xml:space="preserve">PRESENCE optional </w:t>
      </w:r>
      <w:r>
        <w:rPr>
          <w:snapToGrid w:val="0"/>
        </w:rPr>
        <w:tab/>
        <w:t>},</w:t>
      </w:r>
    </w:p>
    <w:p w14:paraId="1F94C66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66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66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6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6F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INTERFACE MANAGEMENT ELEMENTARY PROCEDURES</w:t>
      </w:r>
    </w:p>
    <w:p w14:paraId="1F94C6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</w:t>
      </w:r>
      <w:r>
        <w:rPr>
          <w:snapToGrid w:val="0"/>
        </w:rPr>
        <w:t>*****************************************************</w:t>
      </w:r>
    </w:p>
    <w:p w14:paraId="1F94C672" w14:textId="77777777" w:rsidR="00D575D9" w:rsidRDefault="00D575D9">
      <w:pPr>
        <w:pStyle w:val="PL"/>
        <w:rPr>
          <w:snapToGrid w:val="0"/>
        </w:rPr>
      </w:pPr>
    </w:p>
    <w:p w14:paraId="1F94C6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75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NG Setup Elementary Procedure</w:t>
      </w:r>
    </w:p>
    <w:p w14:paraId="1F94C6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678" w14:textId="77777777" w:rsidR="00D575D9" w:rsidRDefault="00D575D9">
      <w:pPr>
        <w:pStyle w:val="PL"/>
        <w:rPr>
          <w:snapToGrid w:val="0"/>
        </w:rPr>
      </w:pPr>
    </w:p>
    <w:p w14:paraId="1F94C6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7B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NG SETUP REQUEST</w:t>
      </w:r>
    </w:p>
    <w:p w14:paraId="1F94C6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7E" w14:textId="77777777" w:rsidR="00D575D9" w:rsidRDefault="00D575D9">
      <w:pPr>
        <w:pStyle w:val="PL"/>
        <w:rPr>
          <w:snapToGrid w:val="0"/>
        </w:rPr>
      </w:pPr>
    </w:p>
    <w:p w14:paraId="1F94C67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NGSetupRequest</w:t>
      </w:r>
      <w:proofErr w:type="spellEnd"/>
      <w:r>
        <w:rPr>
          <w:snapToGrid w:val="0"/>
        </w:rPr>
        <w:t xml:space="preserve"> ::= SEQUENCE {</w:t>
      </w:r>
    </w:p>
    <w:p w14:paraId="1F94C68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</w:t>
      </w:r>
      <w:r>
        <w:rPr>
          <w:snapToGrid w:val="0"/>
        </w:rPr>
        <w:t>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NGSetupRequestIEs</w:t>
      </w:r>
      <w:proofErr w:type="spellEnd"/>
      <w:r>
        <w:rPr>
          <w:snapToGrid w:val="0"/>
        </w:rPr>
        <w:t>} },</w:t>
      </w:r>
    </w:p>
    <w:p w14:paraId="1F94C6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6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683" w14:textId="77777777" w:rsidR="00D575D9" w:rsidRDefault="00D575D9">
      <w:pPr>
        <w:pStyle w:val="PL"/>
        <w:rPr>
          <w:snapToGrid w:val="0"/>
        </w:rPr>
      </w:pPr>
    </w:p>
    <w:p w14:paraId="1F94C68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NGSetupRequestIEs</w:t>
      </w:r>
      <w:proofErr w:type="spellEnd"/>
      <w:r>
        <w:rPr>
          <w:snapToGrid w:val="0"/>
        </w:rPr>
        <w:t xml:space="preserve"> NGAP-PROTOCOL-IES ::= {</w:t>
      </w:r>
    </w:p>
    <w:p w14:paraId="1F94C6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RANNod</w:t>
      </w:r>
      <w:r>
        <w:rPr>
          <w:snapToGrid w:val="0"/>
        </w:rPr>
        <w:t>eName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6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SupportedTAList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SupportedTAList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DefaultPagingDRX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UERetentionInformation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</w:t>
      </w:r>
      <w:r>
        <w:rPr>
          <w:snapToGrid w:val="0"/>
        </w:rPr>
        <w:t>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UERetentionInformation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6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id-NB-IoT-</w:t>
      </w:r>
      <w:proofErr w:type="spellStart"/>
      <w:r>
        <w:rPr>
          <w:snapToGrid w:val="0"/>
        </w:rPr>
        <w:t>DefaultPagingDRX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</w:t>
      </w:r>
      <w:proofErr w:type="spellStart"/>
      <w:r>
        <w:rPr>
          <w:snapToGrid w:val="0"/>
        </w:rPr>
        <w:t>DefaultPagingDRX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68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id-Extended-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Extended-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</w:t>
      </w:r>
      <w:r>
        <w:rPr>
          <w:snapToGrid w:val="0"/>
        </w:rPr>
        <w:t>nal</w:t>
      </w:r>
      <w:r>
        <w:rPr>
          <w:snapToGrid w:val="0"/>
        </w:rPr>
        <w:tab/>
        <w:t>},</w:t>
      </w:r>
    </w:p>
    <w:p w14:paraId="1F94C6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6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68E" w14:textId="77777777" w:rsidR="00D575D9" w:rsidRDefault="00D575D9">
      <w:pPr>
        <w:pStyle w:val="PL"/>
        <w:rPr>
          <w:snapToGrid w:val="0"/>
        </w:rPr>
      </w:pPr>
    </w:p>
    <w:p w14:paraId="1F94C68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9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91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NG SETUP RESPONSE</w:t>
      </w:r>
    </w:p>
    <w:p w14:paraId="1F94C6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94" w14:textId="77777777" w:rsidR="00D575D9" w:rsidRDefault="00D575D9">
      <w:pPr>
        <w:pStyle w:val="PL"/>
        <w:rPr>
          <w:snapToGrid w:val="0"/>
        </w:rPr>
      </w:pPr>
    </w:p>
    <w:p w14:paraId="1F94C69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NGSetupResponse</w:t>
      </w:r>
      <w:proofErr w:type="spellEnd"/>
      <w:r>
        <w:rPr>
          <w:snapToGrid w:val="0"/>
        </w:rPr>
        <w:t xml:space="preserve"> ::= SEQUENCE {</w:t>
      </w:r>
    </w:p>
    <w:p w14:paraId="1F94C6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NGSetupResponseIEs</w:t>
      </w:r>
      <w:proofErr w:type="spellEnd"/>
      <w:r>
        <w:rPr>
          <w:snapToGrid w:val="0"/>
        </w:rPr>
        <w:t>} },</w:t>
      </w:r>
    </w:p>
    <w:p w14:paraId="1F94C69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6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699" w14:textId="77777777" w:rsidR="00D575D9" w:rsidRDefault="00D575D9">
      <w:pPr>
        <w:pStyle w:val="PL"/>
        <w:rPr>
          <w:snapToGrid w:val="0"/>
        </w:rPr>
      </w:pPr>
    </w:p>
    <w:p w14:paraId="1F94C69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NGSetupResponseIEs</w:t>
      </w:r>
      <w:proofErr w:type="spellEnd"/>
      <w:r>
        <w:rPr>
          <w:snapToGrid w:val="0"/>
        </w:rPr>
        <w:t xml:space="preserve"> NGAP-PROTOCOL-IES ::= {</w:t>
      </w:r>
    </w:p>
    <w:p w14:paraId="1F94C6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ServedGUAMIList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ServedGUAMIList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</w:t>
      </w:r>
      <w:r>
        <w:rPr>
          <w:snapToGrid w:val="0"/>
        </w:rPr>
        <w:t>E mandatory</w:t>
      </w:r>
      <w:r>
        <w:rPr>
          <w:snapToGrid w:val="0"/>
        </w:rPr>
        <w:tab/>
        <w:t>}|</w:t>
      </w:r>
    </w:p>
    <w:p w14:paraId="1F94C6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RelativeAMFCapacity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RelativeAMFCapacity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PLMNSupportList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PLMNSupportList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9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UERetentionInformation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UERetentionInformation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id-IAB-Supported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IAB-Supported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id-Ext</w:t>
      </w:r>
      <w:r>
        <w:rPr>
          <w:snapToGrid w:val="0"/>
        </w:rPr>
        <w:t>ended-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Extended-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6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6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6A5" w14:textId="77777777" w:rsidR="00D575D9" w:rsidRDefault="00D575D9">
      <w:pPr>
        <w:pStyle w:val="PL"/>
        <w:rPr>
          <w:snapToGrid w:val="0"/>
        </w:rPr>
      </w:pPr>
    </w:p>
    <w:p w14:paraId="1F94C6A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A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A8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NG SETUP FAILURE</w:t>
      </w:r>
    </w:p>
    <w:p w14:paraId="1F94C6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A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AB" w14:textId="77777777" w:rsidR="00D575D9" w:rsidRDefault="00D575D9">
      <w:pPr>
        <w:pStyle w:val="PL"/>
        <w:rPr>
          <w:snapToGrid w:val="0"/>
        </w:rPr>
      </w:pPr>
    </w:p>
    <w:p w14:paraId="1F94C6A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NGSetupF</w:t>
      </w:r>
      <w:r>
        <w:rPr>
          <w:snapToGrid w:val="0"/>
        </w:rPr>
        <w:t>ailure</w:t>
      </w:r>
      <w:proofErr w:type="spellEnd"/>
      <w:r>
        <w:rPr>
          <w:snapToGrid w:val="0"/>
        </w:rPr>
        <w:t xml:space="preserve"> ::= SEQUENCE {</w:t>
      </w:r>
    </w:p>
    <w:p w14:paraId="1F94C6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NGSetupFailureIEs</w:t>
      </w:r>
      <w:proofErr w:type="spellEnd"/>
      <w:r>
        <w:rPr>
          <w:snapToGrid w:val="0"/>
        </w:rPr>
        <w:t>} },</w:t>
      </w:r>
    </w:p>
    <w:p w14:paraId="1F94C6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6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6B0" w14:textId="77777777" w:rsidR="00D575D9" w:rsidRDefault="00D575D9">
      <w:pPr>
        <w:pStyle w:val="PL"/>
        <w:rPr>
          <w:snapToGrid w:val="0"/>
        </w:rPr>
      </w:pPr>
    </w:p>
    <w:p w14:paraId="1F94C6B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NGSetupFailureIEs</w:t>
      </w:r>
      <w:proofErr w:type="spellEnd"/>
      <w:r>
        <w:rPr>
          <w:snapToGrid w:val="0"/>
        </w:rPr>
        <w:t xml:space="preserve"> NGAP-PROTOCOL-IES ::= {</w:t>
      </w:r>
    </w:p>
    <w:p w14:paraId="1F94C6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TimeToWait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TimeToWait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B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6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6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6B7" w14:textId="77777777" w:rsidR="00D575D9" w:rsidRDefault="00D575D9">
      <w:pPr>
        <w:pStyle w:val="PL"/>
        <w:rPr>
          <w:snapToGrid w:val="0"/>
        </w:rPr>
      </w:pPr>
    </w:p>
    <w:p w14:paraId="1F94C6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BA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RAN Configuration Update</w:t>
      </w:r>
      <w:r>
        <w:rPr>
          <w:snapToGrid w:val="0"/>
        </w:rPr>
        <w:t xml:space="preserve"> Elementary Procedure</w:t>
      </w:r>
    </w:p>
    <w:p w14:paraId="1F94C6B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B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BD" w14:textId="77777777" w:rsidR="00D575D9" w:rsidRDefault="00D575D9">
      <w:pPr>
        <w:pStyle w:val="PL"/>
        <w:rPr>
          <w:snapToGrid w:val="0"/>
        </w:rPr>
      </w:pPr>
    </w:p>
    <w:p w14:paraId="1F94C6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C0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 xml:space="preserve">-- RAN CONFIGURATION UPDATE </w:t>
      </w:r>
    </w:p>
    <w:p w14:paraId="1F94C6C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--</w:t>
      </w:r>
    </w:p>
    <w:p w14:paraId="1F94C6C2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-- ************************************************************</w:t>
      </w:r>
      <w:r>
        <w:rPr>
          <w:snapToGrid w:val="0"/>
          <w:lang w:val="it-IT"/>
        </w:rPr>
        <w:t>**</w:t>
      </w:r>
    </w:p>
    <w:p w14:paraId="1F94C6C3" w14:textId="77777777" w:rsidR="00D575D9" w:rsidRDefault="00D575D9">
      <w:pPr>
        <w:pStyle w:val="PL"/>
        <w:rPr>
          <w:snapToGrid w:val="0"/>
          <w:lang w:val="it-IT"/>
        </w:rPr>
      </w:pPr>
    </w:p>
    <w:p w14:paraId="1F94C6C4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RAN</w:t>
      </w:r>
      <w:r>
        <w:rPr>
          <w:lang w:val="it-IT"/>
        </w:rPr>
        <w:t>Configuration</w:t>
      </w:r>
      <w:r>
        <w:rPr>
          <w:snapToGrid w:val="0"/>
          <w:lang w:val="it-IT"/>
        </w:rPr>
        <w:t>Update ::= SEQUENCE {</w:t>
      </w:r>
    </w:p>
    <w:p w14:paraId="1F94C6C5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protocolIEs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ProtocolIE-Container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{ {RAN</w:t>
      </w:r>
      <w:r>
        <w:rPr>
          <w:lang w:val="it-IT"/>
        </w:rPr>
        <w:t>Configuration</w:t>
      </w:r>
      <w:r>
        <w:rPr>
          <w:snapToGrid w:val="0"/>
          <w:lang w:val="it-IT"/>
        </w:rPr>
        <w:t>UpdateIEs} },</w:t>
      </w:r>
    </w:p>
    <w:p w14:paraId="1F94C6C6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...</w:t>
      </w:r>
    </w:p>
    <w:p w14:paraId="1F94C6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6C8" w14:textId="77777777" w:rsidR="00D575D9" w:rsidRDefault="00D575D9">
      <w:pPr>
        <w:pStyle w:val="PL"/>
        <w:rPr>
          <w:snapToGrid w:val="0"/>
        </w:rPr>
      </w:pPr>
    </w:p>
    <w:p w14:paraId="1F94C6C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UpdateIEs</w:t>
      </w:r>
      <w:proofErr w:type="spellEnd"/>
      <w:r>
        <w:rPr>
          <w:snapToGrid w:val="0"/>
        </w:rPr>
        <w:t xml:space="preserve"> NGAP-PROTOCOL-IES ::= {</w:t>
      </w:r>
    </w:p>
    <w:p w14:paraId="1F94C6C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  <w:t>}|</w:t>
      </w:r>
    </w:p>
    <w:p w14:paraId="1F94C6C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SupportedTAList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SupportedTAList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6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DefaultPagingDRX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6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</w:t>
      </w:r>
      <w:r>
        <w:rPr>
          <w:snapToGrid w:val="0"/>
        </w:rPr>
        <w:t>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6C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id-NGRAN-</w:t>
      </w:r>
      <w:proofErr w:type="spellStart"/>
      <w:r>
        <w:rPr>
          <w:snapToGrid w:val="0"/>
        </w:rPr>
        <w:t>TNLAssociationToRemoveList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NGRAN-</w:t>
      </w:r>
      <w:proofErr w:type="spellStart"/>
      <w:r>
        <w:rPr>
          <w:snapToGrid w:val="0"/>
        </w:rPr>
        <w:t>TNLAssociationToRemoveList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6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id-NB-IoT-</w:t>
      </w:r>
      <w:proofErr w:type="spellStart"/>
      <w:r>
        <w:rPr>
          <w:snapToGrid w:val="0"/>
        </w:rPr>
        <w:t>DefaultPagingDRX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</w:t>
      </w:r>
      <w:proofErr w:type="spellStart"/>
      <w:r>
        <w:rPr>
          <w:snapToGrid w:val="0"/>
        </w:rPr>
        <w:t>Default</w:t>
      </w:r>
      <w:r>
        <w:rPr>
          <w:snapToGrid w:val="0"/>
        </w:rPr>
        <w:t>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6D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id-Extended-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Extended-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C6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6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6D3" w14:textId="77777777" w:rsidR="00D575D9" w:rsidRDefault="00D575D9">
      <w:pPr>
        <w:pStyle w:val="PL"/>
        <w:rPr>
          <w:snapToGrid w:val="0"/>
        </w:rPr>
      </w:pPr>
    </w:p>
    <w:p w14:paraId="1F94C6D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D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D6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RAN CONFIGURATION UPDATE ACKNOWLED</w:t>
      </w:r>
      <w:r>
        <w:rPr>
          <w:snapToGrid w:val="0"/>
        </w:rPr>
        <w:t>GE</w:t>
      </w:r>
    </w:p>
    <w:p w14:paraId="1F94C6D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D9" w14:textId="77777777" w:rsidR="00D575D9" w:rsidRDefault="00D575D9">
      <w:pPr>
        <w:pStyle w:val="PL"/>
        <w:rPr>
          <w:snapToGrid w:val="0"/>
        </w:rPr>
      </w:pPr>
    </w:p>
    <w:p w14:paraId="1F94C6D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UpdateAcknowledge</w:t>
      </w:r>
      <w:proofErr w:type="spellEnd"/>
      <w:r>
        <w:rPr>
          <w:snapToGrid w:val="0"/>
        </w:rPr>
        <w:t xml:space="preserve"> ::= SEQUENCE {</w:t>
      </w:r>
    </w:p>
    <w:p w14:paraId="1F94C6D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UpdateAcknowledgeIEs</w:t>
      </w:r>
      <w:proofErr w:type="spellEnd"/>
      <w:r>
        <w:rPr>
          <w:snapToGrid w:val="0"/>
        </w:rPr>
        <w:t>} },</w:t>
      </w:r>
    </w:p>
    <w:p w14:paraId="1F94C6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6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6DE" w14:textId="77777777" w:rsidR="00D575D9" w:rsidRDefault="00D575D9">
      <w:pPr>
        <w:pStyle w:val="PL"/>
        <w:rPr>
          <w:snapToGrid w:val="0"/>
        </w:rPr>
      </w:pPr>
    </w:p>
    <w:p w14:paraId="1F94C6D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UpdateAcknowledgeIEs</w:t>
      </w:r>
      <w:proofErr w:type="spellEnd"/>
      <w:r>
        <w:rPr>
          <w:snapToGrid w:val="0"/>
        </w:rPr>
        <w:t xml:space="preserve"> NGAP-PROTOCOL-IES ::= {</w:t>
      </w:r>
    </w:p>
    <w:p w14:paraId="1F94C6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6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6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6E3" w14:textId="77777777" w:rsidR="00D575D9" w:rsidRDefault="00D575D9">
      <w:pPr>
        <w:pStyle w:val="PL"/>
        <w:rPr>
          <w:snapToGrid w:val="0"/>
        </w:rPr>
      </w:pPr>
    </w:p>
    <w:p w14:paraId="1F94C6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E6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 xml:space="preserve">-- RAN </w:t>
      </w:r>
      <w:r>
        <w:rPr>
          <w:snapToGrid w:val="0"/>
        </w:rPr>
        <w:t>CONFIGURATION UPDATE FAILURE</w:t>
      </w:r>
    </w:p>
    <w:p w14:paraId="1F94C6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E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E9" w14:textId="77777777" w:rsidR="00D575D9" w:rsidRDefault="00D575D9">
      <w:pPr>
        <w:pStyle w:val="PL"/>
        <w:rPr>
          <w:snapToGrid w:val="0"/>
        </w:rPr>
      </w:pPr>
    </w:p>
    <w:p w14:paraId="1F94C6E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lastRenderedPageBreak/>
        <w:t>RAN</w:t>
      </w:r>
      <w:r>
        <w:t>Configuration</w:t>
      </w:r>
      <w:r>
        <w:rPr>
          <w:snapToGrid w:val="0"/>
        </w:rPr>
        <w:t>UpdateFailure</w:t>
      </w:r>
      <w:proofErr w:type="spellEnd"/>
      <w:r>
        <w:rPr>
          <w:snapToGrid w:val="0"/>
        </w:rPr>
        <w:t xml:space="preserve"> ::= SEQUENCE {</w:t>
      </w:r>
    </w:p>
    <w:p w14:paraId="1F94C6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UpdateFailureIEs</w:t>
      </w:r>
      <w:proofErr w:type="spellEnd"/>
      <w:r>
        <w:rPr>
          <w:snapToGrid w:val="0"/>
        </w:rPr>
        <w:t>} },</w:t>
      </w:r>
    </w:p>
    <w:p w14:paraId="1F94C6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6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6EE" w14:textId="77777777" w:rsidR="00D575D9" w:rsidRDefault="00D575D9">
      <w:pPr>
        <w:pStyle w:val="PL"/>
        <w:rPr>
          <w:snapToGrid w:val="0"/>
        </w:rPr>
      </w:pPr>
    </w:p>
    <w:p w14:paraId="1F94C6E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RANConfigurationUpdateFailur</w:t>
      </w:r>
      <w:r>
        <w:rPr>
          <w:snapToGrid w:val="0"/>
        </w:rPr>
        <w:t>eIEs</w:t>
      </w:r>
      <w:proofErr w:type="spellEnd"/>
      <w:r>
        <w:rPr>
          <w:snapToGrid w:val="0"/>
        </w:rPr>
        <w:t xml:space="preserve"> NGAP-PROTOCOL-IES ::= {</w:t>
      </w:r>
    </w:p>
    <w:p w14:paraId="1F94C6F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6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TimeToWait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TimeToWait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6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</w:t>
      </w:r>
      <w:r>
        <w:rPr>
          <w:snapToGrid w:val="0"/>
        </w:rPr>
        <w:t>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6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...</w:t>
      </w:r>
    </w:p>
    <w:p w14:paraId="1F94C6F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6F5" w14:textId="77777777" w:rsidR="00D575D9" w:rsidRDefault="00D575D9">
      <w:pPr>
        <w:pStyle w:val="PL"/>
        <w:rPr>
          <w:snapToGrid w:val="0"/>
        </w:rPr>
      </w:pPr>
    </w:p>
    <w:p w14:paraId="1F94C6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F8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AMF Configuration Update Elementary Procedure</w:t>
      </w:r>
    </w:p>
    <w:p w14:paraId="1F94C6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6FB" w14:textId="77777777" w:rsidR="00D575D9" w:rsidRDefault="00D575D9">
      <w:pPr>
        <w:pStyle w:val="PL"/>
        <w:rPr>
          <w:snapToGrid w:val="0"/>
        </w:rPr>
      </w:pPr>
    </w:p>
    <w:p w14:paraId="1F94C6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</w:t>
      </w:r>
      <w:r>
        <w:rPr>
          <w:snapToGrid w:val="0"/>
        </w:rPr>
        <w:t>******************************************</w:t>
      </w:r>
    </w:p>
    <w:p w14:paraId="1F94C6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6FE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 xml:space="preserve">-- AMF CONFIGURATION UPDATE </w:t>
      </w:r>
    </w:p>
    <w:p w14:paraId="1F94C6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01" w14:textId="77777777" w:rsidR="00D575D9" w:rsidRDefault="00D575D9">
      <w:pPr>
        <w:pStyle w:val="PL"/>
        <w:rPr>
          <w:snapToGrid w:val="0"/>
        </w:rPr>
      </w:pPr>
    </w:p>
    <w:p w14:paraId="1F94C70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</w:t>
      </w:r>
      <w:proofErr w:type="spellEnd"/>
      <w:r>
        <w:rPr>
          <w:snapToGrid w:val="0"/>
        </w:rPr>
        <w:t xml:space="preserve"> ::= SEQUENCE {</w:t>
      </w:r>
    </w:p>
    <w:p w14:paraId="1F94C7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UpdateIEs</w:t>
      </w:r>
      <w:proofErr w:type="spellEnd"/>
      <w:r>
        <w:rPr>
          <w:snapToGrid w:val="0"/>
        </w:rPr>
        <w:t>} },</w:t>
      </w:r>
    </w:p>
    <w:p w14:paraId="1F94C70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06" w14:textId="77777777" w:rsidR="00D575D9" w:rsidRDefault="00D575D9">
      <w:pPr>
        <w:pStyle w:val="PL"/>
        <w:rPr>
          <w:snapToGrid w:val="0"/>
        </w:rPr>
      </w:pPr>
    </w:p>
    <w:p w14:paraId="1F94C70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UpdateIEs</w:t>
      </w:r>
      <w:proofErr w:type="spellEnd"/>
      <w:r>
        <w:rPr>
          <w:snapToGrid w:val="0"/>
        </w:rPr>
        <w:t xml:space="preserve"> NGAP-PROTOCOL-IES ::= {</w:t>
      </w:r>
    </w:p>
    <w:p w14:paraId="1F94C7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ServedGUAMIList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ServedGUAMIList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0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</w:t>
      </w:r>
      <w:r>
        <w:rPr>
          <w:snapToGrid w:val="0"/>
        </w:rPr>
        <w:t xml:space="preserve"> ID id-</w:t>
      </w:r>
      <w:proofErr w:type="spellStart"/>
      <w:r>
        <w:rPr>
          <w:snapToGrid w:val="0"/>
        </w:rPr>
        <w:t>RelativeAMFCapacity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RelativeAMFCapacity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PLMNSupportList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PLMNSupportList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</w:t>
      </w:r>
      <w:proofErr w:type="spellStart"/>
      <w:r>
        <w:rPr>
          <w:snapToGrid w:val="0"/>
        </w:rPr>
        <w:t>TNLAssociationToAddList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>TYPE AMF-</w:t>
      </w:r>
      <w:proofErr w:type="spellStart"/>
      <w:r>
        <w:rPr>
          <w:snapToGrid w:val="0"/>
        </w:rPr>
        <w:t>TNLAssociationToAddList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</w:t>
      </w:r>
      <w:proofErr w:type="spellStart"/>
      <w:r>
        <w:rPr>
          <w:snapToGrid w:val="0"/>
        </w:rPr>
        <w:t>TNLAssociationToRemoveList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</w:t>
      </w:r>
      <w:proofErr w:type="spellStart"/>
      <w:r>
        <w:rPr>
          <w:snapToGrid w:val="0"/>
        </w:rPr>
        <w:t>TNLAssociationToRemoveList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</w:t>
      </w:r>
      <w:proofErr w:type="spellStart"/>
      <w:r>
        <w:rPr>
          <w:snapToGrid w:val="0"/>
        </w:rPr>
        <w:t>TNLAssociationToUpdateList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</w:t>
      </w:r>
      <w:proofErr w:type="spellStart"/>
      <w:r>
        <w:rPr>
          <w:snapToGrid w:val="0"/>
        </w:rPr>
        <w:t>TNLAssociat</w:t>
      </w:r>
      <w:r>
        <w:rPr>
          <w:snapToGrid w:val="0"/>
        </w:rPr>
        <w:t>ionToUpdateList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id-Extended-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Extended-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7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12" w14:textId="77777777" w:rsidR="00D575D9" w:rsidRDefault="00D575D9">
      <w:pPr>
        <w:pStyle w:val="PL"/>
        <w:rPr>
          <w:snapToGrid w:val="0"/>
        </w:rPr>
      </w:pPr>
    </w:p>
    <w:p w14:paraId="1F94C7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7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15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AMF CONFIGURATION UPDATE ACKNOWLEDGE</w:t>
      </w:r>
    </w:p>
    <w:p w14:paraId="1F94C7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18" w14:textId="77777777" w:rsidR="00D575D9" w:rsidRDefault="00D575D9">
      <w:pPr>
        <w:pStyle w:val="PL"/>
        <w:rPr>
          <w:snapToGrid w:val="0"/>
        </w:rPr>
      </w:pPr>
    </w:p>
    <w:p w14:paraId="1F94C719" w14:textId="77777777" w:rsidR="00D575D9" w:rsidRDefault="004632AC">
      <w:pPr>
        <w:pStyle w:val="PL"/>
        <w:rPr>
          <w:snapToGrid w:val="0"/>
        </w:rPr>
      </w:pPr>
      <w:proofErr w:type="spellStart"/>
      <w:r>
        <w:t>AMFConfiguration</w:t>
      </w:r>
      <w:r>
        <w:rPr>
          <w:snapToGrid w:val="0"/>
        </w:rPr>
        <w:t>UpdateAcknowledge</w:t>
      </w:r>
      <w:proofErr w:type="spellEnd"/>
      <w:r>
        <w:rPr>
          <w:snapToGrid w:val="0"/>
        </w:rPr>
        <w:t xml:space="preserve"> ::= SEQUENCE {</w:t>
      </w:r>
    </w:p>
    <w:p w14:paraId="1F94C7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</w:t>
      </w:r>
      <w:r>
        <w:rPr>
          <w:snapToGrid w:val="0"/>
        </w:rPr>
        <w:t>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UpdateAcknowledgeIEs</w:t>
      </w:r>
      <w:proofErr w:type="spellEnd"/>
      <w:r>
        <w:rPr>
          <w:snapToGrid w:val="0"/>
        </w:rPr>
        <w:t>} },</w:t>
      </w:r>
    </w:p>
    <w:p w14:paraId="1F94C7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1D" w14:textId="77777777" w:rsidR="00D575D9" w:rsidRDefault="00D575D9">
      <w:pPr>
        <w:pStyle w:val="PL"/>
        <w:rPr>
          <w:snapToGrid w:val="0"/>
        </w:rPr>
      </w:pPr>
    </w:p>
    <w:p w14:paraId="1F94C71E" w14:textId="77777777" w:rsidR="00D575D9" w:rsidRDefault="004632AC">
      <w:pPr>
        <w:pStyle w:val="PL"/>
        <w:rPr>
          <w:snapToGrid w:val="0"/>
        </w:rPr>
      </w:pPr>
      <w:proofErr w:type="spellStart"/>
      <w:r>
        <w:t>AMFConfiguration</w:t>
      </w:r>
      <w:r>
        <w:rPr>
          <w:snapToGrid w:val="0"/>
        </w:rPr>
        <w:t>UpdateAcknowledgeIEs</w:t>
      </w:r>
      <w:proofErr w:type="spellEnd"/>
      <w:r>
        <w:rPr>
          <w:snapToGrid w:val="0"/>
        </w:rPr>
        <w:t xml:space="preserve"> NGAP-PROTOCOL-IES ::= {</w:t>
      </w:r>
    </w:p>
    <w:p w14:paraId="1F94C7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</w:t>
      </w:r>
      <w:proofErr w:type="spellStart"/>
      <w:r>
        <w:rPr>
          <w:snapToGrid w:val="0"/>
        </w:rPr>
        <w:t>TNLAssociationSetupList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</w:t>
      </w:r>
      <w:proofErr w:type="spellStart"/>
      <w:r>
        <w:rPr>
          <w:snapToGrid w:val="0"/>
        </w:rPr>
        <w:t>TNLAssociationSetupList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id-AMF-</w:t>
      </w:r>
      <w:proofErr w:type="spellStart"/>
      <w:r>
        <w:rPr>
          <w:snapToGrid w:val="0"/>
        </w:rPr>
        <w:t>TNLAssociationFailedToSetupList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TNLAssociationList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7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2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24" w14:textId="77777777" w:rsidR="00D575D9" w:rsidRDefault="00D575D9">
      <w:pPr>
        <w:pStyle w:val="PL"/>
        <w:rPr>
          <w:snapToGrid w:val="0"/>
        </w:rPr>
      </w:pPr>
    </w:p>
    <w:p w14:paraId="1F94C7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</w:t>
      </w:r>
      <w:r>
        <w:rPr>
          <w:snapToGrid w:val="0"/>
        </w:rPr>
        <w:t>*************************************</w:t>
      </w:r>
    </w:p>
    <w:p w14:paraId="1F94C7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27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AMF CONFIGURATION UPDATE FAILURE</w:t>
      </w:r>
    </w:p>
    <w:p w14:paraId="1F94C7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2A" w14:textId="77777777" w:rsidR="00D575D9" w:rsidRDefault="00D575D9">
      <w:pPr>
        <w:pStyle w:val="PL"/>
        <w:rPr>
          <w:snapToGrid w:val="0"/>
        </w:rPr>
      </w:pPr>
    </w:p>
    <w:p w14:paraId="1F94C72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UpdateFailure</w:t>
      </w:r>
      <w:proofErr w:type="spellEnd"/>
      <w:r>
        <w:rPr>
          <w:snapToGrid w:val="0"/>
        </w:rPr>
        <w:t xml:space="preserve"> ::= SEQUENCE {</w:t>
      </w:r>
    </w:p>
    <w:p w14:paraId="1F94C7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UpdateFai</w:t>
      </w:r>
      <w:r>
        <w:rPr>
          <w:snapToGrid w:val="0"/>
        </w:rPr>
        <w:t>lureIEs</w:t>
      </w:r>
      <w:proofErr w:type="spellEnd"/>
      <w:r>
        <w:rPr>
          <w:snapToGrid w:val="0"/>
        </w:rPr>
        <w:t>} },</w:t>
      </w:r>
    </w:p>
    <w:p w14:paraId="1F94C7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2F" w14:textId="77777777" w:rsidR="00D575D9" w:rsidRDefault="00D575D9">
      <w:pPr>
        <w:pStyle w:val="PL"/>
        <w:rPr>
          <w:snapToGrid w:val="0"/>
        </w:rPr>
      </w:pPr>
    </w:p>
    <w:p w14:paraId="1F94C73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UpdateFailureIEs</w:t>
      </w:r>
      <w:proofErr w:type="spellEnd"/>
      <w:r>
        <w:rPr>
          <w:snapToGrid w:val="0"/>
        </w:rPr>
        <w:t xml:space="preserve"> NGAP-PROTOCOL-IES ::= {</w:t>
      </w:r>
    </w:p>
    <w:p w14:paraId="1F94C7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7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TimeToWait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TimeToWait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</w:t>
      </w:r>
      <w:r>
        <w:rPr>
          <w:snapToGrid w:val="0"/>
        </w:rPr>
        <w:t>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7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36" w14:textId="77777777" w:rsidR="00D575D9" w:rsidRDefault="00D575D9">
      <w:pPr>
        <w:pStyle w:val="PL"/>
        <w:rPr>
          <w:snapToGrid w:val="0"/>
        </w:rPr>
      </w:pPr>
    </w:p>
    <w:p w14:paraId="1F94C7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39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AMF Status Indication Elementary Procedure</w:t>
      </w:r>
    </w:p>
    <w:p w14:paraId="1F94C7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73C" w14:textId="77777777" w:rsidR="00D575D9" w:rsidRDefault="00D575D9">
      <w:pPr>
        <w:pStyle w:val="PL"/>
        <w:rPr>
          <w:snapToGrid w:val="0"/>
        </w:rPr>
      </w:pPr>
    </w:p>
    <w:p w14:paraId="1F94C7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3F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AMF STATUS INDICATION</w:t>
      </w:r>
    </w:p>
    <w:p w14:paraId="1F94C7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42" w14:textId="77777777" w:rsidR="00D575D9" w:rsidRDefault="00D575D9">
      <w:pPr>
        <w:pStyle w:val="PL"/>
        <w:rPr>
          <w:snapToGrid w:val="0"/>
        </w:rPr>
      </w:pPr>
    </w:p>
    <w:p w14:paraId="1F94C74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AMFStatusIndication</w:t>
      </w:r>
      <w:proofErr w:type="spellEnd"/>
      <w:r>
        <w:rPr>
          <w:snapToGrid w:val="0"/>
        </w:rPr>
        <w:t xml:space="preserve"> ::= SEQU</w:t>
      </w:r>
      <w:r>
        <w:rPr>
          <w:snapToGrid w:val="0"/>
        </w:rPr>
        <w:t>ENCE {</w:t>
      </w:r>
    </w:p>
    <w:p w14:paraId="1F94C7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AMFStatusIndicationIEs</w:t>
      </w:r>
      <w:proofErr w:type="spellEnd"/>
      <w:r>
        <w:rPr>
          <w:snapToGrid w:val="0"/>
        </w:rPr>
        <w:t>} },</w:t>
      </w:r>
    </w:p>
    <w:p w14:paraId="1F94C7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4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47" w14:textId="77777777" w:rsidR="00D575D9" w:rsidRDefault="00D575D9">
      <w:pPr>
        <w:pStyle w:val="PL"/>
        <w:rPr>
          <w:snapToGrid w:val="0"/>
        </w:rPr>
      </w:pPr>
    </w:p>
    <w:p w14:paraId="1F94C74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AMFStatusIndicationIEs</w:t>
      </w:r>
      <w:proofErr w:type="spellEnd"/>
      <w:r>
        <w:rPr>
          <w:snapToGrid w:val="0"/>
        </w:rPr>
        <w:t xml:space="preserve"> NGAP-PROTOCOL-IES ::= {</w:t>
      </w:r>
    </w:p>
    <w:p w14:paraId="1F94C7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UnavailableGUAMIList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UnavailableGUAMIList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7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4C" w14:textId="77777777" w:rsidR="00D575D9" w:rsidRDefault="00D575D9">
      <w:pPr>
        <w:pStyle w:val="PL"/>
        <w:rPr>
          <w:snapToGrid w:val="0"/>
        </w:rPr>
      </w:pPr>
    </w:p>
    <w:p w14:paraId="1F94C7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74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4F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NG Reset Elementary Procedure</w:t>
      </w:r>
    </w:p>
    <w:p w14:paraId="1F94C7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5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52" w14:textId="77777777" w:rsidR="00D575D9" w:rsidRDefault="00D575D9">
      <w:pPr>
        <w:pStyle w:val="PL"/>
        <w:rPr>
          <w:snapToGrid w:val="0"/>
        </w:rPr>
      </w:pPr>
    </w:p>
    <w:p w14:paraId="1F94C7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55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NG RESET</w:t>
      </w:r>
    </w:p>
    <w:p w14:paraId="1F94C7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58" w14:textId="77777777" w:rsidR="00D575D9" w:rsidRDefault="00D575D9">
      <w:pPr>
        <w:pStyle w:val="PL"/>
        <w:rPr>
          <w:snapToGrid w:val="0"/>
        </w:rPr>
      </w:pPr>
    </w:p>
    <w:p w14:paraId="1F94C75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NGReset</w:t>
      </w:r>
      <w:proofErr w:type="spellEnd"/>
      <w:r>
        <w:rPr>
          <w:snapToGrid w:val="0"/>
        </w:rPr>
        <w:t xml:space="preserve"> ::= SEQUENCE {</w:t>
      </w:r>
    </w:p>
    <w:p w14:paraId="1F94C7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NGResetIEs</w:t>
      </w:r>
      <w:proofErr w:type="spellEnd"/>
      <w:r>
        <w:rPr>
          <w:snapToGrid w:val="0"/>
        </w:rPr>
        <w:t>} },</w:t>
      </w:r>
    </w:p>
    <w:p w14:paraId="1F94C7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5D" w14:textId="77777777" w:rsidR="00D575D9" w:rsidRDefault="00D575D9">
      <w:pPr>
        <w:pStyle w:val="PL"/>
        <w:rPr>
          <w:snapToGrid w:val="0"/>
        </w:rPr>
      </w:pPr>
    </w:p>
    <w:p w14:paraId="1F94C75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NGResetIEs</w:t>
      </w:r>
      <w:proofErr w:type="spellEnd"/>
      <w:r>
        <w:rPr>
          <w:snapToGrid w:val="0"/>
        </w:rPr>
        <w:t xml:space="preserve"> NGAP-PROTOCOL-IES ::= {</w:t>
      </w:r>
    </w:p>
    <w:p w14:paraId="1F94C75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</w:t>
      </w:r>
      <w:r>
        <w:rPr>
          <w:snapToGrid w:val="0"/>
        </w:rPr>
        <w:t>tory</w:t>
      </w:r>
      <w:r>
        <w:rPr>
          <w:snapToGrid w:val="0"/>
        </w:rPr>
        <w:tab/>
        <w:t>}|</w:t>
      </w:r>
    </w:p>
    <w:p w14:paraId="1F94C7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iCs/>
        </w:rPr>
        <w:t>ResetType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</w:t>
      </w:r>
      <w:r>
        <w:rPr>
          <w:iCs/>
        </w:rPr>
        <w:t xml:space="preserve"> </w:t>
      </w:r>
      <w:proofErr w:type="spellStart"/>
      <w:r>
        <w:rPr>
          <w:iCs/>
        </w:rPr>
        <w:t>ResetType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7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63" w14:textId="77777777" w:rsidR="00D575D9" w:rsidRDefault="00D575D9">
      <w:pPr>
        <w:pStyle w:val="PL"/>
        <w:rPr>
          <w:snapToGrid w:val="0"/>
        </w:rPr>
      </w:pPr>
    </w:p>
    <w:p w14:paraId="1F94C7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66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NG RESET ACKNOWLEDGE</w:t>
      </w:r>
    </w:p>
    <w:p w14:paraId="1F94C7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</w:t>
      </w:r>
      <w:r>
        <w:rPr>
          <w:snapToGrid w:val="0"/>
        </w:rPr>
        <w:t>****</w:t>
      </w:r>
    </w:p>
    <w:p w14:paraId="1F94C769" w14:textId="77777777" w:rsidR="00D575D9" w:rsidRDefault="00D575D9">
      <w:pPr>
        <w:pStyle w:val="PL"/>
        <w:rPr>
          <w:snapToGrid w:val="0"/>
        </w:rPr>
      </w:pPr>
    </w:p>
    <w:p w14:paraId="1F94C76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NGResetAcknowledge</w:t>
      </w:r>
      <w:proofErr w:type="spellEnd"/>
      <w:r>
        <w:rPr>
          <w:snapToGrid w:val="0"/>
        </w:rPr>
        <w:t xml:space="preserve"> ::= SEQUENCE {</w:t>
      </w:r>
    </w:p>
    <w:p w14:paraId="1F94C7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NGResetAcknowledgeIEs</w:t>
      </w:r>
      <w:proofErr w:type="spellEnd"/>
      <w:r>
        <w:rPr>
          <w:snapToGrid w:val="0"/>
        </w:rPr>
        <w:t>} },</w:t>
      </w:r>
    </w:p>
    <w:p w14:paraId="1F94C7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6E" w14:textId="77777777" w:rsidR="00D575D9" w:rsidRDefault="00D575D9">
      <w:pPr>
        <w:pStyle w:val="PL"/>
        <w:rPr>
          <w:snapToGrid w:val="0"/>
        </w:rPr>
      </w:pPr>
    </w:p>
    <w:p w14:paraId="1F94C76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NGResetAcknowledgeIEs</w:t>
      </w:r>
      <w:proofErr w:type="spellEnd"/>
      <w:r>
        <w:rPr>
          <w:snapToGrid w:val="0"/>
        </w:rPr>
        <w:t xml:space="preserve"> NGAP-PROTOCOL-IES ::= {</w:t>
      </w:r>
    </w:p>
    <w:p w14:paraId="1F94C7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iCs/>
        </w:rPr>
        <w:t>UE-</w:t>
      </w:r>
      <w:proofErr w:type="spellStart"/>
      <w:r>
        <w:rPr>
          <w:iCs/>
        </w:rPr>
        <w:t>associatedLogicalNG</w:t>
      </w:r>
      <w:proofErr w:type="spellEnd"/>
      <w:r>
        <w:rPr>
          <w:iCs/>
        </w:rPr>
        <w:t>-</w:t>
      </w:r>
      <w:proofErr w:type="spellStart"/>
      <w:r>
        <w:rPr>
          <w:iCs/>
        </w:rPr>
        <w:t>connectionList</w:t>
      </w:r>
      <w:proofErr w:type="spellEnd"/>
      <w:r>
        <w:rPr>
          <w:iCs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>
        <w:rPr>
          <w:iCs/>
        </w:rPr>
        <w:t>UE-</w:t>
      </w:r>
      <w:proofErr w:type="spellStart"/>
      <w:r>
        <w:rPr>
          <w:iCs/>
        </w:rPr>
        <w:t>associatedLogicalNG</w:t>
      </w:r>
      <w:proofErr w:type="spellEnd"/>
      <w:r>
        <w:rPr>
          <w:iCs/>
        </w:rPr>
        <w:t>-</w:t>
      </w:r>
      <w:proofErr w:type="spellStart"/>
      <w:r>
        <w:rPr>
          <w:iCs/>
        </w:rPr>
        <w:t>c</w:t>
      </w:r>
      <w:r>
        <w:rPr>
          <w:iCs/>
        </w:rPr>
        <w:t>onnectionList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7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C7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74" w14:textId="77777777" w:rsidR="00D575D9" w:rsidRDefault="00D575D9">
      <w:pPr>
        <w:pStyle w:val="PL"/>
        <w:rPr>
          <w:snapToGrid w:val="0"/>
        </w:rPr>
      </w:pPr>
    </w:p>
    <w:p w14:paraId="1F94C7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7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77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Error Indication Elementary Procedure</w:t>
      </w:r>
    </w:p>
    <w:p w14:paraId="1F94C77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7A" w14:textId="77777777" w:rsidR="00D575D9" w:rsidRDefault="00D575D9">
      <w:pPr>
        <w:pStyle w:val="PL"/>
        <w:rPr>
          <w:snapToGrid w:val="0"/>
        </w:rPr>
      </w:pPr>
    </w:p>
    <w:p w14:paraId="1F94C7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7D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ERROR INDICATION</w:t>
      </w:r>
    </w:p>
    <w:p w14:paraId="1F94C7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80" w14:textId="77777777" w:rsidR="00D575D9" w:rsidRDefault="00D575D9">
      <w:pPr>
        <w:pStyle w:val="PL"/>
        <w:rPr>
          <w:snapToGrid w:val="0"/>
        </w:rPr>
      </w:pPr>
    </w:p>
    <w:p w14:paraId="1F94C78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ErrorIndication</w:t>
      </w:r>
      <w:proofErr w:type="spellEnd"/>
      <w:r>
        <w:rPr>
          <w:snapToGrid w:val="0"/>
        </w:rPr>
        <w:t xml:space="preserve"> ::= SEQUENCE {</w:t>
      </w:r>
    </w:p>
    <w:p w14:paraId="1F94C7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ErrorIndicationIEs</w:t>
      </w:r>
      <w:proofErr w:type="spellEnd"/>
      <w:r>
        <w:rPr>
          <w:snapToGrid w:val="0"/>
        </w:rPr>
        <w:t>} },</w:t>
      </w:r>
    </w:p>
    <w:p w14:paraId="1F94C7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85" w14:textId="77777777" w:rsidR="00D575D9" w:rsidRDefault="00D575D9">
      <w:pPr>
        <w:pStyle w:val="PL"/>
        <w:rPr>
          <w:snapToGrid w:val="0"/>
        </w:rPr>
      </w:pPr>
    </w:p>
    <w:p w14:paraId="1F94C78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ErrorIndicationIEs</w:t>
      </w:r>
      <w:proofErr w:type="spellEnd"/>
      <w:r>
        <w:rPr>
          <w:snapToGrid w:val="0"/>
        </w:rPr>
        <w:t xml:space="preserve"> NGAP-PROTOCOL-IES ::= {</w:t>
      </w:r>
    </w:p>
    <w:p w14:paraId="1F94C7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</w:t>
      </w:r>
      <w:r>
        <w:rPr>
          <w:snapToGrid w:val="0"/>
        </w:rPr>
        <w:t>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8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7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8E" w14:textId="77777777" w:rsidR="00D575D9" w:rsidRDefault="00D575D9">
      <w:pPr>
        <w:pStyle w:val="PL"/>
        <w:rPr>
          <w:snapToGrid w:val="0"/>
        </w:rPr>
      </w:pPr>
    </w:p>
    <w:p w14:paraId="1F94C78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9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91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OVERLOAD START</w:t>
      </w:r>
    </w:p>
    <w:p w14:paraId="1F94C7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94" w14:textId="77777777" w:rsidR="00D575D9" w:rsidRDefault="00D575D9">
      <w:pPr>
        <w:pStyle w:val="PL"/>
      </w:pPr>
    </w:p>
    <w:p w14:paraId="1F94C79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OverloadStart</w:t>
      </w:r>
      <w:proofErr w:type="spellEnd"/>
      <w:r>
        <w:rPr>
          <w:snapToGrid w:val="0"/>
        </w:rPr>
        <w:t xml:space="preserve"> ::= SEQUENCE {</w:t>
      </w:r>
    </w:p>
    <w:p w14:paraId="1F94C7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OverloadStartIEs</w:t>
      </w:r>
      <w:proofErr w:type="spellEnd"/>
      <w:r>
        <w:rPr>
          <w:snapToGrid w:val="0"/>
        </w:rPr>
        <w:t>} },</w:t>
      </w:r>
    </w:p>
    <w:p w14:paraId="1F94C79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99" w14:textId="77777777" w:rsidR="00D575D9" w:rsidRDefault="00D575D9">
      <w:pPr>
        <w:pStyle w:val="PL"/>
      </w:pPr>
    </w:p>
    <w:p w14:paraId="1F94C79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OverloadStartIEs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7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rFonts w:eastAsia="SimSun" w:hint="eastAsia"/>
          <w:snapToGrid w:val="0"/>
          <w:lang w:eastAsia="zh-CN"/>
        </w:rPr>
        <w:t>AMF</w:t>
      </w:r>
      <w:r>
        <w:rPr>
          <w:snapToGrid w:val="0"/>
        </w:rPr>
        <w:t>OverloadResponse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OverloadResponse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optional </w:t>
      </w:r>
      <w:r>
        <w:rPr>
          <w:snapToGrid w:val="0"/>
        </w:rPr>
        <w:tab/>
        <w:t>}|</w:t>
      </w:r>
    </w:p>
    <w:p w14:paraId="1F94C7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rFonts w:eastAsia="SimSun" w:hint="eastAsia"/>
          <w:snapToGrid w:val="0"/>
          <w:lang w:eastAsia="zh-CN"/>
        </w:rPr>
        <w:t>AMF</w:t>
      </w:r>
      <w:r>
        <w:rPr>
          <w:snapToGrid w:val="0"/>
        </w:rPr>
        <w:t>TrafficLoadReductionIndication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TrafficLoadReductionIndication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9D" w14:textId="77777777" w:rsidR="00D575D9" w:rsidRDefault="004632AC">
      <w:pPr>
        <w:pStyle w:val="PL"/>
        <w:tabs>
          <w:tab w:val="clear" w:pos="4608"/>
          <w:tab w:val="left" w:pos="4610"/>
        </w:tabs>
        <w:rPr>
          <w:rFonts w:eastAsia="SimSun"/>
          <w:snapToGrid w:val="0"/>
          <w:lang w:eastAsia="zh-CN"/>
        </w:rPr>
      </w:pPr>
      <w:r>
        <w:rPr>
          <w:snapToGrid w:val="0"/>
        </w:rPr>
        <w:tab/>
        <w:t>{ ID id-</w:t>
      </w:r>
      <w:proofErr w:type="spellStart"/>
      <w:r>
        <w:rPr>
          <w:rFonts w:eastAsia="SimSun" w:hint="eastAsia"/>
          <w:snapToGrid w:val="0"/>
          <w:lang w:eastAsia="zh-CN"/>
        </w:rPr>
        <w:t>OverloadStartNSSAIList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rFonts w:eastAsia="SimSun" w:hint="eastAsia"/>
          <w:snapToGrid w:val="0"/>
          <w:lang w:eastAsia="zh-CN"/>
        </w:rPr>
        <w:t>Ove</w:t>
      </w:r>
      <w:r>
        <w:rPr>
          <w:rFonts w:eastAsia="SimSun" w:hint="eastAsia"/>
          <w:snapToGrid w:val="0"/>
          <w:lang w:eastAsia="zh-CN"/>
        </w:rPr>
        <w:t>rloadStartNSSAIList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7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9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A0" w14:textId="77777777" w:rsidR="00D575D9" w:rsidRDefault="00D575D9">
      <w:pPr>
        <w:pStyle w:val="PL"/>
        <w:rPr>
          <w:snapToGrid w:val="0"/>
        </w:rPr>
      </w:pPr>
    </w:p>
    <w:p w14:paraId="1F94C7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A3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OVERLOAD STOP</w:t>
      </w:r>
    </w:p>
    <w:p w14:paraId="1F94C7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A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A6" w14:textId="77777777" w:rsidR="00D575D9" w:rsidRDefault="00D575D9">
      <w:pPr>
        <w:pStyle w:val="PL"/>
        <w:rPr>
          <w:snapToGrid w:val="0"/>
        </w:rPr>
      </w:pPr>
    </w:p>
    <w:p w14:paraId="1F94C7A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OverloadStop</w:t>
      </w:r>
      <w:proofErr w:type="spellEnd"/>
      <w:r>
        <w:rPr>
          <w:snapToGrid w:val="0"/>
        </w:rPr>
        <w:t xml:space="preserve"> ::= SEQUENCE {</w:t>
      </w:r>
    </w:p>
    <w:p w14:paraId="1F94C7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</w:t>
      </w:r>
      <w:r>
        <w:rPr>
          <w:snapToGrid w:val="0"/>
        </w:rPr>
        <w:t>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OverloadStopIEs</w:t>
      </w:r>
      <w:proofErr w:type="spellEnd"/>
      <w:r>
        <w:rPr>
          <w:snapToGrid w:val="0"/>
        </w:rPr>
        <w:t>} },</w:t>
      </w:r>
    </w:p>
    <w:p w14:paraId="1F94C7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A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AB" w14:textId="77777777" w:rsidR="00D575D9" w:rsidRDefault="00D575D9">
      <w:pPr>
        <w:pStyle w:val="PL"/>
        <w:rPr>
          <w:snapToGrid w:val="0"/>
        </w:rPr>
      </w:pPr>
    </w:p>
    <w:p w14:paraId="1F94C7A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OverloadStopIEs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7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A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7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B2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CONFIGURATION TRANSFER ELEMENTARY PROCEDURES</w:t>
      </w:r>
    </w:p>
    <w:p w14:paraId="1F94C7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B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7B5" w14:textId="77777777" w:rsidR="00D575D9" w:rsidRDefault="00D575D9">
      <w:pPr>
        <w:pStyle w:val="PL"/>
        <w:rPr>
          <w:snapToGrid w:val="0"/>
        </w:rPr>
      </w:pPr>
    </w:p>
    <w:p w14:paraId="1F94C7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B8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UPLINK RAN CONFIGURATION TRANSFER</w:t>
      </w:r>
    </w:p>
    <w:p w14:paraId="1F94C7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BB" w14:textId="77777777" w:rsidR="00D575D9" w:rsidRDefault="00D575D9">
      <w:pPr>
        <w:pStyle w:val="PL"/>
        <w:rPr>
          <w:snapToGrid w:val="0"/>
        </w:rPr>
      </w:pPr>
    </w:p>
    <w:p w14:paraId="1F94C7B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UplinkRANConfigu</w:t>
      </w:r>
      <w:r>
        <w:rPr>
          <w:snapToGrid w:val="0"/>
        </w:rPr>
        <w:t>rationTransfer</w:t>
      </w:r>
      <w:proofErr w:type="spellEnd"/>
      <w:r>
        <w:rPr>
          <w:snapToGrid w:val="0"/>
        </w:rPr>
        <w:t xml:space="preserve"> ::= SEQUENCE {</w:t>
      </w:r>
    </w:p>
    <w:p w14:paraId="1F94C7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UplinkRANConfigurationTransferIEs</w:t>
      </w:r>
      <w:proofErr w:type="spellEnd"/>
      <w:r>
        <w:rPr>
          <w:snapToGrid w:val="0"/>
        </w:rPr>
        <w:t>} },</w:t>
      </w:r>
    </w:p>
    <w:p w14:paraId="1F94C7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C0" w14:textId="77777777" w:rsidR="00D575D9" w:rsidRDefault="00D575D9">
      <w:pPr>
        <w:pStyle w:val="PL"/>
        <w:rPr>
          <w:snapToGrid w:val="0"/>
        </w:rPr>
      </w:pPr>
    </w:p>
    <w:p w14:paraId="1F94C7C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UplinkRANConfigurationTransferIEs</w:t>
      </w:r>
      <w:proofErr w:type="spellEnd"/>
      <w:r>
        <w:rPr>
          <w:snapToGrid w:val="0"/>
        </w:rPr>
        <w:t xml:space="preserve"> NGAP-PROTOCOL-IES ::= {</w:t>
      </w:r>
    </w:p>
    <w:p w14:paraId="1F94C7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SONConfigurationTransferUL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SONConfigurationTra</w:t>
      </w:r>
      <w:r>
        <w:rPr>
          <w:snapToGrid w:val="0"/>
        </w:rPr>
        <w:t>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C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id-ENDC-</w:t>
      </w:r>
      <w:proofErr w:type="spellStart"/>
      <w:r>
        <w:rPr>
          <w:snapToGrid w:val="0"/>
        </w:rPr>
        <w:t>SONConfigurationTransferUL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EN-</w:t>
      </w:r>
      <w:proofErr w:type="spellStart"/>
      <w:r>
        <w:rPr>
          <w:snapToGrid w:val="0"/>
        </w:rPr>
        <w:t>DCSONConfigurationTransfer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IntersystemSONConfigurationTransferUL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IntersystemSONConfigurationT</w:t>
      </w:r>
      <w:r>
        <w:rPr>
          <w:snapToGrid w:val="0"/>
        </w:rPr>
        <w:t>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7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C7" w14:textId="77777777" w:rsidR="00D575D9" w:rsidRDefault="00D575D9">
      <w:pPr>
        <w:pStyle w:val="PL"/>
        <w:spacing w:line="0" w:lineRule="atLeast"/>
      </w:pPr>
    </w:p>
    <w:p w14:paraId="1F94C7C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C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CA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DOWNLINK RAN CONFIGURATION TRANSFER</w:t>
      </w:r>
    </w:p>
    <w:p w14:paraId="1F94C7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7CD" w14:textId="77777777" w:rsidR="00D575D9" w:rsidRDefault="00D575D9">
      <w:pPr>
        <w:pStyle w:val="PL"/>
        <w:rPr>
          <w:snapToGrid w:val="0"/>
        </w:rPr>
      </w:pPr>
    </w:p>
    <w:p w14:paraId="1F94C7C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DownlinkRANConfigurationTransfer</w:t>
      </w:r>
      <w:proofErr w:type="spellEnd"/>
      <w:r>
        <w:rPr>
          <w:snapToGrid w:val="0"/>
        </w:rPr>
        <w:t xml:space="preserve"> ::= SEQUENCE {</w:t>
      </w:r>
    </w:p>
    <w:p w14:paraId="1F94C7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DownlinkRANConfigurationTransferIEs</w:t>
      </w:r>
      <w:proofErr w:type="spellEnd"/>
      <w:r>
        <w:rPr>
          <w:snapToGrid w:val="0"/>
        </w:rPr>
        <w:t>} },</w:t>
      </w:r>
    </w:p>
    <w:p w14:paraId="1F94C7D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D2" w14:textId="77777777" w:rsidR="00D575D9" w:rsidRDefault="00D575D9">
      <w:pPr>
        <w:pStyle w:val="PL"/>
        <w:rPr>
          <w:snapToGrid w:val="0"/>
        </w:rPr>
      </w:pPr>
    </w:p>
    <w:p w14:paraId="1F94C7D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DownlinkRANConfigurationTransferIEs</w:t>
      </w:r>
      <w:proofErr w:type="spellEnd"/>
      <w:r>
        <w:rPr>
          <w:snapToGrid w:val="0"/>
        </w:rPr>
        <w:t xml:space="preserve"> NGAP-PROTOCOL-IES ::=</w:t>
      </w:r>
      <w:r>
        <w:rPr>
          <w:snapToGrid w:val="0"/>
        </w:rPr>
        <w:t xml:space="preserve"> {</w:t>
      </w:r>
    </w:p>
    <w:p w14:paraId="1F94C7D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SONConfigurationTransferDL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SONConfigurationTransfer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D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id-ENDC-</w:t>
      </w:r>
      <w:proofErr w:type="spellStart"/>
      <w:r>
        <w:rPr>
          <w:snapToGrid w:val="0"/>
        </w:rPr>
        <w:t>SONConfigurationTransferDL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EN-</w:t>
      </w:r>
      <w:proofErr w:type="spellStart"/>
      <w:r>
        <w:rPr>
          <w:snapToGrid w:val="0"/>
        </w:rPr>
        <w:t>DCSONConfigurationTransfer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Inter</w:t>
      </w:r>
      <w:r>
        <w:rPr>
          <w:snapToGrid w:val="0"/>
        </w:rPr>
        <w:t>systemSONConfigurationTransferDL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IntersystemSONConfigurationTransfer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7D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D9" w14:textId="77777777" w:rsidR="00D575D9" w:rsidRDefault="00D575D9">
      <w:pPr>
        <w:pStyle w:val="PL"/>
        <w:spacing w:line="0" w:lineRule="atLeast"/>
      </w:pPr>
    </w:p>
    <w:p w14:paraId="1F94C7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D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DC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WARNING MESSAGE TRANSMISSION ELEMENTARY PROCEDURES </w:t>
      </w:r>
    </w:p>
    <w:p w14:paraId="1F94C7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</w:t>
      </w:r>
      <w:r>
        <w:rPr>
          <w:snapToGrid w:val="0"/>
        </w:rPr>
        <w:t>*************************************************************</w:t>
      </w:r>
    </w:p>
    <w:p w14:paraId="1F94C7DF" w14:textId="77777777" w:rsidR="00D575D9" w:rsidRDefault="00D575D9">
      <w:pPr>
        <w:pStyle w:val="PL"/>
        <w:rPr>
          <w:snapToGrid w:val="0"/>
        </w:rPr>
      </w:pPr>
    </w:p>
    <w:p w14:paraId="1F94C7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E2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Write-Replace Warning Elementary Procedure</w:t>
      </w:r>
    </w:p>
    <w:p w14:paraId="1F94C7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E5" w14:textId="77777777" w:rsidR="00D575D9" w:rsidRDefault="00D575D9">
      <w:pPr>
        <w:pStyle w:val="PL"/>
        <w:rPr>
          <w:snapToGrid w:val="0"/>
        </w:rPr>
      </w:pPr>
    </w:p>
    <w:p w14:paraId="1F94C7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7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E8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WRITE-REPLACE WARNING REQUEST</w:t>
      </w:r>
    </w:p>
    <w:p w14:paraId="1F94C7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7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7EB" w14:textId="77777777" w:rsidR="00D575D9" w:rsidRDefault="00D575D9">
      <w:pPr>
        <w:pStyle w:val="PL"/>
        <w:rPr>
          <w:snapToGrid w:val="0"/>
        </w:rPr>
      </w:pPr>
    </w:p>
    <w:p w14:paraId="1F94C7E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WriteReplaceWarningRequest</w:t>
      </w:r>
      <w:proofErr w:type="spellEnd"/>
      <w:r>
        <w:rPr>
          <w:snapToGrid w:val="0"/>
        </w:rPr>
        <w:t xml:space="preserve"> ::= SEQUENCE {</w:t>
      </w:r>
    </w:p>
    <w:p w14:paraId="1F94C7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WriteR</w:t>
      </w:r>
      <w:r>
        <w:rPr>
          <w:snapToGrid w:val="0"/>
        </w:rPr>
        <w:t>eplaceWarningRequestIEs</w:t>
      </w:r>
      <w:proofErr w:type="spellEnd"/>
      <w:r>
        <w:rPr>
          <w:snapToGrid w:val="0"/>
        </w:rPr>
        <w:t>} },</w:t>
      </w:r>
    </w:p>
    <w:p w14:paraId="1F94C7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F0" w14:textId="77777777" w:rsidR="00D575D9" w:rsidRDefault="00D575D9">
      <w:pPr>
        <w:pStyle w:val="PL"/>
        <w:rPr>
          <w:snapToGrid w:val="0"/>
        </w:rPr>
      </w:pPr>
    </w:p>
    <w:p w14:paraId="1F94C7F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WriteReplaceWarningRequestIEs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7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MessageIdentifier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MessageIdentifier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7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SerialNumber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SerialNumber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7F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WarningAreaList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WarningAreaList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RepetitionPeriod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RepetitionPeriod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7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NumberOfBroadcastsRequested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</w:t>
      </w:r>
      <w:r>
        <w:rPr>
          <w:snapToGrid w:val="0"/>
        </w:rPr>
        <w:t>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NumberOfBroadcastsRequested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7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WarningType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WarningType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WarningSecurityInfo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WarningSecurityInfo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DataCodingScheme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DataCodingScheme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WarningMessageContents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WarningMessageContents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F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ConcurrentWarningMessageInd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 xml:space="preserve">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ConcurrentWarningMessageInd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7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WarningAreaCoordinates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WarningAreaCoordinates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7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7F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7FF" w14:textId="77777777" w:rsidR="00D575D9" w:rsidRDefault="00D575D9">
      <w:pPr>
        <w:pStyle w:val="PL"/>
        <w:rPr>
          <w:snapToGrid w:val="0"/>
        </w:rPr>
      </w:pPr>
    </w:p>
    <w:p w14:paraId="1F94C8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02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WRITE-REPLACE WARNING RESPONSE</w:t>
      </w:r>
    </w:p>
    <w:p w14:paraId="1F94C8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0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05" w14:textId="77777777" w:rsidR="00D575D9" w:rsidRDefault="00D575D9">
      <w:pPr>
        <w:pStyle w:val="PL"/>
      </w:pPr>
    </w:p>
    <w:p w14:paraId="1F94C806" w14:textId="77777777" w:rsidR="00D575D9" w:rsidRDefault="004632AC">
      <w:pPr>
        <w:pStyle w:val="PL"/>
      </w:pPr>
      <w:proofErr w:type="spellStart"/>
      <w:r>
        <w:t>WriteReplaceWarningResponse</w:t>
      </w:r>
      <w:proofErr w:type="spellEnd"/>
      <w:r>
        <w:t xml:space="preserve"> ::= SEQUENCE {</w:t>
      </w:r>
    </w:p>
    <w:p w14:paraId="1F94C807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r>
        <w:tab/>
      </w:r>
      <w:proofErr w:type="spellStart"/>
      <w:r>
        <w:t>ProtocolIE</w:t>
      </w:r>
      <w:proofErr w:type="spellEnd"/>
      <w:r>
        <w:t>-Container</w:t>
      </w:r>
      <w:r>
        <w:tab/>
      </w:r>
      <w:r>
        <w:tab/>
        <w:t>{ {</w:t>
      </w:r>
      <w:proofErr w:type="spellStart"/>
      <w:r>
        <w:t>WriteReplaceWarningResponseIEs</w:t>
      </w:r>
      <w:proofErr w:type="spellEnd"/>
      <w:r>
        <w:t>} },</w:t>
      </w:r>
    </w:p>
    <w:p w14:paraId="1F94C808" w14:textId="77777777" w:rsidR="00D575D9" w:rsidRDefault="004632AC">
      <w:pPr>
        <w:pStyle w:val="PL"/>
      </w:pPr>
      <w:r>
        <w:tab/>
        <w:t>...</w:t>
      </w:r>
    </w:p>
    <w:p w14:paraId="1F94C809" w14:textId="77777777" w:rsidR="00D575D9" w:rsidRDefault="004632AC">
      <w:pPr>
        <w:pStyle w:val="PL"/>
      </w:pPr>
      <w:r>
        <w:t>}</w:t>
      </w:r>
    </w:p>
    <w:p w14:paraId="1F94C80A" w14:textId="77777777" w:rsidR="00D575D9" w:rsidRDefault="00D575D9">
      <w:pPr>
        <w:pStyle w:val="PL"/>
      </w:pPr>
    </w:p>
    <w:p w14:paraId="1F94C80B" w14:textId="77777777" w:rsidR="00D575D9" w:rsidRDefault="004632AC">
      <w:pPr>
        <w:pStyle w:val="PL"/>
      </w:pPr>
      <w:proofErr w:type="spellStart"/>
      <w:r>
        <w:t>WriteReplaceWarningResponseIE</w:t>
      </w:r>
      <w:r>
        <w:t>s</w:t>
      </w:r>
      <w:proofErr w:type="spellEnd"/>
      <w:r>
        <w:t xml:space="preserve"> NGAP-PROTOCOL-IES ::= {</w:t>
      </w:r>
    </w:p>
    <w:p w14:paraId="1F94C80C" w14:textId="77777777" w:rsidR="00D575D9" w:rsidRDefault="004632AC">
      <w:pPr>
        <w:pStyle w:val="PL"/>
      </w:pPr>
      <w:r>
        <w:tab/>
        <w:t>{ ID id-</w:t>
      </w:r>
      <w:proofErr w:type="spellStart"/>
      <w:r>
        <w:t>MessageIdentifier</w:t>
      </w:r>
      <w:proofErr w:type="spellEnd"/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MessageIdentifier</w:t>
      </w:r>
      <w:proofErr w:type="spellEnd"/>
      <w:r>
        <w:tab/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80D" w14:textId="77777777" w:rsidR="00D575D9" w:rsidRDefault="004632AC">
      <w:pPr>
        <w:pStyle w:val="PL"/>
      </w:pPr>
      <w:r>
        <w:tab/>
        <w:t>{ ID id-</w:t>
      </w:r>
      <w:proofErr w:type="spellStart"/>
      <w:r>
        <w:t>SerialNumber</w:t>
      </w:r>
      <w:proofErr w:type="spellEnd"/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SerialNumber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80E" w14:textId="77777777" w:rsidR="00D575D9" w:rsidRDefault="004632AC">
      <w:pPr>
        <w:pStyle w:val="PL"/>
      </w:pPr>
      <w:r>
        <w:tab/>
        <w:t>{ ID id-</w:t>
      </w:r>
      <w:proofErr w:type="spellStart"/>
      <w:r>
        <w:t>BroadcastCompletedAreaList</w:t>
      </w:r>
      <w:proofErr w:type="spellEnd"/>
      <w:r>
        <w:tab/>
      </w:r>
      <w:r>
        <w:tab/>
        <w:t>CRITI</w:t>
      </w:r>
      <w:r>
        <w:t>CALITY ignore</w:t>
      </w:r>
      <w:r>
        <w:tab/>
        <w:t xml:space="preserve">TYPE </w:t>
      </w:r>
      <w:proofErr w:type="spellStart"/>
      <w:r>
        <w:t>BroadcastCompletedAreaList</w:t>
      </w:r>
      <w:proofErr w:type="spellEnd"/>
      <w:r>
        <w:tab/>
      </w:r>
      <w:r>
        <w:tab/>
      </w:r>
      <w:r>
        <w:tab/>
        <w:t>PRESENCE optional</w:t>
      </w:r>
      <w:r>
        <w:tab/>
      </w:r>
      <w:r>
        <w:tab/>
        <w:t>}|</w:t>
      </w:r>
    </w:p>
    <w:p w14:paraId="1F94C80F" w14:textId="77777777" w:rsidR="00D575D9" w:rsidRDefault="004632AC">
      <w:pPr>
        <w:pStyle w:val="PL"/>
      </w:pPr>
      <w:r>
        <w:tab/>
        <w:t>{ ID id-</w:t>
      </w:r>
      <w:proofErr w:type="spellStart"/>
      <w:r>
        <w:t>CriticalityDiagnostics</w:t>
      </w:r>
      <w:proofErr w:type="spellEnd"/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CriticalityDiagnostics</w:t>
      </w:r>
      <w:proofErr w:type="spellEnd"/>
      <w:r>
        <w:tab/>
      </w:r>
      <w:r>
        <w:tab/>
      </w:r>
      <w:r>
        <w:tab/>
      </w:r>
      <w:r>
        <w:tab/>
        <w:t>PRESENCE optional</w:t>
      </w:r>
      <w:r>
        <w:tab/>
      </w:r>
      <w:r>
        <w:tab/>
        <w:t>},</w:t>
      </w:r>
    </w:p>
    <w:p w14:paraId="1F94C810" w14:textId="77777777" w:rsidR="00D575D9" w:rsidRDefault="004632AC">
      <w:pPr>
        <w:pStyle w:val="PL"/>
      </w:pPr>
      <w:r>
        <w:tab/>
        <w:t>...</w:t>
      </w:r>
    </w:p>
    <w:p w14:paraId="1F94C811" w14:textId="77777777" w:rsidR="00D575D9" w:rsidRDefault="004632AC">
      <w:pPr>
        <w:pStyle w:val="PL"/>
      </w:pPr>
      <w:r>
        <w:t>}</w:t>
      </w:r>
    </w:p>
    <w:p w14:paraId="1F94C812" w14:textId="77777777" w:rsidR="00D575D9" w:rsidRDefault="00D575D9">
      <w:pPr>
        <w:pStyle w:val="PL"/>
      </w:pPr>
    </w:p>
    <w:p w14:paraId="1F94C8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15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PWS Cancel Elementary Procedure</w:t>
      </w:r>
    </w:p>
    <w:p w14:paraId="1F94C8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18" w14:textId="77777777" w:rsidR="00D575D9" w:rsidRDefault="00D575D9">
      <w:pPr>
        <w:pStyle w:val="PL"/>
        <w:rPr>
          <w:snapToGrid w:val="0"/>
        </w:rPr>
      </w:pPr>
    </w:p>
    <w:p w14:paraId="1F94C8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1B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PWS CANCEL REQUEST</w:t>
      </w:r>
    </w:p>
    <w:p w14:paraId="1F94C8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81E" w14:textId="77777777" w:rsidR="00D575D9" w:rsidRDefault="00D575D9">
      <w:pPr>
        <w:pStyle w:val="PL"/>
        <w:rPr>
          <w:snapToGrid w:val="0"/>
        </w:rPr>
      </w:pPr>
    </w:p>
    <w:p w14:paraId="1F94C81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PWSCancelRequest</w:t>
      </w:r>
      <w:proofErr w:type="spellEnd"/>
      <w:r>
        <w:rPr>
          <w:snapToGrid w:val="0"/>
        </w:rPr>
        <w:t xml:space="preserve"> ::= SEQUENCE {</w:t>
      </w:r>
    </w:p>
    <w:p w14:paraId="1F94C8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PWSCancelRequestIEs</w:t>
      </w:r>
      <w:proofErr w:type="spellEnd"/>
      <w:r>
        <w:rPr>
          <w:snapToGrid w:val="0"/>
        </w:rPr>
        <w:t>} },</w:t>
      </w:r>
    </w:p>
    <w:p w14:paraId="1F94C8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8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823" w14:textId="77777777" w:rsidR="00D575D9" w:rsidRDefault="00D575D9">
      <w:pPr>
        <w:pStyle w:val="PL"/>
        <w:rPr>
          <w:snapToGrid w:val="0"/>
        </w:rPr>
      </w:pPr>
    </w:p>
    <w:p w14:paraId="1F94C82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PWSCancelRequestIEs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8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MessageIdentifier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MessageIdentifier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SerialNumber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SerialNumber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2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WarningAreaList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WarningAreaList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</w:t>
      </w:r>
      <w:r>
        <w:rPr>
          <w:snapToGrid w:val="0"/>
        </w:rPr>
        <w:t>E optional</w:t>
      </w:r>
      <w:r>
        <w:rPr>
          <w:snapToGrid w:val="0"/>
        </w:rPr>
        <w:tab/>
        <w:t>}|</w:t>
      </w:r>
    </w:p>
    <w:p w14:paraId="1F94C8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CancelAllWarningMessages</w:t>
      </w:r>
      <w:proofErr w:type="spellEnd"/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CancelAllWarningMessages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C8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8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82B" w14:textId="77777777" w:rsidR="00D575D9" w:rsidRDefault="00D575D9">
      <w:pPr>
        <w:pStyle w:val="PL"/>
        <w:rPr>
          <w:snapToGrid w:val="0"/>
        </w:rPr>
      </w:pPr>
    </w:p>
    <w:p w14:paraId="1F94C8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2E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PWS CANCEL RESPONSE</w:t>
      </w:r>
    </w:p>
    <w:p w14:paraId="1F94C8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</w:t>
      </w:r>
      <w:r>
        <w:rPr>
          <w:snapToGrid w:val="0"/>
        </w:rPr>
        <w:t>*******************************</w:t>
      </w:r>
    </w:p>
    <w:p w14:paraId="1F94C831" w14:textId="77777777" w:rsidR="00D575D9" w:rsidRDefault="00D575D9">
      <w:pPr>
        <w:pStyle w:val="PL"/>
      </w:pPr>
    </w:p>
    <w:p w14:paraId="1F94C832" w14:textId="77777777" w:rsidR="00D575D9" w:rsidRDefault="004632AC">
      <w:pPr>
        <w:pStyle w:val="PL"/>
      </w:pPr>
      <w:proofErr w:type="spellStart"/>
      <w:r>
        <w:t>PWSCancelResponse</w:t>
      </w:r>
      <w:proofErr w:type="spellEnd"/>
      <w:r>
        <w:t xml:space="preserve"> ::= SEQUENCE {</w:t>
      </w:r>
    </w:p>
    <w:p w14:paraId="1F94C833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proofErr w:type="spellStart"/>
      <w:r>
        <w:t>ProtocolIE</w:t>
      </w:r>
      <w:proofErr w:type="spellEnd"/>
      <w:r>
        <w:t>-Container</w:t>
      </w:r>
      <w:r>
        <w:tab/>
      </w:r>
      <w:r>
        <w:tab/>
        <w:t>{ {</w:t>
      </w:r>
      <w:proofErr w:type="spellStart"/>
      <w:r>
        <w:t>PWSCancelResponseIEs</w:t>
      </w:r>
      <w:proofErr w:type="spellEnd"/>
      <w:r>
        <w:t>} },</w:t>
      </w:r>
    </w:p>
    <w:p w14:paraId="1F94C834" w14:textId="77777777" w:rsidR="00D575D9" w:rsidRDefault="004632AC">
      <w:pPr>
        <w:pStyle w:val="PL"/>
      </w:pPr>
      <w:r>
        <w:tab/>
        <w:t>...</w:t>
      </w:r>
    </w:p>
    <w:p w14:paraId="1F94C835" w14:textId="77777777" w:rsidR="00D575D9" w:rsidRDefault="004632AC">
      <w:pPr>
        <w:pStyle w:val="PL"/>
      </w:pPr>
      <w:r>
        <w:t>}</w:t>
      </w:r>
    </w:p>
    <w:p w14:paraId="1F94C836" w14:textId="77777777" w:rsidR="00D575D9" w:rsidRDefault="00D575D9">
      <w:pPr>
        <w:pStyle w:val="PL"/>
      </w:pPr>
    </w:p>
    <w:p w14:paraId="1F94C837" w14:textId="77777777" w:rsidR="00D575D9" w:rsidRDefault="004632AC">
      <w:pPr>
        <w:pStyle w:val="PL"/>
      </w:pPr>
      <w:proofErr w:type="spellStart"/>
      <w:r>
        <w:t>PWSCancelResponseIEs</w:t>
      </w:r>
      <w:proofErr w:type="spellEnd"/>
      <w:r>
        <w:t xml:space="preserve"> NGAP-PROTOCOL-IES ::= {</w:t>
      </w:r>
    </w:p>
    <w:p w14:paraId="1F94C838" w14:textId="77777777" w:rsidR="00D575D9" w:rsidRDefault="004632AC">
      <w:pPr>
        <w:pStyle w:val="PL"/>
      </w:pPr>
      <w:r>
        <w:tab/>
        <w:t>{ ID id-</w:t>
      </w:r>
      <w:proofErr w:type="spellStart"/>
      <w:r>
        <w:t>MessageIdentifier</w:t>
      </w:r>
      <w:proofErr w:type="spellEnd"/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MessageIdentifier</w:t>
      </w:r>
      <w:proofErr w:type="spellEnd"/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839" w14:textId="77777777" w:rsidR="00D575D9" w:rsidRDefault="004632AC">
      <w:pPr>
        <w:pStyle w:val="PL"/>
      </w:pPr>
      <w:r>
        <w:tab/>
        <w:t>{ ID id-</w:t>
      </w:r>
      <w:proofErr w:type="spellStart"/>
      <w:r>
        <w:t>SerialNumber</w:t>
      </w:r>
      <w:proofErr w:type="spellEnd"/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SerialNumber</w:t>
      </w:r>
      <w:proofErr w:type="spellEnd"/>
      <w:r>
        <w:tab/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83A" w14:textId="77777777" w:rsidR="00D575D9" w:rsidRDefault="004632AC">
      <w:pPr>
        <w:pStyle w:val="PL"/>
      </w:pPr>
      <w:r>
        <w:tab/>
        <w:t>{ ID id-</w:t>
      </w:r>
      <w:proofErr w:type="spellStart"/>
      <w:r>
        <w:t>BroadcastCancelledAreaList</w:t>
      </w:r>
      <w:proofErr w:type="spellEnd"/>
      <w:r>
        <w:tab/>
        <w:t>CRITICALITY ignore</w:t>
      </w:r>
      <w:r>
        <w:tab/>
        <w:t xml:space="preserve">TYPE </w:t>
      </w:r>
      <w:proofErr w:type="spellStart"/>
      <w:r>
        <w:t>BroadcastCancelledAreaList</w:t>
      </w:r>
      <w:proofErr w:type="spellEnd"/>
      <w:r>
        <w:tab/>
      </w:r>
      <w:r>
        <w:tab/>
        <w:t xml:space="preserve">PRESENCE </w:t>
      </w:r>
      <w:r>
        <w:rPr>
          <w:lang w:eastAsia="zh-CN"/>
        </w:rPr>
        <w:t>optional</w:t>
      </w:r>
      <w:r>
        <w:tab/>
        <w:t>}|</w:t>
      </w:r>
    </w:p>
    <w:p w14:paraId="1F94C83B" w14:textId="77777777" w:rsidR="00D575D9" w:rsidRDefault="004632AC">
      <w:pPr>
        <w:pStyle w:val="PL"/>
      </w:pPr>
      <w:r>
        <w:tab/>
        <w:t xml:space="preserve">{ ID </w:t>
      </w:r>
      <w:r>
        <w:t>id-</w:t>
      </w:r>
      <w:proofErr w:type="spellStart"/>
      <w:r>
        <w:t>CriticalityDiagnostics</w:t>
      </w:r>
      <w:proofErr w:type="spellEnd"/>
      <w:r>
        <w:tab/>
      </w:r>
      <w:r>
        <w:tab/>
        <w:t>CRITICALITY ignore</w:t>
      </w:r>
      <w:r>
        <w:tab/>
        <w:t xml:space="preserve">TYPE </w:t>
      </w:r>
      <w:proofErr w:type="spellStart"/>
      <w:r>
        <w:t>CriticalityDiagnostics</w:t>
      </w:r>
      <w:proofErr w:type="spellEnd"/>
      <w:r>
        <w:tab/>
      </w:r>
      <w:r>
        <w:tab/>
      </w:r>
      <w:r>
        <w:tab/>
        <w:t>PRESENCE optional</w:t>
      </w:r>
      <w:r>
        <w:tab/>
        <w:t>},</w:t>
      </w:r>
    </w:p>
    <w:p w14:paraId="1F94C83C" w14:textId="77777777" w:rsidR="00D575D9" w:rsidRDefault="004632AC">
      <w:pPr>
        <w:pStyle w:val="PL"/>
      </w:pPr>
      <w:r>
        <w:tab/>
        <w:t>...</w:t>
      </w:r>
    </w:p>
    <w:p w14:paraId="1F94C83D" w14:textId="77777777" w:rsidR="00D575D9" w:rsidRDefault="004632AC">
      <w:pPr>
        <w:pStyle w:val="PL"/>
      </w:pPr>
      <w:r>
        <w:t>}</w:t>
      </w:r>
    </w:p>
    <w:p w14:paraId="1F94C83E" w14:textId="77777777" w:rsidR="00D575D9" w:rsidRDefault="00D575D9">
      <w:pPr>
        <w:pStyle w:val="PL"/>
      </w:pPr>
    </w:p>
    <w:p w14:paraId="1F94C83F" w14:textId="77777777" w:rsidR="00D575D9" w:rsidRDefault="004632AC">
      <w:pPr>
        <w:pStyle w:val="PL"/>
      </w:pPr>
      <w:r>
        <w:t>-- **************************************************************</w:t>
      </w:r>
    </w:p>
    <w:p w14:paraId="1F94C840" w14:textId="77777777" w:rsidR="00D575D9" w:rsidRDefault="004632AC">
      <w:pPr>
        <w:pStyle w:val="PL"/>
      </w:pPr>
      <w:r>
        <w:t>--</w:t>
      </w:r>
    </w:p>
    <w:p w14:paraId="1F94C841" w14:textId="77777777" w:rsidR="00D575D9" w:rsidRDefault="004632AC">
      <w:pPr>
        <w:pStyle w:val="PL"/>
        <w:outlineLvl w:val="4"/>
      </w:pPr>
      <w:r>
        <w:t xml:space="preserve">-- PWS Restart Indication </w:t>
      </w:r>
      <w:r>
        <w:rPr>
          <w:snapToGrid w:val="0"/>
        </w:rPr>
        <w:t>Elementary Procedure</w:t>
      </w:r>
    </w:p>
    <w:p w14:paraId="1F94C842" w14:textId="77777777" w:rsidR="00D575D9" w:rsidRDefault="004632AC">
      <w:pPr>
        <w:pStyle w:val="PL"/>
      </w:pPr>
      <w:r>
        <w:t>--</w:t>
      </w:r>
    </w:p>
    <w:p w14:paraId="1F94C843" w14:textId="77777777" w:rsidR="00D575D9" w:rsidRDefault="004632AC">
      <w:pPr>
        <w:pStyle w:val="PL"/>
      </w:pPr>
      <w:r>
        <w:t>-- *****************************</w:t>
      </w:r>
      <w:r>
        <w:t>*********************************</w:t>
      </w:r>
    </w:p>
    <w:p w14:paraId="1F94C844" w14:textId="77777777" w:rsidR="00D575D9" w:rsidRDefault="00D575D9">
      <w:pPr>
        <w:pStyle w:val="PL"/>
      </w:pPr>
    </w:p>
    <w:p w14:paraId="1F94C845" w14:textId="77777777" w:rsidR="00D575D9" w:rsidRDefault="004632AC">
      <w:pPr>
        <w:pStyle w:val="PL"/>
      </w:pPr>
      <w:r>
        <w:t>-- **************************************************************</w:t>
      </w:r>
    </w:p>
    <w:p w14:paraId="1F94C846" w14:textId="77777777" w:rsidR="00D575D9" w:rsidRDefault="004632AC">
      <w:pPr>
        <w:pStyle w:val="PL"/>
      </w:pPr>
      <w:r>
        <w:t>--</w:t>
      </w:r>
    </w:p>
    <w:p w14:paraId="1F94C847" w14:textId="77777777" w:rsidR="00D575D9" w:rsidRDefault="004632AC">
      <w:pPr>
        <w:pStyle w:val="PL"/>
        <w:outlineLvl w:val="4"/>
      </w:pPr>
      <w:r>
        <w:t>-- PWS RESTART INDICATION</w:t>
      </w:r>
    </w:p>
    <w:p w14:paraId="1F94C848" w14:textId="77777777" w:rsidR="00D575D9" w:rsidRDefault="004632AC">
      <w:pPr>
        <w:pStyle w:val="PL"/>
      </w:pPr>
      <w:r>
        <w:t>--</w:t>
      </w:r>
    </w:p>
    <w:p w14:paraId="1F94C849" w14:textId="77777777" w:rsidR="00D575D9" w:rsidRDefault="004632AC">
      <w:pPr>
        <w:pStyle w:val="PL"/>
      </w:pPr>
      <w:r>
        <w:t>-- **************************************************************</w:t>
      </w:r>
    </w:p>
    <w:p w14:paraId="1F94C84A" w14:textId="77777777" w:rsidR="00D575D9" w:rsidRDefault="00D575D9">
      <w:pPr>
        <w:pStyle w:val="PL"/>
      </w:pPr>
    </w:p>
    <w:p w14:paraId="1F94C84B" w14:textId="77777777" w:rsidR="00D575D9" w:rsidRDefault="004632AC">
      <w:pPr>
        <w:pStyle w:val="PL"/>
      </w:pPr>
      <w:proofErr w:type="spellStart"/>
      <w:r>
        <w:t>PWSRestartIndication</w:t>
      </w:r>
      <w:proofErr w:type="spellEnd"/>
      <w:r>
        <w:t xml:space="preserve"> ::= SEQUENCE {</w:t>
      </w:r>
    </w:p>
    <w:p w14:paraId="1F94C84C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proofErr w:type="spellStart"/>
      <w:r>
        <w:t>Protoc</w:t>
      </w:r>
      <w:r>
        <w:t>olIE</w:t>
      </w:r>
      <w:proofErr w:type="spellEnd"/>
      <w:r>
        <w:t>-Container</w:t>
      </w:r>
      <w:r>
        <w:tab/>
      </w:r>
      <w:r>
        <w:tab/>
        <w:t>{ {</w:t>
      </w:r>
      <w:proofErr w:type="spellStart"/>
      <w:r>
        <w:t>PWSRestartIndicationIEs</w:t>
      </w:r>
      <w:proofErr w:type="spellEnd"/>
      <w:r>
        <w:t>} },</w:t>
      </w:r>
    </w:p>
    <w:p w14:paraId="1F94C84D" w14:textId="77777777" w:rsidR="00D575D9" w:rsidRDefault="004632AC">
      <w:pPr>
        <w:pStyle w:val="PL"/>
      </w:pPr>
      <w:r>
        <w:tab/>
        <w:t>...</w:t>
      </w:r>
    </w:p>
    <w:p w14:paraId="1F94C84E" w14:textId="77777777" w:rsidR="00D575D9" w:rsidRDefault="004632AC">
      <w:pPr>
        <w:pStyle w:val="PL"/>
      </w:pPr>
      <w:r>
        <w:t>}</w:t>
      </w:r>
    </w:p>
    <w:p w14:paraId="1F94C84F" w14:textId="77777777" w:rsidR="00D575D9" w:rsidRDefault="00D575D9">
      <w:pPr>
        <w:pStyle w:val="PL"/>
      </w:pPr>
    </w:p>
    <w:p w14:paraId="1F94C850" w14:textId="77777777" w:rsidR="00D575D9" w:rsidRDefault="004632AC">
      <w:pPr>
        <w:pStyle w:val="PL"/>
      </w:pPr>
      <w:proofErr w:type="spellStart"/>
      <w:r>
        <w:t>PWSRestartIndicationIEs</w:t>
      </w:r>
      <w:proofErr w:type="spellEnd"/>
      <w:r>
        <w:t xml:space="preserve"> NGAP-PROTOCOL-IES ::= {</w:t>
      </w:r>
    </w:p>
    <w:p w14:paraId="1F94C851" w14:textId="77777777" w:rsidR="00D575D9" w:rsidRDefault="004632AC">
      <w:pPr>
        <w:pStyle w:val="PL"/>
      </w:pPr>
      <w:r>
        <w:tab/>
        <w:t>{ ID id-</w:t>
      </w:r>
      <w:proofErr w:type="spellStart"/>
      <w:r>
        <w:t>CellIDListForRestart</w:t>
      </w:r>
      <w:proofErr w:type="spellEnd"/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CellIDListForRestart</w:t>
      </w:r>
      <w:proofErr w:type="spellEnd"/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852" w14:textId="77777777" w:rsidR="00D575D9" w:rsidRDefault="004632AC">
      <w:pPr>
        <w:pStyle w:val="PL"/>
      </w:pPr>
      <w:r>
        <w:tab/>
        <w:t>{ ID id-</w:t>
      </w:r>
      <w:proofErr w:type="spellStart"/>
      <w:r>
        <w:t>GlobalRANNodeID</w:t>
      </w:r>
      <w:proofErr w:type="spellEnd"/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</w:t>
      </w:r>
      <w:r>
        <w:t xml:space="preserve">E </w:t>
      </w:r>
      <w:proofErr w:type="spellStart"/>
      <w:r>
        <w:t>GlobalRANNodeID</w:t>
      </w:r>
      <w:proofErr w:type="spellEnd"/>
      <w:r>
        <w:tab/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853" w14:textId="77777777" w:rsidR="00D575D9" w:rsidRDefault="004632AC">
      <w:pPr>
        <w:pStyle w:val="PL"/>
      </w:pPr>
      <w:r>
        <w:tab/>
        <w:t>{ ID id-</w:t>
      </w:r>
      <w:proofErr w:type="spellStart"/>
      <w:r>
        <w:t>TAIListForRestart</w:t>
      </w:r>
      <w:proofErr w:type="spellEnd"/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TAIListForRestart</w:t>
      </w:r>
      <w:proofErr w:type="spellEnd"/>
      <w:r>
        <w:tab/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854" w14:textId="77777777" w:rsidR="00D575D9" w:rsidRDefault="004632AC">
      <w:pPr>
        <w:pStyle w:val="PL"/>
      </w:pPr>
      <w:r>
        <w:tab/>
        <w:t>{ ID id-</w:t>
      </w:r>
      <w:proofErr w:type="spellStart"/>
      <w:r>
        <w:t>EmergencyAreaIDListForRestart</w:t>
      </w:r>
      <w:proofErr w:type="spellEnd"/>
      <w:r>
        <w:tab/>
        <w:t>CRITICALITY reject</w:t>
      </w:r>
      <w:r>
        <w:tab/>
        <w:t xml:space="preserve">TYPE </w:t>
      </w:r>
      <w:proofErr w:type="spellStart"/>
      <w:r>
        <w:t>EmergencyAreaIDListForRestart</w:t>
      </w:r>
      <w:proofErr w:type="spellEnd"/>
      <w:r>
        <w:tab/>
        <w:t>PRESENCE optional</w:t>
      </w:r>
      <w:r>
        <w:tab/>
      </w:r>
      <w:r>
        <w:tab/>
        <w:t>},</w:t>
      </w:r>
    </w:p>
    <w:p w14:paraId="1F94C855" w14:textId="77777777" w:rsidR="00D575D9" w:rsidRDefault="004632AC">
      <w:pPr>
        <w:pStyle w:val="PL"/>
      </w:pPr>
      <w:r>
        <w:tab/>
        <w:t>...</w:t>
      </w:r>
    </w:p>
    <w:p w14:paraId="1F94C856" w14:textId="77777777" w:rsidR="00D575D9" w:rsidRDefault="004632AC">
      <w:pPr>
        <w:pStyle w:val="PL"/>
      </w:pPr>
      <w:r>
        <w:t>}</w:t>
      </w:r>
    </w:p>
    <w:p w14:paraId="1F94C857" w14:textId="77777777" w:rsidR="00D575D9" w:rsidRDefault="00D575D9">
      <w:pPr>
        <w:pStyle w:val="PL"/>
      </w:pPr>
    </w:p>
    <w:p w14:paraId="1F94C858" w14:textId="77777777" w:rsidR="00D575D9" w:rsidRDefault="004632AC">
      <w:pPr>
        <w:pStyle w:val="PL"/>
      </w:pPr>
      <w:r>
        <w:t>-- **************************************************************</w:t>
      </w:r>
    </w:p>
    <w:p w14:paraId="1F94C859" w14:textId="77777777" w:rsidR="00D575D9" w:rsidRDefault="004632AC">
      <w:pPr>
        <w:pStyle w:val="PL"/>
      </w:pPr>
      <w:r>
        <w:t>--</w:t>
      </w:r>
    </w:p>
    <w:p w14:paraId="1F94C85A" w14:textId="77777777" w:rsidR="00D575D9" w:rsidRDefault="004632AC">
      <w:pPr>
        <w:pStyle w:val="PL"/>
      </w:pPr>
      <w:r>
        <w:t>-- PWS Failure Indication</w:t>
      </w:r>
      <w:r>
        <w:rPr>
          <w:snapToGrid w:val="0"/>
        </w:rPr>
        <w:t xml:space="preserve"> Elementary Procedure</w:t>
      </w:r>
    </w:p>
    <w:p w14:paraId="1F94C85B" w14:textId="77777777" w:rsidR="00D575D9" w:rsidRDefault="004632AC">
      <w:pPr>
        <w:pStyle w:val="PL"/>
      </w:pPr>
      <w:r>
        <w:t>--</w:t>
      </w:r>
    </w:p>
    <w:p w14:paraId="1F94C85C" w14:textId="77777777" w:rsidR="00D575D9" w:rsidRDefault="004632AC">
      <w:pPr>
        <w:pStyle w:val="PL"/>
      </w:pPr>
      <w:r>
        <w:t xml:space="preserve">-- </w:t>
      </w:r>
      <w:r>
        <w:t>**************************************************************</w:t>
      </w:r>
    </w:p>
    <w:p w14:paraId="1F94C85D" w14:textId="77777777" w:rsidR="00D575D9" w:rsidRDefault="00D575D9">
      <w:pPr>
        <w:pStyle w:val="PL"/>
      </w:pPr>
    </w:p>
    <w:p w14:paraId="1F94C85E" w14:textId="77777777" w:rsidR="00D575D9" w:rsidRDefault="004632AC">
      <w:pPr>
        <w:pStyle w:val="PL"/>
      </w:pPr>
      <w:r>
        <w:t>-- **************************************************************</w:t>
      </w:r>
    </w:p>
    <w:p w14:paraId="1F94C85F" w14:textId="77777777" w:rsidR="00D575D9" w:rsidRDefault="004632AC">
      <w:pPr>
        <w:pStyle w:val="PL"/>
      </w:pPr>
      <w:r>
        <w:t>--</w:t>
      </w:r>
    </w:p>
    <w:p w14:paraId="1F94C860" w14:textId="77777777" w:rsidR="00D575D9" w:rsidRDefault="004632AC">
      <w:pPr>
        <w:pStyle w:val="PL"/>
      </w:pPr>
      <w:r>
        <w:t>-- PWS FAILURE INDICATION</w:t>
      </w:r>
    </w:p>
    <w:p w14:paraId="1F94C861" w14:textId="77777777" w:rsidR="00D575D9" w:rsidRDefault="004632AC">
      <w:pPr>
        <w:pStyle w:val="PL"/>
      </w:pPr>
      <w:r>
        <w:t>--</w:t>
      </w:r>
    </w:p>
    <w:p w14:paraId="1F94C862" w14:textId="77777777" w:rsidR="00D575D9" w:rsidRDefault="004632AC">
      <w:pPr>
        <w:pStyle w:val="PL"/>
      </w:pPr>
      <w:r>
        <w:t>-- **************************************************************</w:t>
      </w:r>
    </w:p>
    <w:p w14:paraId="1F94C863" w14:textId="77777777" w:rsidR="00D575D9" w:rsidRDefault="00D575D9">
      <w:pPr>
        <w:pStyle w:val="PL"/>
      </w:pPr>
    </w:p>
    <w:p w14:paraId="1F94C864" w14:textId="77777777" w:rsidR="00D575D9" w:rsidRDefault="004632AC">
      <w:pPr>
        <w:pStyle w:val="PL"/>
      </w:pPr>
      <w:proofErr w:type="spellStart"/>
      <w:r>
        <w:t>PWSFailureIndication</w:t>
      </w:r>
      <w:proofErr w:type="spellEnd"/>
      <w:r>
        <w:t xml:space="preserve"> ::= SE</w:t>
      </w:r>
      <w:r>
        <w:t>QUENCE {</w:t>
      </w:r>
    </w:p>
    <w:p w14:paraId="1F94C865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proofErr w:type="spellStart"/>
      <w:r>
        <w:t>ProtocolIE</w:t>
      </w:r>
      <w:proofErr w:type="spellEnd"/>
      <w:r>
        <w:t>-Container</w:t>
      </w:r>
      <w:r>
        <w:tab/>
      </w:r>
      <w:r>
        <w:tab/>
        <w:t>{ {</w:t>
      </w:r>
      <w:proofErr w:type="spellStart"/>
      <w:r>
        <w:t>PWSFailureIndicationIEs</w:t>
      </w:r>
      <w:proofErr w:type="spellEnd"/>
      <w:r>
        <w:t>} },</w:t>
      </w:r>
    </w:p>
    <w:p w14:paraId="1F94C866" w14:textId="77777777" w:rsidR="00D575D9" w:rsidRDefault="004632AC">
      <w:pPr>
        <w:pStyle w:val="PL"/>
      </w:pPr>
      <w:r>
        <w:tab/>
        <w:t>...</w:t>
      </w:r>
    </w:p>
    <w:p w14:paraId="1F94C867" w14:textId="77777777" w:rsidR="00D575D9" w:rsidRDefault="004632AC">
      <w:pPr>
        <w:pStyle w:val="PL"/>
      </w:pPr>
      <w:r>
        <w:t>}</w:t>
      </w:r>
    </w:p>
    <w:p w14:paraId="1F94C868" w14:textId="77777777" w:rsidR="00D575D9" w:rsidRDefault="00D575D9">
      <w:pPr>
        <w:pStyle w:val="PL"/>
      </w:pPr>
    </w:p>
    <w:p w14:paraId="1F94C869" w14:textId="77777777" w:rsidR="00D575D9" w:rsidRDefault="004632AC">
      <w:pPr>
        <w:pStyle w:val="PL"/>
      </w:pPr>
      <w:proofErr w:type="spellStart"/>
      <w:r>
        <w:t>PWSFailureIndicationIEs</w:t>
      </w:r>
      <w:proofErr w:type="spellEnd"/>
      <w:r>
        <w:t xml:space="preserve"> NGAP-PROTOCOL-IES ::= {</w:t>
      </w:r>
    </w:p>
    <w:p w14:paraId="1F94C86A" w14:textId="77777777" w:rsidR="00D575D9" w:rsidRDefault="004632AC">
      <w:pPr>
        <w:pStyle w:val="PL"/>
      </w:pPr>
      <w:r>
        <w:tab/>
        <w:t>{ ID id-</w:t>
      </w:r>
      <w:proofErr w:type="spellStart"/>
      <w:r>
        <w:t>PWSFailedCellIDList</w:t>
      </w:r>
      <w:proofErr w:type="spellEnd"/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PWSFailedCellIDList</w:t>
      </w:r>
      <w:proofErr w:type="spellEnd"/>
      <w:r>
        <w:tab/>
        <w:t>PRESENCE mandatory</w:t>
      </w:r>
      <w:r>
        <w:tab/>
        <w:t>}|</w:t>
      </w:r>
    </w:p>
    <w:p w14:paraId="1F94C86B" w14:textId="77777777" w:rsidR="00D575D9" w:rsidRDefault="004632AC">
      <w:pPr>
        <w:pStyle w:val="PL"/>
      </w:pPr>
      <w:r>
        <w:tab/>
        <w:t>{ ID id-</w:t>
      </w:r>
      <w:proofErr w:type="spellStart"/>
      <w:r>
        <w:t>GlobalRANNodeID</w:t>
      </w:r>
      <w:proofErr w:type="spellEnd"/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GlobalRANNodeID</w:t>
      </w:r>
      <w:proofErr w:type="spellEnd"/>
      <w:r>
        <w:tab/>
      </w:r>
      <w:r>
        <w:tab/>
        <w:t>PRESENCE mandatory</w:t>
      </w:r>
      <w:r>
        <w:tab/>
        <w:t>},</w:t>
      </w:r>
    </w:p>
    <w:p w14:paraId="1F94C86C" w14:textId="77777777" w:rsidR="00D575D9" w:rsidRDefault="004632AC">
      <w:pPr>
        <w:pStyle w:val="PL"/>
      </w:pPr>
      <w:r>
        <w:tab/>
        <w:t>...</w:t>
      </w:r>
    </w:p>
    <w:p w14:paraId="1F94C86D" w14:textId="77777777" w:rsidR="00D575D9" w:rsidRDefault="004632AC">
      <w:pPr>
        <w:pStyle w:val="PL"/>
      </w:pPr>
      <w:r>
        <w:t>}</w:t>
      </w:r>
    </w:p>
    <w:p w14:paraId="1F94C86E" w14:textId="77777777" w:rsidR="00D575D9" w:rsidRDefault="00D575D9">
      <w:pPr>
        <w:pStyle w:val="PL"/>
      </w:pPr>
    </w:p>
    <w:p w14:paraId="1F94C86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7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871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  <w:lang w:eastAsia="zh-CN"/>
        </w:rPr>
        <w:t>NRPPA</w:t>
      </w:r>
      <w:r>
        <w:rPr>
          <w:snapToGrid w:val="0"/>
        </w:rPr>
        <w:t xml:space="preserve"> TRANSPORT ELEMENTARY PROCEDURES</w:t>
      </w:r>
    </w:p>
    <w:p w14:paraId="1F94C87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87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7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87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87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877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DOWNLINK UE ASSOCIATED NRPPA TRANSPORT</w:t>
      </w:r>
    </w:p>
    <w:p w14:paraId="1F94C87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87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7A" w14:textId="77777777" w:rsidR="00D575D9" w:rsidRDefault="00D575D9">
      <w:pPr>
        <w:pStyle w:val="PL"/>
        <w:rPr>
          <w:snapToGrid w:val="0"/>
        </w:rPr>
      </w:pPr>
    </w:p>
    <w:p w14:paraId="1F94C87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 xml:space="preserve"> ::= SEQUENCE {</w:t>
      </w:r>
    </w:p>
    <w:p w14:paraId="1F94C87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</w:t>
      </w:r>
      <w:r>
        <w:rPr>
          <w:snapToGrid w:val="0"/>
        </w:rPr>
        <w:t>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TransportIEs</w:t>
      </w:r>
      <w:proofErr w:type="spellEnd"/>
      <w:r>
        <w:rPr>
          <w:snapToGrid w:val="0"/>
        </w:rPr>
        <w:t>} },</w:t>
      </w:r>
    </w:p>
    <w:p w14:paraId="1F94C87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87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87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880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TransportIEs</w:t>
      </w:r>
      <w:proofErr w:type="spellEnd"/>
      <w:r>
        <w:rPr>
          <w:snapToGrid w:val="0"/>
        </w:rPr>
        <w:t xml:space="preserve"> NGAP-PROTOCOL-IES ::= {</w:t>
      </w:r>
    </w:p>
    <w:p w14:paraId="1F94C88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82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</w:t>
      </w:r>
      <w:r>
        <w:rPr>
          <w:snapToGrid w:val="0"/>
        </w:rPr>
        <w:t>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83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 ID id-</w:t>
      </w:r>
      <w:proofErr w:type="spellStart"/>
      <w:r>
        <w:rPr>
          <w:bCs/>
          <w:lang w:eastAsia="zh-CN"/>
        </w:rPr>
        <w:t>Routing</w:t>
      </w:r>
      <w:r>
        <w:rPr>
          <w:bCs/>
        </w:rPr>
        <w:t>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bCs/>
          <w:lang w:eastAsia="zh-CN"/>
        </w:rPr>
        <w:t>Routing</w:t>
      </w:r>
      <w:r>
        <w:rPr>
          <w:bCs/>
        </w:rPr>
        <w:t>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8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  <w:lang w:eastAsia="zh-CN"/>
        </w:rPr>
        <w:t>NRPPa</w:t>
      </w:r>
      <w:proofErr w:type="spellEnd"/>
      <w:r>
        <w:rPr>
          <w:snapToGrid w:val="0"/>
        </w:rPr>
        <w:t>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  <w:lang w:eastAsia="zh-CN"/>
        </w:rPr>
        <w:t>NRPPa</w:t>
      </w:r>
      <w:proofErr w:type="spellEnd"/>
      <w:r>
        <w:rPr>
          <w:snapToGrid w:val="0"/>
        </w:rPr>
        <w:t>-PDU</w:t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8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88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887" w14:textId="77777777" w:rsidR="00D575D9" w:rsidRDefault="00D575D9">
      <w:pPr>
        <w:pStyle w:val="PL"/>
        <w:spacing w:line="0" w:lineRule="atLeast"/>
        <w:rPr>
          <w:snapToGrid w:val="0"/>
          <w:lang w:eastAsia="zh-CN"/>
        </w:rPr>
      </w:pPr>
    </w:p>
    <w:p w14:paraId="1F94C8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8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8A" w14:textId="77777777" w:rsidR="00D575D9" w:rsidRDefault="004632AC">
      <w:pPr>
        <w:pStyle w:val="PL"/>
        <w:outlineLvl w:val="4"/>
        <w:rPr>
          <w:snapToGrid w:val="0"/>
          <w:lang w:eastAsia="zh-CN"/>
        </w:rPr>
      </w:pPr>
      <w:r>
        <w:rPr>
          <w:snapToGrid w:val="0"/>
        </w:rPr>
        <w:t>-- UPLINK UE ASSOCIATED NRPPA TRANSPORT</w:t>
      </w:r>
    </w:p>
    <w:p w14:paraId="1F94C88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8D" w14:textId="77777777" w:rsidR="00D575D9" w:rsidRDefault="00D575D9">
      <w:pPr>
        <w:pStyle w:val="PL"/>
        <w:rPr>
          <w:snapToGrid w:val="0"/>
        </w:rPr>
      </w:pPr>
    </w:p>
    <w:p w14:paraId="1F94C88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 xml:space="preserve"> ::= SEQUENCE {</w:t>
      </w:r>
    </w:p>
    <w:p w14:paraId="1F94C88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</w:t>
      </w:r>
      <w:r>
        <w:rPr>
          <w:snapToGrid w:val="0"/>
        </w:rPr>
        <w:t>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TransportIEs</w:t>
      </w:r>
      <w:proofErr w:type="spellEnd"/>
      <w:r>
        <w:rPr>
          <w:snapToGrid w:val="0"/>
        </w:rPr>
        <w:t>} },</w:t>
      </w:r>
    </w:p>
    <w:p w14:paraId="1F94C89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89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892" w14:textId="77777777" w:rsidR="00D575D9" w:rsidRDefault="00D575D9">
      <w:pPr>
        <w:pStyle w:val="PL"/>
        <w:rPr>
          <w:snapToGrid w:val="0"/>
        </w:rPr>
      </w:pPr>
    </w:p>
    <w:p w14:paraId="1F94C89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TransportIEs</w:t>
      </w:r>
      <w:proofErr w:type="spellEnd"/>
      <w:r>
        <w:rPr>
          <w:snapToGrid w:val="0"/>
        </w:rPr>
        <w:t xml:space="preserve"> NGAP-PROTOCOL-IES ::= {</w:t>
      </w:r>
    </w:p>
    <w:p w14:paraId="1F94C89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95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96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 ID id-</w:t>
      </w:r>
      <w:proofErr w:type="spellStart"/>
      <w:r>
        <w:rPr>
          <w:bCs/>
          <w:lang w:eastAsia="zh-CN"/>
        </w:rPr>
        <w:t>Routing</w:t>
      </w:r>
      <w:r>
        <w:rPr>
          <w:bCs/>
        </w:rPr>
        <w:t>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bCs/>
          <w:lang w:eastAsia="zh-CN"/>
        </w:rPr>
        <w:t>Routing</w:t>
      </w:r>
      <w:r>
        <w:rPr>
          <w:bCs/>
        </w:rPr>
        <w:t>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9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  <w:lang w:eastAsia="zh-CN"/>
        </w:rPr>
        <w:t>NRPPa</w:t>
      </w:r>
      <w:proofErr w:type="spellEnd"/>
      <w:r>
        <w:rPr>
          <w:snapToGrid w:val="0"/>
        </w:rPr>
        <w:t>-PDU</w:t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  <w:lang w:eastAsia="zh-CN"/>
        </w:rPr>
        <w:t>NRPPa</w:t>
      </w:r>
      <w:proofErr w:type="spellEnd"/>
      <w:r>
        <w:rPr>
          <w:snapToGrid w:val="0"/>
        </w:rPr>
        <w:t>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8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89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89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89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</w:t>
      </w:r>
      <w:r>
        <w:rPr>
          <w:snapToGrid w:val="0"/>
        </w:rPr>
        <w:t>**************************</w:t>
      </w:r>
    </w:p>
    <w:p w14:paraId="1F94C89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89D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DOWNLINK NON UE ASSOCIATED NRPPA TRANSPORT</w:t>
      </w:r>
    </w:p>
    <w:p w14:paraId="1F94C89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</w:t>
      </w:r>
    </w:p>
    <w:p w14:paraId="1F94C89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A0" w14:textId="77777777" w:rsidR="00D575D9" w:rsidRDefault="00D575D9">
      <w:pPr>
        <w:pStyle w:val="PL"/>
        <w:rPr>
          <w:snapToGrid w:val="0"/>
        </w:rPr>
      </w:pPr>
    </w:p>
    <w:p w14:paraId="1F94C8A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 xml:space="preserve"> ::= SEQUENCE {</w:t>
      </w:r>
    </w:p>
    <w:p w14:paraId="1F94C8A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NonUEAssoc</w:t>
      </w:r>
      <w:r>
        <w:rPr>
          <w:snapToGrid w:val="0"/>
          <w:lang w:eastAsia="zh-CN"/>
        </w:rPr>
        <w:t>iatedNRPPa</w:t>
      </w:r>
      <w:r>
        <w:rPr>
          <w:snapToGrid w:val="0"/>
        </w:rPr>
        <w:t>TransportIEs</w:t>
      </w:r>
      <w:proofErr w:type="spellEnd"/>
      <w:r>
        <w:rPr>
          <w:snapToGrid w:val="0"/>
        </w:rPr>
        <w:t>} },</w:t>
      </w:r>
    </w:p>
    <w:p w14:paraId="1F94C8A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8A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8A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8A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TransportIEs</w:t>
      </w:r>
      <w:proofErr w:type="spellEnd"/>
      <w:r>
        <w:rPr>
          <w:snapToGrid w:val="0"/>
        </w:rPr>
        <w:t xml:space="preserve"> NGAP-PROTOCOL-IES ::= {</w:t>
      </w:r>
    </w:p>
    <w:p w14:paraId="1F94C8A7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  <w:lang w:eastAsia="zh-CN"/>
        </w:rPr>
        <w:t>Routing</w:t>
      </w:r>
      <w:r>
        <w:rPr>
          <w:snapToGrid w:val="0"/>
        </w:rPr>
        <w:t>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  <w:lang w:eastAsia="zh-CN"/>
        </w:rPr>
        <w:t>Routing</w:t>
      </w:r>
      <w:r>
        <w:rPr>
          <w:snapToGrid w:val="0"/>
        </w:rPr>
        <w:t>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mandatory</w:t>
      </w:r>
      <w:r>
        <w:rPr>
          <w:snapToGrid w:val="0"/>
        </w:rPr>
        <w:tab/>
        <w:t>}|</w:t>
      </w:r>
    </w:p>
    <w:p w14:paraId="1F94C8A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  <w:lang w:eastAsia="zh-CN"/>
        </w:rPr>
        <w:t>NRPPa</w:t>
      </w:r>
      <w:proofErr w:type="spellEnd"/>
      <w:r>
        <w:rPr>
          <w:snapToGrid w:val="0"/>
        </w:rPr>
        <w:t>-PDU</w:t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  <w:lang w:eastAsia="zh-CN"/>
        </w:rPr>
        <w:t>NRPPa</w:t>
      </w:r>
      <w:proofErr w:type="spellEnd"/>
      <w:r>
        <w:rPr>
          <w:snapToGrid w:val="0"/>
        </w:rPr>
        <w:t>-PDU</w:t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mandatory</w:t>
      </w:r>
      <w:r>
        <w:rPr>
          <w:snapToGrid w:val="0"/>
        </w:rPr>
        <w:tab/>
        <w:t>},</w:t>
      </w:r>
    </w:p>
    <w:p w14:paraId="1F94C8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8A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8AB" w14:textId="77777777" w:rsidR="00D575D9" w:rsidRDefault="00D575D9">
      <w:pPr>
        <w:pStyle w:val="PL"/>
        <w:rPr>
          <w:lang w:eastAsia="zh-CN"/>
        </w:rPr>
      </w:pPr>
    </w:p>
    <w:p w14:paraId="1F94C8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AE" w14:textId="77777777" w:rsidR="00D575D9" w:rsidRDefault="004632AC">
      <w:pPr>
        <w:pStyle w:val="PL"/>
        <w:outlineLvl w:val="4"/>
        <w:rPr>
          <w:snapToGrid w:val="0"/>
          <w:lang w:eastAsia="zh-CN"/>
        </w:rPr>
      </w:pPr>
      <w:r>
        <w:rPr>
          <w:snapToGrid w:val="0"/>
        </w:rPr>
        <w:t>-- UPLINK NON UE ASSOCIATED NRPPA TRANSPORT</w:t>
      </w:r>
    </w:p>
    <w:p w14:paraId="1F94C8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8B1" w14:textId="77777777" w:rsidR="00D575D9" w:rsidRDefault="00D575D9">
      <w:pPr>
        <w:pStyle w:val="PL"/>
        <w:rPr>
          <w:snapToGrid w:val="0"/>
        </w:rPr>
      </w:pPr>
    </w:p>
    <w:p w14:paraId="1F94C8B2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 xml:space="preserve"> ::= SEQUENCE {</w:t>
      </w:r>
    </w:p>
    <w:p w14:paraId="1F94C8B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TransportIEs</w:t>
      </w:r>
      <w:proofErr w:type="spellEnd"/>
      <w:r>
        <w:rPr>
          <w:snapToGrid w:val="0"/>
        </w:rPr>
        <w:t>} },</w:t>
      </w:r>
    </w:p>
    <w:p w14:paraId="1F94C8B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8B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8B6" w14:textId="77777777" w:rsidR="00D575D9" w:rsidRDefault="00D575D9">
      <w:pPr>
        <w:pStyle w:val="PL"/>
        <w:rPr>
          <w:snapToGrid w:val="0"/>
        </w:rPr>
      </w:pPr>
    </w:p>
    <w:p w14:paraId="1F94C8B7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TransportIEs</w:t>
      </w:r>
      <w:proofErr w:type="spellEnd"/>
      <w:r>
        <w:rPr>
          <w:snapToGrid w:val="0"/>
        </w:rPr>
        <w:t xml:space="preserve"> NGAP-PROTOCO</w:t>
      </w:r>
      <w:r>
        <w:rPr>
          <w:snapToGrid w:val="0"/>
        </w:rPr>
        <w:t>L-IES ::= {</w:t>
      </w:r>
    </w:p>
    <w:p w14:paraId="1F94C8B8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  <w:lang w:eastAsia="zh-CN"/>
        </w:rPr>
        <w:t>Routing</w:t>
      </w:r>
      <w:r>
        <w:rPr>
          <w:snapToGrid w:val="0"/>
        </w:rPr>
        <w:t>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  <w:lang w:eastAsia="zh-CN"/>
        </w:rPr>
        <w:t>Routing</w:t>
      </w:r>
      <w:r>
        <w:rPr>
          <w:snapToGrid w:val="0"/>
        </w:rPr>
        <w:t>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mandatory</w:t>
      </w:r>
      <w:r>
        <w:rPr>
          <w:snapToGrid w:val="0"/>
        </w:rPr>
        <w:tab/>
        <w:t>}|</w:t>
      </w:r>
    </w:p>
    <w:p w14:paraId="1F94C8B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  <w:lang w:eastAsia="zh-CN"/>
        </w:rPr>
        <w:t>NRPPa</w:t>
      </w:r>
      <w:proofErr w:type="spellEnd"/>
      <w:r>
        <w:rPr>
          <w:snapToGrid w:val="0"/>
        </w:rPr>
        <w:t>-PDU</w:t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  <w:lang w:eastAsia="zh-CN"/>
        </w:rPr>
        <w:t>NRPPa</w:t>
      </w:r>
      <w:proofErr w:type="spellEnd"/>
      <w:r>
        <w:rPr>
          <w:snapToGrid w:val="0"/>
        </w:rPr>
        <w:t>-PDU</w:t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8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8B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8BC" w14:textId="77777777" w:rsidR="00D575D9" w:rsidRDefault="00D575D9">
      <w:pPr>
        <w:pStyle w:val="PL"/>
      </w:pPr>
    </w:p>
    <w:p w14:paraId="1F94C8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BF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TRACE ELEMENTARY PROCEDURES</w:t>
      </w:r>
    </w:p>
    <w:p w14:paraId="1F94C8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C2" w14:textId="77777777" w:rsidR="00D575D9" w:rsidRDefault="00D575D9">
      <w:pPr>
        <w:pStyle w:val="PL"/>
        <w:rPr>
          <w:snapToGrid w:val="0"/>
        </w:rPr>
      </w:pPr>
    </w:p>
    <w:p w14:paraId="1F94C8C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C5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TRACE START</w:t>
      </w:r>
    </w:p>
    <w:p w14:paraId="1F94C8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8C8" w14:textId="77777777" w:rsidR="00D575D9" w:rsidRDefault="00D575D9">
      <w:pPr>
        <w:pStyle w:val="PL"/>
        <w:rPr>
          <w:snapToGrid w:val="0"/>
        </w:rPr>
      </w:pPr>
    </w:p>
    <w:p w14:paraId="1F94C8C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TraceStart</w:t>
      </w:r>
      <w:proofErr w:type="spellEnd"/>
      <w:r>
        <w:rPr>
          <w:snapToGrid w:val="0"/>
        </w:rPr>
        <w:t xml:space="preserve"> ::= SEQUENCE {</w:t>
      </w:r>
    </w:p>
    <w:p w14:paraId="1F94C8C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TraceStartIEs</w:t>
      </w:r>
      <w:proofErr w:type="spellEnd"/>
      <w:r>
        <w:rPr>
          <w:snapToGrid w:val="0"/>
        </w:rPr>
        <w:t>} },</w:t>
      </w:r>
    </w:p>
    <w:p w14:paraId="1F94C8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8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8CD" w14:textId="77777777" w:rsidR="00D575D9" w:rsidRDefault="00D575D9">
      <w:pPr>
        <w:pStyle w:val="PL"/>
        <w:rPr>
          <w:snapToGrid w:val="0"/>
        </w:rPr>
      </w:pPr>
    </w:p>
    <w:p w14:paraId="1F94C8C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TraceStartIEs</w:t>
      </w:r>
      <w:proofErr w:type="spellEnd"/>
      <w:r>
        <w:rPr>
          <w:snapToGrid w:val="0"/>
        </w:rPr>
        <w:t xml:space="preserve"> NGAP-PROTOCOL-IES ::= {</w:t>
      </w:r>
    </w:p>
    <w:p w14:paraId="1F94C8C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r>
        <w:rPr>
          <w:snapToGrid w:val="0"/>
        </w:rPr>
        <w:t>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D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8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8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8D4" w14:textId="77777777" w:rsidR="00D575D9" w:rsidRDefault="00D575D9">
      <w:pPr>
        <w:pStyle w:val="PL"/>
      </w:pPr>
    </w:p>
    <w:p w14:paraId="1F94C8D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</w:t>
      </w:r>
      <w:r>
        <w:rPr>
          <w:snapToGrid w:val="0"/>
        </w:rPr>
        <w:t>****************************************</w:t>
      </w:r>
    </w:p>
    <w:p w14:paraId="1F94C8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D7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TRACE FAILURE INDICATION</w:t>
      </w:r>
    </w:p>
    <w:p w14:paraId="1F94C8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DA" w14:textId="77777777" w:rsidR="00D575D9" w:rsidRDefault="00D575D9">
      <w:pPr>
        <w:pStyle w:val="PL"/>
        <w:rPr>
          <w:snapToGrid w:val="0"/>
        </w:rPr>
      </w:pPr>
    </w:p>
    <w:p w14:paraId="1F94C8D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TraceFailureIndication</w:t>
      </w:r>
      <w:proofErr w:type="spellEnd"/>
      <w:r>
        <w:rPr>
          <w:snapToGrid w:val="0"/>
        </w:rPr>
        <w:t xml:space="preserve"> ::= SEQUENCE {</w:t>
      </w:r>
    </w:p>
    <w:p w14:paraId="1F94C8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TraceFailureIndicationIEs</w:t>
      </w:r>
      <w:proofErr w:type="spellEnd"/>
      <w:r>
        <w:rPr>
          <w:snapToGrid w:val="0"/>
        </w:rPr>
        <w:t>} },</w:t>
      </w:r>
    </w:p>
    <w:p w14:paraId="1F94C8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8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8DF" w14:textId="77777777" w:rsidR="00D575D9" w:rsidRDefault="00D575D9">
      <w:pPr>
        <w:pStyle w:val="PL"/>
        <w:rPr>
          <w:snapToGrid w:val="0"/>
        </w:rPr>
      </w:pPr>
    </w:p>
    <w:p w14:paraId="1F94C8E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TraceFailureIndicationIEs</w:t>
      </w:r>
      <w:proofErr w:type="spellEnd"/>
      <w:r>
        <w:rPr>
          <w:snapToGrid w:val="0"/>
        </w:rPr>
        <w:t xml:space="preserve"> NGAP-PROTOCOL-IES ::= {</w:t>
      </w:r>
    </w:p>
    <w:p w14:paraId="1F94C8E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E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E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NGRANTraceID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NGRANTraceID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8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8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8E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8E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8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EA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DEACTIVATE TRACE</w:t>
      </w:r>
    </w:p>
    <w:p w14:paraId="1F94C8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8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8ED" w14:textId="77777777" w:rsidR="00D575D9" w:rsidRDefault="00D575D9">
      <w:pPr>
        <w:pStyle w:val="PL"/>
        <w:rPr>
          <w:snapToGrid w:val="0"/>
        </w:rPr>
      </w:pPr>
    </w:p>
    <w:p w14:paraId="1F94C8E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DeactivateTrace</w:t>
      </w:r>
      <w:proofErr w:type="spellEnd"/>
      <w:r>
        <w:rPr>
          <w:snapToGrid w:val="0"/>
        </w:rPr>
        <w:t xml:space="preserve"> ::= SEQUENCE {</w:t>
      </w:r>
    </w:p>
    <w:p w14:paraId="1F94C8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DeactivateTraceIEs</w:t>
      </w:r>
      <w:proofErr w:type="spellEnd"/>
      <w:r>
        <w:rPr>
          <w:snapToGrid w:val="0"/>
        </w:rPr>
        <w:t>} },</w:t>
      </w:r>
    </w:p>
    <w:p w14:paraId="1F94C8F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8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8F2" w14:textId="77777777" w:rsidR="00D575D9" w:rsidRDefault="00D575D9">
      <w:pPr>
        <w:pStyle w:val="PL"/>
        <w:rPr>
          <w:snapToGrid w:val="0"/>
        </w:rPr>
      </w:pPr>
    </w:p>
    <w:p w14:paraId="1F94C8F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DeactivateTraceIEs</w:t>
      </w:r>
      <w:proofErr w:type="spellEnd"/>
      <w:r>
        <w:rPr>
          <w:snapToGrid w:val="0"/>
        </w:rPr>
        <w:t xml:space="preserve"> NGAP-PROTOCOL-IES ::= {</w:t>
      </w:r>
    </w:p>
    <w:p w14:paraId="1F94C8F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F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8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NGRANTraceID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</w:t>
      </w:r>
      <w:r>
        <w:rPr>
          <w:snapToGrid w:val="0"/>
        </w:rPr>
        <w:t xml:space="preserve">CALITY </w:t>
      </w:r>
      <w:r>
        <w:rPr>
          <w:snapToGrid w:val="0"/>
          <w:lang w:eastAsia="zh-CN"/>
        </w:rPr>
        <w:t>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NGRANTraceID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8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8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8F9" w14:textId="77777777" w:rsidR="00D575D9" w:rsidRDefault="00D575D9">
      <w:pPr>
        <w:pStyle w:val="PL"/>
        <w:rPr>
          <w:lang w:eastAsia="zh-CN"/>
        </w:rPr>
      </w:pPr>
    </w:p>
    <w:p w14:paraId="1F94C8FA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>-- **************************************************************</w:t>
      </w:r>
    </w:p>
    <w:p w14:paraId="1F94C8FB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>--</w:t>
      </w:r>
    </w:p>
    <w:p w14:paraId="1F94C8FC" w14:textId="77777777" w:rsidR="00D575D9" w:rsidRDefault="004632AC">
      <w:pPr>
        <w:pStyle w:val="PL"/>
        <w:outlineLvl w:val="4"/>
        <w:rPr>
          <w:lang w:eastAsia="zh-CN"/>
        </w:rPr>
      </w:pPr>
      <w:r>
        <w:rPr>
          <w:lang w:eastAsia="zh-CN"/>
        </w:rPr>
        <w:t>-- CELL TRAFFIC TRACE</w:t>
      </w:r>
    </w:p>
    <w:p w14:paraId="1F94C8FD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>--</w:t>
      </w:r>
    </w:p>
    <w:p w14:paraId="1F94C8FE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  <w:r>
        <w:rPr>
          <w:lang w:eastAsia="zh-CN"/>
        </w:rPr>
        <w:t>**************************************************************</w:t>
      </w:r>
    </w:p>
    <w:p w14:paraId="1F94C8FF" w14:textId="77777777" w:rsidR="00D575D9" w:rsidRDefault="00D575D9">
      <w:pPr>
        <w:pStyle w:val="PL"/>
        <w:rPr>
          <w:lang w:eastAsia="zh-CN"/>
        </w:rPr>
      </w:pPr>
    </w:p>
    <w:p w14:paraId="1F94C900" w14:textId="77777777" w:rsidR="00D575D9" w:rsidRDefault="004632AC">
      <w:pPr>
        <w:pStyle w:val="PL"/>
        <w:rPr>
          <w:lang w:eastAsia="zh-CN"/>
        </w:rPr>
      </w:pPr>
      <w:proofErr w:type="spellStart"/>
      <w:r>
        <w:rPr>
          <w:lang w:eastAsia="zh-CN"/>
        </w:rPr>
        <w:t>CellTrafficTrace</w:t>
      </w:r>
      <w:proofErr w:type="spellEnd"/>
      <w:r>
        <w:rPr>
          <w:lang w:eastAsia="zh-CN"/>
        </w:rPr>
        <w:t xml:space="preserve"> ::= SEQUENCE {</w:t>
      </w:r>
    </w:p>
    <w:p w14:paraId="1F94C901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proofErr w:type="spellStart"/>
      <w:r>
        <w:t>ProtocolIE</w:t>
      </w:r>
      <w:proofErr w:type="spellEnd"/>
      <w:r>
        <w:t>-Container</w:t>
      </w:r>
      <w:r>
        <w:tab/>
      </w:r>
      <w:r>
        <w:tab/>
        <w:t>{ {</w:t>
      </w:r>
      <w:proofErr w:type="spellStart"/>
      <w:r>
        <w:t>CellTrafficTraceIEs</w:t>
      </w:r>
      <w:proofErr w:type="spellEnd"/>
      <w:r>
        <w:t>} },</w:t>
      </w:r>
    </w:p>
    <w:p w14:paraId="1F94C902" w14:textId="77777777" w:rsidR="00D575D9" w:rsidRDefault="004632AC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lang w:eastAsia="zh-CN"/>
        </w:rPr>
      </w:pPr>
      <w:r>
        <w:rPr>
          <w:lang w:eastAsia="zh-CN"/>
        </w:rPr>
        <w:tab/>
        <w:t>...</w:t>
      </w:r>
    </w:p>
    <w:p w14:paraId="1F94C903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1F94C904" w14:textId="77777777" w:rsidR="00D575D9" w:rsidRDefault="00D575D9">
      <w:pPr>
        <w:pStyle w:val="PL"/>
        <w:rPr>
          <w:lang w:eastAsia="zh-CN"/>
        </w:rPr>
      </w:pPr>
    </w:p>
    <w:p w14:paraId="1F94C905" w14:textId="77777777" w:rsidR="00D575D9" w:rsidRDefault="004632AC">
      <w:pPr>
        <w:pStyle w:val="PL"/>
        <w:rPr>
          <w:lang w:eastAsia="zh-CN"/>
        </w:rPr>
      </w:pPr>
      <w:proofErr w:type="spellStart"/>
      <w:r>
        <w:rPr>
          <w:lang w:eastAsia="zh-CN"/>
        </w:rPr>
        <w:t>CellTrafficTraceIEs</w:t>
      </w:r>
      <w:proofErr w:type="spellEnd"/>
      <w:r>
        <w:rPr>
          <w:lang w:eastAsia="zh-CN"/>
        </w:rPr>
        <w:t xml:space="preserve"> NGAP-PROTOCOL-IES ::= {</w:t>
      </w:r>
    </w:p>
    <w:p w14:paraId="1F94C906" w14:textId="77777777" w:rsidR="00D575D9" w:rsidRDefault="004632AC">
      <w:pPr>
        <w:pStyle w:val="PL"/>
        <w:tabs>
          <w:tab w:val="clear" w:pos="9216"/>
          <w:tab w:val="left" w:pos="9214"/>
        </w:tabs>
        <w:rPr>
          <w:lang w:eastAsia="zh-CN"/>
        </w:rPr>
      </w:pPr>
      <w:r>
        <w:rPr>
          <w:lang w:eastAsia="zh-CN"/>
        </w:rPr>
        <w:tab/>
        <w:t>{ID id-AMF-UE-NGAP-ID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CRITICALITY reject</w:t>
      </w:r>
      <w:r>
        <w:rPr>
          <w:lang w:eastAsia="zh-CN"/>
        </w:rPr>
        <w:tab/>
        <w:t>TYPE AMF-UE-NGAP-ID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PRESENCE mandatory</w:t>
      </w:r>
      <w:r>
        <w:rPr>
          <w:lang w:eastAsia="zh-CN"/>
        </w:rPr>
        <w:tab/>
        <w:t>}|</w:t>
      </w:r>
    </w:p>
    <w:p w14:paraId="1F94C907" w14:textId="77777777" w:rsidR="00D575D9" w:rsidRDefault="004632AC">
      <w:pPr>
        <w:pStyle w:val="PL"/>
        <w:tabs>
          <w:tab w:val="clear" w:pos="9216"/>
          <w:tab w:val="left" w:pos="9214"/>
        </w:tabs>
        <w:rPr>
          <w:lang w:eastAsia="zh-CN"/>
        </w:rPr>
      </w:pPr>
      <w:r>
        <w:rPr>
          <w:lang w:eastAsia="zh-CN"/>
        </w:rPr>
        <w:tab/>
        <w:t>{ID id-RAN-UE-NGAP-ID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CRITICALITY reject</w:t>
      </w:r>
      <w:r>
        <w:rPr>
          <w:lang w:eastAsia="zh-CN"/>
        </w:rPr>
        <w:tab/>
        <w:t>TYPE RAN-UE-NGAP-ID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PRESENCE mandatory</w:t>
      </w:r>
      <w:r>
        <w:rPr>
          <w:lang w:eastAsia="zh-CN"/>
        </w:rPr>
        <w:tab/>
        <w:t>}|</w:t>
      </w:r>
    </w:p>
    <w:p w14:paraId="1F94C908" w14:textId="77777777" w:rsidR="00D575D9" w:rsidRDefault="004632AC">
      <w:pPr>
        <w:pStyle w:val="PL"/>
        <w:tabs>
          <w:tab w:val="clear" w:pos="9216"/>
          <w:tab w:val="left" w:pos="9214"/>
        </w:tabs>
        <w:rPr>
          <w:lang w:eastAsia="zh-CN"/>
        </w:rPr>
      </w:pPr>
      <w:r>
        <w:rPr>
          <w:lang w:eastAsia="zh-CN"/>
        </w:rPr>
        <w:tab/>
        <w:t>{ID id-</w:t>
      </w:r>
      <w:proofErr w:type="spellStart"/>
      <w:r>
        <w:rPr>
          <w:snapToGrid w:val="0"/>
        </w:rPr>
        <w:t>NGRANTraceID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CRITICALITY ignore</w:t>
      </w:r>
      <w:r>
        <w:rPr>
          <w:lang w:eastAsia="zh-CN"/>
        </w:rPr>
        <w:tab/>
        <w:t xml:space="preserve">TYPE </w:t>
      </w:r>
      <w:proofErr w:type="spellStart"/>
      <w:r>
        <w:rPr>
          <w:snapToGrid w:val="0"/>
        </w:rPr>
        <w:t>NGRANTraceID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PRESENCE mandatory</w:t>
      </w:r>
      <w:r>
        <w:rPr>
          <w:lang w:eastAsia="zh-CN"/>
        </w:rPr>
        <w:tab/>
        <w:t>}|</w:t>
      </w:r>
    </w:p>
    <w:p w14:paraId="1F94C909" w14:textId="77777777" w:rsidR="00D575D9" w:rsidRDefault="004632AC">
      <w:pPr>
        <w:pStyle w:val="PL"/>
        <w:tabs>
          <w:tab w:val="clear" w:pos="9216"/>
          <w:tab w:val="left" w:pos="9214"/>
        </w:tabs>
        <w:rPr>
          <w:lang w:eastAsia="zh-CN"/>
        </w:rPr>
      </w:pPr>
      <w:r>
        <w:rPr>
          <w:lang w:eastAsia="zh-CN"/>
        </w:rPr>
        <w:tab/>
        <w:t>{ID id-NGRAN</w:t>
      </w:r>
      <w:r>
        <w:rPr>
          <w:lang w:eastAsia="zh-CN"/>
        </w:rPr>
        <w:t>-CGI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CRITICALITY ignore</w:t>
      </w:r>
      <w:r>
        <w:rPr>
          <w:lang w:eastAsia="zh-CN"/>
        </w:rPr>
        <w:tab/>
        <w:t>TYPE NGRAN-CGI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PRESENCE mandatory</w:t>
      </w:r>
      <w:r>
        <w:rPr>
          <w:lang w:eastAsia="zh-CN"/>
        </w:rPr>
        <w:tab/>
        <w:t>}|</w:t>
      </w:r>
    </w:p>
    <w:p w14:paraId="1F94C90A" w14:textId="77777777" w:rsidR="00D575D9" w:rsidRDefault="004632AC">
      <w:pPr>
        <w:pStyle w:val="PL"/>
        <w:tabs>
          <w:tab w:val="clear" w:pos="9216"/>
          <w:tab w:val="left" w:pos="9214"/>
        </w:tabs>
        <w:rPr>
          <w:lang w:eastAsia="zh-CN"/>
        </w:rPr>
      </w:pPr>
      <w:r>
        <w:rPr>
          <w:lang w:eastAsia="zh-CN"/>
        </w:rPr>
        <w:tab/>
        <w:t>{ID id-</w:t>
      </w:r>
      <w:proofErr w:type="spellStart"/>
      <w:r>
        <w:rPr>
          <w:lang w:eastAsia="zh-CN"/>
        </w:rPr>
        <w:t>TraceCollectionEntityIPAddress</w:t>
      </w:r>
      <w:proofErr w:type="spellEnd"/>
      <w:r>
        <w:rPr>
          <w:lang w:eastAsia="zh-CN"/>
        </w:rPr>
        <w:tab/>
        <w:t>CRITICALITY ignore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TransportLayerAddress</w:t>
      </w:r>
      <w:proofErr w:type="spellEnd"/>
      <w:r>
        <w:rPr>
          <w:lang w:eastAsia="zh-CN"/>
        </w:rPr>
        <w:tab/>
      </w:r>
      <w:r>
        <w:rPr>
          <w:lang w:eastAsia="zh-CN"/>
        </w:rPr>
        <w:tab/>
        <w:t>PRESENCE mandatory</w:t>
      </w:r>
      <w:r>
        <w:rPr>
          <w:lang w:eastAsia="zh-CN"/>
        </w:rPr>
        <w:tab/>
        <w:t>}|</w:t>
      </w:r>
    </w:p>
    <w:p w14:paraId="1F94C90B" w14:textId="77777777" w:rsidR="00D575D9" w:rsidRDefault="004632AC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lang w:eastAsia="zh-CN"/>
        </w:rPr>
        <w:t>{ID id-</w:t>
      </w:r>
      <w:proofErr w:type="spellStart"/>
      <w:r>
        <w:rPr>
          <w:lang w:eastAsia="zh-CN"/>
        </w:rPr>
        <w:t>PrivacyIndicator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CRITICALITY ignore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PrivacyIndicator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PRESEN</w:t>
      </w:r>
      <w:r>
        <w:rPr>
          <w:lang w:eastAsia="zh-CN"/>
        </w:rPr>
        <w:t>CE optional</w:t>
      </w:r>
      <w:r>
        <w:rPr>
          <w:lang w:eastAsia="zh-CN"/>
        </w:rPr>
        <w:tab/>
        <w:t>}</w:t>
      </w:r>
      <w:r>
        <w:rPr>
          <w:rFonts w:hint="eastAsia"/>
          <w:lang w:eastAsia="zh-CN"/>
        </w:rPr>
        <w:t>|</w:t>
      </w:r>
    </w:p>
    <w:p w14:paraId="1F94C90C" w14:textId="77777777" w:rsidR="00D575D9" w:rsidRDefault="004632AC">
      <w:pPr>
        <w:pStyle w:val="PL"/>
        <w:tabs>
          <w:tab w:val="clear" w:pos="9216"/>
          <w:tab w:val="left" w:pos="9214"/>
        </w:tabs>
        <w:rPr>
          <w:lang w:eastAsia="zh-CN"/>
        </w:rPr>
      </w:pPr>
      <w:r>
        <w:rPr>
          <w:lang w:eastAsia="zh-CN"/>
        </w:rPr>
        <w:tab/>
        <w:t>{ID id-</w:t>
      </w:r>
      <w:proofErr w:type="spellStart"/>
      <w:r>
        <w:rPr>
          <w:lang w:eastAsia="zh-CN"/>
        </w:rPr>
        <w:t>TraceCollectionEntityURI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CRITICALITY ignore</w:t>
      </w:r>
      <w:r>
        <w:rPr>
          <w:lang w:eastAsia="zh-CN"/>
        </w:rPr>
        <w:tab/>
        <w:t>TYPE URI-address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PRESENCE optional</w:t>
      </w:r>
      <w:r>
        <w:rPr>
          <w:lang w:eastAsia="zh-CN"/>
        </w:rPr>
        <w:tab/>
        <w:t>},</w:t>
      </w:r>
    </w:p>
    <w:p w14:paraId="1F94C90D" w14:textId="77777777" w:rsidR="00D575D9" w:rsidRDefault="004632AC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lang w:eastAsia="zh-CN"/>
        </w:rPr>
      </w:pPr>
      <w:r>
        <w:rPr>
          <w:lang w:eastAsia="zh-CN"/>
        </w:rPr>
        <w:tab/>
        <w:t>...</w:t>
      </w:r>
    </w:p>
    <w:p w14:paraId="1F94C90E" w14:textId="77777777" w:rsidR="00D575D9" w:rsidRDefault="004632AC">
      <w:pPr>
        <w:pStyle w:val="PL"/>
      </w:pPr>
      <w:r>
        <w:t>}</w:t>
      </w:r>
    </w:p>
    <w:p w14:paraId="1F94C90F" w14:textId="77777777" w:rsidR="00D575D9" w:rsidRDefault="00D575D9">
      <w:pPr>
        <w:pStyle w:val="PL"/>
      </w:pPr>
    </w:p>
    <w:p w14:paraId="1F94C9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12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LOCATION REPORTING ELEMENTARY PROCEDURES</w:t>
      </w:r>
    </w:p>
    <w:p w14:paraId="1F94C9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</w:t>
      </w:r>
      <w:r>
        <w:rPr>
          <w:snapToGrid w:val="0"/>
        </w:rPr>
        <w:t>*******************************************</w:t>
      </w:r>
    </w:p>
    <w:p w14:paraId="1F94C915" w14:textId="77777777" w:rsidR="00D575D9" w:rsidRDefault="00D575D9">
      <w:pPr>
        <w:pStyle w:val="PL"/>
        <w:rPr>
          <w:snapToGrid w:val="0"/>
        </w:rPr>
      </w:pPr>
    </w:p>
    <w:p w14:paraId="1F94C9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18" w14:textId="77777777" w:rsidR="00D575D9" w:rsidRDefault="004632AC">
      <w:pPr>
        <w:pStyle w:val="PL"/>
        <w:outlineLvl w:val="4"/>
        <w:rPr>
          <w:snapToGrid w:val="0"/>
          <w:lang w:eastAsia="zh-CN"/>
        </w:rPr>
      </w:pPr>
      <w:r>
        <w:rPr>
          <w:snapToGrid w:val="0"/>
        </w:rPr>
        <w:t xml:space="preserve">-- </w:t>
      </w:r>
      <w:r>
        <w:rPr>
          <w:snapToGrid w:val="0"/>
          <w:lang w:eastAsia="zh-CN"/>
        </w:rPr>
        <w:t>LOCATION REPORTING CONTROL</w:t>
      </w:r>
    </w:p>
    <w:p w14:paraId="1F94C9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91B" w14:textId="77777777" w:rsidR="00D575D9" w:rsidRDefault="00D575D9">
      <w:pPr>
        <w:pStyle w:val="PL"/>
        <w:rPr>
          <w:snapToGrid w:val="0"/>
        </w:rPr>
      </w:pPr>
    </w:p>
    <w:p w14:paraId="1F94C91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  <w:lang w:eastAsia="zh-CN"/>
        </w:rPr>
        <w:t>LocationReportingControl</w:t>
      </w:r>
      <w:proofErr w:type="spellEnd"/>
      <w:r>
        <w:rPr>
          <w:snapToGrid w:val="0"/>
        </w:rPr>
        <w:t xml:space="preserve"> ::= SEQUENCE {</w:t>
      </w:r>
    </w:p>
    <w:p w14:paraId="1F94C9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  <w:lang w:eastAsia="zh-CN"/>
        </w:rPr>
        <w:t>LocationReportingControl</w:t>
      </w:r>
      <w:r>
        <w:rPr>
          <w:snapToGrid w:val="0"/>
        </w:rPr>
        <w:t>IEs</w:t>
      </w:r>
      <w:proofErr w:type="spellEnd"/>
      <w:r>
        <w:rPr>
          <w:snapToGrid w:val="0"/>
        </w:rPr>
        <w:t>} },</w:t>
      </w:r>
    </w:p>
    <w:p w14:paraId="1F94C9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920" w14:textId="77777777" w:rsidR="00D575D9" w:rsidRDefault="00D575D9">
      <w:pPr>
        <w:pStyle w:val="PL"/>
        <w:rPr>
          <w:snapToGrid w:val="0"/>
        </w:rPr>
      </w:pPr>
    </w:p>
    <w:p w14:paraId="1F94C92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  <w:lang w:eastAsia="zh-CN"/>
        </w:rPr>
        <w:t>LocationReportingControl</w:t>
      </w:r>
      <w:r>
        <w:rPr>
          <w:snapToGrid w:val="0"/>
        </w:rPr>
        <w:t>IEs</w:t>
      </w:r>
      <w:proofErr w:type="spellEnd"/>
      <w:r>
        <w:rPr>
          <w:snapToGrid w:val="0"/>
        </w:rPr>
        <w:t xml:space="preserve"> NGAP-PROTOCOL-IES ::= {</w:t>
      </w:r>
    </w:p>
    <w:p w14:paraId="1F94C92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</w:t>
      </w:r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2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2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LocationReporting</w:t>
      </w:r>
      <w:r>
        <w:rPr>
          <w:snapToGrid w:val="0"/>
          <w:lang w:eastAsia="zh-CN"/>
        </w:rPr>
        <w:t>RequestType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LocationReporting</w:t>
      </w:r>
      <w:r>
        <w:rPr>
          <w:snapToGrid w:val="0"/>
          <w:lang w:eastAsia="zh-CN"/>
        </w:rPr>
        <w:t>RequestType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9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26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}</w:t>
      </w:r>
    </w:p>
    <w:p w14:paraId="1F94C927" w14:textId="77777777" w:rsidR="00D575D9" w:rsidRDefault="00D575D9">
      <w:pPr>
        <w:pStyle w:val="PL"/>
        <w:rPr>
          <w:lang w:eastAsia="zh-CN"/>
        </w:rPr>
      </w:pPr>
    </w:p>
    <w:p w14:paraId="1F94C9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2A" w14:textId="77777777" w:rsidR="00D575D9" w:rsidRDefault="004632AC">
      <w:pPr>
        <w:pStyle w:val="PL"/>
        <w:outlineLvl w:val="4"/>
        <w:rPr>
          <w:snapToGrid w:val="0"/>
          <w:lang w:eastAsia="zh-CN"/>
        </w:rPr>
      </w:pPr>
      <w:r>
        <w:rPr>
          <w:snapToGrid w:val="0"/>
        </w:rPr>
        <w:t xml:space="preserve">-- </w:t>
      </w:r>
      <w:r>
        <w:rPr>
          <w:snapToGrid w:val="0"/>
          <w:lang w:eastAsia="zh-CN"/>
        </w:rPr>
        <w:t>LOCATION REPORTING FAILURE INDICATION</w:t>
      </w:r>
    </w:p>
    <w:p w14:paraId="1F94C9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2D" w14:textId="77777777" w:rsidR="00D575D9" w:rsidRDefault="00D575D9">
      <w:pPr>
        <w:pStyle w:val="PL"/>
        <w:rPr>
          <w:snapToGrid w:val="0"/>
        </w:rPr>
      </w:pPr>
    </w:p>
    <w:p w14:paraId="1F94C92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  <w:lang w:eastAsia="zh-CN"/>
        </w:rPr>
        <w:t>LocationReportin</w:t>
      </w:r>
      <w:r>
        <w:rPr>
          <w:snapToGrid w:val="0"/>
          <w:lang w:eastAsia="zh-CN"/>
        </w:rPr>
        <w:t>gFailureIndication</w:t>
      </w:r>
      <w:proofErr w:type="spellEnd"/>
      <w:r>
        <w:rPr>
          <w:snapToGrid w:val="0"/>
          <w:lang w:eastAsia="zh-CN"/>
        </w:rPr>
        <w:t xml:space="preserve"> </w:t>
      </w:r>
      <w:r>
        <w:rPr>
          <w:snapToGrid w:val="0"/>
        </w:rPr>
        <w:t>::= SEQUENCE {</w:t>
      </w:r>
    </w:p>
    <w:p w14:paraId="1F94C9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  <w:lang w:eastAsia="zh-CN"/>
        </w:rPr>
        <w:t>LocationReportingFailureIndication</w:t>
      </w:r>
      <w:r>
        <w:rPr>
          <w:snapToGrid w:val="0"/>
        </w:rPr>
        <w:t>IEs</w:t>
      </w:r>
      <w:proofErr w:type="spellEnd"/>
      <w:r>
        <w:rPr>
          <w:snapToGrid w:val="0"/>
        </w:rPr>
        <w:t>} },</w:t>
      </w:r>
    </w:p>
    <w:p w14:paraId="1F94C9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932" w14:textId="77777777" w:rsidR="00D575D9" w:rsidRDefault="00D575D9">
      <w:pPr>
        <w:pStyle w:val="PL"/>
        <w:rPr>
          <w:snapToGrid w:val="0"/>
        </w:rPr>
      </w:pPr>
    </w:p>
    <w:p w14:paraId="1F94C93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  <w:lang w:eastAsia="zh-CN"/>
        </w:rPr>
        <w:t>LocationReportingFailureIndication</w:t>
      </w:r>
      <w:r>
        <w:rPr>
          <w:snapToGrid w:val="0"/>
        </w:rPr>
        <w:t>IEs</w:t>
      </w:r>
      <w:proofErr w:type="spellEnd"/>
      <w:r>
        <w:rPr>
          <w:snapToGrid w:val="0"/>
        </w:rPr>
        <w:t xml:space="preserve"> NGAP-PROTOCOL-IES ::= {</w:t>
      </w:r>
    </w:p>
    <w:p w14:paraId="1F94C93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</w:t>
      </w:r>
      <w:r>
        <w:rPr>
          <w:snapToGrid w:val="0"/>
        </w:rPr>
        <w:t>ESENCE mandatory</w:t>
      </w:r>
      <w:r>
        <w:rPr>
          <w:snapToGrid w:val="0"/>
        </w:rPr>
        <w:tab/>
        <w:t>}|</w:t>
      </w:r>
    </w:p>
    <w:p w14:paraId="1F94C93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3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r>
        <w:rPr>
          <w:snapToGrid w:val="0"/>
          <w:lang w:eastAsia="zh-CN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r>
        <w:rPr>
          <w:snapToGrid w:val="0"/>
          <w:lang w:eastAsia="zh-CN"/>
        </w:rPr>
        <w:t>Cause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mandatory</w:t>
      </w:r>
      <w:r>
        <w:rPr>
          <w:snapToGrid w:val="0"/>
        </w:rPr>
        <w:tab/>
        <w:t>},</w:t>
      </w:r>
    </w:p>
    <w:p w14:paraId="1F94C9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38" w14:textId="77777777" w:rsidR="00D575D9" w:rsidRDefault="004632AC">
      <w:pPr>
        <w:pStyle w:val="PL"/>
        <w:rPr>
          <w:lang w:eastAsia="zh-CN"/>
        </w:rPr>
      </w:pPr>
      <w:r>
        <w:rPr>
          <w:snapToGrid w:val="0"/>
        </w:rPr>
        <w:t>}</w:t>
      </w:r>
    </w:p>
    <w:p w14:paraId="1F94C939" w14:textId="77777777" w:rsidR="00D575D9" w:rsidRDefault="00D575D9">
      <w:pPr>
        <w:pStyle w:val="PL"/>
        <w:rPr>
          <w:lang w:eastAsia="zh-CN"/>
        </w:rPr>
      </w:pPr>
    </w:p>
    <w:p w14:paraId="1F94C9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9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3C" w14:textId="77777777" w:rsidR="00D575D9" w:rsidRDefault="004632AC">
      <w:pPr>
        <w:pStyle w:val="PL"/>
        <w:outlineLvl w:val="4"/>
        <w:rPr>
          <w:snapToGrid w:val="0"/>
          <w:lang w:eastAsia="zh-CN"/>
        </w:rPr>
      </w:pPr>
      <w:r>
        <w:rPr>
          <w:snapToGrid w:val="0"/>
        </w:rPr>
        <w:t xml:space="preserve">-- </w:t>
      </w:r>
      <w:r>
        <w:rPr>
          <w:snapToGrid w:val="0"/>
          <w:lang w:eastAsia="zh-CN"/>
        </w:rPr>
        <w:t>LOCATION REPORT</w:t>
      </w:r>
    </w:p>
    <w:p w14:paraId="1F94C9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3F" w14:textId="77777777" w:rsidR="00D575D9" w:rsidRDefault="00D575D9">
      <w:pPr>
        <w:pStyle w:val="PL"/>
        <w:rPr>
          <w:snapToGrid w:val="0"/>
        </w:rPr>
      </w:pPr>
    </w:p>
    <w:p w14:paraId="1F94C94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  <w:lang w:eastAsia="zh-CN"/>
        </w:rPr>
        <w:t>LocationReport</w:t>
      </w:r>
      <w:proofErr w:type="spellEnd"/>
      <w:r>
        <w:rPr>
          <w:snapToGrid w:val="0"/>
          <w:lang w:eastAsia="zh-CN"/>
        </w:rPr>
        <w:t xml:space="preserve"> </w:t>
      </w:r>
      <w:r>
        <w:rPr>
          <w:snapToGrid w:val="0"/>
        </w:rPr>
        <w:t>::= SEQUENCE {</w:t>
      </w:r>
    </w:p>
    <w:p w14:paraId="1F94C9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  <w:lang w:eastAsia="zh-CN"/>
        </w:rPr>
        <w:t>LocationReport</w:t>
      </w:r>
      <w:r>
        <w:rPr>
          <w:snapToGrid w:val="0"/>
        </w:rPr>
        <w:t>IEs</w:t>
      </w:r>
      <w:proofErr w:type="spellEnd"/>
      <w:r>
        <w:rPr>
          <w:snapToGrid w:val="0"/>
        </w:rPr>
        <w:t>} },</w:t>
      </w:r>
    </w:p>
    <w:p w14:paraId="1F94C9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944" w14:textId="77777777" w:rsidR="00D575D9" w:rsidRDefault="00D575D9">
      <w:pPr>
        <w:pStyle w:val="PL"/>
        <w:rPr>
          <w:snapToGrid w:val="0"/>
        </w:rPr>
      </w:pPr>
    </w:p>
    <w:p w14:paraId="1F94C94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  <w:lang w:eastAsia="zh-CN"/>
        </w:rPr>
        <w:t>L</w:t>
      </w:r>
      <w:r>
        <w:rPr>
          <w:snapToGrid w:val="0"/>
          <w:lang w:eastAsia="zh-CN"/>
        </w:rPr>
        <w:t>ocationReport</w:t>
      </w:r>
      <w:r>
        <w:rPr>
          <w:snapToGrid w:val="0"/>
        </w:rPr>
        <w:t>IEs</w:t>
      </w:r>
      <w:proofErr w:type="spellEnd"/>
      <w:r>
        <w:rPr>
          <w:snapToGrid w:val="0"/>
        </w:rPr>
        <w:t xml:space="preserve"> NGAP-PROTOCOL-IES ::= {</w:t>
      </w:r>
    </w:p>
    <w:p w14:paraId="1F94C94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4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4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UserLocationIn</w:t>
      </w:r>
      <w:r>
        <w:rPr>
          <w:snapToGrid w:val="0"/>
        </w:rPr>
        <w:t>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4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UEPresenceInAreaOfInterestList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UEPresenceInAreaOfInterestList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94A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 ID id-</w:t>
      </w:r>
      <w:proofErr w:type="spellStart"/>
      <w:r>
        <w:rPr>
          <w:snapToGrid w:val="0"/>
        </w:rPr>
        <w:t>LocationReporting</w:t>
      </w:r>
      <w:r>
        <w:rPr>
          <w:snapToGrid w:val="0"/>
          <w:lang w:eastAsia="zh-CN"/>
        </w:rPr>
        <w:t>RequestType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LocationReporting</w:t>
      </w:r>
      <w:r>
        <w:rPr>
          <w:snapToGrid w:val="0"/>
          <w:lang w:eastAsia="zh-CN"/>
        </w:rPr>
        <w:t>RequestType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9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4C" w14:textId="77777777" w:rsidR="00D575D9" w:rsidRDefault="004632AC">
      <w:pPr>
        <w:pStyle w:val="PL"/>
        <w:rPr>
          <w:lang w:eastAsia="zh-CN"/>
        </w:rPr>
      </w:pPr>
      <w:r>
        <w:rPr>
          <w:snapToGrid w:val="0"/>
        </w:rPr>
        <w:t>}</w:t>
      </w:r>
    </w:p>
    <w:p w14:paraId="1F94C94D" w14:textId="77777777" w:rsidR="00D575D9" w:rsidRDefault="00D575D9">
      <w:pPr>
        <w:pStyle w:val="PL"/>
      </w:pPr>
    </w:p>
    <w:p w14:paraId="1F94C94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50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UE TNLA BINDING ELEMENTARY PROCEDURES</w:t>
      </w:r>
    </w:p>
    <w:p w14:paraId="1F94C95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953" w14:textId="77777777" w:rsidR="00D575D9" w:rsidRDefault="00D575D9">
      <w:pPr>
        <w:pStyle w:val="PL"/>
        <w:rPr>
          <w:snapToGrid w:val="0"/>
        </w:rPr>
      </w:pPr>
    </w:p>
    <w:p w14:paraId="1F94C9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56" w14:textId="77777777" w:rsidR="00D575D9" w:rsidRDefault="004632AC">
      <w:pPr>
        <w:pStyle w:val="PL"/>
        <w:outlineLvl w:val="4"/>
        <w:rPr>
          <w:snapToGrid w:val="0"/>
          <w:lang w:eastAsia="zh-CN"/>
        </w:rPr>
      </w:pPr>
      <w:r>
        <w:rPr>
          <w:snapToGrid w:val="0"/>
        </w:rPr>
        <w:t xml:space="preserve">-- </w:t>
      </w:r>
      <w:r>
        <w:rPr>
          <w:snapToGrid w:val="0"/>
          <w:lang w:eastAsia="zh-CN"/>
        </w:rPr>
        <w:t>UE TNLA BINDING RELEASE REQUEST</w:t>
      </w:r>
    </w:p>
    <w:p w14:paraId="1F94C9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59" w14:textId="77777777" w:rsidR="00D575D9" w:rsidRDefault="00D575D9">
      <w:pPr>
        <w:pStyle w:val="PL"/>
        <w:rPr>
          <w:snapToGrid w:val="0"/>
        </w:rPr>
      </w:pPr>
    </w:p>
    <w:p w14:paraId="1F94C95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UETNLABindingRelea</w:t>
      </w:r>
      <w:r>
        <w:rPr>
          <w:snapToGrid w:val="0"/>
        </w:rPr>
        <w:t>seRequest</w:t>
      </w:r>
      <w:proofErr w:type="spellEnd"/>
      <w:r>
        <w:rPr>
          <w:snapToGrid w:val="0"/>
        </w:rPr>
        <w:t xml:space="preserve"> ::= SEQUENCE {</w:t>
      </w:r>
    </w:p>
    <w:p w14:paraId="1F94C9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UETNLABindingReleaseRequestIEs</w:t>
      </w:r>
      <w:proofErr w:type="spellEnd"/>
      <w:r>
        <w:rPr>
          <w:snapToGrid w:val="0"/>
        </w:rPr>
        <w:t>} },</w:t>
      </w:r>
    </w:p>
    <w:p w14:paraId="1F94C9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95E" w14:textId="77777777" w:rsidR="00D575D9" w:rsidRDefault="00D575D9">
      <w:pPr>
        <w:pStyle w:val="PL"/>
        <w:rPr>
          <w:snapToGrid w:val="0"/>
        </w:rPr>
      </w:pPr>
    </w:p>
    <w:p w14:paraId="1F94C95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UETNLABindingReleaseRequestIEs</w:t>
      </w:r>
      <w:proofErr w:type="spellEnd"/>
      <w:r>
        <w:rPr>
          <w:snapToGrid w:val="0"/>
        </w:rPr>
        <w:t xml:space="preserve"> NGAP-PROTOCOL-IES ::= {</w:t>
      </w:r>
    </w:p>
    <w:p w14:paraId="1F94C96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6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id-RAN-UE-NGAP-ID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C9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63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}</w:t>
      </w:r>
    </w:p>
    <w:p w14:paraId="1F94C964" w14:textId="77777777" w:rsidR="00D575D9" w:rsidRDefault="00D575D9">
      <w:pPr>
        <w:pStyle w:val="PL"/>
      </w:pPr>
    </w:p>
    <w:p w14:paraId="1F94C9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67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UE RADIO CAPABILITY MANAGEMENT ELEMENTARY PROCEDURES</w:t>
      </w:r>
    </w:p>
    <w:p w14:paraId="1F94C9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6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</w:t>
      </w:r>
      <w:r>
        <w:rPr>
          <w:snapToGrid w:val="0"/>
        </w:rPr>
        <w:t>**************************</w:t>
      </w:r>
    </w:p>
    <w:p w14:paraId="1F94C96A" w14:textId="77777777" w:rsidR="00D575D9" w:rsidRDefault="00D575D9">
      <w:pPr>
        <w:pStyle w:val="PL"/>
        <w:rPr>
          <w:snapToGrid w:val="0"/>
        </w:rPr>
      </w:pPr>
    </w:p>
    <w:p w14:paraId="1F94C9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6D" w14:textId="77777777" w:rsidR="00D575D9" w:rsidRDefault="004632AC">
      <w:pPr>
        <w:pStyle w:val="PL"/>
        <w:outlineLvl w:val="4"/>
        <w:rPr>
          <w:snapToGrid w:val="0"/>
          <w:lang w:eastAsia="zh-CN"/>
        </w:rPr>
      </w:pPr>
      <w:r>
        <w:rPr>
          <w:snapToGrid w:val="0"/>
        </w:rPr>
        <w:t xml:space="preserve">-- </w:t>
      </w:r>
      <w:r>
        <w:rPr>
          <w:snapToGrid w:val="0"/>
          <w:lang w:eastAsia="zh-CN"/>
        </w:rPr>
        <w:t>UE RADIO CAPABILITY INFO INDICATION</w:t>
      </w:r>
    </w:p>
    <w:p w14:paraId="1F94C9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970" w14:textId="77777777" w:rsidR="00D575D9" w:rsidRDefault="00D575D9">
      <w:pPr>
        <w:pStyle w:val="PL"/>
        <w:rPr>
          <w:snapToGrid w:val="0"/>
        </w:rPr>
      </w:pPr>
    </w:p>
    <w:p w14:paraId="1F94C97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UERadioCapabilityInfoIndication</w:t>
      </w:r>
      <w:proofErr w:type="spellEnd"/>
      <w:r>
        <w:rPr>
          <w:snapToGrid w:val="0"/>
        </w:rPr>
        <w:t xml:space="preserve"> ::= SEQUENCE {</w:t>
      </w:r>
    </w:p>
    <w:p w14:paraId="1F94C9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UERadioCapabilityInfoIndicationIEs</w:t>
      </w:r>
      <w:proofErr w:type="spellEnd"/>
      <w:r>
        <w:rPr>
          <w:snapToGrid w:val="0"/>
        </w:rPr>
        <w:t>} },</w:t>
      </w:r>
    </w:p>
    <w:p w14:paraId="1F94C9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975" w14:textId="77777777" w:rsidR="00D575D9" w:rsidRDefault="00D575D9">
      <w:pPr>
        <w:pStyle w:val="PL"/>
        <w:rPr>
          <w:snapToGrid w:val="0"/>
        </w:rPr>
      </w:pPr>
    </w:p>
    <w:p w14:paraId="1F94C97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UERadioCapabilityInfoIndicationIEs</w:t>
      </w:r>
      <w:proofErr w:type="spellEnd"/>
      <w:r>
        <w:rPr>
          <w:snapToGrid w:val="0"/>
        </w:rPr>
        <w:t xml:space="preserve"> NGAP-PROTOCOL-IES ::= {</w:t>
      </w:r>
    </w:p>
    <w:p w14:paraId="1F94C97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7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</w:t>
      </w:r>
      <w:r>
        <w:rPr>
          <w:snapToGrid w:val="0"/>
        </w:rPr>
        <w:t>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9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>-EUTRA-Format</w:t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9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7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97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9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8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81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UE Radio Capability Check Elementary Procedure</w:t>
      </w:r>
    </w:p>
    <w:p w14:paraId="1F94C9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84" w14:textId="77777777" w:rsidR="00D575D9" w:rsidRDefault="00D575D9">
      <w:pPr>
        <w:pStyle w:val="PL"/>
        <w:rPr>
          <w:snapToGrid w:val="0"/>
        </w:rPr>
      </w:pPr>
    </w:p>
    <w:p w14:paraId="1F94C9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>-</w:t>
      </w:r>
    </w:p>
    <w:p w14:paraId="1F94C987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UE RADIO CAPABILITY CHECK REQUEST</w:t>
      </w:r>
    </w:p>
    <w:p w14:paraId="1F94C9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8A" w14:textId="77777777" w:rsidR="00D575D9" w:rsidRDefault="00D575D9">
      <w:pPr>
        <w:pStyle w:val="PL"/>
        <w:rPr>
          <w:snapToGrid w:val="0"/>
        </w:rPr>
      </w:pPr>
    </w:p>
    <w:p w14:paraId="1F94C98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UERadioCapabilityCheckRequest</w:t>
      </w:r>
      <w:proofErr w:type="spellEnd"/>
      <w:r>
        <w:rPr>
          <w:snapToGrid w:val="0"/>
        </w:rPr>
        <w:t xml:space="preserve"> ::= SEQUENCE {</w:t>
      </w:r>
    </w:p>
    <w:p w14:paraId="1F94C9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 xml:space="preserve">{ </w:t>
      </w:r>
      <w:r>
        <w:rPr>
          <w:snapToGrid w:val="0"/>
        </w:rPr>
        <w:t>{</w:t>
      </w:r>
      <w:proofErr w:type="spellStart"/>
      <w:r>
        <w:rPr>
          <w:snapToGrid w:val="0"/>
        </w:rPr>
        <w:t>UERadioCapabilityCheckRequestIEs</w:t>
      </w:r>
      <w:proofErr w:type="spellEnd"/>
      <w:r>
        <w:rPr>
          <w:snapToGrid w:val="0"/>
        </w:rPr>
        <w:t>} },</w:t>
      </w:r>
    </w:p>
    <w:p w14:paraId="1F94C9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98F" w14:textId="77777777" w:rsidR="00D575D9" w:rsidRDefault="00D575D9">
      <w:pPr>
        <w:pStyle w:val="PL"/>
        <w:rPr>
          <w:snapToGrid w:val="0"/>
        </w:rPr>
      </w:pPr>
    </w:p>
    <w:p w14:paraId="1F94C99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UERadioCapabilityCheckRequestIEs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99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9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</w:t>
      </w:r>
      <w:r>
        <w:rPr>
          <w:snapToGrid w:val="0"/>
        </w:rPr>
        <w:t>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9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UERadioCapabilityID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UERadioCapabilityID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C9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997" w14:textId="77777777" w:rsidR="00D575D9" w:rsidRDefault="00D575D9">
      <w:pPr>
        <w:pStyle w:val="PL"/>
        <w:rPr>
          <w:snapToGrid w:val="0"/>
        </w:rPr>
      </w:pPr>
    </w:p>
    <w:p w14:paraId="1F94C9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</w:t>
      </w:r>
      <w:r>
        <w:rPr>
          <w:snapToGrid w:val="0"/>
        </w:rPr>
        <w:t>******************************</w:t>
      </w:r>
    </w:p>
    <w:p w14:paraId="1F94C99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9A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UE RADIO CAPABILITY CHECK RESPONSE</w:t>
      </w:r>
    </w:p>
    <w:p w14:paraId="1F94C9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9D" w14:textId="77777777" w:rsidR="00D575D9" w:rsidRDefault="00D575D9">
      <w:pPr>
        <w:pStyle w:val="PL"/>
        <w:rPr>
          <w:snapToGrid w:val="0"/>
        </w:rPr>
      </w:pPr>
    </w:p>
    <w:p w14:paraId="1F94C99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UERadioCapabilityCheckResponse</w:t>
      </w:r>
      <w:proofErr w:type="spellEnd"/>
      <w:r>
        <w:rPr>
          <w:snapToGrid w:val="0"/>
        </w:rPr>
        <w:t xml:space="preserve"> ::= SEQUENCE {</w:t>
      </w:r>
    </w:p>
    <w:p w14:paraId="1F94C99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UERadioCapabilityCheckRespons</w:t>
      </w:r>
      <w:r>
        <w:rPr>
          <w:snapToGrid w:val="0"/>
        </w:rPr>
        <w:t>eIEs</w:t>
      </w:r>
      <w:proofErr w:type="spellEnd"/>
      <w:r>
        <w:rPr>
          <w:snapToGrid w:val="0"/>
        </w:rPr>
        <w:t>} },</w:t>
      </w:r>
    </w:p>
    <w:p w14:paraId="1F94C9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9A2" w14:textId="77777777" w:rsidR="00D575D9" w:rsidRDefault="00D575D9">
      <w:pPr>
        <w:pStyle w:val="PL"/>
        <w:rPr>
          <w:snapToGrid w:val="0"/>
        </w:rPr>
      </w:pPr>
    </w:p>
    <w:p w14:paraId="1F94C9A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UERadioCapabilityCheckResponseIEs</w:t>
      </w:r>
      <w:proofErr w:type="spellEnd"/>
      <w:r>
        <w:rPr>
          <w:snapToGrid w:val="0"/>
        </w:rPr>
        <w:t xml:space="preserve"> NGAP-PROTOCOL-IES ::= {</w:t>
      </w:r>
      <w:r>
        <w:rPr>
          <w:snapToGrid w:val="0"/>
        </w:rPr>
        <w:tab/>
      </w:r>
    </w:p>
    <w:p w14:paraId="1F94C9A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A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r>
        <w:rPr>
          <w:snapToGrid w:val="0"/>
        </w:rPr>
        <w:t>mandatory</w:t>
      </w:r>
      <w:r>
        <w:rPr>
          <w:snapToGrid w:val="0"/>
        </w:rPr>
        <w:tab/>
        <w:t>}|</w:t>
      </w:r>
    </w:p>
    <w:p w14:paraId="1F94C9A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IMSVoiceSupportIndicator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IMSVoiceSupportIndicator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C9A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9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9AA" w14:textId="77777777" w:rsidR="00D575D9" w:rsidRDefault="00D575D9">
      <w:pPr>
        <w:pStyle w:val="PL"/>
      </w:pPr>
    </w:p>
    <w:p w14:paraId="1F94C9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</w:t>
      </w:r>
      <w:r>
        <w:rPr>
          <w:snapToGrid w:val="0"/>
        </w:rPr>
        <w:t>******************************************</w:t>
      </w:r>
    </w:p>
    <w:p w14:paraId="1F94C9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AD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PRIVATE MESSAGE ELEMENTARY PROCEDURE</w:t>
      </w:r>
    </w:p>
    <w:p w14:paraId="1F94C9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B0" w14:textId="77777777" w:rsidR="00D575D9" w:rsidRDefault="00D575D9">
      <w:pPr>
        <w:pStyle w:val="PL"/>
        <w:rPr>
          <w:snapToGrid w:val="0"/>
        </w:rPr>
      </w:pPr>
    </w:p>
    <w:p w14:paraId="1F94C9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B3" w14:textId="77777777" w:rsidR="00D575D9" w:rsidRDefault="004632AC">
      <w:pPr>
        <w:pStyle w:val="PL"/>
        <w:outlineLvl w:val="4"/>
        <w:rPr>
          <w:snapToGrid w:val="0"/>
        </w:rPr>
      </w:pPr>
      <w:r>
        <w:rPr>
          <w:snapToGrid w:val="0"/>
        </w:rPr>
        <w:t>-- PRIVATE MESSAGE</w:t>
      </w:r>
    </w:p>
    <w:p w14:paraId="1F94C9B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9B6" w14:textId="77777777" w:rsidR="00D575D9" w:rsidRDefault="00D575D9">
      <w:pPr>
        <w:pStyle w:val="PL"/>
        <w:rPr>
          <w:snapToGrid w:val="0"/>
        </w:rPr>
      </w:pPr>
    </w:p>
    <w:p w14:paraId="1F94C9B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PrivateMessage</w:t>
      </w:r>
      <w:proofErr w:type="spellEnd"/>
      <w:r>
        <w:rPr>
          <w:snapToGrid w:val="0"/>
        </w:rPr>
        <w:t xml:space="preserve"> ::= SEQUENCE {</w:t>
      </w:r>
    </w:p>
    <w:p w14:paraId="1F94C9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privateIEs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PrivateIE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 xml:space="preserve">{ { </w:t>
      </w:r>
      <w:proofErr w:type="spellStart"/>
      <w:r>
        <w:rPr>
          <w:snapToGrid w:val="0"/>
        </w:rPr>
        <w:t>PrivateMessageIEs</w:t>
      </w:r>
      <w:proofErr w:type="spellEnd"/>
      <w:r>
        <w:rPr>
          <w:snapToGrid w:val="0"/>
        </w:rPr>
        <w:t xml:space="preserve"> } },</w:t>
      </w:r>
    </w:p>
    <w:p w14:paraId="1F94C9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9BB" w14:textId="77777777" w:rsidR="00D575D9" w:rsidRDefault="00D575D9">
      <w:pPr>
        <w:pStyle w:val="PL"/>
        <w:rPr>
          <w:snapToGrid w:val="0"/>
        </w:rPr>
      </w:pPr>
    </w:p>
    <w:p w14:paraId="1F94C9B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PrivateMessageIEs</w:t>
      </w:r>
      <w:proofErr w:type="spellEnd"/>
      <w:r>
        <w:rPr>
          <w:snapToGrid w:val="0"/>
        </w:rPr>
        <w:t xml:space="preserve"> NGAP-PRIVATE-IES ::= {</w:t>
      </w:r>
    </w:p>
    <w:p w14:paraId="1F94C9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9BE" w14:textId="77777777" w:rsidR="00D575D9" w:rsidRDefault="004632AC">
      <w:pPr>
        <w:pStyle w:val="PL"/>
      </w:pPr>
      <w:r>
        <w:rPr>
          <w:snapToGrid w:val="0"/>
        </w:rPr>
        <w:t>}</w:t>
      </w:r>
    </w:p>
    <w:p w14:paraId="1F94C9BF" w14:textId="77777777" w:rsidR="00D575D9" w:rsidRDefault="00D575D9">
      <w:pPr>
        <w:pStyle w:val="PL"/>
      </w:pPr>
    </w:p>
    <w:p w14:paraId="1F94C9C0" w14:textId="77777777" w:rsidR="00D575D9" w:rsidRDefault="00D575D9">
      <w:pPr>
        <w:pStyle w:val="PL"/>
      </w:pPr>
      <w:bookmarkStart w:id="262" w:name="_Hlk4608294"/>
    </w:p>
    <w:p w14:paraId="1F94C9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C9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C3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DATA USAGE REPORTING ELEMENTARY PROCEDURES</w:t>
      </w:r>
    </w:p>
    <w:p w14:paraId="1F94C9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9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9C6" w14:textId="77777777" w:rsidR="00D575D9" w:rsidRDefault="00D575D9">
      <w:pPr>
        <w:pStyle w:val="PL"/>
        <w:rPr>
          <w:snapToGrid w:val="0"/>
        </w:rPr>
      </w:pPr>
    </w:p>
    <w:p w14:paraId="1F94C9C7" w14:textId="77777777" w:rsidR="00D575D9" w:rsidRDefault="004632AC">
      <w:pPr>
        <w:pStyle w:val="PL"/>
      </w:pPr>
      <w:r>
        <w:t>-- **************************************************************</w:t>
      </w:r>
    </w:p>
    <w:p w14:paraId="1F94C9C8" w14:textId="77777777" w:rsidR="00D575D9" w:rsidRDefault="004632AC">
      <w:pPr>
        <w:pStyle w:val="PL"/>
      </w:pPr>
      <w:r>
        <w:t>--</w:t>
      </w:r>
    </w:p>
    <w:p w14:paraId="1F94C9C9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SE</w:t>
      </w:r>
      <w:r>
        <w:rPr>
          <w:snapToGrid w:val="0"/>
        </w:rPr>
        <w:t>CONDARY RAT DATA USAGE REPORT</w:t>
      </w:r>
    </w:p>
    <w:p w14:paraId="1F94C9CA" w14:textId="77777777" w:rsidR="00D575D9" w:rsidRDefault="004632AC">
      <w:pPr>
        <w:pStyle w:val="PL"/>
      </w:pPr>
      <w:r>
        <w:t>--</w:t>
      </w:r>
    </w:p>
    <w:p w14:paraId="1F94C9CB" w14:textId="77777777" w:rsidR="00D575D9" w:rsidRDefault="004632AC">
      <w:pPr>
        <w:pStyle w:val="PL"/>
      </w:pPr>
      <w:r>
        <w:t>-- **************************************************************</w:t>
      </w:r>
    </w:p>
    <w:p w14:paraId="1F94C9CC" w14:textId="77777777" w:rsidR="00D575D9" w:rsidRDefault="00D575D9">
      <w:pPr>
        <w:pStyle w:val="PL"/>
      </w:pPr>
    </w:p>
    <w:bookmarkEnd w:id="262"/>
    <w:p w14:paraId="1F94C9CD" w14:textId="77777777" w:rsidR="00D575D9" w:rsidRDefault="004632AC">
      <w:pPr>
        <w:pStyle w:val="PL"/>
      </w:pPr>
      <w:proofErr w:type="spellStart"/>
      <w:r>
        <w:t>SecondaryRATDataUsageReport</w:t>
      </w:r>
      <w:proofErr w:type="spellEnd"/>
      <w:r>
        <w:t xml:space="preserve"> ::= SEQUENCE {</w:t>
      </w:r>
    </w:p>
    <w:p w14:paraId="1F94C9CE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proofErr w:type="spellStart"/>
      <w:r>
        <w:t>ProtocolIE</w:t>
      </w:r>
      <w:proofErr w:type="spellEnd"/>
      <w:r>
        <w:t>-Container</w:t>
      </w:r>
      <w:r>
        <w:tab/>
      </w:r>
      <w:r>
        <w:tab/>
        <w:t>{ {</w:t>
      </w:r>
      <w:proofErr w:type="spellStart"/>
      <w:r>
        <w:t>SecondaryRATDataUsageReportIEs</w:t>
      </w:r>
      <w:proofErr w:type="spellEnd"/>
      <w:r>
        <w:t>} },</w:t>
      </w:r>
    </w:p>
    <w:p w14:paraId="1F94C9CF" w14:textId="77777777" w:rsidR="00D575D9" w:rsidRDefault="004632AC">
      <w:pPr>
        <w:pStyle w:val="PL"/>
      </w:pPr>
      <w:r>
        <w:tab/>
        <w:t>...</w:t>
      </w:r>
    </w:p>
    <w:p w14:paraId="1F94C9D0" w14:textId="77777777" w:rsidR="00D575D9" w:rsidRDefault="004632AC">
      <w:pPr>
        <w:pStyle w:val="PL"/>
      </w:pPr>
      <w:r>
        <w:t>}</w:t>
      </w:r>
    </w:p>
    <w:p w14:paraId="1F94C9D1" w14:textId="77777777" w:rsidR="00D575D9" w:rsidRDefault="00D575D9">
      <w:pPr>
        <w:pStyle w:val="PL"/>
      </w:pPr>
    </w:p>
    <w:p w14:paraId="1F94C9D2" w14:textId="77777777" w:rsidR="00D575D9" w:rsidRDefault="004632AC">
      <w:pPr>
        <w:pStyle w:val="PL"/>
      </w:pPr>
      <w:proofErr w:type="spellStart"/>
      <w:r>
        <w:t>SecondaryRATDataUsageReportIEs</w:t>
      </w:r>
      <w:proofErr w:type="spellEnd"/>
      <w:r>
        <w:t xml:space="preserve"> </w:t>
      </w:r>
      <w:r>
        <w:t>NGAP-PROTOCOL-IES ::= {</w:t>
      </w:r>
    </w:p>
    <w:p w14:paraId="1F94C9D3" w14:textId="77777777" w:rsidR="00D575D9" w:rsidRDefault="004632AC">
      <w:pPr>
        <w:pStyle w:val="PL"/>
      </w:pPr>
      <w:r>
        <w:tab/>
        <w:t>{ ID id-AMF-UE-NGAP-ID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AMF-UE-NGAP-ID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9D4" w14:textId="77777777" w:rsidR="00D575D9" w:rsidRDefault="004632AC">
      <w:pPr>
        <w:pStyle w:val="PL"/>
      </w:pPr>
      <w:r>
        <w:tab/>
        <w:t>{ ID id-RAN-UE-NGAP-ID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RAN-UE-NGAP-ID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9D5" w14:textId="77777777" w:rsidR="00D575D9" w:rsidRDefault="004632AC">
      <w:pPr>
        <w:pStyle w:val="PL"/>
      </w:pPr>
      <w:r>
        <w:tab/>
        <w:t>{ ID id-</w:t>
      </w:r>
      <w:proofErr w:type="spellStart"/>
      <w:r>
        <w:t>PDUSessionResourc</w:t>
      </w:r>
      <w:r>
        <w:t>eSecondaryRATUsageList</w:t>
      </w:r>
      <w:proofErr w:type="spellEnd"/>
      <w:r>
        <w:tab/>
      </w:r>
      <w:r>
        <w:tab/>
        <w:t>CRITICALITY ignore</w:t>
      </w:r>
      <w:r>
        <w:tab/>
        <w:t xml:space="preserve">TYPE </w:t>
      </w:r>
      <w:proofErr w:type="spellStart"/>
      <w:r>
        <w:t>PDUSessionResourceSecondaryRATUsageList</w:t>
      </w:r>
      <w:proofErr w:type="spellEnd"/>
      <w:r>
        <w:tab/>
      </w:r>
      <w:r>
        <w:tab/>
      </w:r>
      <w:r>
        <w:tab/>
        <w:t>PRESENCE mandatory</w:t>
      </w:r>
      <w:r>
        <w:tab/>
        <w:t>}|</w:t>
      </w:r>
    </w:p>
    <w:p w14:paraId="1F94C9D6" w14:textId="77777777" w:rsidR="00D575D9" w:rsidRDefault="004632AC">
      <w:pPr>
        <w:pStyle w:val="PL"/>
      </w:pPr>
      <w:r>
        <w:tab/>
        <w:t>{ ID id-</w:t>
      </w:r>
      <w:proofErr w:type="spellStart"/>
      <w:r>
        <w:t>HandoverFlag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HandoverFlag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</w:r>
      <w:r>
        <w:tab/>
        <w:t>}|</w:t>
      </w:r>
    </w:p>
    <w:p w14:paraId="1F94C9D7" w14:textId="77777777" w:rsidR="00D575D9" w:rsidRDefault="004632AC">
      <w:pPr>
        <w:pStyle w:val="PL"/>
      </w:pPr>
      <w:r>
        <w:tab/>
        <w:t>{ ID id-</w:t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CRITICA</w:t>
      </w:r>
      <w:r>
        <w:t>LITY ignore</w:t>
      </w:r>
      <w:r>
        <w:tab/>
        <w:t xml:space="preserve">TYPE </w:t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PRESENCE optional </w:t>
      </w:r>
      <w:r>
        <w:tab/>
        <w:t>},</w:t>
      </w:r>
    </w:p>
    <w:p w14:paraId="1F94C9D8" w14:textId="77777777" w:rsidR="00D575D9" w:rsidRDefault="004632AC">
      <w:pPr>
        <w:pStyle w:val="PL"/>
      </w:pPr>
      <w:r>
        <w:tab/>
        <w:t>...</w:t>
      </w:r>
    </w:p>
    <w:p w14:paraId="1F94C9D9" w14:textId="77777777" w:rsidR="00D575D9" w:rsidRDefault="004632AC">
      <w:pPr>
        <w:pStyle w:val="PL"/>
      </w:pPr>
      <w:r>
        <w:t>}</w:t>
      </w:r>
    </w:p>
    <w:p w14:paraId="1F94C9DA" w14:textId="77777777" w:rsidR="00D575D9" w:rsidRDefault="00D575D9">
      <w:pPr>
        <w:pStyle w:val="PL"/>
      </w:pPr>
    </w:p>
    <w:p w14:paraId="1F94C9DB" w14:textId="77777777" w:rsidR="00D575D9" w:rsidRDefault="004632AC">
      <w:pPr>
        <w:pStyle w:val="PL"/>
      </w:pPr>
      <w:r>
        <w:t>-- **************************************************************</w:t>
      </w:r>
    </w:p>
    <w:p w14:paraId="1F94C9DC" w14:textId="77777777" w:rsidR="00D575D9" w:rsidRDefault="004632AC">
      <w:pPr>
        <w:pStyle w:val="PL"/>
      </w:pPr>
      <w:r>
        <w:t>--</w:t>
      </w:r>
    </w:p>
    <w:p w14:paraId="1F94C9DD" w14:textId="77777777" w:rsidR="00D575D9" w:rsidRDefault="004632AC">
      <w:pPr>
        <w:pStyle w:val="PL"/>
        <w:outlineLvl w:val="3"/>
      </w:pPr>
      <w:r>
        <w:t>-- RIM INFORMATION TRANSFER ELEMENTARY PROCEDURES</w:t>
      </w:r>
    </w:p>
    <w:p w14:paraId="1F94C9DE" w14:textId="77777777" w:rsidR="00D575D9" w:rsidRDefault="004632AC">
      <w:pPr>
        <w:pStyle w:val="PL"/>
      </w:pPr>
      <w:r>
        <w:t>--</w:t>
      </w:r>
    </w:p>
    <w:p w14:paraId="1F94C9DF" w14:textId="77777777" w:rsidR="00D575D9" w:rsidRDefault="004632AC">
      <w:pPr>
        <w:pStyle w:val="PL"/>
      </w:pPr>
      <w:r>
        <w:t xml:space="preserve">-- </w:t>
      </w:r>
      <w:r>
        <w:t>**************************************************************</w:t>
      </w:r>
    </w:p>
    <w:p w14:paraId="1F94C9E0" w14:textId="77777777" w:rsidR="00D575D9" w:rsidRDefault="00D575D9">
      <w:pPr>
        <w:pStyle w:val="PL"/>
      </w:pPr>
    </w:p>
    <w:p w14:paraId="1F94C9E1" w14:textId="77777777" w:rsidR="00D575D9" w:rsidRDefault="004632AC">
      <w:pPr>
        <w:pStyle w:val="PL"/>
      </w:pPr>
      <w:r>
        <w:t>-- **************************************************************</w:t>
      </w:r>
    </w:p>
    <w:p w14:paraId="1F94C9E2" w14:textId="77777777" w:rsidR="00D575D9" w:rsidRDefault="004632AC">
      <w:pPr>
        <w:pStyle w:val="PL"/>
      </w:pPr>
      <w:r>
        <w:t>--</w:t>
      </w:r>
    </w:p>
    <w:p w14:paraId="1F94C9E3" w14:textId="77777777" w:rsidR="00D575D9" w:rsidRDefault="004632AC">
      <w:pPr>
        <w:pStyle w:val="PL"/>
        <w:outlineLvl w:val="4"/>
      </w:pPr>
      <w:r>
        <w:t>-- UPLINK RIM INFORMATION TRANSFER</w:t>
      </w:r>
    </w:p>
    <w:p w14:paraId="1F94C9E4" w14:textId="77777777" w:rsidR="00D575D9" w:rsidRDefault="004632AC">
      <w:pPr>
        <w:pStyle w:val="PL"/>
      </w:pPr>
      <w:r>
        <w:t>--</w:t>
      </w:r>
    </w:p>
    <w:p w14:paraId="1F94C9E5" w14:textId="77777777" w:rsidR="00D575D9" w:rsidRDefault="004632AC">
      <w:pPr>
        <w:pStyle w:val="PL"/>
      </w:pPr>
      <w:r>
        <w:t>-- **************************************************************</w:t>
      </w:r>
    </w:p>
    <w:p w14:paraId="1F94C9E6" w14:textId="77777777" w:rsidR="00D575D9" w:rsidRDefault="00D575D9">
      <w:pPr>
        <w:pStyle w:val="PL"/>
      </w:pPr>
    </w:p>
    <w:p w14:paraId="1F94C9E7" w14:textId="77777777" w:rsidR="00D575D9" w:rsidRDefault="004632AC">
      <w:pPr>
        <w:pStyle w:val="PL"/>
      </w:pPr>
      <w:proofErr w:type="spellStart"/>
      <w:r>
        <w:t>UplinkRIMInformati</w:t>
      </w:r>
      <w:r>
        <w:t>onTransfer</w:t>
      </w:r>
      <w:proofErr w:type="spellEnd"/>
      <w:r>
        <w:t xml:space="preserve"> ::= SEQUENCE {</w:t>
      </w:r>
    </w:p>
    <w:p w14:paraId="1F94C9E8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proofErr w:type="spellStart"/>
      <w:r>
        <w:t>ProtocolIE</w:t>
      </w:r>
      <w:proofErr w:type="spellEnd"/>
      <w:r>
        <w:t>-Container</w:t>
      </w:r>
      <w:r>
        <w:tab/>
      </w:r>
      <w:r>
        <w:tab/>
        <w:t>{ {</w:t>
      </w:r>
      <w:proofErr w:type="spellStart"/>
      <w:r>
        <w:t>UplinkRIMInformationTransferIEs</w:t>
      </w:r>
      <w:proofErr w:type="spellEnd"/>
      <w:r>
        <w:t>} },</w:t>
      </w:r>
    </w:p>
    <w:p w14:paraId="1F94C9E9" w14:textId="77777777" w:rsidR="00D575D9" w:rsidRDefault="004632AC">
      <w:pPr>
        <w:pStyle w:val="PL"/>
      </w:pPr>
      <w:r>
        <w:tab/>
        <w:t>...</w:t>
      </w:r>
    </w:p>
    <w:p w14:paraId="1F94C9EA" w14:textId="77777777" w:rsidR="00D575D9" w:rsidRDefault="004632AC">
      <w:pPr>
        <w:pStyle w:val="PL"/>
      </w:pPr>
      <w:r>
        <w:t>}</w:t>
      </w:r>
    </w:p>
    <w:p w14:paraId="1F94C9EB" w14:textId="77777777" w:rsidR="00D575D9" w:rsidRDefault="00D575D9">
      <w:pPr>
        <w:pStyle w:val="PL"/>
      </w:pPr>
    </w:p>
    <w:p w14:paraId="1F94C9EC" w14:textId="77777777" w:rsidR="00D575D9" w:rsidRDefault="004632AC">
      <w:pPr>
        <w:pStyle w:val="PL"/>
      </w:pPr>
      <w:proofErr w:type="spellStart"/>
      <w:r>
        <w:t>UplinkRIMInformationTransferIEs</w:t>
      </w:r>
      <w:proofErr w:type="spellEnd"/>
      <w:r>
        <w:t xml:space="preserve"> NGAP-PROTOCOL-IES ::= {</w:t>
      </w:r>
    </w:p>
    <w:p w14:paraId="1F94C9ED" w14:textId="77777777" w:rsidR="00D575D9" w:rsidRDefault="004632AC">
      <w:pPr>
        <w:pStyle w:val="PL"/>
      </w:pPr>
      <w:r>
        <w:tab/>
        <w:t>{ ID id-</w:t>
      </w:r>
      <w:proofErr w:type="spellStart"/>
      <w:r>
        <w:t>RIMInformationTransfer</w:t>
      </w:r>
      <w:proofErr w:type="spellEnd"/>
      <w:r>
        <w:tab/>
        <w:t>CRITICALITY ignore</w:t>
      </w:r>
      <w:r>
        <w:tab/>
        <w:t xml:space="preserve">TYPE </w:t>
      </w:r>
      <w:proofErr w:type="spellStart"/>
      <w:r>
        <w:t>RIMInformationTransfer</w:t>
      </w:r>
      <w:proofErr w:type="spellEnd"/>
      <w:r>
        <w:tab/>
        <w:t>PRESENCE optional</w:t>
      </w:r>
      <w:r>
        <w:tab/>
        <w:t>},</w:t>
      </w:r>
    </w:p>
    <w:p w14:paraId="1F94C9EE" w14:textId="77777777" w:rsidR="00D575D9" w:rsidRDefault="004632AC">
      <w:pPr>
        <w:pStyle w:val="PL"/>
      </w:pPr>
      <w:r>
        <w:tab/>
        <w:t>...</w:t>
      </w:r>
    </w:p>
    <w:p w14:paraId="1F94C9EF" w14:textId="77777777" w:rsidR="00D575D9" w:rsidRDefault="004632AC">
      <w:pPr>
        <w:pStyle w:val="PL"/>
      </w:pPr>
      <w:r>
        <w:t>}</w:t>
      </w:r>
    </w:p>
    <w:p w14:paraId="1F94C9F0" w14:textId="77777777" w:rsidR="00D575D9" w:rsidRDefault="004632AC">
      <w:pPr>
        <w:pStyle w:val="PL"/>
      </w:pPr>
      <w:r>
        <w:t>-- **************************************************************</w:t>
      </w:r>
    </w:p>
    <w:p w14:paraId="1F94C9F1" w14:textId="77777777" w:rsidR="00D575D9" w:rsidRDefault="004632AC">
      <w:pPr>
        <w:pStyle w:val="PL"/>
      </w:pPr>
      <w:r>
        <w:t>--</w:t>
      </w:r>
    </w:p>
    <w:p w14:paraId="1F94C9F2" w14:textId="77777777" w:rsidR="00D575D9" w:rsidRDefault="004632AC">
      <w:pPr>
        <w:pStyle w:val="PL"/>
        <w:outlineLvl w:val="4"/>
      </w:pPr>
      <w:r>
        <w:t>-- DOWNLINK RIM INFORMATION TRANSFER</w:t>
      </w:r>
    </w:p>
    <w:p w14:paraId="1F94C9F3" w14:textId="77777777" w:rsidR="00D575D9" w:rsidRDefault="004632AC">
      <w:pPr>
        <w:pStyle w:val="PL"/>
      </w:pPr>
      <w:r>
        <w:t>--</w:t>
      </w:r>
    </w:p>
    <w:p w14:paraId="1F94C9F4" w14:textId="77777777" w:rsidR="00D575D9" w:rsidRDefault="004632AC">
      <w:pPr>
        <w:pStyle w:val="PL"/>
      </w:pPr>
      <w:r>
        <w:t>-- **************************************************************</w:t>
      </w:r>
    </w:p>
    <w:p w14:paraId="1F94C9F5" w14:textId="77777777" w:rsidR="00D575D9" w:rsidRDefault="00D575D9">
      <w:pPr>
        <w:pStyle w:val="PL"/>
      </w:pPr>
    </w:p>
    <w:p w14:paraId="1F94C9F6" w14:textId="77777777" w:rsidR="00D575D9" w:rsidRDefault="004632AC">
      <w:pPr>
        <w:pStyle w:val="PL"/>
      </w:pPr>
      <w:proofErr w:type="spellStart"/>
      <w:r>
        <w:t>DownlinkRIMInformationTransfe</w:t>
      </w:r>
      <w:r>
        <w:t>r</w:t>
      </w:r>
      <w:proofErr w:type="spellEnd"/>
      <w:r>
        <w:t xml:space="preserve"> ::= SEQUENCE {</w:t>
      </w:r>
    </w:p>
    <w:p w14:paraId="1F94C9F7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proofErr w:type="spellStart"/>
      <w:r>
        <w:t>ProtocolIE</w:t>
      </w:r>
      <w:proofErr w:type="spellEnd"/>
      <w:r>
        <w:t>-Container</w:t>
      </w:r>
      <w:r>
        <w:tab/>
      </w:r>
      <w:r>
        <w:tab/>
        <w:t>{ {</w:t>
      </w:r>
      <w:proofErr w:type="spellStart"/>
      <w:r>
        <w:t>DownlinkRIMInformationTransferIEs</w:t>
      </w:r>
      <w:proofErr w:type="spellEnd"/>
      <w:r>
        <w:t>} },</w:t>
      </w:r>
    </w:p>
    <w:p w14:paraId="1F94C9F8" w14:textId="77777777" w:rsidR="00D575D9" w:rsidRDefault="004632AC">
      <w:pPr>
        <w:pStyle w:val="PL"/>
      </w:pPr>
      <w:r>
        <w:tab/>
        <w:t>...</w:t>
      </w:r>
    </w:p>
    <w:p w14:paraId="1F94C9F9" w14:textId="77777777" w:rsidR="00D575D9" w:rsidRDefault="004632AC">
      <w:pPr>
        <w:pStyle w:val="PL"/>
      </w:pPr>
      <w:r>
        <w:t>}</w:t>
      </w:r>
    </w:p>
    <w:p w14:paraId="1F94C9FA" w14:textId="77777777" w:rsidR="00D575D9" w:rsidRDefault="00D575D9">
      <w:pPr>
        <w:pStyle w:val="PL"/>
      </w:pPr>
    </w:p>
    <w:p w14:paraId="1F94C9FB" w14:textId="77777777" w:rsidR="00D575D9" w:rsidRDefault="004632AC">
      <w:pPr>
        <w:pStyle w:val="PL"/>
      </w:pPr>
      <w:proofErr w:type="spellStart"/>
      <w:r>
        <w:t>DownlinkRIMInformationTransferIEs</w:t>
      </w:r>
      <w:proofErr w:type="spellEnd"/>
      <w:r>
        <w:t xml:space="preserve"> NGAP-PROTOCOL-IES ::= {</w:t>
      </w:r>
    </w:p>
    <w:p w14:paraId="1F94C9FC" w14:textId="77777777" w:rsidR="00D575D9" w:rsidRDefault="004632AC">
      <w:pPr>
        <w:pStyle w:val="PL"/>
      </w:pPr>
      <w:r>
        <w:tab/>
        <w:t>{ ID id-</w:t>
      </w:r>
      <w:proofErr w:type="spellStart"/>
      <w:r>
        <w:t>RIMInformationTransfer</w:t>
      </w:r>
      <w:proofErr w:type="spellEnd"/>
      <w:r>
        <w:tab/>
        <w:t>CRITICALITY ignore</w:t>
      </w:r>
      <w:r>
        <w:tab/>
        <w:t xml:space="preserve">TYPE </w:t>
      </w:r>
      <w:proofErr w:type="spellStart"/>
      <w:r>
        <w:t>RIMInformationTransfer</w:t>
      </w:r>
      <w:proofErr w:type="spellEnd"/>
      <w:r>
        <w:tab/>
        <w:t>PRESENCE optional</w:t>
      </w:r>
      <w:r>
        <w:tab/>
        <w:t>},</w:t>
      </w:r>
    </w:p>
    <w:p w14:paraId="1F94C9FD" w14:textId="77777777" w:rsidR="00D575D9" w:rsidRDefault="00D575D9">
      <w:pPr>
        <w:pStyle w:val="PL"/>
      </w:pPr>
    </w:p>
    <w:p w14:paraId="1F94C9FE" w14:textId="77777777" w:rsidR="00D575D9" w:rsidRDefault="004632AC">
      <w:pPr>
        <w:pStyle w:val="PL"/>
      </w:pPr>
      <w:r>
        <w:tab/>
        <w:t>...</w:t>
      </w:r>
    </w:p>
    <w:p w14:paraId="1F94C9FF" w14:textId="77777777" w:rsidR="00D575D9" w:rsidRDefault="004632AC">
      <w:pPr>
        <w:pStyle w:val="PL"/>
      </w:pPr>
      <w:r>
        <w:t>}</w:t>
      </w:r>
    </w:p>
    <w:p w14:paraId="1F94CA00" w14:textId="77777777" w:rsidR="00D575D9" w:rsidRDefault="00D575D9">
      <w:pPr>
        <w:pStyle w:val="PL"/>
        <w:rPr>
          <w:highlight w:val="green"/>
        </w:rPr>
      </w:pPr>
    </w:p>
    <w:p w14:paraId="1F94CA01" w14:textId="77777777" w:rsidR="00D575D9" w:rsidRDefault="004632AC">
      <w:pPr>
        <w:pStyle w:val="PL"/>
      </w:pPr>
      <w:r>
        <w:t>-- **************************************************************</w:t>
      </w:r>
    </w:p>
    <w:p w14:paraId="1F94CA02" w14:textId="77777777" w:rsidR="00D575D9" w:rsidRDefault="004632AC">
      <w:pPr>
        <w:pStyle w:val="PL"/>
      </w:pPr>
      <w:r>
        <w:t>--</w:t>
      </w:r>
    </w:p>
    <w:p w14:paraId="1F94CA03" w14:textId="77777777" w:rsidR="00D575D9" w:rsidRDefault="004632AC">
      <w:pPr>
        <w:pStyle w:val="PL"/>
      </w:pPr>
      <w:r>
        <w:t>-- Connection Establishment Indication</w:t>
      </w:r>
    </w:p>
    <w:p w14:paraId="1F94CA04" w14:textId="77777777" w:rsidR="00D575D9" w:rsidRDefault="004632AC">
      <w:pPr>
        <w:pStyle w:val="PL"/>
      </w:pPr>
      <w:r>
        <w:t>--</w:t>
      </w:r>
    </w:p>
    <w:p w14:paraId="1F94CA05" w14:textId="77777777" w:rsidR="00D575D9" w:rsidRDefault="004632AC">
      <w:pPr>
        <w:pStyle w:val="PL"/>
      </w:pPr>
      <w:r>
        <w:t>-- **************************************************************</w:t>
      </w:r>
    </w:p>
    <w:p w14:paraId="1F94CA06" w14:textId="77777777" w:rsidR="00D575D9" w:rsidRDefault="00D575D9">
      <w:pPr>
        <w:pStyle w:val="PL"/>
      </w:pPr>
    </w:p>
    <w:p w14:paraId="1F94CA07" w14:textId="77777777" w:rsidR="00D575D9" w:rsidRDefault="004632AC">
      <w:pPr>
        <w:pStyle w:val="PL"/>
      </w:pPr>
      <w:proofErr w:type="spellStart"/>
      <w:r>
        <w:t>ConnectionEstablishmentIn</w:t>
      </w:r>
      <w:r>
        <w:t>dication</w:t>
      </w:r>
      <w:proofErr w:type="spellEnd"/>
      <w:r>
        <w:t>::= SEQUENCE {</w:t>
      </w:r>
    </w:p>
    <w:p w14:paraId="1F94CA08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r>
        <w:tab/>
      </w:r>
      <w:proofErr w:type="spellStart"/>
      <w:r>
        <w:t>ProtocolIE</w:t>
      </w:r>
      <w:proofErr w:type="spellEnd"/>
      <w:r>
        <w:t>-Container { {</w:t>
      </w:r>
      <w:proofErr w:type="spellStart"/>
      <w:r>
        <w:t>ConnectionEstablishmentIndicationIEs</w:t>
      </w:r>
      <w:proofErr w:type="spellEnd"/>
      <w:r>
        <w:t>} },</w:t>
      </w:r>
    </w:p>
    <w:p w14:paraId="1F94CA09" w14:textId="77777777" w:rsidR="00D575D9" w:rsidRDefault="004632AC">
      <w:pPr>
        <w:pStyle w:val="PL"/>
      </w:pPr>
      <w:r>
        <w:tab/>
        <w:t>...</w:t>
      </w:r>
    </w:p>
    <w:p w14:paraId="1F94CA0A" w14:textId="77777777" w:rsidR="00D575D9" w:rsidRDefault="004632AC">
      <w:pPr>
        <w:pStyle w:val="PL"/>
      </w:pPr>
      <w:r>
        <w:t>}</w:t>
      </w:r>
    </w:p>
    <w:p w14:paraId="1F94CA0B" w14:textId="77777777" w:rsidR="00D575D9" w:rsidRDefault="00D575D9">
      <w:pPr>
        <w:pStyle w:val="PL"/>
      </w:pPr>
    </w:p>
    <w:p w14:paraId="1F94CA0C" w14:textId="77777777" w:rsidR="00D575D9" w:rsidRDefault="004632AC">
      <w:pPr>
        <w:pStyle w:val="PL"/>
      </w:pPr>
      <w:proofErr w:type="spellStart"/>
      <w:r>
        <w:t>ConnectionEstablishmentIndicationIEs</w:t>
      </w:r>
      <w:proofErr w:type="spellEnd"/>
      <w:r>
        <w:t xml:space="preserve"> NGAP-PROTOCOL-IES ::= {</w:t>
      </w:r>
    </w:p>
    <w:p w14:paraId="1F94CA0D" w14:textId="77777777" w:rsidR="00D575D9" w:rsidRDefault="004632AC">
      <w:pPr>
        <w:pStyle w:val="PL"/>
      </w:pPr>
      <w:r>
        <w:tab/>
        <w:t>{ ID id-AMF-UE-NGAP-ID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AMF-UE-NGAP-ID</w:t>
      </w:r>
      <w:r>
        <w:tab/>
      </w:r>
      <w:r>
        <w:tab/>
      </w:r>
      <w:r>
        <w:tab/>
      </w:r>
      <w:r>
        <w:tab/>
      </w:r>
      <w:r>
        <w:tab/>
        <w:t>PRESENCE mand</w:t>
      </w:r>
      <w:r>
        <w:t>atory</w:t>
      </w:r>
      <w:r>
        <w:tab/>
        <w:t>}|</w:t>
      </w:r>
    </w:p>
    <w:p w14:paraId="1F94CA0E" w14:textId="77777777" w:rsidR="00D575D9" w:rsidRDefault="004632AC">
      <w:pPr>
        <w:pStyle w:val="PL"/>
      </w:pPr>
      <w:r>
        <w:tab/>
        <w:t>{ ID id-RAN-UE-NGAP-ID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RAN-UE-NGAP-ID</w:t>
      </w:r>
      <w:r>
        <w:tab/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A0F" w14:textId="77777777" w:rsidR="00D575D9" w:rsidRDefault="004632AC">
      <w:pPr>
        <w:pStyle w:val="PL"/>
        <w:rPr>
          <w:snapToGrid w:val="0"/>
        </w:rPr>
      </w:pPr>
      <w:r>
        <w:tab/>
        <w:t>{ ID id-</w:t>
      </w:r>
      <w:proofErr w:type="spellStart"/>
      <w:r>
        <w:t>UERadioCapability</w:t>
      </w:r>
      <w:proofErr w:type="spellEnd"/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UERadioCapability</w:t>
      </w:r>
      <w:proofErr w:type="spellEnd"/>
      <w:r>
        <w:tab/>
      </w:r>
      <w:r>
        <w:tab/>
      </w:r>
      <w:r>
        <w:tab/>
      </w:r>
      <w:r>
        <w:tab/>
        <w:t xml:space="preserve">PRESENCE optional </w:t>
      </w:r>
      <w:r>
        <w:tab/>
        <w:t>}</w:t>
      </w:r>
      <w:r>
        <w:rPr>
          <w:snapToGrid w:val="0"/>
        </w:rPr>
        <w:t>|</w:t>
      </w:r>
    </w:p>
    <w:p w14:paraId="1F94CA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EndIndication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EndInd</w:t>
      </w:r>
      <w:r>
        <w:rPr>
          <w:snapToGrid w:val="0"/>
        </w:rPr>
        <w:t>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A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bookmarkStart w:id="263" w:name="_Hlk38475115"/>
      <w:r>
        <w:rPr>
          <w:snapToGrid w:val="0"/>
        </w:rPr>
        <w:t>|</w:t>
      </w:r>
      <w:bookmarkEnd w:id="263"/>
    </w:p>
    <w:p w14:paraId="1F94CA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A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</w:t>
      </w:r>
      <w:r>
        <w:rPr>
          <w:snapToGrid w:val="0"/>
        </w:rPr>
        <w:t>e</w:t>
      </w:r>
      <w:r>
        <w:rPr>
          <w:snapToGrid w:val="0"/>
        </w:rPr>
        <w:tab/>
        <w:t>TYPE 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A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id-DL-CP-</w:t>
      </w:r>
      <w:proofErr w:type="spellStart"/>
      <w:r>
        <w:rPr>
          <w:snapToGrid w:val="0"/>
        </w:rPr>
        <w:t>SecurityInformation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DL-CP-</w:t>
      </w:r>
      <w:proofErr w:type="spellStart"/>
      <w:r>
        <w:rPr>
          <w:snapToGrid w:val="0"/>
        </w:rPr>
        <w:t>SecurityInformation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A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id-NB-IoT-</w:t>
      </w:r>
      <w:proofErr w:type="spellStart"/>
      <w:r>
        <w:rPr>
          <w:snapToGrid w:val="0"/>
        </w:rPr>
        <w:t>UEPriority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NB-IoT-</w:t>
      </w:r>
      <w:proofErr w:type="spellStart"/>
      <w:r>
        <w:rPr>
          <w:snapToGrid w:val="0"/>
        </w:rPr>
        <w:t>UEPriority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A16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{ ID id-Enhanced-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>TYPE 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14:paraId="1F94CA17" w14:textId="77777777" w:rsidR="00D575D9" w:rsidRDefault="004632AC">
      <w:pPr>
        <w:pStyle w:val="PL"/>
        <w:rPr>
          <w:snapToGrid w:val="0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>{ ID id-</w:t>
      </w:r>
      <w:proofErr w:type="spellStart"/>
      <w:r>
        <w:rPr>
          <w:rFonts w:hint="eastAsia"/>
          <w:snapToGrid w:val="0"/>
          <w:lang w:eastAsia="zh-CN"/>
        </w:rPr>
        <w:t>CEmodeBrestricted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 xml:space="preserve">TYPE </w:t>
      </w:r>
      <w:proofErr w:type="spellStart"/>
      <w:r>
        <w:rPr>
          <w:rFonts w:hint="eastAsia"/>
          <w:snapToGrid w:val="0"/>
          <w:lang w:eastAsia="zh-CN"/>
        </w:rPr>
        <w:t>CEmodeBrestricted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}</w:t>
      </w:r>
      <w:r>
        <w:rPr>
          <w:snapToGrid w:val="0"/>
        </w:rPr>
        <w:t>|</w:t>
      </w:r>
    </w:p>
    <w:p w14:paraId="1F94CA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t xml:space="preserve">{ ID </w:t>
      </w:r>
      <w:r>
        <w:t>id-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  <w:t>PRESENCE optional</w:t>
      </w:r>
      <w:r>
        <w:tab/>
      </w:r>
      <w:r>
        <w:tab/>
        <w:t>}</w:t>
      </w:r>
      <w:r>
        <w:rPr>
          <w:snapToGrid w:val="0"/>
        </w:rPr>
        <w:t>,</w:t>
      </w:r>
    </w:p>
    <w:p w14:paraId="1F94CA19" w14:textId="77777777" w:rsidR="00D575D9" w:rsidRDefault="004632AC">
      <w:pPr>
        <w:pStyle w:val="PL"/>
      </w:pPr>
      <w:r>
        <w:tab/>
        <w:t>...</w:t>
      </w:r>
    </w:p>
    <w:p w14:paraId="1F94CA1A" w14:textId="77777777" w:rsidR="00D575D9" w:rsidRDefault="004632AC">
      <w:pPr>
        <w:pStyle w:val="PL"/>
      </w:pPr>
      <w:r>
        <w:t>}</w:t>
      </w:r>
    </w:p>
    <w:p w14:paraId="1F94CA1B" w14:textId="77777777" w:rsidR="00D575D9" w:rsidRDefault="00D575D9">
      <w:pPr>
        <w:pStyle w:val="PL"/>
      </w:pPr>
    </w:p>
    <w:p w14:paraId="1F94CA1C" w14:textId="77777777" w:rsidR="00D575D9" w:rsidRDefault="00D575D9">
      <w:pPr>
        <w:pStyle w:val="PL"/>
        <w:rPr>
          <w:snapToGrid w:val="0"/>
        </w:rPr>
      </w:pPr>
    </w:p>
    <w:p w14:paraId="1F94CA1D" w14:textId="77777777" w:rsidR="00D575D9" w:rsidRDefault="004632AC">
      <w:pPr>
        <w:pStyle w:val="PL"/>
      </w:pPr>
      <w:r>
        <w:t>-- **************************************************************</w:t>
      </w:r>
    </w:p>
    <w:p w14:paraId="1F94CA1E" w14:textId="77777777" w:rsidR="00D575D9" w:rsidRDefault="004632AC">
      <w:pPr>
        <w:pStyle w:val="PL"/>
      </w:pPr>
      <w:r>
        <w:t>--</w:t>
      </w:r>
    </w:p>
    <w:p w14:paraId="1F94CA1F" w14:textId="77777777" w:rsidR="00D575D9" w:rsidRDefault="004632AC">
      <w:pPr>
        <w:pStyle w:val="PL"/>
        <w:outlineLvl w:val="3"/>
      </w:pPr>
      <w:r>
        <w:t>-- UE RADIO CAPABILITY ID MAPPING ELEMENTARY PROCEDURES</w:t>
      </w:r>
    </w:p>
    <w:p w14:paraId="1F94CA20" w14:textId="77777777" w:rsidR="00D575D9" w:rsidRDefault="004632AC">
      <w:pPr>
        <w:pStyle w:val="PL"/>
      </w:pPr>
      <w:r>
        <w:t>--</w:t>
      </w:r>
    </w:p>
    <w:p w14:paraId="1F94CA21" w14:textId="77777777" w:rsidR="00D575D9" w:rsidRDefault="004632AC">
      <w:pPr>
        <w:pStyle w:val="PL"/>
      </w:pPr>
      <w:r>
        <w:t xml:space="preserve">-- </w:t>
      </w:r>
      <w:r>
        <w:t>**************************************************************</w:t>
      </w:r>
    </w:p>
    <w:p w14:paraId="1F94CA22" w14:textId="77777777" w:rsidR="00D575D9" w:rsidRDefault="00D575D9">
      <w:pPr>
        <w:pStyle w:val="PL"/>
      </w:pPr>
    </w:p>
    <w:p w14:paraId="1F94CA23" w14:textId="77777777" w:rsidR="00D575D9" w:rsidRDefault="004632AC">
      <w:pPr>
        <w:pStyle w:val="PL"/>
      </w:pPr>
      <w:r>
        <w:t>-- **************************************************************</w:t>
      </w:r>
    </w:p>
    <w:p w14:paraId="1F94CA24" w14:textId="77777777" w:rsidR="00D575D9" w:rsidRDefault="004632AC">
      <w:pPr>
        <w:pStyle w:val="PL"/>
      </w:pPr>
      <w:r>
        <w:t>--</w:t>
      </w:r>
    </w:p>
    <w:p w14:paraId="1F94CA25" w14:textId="77777777" w:rsidR="00D575D9" w:rsidRDefault="004632AC">
      <w:pPr>
        <w:pStyle w:val="PL"/>
        <w:outlineLvl w:val="4"/>
      </w:pPr>
      <w:r>
        <w:t>-- UE RADIO CAPABILITY ID MAPPING REQUEST</w:t>
      </w:r>
    </w:p>
    <w:p w14:paraId="1F94CA26" w14:textId="77777777" w:rsidR="00D575D9" w:rsidRDefault="004632AC">
      <w:pPr>
        <w:pStyle w:val="PL"/>
      </w:pPr>
      <w:r>
        <w:t>--</w:t>
      </w:r>
    </w:p>
    <w:p w14:paraId="1F94CA27" w14:textId="77777777" w:rsidR="00D575D9" w:rsidRDefault="004632AC">
      <w:pPr>
        <w:pStyle w:val="PL"/>
      </w:pPr>
      <w:r>
        <w:t>-- **************************************************************</w:t>
      </w:r>
    </w:p>
    <w:p w14:paraId="1F94CA28" w14:textId="77777777" w:rsidR="00D575D9" w:rsidRDefault="00D575D9">
      <w:pPr>
        <w:pStyle w:val="PL"/>
        <w:rPr>
          <w:snapToGrid w:val="0"/>
        </w:rPr>
      </w:pPr>
    </w:p>
    <w:p w14:paraId="1F94CA29" w14:textId="77777777" w:rsidR="00D575D9" w:rsidRDefault="004632AC">
      <w:pPr>
        <w:pStyle w:val="PL"/>
      </w:pPr>
      <w:proofErr w:type="spellStart"/>
      <w:r>
        <w:rPr>
          <w:snapToGrid w:val="0"/>
        </w:rPr>
        <w:t>UERadioCapa</w:t>
      </w:r>
      <w:r>
        <w:rPr>
          <w:snapToGrid w:val="0"/>
        </w:rPr>
        <w:t>bilityIDMappingRequest</w:t>
      </w:r>
      <w:proofErr w:type="spellEnd"/>
      <w:r>
        <w:t xml:space="preserve"> ::= SEQUENCE {</w:t>
      </w:r>
    </w:p>
    <w:p w14:paraId="1F94CA2A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proofErr w:type="spellStart"/>
      <w:r>
        <w:t>ProtocolIE</w:t>
      </w:r>
      <w:proofErr w:type="spellEnd"/>
      <w:r>
        <w:t>-Container</w:t>
      </w:r>
      <w:r>
        <w:tab/>
      </w:r>
      <w:r>
        <w:tab/>
        <w:t>{ {</w:t>
      </w:r>
      <w:proofErr w:type="spellStart"/>
      <w:r>
        <w:rPr>
          <w:snapToGrid w:val="0"/>
        </w:rPr>
        <w:t>UERadioCapabilityIDMappingRequest</w:t>
      </w:r>
      <w:r>
        <w:t>IEs</w:t>
      </w:r>
      <w:proofErr w:type="spellEnd"/>
      <w:r>
        <w:t>} },</w:t>
      </w:r>
    </w:p>
    <w:p w14:paraId="1F94CA2B" w14:textId="77777777" w:rsidR="00D575D9" w:rsidRDefault="004632AC">
      <w:pPr>
        <w:pStyle w:val="PL"/>
      </w:pPr>
      <w:r>
        <w:tab/>
        <w:t>...</w:t>
      </w:r>
    </w:p>
    <w:p w14:paraId="1F94CA2C" w14:textId="77777777" w:rsidR="00D575D9" w:rsidRDefault="004632AC">
      <w:pPr>
        <w:pStyle w:val="PL"/>
      </w:pPr>
      <w:r>
        <w:t>}</w:t>
      </w:r>
    </w:p>
    <w:p w14:paraId="1F94CA2D" w14:textId="77777777" w:rsidR="00D575D9" w:rsidRDefault="00D575D9">
      <w:pPr>
        <w:pStyle w:val="PL"/>
      </w:pPr>
    </w:p>
    <w:p w14:paraId="1F94CA2E" w14:textId="77777777" w:rsidR="00D575D9" w:rsidRDefault="004632AC">
      <w:pPr>
        <w:pStyle w:val="PL"/>
      </w:pPr>
      <w:proofErr w:type="spellStart"/>
      <w:r>
        <w:rPr>
          <w:snapToGrid w:val="0"/>
        </w:rPr>
        <w:t>UERadioCapabilityIDMappingRequest</w:t>
      </w:r>
      <w:r>
        <w:t>IEs</w:t>
      </w:r>
      <w:proofErr w:type="spellEnd"/>
      <w:r>
        <w:t xml:space="preserve"> NGAP-PROTOCOL-IES ::= {</w:t>
      </w:r>
    </w:p>
    <w:p w14:paraId="1F94CA2F" w14:textId="77777777" w:rsidR="00D575D9" w:rsidRDefault="004632AC">
      <w:pPr>
        <w:pStyle w:val="PL"/>
      </w:pPr>
      <w:r>
        <w:tab/>
        <w:t>{ ID id-</w:t>
      </w:r>
      <w:proofErr w:type="spellStart"/>
      <w:r>
        <w:t>UERadioCapabilityID</w:t>
      </w:r>
      <w:proofErr w:type="spellEnd"/>
      <w:r>
        <w:tab/>
      </w:r>
      <w:r>
        <w:tab/>
        <w:t>CRITICALITY reject</w:t>
      </w:r>
      <w:r>
        <w:tab/>
        <w:t xml:space="preserve">TYPE </w:t>
      </w:r>
      <w:proofErr w:type="spellStart"/>
      <w:r>
        <w:t>UERadioCapabili</w:t>
      </w:r>
      <w:r>
        <w:t>tyID</w:t>
      </w:r>
      <w:proofErr w:type="spellEnd"/>
      <w:r>
        <w:tab/>
        <w:t>PRESENCE mandatory</w:t>
      </w:r>
      <w:r>
        <w:tab/>
        <w:t>},</w:t>
      </w:r>
    </w:p>
    <w:p w14:paraId="1F94CA30" w14:textId="77777777" w:rsidR="00D575D9" w:rsidRDefault="004632AC">
      <w:pPr>
        <w:pStyle w:val="PL"/>
      </w:pPr>
      <w:r>
        <w:tab/>
        <w:t>...</w:t>
      </w:r>
    </w:p>
    <w:p w14:paraId="1F94CA31" w14:textId="77777777" w:rsidR="00D575D9" w:rsidRDefault="004632AC">
      <w:pPr>
        <w:pStyle w:val="PL"/>
      </w:pPr>
      <w:r>
        <w:t>}</w:t>
      </w:r>
    </w:p>
    <w:p w14:paraId="1F94CA32" w14:textId="77777777" w:rsidR="00D575D9" w:rsidRDefault="00D575D9">
      <w:pPr>
        <w:pStyle w:val="PL"/>
      </w:pPr>
    </w:p>
    <w:p w14:paraId="1F94CA33" w14:textId="77777777" w:rsidR="00D575D9" w:rsidRDefault="004632AC">
      <w:pPr>
        <w:pStyle w:val="PL"/>
      </w:pPr>
      <w:r>
        <w:t>-- **************************************************************</w:t>
      </w:r>
    </w:p>
    <w:p w14:paraId="1F94CA34" w14:textId="77777777" w:rsidR="00D575D9" w:rsidRDefault="004632AC">
      <w:pPr>
        <w:pStyle w:val="PL"/>
      </w:pPr>
      <w:r>
        <w:t>--</w:t>
      </w:r>
    </w:p>
    <w:p w14:paraId="1F94CA35" w14:textId="77777777" w:rsidR="00D575D9" w:rsidRDefault="004632AC">
      <w:pPr>
        <w:pStyle w:val="PL"/>
        <w:outlineLvl w:val="4"/>
      </w:pPr>
      <w:r>
        <w:t>-- UE RADIO CAPABILITY ID MAPPING RESPONSE</w:t>
      </w:r>
    </w:p>
    <w:p w14:paraId="1F94CA36" w14:textId="77777777" w:rsidR="00D575D9" w:rsidRDefault="004632AC">
      <w:pPr>
        <w:pStyle w:val="PL"/>
      </w:pPr>
      <w:r>
        <w:t>--</w:t>
      </w:r>
    </w:p>
    <w:p w14:paraId="1F94CA37" w14:textId="77777777" w:rsidR="00D575D9" w:rsidRDefault="004632AC">
      <w:pPr>
        <w:pStyle w:val="PL"/>
      </w:pPr>
      <w:r>
        <w:t xml:space="preserve">-- </w:t>
      </w:r>
      <w:r>
        <w:t>**************************************************************</w:t>
      </w:r>
    </w:p>
    <w:p w14:paraId="1F94CA38" w14:textId="77777777" w:rsidR="00D575D9" w:rsidRDefault="00D575D9">
      <w:pPr>
        <w:pStyle w:val="PL"/>
        <w:rPr>
          <w:snapToGrid w:val="0"/>
        </w:rPr>
      </w:pPr>
    </w:p>
    <w:p w14:paraId="1F94CA39" w14:textId="77777777" w:rsidR="00D575D9" w:rsidRDefault="004632AC">
      <w:pPr>
        <w:pStyle w:val="PL"/>
      </w:pPr>
      <w:proofErr w:type="spellStart"/>
      <w:r>
        <w:rPr>
          <w:snapToGrid w:val="0"/>
        </w:rPr>
        <w:t>UERadioCapabilityIDMappingResponse</w:t>
      </w:r>
      <w:proofErr w:type="spellEnd"/>
      <w:r>
        <w:t xml:space="preserve"> ::= SEQUENCE {</w:t>
      </w:r>
    </w:p>
    <w:p w14:paraId="1F94CA3A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proofErr w:type="spellStart"/>
      <w:r>
        <w:t>ProtocolIE</w:t>
      </w:r>
      <w:proofErr w:type="spellEnd"/>
      <w:r>
        <w:t>-Container</w:t>
      </w:r>
      <w:r>
        <w:tab/>
      </w:r>
      <w:r>
        <w:tab/>
        <w:t>{ {</w:t>
      </w:r>
      <w:proofErr w:type="spellStart"/>
      <w:r>
        <w:rPr>
          <w:snapToGrid w:val="0"/>
        </w:rPr>
        <w:t>UERadioCapabilityIDMappingResponse</w:t>
      </w:r>
      <w:r>
        <w:t>IEs</w:t>
      </w:r>
      <w:proofErr w:type="spellEnd"/>
      <w:r>
        <w:t>} },</w:t>
      </w:r>
    </w:p>
    <w:p w14:paraId="1F94CA3B" w14:textId="77777777" w:rsidR="00D575D9" w:rsidRDefault="004632AC">
      <w:pPr>
        <w:pStyle w:val="PL"/>
      </w:pPr>
      <w:r>
        <w:tab/>
        <w:t>...</w:t>
      </w:r>
    </w:p>
    <w:p w14:paraId="1F94CA3C" w14:textId="77777777" w:rsidR="00D575D9" w:rsidRDefault="004632AC">
      <w:pPr>
        <w:pStyle w:val="PL"/>
      </w:pPr>
      <w:r>
        <w:t>}</w:t>
      </w:r>
    </w:p>
    <w:p w14:paraId="1F94CA3D" w14:textId="77777777" w:rsidR="00D575D9" w:rsidRDefault="00D575D9">
      <w:pPr>
        <w:pStyle w:val="PL"/>
      </w:pPr>
    </w:p>
    <w:p w14:paraId="1F94CA3E" w14:textId="77777777" w:rsidR="00D575D9" w:rsidRDefault="004632AC">
      <w:pPr>
        <w:pStyle w:val="PL"/>
      </w:pPr>
      <w:proofErr w:type="spellStart"/>
      <w:r>
        <w:rPr>
          <w:snapToGrid w:val="0"/>
        </w:rPr>
        <w:t>UERadioCapabilityIDMappingResponse</w:t>
      </w:r>
      <w:r>
        <w:t>IEs</w:t>
      </w:r>
      <w:proofErr w:type="spellEnd"/>
      <w:r>
        <w:t xml:space="preserve"> NGAP-PROTOCOL-I</w:t>
      </w:r>
      <w:r>
        <w:t>ES ::= {</w:t>
      </w:r>
    </w:p>
    <w:p w14:paraId="1F94CA3F" w14:textId="77777777" w:rsidR="00D575D9" w:rsidRDefault="004632AC">
      <w:pPr>
        <w:pStyle w:val="PL"/>
      </w:pPr>
      <w:r>
        <w:tab/>
        <w:t>{ ID id-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UERadioCapabilityID</w:t>
      </w:r>
      <w:proofErr w:type="spellEnd"/>
      <w:r>
        <w:tab/>
      </w:r>
      <w:r>
        <w:tab/>
        <w:t>PRESENCE mandatory</w:t>
      </w:r>
      <w:r>
        <w:tab/>
        <w:t>}|</w:t>
      </w:r>
    </w:p>
    <w:p w14:paraId="1F94CA40" w14:textId="77777777" w:rsidR="00D575D9" w:rsidRDefault="004632AC">
      <w:pPr>
        <w:pStyle w:val="PL"/>
        <w:rPr>
          <w:snapToGrid w:val="0"/>
        </w:rPr>
      </w:pPr>
      <w:r>
        <w:tab/>
      </w:r>
      <w:r>
        <w:rPr>
          <w:snapToGrid w:val="0"/>
        </w:rPr>
        <w:t>{ ID id-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mandatory </w:t>
      </w:r>
      <w:r>
        <w:rPr>
          <w:snapToGrid w:val="0"/>
        </w:rPr>
        <w:tab/>
        <w:t>}|</w:t>
      </w:r>
    </w:p>
    <w:p w14:paraId="1F94CA41" w14:textId="77777777" w:rsidR="00D575D9" w:rsidRDefault="004632AC">
      <w:pPr>
        <w:pStyle w:val="PL"/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</w:t>
      </w:r>
      <w:r>
        <w:rPr>
          <w:snapToGrid w:val="0"/>
        </w:rPr>
        <w:t xml:space="preserve">YPE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t>,</w:t>
      </w:r>
    </w:p>
    <w:p w14:paraId="1F94CA42" w14:textId="77777777" w:rsidR="00D575D9" w:rsidRDefault="004632AC">
      <w:pPr>
        <w:pStyle w:val="PL"/>
      </w:pPr>
      <w:r>
        <w:tab/>
        <w:t>...</w:t>
      </w:r>
    </w:p>
    <w:p w14:paraId="1F94CA43" w14:textId="77777777" w:rsidR="00D575D9" w:rsidRDefault="004632AC">
      <w:pPr>
        <w:pStyle w:val="PL"/>
      </w:pPr>
      <w:r>
        <w:t>}</w:t>
      </w:r>
    </w:p>
    <w:p w14:paraId="1F94CA44" w14:textId="77777777" w:rsidR="00D575D9" w:rsidRDefault="00D575D9">
      <w:pPr>
        <w:pStyle w:val="PL"/>
      </w:pPr>
    </w:p>
    <w:p w14:paraId="1F94CA45" w14:textId="77777777" w:rsidR="00D575D9" w:rsidRDefault="004632AC">
      <w:pPr>
        <w:pStyle w:val="PL"/>
      </w:pPr>
      <w:r>
        <w:t>-- **************************************************************</w:t>
      </w:r>
    </w:p>
    <w:p w14:paraId="1F94CA46" w14:textId="77777777" w:rsidR="00D575D9" w:rsidRDefault="004632AC">
      <w:pPr>
        <w:pStyle w:val="PL"/>
      </w:pPr>
      <w:r>
        <w:t>--</w:t>
      </w:r>
    </w:p>
    <w:p w14:paraId="1F94CA47" w14:textId="77777777" w:rsidR="00D575D9" w:rsidRDefault="004632AC">
      <w:pPr>
        <w:pStyle w:val="PL"/>
      </w:pPr>
      <w:r>
        <w:t>-- AMF CP Relocation Indication</w:t>
      </w:r>
    </w:p>
    <w:p w14:paraId="1F94CA48" w14:textId="77777777" w:rsidR="00D575D9" w:rsidRDefault="004632AC">
      <w:pPr>
        <w:pStyle w:val="PL"/>
      </w:pPr>
      <w:r>
        <w:t>--</w:t>
      </w:r>
    </w:p>
    <w:p w14:paraId="1F94CA49" w14:textId="77777777" w:rsidR="00D575D9" w:rsidRDefault="004632AC">
      <w:pPr>
        <w:pStyle w:val="PL"/>
      </w:pPr>
      <w:r>
        <w:t>-- **************************************************************</w:t>
      </w:r>
    </w:p>
    <w:p w14:paraId="1F94CA4A" w14:textId="77777777" w:rsidR="00D575D9" w:rsidRDefault="00D575D9">
      <w:pPr>
        <w:pStyle w:val="PL"/>
      </w:pPr>
    </w:p>
    <w:p w14:paraId="1F94CA4B" w14:textId="77777777" w:rsidR="00D575D9" w:rsidRDefault="004632AC">
      <w:pPr>
        <w:pStyle w:val="PL"/>
      </w:pPr>
      <w:proofErr w:type="spellStart"/>
      <w:r>
        <w:t>AMFCPRelocationIndication</w:t>
      </w:r>
      <w:proofErr w:type="spellEnd"/>
      <w:r>
        <w:t xml:space="preserve"> </w:t>
      </w:r>
      <w:r>
        <w:t>::= SEQUENCE {</w:t>
      </w:r>
    </w:p>
    <w:p w14:paraId="1F94CA4C" w14:textId="77777777" w:rsidR="00D575D9" w:rsidRDefault="004632AC">
      <w:pPr>
        <w:pStyle w:val="PL"/>
      </w:pPr>
      <w:r>
        <w:tab/>
      </w:r>
      <w:proofErr w:type="spellStart"/>
      <w:r>
        <w:t>protocolIEs</w:t>
      </w:r>
      <w:proofErr w:type="spellEnd"/>
      <w:r>
        <w:tab/>
      </w:r>
      <w:r>
        <w:tab/>
      </w:r>
      <w:r>
        <w:tab/>
      </w:r>
      <w:proofErr w:type="spellStart"/>
      <w:r>
        <w:t>ProtocolIE</w:t>
      </w:r>
      <w:proofErr w:type="spellEnd"/>
      <w:r>
        <w:t xml:space="preserve">-Container { { </w:t>
      </w:r>
      <w:proofErr w:type="spellStart"/>
      <w:r>
        <w:t>AMFCPRelocationIndicationIEs</w:t>
      </w:r>
      <w:proofErr w:type="spellEnd"/>
      <w:r>
        <w:t>} },</w:t>
      </w:r>
    </w:p>
    <w:p w14:paraId="1F94CA4D" w14:textId="77777777" w:rsidR="00D575D9" w:rsidRDefault="004632AC">
      <w:pPr>
        <w:pStyle w:val="PL"/>
      </w:pPr>
      <w:r>
        <w:tab/>
        <w:t>...</w:t>
      </w:r>
    </w:p>
    <w:p w14:paraId="1F94CA4E" w14:textId="77777777" w:rsidR="00D575D9" w:rsidRDefault="004632AC">
      <w:pPr>
        <w:pStyle w:val="PL"/>
      </w:pPr>
      <w:r>
        <w:t>}</w:t>
      </w:r>
    </w:p>
    <w:p w14:paraId="1F94CA4F" w14:textId="77777777" w:rsidR="00D575D9" w:rsidRDefault="00D575D9">
      <w:pPr>
        <w:pStyle w:val="PL"/>
      </w:pPr>
    </w:p>
    <w:p w14:paraId="1F94CA50" w14:textId="77777777" w:rsidR="00D575D9" w:rsidRDefault="004632AC">
      <w:pPr>
        <w:pStyle w:val="PL"/>
      </w:pPr>
      <w:proofErr w:type="spellStart"/>
      <w:r>
        <w:t>AMFCPRelocationIndicationIEs</w:t>
      </w:r>
      <w:proofErr w:type="spellEnd"/>
      <w:r>
        <w:t xml:space="preserve"> NGAP-PROTOCOL-IES ::= {</w:t>
      </w:r>
    </w:p>
    <w:p w14:paraId="1F94CA51" w14:textId="77777777" w:rsidR="00D575D9" w:rsidRDefault="004632AC">
      <w:pPr>
        <w:pStyle w:val="PL"/>
      </w:pPr>
      <w:r>
        <w:tab/>
        <w:t>{ ID id-AMF-UE-NGAP-ID</w:t>
      </w:r>
      <w:r>
        <w:tab/>
      </w:r>
      <w:r>
        <w:tab/>
      </w:r>
      <w:r>
        <w:tab/>
      </w:r>
      <w:r>
        <w:tab/>
        <w:t>CRITICALITY reject</w:t>
      </w:r>
      <w:r>
        <w:tab/>
        <w:t>TYPE AMF-UE-NGAP-ID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A52" w14:textId="77777777" w:rsidR="00D575D9" w:rsidRDefault="004632AC">
      <w:pPr>
        <w:pStyle w:val="PL"/>
      </w:pPr>
      <w:r>
        <w:tab/>
        <w:t xml:space="preserve">{ ID </w:t>
      </w:r>
      <w:r>
        <w:t>id-RAN-UE-NGAP-ID</w:t>
      </w:r>
      <w:r>
        <w:tab/>
      </w:r>
      <w:r>
        <w:tab/>
      </w:r>
      <w:r>
        <w:tab/>
      </w:r>
      <w:r>
        <w:tab/>
        <w:t>CRITICALITY reject</w:t>
      </w:r>
      <w:r>
        <w:tab/>
        <w:t>TYPE RAN-UE-NGAP-ID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1F94CA53" w14:textId="77777777" w:rsidR="00D575D9" w:rsidRDefault="004632AC">
      <w:pPr>
        <w:pStyle w:val="PL"/>
        <w:spacing w:line="0" w:lineRule="atLeast"/>
        <w:rPr>
          <w:snapToGrid w:val="0"/>
        </w:rPr>
      </w:pPr>
      <w:r>
        <w:tab/>
      </w:r>
      <w:r>
        <w:rPr>
          <w:snapToGrid w:val="0"/>
        </w:rPr>
        <w:t>{ ID id-S-NSSAI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A54" w14:textId="77777777" w:rsidR="00D575D9" w:rsidRDefault="004632AC">
      <w:pPr>
        <w:pStyle w:val="PL"/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t>,</w:t>
      </w:r>
    </w:p>
    <w:p w14:paraId="1F94CA55" w14:textId="77777777" w:rsidR="00D575D9" w:rsidRDefault="004632AC">
      <w:pPr>
        <w:pStyle w:val="PL"/>
      </w:pPr>
      <w:r>
        <w:rPr>
          <w:snapToGrid w:val="0"/>
        </w:rPr>
        <w:tab/>
      </w:r>
      <w:r>
        <w:t>...</w:t>
      </w:r>
    </w:p>
    <w:p w14:paraId="1F94CA56" w14:textId="77777777" w:rsidR="00D575D9" w:rsidRDefault="004632AC">
      <w:pPr>
        <w:pStyle w:val="PL"/>
      </w:pPr>
      <w:r>
        <w:t>}</w:t>
      </w:r>
    </w:p>
    <w:p w14:paraId="1F94CA57" w14:textId="77777777" w:rsidR="00D575D9" w:rsidRDefault="00D575D9">
      <w:pPr>
        <w:pStyle w:val="PL"/>
      </w:pPr>
    </w:p>
    <w:p w14:paraId="1F94CA58" w14:textId="77777777" w:rsidR="00D575D9" w:rsidRDefault="004632AC">
      <w:pPr>
        <w:pStyle w:val="PL"/>
      </w:pPr>
      <w:r>
        <w:t>END</w:t>
      </w:r>
    </w:p>
    <w:p w14:paraId="1F94CA59" w14:textId="77777777" w:rsidR="00D575D9" w:rsidRDefault="004632AC">
      <w:pPr>
        <w:pStyle w:val="PL"/>
      </w:pPr>
      <w:r>
        <w:rPr>
          <w:snapToGrid w:val="0"/>
        </w:rPr>
        <w:t>-- ASN1STOP</w:t>
      </w:r>
    </w:p>
    <w:p w14:paraId="1F94CA5A" w14:textId="77777777" w:rsidR="00D575D9" w:rsidRDefault="00D575D9">
      <w:pPr>
        <w:pStyle w:val="Heading3"/>
        <w:ind w:left="720" w:hanging="720"/>
        <w:rPr>
          <w:lang w:val="fr-FR"/>
        </w:rPr>
      </w:pPr>
    </w:p>
    <w:p w14:paraId="1F94CA5B" w14:textId="77777777" w:rsidR="00D575D9" w:rsidRDefault="004632AC">
      <w:pPr>
        <w:pStyle w:val="Heading3"/>
        <w:ind w:left="720" w:hanging="720"/>
      </w:pPr>
      <w:r>
        <w:rPr>
          <w:lang w:val="fr-FR"/>
        </w:rPr>
        <w:t>9.4.5</w:t>
      </w:r>
      <w:r>
        <w:rPr>
          <w:lang w:val="fr-FR"/>
        </w:rPr>
        <w:tab/>
        <w:t xml:space="preserve">Information </w:t>
      </w:r>
      <w:proofErr w:type="spellStart"/>
      <w:r>
        <w:rPr>
          <w:lang w:val="fr-FR"/>
        </w:rPr>
        <w:t>Element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Definitions</w:t>
      </w:r>
      <w:proofErr w:type="spellEnd"/>
    </w:p>
    <w:p w14:paraId="1F94CA5C" w14:textId="77777777" w:rsidR="00D575D9" w:rsidRDefault="00D575D9">
      <w:pPr>
        <w:pStyle w:val="PL"/>
        <w:spacing w:line="0" w:lineRule="atLeast"/>
        <w:rPr>
          <w:lang w:val="fr-FR"/>
        </w:rPr>
      </w:pPr>
    </w:p>
    <w:p w14:paraId="1F94CA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ASN1START</w:t>
      </w:r>
    </w:p>
    <w:p w14:paraId="1F94CA5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A5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A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Information Element Definitions</w:t>
      </w:r>
    </w:p>
    <w:p w14:paraId="1F94CA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CA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CA63" w14:textId="77777777" w:rsidR="00D575D9" w:rsidRDefault="00D575D9">
      <w:pPr>
        <w:pStyle w:val="PL"/>
        <w:rPr>
          <w:snapToGrid w:val="0"/>
        </w:rPr>
      </w:pPr>
    </w:p>
    <w:p w14:paraId="1F94CA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NGAP-IEs </w:t>
      </w:r>
      <w:r>
        <w:rPr>
          <w:snapToGrid w:val="0"/>
        </w:rPr>
        <w:t>{</w:t>
      </w:r>
    </w:p>
    <w:p w14:paraId="1F94CA6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itu-t</w:t>
      </w:r>
      <w:proofErr w:type="spellEnd"/>
      <w:r>
        <w:rPr>
          <w:snapToGrid w:val="0"/>
        </w:rPr>
        <w:t xml:space="preserve"> (0) identified-organization (4) </w:t>
      </w:r>
      <w:proofErr w:type="spellStart"/>
      <w:r>
        <w:rPr>
          <w:snapToGrid w:val="0"/>
        </w:rPr>
        <w:t>etsi</w:t>
      </w:r>
      <w:proofErr w:type="spellEnd"/>
      <w:r>
        <w:rPr>
          <w:snapToGrid w:val="0"/>
        </w:rPr>
        <w:t xml:space="preserve"> (0) </w:t>
      </w:r>
      <w:proofErr w:type="spellStart"/>
      <w:r>
        <w:rPr>
          <w:snapToGrid w:val="0"/>
        </w:rPr>
        <w:t>mobileDomain</w:t>
      </w:r>
      <w:proofErr w:type="spellEnd"/>
      <w:r>
        <w:rPr>
          <w:snapToGrid w:val="0"/>
        </w:rPr>
        <w:t xml:space="preserve"> (0) </w:t>
      </w:r>
    </w:p>
    <w:p w14:paraId="1F94CA6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ngran</w:t>
      </w:r>
      <w:proofErr w:type="spellEnd"/>
      <w:r>
        <w:rPr>
          <w:snapToGrid w:val="0"/>
        </w:rPr>
        <w:t xml:space="preserve">-Access (22) modules (3) </w:t>
      </w:r>
      <w:proofErr w:type="spellStart"/>
      <w:r>
        <w:rPr>
          <w:snapToGrid w:val="0"/>
        </w:rPr>
        <w:t>ngap</w:t>
      </w:r>
      <w:proofErr w:type="spellEnd"/>
      <w:r>
        <w:rPr>
          <w:snapToGrid w:val="0"/>
        </w:rPr>
        <w:t xml:space="preserve"> (1) version1 (1) </w:t>
      </w:r>
      <w:proofErr w:type="spellStart"/>
      <w:r>
        <w:rPr>
          <w:snapToGrid w:val="0"/>
        </w:rPr>
        <w:t>ngap</w:t>
      </w:r>
      <w:proofErr w:type="spellEnd"/>
      <w:r>
        <w:rPr>
          <w:snapToGrid w:val="0"/>
        </w:rPr>
        <w:t>-IEs (2) }</w:t>
      </w:r>
    </w:p>
    <w:p w14:paraId="1F94CA67" w14:textId="77777777" w:rsidR="00D575D9" w:rsidRDefault="00D575D9">
      <w:pPr>
        <w:pStyle w:val="PL"/>
        <w:rPr>
          <w:snapToGrid w:val="0"/>
        </w:rPr>
      </w:pPr>
    </w:p>
    <w:p w14:paraId="1F94CA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DEFINITIONS AUTOMATIC TAGS ::= </w:t>
      </w:r>
    </w:p>
    <w:p w14:paraId="1F94CA69" w14:textId="77777777" w:rsidR="00D575D9" w:rsidRDefault="00D575D9">
      <w:pPr>
        <w:pStyle w:val="PL"/>
        <w:rPr>
          <w:snapToGrid w:val="0"/>
        </w:rPr>
      </w:pPr>
    </w:p>
    <w:p w14:paraId="1F94CA6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BEGIN</w:t>
      </w:r>
    </w:p>
    <w:p w14:paraId="1F94CA6B" w14:textId="77777777" w:rsidR="00D575D9" w:rsidRDefault="00D575D9">
      <w:pPr>
        <w:pStyle w:val="PL"/>
        <w:rPr>
          <w:snapToGrid w:val="0"/>
        </w:rPr>
      </w:pPr>
    </w:p>
    <w:p w14:paraId="1F94CA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IMPORTS</w:t>
      </w:r>
    </w:p>
    <w:p w14:paraId="1F94CA6D" w14:textId="77777777" w:rsidR="00D575D9" w:rsidRDefault="00D575D9">
      <w:pPr>
        <w:pStyle w:val="PL"/>
        <w:rPr>
          <w:snapToGrid w:val="0"/>
        </w:rPr>
      </w:pPr>
    </w:p>
    <w:p w14:paraId="1F94CA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AdditionalDLForwardingUPTNLInformation</w:t>
      </w:r>
      <w:proofErr w:type="spellEnd"/>
      <w:r>
        <w:rPr>
          <w:snapToGrid w:val="0"/>
        </w:rPr>
        <w:t>,</w:t>
      </w:r>
    </w:p>
    <w:p w14:paraId="1F94CA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AdditionalULForwardingUPTNLInformation</w:t>
      </w:r>
      <w:proofErr w:type="spellEnd"/>
      <w:r>
        <w:rPr>
          <w:snapToGrid w:val="0"/>
        </w:rPr>
        <w:t>,</w:t>
      </w:r>
    </w:p>
    <w:p w14:paraId="1F94CA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AdditionalDLQosFlowPerTNLInformation</w:t>
      </w:r>
      <w:proofErr w:type="spellEnd"/>
      <w:r>
        <w:rPr>
          <w:snapToGrid w:val="0"/>
        </w:rPr>
        <w:t>,</w:t>
      </w:r>
    </w:p>
    <w:p w14:paraId="1F94CA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AdditionalDLUPTNLInformationForHOList</w:t>
      </w:r>
      <w:proofErr w:type="spellEnd"/>
      <w:r>
        <w:rPr>
          <w:snapToGrid w:val="0"/>
        </w:rPr>
        <w:t>,</w:t>
      </w:r>
    </w:p>
    <w:p w14:paraId="1F94CA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AdditionalNGU</w:t>
      </w:r>
      <w:proofErr w:type="spellEnd"/>
      <w:r>
        <w:rPr>
          <w:snapToGrid w:val="0"/>
        </w:rPr>
        <w:t>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>,</w:t>
      </w:r>
    </w:p>
    <w:p w14:paraId="1F94CA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AdditionalRedundantDL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>,</w:t>
      </w:r>
    </w:p>
    <w:p w14:paraId="1F94CA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AdditionalRedundantDLQosFlowPerTNLInformation</w:t>
      </w:r>
      <w:proofErr w:type="spellEnd"/>
      <w:r>
        <w:rPr>
          <w:snapToGrid w:val="0"/>
        </w:rPr>
        <w:t>,</w:t>
      </w:r>
    </w:p>
    <w:p w14:paraId="1F94CA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AdditionalRedundantNGU</w:t>
      </w:r>
      <w:proofErr w:type="spellEnd"/>
      <w:r>
        <w:rPr>
          <w:snapToGrid w:val="0"/>
        </w:rPr>
        <w:t>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>,</w:t>
      </w:r>
    </w:p>
    <w:p w14:paraId="1F94CA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AdditionalRedundantUL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>,</w:t>
      </w:r>
    </w:p>
    <w:p w14:paraId="1F94CA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AdditionalUL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>,</w:t>
      </w:r>
    </w:p>
    <w:p w14:paraId="1F94CA7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AlternativeQoSParaSetList</w:t>
      </w:r>
      <w:proofErr w:type="spellEnd"/>
      <w:r>
        <w:rPr>
          <w:snapToGrid w:val="0"/>
        </w:rPr>
        <w:t>,</w:t>
      </w:r>
    </w:p>
    <w:p w14:paraId="1F94CA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  <w:lang w:eastAsia="en-GB"/>
        </w:rPr>
        <w:t>id-</w:t>
      </w:r>
      <w:proofErr w:type="spellStart"/>
      <w:r>
        <w:rPr>
          <w:snapToGrid w:val="0"/>
          <w:lang w:eastAsia="en-GB"/>
        </w:rPr>
        <w:t>BurstArrivalTimeDownlink</w:t>
      </w:r>
      <w:proofErr w:type="spellEnd"/>
      <w:r>
        <w:rPr>
          <w:snapToGrid w:val="0"/>
          <w:lang w:eastAsia="en-GB"/>
        </w:rPr>
        <w:t>,</w:t>
      </w:r>
    </w:p>
    <w:p w14:paraId="1F94CA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id-Cau</w:t>
      </w:r>
      <w:r>
        <w:rPr>
          <w:snapToGrid w:val="0"/>
        </w:rPr>
        <w:t>se,</w:t>
      </w:r>
    </w:p>
    <w:p w14:paraId="1F94CA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CNPacketDelayBudgetDL</w:t>
      </w:r>
      <w:proofErr w:type="spellEnd"/>
      <w:r>
        <w:rPr>
          <w:snapToGrid w:val="0"/>
        </w:rPr>
        <w:t>,</w:t>
      </w:r>
    </w:p>
    <w:p w14:paraId="1F94CA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CNPacketDelayBudgetUL</w:t>
      </w:r>
      <w:proofErr w:type="spellEnd"/>
      <w:r>
        <w:rPr>
          <w:snapToGrid w:val="0"/>
        </w:rPr>
        <w:t>,</w:t>
      </w:r>
    </w:p>
    <w:p w14:paraId="1F94CA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CNTypeRestrictionsForEquivalent</w:t>
      </w:r>
      <w:proofErr w:type="spellEnd"/>
      <w:r>
        <w:rPr>
          <w:snapToGrid w:val="0"/>
        </w:rPr>
        <w:t>,</w:t>
      </w:r>
    </w:p>
    <w:p w14:paraId="1F94CA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CNTypeRestrictionsForServing</w:t>
      </w:r>
      <w:proofErr w:type="spellEnd"/>
      <w:r>
        <w:rPr>
          <w:snapToGrid w:val="0"/>
        </w:rPr>
        <w:t>,</w:t>
      </w:r>
    </w:p>
    <w:p w14:paraId="1F94CA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CommonNetworkInstance</w:t>
      </w:r>
      <w:proofErr w:type="spellEnd"/>
      <w:r>
        <w:rPr>
          <w:snapToGrid w:val="0"/>
        </w:rPr>
        <w:t>,</w:t>
      </w:r>
    </w:p>
    <w:p w14:paraId="1F94CA8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ConfiguredTACIndication</w:t>
      </w:r>
      <w:proofErr w:type="spellEnd"/>
      <w:r>
        <w:rPr>
          <w:snapToGrid w:val="0"/>
        </w:rPr>
        <w:t>,</w:t>
      </w:r>
    </w:p>
    <w:p w14:paraId="1F94CA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CurrentQoSParaSetIndex</w:t>
      </w:r>
      <w:proofErr w:type="spellEnd"/>
      <w:r>
        <w:rPr>
          <w:snapToGrid w:val="0"/>
        </w:rPr>
        <w:t>,</w:t>
      </w:r>
    </w:p>
    <w:p w14:paraId="1F94CA82" w14:textId="77777777" w:rsidR="00D575D9" w:rsidRDefault="004632AC">
      <w:pPr>
        <w:pStyle w:val="PL"/>
        <w:rPr>
          <w:lang w:eastAsia="zh-CN"/>
        </w:rPr>
      </w:pPr>
      <w:r>
        <w:rPr>
          <w:rFonts w:eastAsia="SimSun"/>
        </w:rPr>
        <w:tab/>
      </w:r>
      <w:r>
        <w:rPr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proofErr w:type="spellEnd"/>
      <w:r>
        <w:rPr>
          <w:rFonts w:hint="eastAsia"/>
          <w:lang w:eastAsia="zh-CN"/>
        </w:rPr>
        <w:t>,</w:t>
      </w:r>
    </w:p>
    <w:p w14:paraId="1F94CA83" w14:textId="77777777" w:rsidR="00D575D9" w:rsidRDefault="004632AC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>
        <w:rPr>
          <w:rFonts w:hint="eastAsia"/>
          <w:lang w:eastAsia="zh-CN"/>
        </w:rPr>
        <w:t>,</w:t>
      </w:r>
    </w:p>
    <w:p w14:paraId="1F94CA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DataForwardingNotPossible</w:t>
      </w:r>
      <w:proofErr w:type="spellEnd"/>
      <w:r>
        <w:rPr>
          <w:snapToGrid w:val="0"/>
        </w:rPr>
        <w:t>,</w:t>
      </w:r>
    </w:p>
    <w:p w14:paraId="1F94CA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DataForwardingResponseERABList</w:t>
      </w:r>
      <w:proofErr w:type="spellEnd"/>
      <w:r>
        <w:rPr>
          <w:snapToGrid w:val="0"/>
        </w:rPr>
        <w:t>,</w:t>
      </w:r>
    </w:p>
    <w:p w14:paraId="1F94CA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DirectForwardingPathAvailability</w:t>
      </w:r>
      <w:proofErr w:type="spellEnd"/>
      <w:r>
        <w:rPr>
          <w:snapToGrid w:val="0"/>
        </w:rPr>
        <w:t>,</w:t>
      </w:r>
    </w:p>
    <w:p w14:paraId="1F94CA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id-DL-NGU-UP-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>,</w:t>
      </w:r>
    </w:p>
    <w:p w14:paraId="1F94CA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EndpointIPAddressAndPort</w:t>
      </w:r>
      <w:proofErr w:type="spellEnd"/>
      <w:r>
        <w:rPr>
          <w:snapToGrid w:val="0"/>
        </w:rPr>
        <w:t>,</w:t>
      </w:r>
    </w:p>
    <w:p w14:paraId="1F94CA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ExtendedPacketDelayBudget</w:t>
      </w:r>
      <w:proofErr w:type="spellEnd"/>
      <w:r>
        <w:rPr>
          <w:snapToGrid w:val="0"/>
        </w:rPr>
        <w:t>,</w:t>
      </w:r>
    </w:p>
    <w:p w14:paraId="1F94CA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ExtendedRATRestrictionInformation</w:t>
      </w:r>
      <w:proofErr w:type="spellEnd"/>
      <w:r>
        <w:rPr>
          <w:snapToGrid w:val="0"/>
        </w:rPr>
        <w:t>,</w:t>
      </w:r>
    </w:p>
    <w:p w14:paraId="1F94CA8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ExtendedSliceSupportList</w:t>
      </w:r>
      <w:proofErr w:type="spellEnd"/>
      <w:r>
        <w:rPr>
          <w:snapToGrid w:val="0"/>
        </w:rPr>
        <w:t>,</w:t>
      </w:r>
    </w:p>
    <w:p w14:paraId="1F94CA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ExtendedTAISliceSupportList</w:t>
      </w:r>
      <w:proofErr w:type="spellEnd"/>
      <w:r>
        <w:rPr>
          <w:snapToGrid w:val="0"/>
        </w:rPr>
        <w:t>,</w:t>
      </w:r>
    </w:p>
    <w:p w14:paraId="1F94CA8D" w14:textId="77777777" w:rsidR="00D575D9" w:rsidRDefault="004632AC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rFonts w:hint="eastAsia"/>
          <w:snapToGrid w:val="0"/>
          <w:lang w:eastAsia="zh-CN"/>
        </w:rPr>
        <w:t>ExtendedUEIdentityIndexValue</w:t>
      </w:r>
      <w:proofErr w:type="spellEnd"/>
      <w:r>
        <w:rPr>
          <w:snapToGrid w:val="0"/>
          <w:lang w:eastAsia="zh-CN"/>
        </w:rPr>
        <w:t>,</w:t>
      </w:r>
    </w:p>
    <w:p w14:paraId="1F94CA8E" w14:textId="77777777" w:rsidR="00D575D9" w:rsidRDefault="004632AC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GlobalCable</w:t>
      </w:r>
      <w:proofErr w:type="spellEnd"/>
      <w:r>
        <w:rPr>
          <w:snapToGrid w:val="0"/>
        </w:rPr>
        <w:t>-ID,</w:t>
      </w:r>
    </w:p>
    <w:p w14:paraId="1F94CA8F" w14:textId="77777777" w:rsidR="00D575D9" w:rsidRDefault="004632AC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>,</w:t>
      </w:r>
    </w:p>
    <w:p w14:paraId="1F94CA9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GlobalTNGF</w:t>
      </w:r>
      <w:proofErr w:type="spellEnd"/>
      <w:r>
        <w:rPr>
          <w:snapToGrid w:val="0"/>
        </w:rPr>
        <w:t>-ID,</w:t>
      </w:r>
    </w:p>
    <w:p w14:paraId="1F94CA9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  <w:t>id-</w:t>
      </w:r>
      <w:proofErr w:type="spellStart"/>
      <w:r>
        <w:rPr>
          <w:snapToGrid w:val="0"/>
        </w:rPr>
        <w:t>GlobalTWIF</w:t>
      </w:r>
      <w:proofErr w:type="spellEnd"/>
      <w:r>
        <w:rPr>
          <w:snapToGrid w:val="0"/>
        </w:rPr>
        <w:t>-ID,</w:t>
      </w:r>
    </w:p>
    <w:p w14:paraId="1F94CA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GlobalW</w:t>
      </w:r>
      <w:proofErr w:type="spellEnd"/>
      <w:r>
        <w:rPr>
          <w:snapToGrid w:val="0"/>
        </w:rPr>
        <w:t>-AGF-ID,</w:t>
      </w:r>
    </w:p>
    <w:p w14:paraId="1F94CA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GUAMIType</w:t>
      </w:r>
      <w:proofErr w:type="spellEnd"/>
      <w:r>
        <w:rPr>
          <w:snapToGrid w:val="0"/>
        </w:rPr>
        <w:t>,</w:t>
      </w:r>
    </w:p>
    <w:p w14:paraId="1F94CA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La</w:t>
      </w:r>
      <w:r>
        <w:rPr>
          <w:snapToGrid w:val="0"/>
        </w:rPr>
        <w:t>stEUTRAN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CA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LocationReportingAdditionalInfo</w:t>
      </w:r>
      <w:proofErr w:type="spellEnd"/>
      <w:r>
        <w:rPr>
          <w:snapToGrid w:val="0"/>
        </w:rPr>
        <w:t>,</w:t>
      </w:r>
    </w:p>
    <w:p w14:paraId="1F94CA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MaximumIntegrityProtectedDataRate</w:t>
      </w:r>
      <w:proofErr w:type="spellEnd"/>
      <w:r>
        <w:rPr>
          <w:snapToGrid w:val="0"/>
        </w:rPr>
        <w:t>-DL,</w:t>
      </w:r>
    </w:p>
    <w:p w14:paraId="1F94CA97" w14:textId="77777777" w:rsidR="00D575D9" w:rsidRDefault="004632AC">
      <w:pPr>
        <w:pStyle w:val="PL"/>
        <w:rPr>
          <w:snapToGrid w:val="0"/>
        </w:rPr>
      </w:pPr>
      <w:bookmarkStart w:id="264" w:name="OLE_LINK51"/>
      <w:r>
        <w:rPr>
          <w:snapToGrid w:val="0"/>
        </w:rPr>
        <w:tab/>
        <w:t>id-</w:t>
      </w:r>
      <w:proofErr w:type="spellStart"/>
      <w:r>
        <w:rPr>
          <w:snapToGrid w:val="0"/>
        </w:rPr>
        <w:t>MDTConfiguration</w:t>
      </w:r>
      <w:proofErr w:type="spellEnd"/>
      <w:r>
        <w:rPr>
          <w:snapToGrid w:val="0"/>
        </w:rPr>
        <w:t>,</w:t>
      </w:r>
    </w:p>
    <w:bookmarkEnd w:id="264"/>
    <w:p w14:paraId="1F94CA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MicoAllPLMN</w:t>
      </w:r>
      <w:proofErr w:type="spellEnd"/>
      <w:r>
        <w:rPr>
          <w:snapToGrid w:val="0"/>
        </w:rPr>
        <w:t>,</w:t>
      </w:r>
    </w:p>
    <w:p w14:paraId="1F94CA9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NetworkInstance</w:t>
      </w:r>
      <w:proofErr w:type="spellEnd"/>
      <w:r>
        <w:rPr>
          <w:snapToGrid w:val="0"/>
        </w:rPr>
        <w:t>,</w:t>
      </w:r>
    </w:p>
    <w:p w14:paraId="1F94CA9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id-NID,</w:t>
      </w:r>
    </w:p>
    <w:p w14:paraId="1F94CA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id-NPN-</w:t>
      </w:r>
      <w:proofErr w:type="spellStart"/>
      <w:r>
        <w:rPr>
          <w:snapToGrid w:val="0"/>
        </w:rPr>
        <w:t>MobilityInformation</w:t>
      </w:r>
      <w:proofErr w:type="spellEnd"/>
      <w:r>
        <w:rPr>
          <w:snapToGrid w:val="0"/>
        </w:rPr>
        <w:t>,</w:t>
      </w:r>
    </w:p>
    <w:p w14:paraId="1F94CA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id-NPN-</w:t>
      </w:r>
      <w:proofErr w:type="spellStart"/>
      <w:r>
        <w:rPr>
          <w:snapToGrid w:val="0"/>
        </w:rPr>
        <w:t>PagingAssistanceInformation</w:t>
      </w:r>
      <w:proofErr w:type="spellEnd"/>
      <w:r>
        <w:rPr>
          <w:snapToGrid w:val="0"/>
        </w:rPr>
        <w:t>,</w:t>
      </w:r>
    </w:p>
    <w:p w14:paraId="1F94CA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id-NPN-Support,</w:t>
      </w:r>
    </w:p>
    <w:p w14:paraId="1F94CA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</w:t>
      </w:r>
      <w:r>
        <w:rPr>
          <w:snapToGrid w:val="0"/>
        </w:rPr>
        <w:t>d-</w:t>
      </w:r>
      <w:proofErr w:type="spellStart"/>
      <w:r>
        <w:rPr>
          <w:snapToGrid w:val="0"/>
        </w:rPr>
        <w:t>OldAssociatedQosFlowList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ULendmarkerexpected</w:t>
      </w:r>
      <w:proofErr w:type="spellEnd"/>
      <w:r>
        <w:rPr>
          <w:snapToGrid w:val="0"/>
        </w:rPr>
        <w:t>,</w:t>
      </w:r>
    </w:p>
    <w:p w14:paraId="1F94CA9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PagingAssisDataforCEcapabUE</w:t>
      </w:r>
      <w:proofErr w:type="spellEnd"/>
      <w:r>
        <w:rPr>
          <w:snapToGrid w:val="0"/>
        </w:rPr>
        <w:t>,</w:t>
      </w:r>
    </w:p>
    <w:p w14:paraId="1F94CAA0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id-</w:t>
      </w:r>
      <w:proofErr w:type="spellStart"/>
      <w:r>
        <w:rPr>
          <w:rFonts w:hint="eastAsia"/>
          <w:snapToGrid w:val="0"/>
          <w:lang w:eastAsia="zh-CN"/>
        </w:rPr>
        <w:t>PagingeDRXInformation</w:t>
      </w:r>
      <w:proofErr w:type="spellEnd"/>
      <w:r>
        <w:rPr>
          <w:snapToGrid w:val="0"/>
          <w:lang w:eastAsia="zh-CN"/>
        </w:rPr>
        <w:t>,</w:t>
      </w:r>
    </w:p>
    <w:p w14:paraId="1F94CA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rFonts w:hint="eastAsia"/>
          <w:snapToGrid w:val="0"/>
          <w:lang w:eastAsia="zh-CN"/>
        </w:rPr>
        <w:t>P</w:t>
      </w:r>
      <w:r>
        <w:rPr>
          <w:snapToGrid w:val="0"/>
        </w:rPr>
        <w:t>DUSessionAggregateMaximumBitRate</w:t>
      </w:r>
      <w:proofErr w:type="spellEnd"/>
      <w:r>
        <w:rPr>
          <w:snapToGrid w:val="0"/>
        </w:rPr>
        <w:t>,</w:t>
      </w:r>
    </w:p>
    <w:p w14:paraId="1F94CA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PduSessionExpectedUEActivityBehaviour</w:t>
      </w:r>
      <w:proofErr w:type="spellEnd"/>
      <w:r>
        <w:rPr>
          <w:snapToGrid w:val="0"/>
        </w:rPr>
        <w:t>,</w:t>
      </w:r>
    </w:p>
    <w:p w14:paraId="1F94CAA3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FailedToSetupListCxtFail</w:t>
      </w:r>
      <w:proofErr w:type="spellEnd"/>
      <w:r>
        <w:t>,</w:t>
      </w:r>
    </w:p>
    <w:p w14:paraId="1F94CA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PDUSessionResourceReleaseResponseTransfer</w:t>
      </w:r>
      <w:proofErr w:type="spellEnd"/>
      <w:r>
        <w:rPr>
          <w:snapToGrid w:val="0"/>
        </w:rPr>
        <w:t>,</w:t>
      </w:r>
    </w:p>
    <w:p w14:paraId="1F94CAA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PDUSessionType</w:t>
      </w:r>
      <w:proofErr w:type="spellEnd"/>
      <w:r>
        <w:rPr>
          <w:snapToGrid w:val="0"/>
        </w:rPr>
        <w:t>,</w:t>
      </w:r>
    </w:p>
    <w:p w14:paraId="1F94CAA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PSCellInformation</w:t>
      </w:r>
      <w:proofErr w:type="spellEnd"/>
      <w:r>
        <w:rPr>
          <w:snapToGrid w:val="0"/>
        </w:rPr>
        <w:t>,</w:t>
      </w:r>
    </w:p>
    <w:p w14:paraId="1F94CAA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QosFlowAddOrModifyRequestList</w:t>
      </w:r>
      <w:proofErr w:type="spellEnd"/>
      <w:r>
        <w:rPr>
          <w:snapToGrid w:val="0"/>
        </w:rPr>
        <w:t>,</w:t>
      </w:r>
    </w:p>
    <w:p w14:paraId="1F94CA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QosFlowFailedToSetupList</w:t>
      </w:r>
      <w:proofErr w:type="spellEnd"/>
      <w:r>
        <w:rPr>
          <w:rFonts w:hint="eastAsia"/>
          <w:snapToGrid w:val="0"/>
        </w:rPr>
        <w:t>,</w:t>
      </w:r>
    </w:p>
    <w:p w14:paraId="1F94CA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QosFlowFeedbackList</w:t>
      </w:r>
      <w:proofErr w:type="spellEnd"/>
      <w:r>
        <w:rPr>
          <w:snapToGrid w:val="0"/>
        </w:rPr>
        <w:t>,</w:t>
      </w:r>
    </w:p>
    <w:p w14:paraId="1F94CAAA" w14:textId="77777777" w:rsidR="00D575D9" w:rsidRDefault="004632AC">
      <w:pPr>
        <w:pStyle w:val="PL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>id-</w:t>
      </w:r>
      <w:proofErr w:type="spellStart"/>
      <w:r>
        <w:rPr>
          <w:rFonts w:eastAsia="SimSun"/>
        </w:rPr>
        <w:t>QosFlowParametersList</w:t>
      </w:r>
      <w:proofErr w:type="spellEnd"/>
      <w:r>
        <w:rPr>
          <w:rFonts w:eastAsia="SimSun"/>
        </w:rPr>
        <w:t>,</w:t>
      </w:r>
    </w:p>
    <w:p w14:paraId="1F94CA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QosFlowSetupRequestList</w:t>
      </w:r>
      <w:proofErr w:type="spellEnd"/>
      <w:r>
        <w:rPr>
          <w:snapToGrid w:val="0"/>
        </w:rPr>
        <w:t>,</w:t>
      </w:r>
    </w:p>
    <w:p w14:paraId="1F94CA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QosFlowToReleaseList</w:t>
      </w:r>
      <w:proofErr w:type="spellEnd"/>
      <w:r>
        <w:rPr>
          <w:snapToGrid w:val="0"/>
        </w:rPr>
        <w:t>,</w:t>
      </w:r>
    </w:p>
    <w:p w14:paraId="1F94CA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QosMonitoringRequest</w:t>
      </w:r>
      <w:proofErr w:type="spellEnd"/>
      <w:r>
        <w:rPr>
          <w:snapToGrid w:val="0"/>
        </w:rPr>
        <w:t>,</w:t>
      </w:r>
    </w:p>
    <w:p w14:paraId="1F94CAAE" w14:textId="77777777" w:rsidR="00D575D9" w:rsidRDefault="004632AC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QosMonitoringReportingFrequency</w:t>
      </w:r>
      <w:proofErr w:type="spellEnd"/>
      <w:r>
        <w:rPr>
          <w:snapToGrid w:val="0"/>
        </w:rPr>
        <w:t>,</w:t>
      </w:r>
    </w:p>
    <w:p w14:paraId="1F94CA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id-RAT-Information,</w:t>
      </w:r>
    </w:p>
    <w:p w14:paraId="1F94CA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RedundantCommonNetworkInstance</w:t>
      </w:r>
      <w:proofErr w:type="spellEnd"/>
      <w:r>
        <w:rPr>
          <w:snapToGrid w:val="0"/>
        </w:rPr>
        <w:t>,</w:t>
      </w:r>
    </w:p>
    <w:p w14:paraId="1F94CA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RedundantDL</w:t>
      </w:r>
      <w:proofErr w:type="spellEnd"/>
      <w:r>
        <w:rPr>
          <w:snapToGrid w:val="0"/>
        </w:rPr>
        <w:t>-NGU-</w:t>
      </w:r>
      <w:proofErr w:type="spellStart"/>
      <w:r>
        <w:rPr>
          <w:snapToGrid w:val="0"/>
        </w:rPr>
        <w:t>TNLInformationReused</w:t>
      </w:r>
      <w:proofErr w:type="spellEnd"/>
      <w:r>
        <w:rPr>
          <w:snapToGrid w:val="0"/>
        </w:rPr>
        <w:t>,</w:t>
      </w:r>
    </w:p>
    <w:p w14:paraId="1F94CA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Redundant</w:t>
      </w:r>
      <w:r>
        <w:rPr>
          <w:snapToGrid w:val="0"/>
        </w:rPr>
        <w:t>DL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>,</w:t>
      </w:r>
    </w:p>
    <w:p w14:paraId="1F94CA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RedundantDLQosFlowPerTNLInformation</w:t>
      </w:r>
      <w:proofErr w:type="spellEnd"/>
      <w:r>
        <w:rPr>
          <w:snapToGrid w:val="0"/>
        </w:rPr>
        <w:t>,</w:t>
      </w:r>
    </w:p>
    <w:p w14:paraId="1F94CAB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proofErr w:type="spellStart"/>
      <w:r>
        <w:rPr>
          <w:snapToGrid w:val="0"/>
        </w:rPr>
        <w:t>RedundantPDUSessionInformation</w:t>
      </w:r>
      <w:proofErr w:type="spellEnd"/>
      <w:r>
        <w:rPr>
          <w:rFonts w:hint="eastAsia"/>
          <w:snapToGrid w:val="0"/>
        </w:rPr>
        <w:t>,</w:t>
      </w:r>
    </w:p>
    <w:p w14:paraId="1F94CA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RedundantQosFlowIndicator</w:t>
      </w:r>
      <w:proofErr w:type="spellEnd"/>
      <w:r>
        <w:rPr>
          <w:snapToGrid w:val="0"/>
        </w:rPr>
        <w:t>,</w:t>
      </w:r>
    </w:p>
    <w:p w14:paraId="1F94CA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RedundantUL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>,</w:t>
      </w:r>
    </w:p>
    <w:p w14:paraId="1F94CA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id-SCTP-TLAs,</w:t>
      </w:r>
    </w:p>
    <w:p w14:paraId="1F94CA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>,</w:t>
      </w:r>
    </w:p>
    <w:p w14:paraId="1F94CA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SecurityIndication</w:t>
      </w:r>
      <w:proofErr w:type="spellEnd"/>
      <w:r>
        <w:rPr>
          <w:snapToGrid w:val="0"/>
        </w:rPr>
        <w:t>,</w:t>
      </w:r>
    </w:p>
    <w:p w14:paraId="1F94CA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Securi</w:t>
      </w:r>
      <w:r>
        <w:rPr>
          <w:snapToGrid w:val="0"/>
        </w:rPr>
        <w:t>tyResult</w:t>
      </w:r>
      <w:proofErr w:type="spellEnd"/>
      <w:r>
        <w:rPr>
          <w:snapToGrid w:val="0"/>
        </w:rPr>
        <w:t>,</w:t>
      </w:r>
    </w:p>
    <w:p w14:paraId="1F94CAB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id-SgNB-UE-X2AP-ID,</w:t>
      </w:r>
    </w:p>
    <w:p w14:paraId="1F94CAB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id-S-NSSAI,</w:t>
      </w:r>
    </w:p>
    <w:p w14:paraId="1F94CA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SONInformationReport</w:t>
      </w:r>
      <w:proofErr w:type="spellEnd"/>
      <w:r>
        <w:rPr>
          <w:snapToGrid w:val="0"/>
        </w:rPr>
        <w:t>,</w:t>
      </w:r>
    </w:p>
    <w:p w14:paraId="1F94CA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TNLAssociationTransportLayerAddressNGRAN</w:t>
      </w:r>
      <w:proofErr w:type="spellEnd"/>
      <w:r>
        <w:rPr>
          <w:snapToGrid w:val="0"/>
        </w:rPr>
        <w:t>,</w:t>
      </w:r>
    </w:p>
    <w:p w14:paraId="1F94CA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TargetRNC</w:t>
      </w:r>
      <w:proofErr w:type="spellEnd"/>
      <w:r>
        <w:rPr>
          <w:snapToGrid w:val="0"/>
        </w:rPr>
        <w:t>-ID,</w:t>
      </w:r>
    </w:p>
    <w:p w14:paraId="1F94CA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TraceCollectionEntityURI</w:t>
      </w:r>
      <w:proofErr w:type="spellEnd"/>
      <w:r>
        <w:rPr>
          <w:snapToGrid w:val="0"/>
        </w:rPr>
        <w:t>,</w:t>
      </w:r>
    </w:p>
    <w:p w14:paraId="1F94CA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TSCTrafficCharacteristics</w:t>
      </w:r>
      <w:proofErr w:type="spellEnd"/>
      <w:r>
        <w:rPr>
          <w:snapToGrid w:val="0"/>
        </w:rPr>
        <w:t>,</w:t>
      </w:r>
    </w:p>
    <w:p w14:paraId="1F94CA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UEHistoryInformationFromTheUE</w:t>
      </w:r>
      <w:proofErr w:type="spellEnd"/>
      <w:r>
        <w:rPr>
          <w:snapToGrid w:val="0"/>
        </w:rPr>
        <w:t>,</w:t>
      </w:r>
      <w:r>
        <w:rPr>
          <w:snapToGrid w:val="0"/>
        </w:rPr>
        <w:tab/>
      </w:r>
    </w:p>
    <w:p w14:paraId="1F94CAC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>,</w:t>
      </w:r>
    </w:p>
    <w:p w14:paraId="1F94CA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UERadioCapabilityForPagingOfNB</w:t>
      </w:r>
      <w:proofErr w:type="spellEnd"/>
      <w:r>
        <w:rPr>
          <w:snapToGrid w:val="0"/>
        </w:rPr>
        <w:t>-IoT,</w:t>
      </w:r>
    </w:p>
    <w:p w14:paraId="1F94CA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id-UL-NGU-UP-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>,</w:t>
      </w:r>
    </w:p>
    <w:p w14:paraId="1F94CA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id-UL-NGU-UP-</w:t>
      </w:r>
      <w:proofErr w:type="spellStart"/>
      <w:r>
        <w:rPr>
          <w:snapToGrid w:val="0"/>
        </w:rPr>
        <w:t>TNLModifyList</w:t>
      </w:r>
      <w:proofErr w:type="spellEnd"/>
      <w:r>
        <w:rPr>
          <w:snapToGrid w:val="0"/>
        </w:rPr>
        <w:t>,</w:t>
      </w:r>
    </w:p>
    <w:p w14:paraId="1F94CA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ULForwarding</w:t>
      </w:r>
      <w:proofErr w:type="spellEnd"/>
      <w:r>
        <w:rPr>
          <w:snapToGrid w:val="0"/>
        </w:rPr>
        <w:t>,</w:t>
      </w:r>
    </w:p>
    <w:p w14:paraId="1F94CAC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ULForwardingUP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>,</w:t>
      </w:r>
    </w:p>
    <w:p w14:paraId="1F94CAC9" w14:textId="77777777" w:rsidR="00D575D9" w:rsidRDefault="004632AC">
      <w:pPr>
        <w:pStyle w:val="PL"/>
        <w:rPr>
          <w:rFonts w:eastAsia="DengXian"/>
          <w:snapToGrid w:val="0"/>
        </w:rPr>
      </w:pPr>
      <w:r>
        <w:rPr>
          <w:rFonts w:eastAsia="SimSun"/>
        </w:rPr>
        <w:tab/>
      </w:r>
      <w:r>
        <w:rPr>
          <w:rFonts w:eastAsia="DengXian"/>
          <w:snapToGrid w:val="0"/>
        </w:rPr>
        <w:t>id-</w:t>
      </w:r>
      <w:proofErr w:type="spellStart"/>
      <w:r>
        <w:rPr>
          <w:rFonts w:eastAsia="DengXian"/>
          <w:snapToGrid w:val="0"/>
          <w:lang w:eastAsia="zh-CN"/>
        </w:rPr>
        <w:t>UsedRSNInformation</w:t>
      </w:r>
      <w:proofErr w:type="spellEnd"/>
      <w:r>
        <w:rPr>
          <w:rFonts w:eastAsia="DengXian"/>
          <w:snapToGrid w:val="0"/>
          <w:lang w:eastAsia="zh-CN"/>
        </w:rPr>
        <w:t>,</w:t>
      </w:r>
    </w:p>
    <w:p w14:paraId="1F94CAC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UserLocationInformationTNGF</w:t>
      </w:r>
      <w:proofErr w:type="spellEnd"/>
      <w:r>
        <w:rPr>
          <w:snapToGrid w:val="0"/>
        </w:rPr>
        <w:t>,</w:t>
      </w:r>
    </w:p>
    <w:p w14:paraId="1F94CA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UserLocationInformationTWIF</w:t>
      </w:r>
      <w:proofErr w:type="spellEnd"/>
      <w:r>
        <w:rPr>
          <w:snapToGrid w:val="0"/>
        </w:rPr>
        <w:t>,</w:t>
      </w:r>
    </w:p>
    <w:p w14:paraId="1F94CACC" w14:textId="77777777" w:rsidR="00D575D9" w:rsidRDefault="004632AC">
      <w:pPr>
        <w:pStyle w:val="PL"/>
        <w:rPr>
          <w:ins w:id="265" w:author="Ericsson User" w:date="2022-02-04T17:58:00Z"/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UserLocationInformationW</w:t>
      </w:r>
      <w:proofErr w:type="spellEnd"/>
      <w:r>
        <w:rPr>
          <w:snapToGrid w:val="0"/>
        </w:rPr>
        <w:t xml:space="preserve">-AGF, </w:t>
      </w:r>
    </w:p>
    <w:p w14:paraId="1F94CACD" w14:textId="77777777" w:rsidR="00D575D9" w:rsidRDefault="004632AC">
      <w:pPr>
        <w:pStyle w:val="PL"/>
        <w:rPr>
          <w:ins w:id="266" w:author="Ericsson User" w:date="2022-02-04T17:58:00Z"/>
          <w:rFonts w:cs="Courier New"/>
          <w:color w:val="1F497D"/>
          <w:lang w:val="en-US"/>
        </w:rPr>
      </w:pPr>
      <w:ins w:id="267" w:author="Ericsson User" w:date="2022-02-04T17:58:00Z">
        <w:r>
          <w:rPr>
            <w:snapToGrid w:val="0"/>
          </w:rPr>
          <w:tab/>
        </w:r>
        <w:r>
          <w:rPr>
            <w:rFonts w:cs="Courier New"/>
            <w:color w:val="1F497D"/>
            <w:lang w:val="en-US"/>
          </w:rPr>
          <w:t>id-M4ReportAmount,</w:t>
        </w:r>
      </w:ins>
    </w:p>
    <w:p w14:paraId="1F94CACE" w14:textId="77777777" w:rsidR="00D575D9" w:rsidRDefault="004632AC">
      <w:pPr>
        <w:pStyle w:val="PL"/>
        <w:rPr>
          <w:ins w:id="268" w:author="Ericsson User" w:date="2022-02-04T17:58:00Z"/>
          <w:rFonts w:cs="Courier New"/>
          <w:color w:val="1F497D"/>
          <w:lang w:val="en-US"/>
        </w:rPr>
      </w:pPr>
      <w:ins w:id="269" w:author="Ericsson User" w:date="2022-02-04T17:58:00Z">
        <w:r>
          <w:rPr>
            <w:rFonts w:cs="Courier New"/>
            <w:color w:val="1F497D"/>
            <w:lang w:val="en-US"/>
          </w:rPr>
          <w:tab/>
          <w:t>id-M5ReportAmount,</w:t>
        </w:r>
      </w:ins>
    </w:p>
    <w:p w14:paraId="1F94CACF" w14:textId="77777777" w:rsidR="00D575D9" w:rsidRDefault="004632AC">
      <w:pPr>
        <w:pStyle w:val="PL"/>
        <w:rPr>
          <w:ins w:id="270" w:author="Ericsson User" w:date="2022-03-08T13:23:00Z"/>
          <w:rFonts w:cs="Courier New"/>
          <w:color w:val="1F497D"/>
          <w:lang w:val="en-US"/>
        </w:rPr>
      </w:pPr>
      <w:ins w:id="271" w:author="Ericsson User" w:date="2022-02-04T17:58:00Z">
        <w:r>
          <w:rPr>
            <w:rFonts w:cs="Courier New"/>
            <w:color w:val="1F497D"/>
            <w:lang w:val="en-US"/>
          </w:rPr>
          <w:tab/>
          <w:t>id-M6ReportAmount,</w:t>
        </w:r>
      </w:ins>
    </w:p>
    <w:p w14:paraId="1F94CAD0" w14:textId="77777777" w:rsidR="00D575D9" w:rsidRDefault="004632AC">
      <w:pPr>
        <w:pStyle w:val="PL"/>
        <w:rPr>
          <w:ins w:id="272" w:author="Ericsson User" w:date="2022-02-04T17:58:00Z"/>
          <w:rFonts w:cs="Courier New"/>
          <w:color w:val="1F497D"/>
          <w:lang w:val="en-US"/>
        </w:rPr>
      </w:pPr>
      <w:ins w:id="273" w:author="Ericsson User" w:date="2022-03-08T13:23:00Z">
        <w:r>
          <w:rPr>
            <w:rFonts w:cs="Courier New"/>
            <w:color w:val="1F497D"/>
            <w:lang w:val="en-US"/>
          </w:rPr>
          <w:tab/>
          <w:t>id-M6delay-threshold,</w:t>
        </w:r>
      </w:ins>
    </w:p>
    <w:p w14:paraId="1F94CAD1" w14:textId="77777777" w:rsidR="00D575D9" w:rsidRDefault="004632AC">
      <w:pPr>
        <w:pStyle w:val="PL"/>
        <w:rPr>
          <w:ins w:id="274" w:author="R3-221235" w:date="2022-02-03T16:36:00Z"/>
          <w:rFonts w:eastAsia="Times New Roman"/>
          <w:snapToGrid w:val="0"/>
          <w:lang w:eastAsia="ko-KR"/>
        </w:rPr>
      </w:pPr>
      <w:ins w:id="275" w:author="Ericsson User" w:date="2022-02-04T17:58:00Z">
        <w:r>
          <w:rPr>
            <w:rFonts w:cs="Courier New"/>
            <w:color w:val="1F497D"/>
            <w:lang w:val="en-US"/>
          </w:rPr>
          <w:tab/>
          <w:t>id-M</w:t>
        </w:r>
      </w:ins>
      <w:ins w:id="276" w:author="Ericsson User" w:date="2022-02-04T17:59:00Z">
        <w:r>
          <w:rPr>
            <w:rFonts w:cs="Courier New"/>
            <w:color w:val="1F497D"/>
            <w:lang w:val="en-US"/>
          </w:rPr>
          <w:t>7</w:t>
        </w:r>
      </w:ins>
      <w:ins w:id="277" w:author="Ericsson User" w:date="2022-02-04T17:58:00Z">
        <w:r>
          <w:rPr>
            <w:rFonts w:cs="Courier New"/>
            <w:color w:val="1F497D"/>
            <w:lang w:val="en-US"/>
          </w:rPr>
          <w:t>ReportAmount,</w:t>
        </w:r>
      </w:ins>
    </w:p>
    <w:p w14:paraId="1F94CAD2" w14:textId="77777777" w:rsidR="00D575D9" w:rsidRDefault="004632AC">
      <w:pPr>
        <w:pStyle w:val="PL"/>
        <w:rPr>
          <w:rFonts w:cs="Arial"/>
          <w:lang w:eastAsia="ja-JP"/>
        </w:rPr>
      </w:pPr>
      <w:ins w:id="278" w:author="R3-221235" w:date="2022-02-03T16:36:00Z">
        <w:r>
          <w:rPr>
            <w:rFonts w:eastAsia="Times New Roman"/>
            <w:snapToGrid w:val="0"/>
            <w:lang w:eastAsia="ko-KR"/>
          </w:rPr>
          <w:tab/>
        </w:r>
        <w:r>
          <w:rPr>
            <w:rFonts w:eastAsia="Times New Roman"/>
            <w:lang w:eastAsia="ko-KR"/>
          </w:rPr>
          <w:t>id-</w:t>
        </w:r>
        <w:proofErr w:type="spellStart"/>
        <w:r>
          <w:rPr>
            <w:rFonts w:eastAsia="Times New Roman"/>
            <w:lang w:eastAsia="ko-KR"/>
          </w:rPr>
          <w:t>includeBeamMeasurementsIndication</w:t>
        </w:r>
        <w:proofErr w:type="spellEnd"/>
        <w:r>
          <w:rPr>
            <w:rFonts w:eastAsia="Times New Roman"/>
            <w:lang w:eastAsia="ko-KR"/>
          </w:rPr>
          <w:t>,</w:t>
        </w:r>
      </w:ins>
    </w:p>
    <w:p w14:paraId="1F94CAD3" w14:textId="77777777" w:rsidR="00D575D9" w:rsidRDefault="00D575D9">
      <w:pPr>
        <w:pStyle w:val="PL"/>
        <w:rPr>
          <w:rFonts w:cs="Arial"/>
          <w:lang w:eastAsia="ja-JP"/>
        </w:rPr>
      </w:pPr>
    </w:p>
    <w:p w14:paraId="1F94CAD4" w14:textId="77777777" w:rsidR="00D575D9" w:rsidRDefault="004632AC">
      <w:pPr>
        <w:pStyle w:val="PL"/>
      </w:pPr>
      <w:r>
        <w:tab/>
      </w:r>
      <w:proofErr w:type="spellStart"/>
      <w:r>
        <w:rPr>
          <w:rFonts w:eastAsia="MS Mincho" w:cs="Arial"/>
          <w:lang w:eastAsia="ja-JP"/>
        </w:rPr>
        <w:t>maxnoofAllowedAreas</w:t>
      </w:r>
      <w:proofErr w:type="spellEnd"/>
      <w:r>
        <w:rPr>
          <w:rFonts w:eastAsia="MS Mincho" w:cs="Arial"/>
          <w:lang w:eastAsia="ja-JP"/>
        </w:rPr>
        <w:t>,</w:t>
      </w:r>
    </w:p>
    <w:p w14:paraId="1F94CAD5" w14:textId="77777777" w:rsidR="00D575D9" w:rsidRDefault="004632AC">
      <w:pPr>
        <w:pStyle w:val="PL"/>
      </w:pPr>
      <w:r>
        <w:rPr>
          <w:rFonts w:eastAsia="MS Mincho" w:cs="Arial"/>
          <w:lang w:eastAsia="ja-JP"/>
        </w:rPr>
        <w:tab/>
      </w:r>
      <w:proofErr w:type="spellStart"/>
      <w:r>
        <w:rPr>
          <w:rFonts w:eastAsia="MS Mincho" w:cs="Arial"/>
          <w:lang w:eastAsia="ja-JP"/>
        </w:rPr>
        <w:t>maxnoofAllowedCAGsperPLMN</w:t>
      </w:r>
      <w:proofErr w:type="spellEnd"/>
      <w:r>
        <w:rPr>
          <w:rFonts w:eastAsia="MS Mincho" w:cs="Arial"/>
          <w:lang w:eastAsia="ja-JP"/>
        </w:rPr>
        <w:t>,</w:t>
      </w:r>
    </w:p>
    <w:p w14:paraId="1F94CAD6" w14:textId="77777777" w:rsidR="00D575D9" w:rsidRDefault="004632AC">
      <w:pPr>
        <w:pStyle w:val="PL"/>
      </w:pPr>
      <w:r>
        <w:tab/>
      </w:r>
      <w:proofErr w:type="spellStart"/>
      <w:r>
        <w:t>maxnoofAllowedS</w:t>
      </w:r>
      <w:proofErr w:type="spellEnd"/>
      <w:r>
        <w:t>-NSSAIs,</w:t>
      </w:r>
    </w:p>
    <w:p w14:paraId="1F94CAD7" w14:textId="77777777" w:rsidR="00D575D9" w:rsidRDefault="004632AC">
      <w:pPr>
        <w:pStyle w:val="PL"/>
      </w:pPr>
      <w:r>
        <w:tab/>
      </w:r>
      <w:proofErr w:type="spellStart"/>
      <w:r>
        <w:t>maxnoofBluetoothName</w:t>
      </w:r>
      <w:proofErr w:type="spellEnd"/>
      <w:r>
        <w:t>,</w:t>
      </w:r>
    </w:p>
    <w:p w14:paraId="1F94CAD8" w14:textId="77777777" w:rsidR="00D575D9" w:rsidRDefault="004632AC">
      <w:pPr>
        <w:pStyle w:val="PL"/>
      </w:pPr>
      <w:r>
        <w:tab/>
      </w:r>
      <w:proofErr w:type="spellStart"/>
      <w:r>
        <w:t>maxnoofBPLMNs</w:t>
      </w:r>
      <w:proofErr w:type="spellEnd"/>
      <w:r>
        <w:t>,</w:t>
      </w:r>
    </w:p>
    <w:p w14:paraId="1F94CAD9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maxnoofCAGSperCell</w:t>
      </w:r>
      <w:proofErr w:type="spellEnd"/>
      <w:r>
        <w:rPr>
          <w:snapToGrid w:val="0"/>
        </w:rPr>
        <w:t>,</w:t>
      </w:r>
    </w:p>
    <w:p w14:paraId="1F94CA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maxnoofCandidateCells</w:t>
      </w:r>
      <w:proofErr w:type="spellEnd"/>
      <w:r>
        <w:rPr>
          <w:snapToGrid w:val="0"/>
        </w:rPr>
        <w:t>,</w:t>
      </w:r>
    </w:p>
    <w:p w14:paraId="1F94CADB" w14:textId="77777777" w:rsidR="00D575D9" w:rsidRDefault="004632AC">
      <w:pPr>
        <w:pStyle w:val="PL"/>
      </w:pPr>
      <w:r>
        <w:tab/>
      </w:r>
      <w:proofErr w:type="spellStart"/>
      <w:r>
        <w:t>maxnoofCellIDforMDT</w:t>
      </w:r>
      <w:proofErr w:type="spellEnd"/>
      <w:r>
        <w:t>,</w:t>
      </w:r>
    </w:p>
    <w:p w14:paraId="1F94CADC" w14:textId="77777777" w:rsidR="00D575D9" w:rsidRDefault="004632AC">
      <w:pPr>
        <w:pStyle w:val="PL"/>
      </w:pPr>
      <w:r>
        <w:tab/>
      </w:r>
      <w:proofErr w:type="spellStart"/>
      <w:r>
        <w:t>maxnoofCellIDforWarning</w:t>
      </w:r>
      <w:proofErr w:type="spellEnd"/>
      <w:r>
        <w:t>,</w:t>
      </w:r>
    </w:p>
    <w:p w14:paraId="1F94CADD" w14:textId="77777777" w:rsidR="00D575D9" w:rsidRDefault="004632AC">
      <w:pPr>
        <w:pStyle w:val="PL"/>
      </w:pPr>
      <w:r>
        <w:tab/>
      </w:r>
      <w:proofErr w:type="spellStart"/>
      <w:r>
        <w:t>maxnoofCellinAoI</w:t>
      </w:r>
      <w:proofErr w:type="spellEnd"/>
      <w:r>
        <w:t>,</w:t>
      </w:r>
    </w:p>
    <w:p w14:paraId="1F94CADE" w14:textId="77777777" w:rsidR="00D575D9" w:rsidRDefault="004632AC">
      <w:pPr>
        <w:pStyle w:val="PL"/>
      </w:pPr>
      <w:r>
        <w:tab/>
      </w:r>
      <w:proofErr w:type="spellStart"/>
      <w:r>
        <w:t>maxnoofCellinEAI</w:t>
      </w:r>
      <w:proofErr w:type="spellEnd"/>
      <w:r>
        <w:t>,</w:t>
      </w:r>
    </w:p>
    <w:p w14:paraId="1F94CADF" w14:textId="77777777" w:rsidR="00D575D9" w:rsidRDefault="004632AC">
      <w:pPr>
        <w:pStyle w:val="PL"/>
      </w:pPr>
      <w:r>
        <w:tab/>
      </w:r>
      <w:proofErr w:type="spellStart"/>
      <w:r>
        <w:t>maxnoofCell</w:t>
      </w:r>
      <w:r>
        <w:t>singNB</w:t>
      </w:r>
      <w:proofErr w:type="spellEnd"/>
      <w:r>
        <w:t>,</w:t>
      </w:r>
    </w:p>
    <w:p w14:paraId="1F94CAE0" w14:textId="77777777" w:rsidR="00D575D9" w:rsidRDefault="004632AC">
      <w:pPr>
        <w:pStyle w:val="PL"/>
      </w:pPr>
      <w:r>
        <w:tab/>
      </w:r>
      <w:proofErr w:type="spellStart"/>
      <w:r>
        <w:t>maxnoofCellsinngeNB</w:t>
      </w:r>
      <w:proofErr w:type="spellEnd"/>
      <w:r>
        <w:t>,</w:t>
      </w:r>
    </w:p>
    <w:p w14:paraId="1F94CAE1" w14:textId="77777777" w:rsidR="00D575D9" w:rsidRDefault="004632AC">
      <w:pPr>
        <w:pStyle w:val="PL"/>
      </w:pPr>
      <w:r>
        <w:tab/>
      </w:r>
      <w:proofErr w:type="spellStart"/>
      <w:r>
        <w:t>maxnoofCellinTAI</w:t>
      </w:r>
      <w:proofErr w:type="spellEnd"/>
      <w:r>
        <w:t>,</w:t>
      </w:r>
    </w:p>
    <w:p w14:paraId="1F94CAE2" w14:textId="77777777" w:rsidR="00D575D9" w:rsidRDefault="004632AC">
      <w:pPr>
        <w:pStyle w:val="PL"/>
      </w:pPr>
      <w:r>
        <w:tab/>
      </w:r>
      <w:proofErr w:type="spellStart"/>
      <w:r>
        <w:t>maxnoofCellsinUEHistoryInfo</w:t>
      </w:r>
      <w:proofErr w:type="spellEnd"/>
      <w:r>
        <w:t>,</w:t>
      </w:r>
    </w:p>
    <w:p w14:paraId="1F94CAE3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maxnoofCellsUEMovingTrajectory</w:t>
      </w:r>
      <w:proofErr w:type="spellEnd"/>
      <w:r>
        <w:rPr>
          <w:snapToGrid w:val="0"/>
        </w:rPr>
        <w:t>,</w:t>
      </w:r>
    </w:p>
    <w:p w14:paraId="1F94CAE4" w14:textId="77777777" w:rsidR="00D575D9" w:rsidRDefault="004632AC">
      <w:pPr>
        <w:pStyle w:val="PL"/>
      </w:pPr>
      <w:r>
        <w:tab/>
      </w:r>
      <w:proofErr w:type="spellStart"/>
      <w:r>
        <w:t>maxnoofDRBs</w:t>
      </w:r>
      <w:proofErr w:type="spellEnd"/>
      <w:r>
        <w:t>,</w:t>
      </w:r>
    </w:p>
    <w:p w14:paraId="1F94CAE5" w14:textId="77777777" w:rsidR="00D575D9" w:rsidRDefault="004632AC">
      <w:pPr>
        <w:pStyle w:val="PL"/>
      </w:pPr>
      <w:r>
        <w:tab/>
      </w:r>
      <w:proofErr w:type="spellStart"/>
      <w:r>
        <w:rPr>
          <w:rFonts w:cs="Arial"/>
          <w:szCs w:val="18"/>
          <w:lang w:eastAsia="ja-JP"/>
        </w:rPr>
        <w:t>maxnoofEmergencyAreaID</w:t>
      </w:r>
      <w:proofErr w:type="spellEnd"/>
      <w:r>
        <w:t>,</w:t>
      </w:r>
    </w:p>
    <w:p w14:paraId="1F94CAE6" w14:textId="77777777" w:rsidR="00D575D9" w:rsidRDefault="004632AC">
      <w:pPr>
        <w:pStyle w:val="PL"/>
      </w:pPr>
      <w:r>
        <w:tab/>
      </w:r>
      <w:proofErr w:type="spellStart"/>
      <w:r>
        <w:t>maxnoofEAIforRestart</w:t>
      </w:r>
      <w:proofErr w:type="spellEnd"/>
      <w:r>
        <w:t>,</w:t>
      </w:r>
    </w:p>
    <w:p w14:paraId="1F94CAE7" w14:textId="77777777" w:rsidR="00D575D9" w:rsidRDefault="004632AC">
      <w:pPr>
        <w:pStyle w:val="PL"/>
        <w:rPr>
          <w:rFonts w:cs="Arial"/>
          <w:lang w:eastAsia="ja-JP"/>
        </w:rPr>
      </w:pPr>
      <w:r>
        <w:tab/>
      </w:r>
      <w:proofErr w:type="spellStart"/>
      <w:r>
        <w:rPr>
          <w:rFonts w:eastAsia="MS Mincho" w:cs="Arial"/>
          <w:lang w:eastAsia="ja-JP"/>
        </w:rPr>
        <w:t>m</w:t>
      </w:r>
      <w:r>
        <w:rPr>
          <w:rFonts w:cs="Arial"/>
          <w:lang w:eastAsia="ja-JP"/>
        </w:rPr>
        <w:t>axnoofEPLMNs</w:t>
      </w:r>
      <w:proofErr w:type="spellEnd"/>
      <w:r>
        <w:rPr>
          <w:rFonts w:cs="Arial"/>
          <w:lang w:eastAsia="ja-JP"/>
        </w:rPr>
        <w:t>,</w:t>
      </w:r>
    </w:p>
    <w:p w14:paraId="1F94CAE8" w14:textId="77777777" w:rsidR="00D575D9" w:rsidRDefault="004632AC">
      <w:pPr>
        <w:pStyle w:val="PL"/>
      </w:pPr>
      <w:r>
        <w:rPr>
          <w:rFonts w:cs="Arial"/>
          <w:lang w:eastAsia="ja-JP"/>
        </w:rPr>
        <w:tab/>
      </w:r>
      <w:proofErr w:type="spellStart"/>
      <w:r>
        <w:t>maxnoofEPLMNsPlusOne</w:t>
      </w:r>
      <w:proofErr w:type="spellEnd"/>
      <w:r>
        <w:t>,</w:t>
      </w:r>
    </w:p>
    <w:p w14:paraId="1F94CAE9" w14:textId="77777777" w:rsidR="00D575D9" w:rsidRDefault="004632AC">
      <w:pPr>
        <w:pStyle w:val="PL"/>
      </w:pPr>
      <w:r>
        <w:tab/>
      </w:r>
      <w:proofErr w:type="spellStart"/>
      <w:r>
        <w:t>maxnoofE</w:t>
      </w:r>
      <w:proofErr w:type="spellEnd"/>
      <w:r>
        <w:t>-RABs,</w:t>
      </w:r>
    </w:p>
    <w:p w14:paraId="1F94CAEA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maxnoofErrors</w:t>
      </w:r>
      <w:proofErr w:type="spellEnd"/>
      <w:r>
        <w:t>,</w:t>
      </w:r>
    </w:p>
    <w:p w14:paraId="1F94CA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maxnoofExtSliceItems</w:t>
      </w:r>
      <w:proofErr w:type="spellEnd"/>
      <w:r>
        <w:rPr>
          <w:snapToGrid w:val="0"/>
        </w:rPr>
        <w:t>,</w:t>
      </w:r>
    </w:p>
    <w:p w14:paraId="1F94CAEC" w14:textId="77777777" w:rsidR="00D575D9" w:rsidRDefault="004632AC">
      <w:pPr>
        <w:pStyle w:val="PL"/>
      </w:pPr>
      <w:r>
        <w:tab/>
      </w:r>
      <w:proofErr w:type="spellStart"/>
      <w:r>
        <w:rPr>
          <w:rFonts w:eastAsia="MS Mincho" w:cs="Arial"/>
          <w:lang w:eastAsia="ja-JP"/>
        </w:rPr>
        <w:t>maxnoofForbTACs</w:t>
      </w:r>
      <w:proofErr w:type="spellEnd"/>
      <w:r>
        <w:rPr>
          <w:rFonts w:eastAsia="MS Mincho" w:cs="Arial"/>
          <w:lang w:eastAsia="ja-JP"/>
        </w:rPr>
        <w:t>,</w:t>
      </w:r>
    </w:p>
    <w:p w14:paraId="1F94CAED" w14:textId="77777777" w:rsidR="00D575D9" w:rsidRDefault="004632AC">
      <w:pPr>
        <w:pStyle w:val="PL"/>
        <w:rPr>
          <w:rFonts w:eastAsia="MS Mincho" w:cs="Courier New"/>
        </w:rPr>
      </w:pPr>
      <w:r>
        <w:rPr>
          <w:rFonts w:eastAsia="MS Mincho" w:cs="Courier New"/>
        </w:rPr>
        <w:tab/>
      </w:r>
      <w:proofErr w:type="spellStart"/>
      <w:r>
        <w:rPr>
          <w:rFonts w:eastAsia="MS Mincho" w:cs="Courier New"/>
        </w:rPr>
        <w:t>maxnoofFreqforMDT</w:t>
      </w:r>
      <w:proofErr w:type="spellEnd"/>
      <w:r>
        <w:rPr>
          <w:rFonts w:eastAsia="MS Mincho" w:cs="Courier New"/>
        </w:rPr>
        <w:t>,</w:t>
      </w:r>
    </w:p>
    <w:p w14:paraId="1F94CAEE" w14:textId="77777777" w:rsidR="00D575D9" w:rsidRDefault="004632AC">
      <w:pPr>
        <w:pStyle w:val="PL"/>
      </w:pPr>
      <w:r>
        <w:tab/>
      </w:r>
      <w:bookmarkStart w:id="279" w:name="OLE_LINK134"/>
      <w:proofErr w:type="spellStart"/>
      <w:r>
        <w:t>maxnoofMDTPLMNs</w:t>
      </w:r>
      <w:bookmarkEnd w:id="279"/>
      <w:proofErr w:type="spellEnd"/>
      <w:r>
        <w:t>,</w:t>
      </w:r>
    </w:p>
    <w:p w14:paraId="1F94CAEF" w14:textId="77777777" w:rsidR="00D575D9" w:rsidRDefault="004632AC">
      <w:pPr>
        <w:pStyle w:val="PL"/>
      </w:pPr>
      <w:r>
        <w:tab/>
      </w:r>
      <w:proofErr w:type="spellStart"/>
      <w:r>
        <w:t>maxnoofMultiConnectivity</w:t>
      </w:r>
      <w:proofErr w:type="spellEnd"/>
      <w:r>
        <w:t>,</w:t>
      </w:r>
    </w:p>
    <w:p w14:paraId="1F94CAF0" w14:textId="77777777" w:rsidR="00D575D9" w:rsidRDefault="004632AC">
      <w:pPr>
        <w:pStyle w:val="PL"/>
      </w:pPr>
      <w:r>
        <w:tab/>
      </w:r>
      <w:proofErr w:type="spellStart"/>
      <w:r>
        <w:t>maxnoofMultiConnectivityMinusOne</w:t>
      </w:r>
      <w:proofErr w:type="spellEnd"/>
      <w:r>
        <w:t>,</w:t>
      </w:r>
    </w:p>
    <w:p w14:paraId="1F94CAF1" w14:textId="77777777" w:rsidR="00D575D9" w:rsidRDefault="004632AC">
      <w:pPr>
        <w:pStyle w:val="PL"/>
      </w:pPr>
      <w:r>
        <w:tab/>
      </w:r>
      <w:proofErr w:type="spellStart"/>
      <w:r>
        <w:t>maxnoofNeighPCIforMDT</w:t>
      </w:r>
      <w:proofErr w:type="spellEnd"/>
      <w:r>
        <w:t>,</w:t>
      </w:r>
    </w:p>
    <w:p w14:paraId="1F94CAF2" w14:textId="77777777" w:rsidR="00D575D9" w:rsidRDefault="004632AC">
      <w:pPr>
        <w:pStyle w:val="PL"/>
      </w:pPr>
      <w:r>
        <w:tab/>
      </w:r>
      <w:proofErr w:type="spellStart"/>
      <w:r>
        <w:t>maxnoofNGConnectionsToReset</w:t>
      </w:r>
      <w:proofErr w:type="spellEnd"/>
      <w:r>
        <w:t>,</w:t>
      </w:r>
    </w:p>
    <w:p w14:paraId="1F94CAF3" w14:textId="77777777" w:rsidR="00D575D9" w:rsidRDefault="004632AC">
      <w:pPr>
        <w:pStyle w:val="PL"/>
      </w:pPr>
      <w:r>
        <w:tab/>
      </w:r>
      <w:proofErr w:type="spellStart"/>
      <w:r>
        <w:t>maxNRARFCN</w:t>
      </w:r>
      <w:proofErr w:type="spellEnd"/>
      <w:r>
        <w:t>,</w:t>
      </w:r>
    </w:p>
    <w:p w14:paraId="1F94CAF4" w14:textId="77777777" w:rsidR="00D575D9" w:rsidRDefault="004632AC">
      <w:pPr>
        <w:pStyle w:val="PL"/>
      </w:pPr>
      <w:r>
        <w:tab/>
      </w:r>
      <w:proofErr w:type="spellStart"/>
      <w:r>
        <w:t>maxnoofNRCellBands</w:t>
      </w:r>
      <w:proofErr w:type="spellEnd"/>
      <w:r>
        <w:t>,</w:t>
      </w:r>
    </w:p>
    <w:p w14:paraId="1F94CAF5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bookmarkStart w:id="280" w:name="_Hlk44941446"/>
      <w:r>
        <w:rPr>
          <w:snapToGrid w:val="0"/>
        </w:rPr>
        <w:t>maxnoofP</w:t>
      </w:r>
      <w:r>
        <w:rPr>
          <w:rFonts w:hint="eastAsia"/>
          <w:snapToGrid w:val="0"/>
          <w:lang w:eastAsia="zh-CN"/>
        </w:rPr>
        <w:t>C5QoSFlows</w:t>
      </w:r>
      <w:bookmarkEnd w:id="280"/>
      <w:r>
        <w:rPr>
          <w:snapToGrid w:val="0"/>
          <w:lang w:eastAsia="zh-CN"/>
        </w:rPr>
        <w:t>,</w:t>
      </w:r>
    </w:p>
    <w:p w14:paraId="1F94CA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maxnoofPDUSessions</w:t>
      </w:r>
      <w:proofErr w:type="spellEnd"/>
      <w:r>
        <w:rPr>
          <w:snapToGrid w:val="0"/>
        </w:rPr>
        <w:t>,</w:t>
      </w:r>
    </w:p>
    <w:p w14:paraId="1F94CA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maxnoofPLMNs</w:t>
      </w:r>
      <w:proofErr w:type="spellEnd"/>
      <w:r>
        <w:rPr>
          <w:snapToGrid w:val="0"/>
        </w:rPr>
        <w:t>,</w:t>
      </w:r>
    </w:p>
    <w:p w14:paraId="1F94CA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maxnoofQosFlows</w:t>
      </w:r>
      <w:proofErr w:type="spellEnd"/>
      <w:r>
        <w:rPr>
          <w:snapToGrid w:val="0"/>
        </w:rPr>
        <w:t>,</w:t>
      </w:r>
    </w:p>
    <w:p w14:paraId="1F94CA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maxnoofQosParaSets</w:t>
      </w:r>
      <w:proofErr w:type="spellEnd"/>
      <w:r>
        <w:rPr>
          <w:snapToGrid w:val="0"/>
        </w:rPr>
        <w:t>,</w:t>
      </w:r>
    </w:p>
    <w:p w14:paraId="1F94CA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maxnoofRANNodeinAoI</w:t>
      </w:r>
      <w:proofErr w:type="spellEnd"/>
      <w:r>
        <w:rPr>
          <w:snapToGrid w:val="0"/>
        </w:rPr>
        <w:t>,</w:t>
      </w:r>
    </w:p>
    <w:p w14:paraId="1F94CAFB" w14:textId="77777777" w:rsidR="00D575D9" w:rsidRDefault="004632AC">
      <w:pPr>
        <w:pStyle w:val="PL"/>
      </w:pPr>
      <w:r>
        <w:tab/>
      </w:r>
      <w:proofErr w:type="spellStart"/>
      <w:r>
        <w:t>maxnoofRecommendedCells</w:t>
      </w:r>
      <w:proofErr w:type="spellEnd"/>
      <w:r>
        <w:t>,</w:t>
      </w:r>
    </w:p>
    <w:p w14:paraId="1F94CAFC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maxnoofRecommendedRANNodes</w:t>
      </w:r>
      <w:proofErr w:type="spellEnd"/>
      <w:r>
        <w:rPr>
          <w:snapToGrid w:val="0"/>
        </w:rPr>
        <w:t>,</w:t>
      </w:r>
    </w:p>
    <w:p w14:paraId="1F94CAFD" w14:textId="77777777" w:rsidR="00D575D9" w:rsidRDefault="004632AC">
      <w:pPr>
        <w:pStyle w:val="PL"/>
      </w:pPr>
      <w:r>
        <w:tab/>
      </w:r>
      <w:proofErr w:type="spellStart"/>
      <w:r>
        <w:rPr>
          <w:rFonts w:eastAsia="Malgun Gothic" w:cs="Arial"/>
          <w:lang w:eastAsia="ja-JP"/>
        </w:rPr>
        <w:t>maxnoofAoI</w:t>
      </w:r>
      <w:proofErr w:type="spellEnd"/>
      <w:r>
        <w:rPr>
          <w:rFonts w:eastAsia="Malgun Gothic" w:cs="Arial"/>
          <w:lang w:eastAsia="ja-JP"/>
        </w:rPr>
        <w:t>,</w:t>
      </w:r>
    </w:p>
    <w:p w14:paraId="1F94CAFE" w14:textId="77777777" w:rsidR="00D575D9" w:rsidRDefault="004632AC">
      <w:pPr>
        <w:pStyle w:val="PL"/>
      </w:pPr>
      <w:r>
        <w:tab/>
      </w:r>
      <w:proofErr w:type="spellStart"/>
      <w:r>
        <w:t>maxnoofSensorName</w:t>
      </w:r>
      <w:proofErr w:type="spellEnd"/>
      <w:r>
        <w:t>,</w:t>
      </w:r>
    </w:p>
    <w:p w14:paraId="1F94CAFF" w14:textId="77777777" w:rsidR="00D575D9" w:rsidRDefault="004632AC">
      <w:pPr>
        <w:pStyle w:val="PL"/>
        <w:rPr>
          <w:snapToGrid w:val="0"/>
          <w:lang w:eastAsia="zh-CN"/>
        </w:rPr>
      </w:pPr>
      <w:r>
        <w:tab/>
      </w:r>
      <w:proofErr w:type="spellStart"/>
      <w:r>
        <w:rPr>
          <w:snapToGrid w:val="0"/>
          <w:lang w:eastAsia="zh-CN"/>
        </w:rPr>
        <w:t>maxnoofServedGUAMIs</w:t>
      </w:r>
      <w:proofErr w:type="spellEnd"/>
      <w:r>
        <w:rPr>
          <w:snapToGrid w:val="0"/>
          <w:lang w:eastAsia="zh-CN"/>
        </w:rPr>
        <w:t>,</w:t>
      </w:r>
    </w:p>
    <w:p w14:paraId="1F94CB00" w14:textId="77777777" w:rsidR="00D575D9" w:rsidRDefault="004632AC">
      <w:pPr>
        <w:pStyle w:val="PL"/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maxnoofSliceItems</w:t>
      </w:r>
      <w:proofErr w:type="spellEnd"/>
      <w:r>
        <w:rPr>
          <w:snapToGrid w:val="0"/>
          <w:lang w:eastAsia="zh-CN"/>
        </w:rPr>
        <w:t>,</w:t>
      </w:r>
    </w:p>
    <w:p w14:paraId="1F94CB01" w14:textId="77777777" w:rsidR="00D575D9" w:rsidRDefault="004632AC">
      <w:pPr>
        <w:pStyle w:val="PL"/>
      </w:pPr>
      <w:r>
        <w:tab/>
      </w:r>
      <w:proofErr w:type="spellStart"/>
      <w:r>
        <w:t>maxnoofTACs</w:t>
      </w:r>
      <w:proofErr w:type="spellEnd"/>
      <w:r>
        <w:t>,</w:t>
      </w:r>
    </w:p>
    <w:p w14:paraId="1F94CB02" w14:textId="77777777" w:rsidR="00D575D9" w:rsidRDefault="004632AC">
      <w:pPr>
        <w:pStyle w:val="PL"/>
      </w:pPr>
      <w:r>
        <w:tab/>
      </w:r>
      <w:proofErr w:type="spellStart"/>
      <w:r>
        <w:t>maxnoofTAforMDT</w:t>
      </w:r>
      <w:proofErr w:type="spellEnd"/>
      <w:r>
        <w:t>,</w:t>
      </w:r>
    </w:p>
    <w:p w14:paraId="1F94CB03" w14:textId="77777777" w:rsidR="00D575D9" w:rsidRDefault="004632AC">
      <w:pPr>
        <w:pStyle w:val="PL"/>
      </w:pPr>
      <w:r>
        <w:tab/>
      </w:r>
      <w:proofErr w:type="spellStart"/>
      <w:r>
        <w:t>maxnoofTAIforInactive</w:t>
      </w:r>
      <w:proofErr w:type="spellEnd"/>
      <w:r>
        <w:t>,</w:t>
      </w:r>
    </w:p>
    <w:p w14:paraId="1F94CB04" w14:textId="77777777" w:rsidR="00D575D9" w:rsidRDefault="004632AC">
      <w:pPr>
        <w:pStyle w:val="PL"/>
      </w:pPr>
      <w:r>
        <w:tab/>
      </w:r>
      <w:proofErr w:type="spellStart"/>
      <w:r>
        <w:t>maxnoofTAIforPaging</w:t>
      </w:r>
      <w:proofErr w:type="spellEnd"/>
      <w:r>
        <w:t>,</w:t>
      </w:r>
    </w:p>
    <w:p w14:paraId="1F94CB05" w14:textId="77777777" w:rsidR="00D575D9" w:rsidRDefault="004632AC">
      <w:pPr>
        <w:pStyle w:val="PL"/>
      </w:pPr>
      <w:r>
        <w:tab/>
      </w:r>
      <w:proofErr w:type="spellStart"/>
      <w:r>
        <w:t>maxnoofTAIforRestart</w:t>
      </w:r>
      <w:proofErr w:type="spellEnd"/>
      <w:r>
        <w:t>,</w:t>
      </w:r>
    </w:p>
    <w:p w14:paraId="1F94CB06" w14:textId="77777777" w:rsidR="00D575D9" w:rsidRDefault="004632AC">
      <w:pPr>
        <w:pStyle w:val="PL"/>
      </w:pPr>
      <w:r>
        <w:tab/>
      </w:r>
      <w:proofErr w:type="spellStart"/>
      <w:r>
        <w:t>maxnoofTAIforWarning</w:t>
      </w:r>
      <w:proofErr w:type="spellEnd"/>
      <w:r>
        <w:t>,</w:t>
      </w:r>
    </w:p>
    <w:p w14:paraId="1F94CB07" w14:textId="77777777" w:rsidR="00D575D9" w:rsidRDefault="004632AC">
      <w:pPr>
        <w:pStyle w:val="PL"/>
      </w:pPr>
      <w:r>
        <w:tab/>
      </w:r>
      <w:proofErr w:type="spellStart"/>
      <w:r>
        <w:t>maxnoofTAIinAoI</w:t>
      </w:r>
      <w:proofErr w:type="spellEnd"/>
      <w:r>
        <w:t>,</w:t>
      </w:r>
    </w:p>
    <w:p w14:paraId="1F94CB08" w14:textId="77777777" w:rsidR="00D575D9" w:rsidRDefault="004632AC">
      <w:pPr>
        <w:pStyle w:val="PL"/>
      </w:pPr>
      <w:r>
        <w:tab/>
      </w:r>
      <w:proofErr w:type="spellStart"/>
      <w:r>
        <w:t>maxnoofTimePeriods</w:t>
      </w:r>
      <w:proofErr w:type="spellEnd"/>
      <w:r>
        <w:t>,</w:t>
      </w:r>
    </w:p>
    <w:p w14:paraId="1F94CB09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maxnoofTNLAssociations</w:t>
      </w:r>
      <w:proofErr w:type="spellEnd"/>
      <w:r>
        <w:rPr>
          <w:snapToGrid w:val="0"/>
        </w:rPr>
        <w:t>,</w:t>
      </w:r>
    </w:p>
    <w:p w14:paraId="1F94CB0A" w14:textId="77777777" w:rsidR="00D575D9" w:rsidRDefault="004632AC">
      <w:pPr>
        <w:pStyle w:val="PL"/>
      </w:pPr>
      <w:r>
        <w:tab/>
      </w:r>
      <w:proofErr w:type="spellStart"/>
      <w:r>
        <w:t>maxnoofWLANName</w:t>
      </w:r>
      <w:proofErr w:type="spellEnd"/>
      <w:r>
        <w:t>,</w:t>
      </w:r>
    </w:p>
    <w:p w14:paraId="1F94CB0B" w14:textId="77777777" w:rsidR="00D575D9" w:rsidRDefault="004632AC">
      <w:pPr>
        <w:pStyle w:val="PL"/>
      </w:pPr>
      <w:r>
        <w:tab/>
      </w:r>
      <w:proofErr w:type="spellStart"/>
      <w:r>
        <w:t>maxnoofXnExtTLAs</w:t>
      </w:r>
      <w:proofErr w:type="spellEnd"/>
      <w:r>
        <w:t>,</w:t>
      </w:r>
    </w:p>
    <w:p w14:paraId="1F94CB0C" w14:textId="77777777" w:rsidR="00D575D9" w:rsidRDefault="004632AC">
      <w:pPr>
        <w:pStyle w:val="PL"/>
      </w:pPr>
      <w:r>
        <w:tab/>
      </w:r>
      <w:proofErr w:type="spellStart"/>
      <w:r>
        <w:t>maxnoofXnGTP</w:t>
      </w:r>
      <w:proofErr w:type="spellEnd"/>
      <w:r>
        <w:t>-TLAs,</w:t>
      </w:r>
    </w:p>
    <w:p w14:paraId="1F94CB0D" w14:textId="77777777" w:rsidR="00D575D9" w:rsidRDefault="004632AC">
      <w:pPr>
        <w:pStyle w:val="PL"/>
        <w:rPr>
          <w:snapToGrid w:val="0"/>
          <w:lang w:val="fr-FR"/>
        </w:rPr>
      </w:pPr>
      <w:r>
        <w:tab/>
      </w:r>
      <w:proofErr w:type="spellStart"/>
      <w:r>
        <w:t>maxnoofXnTL</w:t>
      </w:r>
      <w:r>
        <w:t>As</w:t>
      </w:r>
      <w:proofErr w:type="spellEnd"/>
    </w:p>
    <w:p w14:paraId="1F94CB0E" w14:textId="77777777" w:rsidR="00D575D9" w:rsidRDefault="00D575D9">
      <w:pPr>
        <w:pStyle w:val="PL"/>
        <w:rPr>
          <w:snapToGrid w:val="0"/>
        </w:rPr>
      </w:pPr>
    </w:p>
    <w:p w14:paraId="1F94CB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FROM NGAP-Constants</w:t>
      </w:r>
    </w:p>
    <w:p w14:paraId="1F94CB10" w14:textId="77777777" w:rsidR="00D575D9" w:rsidRDefault="00D575D9">
      <w:pPr>
        <w:spacing w:after="0"/>
        <w:rPr>
          <w:lang w:val="en-US"/>
        </w:rPr>
      </w:pPr>
    </w:p>
    <w:p w14:paraId="1F94CB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Criticality,</w:t>
      </w:r>
    </w:p>
    <w:p w14:paraId="1F94CB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>,</w:t>
      </w:r>
    </w:p>
    <w:p w14:paraId="1F94CB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-ID,</w:t>
      </w:r>
    </w:p>
    <w:p w14:paraId="1F94CB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TriggeringMessage</w:t>
      </w:r>
      <w:proofErr w:type="spellEnd"/>
    </w:p>
    <w:p w14:paraId="1F94CB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FROM NGAP-</w:t>
      </w:r>
      <w:proofErr w:type="spellStart"/>
      <w:r>
        <w:rPr>
          <w:snapToGrid w:val="0"/>
        </w:rPr>
        <w:t>CommonDataTypes</w:t>
      </w:r>
      <w:proofErr w:type="spellEnd"/>
    </w:p>
    <w:p w14:paraId="1F94CB16" w14:textId="77777777" w:rsidR="00D575D9" w:rsidRDefault="00D575D9">
      <w:pPr>
        <w:pStyle w:val="PL"/>
        <w:rPr>
          <w:snapToGrid w:val="0"/>
        </w:rPr>
      </w:pPr>
    </w:p>
    <w:p w14:paraId="1F94CB17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ProtocolExtensionContainer{},</w:t>
      </w:r>
    </w:p>
    <w:p w14:paraId="1F94CB18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ProtocolIE-Container{},</w:t>
      </w:r>
    </w:p>
    <w:p w14:paraId="1F94CB19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NGAP-PROTOCOL-EXTENSION,</w:t>
      </w:r>
    </w:p>
    <w:p w14:paraId="1F94CB1A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>{},</w:t>
      </w:r>
    </w:p>
    <w:p w14:paraId="1F94CB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NGAP-PROTOCOL-IES</w:t>
      </w:r>
    </w:p>
    <w:p w14:paraId="1F94CB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FROM NGAP-Containers;</w:t>
      </w:r>
    </w:p>
    <w:p w14:paraId="1F94CB1D" w14:textId="77777777" w:rsidR="00D575D9" w:rsidRDefault="00D575D9">
      <w:pPr>
        <w:pStyle w:val="PL"/>
        <w:rPr>
          <w:snapToGrid w:val="0"/>
        </w:rPr>
      </w:pPr>
    </w:p>
    <w:p w14:paraId="1F94CB1E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A</w:t>
      </w:r>
    </w:p>
    <w:p w14:paraId="1F94CB1F" w14:textId="77777777" w:rsidR="00D575D9" w:rsidRDefault="00D575D9">
      <w:pPr>
        <w:pStyle w:val="PL"/>
        <w:rPr>
          <w:snapToGrid w:val="0"/>
        </w:rPr>
      </w:pPr>
    </w:p>
    <w:p w14:paraId="1F94CB20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AdditionalDLUPTNLInformationForHOList</w:t>
      </w:r>
      <w:proofErr w:type="spellEnd"/>
      <w:r>
        <w:rPr>
          <w:snapToGrid w:val="0"/>
        </w:rPr>
        <w:t xml:space="preserve"> ::= SEQUENCE (SIZE(1..maxnoofMultiConnectivityMinusOne)) OF </w:t>
      </w:r>
      <w:proofErr w:type="spellStart"/>
      <w:r>
        <w:rPr>
          <w:snapToGrid w:val="0"/>
        </w:rPr>
        <w:t>AdditionalDLUPTNLInformationForHOItem</w:t>
      </w:r>
      <w:proofErr w:type="spellEnd"/>
    </w:p>
    <w:p w14:paraId="1F94CB2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22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AdditionalDLUPTNLInformationForHOItem</w:t>
      </w:r>
      <w:proofErr w:type="spellEnd"/>
      <w:r>
        <w:rPr>
          <w:snapToGrid w:val="0"/>
        </w:rPr>
        <w:t xml:space="preserve"> ::=</w:t>
      </w:r>
      <w:r>
        <w:rPr>
          <w:snapToGrid w:val="0"/>
        </w:rPr>
        <w:t xml:space="preserve"> SEQUENCE {</w:t>
      </w:r>
    </w:p>
    <w:p w14:paraId="1F94CB2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additionalDL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>,</w:t>
      </w:r>
    </w:p>
    <w:p w14:paraId="1F94CB2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additionalQosFlowSetupResponseList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QosFlowListWithDataForwarding</w:t>
      </w:r>
      <w:proofErr w:type="spellEnd"/>
      <w:r>
        <w:rPr>
          <w:snapToGrid w:val="0"/>
        </w:rPr>
        <w:t>,</w:t>
      </w:r>
    </w:p>
    <w:p w14:paraId="1F94CB2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additionalDLForwardingUPTNLInformation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B2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</w:t>
      </w:r>
      <w:r>
        <w:rPr>
          <w:snapToGrid w:val="0"/>
        </w:rPr>
        <w:t>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AdditionalDLUPTNLInformationForHOItem-ExtIEs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B2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2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2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2A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AdditionalDLUPTNLInformationForHOItem-ExtIEs</w:t>
      </w:r>
      <w:proofErr w:type="spellEnd"/>
      <w:r>
        <w:rPr>
          <w:snapToGrid w:val="0"/>
        </w:rPr>
        <w:t xml:space="preserve"> NGAP-PROTOCOL-EXTENSION ::= {</w:t>
      </w:r>
    </w:p>
    <w:p w14:paraId="1F94CB2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AdditionalRedundantDL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</w:t>
      </w:r>
      <w:r>
        <w:rPr>
          <w:snapToGrid w:val="0"/>
        </w:rPr>
        <w:t>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B2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2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2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2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AdditionalQosFlowInformation</w:t>
      </w:r>
      <w:proofErr w:type="spellEnd"/>
      <w:r>
        <w:rPr>
          <w:snapToGrid w:val="0"/>
        </w:rPr>
        <w:t xml:space="preserve"> ::= ENUMERATED {</w:t>
      </w:r>
    </w:p>
    <w:p w14:paraId="1F94CB3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more-likely,</w:t>
      </w:r>
    </w:p>
    <w:p w14:paraId="1F94CB3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3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3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3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AllocationAndRetentionPriority</w:t>
      </w:r>
      <w:proofErr w:type="spellEnd"/>
      <w:r>
        <w:rPr>
          <w:snapToGrid w:val="0"/>
        </w:rPr>
        <w:t xml:space="preserve"> ::= SEQUENCE {</w:t>
      </w:r>
    </w:p>
    <w:p w14:paraId="1F94CB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priorityLevelARP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PriorityLevelARP</w:t>
      </w:r>
      <w:proofErr w:type="spellEnd"/>
      <w:r>
        <w:rPr>
          <w:snapToGrid w:val="0"/>
        </w:rPr>
        <w:t>,</w:t>
      </w:r>
    </w:p>
    <w:p w14:paraId="1F94CB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pre-</w:t>
      </w:r>
      <w:proofErr w:type="spellStart"/>
      <w:r>
        <w:rPr>
          <w:snapToGrid w:val="0"/>
        </w:rPr>
        <w:t>emptionCapability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Pre-</w:t>
      </w:r>
      <w:proofErr w:type="spellStart"/>
      <w:r>
        <w:rPr>
          <w:snapToGrid w:val="0"/>
        </w:rPr>
        <w:t>emptionCapability</w:t>
      </w:r>
      <w:proofErr w:type="spellEnd"/>
      <w:r>
        <w:rPr>
          <w:snapToGrid w:val="0"/>
        </w:rPr>
        <w:t>,</w:t>
      </w:r>
    </w:p>
    <w:p w14:paraId="1F94CB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pre-</w:t>
      </w:r>
      <w:proofErr w:type="spellStart"/>
      <w:r>
        <w:rPr>
          <w:snapToGrid w:val="0"/>
        </w:rPr>
        <w:t>emptionVulnerability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Pre-</w:t>
      </w:r>
      <w:proofErr w:type="spellStart"/>
      <w:r>
        <w:rPr>
          <w:snapToGrid w:val="0"/>
        </w:rPr>
        <w:t>emptionVulnerability</w:t>
      </w:r>
      <w:proofErr w:type="spellEnd"/>
      <w:r>
        <w:rPr>
          <w:snapToGrid w:val="0"/>
        </w:rPr>
        <w:t>,</w:t>
      </w:r>
    </w:p>
    <w:p w14:paraId="1F94CB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AllocationAndRetentionPriority-ExtIEs</w:t>
      </w:r>
      <w:proofErr w:type="spellEnd"/>
      <w:r>
        <w:rPr>
          <w:snapToGrid w:val="0"/>
        </w:rPr>
        <w:t>} } OPTIONAL,</w:t>
      </w:r>
    </w:p>
    <w:p w14:paraId="1F94CB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B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B3B" w14:textId="77777777" w:rsidR="00D575D9" w:rsidRDefault="00D575D9">
      <w:pPr>
        <w:pStyle w:val="PL"/>
        <w:rPr>
          <w:snapToGrid w:val="0"/>
        </w:rPr>
      </w:pPr>
    </w:p>
    <w:p w14:paraId="1F94CB3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AllocationAndRetentionPriority-ExtIEs</w:t>
      </w:r>
      <w:proofErr w:type="spellEnd"/>
      <w:r>
        <w:rPr>
          <w:snapToGrid w:val="0"/>
        </w:rPr>
        <w:t xml:space="preserve"> NGAP-PROTOCOL-EXTENSION ::= {</w:t>
      </w:r>
    </w:p>
    <w:p w14:paraId="1F94CB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B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B3F" w14:textId="77777777" w:rsidR="00D575D9" w:rsidRDefault="00D575D9">
      <w:pPr>
        <w:pStyle w:val="PL"/>
        <w:rPr>
          <w:snapToGrid w:val="0"/>
        </w:rPr>
      </w:pPr>
    </w:p>
    <w:p w14:paraId="1F94CB4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Allowed-CAG-List-per-PLMN ::= SEQUENCE (SIZE(1..</w:t>
      </w:r>
      <w:r>
        <w:t>maxnoofAllowedCAGsperPLMN</w:t>
      </w:r>
      <w:r>
        <w:rPr>
          <w:snapToGrid w:val="0"/>
        </w:rPr>
        <w:t>)) OF CAG-ID</w:t>
      </w:r>
    </w:p>
    <w:p w14:paraId="1F94CB4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42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 xml:space="preserve"> ::= SEQUENCE (SIZE(1..</w:t>
      </w:r>
      <w:r>
        <w:t>maxnoofAllowedS-NSSAIs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>-Item</w:t>
      </w:r>
    </w:p>
    <w:p w14:paraId="1F94CB4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44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>-Item ::= SEQUENCE {</w:t>
      </w:r>
    </w:p>
    <w:p w14:paraId="1F94CB4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S-NSSAI</w:t>
      </w:r>
      <w:proofErr w:type="spellEnd"/>
      <w:r>
        <w:rPr>
          <w:snapToGrid w:val="0"/>
        </w:rPr>
        <w:t>,</w:t>
      </w:r>
    </w:p>
    <w:p w14:paraId="1F94CB4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</w:t>
      </w:r>
      <w:r>
        <w:rPr>
          <w:snapToGrid w:val="0"/>
        </w:rPr>
        <w:t>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AllowedNSSAI</w:t>
      </w:r>
      <w:proofErr w:type="spellEnd"/>
      <w:r>
        <w:t>-Item</w:t>
      </w:r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B4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4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4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4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AllowedNSSAI</w:t>
      </w:r>
      <w:proofErr w:type="spellEnd"/>
      <w:r>
        <w:t>-Item</w:t>
      </w:r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B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B4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4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4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Allowed-PNI-NPN-List ::= SEQUENCE (SIZE(1..</w:t>
      </w:r>
      <w:r>
        <w:t>maxnoofEPLMNsPlusOne</w:t>
      </w:r>
      <w:r>
        <w:rPr>
          <w:snapToGrid w:val="0"/>
        </w:rPr>
        <w:t>)) OF Allowed-PNI-NPN-Item</w:t>
      </w:r>
    </w:p>
    <w:p w14:paraId="1F94CB4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5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Allowed-PNI-NPN-Item ::= SEQUENCE {</w:t>
      </w:r>
    </w:p>
    <w:p w14:paraId="1F94CB5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CB5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pNI</w:t>
      </w:r>
      <w:proofErr w:type="spellEnd"/>
      <w:r>
        <w:rPr>
          <w:snapToGrid w:val="0"/>
        </w:rPr>
        <w:t>-NPN-restricted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{restricted, not-restricted, ...},</w:t>
      </w:r>
    </w:p>
    <w:p w14:paraId="1F94CB5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allowed-CAG-List-per-PLMN</w:t>
      </w:r>
      <w:r>
        <w:rPr>
          <w:snapToGrid w:val="0"/>
        </w:rPr>
        <w:tab/>
      </w:r>
      <w:proofErr w:type="spellStart"/>
      <w:r>
        <w:rPr>
          <w:snapToGrid w:val="0"/>
        </w:rPr>
        <w:t>Allowed-CAG-List-per-PLMN</w:t>
      </w:r>
      <w:proofErr w:type="spellEnd"/>
      <w:r>
        <w:rPr>
          <w:snapToGrid w:val="0"/>
        </w:rPr>
        <w:t>,</w:t>
      </w:r>
    </w:p>
    <w:p w14:paraId="1F94CB5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{Allowed-PNI-NPN-Item-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B5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5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5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Allowed-PNI-NPN-Item-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B5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B5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5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5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AllowedTACs</w:t>
      </w:r>
      <w:proofErr w:type="spellEnd"/>
      <w:r>
        <w:rPr>
          <w:snapToGrid w:val="0"/>
        </w:rPr>
        <w:t xml:space="preserve"> ::= SEQUENCE (SIZE(1..</w:t>
      </w:r>
      <w:r>
        <w:t>maxnoofAllowedAreas</w:t>
      </w:r>
      <w:r>
        <w:rPr>
          <w:snapToGrid w:val="0"/>
        </w:rPr>
        <w:t>)) OF TAC</w:t>
      </w:r>
    </w:p>
    <w:p w14:paraId="1F94CB5D" w14:textId="77777777" w:rsidR="00D575D9" w:rsidRDefault="00D575D9">
      <w:pPr>
        <w:pStyle w:val="PL"/>
      </w:pPr>
    </w:p>
    <w:p w14:paraId="1F94CB5E" w14:textId="77777777" w:rsidR="00D575D9" w:rsidRDefault="004632AC">
      <w:pPr>
        <w:pStyle w:val="PL"/>
      </w:pPr>
      <w:proofErr w:type="spellStart"/>
      <w:r>
        <w:t>AlternativeQoSParaSetIndex</w:t>
      </w:r>
      <w:proofErr w:type="spellEnd"/>
      <w:r>
        <w:t xml:space="preserve"> ::= INTEGER (1..8, ...)</w:t>
      </w:r>
    </w:p>
    <w:p w14:paraId="1F94CB5F" w14:textId="77777777" w:rsidR="00D575D9" w:rsidRDefault="00D575D9">
      <w:pPr>
        <w:pStyle w:val="PL"/>
      </w:pPr>
    </w:p>
    <w:p w14:paraId="1F94CB60" w14:textId="77777777" w:rsidR="00D575D9" w:rsidRDefault="004632AC">
      <w:pPr>
        <w:pStyle w:val="PL"/>
      </w:pPr>
      <w:proofErr w:type="spellStart"/>
      <w:r>
        <w:t>AlternativeQoSParaSetNotifyIndex</w:t>
      </w:r>
      <w:proofErr w:type="spellEnd"/>
      <w:r>
        <w:t xml:space="preserve"> ::= INTEGER (0..8, ...)</w:t>
      </w:r>
    </w:p>
    <w:p w14:paraId="1F94CB61" w14:textId="77777777" w:rsidR="00D575D9" w:rsidRDefault="00D575D9">
      <w:pPr>
        <w:pStyle w:val="PL"/>
      </w:pPr>
    </w:p>
    <w:p w14:paraId="1F94CB6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AlternativeQoSPa</w:t>
      </w:r>
      <w:r>
        <w:rPr>
          <w:snapToGrid w:val="0"/>
        </w:rPr>
        <w:t>raSetList</w:t>
      </w:r>
      <w:proofErr w:type="spellEnd"/>
      <w:r>
        <w:rPr>
          <w:snapToGrid w:val="0"/>
        </w:rPr>
        <w:t xml:space="preserve"> ::= SEQUENCE (SIZE(1..</w:t>
      </w:r>
      <w:r>
        <w:t>maxnoofQosParaSets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AlternativeQoSParaSetItem</w:t>
      </w:r>
      <w:proofErr w:type="spellEnd"/>
    </w:p>
    <w:p w14:paraId="1F94CB63" w14:textId="77777777" w:rsidR="00D575D9" w:rsidRDefault="00D575D9">
      <w:pPr>
        <w:pStyle w:val="PL"/>
        <w:rPr>
          <w:snapToGrid w:val="0"/>
        </w:rPr>
      </w:pPr>
    </w:p>
    <w:p w14:paraId="1F94CB6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AlternativeQoSParaSetItem</w:t>
      </w:r>
      <w:proofErr w:type="spellEnd"/>
      <w:r>
        <w:rPr>
          <w:snapToGrid w:val="0"/>
        </w:rPr>
        <w:t xml:space="preserve"> ::= SEQUENCE {</w:t>
      </w:r>
    </w:p>
    <w:p w14:paraId="1F94CB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alternativeQoSParaSetIndex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AlternativeQoSParaSetIndex</w:t>
      </w:r>
      <w:proofErr w:type="spellEnd"/>
      <w:r>
        <w:rPr>
          <w:snapToGrid w:val="0"/>
        </w:rPr>
        <w:t>,</w:t>
      </w:r>
    </w:p>
    <w:p w14:paraId="1F94CB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guaranteedFlowBitRateDL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B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guaranteedFlowBi</w:t>
      </w:r>
      <w:r>
        <w:rPr>
          <w:snapToGrid w:val="0"/>
        </w:rPr>
        <w:t>tRateUL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B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packetDelayBudget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PacketDelayBudget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B6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packetErrorRate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PacketErrorRate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B6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AlternativeQoSParaSetItem-ExtIEs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B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B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B6D" w14:textId="77777777" w:rsidR="00D575D9" w:rsidRDefault="00D575D9">
      <w:pPr>
        <w:pStyle w:val="PL"/>
        <w:rPr>
          <w:snapToGrid w:val="0"/>
        </w:rPr>
      </w:pPr>
    </w:p>
    <w:p w14:paraId="1F94CB6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AlternativeQoSParaSetItem-ExtIEs</w:t>
      </w:r>
      <w:proofErr w:type="spellEnd"/>
      <w:r>
        <w:rPr>
          <w:snapToGrid w:val="0"/>
        </w:rPr>
        <w:t xml:space="preserve"> NGAP-PROTOCOL-EXTENSION ::= {</w:t>
      </w:r>
    </w:p>
    <w:p w14:paraId="1F94CB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B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B71" w14:textId="77777777" w:rsidR="00D575D9" w:rsidRDefault="00D575D9">
      <w:pPr>
        <w:pStyle w:val="PL"/>
        <w:outlineLvl w:val="3"/>
        <w:rPr>
          <w:snapToGrid w:val="0"/>
        </w:rPr>
      </w:pPr>
    </w:p>
    <w:p w14:paraId="1F94CB7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 xml:space="preserve"> ::= </w:t>
      </w:r>
      <w:proofErr w:type="spellStart"/>
      <w:r>
        <w:rPr>
          <w:snapToGrid w:val="0"/>
        </w:rPr>
        <w:t>PrintableString</w:t>
      </w:r>
      <w:proofErr w:type="spellEnd"/>
      <w:r>
        <w:rPr>
          <w:snapToGrid w:val="0"/>
        </w:rPr>
        <w:t xml:space="preserve"> (SIZE(1..150, ...))</w:t>
      </w:r>
    </w:p>
    <w:p w14:paraId="1F94CB73" w14:textId="77777777" w:rsidR="00D575D9" w:rsidRDefault="00D575D9">
      <w:pPr>
        <w:pStyle w:val="PL"/>
        <w:rPr>
          <w:snapToGrid w:val="0"/>
        </w:rPr>
      </w:pPr>
    </w:p>
    <w:p w14:paraId="1F94CB74" w14:textId="77777777" w:rsidR="00D575D9" w:rsidRDefault="004632AC">
      <w:pPr>
        <w:pStyle w:val="PL"/>
      </w:pPr>
      <w:proofErr w:type="spellStart"/>
      <w:r>
        <w:rPr>
          <w:snapToGrid w:val="0"/>
        </w:rPr>
        <w:t>AMFNameVisibleString</w:t>
      </w:r>
      <w:proofErr w:type="spellEnd"/>
      <w:r>
        <w:t xml:space="preserve"> ::= </w:t>
      </w:r>
      <w:proofErr w:type="spellStart"/>
      <w:r>
        <w:t>VisibleString</w:t>
      </w:r>
      <w:proofErr w:type="spellEnd"/>
      <w:r>
        <w:t xml:space="preserve"> (SIZE(1..150, ...))</w:t>
      </w:r>
    </w:p>
    <w:p w14:paraId="1F94CB75" w14:textId="77777777" w:rsidR="00D575D9" w:rsidRDefault="00D575D9">
      <w:pPr>
        <w:pStyle w:val="PL"/>
      </w:pPr>
    </w:p>
    <w:p w14:paraId="1F94CB76" w14:textId="77777777" w:rsidR="00D575D9" w:rsidRDefault="004632AC">
      <w:pPr>
        <w:pStyle w:val="PL"/>
      </w:pPr>
      <w:r>
        <w:rPr>
          <w:snapToGrid w:val="0"/>
        </w:rPr>
        <w:t>AMFNameUTF8String</w:t>
      </w:r>
      <w:r>
        <w:t xml:space="preserve"> ::= </w:t>
      </w:r>
      <w:r>
        <w:rPr>
          <w:snapToGrid w:val="0"/>
        </w:rPr>
        <w:t xml:space="preserve">UTF8String </w:t>
      </w:r>
      <w:r>
        <w:t>(SIZE(1..150, ...))</w:t>
      </w:r>
    </w:p>
    <w:p w14:paraId="1F94CB77" w14:textId="77777777" w:rsidR="00D575D9" w:rsidRDefault="00D575D9">
      <w:pPr>
        <w:pStyle w:val="PL"/>
        <w:rPr>
          <w:snapToGrid w:val="0"/>
        </w:rPr>
      </w:pPr>
    </w:p>
    <w:p w14:paraId="1F94CB7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rFonts w:hint="eastAsia"/>
          <w:snapToGrid w:val="0"/>
          <w:lang w:eastAsia="zh-CN"/>
        </w:rPr>
        <w:t>AMF</w:t>
      </w:r>
      <w:r>
        <w:rPr>
          <w:snapToGrid w:val="0"/>
        </w:rPr>
        <w:t>PagingTarget</w:t>
      </w:r>
      <w:proofErr w:type="spellEnd"/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</w:rPr>
        <w:t>::= CH</w:t>
      </w:r>
      <w:r>
        <w:rPr>
          <w:snapToGrid w:val="0"/>
        </w:rPr>
        <w:t>OICE {</w:t>
      </w:r>
    </w:p>
    <w:p w14:paraId="1F94CB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global</w:t>
      </w:r>
      <w:r>
        <w:rPr>
          <w:rFonts w:hint="eastAsia"/>
          <w:snapToGrid w:val="0"/>
          <w:lang w:eastAsia="zh-CN"/>
        </w:rPr>
        <w:t>RANNode</w:t>
      </w:r>
      <w:r>
        <w:rPr>
          <w:snapToGrid w:val="0"/>
        </w:rPr>
        <w:t>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>,</w:t>
      </w:r>
    </w:p>
    <w:p w14:paraId="1F94CB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TAI,</w:t>
      </w:r>
    </w:p>
    <w:p w14:paraId="1F94CB7B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rFonts w:hint="eastAsia"/>
          <w:snapToGrid w:val="0"/>
          <w:lang w:eastAsia="zh-CN"/>
        </w:rPr>
        <w:t>AMF</w:t>
      </w:r>
      <w:r>
        <w:rPr>
          <w:snapToGrid w:val="0"/>
        </w:rPr>
        <w:t>PagingTarget</w:t>
      </w:r>
      <w:r>
        <w:t>-ExtIEs</w:t>
      </w:r>
      <w:proofErr w:type="spellEnd"/>
      <w:r>
        <w:t>} }</w:t>
      </w:r>
    </w:p>
    <w:p w14:paraId="1F94CB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B7D" w14:textId="77777777" w:rsidR="00D575D9" w:rsidRDefault="00D575D9">
      <w:pPr>
        <w:pStyle w:val="PL"/>
        <w:rPr>
          <w:snapToGrid w:val="0"/>
        </w:rPr>
      </w:pPr>
    </w:p>
    <w:p w14:paraId="1F94CB7E" w14:textId="77777777" w:rsidR="00D575D9" w:rsidRDefault="004632AC">
      <w:pPr>
        <w:pStyle w:val="PL"/>
      </w:pPr>
      <w:proofErr w:type="spellStart"/>
      <w:r>
        <w:rPr>
          <w:rFonts w:hint="eastAsia"/>
          <w:snapToGrid w:val="0"/>
          <w:lang w:eastAsia="zh-CN"/>
        </w:rPr>
        <w:t>AMF</w:t>
      </w:r>
      <w:r>
        <w:rPr>
          <w:snapToGrid w:val="0"/>
        </w:rPr>
        <w:t>PagingTarget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CB7F" w14:textId="77777777" w:rsidR="00D575D9" w:rsidRDefault="004632AC">
      <w:pPr>
        <w:pStyle w:val="PL"/>
      </w:pPr>
      <w:r>
        <w:tab/>
        <w:t>...</w:t>
      </w:r>
    </w:p>
    <w:p w14:paraId="1F94CB80" w14:textId="77777777" w:rsidR="00D575D9" w:rsidRDefault="004632AC">
      <w:pPr>
        <w:pStyle w:val="PL"/>
      </w:pPr>
      <w:r>
        <w:t>}</w:t>
      </w:r>
    </w:p>
    <w:p w14:paraId="1F94CB81" w14:textId="77777777" w:rsidR="00D575D9" w:rsidRDefault="00D575D9">
      <w:pPr>
        <w:pStyle w:val="PL"/>
        <w:rPr>
          <w:snapToGrid w:val="0"/>
        </w:rPr>
      </w:pPr>
    </w:p>
    <w:p w14:paraId="1F94CB8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AMFPointer</w:t>
      </w:r>
      <w:proofErr w:type="spellEnd"/>
      <w:r>
        <w:rPr>
          <w:snapToGrid w:val="0"/>
        </w:rPr>
        <w:t xml:space="preserve"> ::= BIT STRING (SIZE(6))</w:t>
      </w:r>
    </w:p>
    <w:p w14:paraId="1F94CB83" w14:textId="77777777" w:rsidR="00D575D9" w:rsidRDefault="00D575D9">
      <w:pPr>
        <w:pStyle w:val="PL"/>
        <w:rPr>
          <w:snapToGrid w:val="0"/>
        </w:rPr>
      </w:pPr>
    </w:p>
    <w:p w14:paraId="1F94CB8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AMFRegionID</w:t>
      </w:r>
      <w:proofErr w:type="spellEnd"/>
      <w:r>
        <w:rPr>
          <w:snapToGrid w:val="0"/>
        </w:rPr>
        <w:t xml:space="preserve"> ::= BIT </w:t>
      </w:r>
      <w:r>
        <w:rPr>
          <w:snapToGrid w:val="0"/>
        </w:rPr>
        <w:t>STRING (SIZE(8))</w:t>
      </w:r>
    </w:p>
    <w:p w14:paraId="1F94CB85" w14:textId="77777777" w:rsidR="00D575D9" w:rsidRDefault="00D575D9">
      <w:pPr>
        <w:pStyle w:val="PL"/>
        <w:rPr>
          <w:snapToGrid w:val="0"/>
        </w:rPr>
      </w:pPr>
    </w:p>
    <w:p w14:paraId="1F94CB8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AMFSetID</w:t>
      </w:r>
      <w:proofErr w:type="spellEnd"/>
      <w:r>
        <w:rPr>
          <w:snapToGrid w:val="0"/>
        </w:rPr>
        <w:t xml:space="preserve"> ::= BIT STRING (SIZE(10))</w:t>
      </w:r>
    </w:p>
    <w:p w14:paraId="1F94CB87" w14:textId="77777777" w:rsidR="00D575D9" w:rsidRDefault="00D575D9">
      <w:pPr>
        <w:pStyle w:val="PL"/>
        <w:rPr>
          <w:snapToGrid w:val="0"/>
        </w:rPr>
      </w:pPr>
    </w:p>
    <w:p w14:paraId="1F94CB8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AMF-</w:t>
      </w:r>
      <w:proofErr w:type="spellStart"/>
      <w:r>
        <w:rPr>
          <w:snapToGrid w:val="0"/>
        </w:rPr>
        <w:t>TNLAssociationSetupList</w:t>
      </w:r>
      <w:proofErr w:type="spellEnd"/>
      <w:r>
        <w:rPr>
          <w:snapToGrid w:val="0"/>
        </w:rPr>
        <w:t xml:space="preserve"> ::= SEQUENCE (SIZE(1..maxnoofTNLAssociations)) OF AMF-</w:t>
      </w:r>
      <w:proofErr w:type="spellStart"/>
      <w:r>
        <w:rPr>
          <w:snapToGrid w:val="0"/>
        </w:rPr>
        <w:t>TNLAssociationSetup</w:t>
      </w:r>
      <w:r>
        <w:t>Item</w:t>
      </w:r>
      <w:proofErr w:type="spellEnd"/>
    </w:p>
    <w:p w14:paraId="1F94CB8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8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AMF-</w:t>
      </w:r>
      <w:proofErr w:type="spellStart"/>
      <w:r>
        <w:rPr>
          <w:snapToGrid w:val="0"/>
        </w:rPr>
        <w:t>TNLAssociationSetup</w:t>
      </w:r>
      <w:r>
        <w:t>Item</w:t>
      </w:r>
      <w:proofErr w:type="spellEnd"/>
      <w:r>
        <w:rPr>
          <w:snapToGrid w:val="0"/>
        </w:rPr>
        <w:t xml:space="preserve"> ::= SEQUENCE {</w:t>
      </w:r>
    </w:p>
    <w:p w14:paraId="1F94CB8B" w14:textId="77777777" w:rsidR="00D575D9" w:rsidRDefault="004632AC">
      <w:pPr>
        <w:pStyle w:val="PL"/>
        <w:spacing w:line="0" w:lineRule="atLeast"/>
      </w:pPr>
      <w:r>
        <w:rPr>
          <w:snapToGrid w:val="0"/>
        </w:rPr>
        <w:tab/>
      </w:r>
      <w:proofErr w:type="spellStart"/>
      <w:r>
        <w:t>aMF-TNLAssociationAddress</w:t>
      </w:r>
      <w:proofErr w:type="spellEnd"/>
      <w:r>
        <w:tab/>
      </w:r>
      <w:r>
        <w:tab/>
      </w:r>
      <w:proofErr w:type="spellStart"/>
      <w:r>
        <w:t>CPTransportLayerInformation</w:t>
      </w:r>
      <w:proofErr w:type="spellEnd"/>
      <w:r>
        <w:t>,</w:t>
      </w:r>
    </w:p>
    <w:p w14:paraId="1F94CB8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{AMF-</w:t>
      </w:r>
      <w:proofErr w:type="spellStart"/>
      <w:r>
        <w:rPr>
          <w:snapToGrid w:val="0"/>
        </w:rPr>
        <w:t>TNLAssociationSetup</w:t>
      </w:r>
      <w:r>
        <w:t>Item</w:t>
      </w:r>
      <w:proofErr w:type="spellEnd"/>
      <w: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B8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8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8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9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AMF-</w:t>
      </w:r>
      <w:proofErr w:type="spellStart"/>
      <w:r>
        <w:rPr>
          <w:snapToGrid w:val="0"/>
        </w:rPr>
        <w:t>TNLAssociationSetup</w:t>
      </w:r>
      <w:r>
        <w:t>Item</w:t>
      </w:r>
      <w:proofErr w:type="spellEnd"/>
      <w: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B9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9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9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9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AMF-</w:t>
      </w:r>
      <w:proofErr w:type="spellStart"/>
      <w:r>
        <w:rPr>
          <w:snapToGrid w:val="0"/>
        </w:rPr>
        <w:t>TNLAssociationToAddList</w:t>
      </w:r>
      <w:proofErr w:type="spellEnd"/>
      <w:r>
        <w:rPr>
          <w:snapToGrid w:val="0"/>
        </w:rPr>
        <w:t xml:space="preserve"> ::= SEQUENCE (SIZE(1..ma</w:t>
      </w:r>
      <w:r>
        <w:rPr>
          <w:snapToGrid w:val="0"/>
        </w:rPr>
        <w:t>xnoofTNLAssociations)) OF AMF-</w:t>
      </w:r>
      <w:proofErr w:type="spellStart"/>
      <w:r>
        <w:rPr>
          <w:snapToGrid w:val="0"/>
        </w:rPr>
        <w:t>TNLAssociationToAdd</w:t>
      </w:r>
      <w:r>
        <w:t>Item</w:t>
      </w:r>
      <w:proofErr w:type="spellEnd"/>
    </w:p>
    <w:p w14:paraId="1F94CB9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9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AMF-</w:t>
      </w:r>
      <w:proofErr w:type="spellStart"/>
      <w:r>
        <w:rPr>
          <w:snapToGrid w:val="0"/>
        </w:rPr>
        <w:t>TNLAssociationToAdd</w:t>
      </w:r>
      <w:r>
        <w:t>Item</w:t>
      </w:r>
      <w:proofErr w:type="spellEnd"/>
      <w:r>
        <w:rPr>
          <w:snapToGrid w:val="0"/>
        </w:rPr>
        <w:t xml:space="preserve"> ::= SEQUENCE {</w:t>
      </w:r>
    </w:p>
    <w:p w14:paraId="1F94CB97" w14:textId="77777777" w:rsidR="00D575D9" w:rsidRDefault="004632AC">
      <w:pPr>
        <w:pStyle w:val="PL"/>
        <w:spacing w:line="0" w:lineRule="atLeast"/>
      </w:pPr>
      <w:r>
        <w:rPr>
          <w:snapToGrid w:val="0"/>
        </w:rPr>
        <w:tab/>
      </w:r>
      <w:proofErr w:type="spellStart"/>
      <w:r>
        <w:t>aMF-TNLAssociationAddress</w:t>
      </w:r>
      <w:proofErr w:type="spellEnd"/>
      <w:r>
        <w:tab/>
      </w:r>
      <w:r>
        <w:tab/>
      </w:r>
      <w:proofErr w:type="spellStart"/>
      <w:r>
        <w:t>CPTransportLayerInformation</w:t>
      </w:r>
      <w:proofErr w:type="spellEnd"/>
      <w:r>
        <w:t>,</w:t>
      </w:r>
    </w:p>
    <w:p w14:paraId="1F94CB98" w14:textId="77777777" w:rsidR="00D575D9" w:rsidRDefault="004632AC">
      <w:pPr>
        <w:pStyle w:val="PL"/>
        <w:spacing w:line="0" w:lineRule="atLeast"/>
      </w:pPr>
      <w:r>
        <w:tab/>
      </w:r>
      <w:proofErr w:type="spellStart"/>
      <w:r>
        <w:t>tNLAssociationUsage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TNLAssociationUsage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1F94CB99" w14:textId="77777777" w:rsidR="00D575D9" w:rsidRDefault="004632AC">
      <w:pPr>
        <w:pStyle w:val="PL"/>
        <w:spacing w:line="0" w:lineRule="atLeast"/>
        <w:rPr>
          <w:snapToGrid w:val="0"/>
        </w:rPr>
      </w:pPr>
      <w:r>
        <w:tab/>
      </w:r>
      <w:proofErr w:type="spellStart"/>
      <w:r>
        <w:t>tNLAddressWeightFactor</w:t>
      </w:r>
      <w:proofErr w:type="spellEnd"/>
      <w:r>
        <w:tab/>
      </w:r>
      <w:r>
        <w:tab/>
      </w:r>
      <w:r>
        <w:tab/>
      </w:r>
      <w:proofErr w:type="spellStart"/>
      <w:r>
        <w:t>TNLAddressWe</w:t>
      </w:r>
      <w:r>
        <w:t>ightFactor</w:t>
      </w:r>
      <w:proofErr w:type="spellEnd"/>
      <w:r>
        <w:t>,</w:t>
      </w:r>
    </w:p>
    <w:p w14:paraId="1F94CB9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{AMF-</w:t>
      </w:r>
      <w:proofErr w:type="spellStart"/>
      <w:r>
        <w:rPr>
          <w:snapToGrid w:val="0"/>
        </w:rPr>
        <w:t>TNLAssociationToAdd</w:t>
      </w:r>
      <w:r>
        <w:t>Item</w:t>
      </w:r>
      <w:proofErr w:type="spellEnd"/>
      <w: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B9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9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9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9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AMF-</w:t>
      </w:r>
      <w:proofErr w:type="spellStart"/>
      <w:r>
        <w:rPr>
          <w:snapToGrid w:val="0"/>
        </w:rPr>
        <w:t>TNLAssociationToAdd</w:t>
      </w:r>
      <w:r>
        <w:t>Item</w:t>
      </w:r>
      <w:proofErr w:type="spellEnd"/>
      <w: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B9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A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A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A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AMF-</w:t>
      </w:r>
      <w:proofErr w:type="spellStart"/>
      <w:r>
        <w:rPr>
          <w:snapToGrid w:val="0"/>
        </w:rPr>
        <w:t>TNLAssociationToRemoveList</w:t>
      </w:r>
      <w:proofErr w:type="spellEnd"/>
      <w:r>
        <w:rPr>
          <w:snapToGrid w:val="0"/>
        </w:rPr>
        <w:t xml:space="preserve"> ::= SEQUENCE (SIZE(1..maxnoofTNLAssoci</w:t>
      </w:r>
      <w:r>
        <w:rPr>
          <w:snapToGrid w:val="0"/>
        </w:rPr>
        <w:t>ations)) OF AMF-</w:t>
      </w:r>
      <w:proofErr w:type="spellStart"/>
      <w:r>
        <w:rPr>
          <w:snapToGrid w:val="0"/>
        </w:rPr>
        <w:t>TNLAssociationToRemove</w:t>
      </w:r>
      <w:r>
        <w:t>Item</w:t>
      </w:r>
      <w:proofErr w:type="spellEnd"/>
    </w:p>
    <w:p w14:paraId="1F94CBA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A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AMF-</w:t>
      </w:r>
      <w:proofErr w:type="spellStart"/>
      <w:r>
        <w:rPr>
          <w:snapToGrid w:val="0"/>
        </w:rPr>
        <w:t>TNLAssociationToRemove</w:t>
      </w:r>
      <w:r>
        <w:t>Item</w:t>
      </w:r>
      <w:proofErr w:type="spellEnd"/>
      <w:r>
        <w:rPr>
          <w:snapToGrid w:val="0"/>
        </w:rPr>
        <w:t xml:space="preserve"> ::= SEQUENCE {</w:t>
      </w:r>
    </w:p>
    <w:p w14:paraId="1F94CBA5" w14:textId="77777777" w:rsidR="00D575D9" w:rsidRDefault="004632AC">
      <w:pPr>
        <w:pStyle w:val="PL"/>
        <w:spacing w:line="0" w:lineRule="atLeast"/>
      </w:pPr>
      <w:r>
        <w:rPr>
          <w:snapToGrid w:val="0"/>
        </w:rPr>
        <w:tab/>
      </w:r>
      <w:proofErr w:type="spellStart"/>
      <w:r>
        <w:t>aMF-TNLAssociationAddress</w:t>
      </w:r>
      <w:proofErr w:type="spellEnd"/>
      <w:r>
        <w:tab/>
      </w:r>
      <w:r>
        <w:tab/>
      </w:r>
      <w:proofErr w:type="spellStart"/>
      <w:r>
        <w:t>CPTransportLayerInformation</w:t>
      </w:r>
      <w:proofErr w:type="spellEnd"/>
      <w:r>
        <w:t>,</w:t>
      </w:r>
    </w:p>
    <w:p w14:paraId="1F94CBA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{AMF-</w:t>
      </w:r>
      <w:proofErr w:type="spellStart"/>
      <w:r>
        <w:rPr>
          <w:snapToGrid w:val="0"/>
        </w:rPr>
        <w:t>TNLAssociationToRemove</w:t>
      </w:r>
      <w:r>
        <w:t>Item</w:t>
      </w:r>
      <w:proofErr w:type="spellEnd"/>
      <w: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BA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A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A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A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AMF-</w:t>
      </w:r>
      <w:proofErr w:type="spellStart"/>
      <w:r>
        <w:rPr>
          <w:snapToGrid w:val="0"/>
        </w:rPr>
        <w:t>TNLAssociationToRemove</w:t>
      </w:r>
      <w:r>
        <w:t>Item</w:t>
      </w:r>
      <w:proofErr w:type="spellEnd"/>
      <w: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BAB" w14:textId="77777777" w:rsidR="00D575D9" w:rsidRDefault="004632AC">
      <w:pPr>
        <w:pStyle w:val="PL"/>
        <w:spacing w:line="0" w:lineRule="atLeast"/>
        <w:rPr>
          <w:snapToGrid w:val="0"/>
          <w:lang w:val="sv-SE"/>
        </w:rPr>
      </w:pPr>
      <w:r>
        <w:rPr>
          <w:rFonts w:cs="Courier New"/>
          <w:lang w:val="sv-SE"/>
        </w:rPr>
        <w:tab/>
        <w:t>{</w:t>
      </w:r>
      <w:r>
        <w:rPr>
          <w:snapToGrid w:val="0"/>
          <w:lang w:val="sv-SE"/>
        </w:rPr>
        <w:t>ID id-</w:t>
      </w:r>
      <w:r>
        <w:rPr>
          <w:rFonts w:cs="Courier New"/>
          <w:lang w:val="sv-SE"/>
        </w:rPr>
        <w:t>TNLAssociationTransportLayerAddressNGRAN</w:t>
      </w:r>
      <w:r>
        <w:rPr>
          <w:snapToGrid w:val="0"/>
          <w:lang w:val="sv-SE"/>
        </w:rPr>
        <w:tab/>
        <w:t>CRITICALITY reject</w:t>
      </w:r>
      <w:r>
        <w:rPr>
          <w:snapToGrid w:val="0"/>
          <w:lang w:val="sv-SE"/>
        </w:rPr>
        <w:tab/>
        <w:t xml:space="preserve">EXTENSION </w:t>
      </w:r>
      <w:r>
        <w:rPr>
          <w:rFonts w:cs="Courier New"/>
          <w:lang w:val="sv-SE"/>
        </w:rPr>
        <w:t>CPTransportLayerInformation</w:t>
      </w:r>
      <w:r>
        <w:rPr>
          <w:snapToGrid w:val="0"/>
          <w:lang w:val="sv-SE"/>
        </w:rPr>
        <w:tab/>
        <w:t>PRESENCE optional},</w:t>
      </w:r>
    </w:p>
    <w:p w14:paraId="1F94CBA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A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A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A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AMF-</w:t>
      </w:r>
      <w:proofErr w:type="spellStart"/>
      <w:r>
        <w:rPr>
          <w:snapToGrid w:val="0"/>
        </w:rPr>
        <w:t>TNLAssociationToUpdateList</w:t>
      </w:r>
      <w:proofErr w:type="spellEnd"/>
      <w:r>
        <w:rPr>
          <w:snapToGrid w:val="0"/>
        </w:rPr>
        <w:t xml:space="preserve"> ::= SEQUENCE (SIZE(1..maxnoofTNLAssociations)) OF AMF-</w:t>
      </w:r>
      <w:proofErr w:type="spellStart"/>
      <w:r>
        <w:rPr>
          <w:snapToGrid w:val="0"/>
        </w:rPr>
        <w:t>TNLAssociationToUpdate</w:t>
      </w:r>
      <w:r>
        <w:t>Item</w:t>
      </w:r>
      <w:proofErr w:type="spellEnd"/>
    </w:p>
    <w:p w14:paraId="1F94CBB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B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AMF-</w:t>
      </w:r>
      <w:proofErr w:type="spellStart"/>
      <w:r>
        <w:rPr>
          <w:snapToGrid w:val="0"/>
        </w:rPr>
        <w:t>TNLAssociationToUpdate</w:t>
      </w:r>
      <w:r>
        <w:t>Item</w:t>
      </w:r>
      <w:proofErr w:type="spellEnd"/>
      <w:r>
        <w:rPr>
          <w:snapToGrid w:val="0"/>
        </w:rPr>
        <w:t xml:space="preserve"> ::= SEQUENCE {</w:t>
      </w:r>
    </w:p>
    <w:p w14:paraId="1F94CBB2" w14:textId="77777777" w:rsidR="00D575D9" w:rsidRDefault="004632AC">
      <w:pPr>
        <w:pStyle w:val="PL"/>
        <w:spacing w:line="0" w:lineRule="atLeast"/>
      </w:pPr>
      <w:r>
        <w:rPr>
          <w:snapToGrid w:val="0"/>
        </w:rPr>
        <w:tab/>
      </w:r>
      <w:proofErr w:type="spellStart"/>
      <w:r>
        <w:t>aMF-TNLAssociationAddress</w:t>
      </w:r>
      <w:proofErr w:type="spellEnd"/>
      <w:r>
        <w:tab/>
      </w:r>
      <w:r>
        <w:tab/>
      </w:r>
      <w:proofErr w:type="spellStart"/>
      <w:r>
        <w:t>CPTransportLayerInformation</w:t>
      </w:r>
      <w:proofErr w:type="spellEnd"/>
      <w:r>
        <w:t>,</w:t>
      </w:r>
    </w:p>
    <w:p w14:paraId="1F94CBB3" w14:textId="77777777" w:rsidR="00D575D9" w:rsidRDefault="004632AC">
      <w:pPr>
        <w:pStyle w:val="PL"/>
        <w:spacing w:line="0" w:lineRule="atLeast"/>
      </w:pPr>
      <w:r>
        <w:tab/>
      </w:r>
      <w:proofErr w:type="spellStart"/>
      <w:r>
        <w:t>tNLAssociationUsage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TNLAssociationUs</w:t>
      </w:r>
      <w:r>
        <w:t>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1F94CBB4" w14:textId="77777777" w:rsidR="00D575D9" w:rsidRDefault="004632AC">
      <w:pPr>
        <w:pStyle w:val="PL"/>
        <w:spacing w:line="0" w:lineRule="atLeast"/>
        <w:rPr>
          <w:snapToGrid w:val="0"/>
        </w:rPr>
      </w:pPr>
      <w:r>
        <w:tab/>
      </w:r>
      <w:proofErr w:type="spellStart"/>
      <w:r>
        <w:t>tNLAddressWeightFactor</w:t>
      </w:r>
      <w:proofErr w:type="spellEnd"/>
      <w:r>
        <w:tab/>
      </w:r>
      <w:r>
        <w:tab/>
      </w:r>
      <w:r>
        <w:tab/>
      </w:r>
      <w:proofErr w:type="spellStart"/>
      <w:r>
        <w:t>TNLAddressWeightFactor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1F94CBB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{AMF-</w:t>
      </w:r>
      <w:proofErr w:type="spellStart"/>
      <w:r>
        <w:rPr>
          <w:snapToGrid w:val="0"/>
        </w:rPr>
        <w:t>TNLAssociationToUpdate</w:t>
      </w:r>
      <w:r>
        <w:t>Item</w:t>
      </w:r>
      <w:proofErr w:type="spellEnd"/>
      <w: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BB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B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B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B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AMF-</w:t>
      </w:r>
      <w:proofErr w:type="spellStart"/>
      <w:r>
        <w:rPr>
          <w:snapToGrid w:val="0"/>
        </w:rPr>
        <w:t>TNLAssociationToUpdate</w:t>
      </w:r>
      <w:r>
        <w:t>Item</w:t>
      </w:r>
      <w:proofErr w:type="spellEnd"/>
      <w: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</w:t>
      </w:r>
      <w:r>
        <w:rPr>
          <w:snapToGrid w:val="0"/>
        </w:rPr>
        <w:t>ON ::= {</w:t>
      </w:r>
    </w:p>
    <w:p w14:paraId="1F94CBB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B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BC" w14:textId="77777777" w:rsidR="00D575D9" w:rsidRDefault="00D575D9">
      <w:pPr>
        <w:pStyle w:val="PL"/>
        <w:rPr>
          <w:snapToGrid w:val="0"/>
        </w:rPr>
      </w:pPr>
    </w:p>
    <w:p w14:paraId="1F94CB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AMF-UE-NGAP-ID ::= INTEGER (0..</w:t>
      </w:r>
      <w:r>
        <w:t>1099511627775</w:t>
      </w:r>
      <w:r>
        <w:rPr>
          <w:snapToGrid w:val="0"/>
        </w:rPr>
        <w:t>)</w:t>
      </w:r>
    </w:p>
    <w:p w14:paraId="1F94CBBE" w14:textId="77777777" w:rsidR="00D575D9" w:rsidRDefault="00D575D9">
      <w:pPr>
        <w:pStyle w:val="PL"/>
        <w:rPr>
          <w:snapToGrid w:val="0"/>
        </w:rPr>
      </w:pPr>
    </w:p>
    <w:p w14:paraId="1F94CBB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AreaOfInterest</w:t>
      </w:r>
      <w:proofErr w:type="spellEnd"/>
      <w:r>
        <w:rPr>
          <w:snapToGrid w:val="0"/>
        </w:rPr>
        <w:t xml:space="preserve"> ::= SEQUENCE {</w:t>
      </w:r>
    </w:p>
    <w:p w14:paraId="1F94CBC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areaOfInterestTAIList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AreaOfInterestTAIList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BC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areaOfInterestCellList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AreaOfInterestCellList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BC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  <w:proofErr w:type="spellStart"/>
      <w:r>
        <w:rPr>
          <w:snapToGrid w:val="0"/>
        </w:rPr>
        <w:t>areaOfInterestRANNodeList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AreaOfI</w:t>
      </w:r>
      <w:r>
        <w:rPr>
          <w:snapToGrid w:val="0"/>
        </w:rPr>
        <w:t>nterestRANNodeList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BC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AreaOfInterest-ExtIEs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BC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C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C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C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AreaOfInterest-ExtIEs</w:t>
      </w:r>
      <w:proofErr w:type="spellEnd"/>
      <w:r>
        <w:rPr>
          <w:snapToGrid w:val="0"/>
        </w:rPr>
        <w:t xml:space="preserve"> NGAP-PROTOCOL-EXTENSION ::= {</w:t>
      </w:r>
    </w:p>
    <w:p w14:paraId="1F94CBC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BC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C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C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AreaOfInterestCellList</w:t>
      </w:r>
      <w:proofErr w:type="spellEnd"/>
      <w:r>
        <w:rPr>
          <w:snapToGrid w:val="0"/>
        </w:rPr>
        <w:t xml:space="preserve"> ::= SEQUENCE (SIZE(1..</w:t>
      </w:r>
      <w:r>
        <w:t>maxnoofCellinAoI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AreaOfInterestCellItem</w:t>
      </w:r>
      <w:proofErr w:type="spellEnd"/>
    </w:p>
    <w:p w14:paraId="1F94CBC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C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AreaOfInterestCellItem</w:t>
      </w:r>
      <w:proofErr w:type="spellEnd"/>
      <w:r>
        <w:rPr>
          <w:snapToGrid w:val="0"/>
        </w:rPr>
        <w:t xml:space="preserve"> ::= SEQUENCE {</w:t>
      </w:r>
    </w:p>
    <w:p w14:paraId="1F94CBC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nGRAN</w:t>
      </w:r>
      <w:proofErr w:type="spellEnd"/>
      <w:r>
        <w:rPr>
          <w:snapToGrid w:val="0"/>
        </w:rPr>
        <w:t>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NGRAN-CGI,</w:t>
      </w:r>
    </w:p>
    <w:p w14:paraId="1F94CBC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AreaOfInterestCellItem-ExtIEs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BD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D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D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D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AreaOfInterestCellItem-ExtIEs</w:t>
      </w:r>
      <w:proofErr w:type="spellEnd"/>
      <w:r>
        <w:rPr>
          <w:snapToGrid w:val="0"/>
        </w:rPr>
        <w:t xml:space="preserve"> NGAP-PROTOCOL-EXTENSI</w:t>
      </w:r>
      <w:r>
        <w:rPr>
          <w:snapToGrid w:val="0"/>
        </w:rPr>
        <w:t>ON ::= {</w:t>
      </w:r>
    </w:p>
    <w:p w14:paraId="1F94CBD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BD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D6" w14:textId="77777777" w:rsidR="00D575D9" w:rsidRDefault="00D575D9">
      <w:pPr>
        <w:pStyle w:val="PL"/>
        <w:rPr>
          <w:snapToGrid w:val="0"/>
        </w:rPr>
      </w:pPr>
    </w:p>
    <w:p w14:paraId="1F94CBD7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AreaOfInterestList</w:t>
      </w:r>
      <w:proofErr w:type="spellEnd"/>
      <w:r>
        <w:rPr>
          <w:snapToGrid w:val="0"/>
        </w:rPr>
        <w:t xml:space="preserve"> ::= SEQUENCE (SIZE(1..</w:t>
      </w:r>
      <w:r>
        <w:t>maxnoofAoI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AreaOfInterestItem</w:t>
      </w:r>
      <w:proofErr w:type="spellEnd"/>
    </w:p>
    <w:p w14:paraId="1F94CBD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D9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AreaOfInterestItem</w:t>
      </w:r>
      <w:proofErr w:type="spellEnd"/>
      <w:r>
        <w:rPr>
          <w:snapToGrid w:val="0"/>
        </w:rPr>
        <w:t xml:space="preserve"> ::= SEQUENCE {</w:t>
      </w:r>
    </w:p>
    <w:p w14:paraId="1F94CBD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areaOfInterest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AreaOfInterest</w:t>
      </w:r>
      <w:proofErr w:type="spellEnd"/>
      <w:r>
        <w:rPr>
          <w:snapToGrid w:val="0"/>
        </w:rPr>
        <w:t>,</w:t>
      </w:r>
    </w:p>
    <w:p w14:paraId="1F94CBD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locationReportingReferenceID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LocationReportingReferenceID</w:t>
      </w:r>
      <w:proofErr w:type="spellEnd"/>
      <w:r>
        <w:rPr>
          <w:snapToGrid w:val="0"/>
        </w:rPr>
        <w:t>,</w:t>
      </w:r>
    </w:p>
    <w:p w14:paraId="1F94CBD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AreaOfInterestItem-ExtIEs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BD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D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D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E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AreaOfInterestItem-ExtIEs</w:t>
      </w:r>
      <w:proofErr w:type="spellEnd"/>
      <w:r>
        <w:rPr>
          <w:snapToGrid w:val="0"/>
        </w:rPr>
        <w:t xml:space="preserve"> NGAP-PROTOCOL-EXTENSION ::= {</w:t>
      </w:r>
    </w:p>
    <w:p w14:paraId="1F94CB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BE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E3" w14:textId="77777777" w:rsidR="00D575D9" w:rsidRDefault="00D575D9">
      <w:pPr>
        <w:pStyle w:val="PL"/>
        <w:rPr>
          <w:snapToGrid w:val="0"/>
        </w:rPr>
      </w:pPr>
    </w:p>
    <w:p w14:paraId="1F94CBE4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AreaOfInterestRANNodeList</w:t>
      </w:r>
      <w:proofErr w:type="spellEnd"/>
      <w:r>
        <w:rPr>
          <w:snapToGrid w:val="0"/>
        </w:rPr>
        <w:t xml:space="preserve"> ::= SEQUENCE (SIZE(1..</w:t>
      </w:r>
      <w:r>
        <w:t>maxnoof</w:t>
      </w:r>
      <w:r>
        <w:rPr>
          <w:snapToGrid w:val="0"/>
        </w:rPr>
        <w:t>RANNode</w:t>
      </w:r>
      <w:r>
        <w:t>inAoI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AreaOfInterestRANNodeItem</w:t>
      </w:r>
      <w:proofErr w:type="spellEnd"/>
    </w:p>
    <w:p w14:paraId="1F94CBE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E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AreaOfInterestRANNodeItem</w:t>
      </w:r>
      <w:proofErr w:type="spellEnd"/>
      <w:r>
        <w:rPr>
          <w:snapToGrid w:val="0"/>
        </w:rPr>
        <w:t xml:space="preserve"> ::= SEQUENCE {</w:t>
      </w:r>
    </w:p>
    <w:p w14:paraId="1F94CBE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>,</w:t>
      </w:r>
    </w:p>
    <w:p w14:paraId="1F94CBE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AreaOfInterestRANNodeItem-ExtIEs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BE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E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E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E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AreaOfInterestRANNodeItem-ExtIEs</w:t>
      </w:r>
      <w:proofErr w:type="spellEnd"/>
      <w:r>
        <w:rPr>
          <w:snapToGrid w:val="0"/>
        </w:rPr>
        <w:t xml:space="preserve"> NGAP-PROTOCOL-EXTENS</w:t>
      </w:r>
      <w:r>
        <w:rPr>
          <w:snapToGrid w:val="0"/>
        </w:rPr>
        <w:t>ION ::= {</w:t>
      </w:r>
    </w:p>
    <w:p w14:paraId="1F94CB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BE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EF" w14:textId="77777777" w:rsidR="00D575D9" w:rsidRDefault="00D575D9">
      <w:pPr>
        <w:pStyle w:val="PL"/>
        <w:rPr>
          <w:snapToGrid w:val="0"/>
        </w:rPr>
      </w:pPr>
    </w:p>
    <w:p w14:paraId="1F94CBF0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AreaOfInterestTAIList</w:t>
      </w:r>
      <w:proofErr w:type="spellEnd"/>
      <w:r>
        <w:rPr>
          <w:snapToGrid w:val="0"/>
        </w:rPr>
        <w:t xml:space="preserve"> ::= SEQUENCE (SIZE(1..</w:t>
      </w:r>
      <w:r>
        <w:t>maxnoofTAIinAoI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AreaOfInterestTAIItem</w:t>
      </w:r>
      <w:proofErr w:type="spellEnd"/>
    </w:p>
    <w:p w14:paraId="1F94CBF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F2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AreaOfInterestTAIItem</w:t>
      </w:r>
      <w:proofErr w:type="spellEnd"/>
      <w:r>
        <w:rPr>
          <w:snapToGrid w:val="0"/>
        </w:rPr>
        <w:t xml:space="preserve"> ::= SEQUENCE {</w:t>
      </w:r>
    </w:p>
    <w:p w14:paraId="1F94CBF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TAI,</w:t>
      </w:r>
    </w:p>
    <w:p w14:paraId="1F94CBF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AreaOfInterestTAIItem-ExtIEs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BF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BF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F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BF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Are</w:t>
      </w:r>
      <w:r>
        <w:rPr>
          <w:snapToGrid w:val="0"/>
        </w:rPr>
        <w:t>aOfInterestTAIItem-ExtIEs</w:t>
      </w:r>
      <w:proofErr w:type="spellEnd"/>
      <w:r>
        <w:rPr>
          <w:snapToGrid w:val="0"/>
        </w:rPr>
        <w:t xml:space="preserve"> NGAP-PROTOCOL-EXTENSION ::= {</w:t>
      </w:r>
    </w:p>
    <w:p w14:paraId="1F94CB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BF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BFB" w14:textId="77777777" w:rsidR="00D575D9" w:rsidRDefault="00D575D9">
      <w:pPr>
        <w:pStyle w:val="PL"/>
        <w:rPr>
          <w:snapToGrid w:val="0"/>
        </w:rPr>
      </w:pPr>
    </w:p>
    <w:p w14:paraId="1F94CBF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AssistanceDataForPaging</w:t>
      </w:r>
      <w:proofErr w:type="spellEnd"/>
      <w:r>
        <w:rPr>
          <w:snapToGrid w:val="0"/>
        </w:rPr>
        <w:t xml:space="preserve"> ::= SEQUENCE {</w:t>
      </w:r>
    </w:p>
    <w:p w14:paraId="1F94CB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assistanceDataForRecommendedCells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AssistanceDataForRecommendedCells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BF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pagingAttemptInformation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PagingAttemptInformation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B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AssistanceDataForPaging-ExtIEs</w:t>
      </w:r>
      <w:proofErr w:type="spellEnd"/>
      <w:r>
        <w:rPr>
          <w:snapToGrid w:val="0"/>
        </w:rPr>
        <w:t>} } OPTIONAL,</w:t>
      </w:r>
    </w:p>
    <w:p w14:paraId="1F94CC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02" w14:textId="77777777" w:rsidR="00D575D9" w:rsidRDefault="00D575D9">
      <w:pPr>
        <w:pStyle w:val="PL"/>
        <w:rPr>
          <w:snapToGrid w:val="0"/>
        </w:rPr>
      </w:pPr>
    </w:p>
    <w:p w14:paraId="1F94CC03" w14:textId="77777777" w:rsidR="00D575D9" w:rsidRDefault="004632AC">
      <w:pPr>
        <w:pStyle w:val="PL"/>
        <w:rPr>
          <w:snapToGrid w:val="0"/>
        </w:rPr>
      </w:pPr>
      <w:bookmarkStart w:id="281" w:name="_Hlk44365080"/>
      <w:proofErr w:type="spellStart"/>
      <w:r>
        <w:rPr>
          <w:snapToGrid w:val="0"/>
        </w:rPr>
        <w:t>AssistanceDataForPaging-ExtIEs</w:t>
      </w:r>
      <w:proofErr w:type="spellEnd"/>
      <w:r>
        <w:rPr>
          <w:snapToGrid w:val="0"/>
        </w:rPr>
        <w:t xml:space="preserve"> NGAP-PROTOCOL-EXTENSION ::= {</w:t>
      </w:r>
    </w:p>
    <w:bookmarkEnd w:id="281"/>
    <w:p w14:paraId="1F94CC0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id-NPN-</w:t>
      </w:r>
      <w:proofErr w:type="spellStart"/>
      <w:r>
        <w:rPr>
          <w:snapToGrid w:val="0"/>
        </w:rPr>
        <w:t>PagingAssistanceInformation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</w:t>
      </w:r>
      <w:r>
        <w:rPr>
          <w:snapToGrid w:val="0"/>
        </w:rPr>
        <w:t>re</w:t>
      </w:r>
      <w:r>
        <w:rPr>
          <w:snapToGrid w:val="0"/>
        </w:rPr>
        <w:tab/>
        <w:t>EXTENSION NPN-</w:t>
      </w:r>
      <w:proofErr w:type="spellStart"/>
      <w:r>
        <w:rPr>
          <w:snapToGrid w:val="0"/>
        </w:rPr>
        <w:t>PagingAssistanceInformation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C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PagingAssisDataforCEcapabUE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PagingAssisDataforCEcapabUE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CC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08" w14:textId="77777777" w:rsidR="00D575D9" w:rsidRDefault="00D575D9">
      <w:pPr>
        <w:pStyle w:val="PL"/>
        <w:rPr>
          <w:snapToGrid w:val="0"/>
        </w:rPr>
      </w:pPr>
    </w:p>
    <w:p w14:paraId="1F94CC0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AssistanceDataForRecommendedCells</w:t>
      </w:r>
      <w:proofErr w:type="spellEnd"/>
      <w:r>
        <w:rPr>
          <w:snapToGrid w:val="0"/>
        </w:rPr>
        <w:t xml:space="preserve"> ::= SEQUENCE {</w:t>
      </w:r>
    </w:p>
    <w:p w14:paraId="1F94CC0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recommende</w:t>
      </w:r>
      <w:r>
        <w:rPr>
          <w:snapToGrid w:val="0"/>
        </w:rPr>
        <w:t>dCellsForPaging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RecommendedCellsForPaging</w:t>
      </w:r>
      <w:proofErr w:type="spellEnd"/>
      <w:r>
        <w:rPr>
          <w:snapToGrid w:val="0"/>
        </w:rPr>
        <w:t xml:space="preserve">, </w:t>
      </w:r>
    </w:p>
    <w:p w14:paraId="1F94CC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AssistanceDataForRecommendedCells-ExtIEs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C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0E" w14:textId="77777777" w:rsidR="00D575D9" w:rsidRDefault="00D575D9">
      <w:pPr>
        <w:pStyle w:val="PL"/>
        <w:rPr>
          <w:snapToGrid w:val="0"/>
        </w:rPr>
      </w:pPr>
    </w:p>
    <w:p w14:paraId="1F94CC0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AssistanceDataForRecommendedCells-ExtIEs</w:t>
      </w:r>
      <w:proofErr w:type="spellEnd"/>
      <w:r>
        <w:rPr>
          <w:snapToGrid w:val="0"/>
        </w:rPr>
        <w:t xml:space="preserve"> NGAP-PROTOCOL-EXTENSION ::= {</w:t>
      </w:r>
    </w:p>
    <w:p w14:paraId="1F94CC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12" w14:textId="77777777" w:rsidR="00D575D9" w:rsidRDefault="00D575D9">
      <w:pPr>
        <w:pStyle w:val="PL"/>
        <w:rPr>
          <w:snapToGrid w:val="0"/>
        </w:rPr>
      </w:pPr>
    </w:p>
    <w:p w14:paraId="1F94CC1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AssociatedQosFlowList</w:t>
      </w:r>
      <w:proofErr w:type="spellEnd"/>
      <w:r>
        <w:rPr>
          <w:snapToGrid w:val="0"/>
        </w:rPr>
        <w:t xml:space="preserve"> ::= SEQUENCE (SIZE(1..</w:t>
      </w:r>
      <w:r>
        <w:t>maxnoofQosFlows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AssociatedQosFlowItem</w:t>
      </w:r>
      <w:proofErr w:type="spellEnd"/>
    </w:p>
    <w:p w14:paraId="1F94CC1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C1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AssociatedQosFlowItem</w:t>
      </w:r>
      <w:proofErr w:type="spellEnd"/>
      <w:r>
        <w:rPr>
          <w:snapToGrid w:val="0"/>
        </w:rPr>
        <w:t xml:space="preserve"> ::= SEQUENCE {</w:t>
      </w:r>
    </w:p>
    <w:p w14:paraId="1F94CC1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>,</w:t>
      </w:r>
    </w:p>
    <w:p w14:paraId="1F94CC1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qosFlowMappingIndication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ENUMERATED {ul, dl, ...}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C1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AssociatedQosFlowItem-ExtIEs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C1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C1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C1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C1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AssociatedQosFlowItem-ExtIEs</w:t>
      </w:r>
      <w:proofErr w:type="spellEnd"/>
      <w:r>
        <w:rPr>
          <w:snapToGrid w:val="0"/>
        </w:rPr>
        <w:t xml:space="preserve"> NGAP-PROTOCOL-EXTENSION ::= {</w:t>
      </w:r>
    </w:p>
    <w:p w14:paraId="1F94CC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CurrentQoSParaSetIndex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AlternativeQoSParaSetIndex</w:t>
      </w:r>
      <w:proofErr w:type="spellEnd"/>
      <w:r>
        <w:rPr>
          <w:snapToGrid w:val="0"/>
        </w:rPr>
        <w:tab/>
        <w:t>PRESENCE optio</w:t>
      </w:r>
      <w:r>
        <w:rPr>
          <w:snapToGrid w:val="0"/>
        </w:rPr>
        <w:t>nal</w:t>
      </w:r>
      <w:r>
        <w:rPr>
          <w:snapToGrid w:val="0"/>
        </w:rPr>
        <w:tab/>
        <w:t>},</w:t>
      </w:r>
    </w:p>
    <w:p w14:paraId="1F94CC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1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C2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C21" w14:textId="77777777" w:rsidR="00D575D9" w:rsidRDefault="004632AC">
      <w:pPr>
        <w:pStyle w:val="PL"/>
        <w:spacing w:line="0" w:lineRule="atLeast"/>
      </w:pPr>
      <w:proofErr w:type="spellStart"/>
      <w:r>
        <w:t>AuthenticatedIndication</w:t>
      </w:r>
      <w:proofErr w:type="spellEnd"/>
      <w:r>
        <w:t xml:space="preserve"> ::= ENUMERATED {true, ...}</w:t>
      </w:r>
    </w:p>
    <w:p w14:paraId="1F94CC2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C2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AveragingWindow</w:t>
      </w:r>
      <w:proofErr w:type="spellEnd"/>
      <w:r>
        <w:rPr>
          <w:snapToGrid w:val="0"/>
        </w:rPr>
        <w:t xml:space="preserve"> ::= INTEGER (0..4095, ...)</w:t>
      </w:r>
    </w:p>
    <w:p w14:paraId="1F94CC24" w14:textId="77777777" w:rsidR="00D575D9" w:rsidRDefault="00D575D9">
      <w:pPr>
        <w:pStyle w:val="PL"/>
        <w:rPr>
          <w:rFonts w:eastAsia="SimSun"/>
          <w:snapToGrid w:val="0"/>
        </w:rPr>
      </w:pPr>
    </w:p>
    <w:p w14:paraId="1F94CC25" w14:textId="77777777" w:rsidR="00D575D9" w:rsidRDefault="004632AC">
      <w:pPr>
        <w:pStyle w:val="PL"/>
        <w:rPr>
          <w:snapToGrid w:val="0"/>
        </w:rPr>
      </w:pPr>
      <w:bookmarkStart w:id="282" w:name="OLE_LINK84"/>
      <w:proofErr w:type="spellStart"/>
      <w:r>
        <w:rPr>
          <w:snapToGrid w:val="0"/>
        </w:rPr>
        <w:t>AreaScopeOfMDT</w:t>
      </w:r>
      <w:proofErr w:type="spellEnd"/>
      <w:r>
        <w:rPr>
          <w:snapToGrid w:val="0"/>
        </w:rPr>
        <w:t xml:space="preserve">-NR </w:t>
      </w:r>
      <w:bookmarkEnd w:id="282"/>
      <w:r>
        <w:rPr>
          <w:snapToGrid w:val="0"/>
        </w:rPr>
        <w:t>::= CHOICE {</w:t>
      </w:r>
      <w:r>
        <w:rPr>
          <w:snapToGrid w:val="0"/>
        </w:rPr>
        <w:tab/>
      </w:r>
    </w:p>
    <w:p w14:paraId="1F94CC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cellBased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CellBasedMDT</w:t>
      </w:r>
      <w:proofErr w:type="spellEnd"/>
      <w:r>
        <w:rPr>
          <w:snapToGrid w:val="0"/>
        </w:rPr>
        <w:t>-NR,</w:t>
      </w:r>
    </w:p>
    <w:p w14:paraId="1F94CC2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tABased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TABasedMDT</w:t>
      </w:r>
      <w:proofErr w:type="spellEnd"/>
      <w:r>
        <w:rPr>
          <w:snapToGrid w:val="0"/>
        </w:rPr>
        <w:t>,</w:t>
      </w:r>
    </w:p>
    <w:p w14:paraId="1F94CC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pLMNWide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NULL,</w:t>
      </w:r>
    </w:p>
    <w:p w14:paraId="1F94CC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tAIBased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TAIBasedMDT</w:t>
      </w:r>
      <w:proofErr w:type="spellEnd"/>
      <w:r>
        <w:rPr>
          <w:snapToGrid w:val="0"/>
        </w:rPr>
        <w:t>,</w:t>
      </w:r>
    </w:p>
    <w:p w14:paraId="1F94CC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</w:t>
      </w:r>
      <w:r>
        <w:rPr>
          <w:snapToGrid w:val="0"/>
        </w:rPr>
        <w:t>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AreaScopeOfMDT</w:t>
      </w:r>
      <w:proofErr w:type="spellEnd"/>
      <w:r>
        <w:rPr>
          <w:snapToGrid w:val="0"/>
        </w:rPr>
        <w:t>-NR-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</w:p>
    <w:p w14:paraId="1F94CC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2C" w14:textId="77777777" w:rsidR="00D575D9" w:rsidRDefault="00D575D9">
      <w:pPr>
        <w:pStyle w:val="PL"/>
        <w:rPr>
          <w:snapToGrid w:val="0"/>
        </w:rPr>
      </w:pPr>
    </w:p>
    <w:p w14:paraId="1F94CC2D" w14:textId="77777777" w:rsidR="00D575D9" w:rsidRDefault="004632AC">
      <w:pPr>
        <w:pStyle w:val="PL"/>
        <w:rPr>
          <w:snapToGrid w:val="0"/>
        </w:rPr>
      </w:pPr>
      <w:bookmarkStart w:id="283" w:name="OLE_LINK142"/>
      <w:proofErr w:type="spellStart"/>
      <w:r>
        <w:rPr>
          <w:snapToGrid w:val="0"/>
        </w:rPr>
        <w:t>AreaScopeOfMDT</w:t>
      </w:r>
      <w:proofErr w:type="spellEnd"/>
      <w:r>
        <w:rPr>
          <w:snapToGrid w:val="0"/>
        </w:rPr>
        <w:t>-NR-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NGAP-PROTOCOL-IES ::= {</w:t>
      </w:r>
    </w:p>
    <w:p w14:paraId="1F94CC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30" w14:textId="77777777" w:rsidR="00D575D9" w:rsidRDefault="00D575D9">
      <w:pPr>
        <w:pStyle w:val="PL"/>
        <w:rPr>
          <w:snapToGrid w:val="0"/>
        </w:rPr>
      </w:pPr>
    </w:p>
    <w:p w14:paraId="1F94CC3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AreaScopeOfMDT</w:t>
      </w:r>
      <w:bookmarkEnd w:id="283"/>
      <w:proofErr w:type="spellEnd"/>
      <w:r>
        <w:rPr>
          <w:snapToGrid w:val="0"/>
        </w:rPr>
        <w:t>-EUTRA ::= CHOICE {</w:t>
      </w:r>
      <w:r>
        <w:rPr>
          <w:snapToGrid w:val="0"/>
        </w:rPr>
        <w:tab/>
      </w:r>
    </w:p>
    <w:p w14:paraId="1F94CC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cellBased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CellBasedMDT</w:t>
      </w:r>
      <w:proofErr w:type="spellEnd"/>
      <w:r>
        <w:rPr>
          <w:snapToGrid w:val="0"/>
        </w:rPr>
        <w:t>-EUTRA,</w:t>
      </w:r>
    </w:p>
    <w:p w14:paraId="1F94CC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tABased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TABasedMDT</w:t>
      </w:r>
      <w:proofErr w:type="spellEnd"/>
      <w:r>
        <w:rPr>
          <w:snapToGrid w:val="0"/>
        </w:rPr>
        <w:t>,</w:t>
      </w:r>
    </w:p>
    <w:p w14:paraId="1F94CC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pLMNWide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NULL,</w:t>
      </w:r>
    </w:p>
    <w:p w14:paraId="1F94CC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tAIBased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TAIBasedMDT</w:t>
      </w:r>
      <w:proofErr w:type="spellEnd"/>
      <w:r>
        <w:rPr>
          <w:snapToGrid w:val="0"/>
        </w:rPr>
        <w:t>,</w:t>
      </w:r>
    </w:p>
    <w:p w14:paraId="1F94CC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AreaScopeOfMDT</w:t>
      </w:r>
      <w:proofErr w:type="spellEnd"/>
      <w:r>
        <w:rPr>
          <w:snapToGrid w:val="0"/>
        </w:rPr>
        <w:t>-EUTRA-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</w:p>
    <w:p w14:paraId="1F94CC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38" w14:textId="77777777" w:rsidR="00D575D9" w:rsidRDefault="00D575D9">
      <w:pPr>
        <w:pStyle w:val="PL"/>
        <w:rPr>
          <w:snapToGrid w:val="0"/>
        </w:rPr>
      </w:pPr>
    </w:p>
    <w:p w14:paraId="1F94CC3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AreaScopeOfMDT</w:t>
      </w:r>
      <w:proofErr w:type="spellEnd"/>
      <w:r>
        <w:rPr>
          <w:snapToGrid w:val="0"/>
        </w:rPr>
        <w:t>-EUTRA-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NGAP-PROTOCOL-IES ::= {</w:t>
      </w:r>
    </w:p>
    <w:p w14:paraId="1F94CC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3C" w14:textId="77777777" w:rsidR="00D575D9" w:rsidRDefault="00D575D9">
      <w:pPr>
        <w:pStyle w:val="PL"/>
        <w:rPr>
          <w:snapToGrid w:val="0"/>
        </w:rPr>
      </w:pPr>
    </w:p>
    <w:p w14:paraId="1F94CC3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rFonts w:eastAsia="SimSun"/>
          <w:snapToGrid w:val="0"/>
        </w:rPr>
        <w:t>A</w:t>
      </w:r>
      <w:r>
        <w:rPr>
          <w:snapToGrid w:val="0"/>
        </w:rPr>
        <w:t>reaScopeOfNeighCellsList</w:t>
      </w:r>
      <w:proofErr w:type="spellEnd"/>
      <w:r>
        <w:rPr>
          <w:snapToGrid w:val="0"/>
        </w:rPr>
        <w:t xml:space="preserve"> ::= SEQUENCE (SIZE(1..maxnoofFreqforMDT)) OF </w:t>
      </w:r>
      <w:proofErr w:type="spellStart"/>
      <w:r>
        <w:rPr>
          <w:snapToGrid w:val="0"/>
        </w:rPr>
        <w:t>AreaScopeOfNeig</w:t>
      </w:r>
      <w:r>
        <w:rPr>
          <w:snapToGrid w:val="0"/>
        </w:rPr>
        <w:t>hCellsItem</w:t>
      </w:r>
      <w:proofErr w:type="spellEnd"/>
    </w:p>
    <w:p w14:paraId="1F94CC3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AreaScopeOfNeighCellsItem</w:t>
      </w:r>
      <w:proofErr w:type="spellEnd"/>
      <w:r>
        <w:rPr>
          <w:snapToGrid w:val="0"/>
        </w:rPr>
        <w:t xml:space="preserve"> ::= SEQUENCE {</w:t>
      </w:r>
    </w:p>
    <w:p w14:paraId="1F94CC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nrFrequencyInfo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NRFrequencyInfo</w:t>
      </w:r>
      <w:proofErr w:type="spellEnd"/>
      <w:r>
        <w:rPr>
          <w:snapToGrid w:val="0"/>
        </w:rPr>
        <w:t>,</w:t>
      </w:r>
    </w:p>
    <w:p w14:paraId="1F94CC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pciListForMDT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PCIListForMDT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C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AreaScopeOfNeighCellsItem-ExtIEs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C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44" w14:textId="77777777" w:rsidR="00D575D9" w:rsidRDefault="00D575D9">
      <w:pPr>
        <w:pStyle w:val="PL"/>
        <w:rPr>
          <w:snapToGrid w:val="0"/>
        </w:rPr>
      </w:pPr>
    </w:p>
    <w:p w14:paraId="1F94CC4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AreaScopeOfNe</w:t>
      </w:r>
      <w:r>
        <w:rPr>
          <w:snapToGrid w:val="0"/>
        </w:rPr>
        <w:t>ighCellsItem-ExtIEs</w:t>
      </w:r>
      <w:proofErr w:type="spellEnd"/>
      <w:r>
        <w:rPr>
          <w:snapToGrid w:val="0"/>
        </w:rPr>
        <w:t xml:space="preserve"> NGAP-PROTOCOL-EXTENSION ::= {</w:t>
      </w:r>
    </w:p>
    <w:p w14:paraId="1F94CC4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48" w14:textId="77777777" w:rsidR="00D575D9" w:rsidRDefault="00D575D9">
      <w:pPr>
        <w:pStyle w:val="PL"/>
        <w:rPr>
          <w:snapToGrid w:val="0"/>
        </w:rPr>
      </w:pPr>
    </w:p>
    <w:p w14:paraId="1F94CC49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B</w:t>
      </w:r>
    </w:p>
    <w:p w14:paraId="1F94CC4A" w14:textId="77777777" w:rsidR="00D575D9" w:rsidRDefault="00D575D9">
      <w:pPr>
        <w:pStyle w:val="PL"/>
        <w:rPr>
          <w:snapToGrid w:val="0"/>
        </w:rPr>
      </w:pPr>
    </w:p>
    <w:p w14:paraId="1F94CC4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ab/>
        <w:t xml:space="preserve">::= INTEGER (0..4000000000000, ...) </w:t>
      </w:r>
    </w:p>
    <w:p w14:paraId="1F94CC4C" w14:textId="77777777" w:rsidR="00D575D9" w:rsidRDefault="00D575D9">
      <w:pPr>
        <w:pStyle w:val="PL"/>
        <w:rPr>
          <w:snapToGrid w:val="0"/>
        </w:rPr>
      </w:pPr>
    </w:p>
    <w:p w14:paraId="1F94CC4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BroadcastCancelledAreaList</w:t>
      </w:r>
      <w:proofErr w:type="spellEnd"/>
      <w:r>
        <w:rPr>
          <w:snapToGrid w:val="0"/>
        </w:rPr>
        <w:t xml:space="preserve"> ::= CHOICE {</w:t>
      </w:r>
    </w:p>
    <w:p w14:paraId="1F94CC4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cellIDCancelledEUTRA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CellIDCancelledEUTRA,</w:t>
      </w:r>
    </w:p>
    <w:p w14:paraId="1F94CC4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tAICancelledEUTRA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TAICancelledEUTRA,</w:t>
      </w:r>
    </w:p>
    <w:p w14:paraId="1F94CC5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</w:r>
      <w:r>
        <w:rPr>
          <w:snapToGrid w:val="0"/>
          <w:lang w:val="it-IT"/>
        </w:rPr>
        <w:t>emergencyAreaIDCancelledEUTRA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EmergencyAreaIDCancelledEUTRA,</w:t>
      </w:r>
    </w:p>
    <w:p w14:paraId="1F94CC51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proofErr w:type="spellStart"/>
      <w:r>
        <w:rPr>
          <w:snapToGrid w:val="0"/>
        </w:rPr>
        <w:t>cellIDCancelledNR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CellIDCancelledNR</w:t>
      </w:r>
      <w:proofErr w:type="spellEnd"/>
      <w:r>
        <w:rPr>
          <w:snapToGrid w:val="0"/>
        </w:rPr>
        <w:t>,</w:t>
      </w:r>
    </w:p>
    <w:p w14:paraId="1F94CC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tAICancelledNR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TAICancelledNR</w:t>
      </w:r>
      <w:proofErr w:type="spellEnd"/>
      <w:r>
        <w:rPr>
          <w:snapToGrid w:val="0"/>
        </w:rPr>
        <w:t>,</w:t>
      </w:r>
    </w:p>
    <w:p w14:paraId="1F94CC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emergencyAreaIDCancelledNR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EmergencyAreaIDCancelledNR</w:t>
      </w:r>
      <w:proofErr w:type="spellEnd"/>
      <w:r>
        <w:rPr>
          <w:snapToGrid w:val="0"/>
        </w:rPr>
        <w:t>,</w:t>
      </w:r>
    </w:p>
    <w:p w14:paraId="1F94CC54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snapToGrid w:val="0"/>
        </w:rPr>
        <w:t>Broadca</w:t>
      </w:r>
      <w:r>
        <w:rPr>
          <w:snapToGrid w:val="0"/>
        </w:rPr>
        <w:t>stCancelledAreaList</w:t>
      </w:r>
      <w:r>
        <w:t>-ExtIEs</w:t>
      </w:r>
      <w:proofErr w:type="spellEnd"/>
      <w:r>
        <w:t>} }</w:t>
      </w:r>
    </w:p>
    <w:p w14:paraId="1F94CC5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C56" w14:textId="77777777" w:rsidR="00D575D9" w:rsidRDefault="00D575D9">
      <w:pPr>
        <w:pStyle w:val="PL"/>
        <w:rPr>
          <w:snapToGrid w:val="0"/>
        </w:rPr>
      </w:pPr>
    </w:p>
    <w:p w14:paraId="1F94CC57" w14:textId="77777777" w:rsidR="00D575D9" w:rsidRDefault="004632AC">
      <w:pPr>
        <w:pStyle w:val="PL"/>
      </w:pPr>
      <w:proofErr w:type="spellStart"/>
      <w:r>
        <w:rPr>
          <w:snapToGrid w:val="0"/>
        </w:rPr>
        <w:t>BroadcastCancelledAreaList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CC58" w14:textId="77777777" w:rsidR="00D575D9" w:rsidRDefault="004632AC">
      <w:pPr>
        <w:pStyle w:val="PL"/>
      </w:pPr>
      <w:r>
        <w:tab/>
        <w:t>...</w:t>
      </w:r>
    </w:p>
    <w:p w14:paraId="1F94CC59" w14:textId="77777777" w:rsidR="00D575D9" w:rsidRDefault="004632AC">
      <w:pPr>
        <w:pStyle w:val="PL"/>
      </w:pPr>
      <w:r>
        <w:t>}</w:t>
      </w:r>
    </w:p>
    <w:p w14:paraId="1F94CC5A" w14:textId="77777777" w:rsidR="00D575D9" w:rsidRDefault="00D575D9">
      <w:pPr>
        <w:pStyle w:val="PL"/>
        <w:rPr>
          <w:snapToGrid w:val="0"/>
        </w:rPr>
      </w:pPr>
    </w:p>
    <w:p w14:paraId="1F94CC5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BroadcastCompletedAreaList</w:t>
      </w:r>
      <w:proofErr w:type="spellEnd"/>
      <w:r>
        <w:rPr>
          <w:snapToGrid w:val="0"/>
        </w:rPr>
        <w:t xml:space="preserve"> ::= CHOICE {</w:t>
      </w:r>
    </w:p>
    <w:p w14:paraId="1F94CC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cellIDBroadcastEUTRA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CellIDBroadcastEUTRA</w:t>
      </w:r>
      <w:proofErr w:type="spellEnd"/>
      <w:r>
        <w:rPr>
          <w:snapToGrid w:val="0"/>
        </w:rPr>
        <w:t>,</w:t>
      </w:r>
    </w:p>
    <w:p w14:paraId="1F94CC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tAIBroadcastEUTRA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TAIBroadcastEUTRA</w:t>
      </w:r>
      <w:proofErr w:type="spellEnd"/>
      <w:r>
        <w:rPr>
          <w:snapToGrid w:val="0"/>
        </w:rPr>
        <w:t>,</w:t>
      </w:r>
    </w:p>
    <w:p w14:paraId="1F94CC5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emergencyAreaIDBroadcastEUT</w:t>
      </w:r>
      <w:r>
        <w:rPr>
          <w:snapToGrid w:val="0"/>
        </w:rPr>
        <w:t>RA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EmergencyAreaIDBroadcastEUTRA</w:t>
      </w:r>
      <w:proofErr w:type="spellEnd"/>
      <w:r>
        <w:rPr>
          <w:snapToGrid w:val="0"/>
        </w:rPr>
        <w:t>,</w:t>
      </w:r>
    </w:p>
    <w:p w14:paraId="1F94CC5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cellIDBroadcastNR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CellIDBroadcastNR</w:t>
      </w:r>
      <w:proofErr w:type="spellEnd"/>
      <w:r>
        <w:rPr>
          <w:snapToGrid w:val="0"/>
        </w:rPr>
        <w:t>,</w:t>
      </w:r>
    </w:p>
    <w:p w14:paraId="1F94CC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tAIBroadcastNR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TAIBroadcastNR</w:t>
      </w:r>
      <w:proofErr w:type="spellEnd"/>
      <w:r>
        <w:rPr>
          <w:snapToGrid w:val="0"/>
        </w:rPr>
        <w:t>,</w:t>
      </w:r>
    </w:p>
    <w:p w14:paraId="1F94CC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emergencyAreaIDBroadcastNR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EmergencyAreaIDBroadcastNR</w:t>
      </w:r>
      <w:proofErr w:type="spellEnd"/>
      <w:r>
        <w:rPr>
          <w:snapToGrid w:val="0"/>
        </w:rPr>
        <w:t>,</w:t>
      </w:r>
    </w:p>
    <w:p w14:paraId="1F94CC62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snapToGrid w:val="0"/>
        </w:rPr>
        <w:t>BroadcastCompletedAreaList</w:t>
      </w:r>
      <w:r>
        <w:t>-ExtIEs</w:t>
      </w:r>
      <w:proofErr w:type="spellEnd"/>
      <w:r>
        <w:t>}</w:t>
      </w:r>
      <w:r>
        <w:t xml:space="preserve"> }</w:t>
      </w:r>
    </w:p>
    <w:p w14:paraId="1F94CC6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64" w14:textId="77777777" w:rsidR="00D575D9" w:rsidRDefault="00D575D9">
      <w:pPr>
        <w:pStyle w:val="PL"/>
        <w:rPr>
          <w:snapToGrid w:val="0"/>
        </w:rPr>
      </w:pPr>
    </w:p>
    <w:p w14:paraId="1F94CC65" w14:textId="77777777" w:rsidR="00D575D9" w:rsidRDefault="004632AC">
      <w:pPr>
        <w:pStyle w:val="PL"/>
      </w:pPr>
      <w:proofErr w:type="spellStart"/>
      <w:r>
        <w:rPr>
          <w:snapToGrid w:val="0"/>
        </w:rPr>
        <w:t>BroadcastCompletedAreaList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CC66" w14:textId="77777777" w:rsidR="00D575D9" w:rsidRDefault="004632AC">
      <w:pPr>
        <w:pStyle w:val="PL"/>
      </w:pPr>
      <w:r>
        <w:tab/>
        <w:t>...</w:t>
      </w:r>
    </w:p>
    <w:p w14:paraId="1F94CC67" w14:textId="77777777" w:rsidR="00D575D9" w:rsidRDefault="004632AC">
      <w:pPr>
        <w:pStyle w:val="PL"/>
      </w:pPr>
      <w:r>
        <w:t>}</w:t>
      </w:r>
    </w:p>
    <w:p w14:paraId="1F94CC6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C69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BroadcastPLMNList</w:t>
      </w:r>
      <w:proofErr w:type="spellEnd"/>
      <w:r>
        <w:rPr>
          <w:snapToGrid w:val="0"/>
        </w:rPr>
        <w:t xml:space="preserve"> ::= SEQUENCE (SIZE(1..</w:t>
      </w:r>
      <w:r>
        <w:t>maxnoofBPLMNs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BroadcastPLMNItem</w:t>
      </w:r>
      <w:proofErr w:type="spellEnd"/>
    </w:p>
    <w:p w14:paraId="1F94CC6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C6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BroadcastPLMNItem</w:t>
      </w:r>
      <w:proofErr w:type="spellEnd"/>
      <w:r>
        <w:rPr>
          <w:snapToGrid w:val="0"/>
        </w:rPr>
        <w:t xml:space="preserve"> ::= SEQUENCE {</w:t>
      </w:r>
    </w:p>
    <w:p w14:paraId="1F94CC6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CC6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tAISliceSupportList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SliceSupportList</w:t>
      </w:r>
      <w:proofErr w:type="spellEnd"/>
      <w:r>
        <w:rPr>
          <w:snapToGrid w:val="0"/>
        </w:rPr>
        <w:t>,</w:t>
      </w:r>
    </w:p>
    <w:p w14:paraId="1F94CC6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BroadcastPLMN</w:t>
      </w:r>
      <w:r>
        <w:t>Item</w:t>
      </w:r>
      <w:r>
        <w:rPr>
          <w:snapToGrid w:val="0"/>
        </w:rPr>
        <w:t>-ExtIEs</w:t>
      </w:r>
      <w:proofErr w:type="spellEnd"/>
      <w:r>
        <w:rPr>
          <w:snapToGrid w:val="0"/>
        </w:rPr>
        <w:t>} } OPTIONAL,</w:t>
      </w:r>
    </w:p>
    <w:p w14:paraId="1F94CC6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C7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C7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C7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BroadcastPLMNItem-ExtIEs</w:t>
      </w:r>
      <w:proofErr w:type="spellEnd"/>
      <w:r>
        <w:rPr>
          <w:snapToGrid w:val="0"/>
        </w:rPr>
        <w:t xml:space="preserve"> NGAP-PROTOCOL-EXTENSION ::= {</w:t>
      </w:r>
    </w:p>
    <w:p w14:paraId="1F94CC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{ID id-NPN-Support</w:t>
      </w:r>
      <w:r>
        <w:rPr>
          <w:snapToGrid w:val="0"/>
        </w:rPr>
        <w:tab/>
        <w:t>CRITICALITY reject</w:t>
      </w:r>
      <w:r>
        <w:rPr>
          <w:snapToGrid w:val="0"/>
        </w:rPr>
        <w:tab/>
        <w:t>EXTENSION NPN-Support</w:t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1F94CC74" w14:textId="77777777" w:rsidR="00D575D9" w:rsidRDefault="004632AC">
      <w:pPr>
        <w:pStyle w:val="PL"/>
        <w:rPr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snapToGrid w:val="0"/>
        </w:rPr>
        <w:t xml:space="preserve">{ID </w:t>
      </w:r>
      <w:r>
        <w:rPr>
          <w:snapToGrid w:val="0"/>
        </w:rPr>
        <w:t>id-</w:t>
      </w:r>
      <w:proofErr w:type="spellStart"/>
      <w:r>
        <w:rPr>
          <w:snapToGrid w:val="0"/>
        </w:rPr>
        <w:t>ExtendedTAISliceSupportList</w:t>
      </w:r>
      <w:proofErr w:type="spellEnd"/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ExtendedSliceSupportList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  <w:t>PRESENCE optional},</w:t>
      </w:r>
    </w:p>
    <w:p w14:paraId="1F94CC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7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C77" w14:textId="77777777" w:rsidR="00D575D9" w:rsidRDefault="00D575D9">
      <w:pPr>
        <w:pStyle w:val="PL"/>
        <w:rPr>
          <w:rFonts w:eastAsia="SimSun"/>
          <w:snapToGrid w:val="0"/>
        </w:rPr>
      </w:pPr>
    </w:p>
    <w:p w14:paraId="1F94CC7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BluetoothMeasurementConfiguration</w:t>
      </w:r>
      <w:proofErr w:type="spellEnd"/>
      <w:r>
        <w:rPr>
          <w:snapToGrid w:val="0"/>
        </w:rPr>
        <w:t xml:space="preserve"> ::= SEQUENCE {</w:t>
      </w:r>
    </w:p>
    <w:p w14:paraId="1F94CC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bluetoothMeasConfig</w:t>
      </w:r>
      <w:proofErr w:type="spellEnd"/>
      <w:r>
        <w:rPr>
          <w:snapToGrid w:val="0"/>
        </w:rPr>
        <w:t xml:space="preserve">             </w:t>
      </w:r>
      <w:proofErr w:type="spellStart"/>
      <w:r>
        <w:rPr>
          <w:snapToGrid w:val="0"/>
        </w:rPr>
        <w:t>BluetoothMeasConfig</w:t>
      </w:r>
      <w:proofErr w:type="spellEnd"/>
      <w:r>
        <w:rPr>
          <w:snapToGrid w:val="0"/>
        </w:rPr>
        <w:t>,</w:t>
      </w:r>
    </w:p>
    <w:p w14:paraId="1F94CC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bluetoothMeasConfigNameList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Bluetooth</w:t>
      </w:r>
      <w:r>
        <w:rPr>
          <w:snapToGrid w:val="0"/>
        </w:rPr>
        <w:t>MeasConfigNameList</w:t>
      </w:r>
      <w:proofErr w:type="spellEnd"/>
      <w:r>
        <w:rPr>
          <w:snapToGrid w:val="0"/>
        </w:rPr>
        <w:t xml:space="preserve">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C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bt-rssi</w:t>
      </w:r>
      <w:proofErr w:type="spellEnd"/>
      <w:r>
        <w:rPr>
          <w:snapToGrid w:val="0"/>
        </w:rPr>
        <w:t xml:space="preserve">                         ENUMERATED {true, ...}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C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BluetoothMeasurementConfiguration-ExtIEs</w:t>
      </w:r>
      <w:proofErr w:type="spellEnd"/>
      <w:r>
        <w:rPr>
          <w:snapToGrid w:val="0"/>
        </w:rPr>
        <w:t xml:space="preserve"> } } </w:t>
      </w:r>
      <w:r>
        <w:rPr>
          <w:snapToGrid w:val="0"/>
        </w:rPr>
        <w:tab/>
        <w:t>OPTIONAL,</w:t>
      </w:r>
    </w:p>
    <w:p w14:paraId="1F94CC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7F" w14:textId="77777777" w:rsidR="00D575D9" w:rsidRDefault="00D575D9">
      <w:pPr>
        <w:pStyle w:val="PL"/>
        <w:rPr>
          <w:snapToGrid w:val="0"/>
        </w:rPr>
      </w:pPr>
    </w:p>
    <w:p w14:paraId="1F94CC8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BluetoothMeasuremen</w:t>
      </w:r>
      <w:r>
        <w:rPr>
          <w:snapToGrid w:val="0"/>
        </w:rPr>
        <w:t>tConfiguration-ExtIEs</w:t>
      </w:r>
      <w:proofErr w:type="spellEnd"/>
      <w:r>
        <w:rPr>
          <w:snapToGrid w:val="0"/>
        </w:rPr>
        <w:t xml:space="preserve"> NGAP-PROTOCOL-EXTENSION ::= {</w:t>
      </w:r>
    </w:p>
    <w:p w14:paraId="1F94CC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83" w14:textId="77777777" w:rsidR="00D575D9" w:rsidRDefault="00D575D9">
      <w:pPr>
        <w:pStyle w:val="PL"/>
        <w:rPr>
          <w:snapToGrid w:val="0"/>
        </w:rPr>
      </w:pPr>
    </w:p>
    <w:p w14:paraId="1F94CC8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BluetoothMeasConfigNameList</w:t>
      </w:r>
      <w:proofErr w:type="spellEnd"/>
      <w:r>
        <w:rPr>
          <w:snapToGrid w:val="0"/>
        </w:rPr>
        <w:t xml:space="preserve"> ::= SEQUENCE (SIZE(1..maxnoofBluetoothName)) OF </w:t>
      </w:r>
      <w:proofErr w:type="spellStart"/>
      <w:r>
        <w:rPr>
          <w:snapToGrid w:val="0"/>
        </w:rPr>
        <w:t>BluetoothMeasConfigNameItem</w:t>
      </w:r>
      <w:proofErr w:type="spellEnd"/>
    </w:p>
    <w:p w14:paraId="1F94CC85" w14:textId="77777777" w:rsidR="00D575D9" w:rsidRDefault="00D575D9">
      <w:pPr>
        <w:pStyle w:val="PL"/>
        <w:rPr>
          <w:snapToGrid w:val="0"/>
        </w:rPr>
      </w:pPr>
    </w:p>
    <w:p w14:paraId="1F94CC8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BluetoothMeasConfigNameItem</w:t>
      </w:r>
      <w:proofErr w:type="spellEnd"/>
      <w:r>
        <w:rPr>
          <w:snapToGrid w:val="0"/>
        </w:rPr>
        <w:t xml:space="preserve"> ::= SEQUENCE {</w:t>
      </w:r>
    </w:p>
    <w:p w14:paraId="1F94CC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bluetoothName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BluetoothName</w:t>
      </w:r>
      <w:proofErr w:type="spellEnd"/>
      <w:r>
        <w:rPr>
          <w:snapToGrid w:val="0"/>
        </w:rPr>
        <w:t>,</w:t>
      </w:r>
    </w:p>
    <w:p w14:paraId="1F94CC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BluetoothMeasConfigNameItem-ExtIEs</w:t>
      </w:r>
      <w:proofErr w:type="spellEnd"/>
      <w:r>
        <w:rPr>
          <w:snapToGrid w:val="0"/>
        </w:rPr>
        <w:t xml:space="preserve"> } } </w:t>
      </w:r>
      <w:r>
        <w:rPr>
          <w:snapToGrid w:val="0"/>
        </w:rPr>
        <w:tab/>
        <w:t>OPTIONAL,</w:t>
      </w:r>
    </w:p>
    <w:p w14:paraId="1F94CC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8B" w14:textId="77777777" w:rsidR="00D575D9" w:rsidRDefault="00D575D9">
      <w:pPr>
        <w:pStyle w:val="PL"/>
        <w:rPr>
          <w:snapToGrid w:val="0"/>
        </w:rPr>
      </w:pPr>
    </w:p>
    <w:p w14:paraId="1F94CC8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BluetoothMeasConfigNameItem-ExtIEs</w:t>
      </w:r>
      <w:proofErr w:type="spellEnd"/>
      <w:r>
        <w:rPr>
          <w:snapToGrid w:val="0"/>
        </w:rPr>
        <w:t xml:space="preserve"> NGAP-PROTOCOL-EXTENSION ::= {</w:t>
      </w:r>
    </w:p>
    <w:p w14:paraId="1F94CC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8F" w14:textId="77777777" w:rsidR="00D575D9" w:rsidRDefault="00D575D9">
      <w:pPr>
        <w:pStyle w:val="PL"/>
        <w:rPr>
          <w:snapToGrid w:val="0"/>
        </w:rPr>
      </w:pPr>
    </w:p>
    <w:p w14:paraId="1F94CC9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BluetoothMeasConfig</w:t>
      </w:r>
      <w:proofErr w:type="spellEnd"/>
      <w:r>
        <w:rPr>
          <w:snapToGrid w:val="0"/>
        </w:rPr>
        <w:t>::= ENUMERATED {setup,...}</w:t>
      </w:r>
    </w:p>
    <w:p w14:paraId="1F94CC91" w14:textId="77777777" w:rsidR="00D575D9" w:rsidRDefault="00D575D9">
      <w:pPr>
        <w:pStyle w:val="PL"/>
        <w:rPr>
          <w:snapToGrid w:val="0"/>
        </w:rPr>
      </w:pPr>
    </w:p>
    <w:p w14:paraId="1F94CC9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BluetoothName</w:t>
      </w:r>
      <w:proofErr w:type="spellEnd"/>
      <w:r>
        <w:rPr>
          <w:snapToGrid w:val="0"/>
        </w:rPr>
        <w:t xml:space="preserve"> ::= OCTET STRING (</w:t>
      </w:r>
      <w:r>
        <w:rPr>
          <w:snapToGrid w:val="0"/>
        </w:rPr>
        <w:t>SIZE (1..248))</w:t>
      </w:r>
    </w:p>
    <w:p w14:paraId="1F94CC9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C94" w14:textId="77777777" w:rsidR="00D575D9" w:rsidRDefault="004632AC">
      <w:pPr>
        <w:pStyle w:val="PL"/>
        <w:rPr>
          <w:snapToGrid w:val="0"/>
          <w:lang w:eastAsia="zh-CN"/>
        </w:rPr>
      </w:pPr>
      <w:proofErr w:type="spellStart"/>
      <w:r>
        <w:rPr>
          <w:snapToGrid w:val="0"/>
          <w:lang w:eastAsia="zh-CN"/>
        </w:rPr>
        <w:t>BurstArrivalTime</w:t>
      </w:r>
      <w:proofErr w:type="spellEnd"/>
      <w:r>
        <w:rPr>
          <w:snapToGrid w:val="0"/>
        </w:rPr>
        <w:t xml:space="preserve"> ::= OCTET STRING</w:t>
      </w:r>
    </w:p>
    <w:p w14:paraId="1F94CC95" w14:textId="77777777" w:rsidR="00D575D9" w:rsidRDefault="00D575D9">
      <w:pPr>
        <w:pStyle w:val="PL"/>
        <w:outlineLvl w:val="3"/>
        <w:rPr>
          <w:snapToGrid w:val="0"/>
        </w:rPr>
      </w:pPr>
    </w:p>
    <w:p w14:paraId="1F94CC96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C</w:t>
      </w:r>
    </w:p>
    <w:p w14:paraId="1F94CC97" w14:textId="77777777" w:rsidR="00D575D9" w:rsidRDefault="00D575D9">
      <w:pPr>
        <w:pStyle w:val="PL"/>
        <w:rPr>
          <w:snapToGrid w:val="0"/>
        </w:rPr>
      </w:pPr>
    </w:p>
    <w:p w14:paraId="1F94CC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CAG-ID ::= BIT STRING (SIZE(32))</w:t>
      </w:r>
    </w:p>
    <w:p w14:paraId="1F94CC99" w14:textId="77777777" w:rsidR="00D575D9" w:rsidRDefault="00D575D9">
      <w:pPr>
        <w:pStyle w:val="PL"/>
        <w:rPr>
          <w:snapToGrid w:val="0"/>
        </w:rPr>
      </w:pPr>
    </w:p>
    <w:p w14:paraId="1F94CC9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CancelAllWarningMessages</w:t>
      </w:r>
      <w:proofErr w:type="spellEnd"/>
      <w:r>
        <w:rPr>
          <w:snapToGrid w:val="0"/>
        </w:rPr>
        <w:t xml:space="preserve"> ::= ENUMERATED {</w:t>
      </w:r>
    </w:p>
    <w:p w14:paraId="1F94CC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F94CC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9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C9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CancelledCellsInEAI</w:t>
      </w:r>
      <w:proofErr w:type="spellEnd"/>
      <w:r>
        <w:rPr>
          <w:snapToGrid w:val="0"/>
        </w:rPr>
        <w:t xml:space="preserve">-EUTRA ::= SEQUENCE (SIZE(1..maxnoofCellinEAI)) OF </w:t>
      </w:r>
      <w:proofErr w:type="spellStart"/>
      <w:r>
        <w:rPr>
          <w:snapToGrid w:val="0"/>
        </w:rPr>
        <w:t>CancelledCellsInEAI</w:t>
      </w:r>
      <w:proofErr w:type="spellEnd"/>
      <w:r>
        <w:rPr>
          <w:snapToGrid w:val="0"/>
        </w:rPr>
        <w:t>-EUTRA-Item</w:t>
      </w:r>
    </w:p>
    <w:p w14:paraId="1F94CCA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CA1" w14:textId="77777777" w:rsidR="00D575D9" w:rsidRDefault="004632AC">
      <w:pPr>
        <w:pStyle w:val="PL"/>
        <w:spacing w:line="0" w:lineRule="atLeast"/>
        <w:rPr>
          <w:snapToGrid w:val="0"/>
          <w:lang w:val="it-IT"/>
        </w:rPr>
      </w:pPr>
      <w:r>
        <w:rPr>
          <w:snapToGrid w:val="0"/>
          <w:lang w:val="it-IT"/>
        </w:rPr>
        <w:t>Cancel</w:t>
      </w:r>
      <w:r>
        <w:rPr>
          <w:snapToGrid w:val="0"/>
          <w:lang w:val="it-IT"/>
        </w:rPr>
        <w:t>ledCellsInEAI-EUTRA-Item ::= SEQUENCE {</w:t>
      </w:r>
    </w:p>
    <w:p w14:paraId="1F94CCA2" w14:textId="77777777" w:rsidR="00D575D9" w:rsidRDefault="004632AC">
      <w:pPr>
        <w:pStyle w:val="PL"/>
        <w:spacing w:line="0" w:lineRule="atLeast"/>
        <w:rPr>
          <w:snapToGrid w:val="0"/>
          <w:lang w:val="it-IT"/>
        </w:rPr>
      </w:pPr>
      <w:r>
        <w:rPr>
          <w:snapToGrid w:val="0"/>
          <w:lang w:val="it-IT"/>
        </w:rPr>
        <w:tab/>
        <w:t>eUTRA-CGI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EUTRA-CGI,</w:t>
      </w:r>
    </w:p>
    <w:p w14:paraId="1F94CCA3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proofErr w:type="spellStart"/>
      <w:r>
        <w:rPr>
          <w:snapToGrid w:val="0"/>
        </w:rPr>
        <w:t>numberOfBroadcasts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NumberOfBroadcasts</w:t>
      </w:r>
      <w:proofErr w:type="spellEnd"/>
      <w:r>
        <w:rPr>
          <w:snapToGrid w:val="0"/>
        </w:rPr>
        <w:t>,</w:t>
      </w:r>
    </w:p>
    <w:p w14:paraId="1F94CC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CancelledCellsInEAI</w:t>
      </w:r>
      <w:proofErr w:type="spellEnd"/>
      <w:r>
        <w:rPr>
          <w:snapToGrid w:val="0"/>
        </w:rPr>
        <w:t>-EUTRA-Item-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CA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CA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CA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CA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CancelledCellsInEAI</w:t>
      </w:r>
      <w:proofErr w:type="spellEnd"/>
      <w:r>
        <w:rPr>
          <w:snapToGrid w:val="0"/>
        </w:rPr>
        <w:t>-EUTRA-Item-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C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A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AB" w14:textId="77777777" w:rsidR="00D575D9" w:rsidRDefault="00D575D9">
      <w:pPr>
        <w:pStyle w:val="PL"/>
        <w:rPr>
          <w:snapToGrid w:val="0"/>
        </w:rPr>
      </w:pPr>
    </w:p>
    <w:p w14:paraId="1F94CCAC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CancelledCellsInEAI</w:t>
      </w:r>
      <w:proofErr w:type="spellEnd"/>
      <w:r>
        <w:rPr>
          <w:snapToGrid w:val="0"/>
        </w:rPr>
        <w:t xml:space="preserve">-NR ::= SEQUENCE (SIZE(1..maxnoofCellinEAI)) OF </w:t>
      </w:r>
      <w:proofErr w:type="spellStart"/>
      <w:r>
        <w:rPr>
          <w:snapToGrid w:val="0"/>
        </w:rPr>
        <w:t>CancelledCellsInEAI</w:t>
      </w:r>
      <w:proofErr w:type="spellEnd"/>
      <w:r>
        <w:rPr>
          <w:snapToGrid w:val="0"/>
        </w:rPr>
        <w:t>-NR-Item</w:t>
      </w:r>
    </w:p>
    <w:p w14:paraId="1F94CCA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CA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CancelledCellsInEAI</w:t>
      </w:r>
      <w:proofErr w:type="spellEnd"/>
      <w:r>
        <w:rPr>
          <w:snapToGrid w:val="0"/>
        </w:rPr>
        <w:t>-NR-Item ::= SEQUENCE {</w:t>
      </w:r>
    </w:p>
    <w:p w14:paraId="1F94CCA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nR</w:t>
      </w:r>
      <w:proofErr w:type="spellEnd"/>
      <w:r>
        <w:rPr>
          <w:snapToGrid w:val="0"/>
        </w:rPr>
        <w:t>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NR-CGI,</w:t>
      </w:r>
    </w:p>
    <w:p w14:paraId="1F94CC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numberOfBroadcasts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NumberOfBroadcasts</w:t>
      </w:r>
      <w:proofErr w:type="spellEnd"/>
      <w:r>
        <w:rPr>
          <w:snapToGrid w:val="0"/>
        </w:rPr>
        <w:t>,</w:t>
      </w:r>
    </w:p>
    <w:p w14:paraId="1F94CC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CancelledCellsInEAI</w:t>
      </w:r>
      <w:proofErr w:type="spellEnd"/>
      <w:r>
        <w:rPr>
          <w:snapToGrid w:val="0"/>
        </w:rPr>
        <w:t>-NR-Item-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CB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CB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CB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CB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CancelledCellsInEAI</w:t>
      </w:r>
      <w:proofErr w:type="spellEnd"/>
      <w:r>
        <w:rPr>
          <w:snapToGrid w:val="0"/>
        </w:rPr>
        <w:t>-NR-Item-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C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B8" w14:textId="77777777" w:rsidR="00D575D9" w:rsidRDefault="00D575D9">
      <w:pPr>
        <w:pStyle w:val="PL"/>
        <w:rPr>
          <w:snapToGrid w:val="0"/>
        </w:rPr>
      </w:pPr>
    </w:p>
    <w:p w14:paraId="1F94CCB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CancelledCellsInTAI</w:t>
      </w:r>
      <w:proofErr w:type="spellEnd"/>
      <w:r>
        <w:rPr>
          <w:snapToGrid w:val="0"/>
        </w:rPr>
        <w:t>-EUTRA ::= SEQUENCE (SIZE(1..maxnoofCellin</w:t>
      </w:r>
      <w:r>
        <w:rPr>
          <w:snapToGrid w:val="0"/>
        </w:rPr>
        <w:t xml:space="preserve">TAI)) OF </w:t>
      </w:r>
      <w:proofErr w:type="spellStart"/>
      <w:r>
        <w:rPr>
          <w:snapToGrid w:val="0"/>
        </w:rPr>
        <w:t>CancelledCellsInTAI</w:t>
      </w:r>
      <w:proofErr w:type="spellEnd"/>
      <w:r>
        <w:rPr>
          <w:snapToGrid w:val="0"/>
        </w:rPr>
        <w:t>-EUTRA-Item</w:t>
      </w:r>
    </w:p>
    <w:p w14:paraId="1F94CCBA" w14:textId="77777777" w:rsidR="00D575D9" w:rsidRDefault="00D575D9">
      <w:pPr>
        <w:pStyle w:val="PL"/>
        <w:rPr>
          <w:snapToGrid w:val="0"/>
        </w:rPr>
      </w:pPr>
    </w:p>
    <w:p w14:paraId="1F94CCB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CancelledCellsInTAI</w:t>
      </w:r>
      <w:proofErr w:type="spellEnd"/>
      <w:r>
        <w:rPr>
          <w:snapToGrid w:val="0"/>
        </w:rPr>
        <w:t>-EUTRA-Item ::= SEQUENCE {</w:t>
      </w:r>
    </w:p>
    <w:p w14:paraId="1F94CCB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eUTRA</w:t>
      </w:r>
      <w:proofErr w:type="spellEnd"/>
      <w:r>
        <w:rPr>
          <w:snapToGrid w:val="0"/>
        </w:rPr>
        <w:t>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EUTRA-CGI,</w:t>
      </w:r>
    </w:p>
    <w:p w14:paraId="1F94CC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numberOfBroadcasts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NumberOfBroadcasts</w:t>
      </w:r>
      <w:proofErr w:type="spellEnd"/>
      <w:r>
        <w:rPr>
          <w:snapToGrid w:val="0"/>
        </w:rPr>
        <w:t>,</w:t>
      </w:r>
    </w:p>
    <w:p w14:paraId="1F94CC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CancelledCellsInTAI</w:t>
      </w:r>
      <w:proofErr w:type="spellEnd"/>
      <w:r>
        <w:rPr>
          <w:snapToGrid w:val="0"/>
        </w:rPr>
        <w:t>-EUTRA-Item-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C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C1" w14:textId="77777777" w:rsidR="00D575D9" w:rsidRDefault="00D575D9">
      <w:pPr>
        <w:pStyle w:val="PL"/>
        <w:rPr>
          <w:snapToGrid w:val="0"/>
        </w:rPr>
      </w:pPr>
    </w:p>
    <w:p w14:paraId="1F94CCC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CancelledCellsInTAI</w:t>
      </w:r>
      <w:proofErr w:type="spellEnd"/>
      <w:r>
        <w:rPr>
          <w:snapToGrid w:val="0"/>
        </w:rPr>
        <w:t>-EUTRA-Item-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CC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C5" w14:textId="77777777" w:rsidR="00D575D9" w:rsidRDefault="00D575D9">
      <w:pPr>
        <w:pStyle w:val="PL"/>
        <w:rPr>
          <w:snapToGrid w:val="0"/>
        </w:rPr>
      </w:pPr>
    </w:p>
    <w:p w14:paraId="1F94CCC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CancelledCellsInTAI</w:t>
      </w:r>
      <w:proofErr w:type="spellEnd"/>
      <w:r>
        <w:rPr>
          <w:snapToGrid w:val="0"/>
        </w:rPr>
        <w:t xml:space="preserve">-NR ::= SEQUENCE (SIZE(1..maxnoofCellinTAI)) OF </w:t>
      </w:r>
      <w:proofErr w:type="spellStart"/>
      <w:r>
        <w:rPr>
          <w:snapToGrid w:val="0"/>
        </w:rPr>
        <w:t>CancelledCellsInTAI</w:t>
      </w:r>
      <w:proofErr w:type="spellEnd"/>
      <w:r>
        <w:rPr>
          <w:snapToGrid w:val="0"/>
        </w:rPr>
        <w:t>-NR-Item</w:t>
      </w:r>
    </w:p>
    <w:p w14:paraId="1F94CCC7" w14:textId="77777777" w:rsidR="00D575D9" w:rsidRDefault="00D575D9">
      <w:pPr>
        <w:pStyle w:val="PL"/>
        <w:rPr>
          <w:snapToGrid w:val="0"/>
        </w:rPr>
      </w:pPr>
    </w:p>
    <w:p w14:paraId="1F94CCC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CancelledCellsInTAI</w:t>
      </w:r>
      <w:proofErr w:type="spellEnd"/>
      <w:r>
        <w:rPr>
          <w:snapToGrid w:val="0"/>
        </w:rPr>
        <w:t>-NR-Item ::= SEQUENCE{</w:t>
      </w:r>
    </w:p>
    <w:p w14:paraId="1F94CCC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nR</w:t>
      </w:r>
      <w:proofErr w:type="spellEnd"/>
      <w:r>
        <w:rPr>
          <w:snapToGrid w:val="0"/>
        </w:rPr>
        <w:t>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NR-CGI,</w:t>
      </w:r>
    </w:p>
    <w:p w14:paraId="1F94CCC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numberOfBroadcasts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NumberOfBroadcasts</w:t>
      </w:r>
      <w:proofErr w:type="spellEnd"/>
      <w:r>
        <w:rPr>
          <w:snapToGrid w:val="0"/>
        </w:rPr>
        <w:t>,</w:t>
      </w:r>
    </w:p>
    <w:p w14:paraId="1F94CC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CancelledCellsInTAI</w:t>
      </w:r>
      <w:proofErr w:type="spellEnd"/>
      <w:r>
        <w:rPr>
          <w:snapToGrid w:val="0"/>
        </w:rPr>
        <w:t>-NR-Item-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C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CE" w14:textId="77777777" w:rsidR="00D575D9" w:rsidRDefault="00D575D9">
      <w:pPr>
        <w:pStyle w:val="PL"/>
        <w:rPr>
          <w:snapToGrid w:val="0"/>
        </w:rPr>
      </w:pPr>
    </w:p>
    <w:p w14:paraId="1F94CCC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CancelledCellsInTAI</w:t>
      </w:r>
      <w:proofErr w:type="spellEnd"/>
      <w:r>
        <w:rPr>
          <w:snapToGrid w:val="0"/>
        </w:rPr>
        <w:t>-NR-Item-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CD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D2" w14:textId="77777777" w:rsidR="00D575D9" w:rsidRDefault="00D575D9">
      <w:pPr>
        <w:pStyle w:val="PL"/>
        <w:rPr>
          <w:snapToGrid w:val="0"/>
        </w:rPr>
      </w:pPr>
    </w:p>
    <w:p w14:paraId="1F94CCD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CandidateCellList</w:t>
      </w:r>
      <w:proofErr w:type="spellEnd"/>
      <w:r>
        <w:rPr>
          <w:snapToGrid w:val="0"/>
        </w:rPr>
        <w:t xml:space="preserve"> ::= SEQUENCE (SIZE(1.. </w:t>
      </w:r>
      <w:proofErr w:type="spellStart"/>
      <w:r>
        <w:rPr>
          <w:snapToGrid w:val="0"/>
        </w:rPr>
        <w:t>maxnoofCandidateCe</w:t>
      </w:r>
      <w:r>
        <w:rPr>
          <w:snapToGrid w:val="0"/>
        </w:rPr>
        <w:t>lls</w:t>
      </w:r>
      <w:proofErr w:type="spellEnd"/>
      <w:r>
        <w:rPr>
          <w:snapToGrid w:val="0"/>
        </w:rPr>
        <w:t xml:space="preserve">)) OF </w:t>
      </w:r>
      <w:proofErr w:type="spellStart"/>
      <w:r>
        <w:rPr>
          <w:snapToGrid w:val="0"/>
        </w:rPr>
        <w:t>Candidate</w:t>
      </w:r>
      <w:r>
        <w:rPr>
          <w:rFonts w:hint="eastAsia"/>
          <w:snapToGrid w:val="0"/>
        </w:rPr>
        <w:t>Cell</w:t>
      </w:r>
      <w:r>
        <w:rPr>
          <w:snapToGrid w:val="0"/>
        </w:rPr>
        <w:t>Ite</w:t>
      </w:r>
      <w:r>
        <w:rPr>
          <w:rFonts w:hint="eastAsia"/>
          <w:snapToGrid w:val="0"/>
        </w:rPr>
        <w:t>m</w:t>
      </w:r>
      <w:proofErr w:type="spellEnd"/>
    </w:p>
    <w:p w14:paraId="1F94CCD4" w14:textId="77777777" w:rsidR="00D575D9" w:rsidRDefault="00D575D9">
      <w:pPr>
        <w:pStyle w:val="PL"/>
        <w:rPr>
          <w:snapToGrid w:val="0"/>
        </w:rPr>
      </w:pPr>
    </w:p>
    <w:p w14:paraId="1F94CCD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Candidate</w:t>
      </w:r>
      <w:r>
        <w:rPr>
          <w:rFonts w:hint="eastAsia"/>
          <w:snapToGrid w:val="0"/>
        </w:rPr>
        <w:t>Cell</w:t>
      </w:r>
      <w:r>
        <w:rPr>
          <w:snapToGrid w:val="0"/>
        </w:rPr>
        <w:t>Ite</w:t>
      </w:r>
      <w:r>
        <w:rPr>
          <w:rFonts w:hint="eastAsia"/>
          <w:snapToGrid w:val="0"/>
        </w:rPr>
        <w:t>m</w:t>
      </w:r>
      <w:proofErr w:type="spellEnd"/>
      <w:r>
        <w:rPr>
          <w:snapToGrid w:val="0"/>
        </w:rPr>
        <w:t xml:space="preserve"> ::= SEQUENCE{</w:t>
      </w:r>
    </w:p>
    <w:p w14:paraId="1F94CC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candidateCell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CandidateCell</w:t>
      </w:r>
      <w:proofErr w:type="spellEnd"/>
      <w:r>
        <w:rPr>
          <w:snapToGrid w:val="0"/>
        </w:rPr>
        <w:t>,</w:t>
      </w:r>
    </w:p>
    <w:p w14:paraId="1F94CCD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Candidate</w:t>
      </w:r>
      <w:r>
        <w:rPr>
          <w:rFonts w:hint="eastAsia"/>
          <w:snapToGrid w:val="0"/>
        </w:rPr>
        <w:t>Cell</w:t>
      </w:r>
      <w:r>
        <w:rPr>
          <w:snapToGrid w:val="0"/>
        </w:rPr>
        <w:t>Ite</w:t>
      </w:r>
      <w:r>
        <w:rPr>
          <w:rFonts w:hint="eastAsia"/>
          <w:snapToGrid w:val="0"/>
        </w:rPr>
        <w:t>m</w:t>
      </w:r>
      <w:r>
        <w:rPr>
          <w:snapToGrid w:val="0"/>
        </w:rPr>
        <w:t>-ExtIEs</w:t>
      </w:r>
      <w:proofErr w:type="spellEnd"/>
      <w:r>
        <w:rPr>
          <w:snapToGrid w:val="0"/>
        </w:rPr>
        <w:t>} } OPTIONAL,</w:t>
      </w:r>
    </w:p>
    <w:p w14:paraId="1F94CC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DA" w14:textId="77777777" w:rsidR="00D575D9" w:rsidRDefault="00D575D9">
      <w:pPr>
        <w:pStyle w:val="PL"/>
        <w:rPr>
          <w:snapToGrid w:val="0"/>
        </w:rPr>
      </w:pPr>
    </w:p>
    <w:p w14:paraId="1F94CCD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Candidate</w:t>
      </w:r>
      <w:r>
        <w:rPr>
          <w:rFonts w:hint="eastAsia"/>
          <w:snapToGrid w:val="0"/>
        </w:rPr>
        <w:t>Cell</w:t>
      </w:r>
      <w:r>
        <w:rPr>
          <w:snapToGrid w:val="0"/>
        </w:rPr>
        <w:t>Ite</w:t>
      </w:r>
      <w:r>
        <w:rPr>
          <w:rFonts w:hint="eastAsia"/>
          <w:snapToGrid w:val="0"/>
        </w:rPr>
        <w:t>m</w:t>
      </w:r>
      <w:r>
        <w:rPr>
          <w:snapToGrid w:val="0"/>
        </w:rPr>
        <w:t>-ExtIEs</w:t>
      </w:r>
      <w:proofErr w:type="spellEnd"/>
      <w:r>
        <w:rPr>
          <w:snapToGrid w:val="0"/>
        </w:rPr>
        <w:t xml:space="preserve"> NGAP-PROTOCOL-EXTENSION ::= {</w:t>
      </w:r>
    </w:p>
    <w:p w14:paraId="1F94CC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DE" w14:textId="77777777" w:rsidR="00D575D9" w:rsidRDefault="00D575D9">
      <w:pPr>
        <w:pStyle w:val="PL"/>
        <w:rPr>
          <w:snapToGrid w:val="0"/>
        </w:rPr>
      </w:pPr>
    </w:p>
    <w:p w14:paraId="1F94CCD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Candidate</w:t>
      </w:r>
      <w:r>
        <w:rPr>
          <w:rFonts w:hint="eastAsia"/>
          <w:snapToGrid w:val="0"/>
        </w:rPr>
        <w:t>Cell</w:t>
      </w:r>
      <w:proofErr w:type="spellEnd"/>
      <w:r>
        <w:rPr>
          <w:snapToGrid w:val="0"/>
        </w:rPr>
        <w:t xml:space="preserve">::= </w:t>
      </w:r>
      <w:r>
        <w:rPr>
          <w:rFonts w:hint="eastAsia"/>
          <w:snapToGrid w:val="0"/>
        </w:rPr>
        <w:t>CHOICE</w:t>
      </w:r>
      <w:r>
        <w:rPr>
          <w:snapToGrid w:val="0"/>
        </w:rPr>
        <w:t xml:space="preserve"> {</w:t>
      </w:r>
    </w:p>
    <w:p w14:paraId="1F94CC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candidateCGI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CandidateCellID</w:t>
      </w:r>
      <w:proofErr w:type="spellEnd"/>
      <w:r>
        <w:rPr>
          <w:snapToGrid w:val="0"/>
        </w:rPr>
        <w:t>,</w:t>
      </w:r>
    </w:p>
    <w:p w14:paraId="1F94CC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candidatePCI</w:t>
      </w:r>
      <w:proofErr w:type="spellEnd"/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proofErr w:type="spellStart"/>
      <w:r>
        <w:rPr>
          <w:snapToGrid w:val="0"/>
        </w:rPr>
        <w:t>CandidatePCI</w:t>
      </w:r>
      <w:proofErr w:type="spellEnd"/>
      <w:r>
        <w:rPr>
          <w:rFonts w:hint="eastAsia"/>
          <w:snapToGrid w:val="0"/>
        </w:rPr>
        <w:t>,</w:t>
      </w:r>
    </w:p>
    <w:p w14:paraId="1F94CC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Candidate</w:t>
      </w:r>
      <w:r>
        <w:rPr>
          <w:rFonts w:hint="eastAsia"/>
          <w:snapToGrid w:val="0"/>
        </w:rPr>
        <w:t>Cell</w:t>
      </w:r>
      <w:r>
        <w:rPr>
          <w:snapToGrid w:val="0"/>
        </w:rPr>
        <w:t>-ExtIEs</w:t>
      </w:r>
      <w:proofErr w:type="spellEnd"/>
      <w:r>
        <w:rPr>
          <w:snapToGrid w:val="0"/>
        </w:rPr>
        <w:t>} }</w:t>
      </w:r>
    </w:p>
    <w:p w14:paraId="1F94CC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E4" w14:textId="77777777" w:rsidR="00D575D9" w:rsidRDefault="00D575D9">
      <w:pPr>
        <w:pStyle w:val="PL"/>
        <w:rPr>
          <w:snapToGrid w:val="0"/>
        </w:rPr>
      </w:pPr>
    </w:p>
    <w:p w14:paraId="1F94CCE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Candidate</w:t>
      </w:r>
      <w:r>
        <w:rPr>
          <w:rFonts w:hint="eastAsia"/>
          <w:snapToGrid w:val="0"/>
        </w:rPr>
        <w:t>Cell</w:t>
      </w:r>
      <w:r>
        <w:rPr>
          <w:snapToGrid w:val="0"/>
        </w:rPr>
        <w:t>-ExtIEs</w:t>
      </w:r>
      <w:proofErr w:type="spellEnd"/>
      <w:r>
        <w:rPr>
          <w:snapToGrid w:val="0"/>
        </w:rPr>
        <w:t xml:space="preserve"> NGAP-PROTOCOL-IES ::= {</w:t>
      </w:r>
    </w:p>
    <w:p w14:paraId="1F94CC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E8" w14:textId="77777777" w:rsidR="00D575D9" w:rsidRDefault="00D575D9">
      <w:pPr>
        <w:pStyle w:val="PL"/>
        <w:rPr>
          <w:snapToGrid w:val="0"/>
        </w:rPr>
      </w:pPr>
    </w:p>
    <w:p w14:paraId="1F94CCE9" w14:textId="77777777" w:rsidR="00D575D9" w:rsidRDefault="00D575D9">
      <w:pPr>
        <w:pStyle w:val="PL"/>
        <w:rPr>
          <w:snapToGrid w:val="0"/>
        </w:rPr>
      </w:pPr>
    </w:p>
    <w:p w14:paraId="1F94CCE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Candidate</w:t>
      </w:r>
      <w:r>
        <w:rPr>
          <w:rFonts w:hint="eastAsia"/>
          <w:snapToGrid w:val="0"/>
        </w:rPr>
        <w:t>CellID</w:t>
      </w:r>
      <w:proofErr w:type="spellEnd"/>
      <w:r>
        <w:rPr>
          <w:snapToGrid w:val="0"/>
        </w:rPr>
        <w:t>::= SEQUENCE {</w:t>
      </w:r>
    </w:p>
    <w:p w14:paraId="1F94CC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cand</w:t>
      </w:r>
      <w:r>
        <w:rPr>
          <w:snapToGrid w:val="0"/>
        </w:rPr>
        <w:t>idateCellID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NR-CGI,</w:t>
      </w:r>
    </w:p>
    <w:p w14:paraId="1F94CC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Candidate</w:t>
      </w:r>
      <w:r>
        <w:rPr>
          <w:rFonts w:hint="eastAsia"/>
          <w:snapToGrid w:val="0"/>
        </w:rPr>
        <w:t>CellID</w:t>
      </w:r>
      <w:r>
        <w:rPr>
          <w:snapToGrid w:val="0"/>
        </w:rPr>
        <w:t>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C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EF" w14:textId="77777777" w:rsidR="00D575D9" w:rsidRDefault="00D575D9">
      <w:pPr>
        <w:pStyle w:val="PL"/>
        <w:rPr>
          <w:snapToGrid w:val="0"/>
        </w:rPr>
      </w:pPr>
    </w:p>
    <w:p w14:paraId="1F94CCF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Candidate</w:t>
      </w:r>
      <w:r>
        <w:rPr>
          <w:rFonts w:hint="eastAsia"/>
          <w:snapToGrid w:val="0"/>
        </w:rPr>
        <w:t>CellID</w:t>
      </w:r>
      <w:r>
        <w:rPr>
          <w:snapToGrid w:val="0"/>
        </w:rPr>
        <w:t>-ExtIEs</w:t>
      </w:r>
      <w:proofErr w:type="spellEnd"/>
      <w:r>
        <w:rPr>
          <w:snapToGrid w:val="0"/>
        </w:rPr>
        <w:t xml:space="preserve"> NGAP-PROTOCOL-EXTENSION ::= {</w:t>
      </w:r>
    </w:p>
    <w:p w14:paraId="1F94CC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F3" w14:textId="77777777" w:rsidR="00D575D9" w:rsidRDefault="00D575D9">
      <w:pPr>
        <w:pStyle w:val="PL"/>
        <w:rPr>
          <w:snapToGrid w:val="0"/>
        </w:rPr>
      </w:pPr>
    </w:p>
    <w:p w14:paraId="1F94CCF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CandidatePCI</w:t>
      </w:r>
      <w:proofErr w:type="spellEnd"/>
      <w:r>
        <w:rPr>
          <w:snapToGrid w:val="0"/>
        </w:rPr>
        <w:t>::= SEQUENCE {</w:t>
      </w:r>
    </w:p>
    <w:p w14:paraId="1F94CC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candidatePCI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(0..1007, ...),</w:t>
      </w:r>
    </w:p>
    <w:p w14:paraId="1F94CC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candidateNR</w:t>
      </w:r>
      <w:r>
        <w:rPr>
          <w:snapToGrid w:val="0"/>
        </w:rPr>
        <w:t>ARFCN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INTEGER (0..3279165),</w:t>
      </w:r>
    </w:p>
    <w:p w14:paraId="1F94CC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CandidatePCI-ExtIEs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C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FA" w14:textId="77777777" w:rsidR="00D575D9" w:rsidRDefault="00D575D9">
      <w:pPr>
        <w:pStyle w:val="PL"/>
        <w:rPr>
          <w:snapToGrid w:val="0"/>
        </w:rPr>
      </w:pPr>
    </w:p>
    <w:p w14:paraId="1F94CCF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CandidatePCI-ExtIEs</w:t>
      </w:r>
      <w:proofErr w:type="spellEnd"/>
      <w:r>
        <w:rPr>
          <w:snapToGrid w:val="0"/>
        </w:rPr>
        <w:t xml:space="preserve"> NGAP-PROTOCOL-EXTENSION ::= {</w:t>
      </w:r>
    </w:p>
    <w:p w14:paraId="1F94CC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C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CFE" w14:textId="77777777" w:rsidR="00D575D9" w:rsidRDefault="00D575D9">
      <w:pPr>
        <w:pStyle w:val="PL"/>
        <w:rPr>
          <w:snapToGrid w:val="0"/>
        </w:rPr>
      </w:pPr>
    </w:p>
    <w:p w14:paraId="1F94CCF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Cause ::= CHOICE {</w:t>
      </w:r>
    </w:p>
    <w:p w14:paraId="1F94CD0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radioNetwork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CauseRadioNetwork</w:t>
      </w:r>
      <w:proofErr w:type="spellEnd"/>
      <w:r>
        <w:rPr>
          <w:snapToGrid w:val="0"/>
        </w:rPr>
        <w:t>,</w:t>
      </w:r>
    </w:p>
    <w:p w14:paraId="1F94CD0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transport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CauseTransport</w:t>
      </w:r>
      <w:proofErr w:type="spellEnd"/>
      <w:r>
        <w:rPr>
          <w:snapToGrid w:val="0"/>
        </w:rPr>
        <w:t>,</w:t>
      </w:r>
    </w:p>
    <w:p w14:paraId="1F94CD0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nas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CauseNas</w:t>
      </w:r>
      <w:proofErr w:type="spellEnd"/>
      <w:r>
        <w:rPr>
          <w:snapToGrid w:val="0"/>
        </w:rPr>
        <w:t>,</w:t>
      </w:r>
    </w:p>
    <w:p w14:paraId="1F94CD0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protocol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CauseProtocol</w:t>
      </w:r>
      <w:proofErr w:type="spellEnd"/>
      <w:r>
        <w:rPr>
          <w:snapToGrid w:val="0"/>
        </w:rPr>
        <w:t>,</w:t>
      </w:r>
    </w:p>
    <w:p w14:paraId="1F94CD0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misc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CauseMisc</w:t>
      </w:r>
      <w:proofErr w:type="spellEnd"/>
      <w:r>
        <w:rPr>
          <w:snapToGrid w:val="0"/>
        </w:rPr>
        <w:t>,</w:t>
      </w:r>
    </w:p>
    <w:p w14:paraId="1F94CD05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{Cause-</w:t>
      </w:r>
      <w:proofErr w:type="spellStart"/>
      <w:r>
        <w:t>ExtIEs</w:t>
      </w:r>
      <w:proofErr w:type="spellEnd"/>
      <w:r>
        <w:t>} }</w:t>
      </w:r>
    </w:p>
    <w:p w14:paraId="1F94CD0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0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08" w14:textId="77777777" w:rsidR="00D575D9" w:rsidRDefault="004632AC">
      <w:pPr>
        <w:pStyle w:val="PL"/>
      </w:pPr>
      <w:r>
        <w:t>Cause-</w:t>
      </w:r>
      <w:proofErr w:type="spellStart"/>
      <w:r>
        <w:t>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CD09" w14:textId="77777777" w:rsidR="00D575D9" w:rsidRDefault="004632AC">
      <w:pPr>
        <w:pStyle w:val="PL"/>
      </w:pPr>
      <w:r>
        <w:tab/>
        <w:t>...</w:t>
      </w:r>
    </w:p>
    <w:p w14:paraId="1F94CD0A" w14:textId="77777777" w:rsidR="00D575D9" w:rsidRDefault="004632AC">
      <w:pPr>
        <w:pStyle w:val="PL"/>
      </w:pPr>
      <w:r>
        <w:t>}</w:t>
      </w:r>
    </w:p>
    <w:p w14:paraId="1F94CD0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0C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CauseMisc</w:t>
      </w:r>
      <w:proofErr w:type="spellEnd"/>
      <w:r>
        <w:rPr>
          <w:snapToGrid w:val="0"/>
        </w:rPr>
        <w:t xml:space="preserve"> ::= ENUMERATED {</w:t>
      </w:r>
    </w:p>
    <w:p w14:paraId="1F94CD0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control-processing-overload,</w:t>
      </w:r>
    </w:p>
    <w:p w14:paraId="1F94CD0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not-enough-user-plane-processing-resources,</w:t>
      </w:r>
    </w:p>
    <w:p w14:paraId="1F94CD0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hardware-failure,</w:t>
      </w:r>
    </w:p>
    <w:p w14:paraId="1F94CD1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om-intervention,</w:t>
      </w:r>
    </w:p>
    <w:p w14:paraId="1F94CD1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</w:t>
      </w:r>
      <w:r>
        <w:rPr>
          <w:szCs w:val="18"/>
        </w:rPr>
        <w:t>nknown-PLMN</w:t>
      </w:r>
      <w:r>
        <w:rPr>
          <w:szCs w:val="18"/>
          <w:lang w:eastAsia="en-GB"/>
        </w:rPr>
        <w:t>-or-SNPN</w:t>
      </w:r>
      <w:r>
        <w:rPr>
          <w:szCs w:val="18"/>
        </w:rPr>
        <w:t>,</w:t>
      </w:r>
    </w:p>
    <w:p w14:paraId="1F94CD1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unspecified,</w:t>
      </w:r>
    </w:p>
    <w:p w14:paraId="1F94CD1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1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1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1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CauseNas</w:t>
      </w:r>
      <w:proofErr w:type="spellEnd"/>
      <w:r>
        <w:rPr>
          <w:snapToGrid w:val="0"/>
        </w:rPr>
        <w:t xml:space="preserve"> ::= ENUMERATED {</w:t>
      </w:r>
    </w:p>
    <w:p w14:paraId="1F94CD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normal-release,</w:t>
      </w:r>
    </w:p>
    <w:p w14:paraId="1F94CD1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authentication-failure,</w:t>
      </w:r>
    </w:p>
    <w:p w14:paraId="1F94CD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deregister,</w:t>
      </w:r>
    </w:p>
    <w:p w14:paraId="1F94CD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unspecified,</w:t>
      </w:r>
    </w:p>
    <w:p w14:paraId="1F94CD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D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D1D" w14:textId="77777777" w:rsidR="00D575D9" w:rsidRDefault="00D575D9">
      <w:pPr>
        <w:pStyle w:val="PL"/>
        <w:rPr>
          <w:snapToGrid w:val="0"/>
        </w:rPr>
      </w:pPr>
    </w:p>
    <w:p w14:paraId="1F94CD1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CauseProtocol</w:t>
      </w:r>
      <w:proofErr w:type="spellEnd"/>
      <w:r>
        <w:rPr>
          <w:snapToGrid w:val="0"/>
        </w:rPr>
        <w:t xml:space="preserve"> ::= ENUMERATED {</w:t>
      </w:r>
    </w:p>
    <w:p w14:paraId="1F94CD1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transfer-syntax-error,</w:t>
      </w:r>
    </w:p>
    <w:p w14:paraId="1F94CD2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abstract-syntax-error-reject,</w:t>
      </w:r>
    </w:p>
    <w:p w14:paraId="1F94CD2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abstract-syntax-error-ignore-and-notify,</w:t>
      </w:r>
    </w:p>
    <w:p w14:paraId="1F94CD2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message-not-compatible-with-receiver-state,</w:t>
      </w:r>
    </w:p>
    <w:p w14:paraId="1F94CD2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semantic-error,</w:t>
      </w:r>
    </w:p>
    <w:p w14:paraId="1F94CD2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abstract-syntax-error-falsely-constructed-me</w:t>
      </w:r>
      <w:r>
        <w:rPr>
          <w:snapToGrid w:val="0"/>
        </w:rPr>
        <w:t>ssage,</w:t>
      </w:r>
    </w:p>
    <w:p w14:paraId="1F94CD2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unspecified,</w:t>
      </w:r>
    </w:p>
    <w:p w14:paraId="1F94CD2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2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2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29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CauseRadioNetwork</w:t>
      </w:r>
      <w:proofErr w:type="spellEnd"/>
      <w:r>
        <w:rPr>
          <w:snapToGrid w:val="0"/>
        </w:rPr>
        <w:t xml:space="preserve"> ::= ENUMERATED {</w:t>
      </w:r>
    </w:p>
    <w:p w14:paraId="1F94CD2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unspecified,</w:t>
      </w:r>
    </w:p>
    <w:p w14:paraId="1F94CD2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txnrelocoverall</w:t>
      </w:r>
      <w:proofErr w:type="spellEnd"/>
      <w:r>
        <w:rPr>
          <w:snapToGrid w:val="0"/>
        </w:rPr>
        <w:t>-expiry,</w:t>
      </w:r>
    </w:p>
    <w:p w14:paraId="1F94CD2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successful-handover,</w:t>
      </w:r>
    </w:p>
    <w:p w14:paraId="1F94CD2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release-due-to-</w:t>
      </w:r>
      <w:proofErr w:type="spellStart"/>
      <w:r>
        <w:rPr>
          <w:snapToGrid w:val="0"/>
        </w:rPr>
        <w:t>ngran</w:t>
      </w:r>
      <w:proofErr w:type="spellEnd"/>
      <w:r>
        <w:rPr>
          <w:snapToGrid w:val="0"/>
        </w:rPr>
        <w:t>-generated-reason,</w:t>
      </w:r>
    </w:p>
    <w:p w14:paraId="1F94CD2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release-due-to-5gc-generated-reason,</w:t>
      </w:r>
    </w:p>
    <w:p w14:paraId="1F94CD2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handover-cancelled,</w:t>
      </w:r>
      <w:r>
        <w:rPr>
          <w:snapToGrid w:val="0"/>
        </w:rPr>
        <w:tab/>
      </w:r>
    </w:p>
    <w:p w14:paraId="1F94CD3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partial-handover,</w:t>
      </w:r>
      <w:r>
        <w:rPr>
          <w:snapToGrid w:val="0"/>
        </w:rPr>
        <w:tab/>
      </w:r>
    </w:p>
    <w:p w14:paraId="1F94CD3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ho-failure</w:t>
      </w:r>
      <w:r>
        <w:rPr>
          <w:snapToGrid w:val="0"/>
        </w:rPr>
        <w:t>-in-target-5GC-ngran-node-or-target-system,</w:t>
      </w:r>
    </w:p>
    <w:p w14:paraId="1F94CD3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ho</w:t>
      </w:r>
      <w:proofErr w:type="spellEnd"/>
      <w:r>
        <w:rPr>
          <w:snapToGrid w:val="0"/>
        </w:rPr>
        <w:t>-target-not-allowed,</w:t>
      </w:r>
    </w:p>
    <w:p w14:paraId="1F94CD3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tngrelocoverall</w:t>
      </w:r>
      <w:proofErr w:type="spellEnd"/>
      <w:r>
        <w:rPr>
          <w:snapToGrid w:val="0"/>
        </w:rPr>
        <w:t>-e</w:t>
      </w:r>
      <w:r>
        <w:t>xpiry,</w:t>
      </w:r>
    </w:p>
    <w:p w14:paraId="1F94CD34" w14:textId="77777777" w:rsidR="00D575D9" w:rsidRDefault="004632AC">
      <w:pPr>
        <w:pStyle w:val="PL"/>
        <w:spacing w:line="0" w:lineRule="atLeast"/>
      </w:pPr>
      <w:r>
        <w:tab/>
      </w:r>
      <w:proofErr w:type="spellStart"/>
      <w:r>
        <w:t>tngrelocprep</w:t>
      </w:r>
      <w:proofErr w:type="spellEnd"/>
      <w:r>
        <w:t>-expiry,</w:t>
      </w:r>
    </w:p>
    <w:p w14:paraId="1F94CD3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cell-not-available,</w:t>
      </w:r>
    </w:p>
    <w:p w14:paraId="1F94CD3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unknown-</w:t>
      </w:r>
      <w:proofErr w:type="spellStart"/>
      <w:r>
        <w:rPr>
          <w:snapToGrid w:val="0"/>
        </w:rPr>
        <w:t>targetID</w:t>
      </w:r>
      <w:proofErr w:type="spellEnd"/>
      <w:r>
        <w:rPr>
          <w:snapToGrid w:val="0"/>
        </w:rPr>
        <w:t>,</w:t>
      </w:r>
    </w:p>
    <w:p w14:paraId="1F94CD3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no-radio-resources-available-in-target-cell,</w:t>
      </w:r>
    </w:p>
    <w:p w14:paraId="1F94CD3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unknown-local-UE-NGAP-ID,</w:t>
      </w:r>
    </w:p>
    <w:p w14:paraId="1F94CD3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inconsistent-remote-UE-NGAP-ID,</w:t>
      </w:r>
    </w:p>
    <w:p w14:paraId="1F94CD3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handover-desirable-for-radio-reason,</w:t>
      </w:r>
    </w:p>
    <w:p w14:paraId="1F94CD3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time-critical-handover,</w:t>
      </w:r>
    </w:p>
    <w:p w14:paraId="1F94CD3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resource-optimisation-handover,</w:t>
      </w:r>
    </w:p>
    <w:p w14:paraId="1F94CD3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reduce-load-in-serving-cell,</w:t>
      </w:r>
    </w:p>
    <w:p w14:paraId="1F94CD3E" w14:textId="77777777" w:rsidR="00D575D9" w:rsidRDefault="004632AC">
      <w:pPr>
        <w:pStyle w:val="PL"/>
      </w:pPr>
      <w:r>
        <w:rPr>
          <w:snapToGrid w:val="0"/>
        </w:rPr>
        <w:tab/>
      </w:r>
      <w:r>
        <w:t>user-inactivity,</w:t>
      </w:r>
    </w:p>
    <w:p w14:paraId="1F94CD3F" w14:textId="77777777" w:rsidR="00D575D9" w:rsidRDefault="004632AC">
      <w:pPr>
        <w:pStyle w:val="PL"/>
      </w:pPr>
      <w:r>
        <w:tab/>
        <w:t>radio-connection-with-</w:t>
      </w:r>
      <w:proofErr w:type="spellStart"/>
      <w:r>
        <w:t>ue</w:t>
      </w:r>
      <w:proofErr w:type="spellEnd"/>
      <w:r>
        <w:t>-lost,</w:t>
      </w:r>
    </w:p>
    <w:p w14:paraId="1F94CD40" w14:textId="77777777" w:rsidR="00D575D9" w:rsidRDefault="004632AC">
      <w:pPr>
        <w:pStyle w:val="PL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radio-resources-not-available,</w:t>
      </w:r>
    </w:p>
    <w:p w14:paraId="1F94CD41" w14:textId="77777777" w:rsidR="00D575D9" w:rsidRDefault="004632AC">
      <w:pPr>
        <w:pStyle w:val="PL"/>
        <w:rPr>
          <w:rFonts w:cs="Arial"/>
        </w:rPr>
      </w:pPr>
      <w:r>
        <w:rPr>
          <w:rFonts w:cs="Arial"/>
        </w:rPr>
        <w:tab/>
        <w:t>invalid-</w:t>
      </w:r>
      <w:proofErr w:type="spellStart"/>
      <w:r>
        <w:rPr>
          <w:rFonts w:cs="Arial"/>
        </w:rPr>
        <w:t>qos</w:t>
      </w:r>
      <w:proofErr w:type="spellEnd"/>
      <w:r>
        <w:rPr>
          <w:rFonts w:cs="Arial"/>
        </w:rPr>
        <w:t>-combination,</w:t>
      </w:r>
    </w:p>
    <w:p w14:paraId="1F94CD42" w14:textId="77777777" w:rsidR="00D575D9" w:rsidRDefault="004632AC">
      <w:pPr>
        <w:pStyle w:val="PL"/>
        <w:rPr>
          <w:rFonts w:cs="Arial"/>
        </w:rPr>
      </w:pPr>
      <w:r>
        <w:rPr>
          <w:rFonts w:cs="Arial"/>
        </w:rPr>
        <w:tab/>
        <w:t>failure-in-radio-interface-procedure,</w:t>
      </w:r>
    </w:p>
    <w:p w14:paraId="1F94CD43" w14:textId="77777777" w:rsidR="00D575D9" w:rsidRDefault="004632AC">
      <w:pPr>
        <w:pStyle w:val="PL"/>
        <w:rPr>
          <w:rFonts w:cs="Arial"/>
          <w:lang w:eastAsia="zh-CN"/>
        </w:rPr>
      </w:pPr>
      <w:r>
        <w:rPr>
          <w:rFonts w:cs="Arial"/>
          <w:lang w:eastAsia="zh-CN"/>
        </w:rPr>
        <w:tab/>
        <w:t>interaction-with-other-procedure,</w:t>
      </w:r>
    </w:p>
    <w:p w14:paraId="1F94CD44" w14:textId="77777777" w:rsidR="00D575D9" w:rsidRDefault="004632AC">
      <w:pPr>
        <w:pStyle w:val="PL"/>
      </w:pPr>
      <w:r>
        <w:tab/>
        <w:t>unknown-PDU-session-ID,</w:t>
      </w:r>
    </w:p>
    <w:p w14:paraId="1F94CD45" w14:textId="77777777" w:rsidR="00D575D9" w:rsidRDefault="004632AC">
      <w:pPr>
        <w:pStyle w:val="PL"/>
      </w:pPr>
      <w:r>
        <w:tab/>
      </w:r>
      <w:proofErr w:type="spellStart"/>
      <w:r>
        <w:t>unkown</w:t>
      </w:r>
      <w:proofErr w:type="spellEnd"/>
      <w:r>
        <w:t>-</w:t>
      </w:r>
      <w:proofErr w:type="spellStart"/>
      <w:r>
        <w:t>qos</w:t>
      </w:r>
      <w:proofErr w:type="spellEnd"/>
      <w:r>
        <w:t>-flow-ID,</w:t>
      </w:r>
    </w:p>
    <w:p w14:paraId="1F94CD46" w14:textId="77777777" w:rsidR="00D575D9" w:rsidRDefault="004632AC">
      <w:pPr>
        <w:pStyle w:val="PL"/>
      </w:pPr>
      <w:r>
        <w:tab/>
        <w:t>multiple-PDU-session-ID-instances,</w:t>
      </w:r>
    </w:p>
    <w:p w14:paraId="1F94CD47" w14:textId="77777777" w:rsidR="00D575D9" w:rsidRDefault="004632AC">
      <w:pPr>
        <w:pStyle w:val="PL"/>
        <w:rPr>
          <w:rFonts w:cs="Arial"/>
        </w:rPr>
      </w:pPr>
      <w:r>
        <w:rPr>
          <w:bCs/>
        </w:rPr>
        <w:tab/>
        <w:t>multiple-</w:t>
      </w:r>
      <w:proofErr w:type="spellStart"/>
      <w:r>
        <w:rPr>
          <w:bCs/>
        </w:rPr>
        <w:t>qos</w:t>
      </w:r>
      <w:proofErr w:type="spellEnd"/>
      <w:r>
        <w:rPr>
          <w:bCs/>
        </w:rPr>
        <w:t>-flow-ID-instances,</w:t>
      </w:r>
    </w:p>
    <w:p w14:paraId="1F94CD48" w14:textId="77777777" w:rsidR="00D575D9" w:rsidRDefault="004632AC">
      <w:pPr>
        <w:pStyle w:val="PL"/>
        <w:rPr>
          <w:rFonts w:cs="Arial"/>
        </w:rPr>
      </w:pPr>
      <w:r>
        <w:rPr>
          <w:rFonts w:cs="Arial"/>
        </w:rPr>
        <w:tab/>
      </w:r>
      <w:r>
        <w:t>encryptio</w:t>
      </w:r>
      <w:r>
        <w:t>n-and-or-integrity-protection-algorithms-not-supported,</w:t>
      </w:r>
    </w:p>
    <w:p w14:paraId="1F94CD49" w14:textId="77777777" w:rsidR="00D575D9" w:rsidRDefault="004632AC">
      <w:pPr>
        <w:pStyle w:val="PL"/>
        <w:rPr>
          <w:rFonts w:cs="Arial"/>
        </w:rPr>
      </w:pPr>
      <w:r>
        <w:rPr>
          <w:rFonts w:cs="Arial"/>
        </w:rPr>
        <w:tab/>
        <w:t>ng-intra-system-handover-triggered,</w:t>
      </w:r>
    </w:p>
    <w:p w14:paraId="1F94CD4A" w14:textId="77777777" w:rsidR="00D575D9" w:rsidRDefault="004632AC">
      <w:pPr>
        <w:pStyle w:val="PL"/>
        <w:rPr>
          <w:rFonts w:cs="Arial"/>
        </w:rPr>
      </w:pPr>
      <w:r>
        <w:rPr>
          <w:rFonts w:cs="Arial"/>
        </w:rPr>
        <w:tab/>
        <w:t>ng-inter-system-handover-triggered,</w:t>
      </w:r>
    </w:p>
    <w:p w14:paraId="1F94CD4B" w14:textId="77777777" w:rsidR="00D575D9" w:rsidRDefault="004632AC">
      <w:pPr>
        <w:pStyle w:val="PL"/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xn</w:t>
      </w:r>
      <w:proofErr w:type="spellEnd"/>
      <w:r>
        <w:rPr>
          <w:rFonts w:cs="Arial"/>
        </w:rPr>
        <w:t>-handover-triggered,</w:t>
      </w:r>
    </w:p>
    <w:p w14:paraId="1F94CD4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not-supported-5QI-value,</w:t>
      </w:r>
    </w:p>
    <w:p w14:paraId="1F94CD4D" w14:textId="77777777" w:rsidR="00D575D9" w:rsidRDefault="004632AC">
      <w:pPr>
        <w:pStyle w:val="PL"/>
        <w:spacing w:line="0" w:lineRule="atLeast"/>
        <w:rPr>
          <w:szCs w:val="18"/>
        </w:rPr>
      </w:pPr>
      <w:r>
        <w:rPr>
          <w:szCs w:val="18"/>
        </w:rPr>
        <w:tab/>
      </w:r>
      <w:proofErr w:type="spellStart"/>
      <w:r>
        <w:rPr>
          <w:szCs w:val="18"/>
        </w:rPr>
        <w:t>ue</w:t>
      </w:r>
      <w:proofErr w:type="spellEnd"/>
      <w:r>
        <w:rPr>
          <w:szCs w:val="18"/>
        </w:rPr>
        <w:t>-context-transfer,</w:t>
      </w:r>
    </w:p>
    <w:p w14:paraId="1F94CD4E" w14:textId="77777777" w:rsidR="00D575D9" w:rsidRDefault="004632AC">
      <w:pPr>
        <w:pStyle w:val="PL"/>
        <w:spacing w:line="0" w:lineRule="atLeast"/>
        <w:rPr>
          <w:szCs w:val="18"/>
        </w:rPr>
      </w:pPr>
      <w:r>
        <w:rPr>
          <w:szCs w:val="18"/>
        </w:rPr>
        <w:tab/>
      </w:r>
      <w:proofErr w:type="spellStart"/>
      <w:r>
        <w:rPr>
          <w:szCs w:val="18"/>
        </w:rPr>
        <w:t>ims</w:t>
      </w:r>
      <w:proofErr w:type="spellEnd"/>
      <w:r>
        <w:rPr>
          <w:szCs w:val="18"/>
        </w:rPr>
        <w:t>-voice-eps-fallback-or-rat-fallback-triggered,</w:t>
      </w:r>
    </w:p>
    <w:p w14:paraId="1F94CD4F" w14:textId="77777777" w:rsidR="00D575D9" w:rsidRDefault="004632AC">
      <w:pPr>
        <w:pStyle w:val="PL"/>
        <w:spacing w:line="0" w:lineRule="atLeast"/>
        <w:rPr>
          <w:szCs w:val="18"/>
        </w:rPr>
      </w:pPr>
      <w:r>
        <w:rPr>
          <w:szCs w:val="18"/>
        </w:rPr>
        <w:tab/>
        <w:t>up-integrity-protection-not-possible,</w:t>
      </w:r>
    </w:p>
    <w:p w14:paraId="1F94CD50" w14:textId="77777777" w:rsidR="00D575D9" w:rsidRDefault="004632AC">
      <w:pPr>
        <w:pStyle w:val="PL"/>
        <w:spacing w:line="0" w:lineRule="atLeast"/>
        <w:rPr>
          <w:szCs w:val="18"/>
        </w:rPr>
      </w:pPr>
      <w:r>
        <w:rPr>
          <w:szCs w:val="18"/>
        </w:rPr>
        <w:tab/>
        <w:t>up-confidentiality-protection-not-possible,</w:t>
      </w:r>
    </w:p>
    <w:p w14:paraId="1F94CD51" w14:textId="77777777" w:rsidR="00D575D9" w:rsidRDefault="004632AC">
      <w:pPr>
        <w:pStyle w:val="PL"/>
        <w:spacing w:line="0" w:lineRule="atLeast"/>
        <w:rPr>
          <w:szCs w:val="18"/>
        </w:rPr>
      </w:pPr>
      <w:r>
        <w:rPr>
          <w:szCs w:val="18"/>
        </w:rPr>
        <w:tab/>
        <w:t>slice-not-supported,</w:t>
      </w:r>
    </w:p>
    <w:p w14:paraId="1F94CD52" w14:textId="77777777" w:rsidR="00D575D9" w:rsidRDefault="004632AC">
      <w:pPr>
        <w:pStyle w:val="PL"/>
        <w:spacing w:line="0" w:lineRule="atLeast"/>
        <w:rPr>
          <w:szCs w:val="18"/>
        </w:rPr>
      </w:pPr>
      <w:r>
        <w:rPr>
          <w:szCs w:val="18"/>
        </w:rPr>
        <w:tab/>
      </w:r>
      <w:proofErr w:type="spellStart"/>
      <w:r>
        <w:rPr>
          <w:szCs w:val="18"/>
        </w:rPr>
        <w:t>ue</w:t>
      </w:r>
      <w:proofErr w:type="spellEnd"/>
      <w:r>
        <w:rPr>
          <w:szCs w:val="18"/>
        </w:rPr>
        <w:t>-in-</w:t>
      </w:r>
      <w:proofErr w:type="spellStart"/>
      <w:r>
        <w:rPr>
          <w:szCs w:val="18"/>
        </w:rPr>
        <w:t>rrc</w:t>
      </w:r>
      <w:proofErr w:type="spellEnd"/>
      <w:r>
        <w:rPr>
          <w:szCs w:val="18"/>
        </w:rPr>
        <w:t>-inactive-state-not-reachable,</w:t>
      </w:r>
    </w:p>
    <w:p w14:paraId="1F94CD53" w14:textId="77777777" w:rsidR="00D575D9" w:rsidRDefault="004632AC">
      <w:pPr>
        <w:pStyle w:val="PL"/>
        <w:spacing w:line="0" w:lineRule="atLeast"/>
        <w:rPr>
          <w:szCs w:val="18"/>
        </w:rPr>
      </w:pPr>
      <w:r>
        <w:rPr>
          <w:szCs w:val="18"/>
        </w:rPr>
        <w:tab/>
        <w:t>redirection,</w:t>
      </w:r>
    </w:p>
    <w:p w14:paraId="1F94CD54" w14:textId="77777777" w:rsidR="00D575D9" w:rsidRDefault="004632AC">
      <w:pPr>
        <w:pStyle w:val="PL"/>
        <w:spacing w:line="0" w:lineRule="atLeast"/>
        <w:rPr>
          <w:szCs w:val="18"/>
        </w:rPr>
      </w:pPr>
      <w:r>
        <w:rPr>
          <w:szCs w:val="18"/>
        </w:rPr>
        <w:tab/>
        <w:t>resources-not-available-for-the-slice,</w:t>
      </w:r>
    </w:p>
    <w:p w14:paraId="1F94CD55" w14:textId="77777777" w:rsidR="00D575D9" w:rsidRDefault="004632AC">
      <w:pPr>
        <w:pStyle w:val="PL"/>
        <w:spacing w:line="0" w:lineRule="atLeast"/>
        <w:rPr>
          <w:szCs w:val="18"/>
        </w:rPr>
      </w:pPr>
      <w:r>
        <w:rPr>
          <w:szCs w:val="18"/>
        </w:rPr>
        <w:tab/>
      </w:r>
      <w:proofErr w:type="spellStart"/>
      <w:r>
        <w:rPr>
          <w:szCs w:val="18"/>
        </w:rPr>
        <w:t>ue</w:t>
      </w:r>
      <w:proofErr w:type="spellEnd"/>
      <w:r>
        <w:rPr>
          <w:szCs w:val="18"/>
        </w:rPr>
        <w:t>-m</w:t>
      </w:r>
      <w:r>
        <w:rPr>
          <w:szCs w:val="18"/>
        </w:rPr>
        <w:t>ax-integrity-protected-data-rate-reason,</w:t>
      </w:r>
    </w:p>
    <w:p w14:paraId="1F94CD5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zCs w:val="18"/>
        </w:rPr>
        <w:tab/>
      </w:r>
      <w:r>
        <w:rPr>
          <w:snapToGrid w:val="0"/>
        </w:rPr>
        <w:t>release-due-to-</w:t>
      </w:r>
      <w:proofErr w:type="spellStart"/>
      <w:r>
        <w:rPr>
          <w:snapToGrid w:val="0"/>
        </w:rPr>
        <w:t>cn</w:t>
      </w:r>
      <w:proofErr w:type="spellEnd"/>
      <w:r>
        <w:rPr>
          <w:snapToGrid w:val="0"/>
        </w:rPr>
        <w:t>-detected-mobility,</w:t>
      </w:r>
    </w:p>
    <w:p w14:paraId="1F94CD5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...,</w:t>
      </w:r>
    </w:p>
    <w:p w14:paraId="1F94CD5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n26-interface-not-available,</w:t>
      </w:r>
    </w:p>
    <w:p w14:paraId="1F94CD5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release-due-to-pre-emption,</w:t>
      </w:r>
    </w:p>
    <w:p w14:paraId="1F94CD5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multiple-location-reporting-reference-ID-instances,</w:t>
      </w:r>
    </w:p>
    <w:p w14:paraId="1F94CD5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rFonts w:eastAsia="SimSun"/>
          <w:snapToGrid w:val="0"/>
          <w:lang w:eastAsia="zh-CN"/>
        </w:rPr>
        <w:t>rsn</w:t>
      </w:r>
      <w:proofErr w:type="spellEnd"/>
      <w:r>
        <w:rPr>
          <w:rFonts w:eastAsia="SimSun" w:hint="eastAsia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>not</w:t>
      </w:r>
      <w:r>
        <w:rPr>
          <w:rFonts w:eastAsia="SimSun" w:hint="eastAsia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>available</w:t>
      </w:r>
      <w:r>
        <w:rPr>
          <w:rFonts w:eastAsia="SimSun" w:hint="eastAsia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>for</w:t>
      </w:r>
      <w:r>
        <w:rPr>
          <w:rFonts w:eastAsia="SimSun" w:hint="eastAsia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>the</w:t>
      </w:r>
      <w:r>
        <w:rPr>
          <w:rFonts w:eastAsia="SimSun" w:hint="eastAsia"/>
          <w:snapToGrid w:val="0"/>
          <w:lang w:eastAsia="zh-CN"/>
        </w:rPr>
        <w:t>-</w:t>
      </w:r>
      <w:r>
        <w:rPr>
          <w:rFonts w:eastAsia="SimSun"/>
          <w:snapToGrid w:val="0"/>
          <w:lang w:eastAsia="zh-CN"/>
        </w:rPr>
        <w:t>up</w:t>
      </w:r>
      <w:r>
        <w:rPr>
          <w:snapToGrid w:val="0"/>
        </w:rPr>
        <w:t>,</w:t>
      </w:r>
    </w:p>
    <w:p w14:paraId="1F94CD5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npn</w:t>
      </w:r>
      <w:proofErr w:type="spellEnd"/>
      <w:r>
        <w:rPr>
          <w:snapToGrid w:val="0"/>
        </w:rPr>
        <w:t>-access-denied,</w:t>
      </w:r>
    </w:p>
    <w:p w14:paraId="1F94CD5D" w14:textId="77777777" w:rsidR="00D575D9" w:rsidRDefault="004632AC">
      <w:pPr>
        <w:pStyle w:val="PL"/>
      </w:pPr>
      <w:r>
        <w:rPr>
          <w:snapToGrid w:val="0"/>
        </w:rPr>
        <w:tab/>
        <w:t>cag-only-access-denied</w:t>
      </w:r>
      <w:bookmarkStart w:id="284" w:name="_Hlk53047934"/>
      <w:r>
        <w:t>,</w:t>
      </w:r>
    </w:p>
    <w:p w14:paraId="1F94CD5E" w14:textId="77777777" w:rsidR="00D575D9" w:rsidRDefault="004632AC">
      <w:pPr>
        <w:pStyle w:val="PL"/>
        <w:spacing w:line="0" w:lineRule="atLeast"/>
        <w:rPr>
          <w:snapToGrid w:val="0"/>
        </w:rPr>
      </w:pPr>
      <w:r>
        <w:tab/>
        <w:t>insufficient-</w:t>
      </w:r>
      <w:proofErr w:type="spellStart"/>
      <w:r>
        <w:t>ue</w:t>
      </w:r>
      <w:proofErr w:type="spellEnd"/>
      <w:r>
        <w:t>-capabilities</w:t>
      </w:r>
      <w:bookmarkEnd w:id="284"/>
    </w:p>
    <w:p w14:paraId="1F94CD5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6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6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CauseTransport</w:t>
      </w:r>
      <w:proofErr w:type="spellEnd"/>
      <w:r>
        <w:rPr>
          <w:snapToGrid w:val="0"/>
        </w:rPr>
        <w:t xml:space="preserve"> ::= ENUMERATED {</w:t>
      </w:r>
    </w:p>
    <w:p w14:paraId="1F94CD6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transport-resource-unavailable,</w:t>
      </w:r>
    </w:p>
    <w:p w14:paraId="1F94CD6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unspecified,</w:t>
      </w:r>
    </w:p>
    <w:p w14:paraId="1F94CD6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D66" w14:textId="77777777" w:rsidR="00D575D9" w:rsidRDefault="00D575D9">
      <w:pPr>
        <w:pStyle w:val="PL"/>
        <w:rPr>
          <w:snapToGrid w:val="0"/>
        </w:rPr>
      </w:pPr>
    </w:p>
    <w:p w14:paraId="1F94CD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Cell-</w:t>
      </w:r>
      <w:proofErr w:type="spellStart"/>
      <w:r>
        <w:rPr>
          <w:snapToGrid w:val="0"/>
        </w:rPr>
        <w:t>CAGInformation</w:t>
      </w:r>
      <w:proofErr w:type="spellEnd"/>
      <w:r>
        <w:rPr>
          <w:snapToGrid w:val="0"/>
        </w:rPr>
        <w:t xml:space="preserve"> ::= SEQUENCE {</w:t>
      </w:r>
    </w:p>
    <w:p w14:paraId="1F94CD68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nGRAN-CGI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NGRAN-CGI,</w:t>
      </w:r>
    </w:p>
    <w:p w14:paraId="1F94CD69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cellCAGList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CellCAGList,</w:t>
      </w:r>
    </w:p>
    <w:p w14:paraId="1F94CD6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  <w:lang w:val="it-IT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{Cell-</w:t>
      </w:r>
      <w:proofErr w:type="spellStart"/>
      <w:r>
        <w:rPr>
          <w:snapToGrid w:val="0"/>
        </w:rPr>
        <w:t>CAGInformation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D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D6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6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6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Cell-</w:t>
      </w:r>
      <w:proofErr w:type="spellStart"/>
      <w:r>
        <w:rPr>
          <w:snapToGrid w:val="0"/>
        </w:rPr>
        <w:t>CAGInformation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D6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7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71" w14:textId="77777777" w:rsidR="00D575D9" w:rsidRDefault="00D575D9">
      <w:pPr>
        <w:pStyle w:val="PL"/>
        <w:rPr>
          <w:snapToGrid w:val="0"/>
        </w:rPr>
      </w:pPr>
    </w:p>
    <w:p w14:paraId="1F94CD72" w14:textId="77777777" w:rsidR="00D575D9" w:rsidRDefault="00D575D9">
      <w:pPr>
        <w:pStyle w:val="PL"/>
        <w:rPr>
          <w:snapToGrid w:val="0"/>
        </w:rPr>
      </w:pPr>
    </w:p>
    <w:p w14:paraId="1F94CD7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CellCAGList</w:t>
      </w:r>
      <w:proofErr w:type="spellEnd"/>
      <w:r>
        <w:rPr>
          <w:snapToGrid w:val="0"/>
        </w:rPr>
        <w:t xml:space="preserve"> ::= SEQUENCE (SIZE(1..maxnoofCAGSperCell)) OF CAG-ID</w:t>
      </w:r>
    </w:p>
    <w:p w14:paraId="1F94CD74" w14:textId="77777777" w:rsidR="00D575D9" w:rsidRDefault="00D575D9">
      <w:pPr>
        <w:pStyle w:val="PL"/>
        <w:rPr>
          <w:snapToGrid w:val="0"/>
        </w:rPr>
      </w:pPr>
    </w:p>
    <w:p w14:paraId="1F94CD7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CellIDBroadcastEUTRA</w:t>
      </w:r>
      <w:proofErr w:type="spellEnd"/>
      <w:r>
        <w:rPr>
          <w:snapToGrid w:val="0"/>
        </w:rPr>
        <w:t xml:space="preserve"> ::= SEQUEN</w:t>
      </w:r>
      <w:r>
        <w:rPr>
          <w:snapToGrid w:val="0"/>
        </w:rPr>
        <w:t xml:space="preserve">CE (SIZE(1..maxnoofCellIDforWarning)) OF </w:t>
      </w:r>
      <w:proofErr w:type="spellStart"/>
      <w:r>
        <w:rPr>
          <w:snapToGrid w:val="0"/>
        </w:rPr>
        <w:t>CellIDBroadcastEUTRA</w:t>
      </w:r>
      <w:proofErr w:type="spellEnd"/>
      <w:r>
        <w:rPr>
          <w:snapToGrid w:val="0"/>
        </w:rPr>
        <w:t>-Item</w:t>
      </w:r>
    </w:p>
    <w:p w14:paraId="1F94CD76" w14:textId="77777777" w:rsidR="00D575D9" w:rsidRDefault="00D575D9">
      <w:pPr>
        <w:pStyle w:val="PL"/>
        <w:rPr>
          <w:snapToGrid w:val="0"/>
        </w:rPr>
      </w:pPr>
    </w:p>
    <w:p w14:paraId="1F94CD7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CellIDBroadcastEUTRA</w:t>
      </w:r>
      <w:proofErr w:type="spellEnd"/>
      <w:r>
        <w:rPr>
          <w:snapToGrid w:val="0"/>
        </w:rPr>
        <w:t>-Item ::= SEQUENCE {</w:t>
      </w:r>
    </w:p>
    <w:p w14:paraId="1F94CD7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eUTRA</w:t>
      </w:r>
      <w:proofErr w:type="spellEnd"/>
      <w:r>
        <w:rPr>
          <w:snapToGrid w:val="0"/>
        </w:rPr>
        <w:t>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EUTRA-CGI,</w:t>
      </w:r>
    </w:p>
    <w:p w14:paraId="1F94CD7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CellIDBroadcastEUTRA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D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D7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7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7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CellIDBroadcastEUTRA</w:t>
      </w:r>
      <w:proofErr w:type="spellEnd"/>
      <w:r>
        <w:rPr>
          <w:snapToGrid w:val="0"/>
        </w:rPr>
        <w:t>-It</w:t>
      </w:r>
      <w:r>
        <w:rPr>
          <w:snapToGrid w:val="0"/>
        </w:rPr>
        <w:t>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D7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7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8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8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CellIDBroadcastNR</w:t>
      </w:r>
      <w:proofErr w:type="spellEnd"/>
      <w:r>
        <w:rPr>
          <w:snapToGrid w:val="0"/>
        </w:rPr>
        <w:t xml:space="preserve"> ::= SEQUENCE (SIZE(1..maxnoofCellIDforWarning)) OF </w:t>
      </w:r>
      <w:proofErr w:type="spellStart"/>
      <w:r>
        <w:rPr>
          <w:snapToGrid w:val="0"/>
        </w:rPr>
        <w:t>CellIDBroadcastNR</w:t>
      </w:r>
      <w:proofErr w:type="spellEnd"/>
      <w:r>
        <w:rPr>
          <w:snapToGrid w:val="0"/>
        </w:rPr>
        <w:t>-Item</w:t>
      </w:r>
    </w:p>
    <w:p w14:paraId="1F94CD82" w14:textId="77777777" w:rsidR="00D575D9" w:rsidRDefault="00D575D9">
      <w:pPr>
        <w:pStyle w:val="PL"/>
        <w:rPr>
          <w:snapToGrid w:val="0"/>
        </w:rPr>
      </w:pPr>
    </w:p>
    <w:p w14:paraId="1F94CD8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CellIDBroadcastNR</w:t>
      </w:r>
      <w:proofErr w:type="spellEnd"/>
      <w:r>
        <w:rPr>
          <w:snapToGrid w:val="0"/>
        </w:rPr>
        <w:t>-Item ::= SEQUENCE {</w:t>
      </w:r>
    </w:p>
    <w:p w14:paraId="1F94CD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nR</w:t>
      </w:r>
      <w:proofErr w:type="spellEnd"/>
      <w:r>
        <w:rPr>
          <w:snapToGrid w:val="0"/>
        </w:rPr>
        <w:t>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NR-CGI,</w:t>
      </w:r>
    </w:p>
    <w:p w14:paraId="1F94CD8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CellIDBroadc</w:t>
      </w:r>
      <w:r>
        <w:rPr>
          <w:snapToGrid w:val="0"/>
        </w:rPr>
        <w:t>astNR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D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D8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8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89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CellIDBroadcastNR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D8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8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8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8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CellIDCancelledEUTRA</w:t>
      </w:r>
      <w:proofErr w:type="spellEnd"/>
      <w:r>
        <w:rPr>
          <w:snapToGrid w:val="0"/>
        </w:rPr>
        <w:t xml:space="preserve"> ::= SEQUENCE (SIZE(1..maxnoofCellIDforWarning)) OF </w:t>
      </w:r>
      <w:proofErr w:type="spellStart"/>
      <w:r>
        <w:rPr>
          <w:snapToGrid w:val="0"/>
        </w:rPr>
        <w:t>CellIDCancelledEUTRA</w:t>
      </w:r>
      <w:proofErr w:type="spellEnd"/>
      <w:r>
        <w:rPr>
          <w:snapToGrid w:val="0"/>
        </w:rPr>
        <w:t>-Item</w:t>
      </w:r>
    </w:p>
    <w:p w14:paraId="1F94CD8E" w14:textId="77777777" w:rsidR="00D575D9" w:rsidRDefault="00D575D9">
      <w:pPr>
        <w:pStyle w:val="PL"/>
        <w:rPr>
          <w:snapToGrid w:val="0"/>
        </w:rPr>
      </w:pPr>
    </w:p>
    <w:p w14:paraId="1F94CD8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CellIDCancelledEUTRA-Item ::= SEQUENCE {</w:t>
      </w:r>
    </w:p>
    <w:p w14:paraId="1F94CD9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</w:r>
      <w:r>
        <w:rPr>
          <w:snapToGrid w:val="0"/>
          <w:lang w:val="it-IT"/>
        </w:rPr>
        <w:t>eUTRA-CGI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EUTRA-CGI,</w:t>
      </w:r>
    </w:p>
    <w:p w14:paraId="1F94CD91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proofErr w:type="spellStart"/>
      <w:r>
        <w:rPr>
          <w:snapToGrid w:val="0"/>
        </w:rPr>
        <w:t>numberOfBroadcasts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NumberOfBroadcasts</w:t>
      </w:r>
      <w:proofErr w:type="spellEnd"/>
      <w:r>
        <w:rPr>
          <w:snapToGrid w:val="0"/>
        </w:rPr>
        <w:t>,</w:t>
      </w:r>
    </w:p>
    <w:p w14:paraId="1F94CD9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CellIDCancelledEUTRA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D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D9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9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9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CellIDCancelledEUTRA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D9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9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9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9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CellIDCancelledNR</w:t>
      </w:r>
      <w:proofErr w:type="spellEnd"/>
      <w:r>
        <w:rPr>
          <w:snapToGrid w:val="0"/>
        </w:rPr>
        <w:t xml:space="preserve"> ::= SEQUENCE (SIZE(1..maxnoofCellIDforWarning)) OF </w:t>
      </w:r>
      <w:proofErr w:type="spellStart"/>
      <w:r>
        <w:rPr>
          <w:snapToGrid w:val="0"/>
        </w:rPr>
        <w:t>CellIDCancelledNR</w:t>
      </w:r>
      <w:proofErr w:type="spellEnd"/>
      <w:r>
        <w:rPr>
          <w:snapToGrid w:val="0"/>
        </w:rPr>
        <w:t>-Item</w:t>
      </w:r>
    </w:p>
    <w:p w14:paraId="1F94CD9B" w14:textId="77777777" w:rsidR="00D575D9" w:rsidRDefault="00D575D9">
      <w:pPr>
        <w:pStyle w:val="PL"/>
        <w:rPr>
          <w:snapToGrid w:val="0"/>
        </w:rPr>
      </w:pPr>
    </w:p>
    <w:p w14:paraId="1F94CD9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CellIDCancelledNR</w:t>
      </w:r>
      <w:proofErr w:type="spellEnd"/>
      <w:r>
        <w:rPr>
          <w:snapToGrid w:val="0"/>
        </w:rPr>
        <w:t>-Item ::= SEQUENCE {</w:t>
      </w:r>
    </w:p>
    <w:p w14:paraId="1F94CD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nR</w:t>
      </w:r>
      <w:proofErr w:type="spellEnd"/>
      <w:r>
        <w:rPr>
          <w:snapToGrid w:val="0"/>
        </w:rPr>
        <w:t>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NR-CGI,</w:t>
      </w:r>
    </w:p>
    <w:p w14:paraId="1F94CD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numberOfBroadcasts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NumberOfBroadcasts</w:t>
      </w:r>
      <w:proofErr w:type="spellEnd"/>
      <w:r>
        <w:rPr>
          <w:snapToGrid w:val="0"/>
        </w:rPr>
        <w:t>,</w:t>
      </w:r>
    </w:p>
    <w:p w14:paraId="1F94CD9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CellIDCancelledNR</w:t>
      </w:r>
      <w:proofErr w:type="spellEnd"/>
      <w:r>
        <w:rPr>
          <w:snapToGrid w:val="0"/>
        </w:rPr>
        <w:t>-</w:t>
      </w:r>
      <w:r>
        <w:rPr>
          <w:snapToGrid w:val="0"/>
        </w:rPr>
        <w:t>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D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DA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A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A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CellIDCancelledNR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DA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A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A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A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CellIDListForRestart</w:t>
      </w:r>
      <w:proofErr w:type="spellEnd"/>
      <w:r>
        <w:rPr>
          <w:snapToGrid w:val="0"/>
        </w:rPr>
        <w:t xml:space="preserve"> ::= CHOICE {</w:t>
      </w:r>
    </w:p>
    <w:p w14:paraId="1F94CD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eUTRA-CGIListforRestart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EUTRA-</w:t>
      </w:r>
      <w:proofErr w:type="spellStart"/>
      <w:r>
        <w:rPr>
          <w:snapToGrid w:val="0"/>
        </w:rPr>
        <w:t>CGIList</w:t>
      </w:r>
      <w:proofErr w:type="spellEnd"/>
      <w:r>
        <w:rPr>
          <w:snapToGrid w:val="0"/>
        </w:rPr>
        <w:t>,</w:t>
      </w:r>
    </w:p>
    <w:p w14:paraId="1F94CD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nR-CGIListforRestart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NR-</w:t>
      </w:r>
      <w:proofErr w:type="spellStart"/>
      <w:r>
        <w:rPr>
          <w:snapToGrid w:val="0"/>
        </w:rPr>
        <w:t>CGIList</w:t>
      </w:r>
      <w:proofErr w:type="spellEnd"/>
      <w:r>
        <w:rPr>
          <w:snapToGrid w:val="0"/>
        </w:rPr>
        <w:t>,</w:t>
      </w:r>
    </w:p>
    <w:p w14:paraId="1F94CDAA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snapToGrid w:val="0"/>
        </w:rPr>
        <w:t>CellIDListForRestart</w:t>
      </w:r>
      <w:r>
        <w:t>-ExtIEs</w:t>
      </w:r>
      <w:proofErr w:type="spellEnd"/>
      <w:r>
        <w:t>} }</w:t>
      </w:r>
    </w:p>
    <w:p w14:paraId="1F94CD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DA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AD" w14:textId="77777777" w:rsidR="00D575D9" w:rsidRDefault="004632AC">
      <w:pPr>
        <w:pStyle w:val="PL"/>
      </w:pPr>
      <w:proofErr w:type="spellStart"/>
      <w:r>
        <w:rPr>
          <w:snapToGrid w:val="0"/>
        </w:rPr>
        <w:t>CellIDListForRestart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CDAE" w14:textId="77777777" w:rsidR="00D575D9" w:rsidRDefault="004632AC">
      <w:pPr>
        <w:pStyle w:val="PL"/>
      </w:pPr>
      <w:r>
        <w:tab/>
        <w:t>...</w:t>
      </w:r>
    </w:p>
    <w:p w14:paraId="1F94CDAF" w14:textId="77777777" w:rsidR="00D575D9" w:rsidRDefault="004632AC">
      <w:pPr>
        <w:pStyle w:val="PL"/>
      </w:pPr>
      <w:r>
        <w:t>}</w:t>
      </w:r>
    </w:p>
    <w:p w14:paraId="1F94CDB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B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CellSize</w:t>
      </w:r>
      <w:proofErr w:type="spellEnd"/>
      <w:r>
        <w:rPr>
          <w:snapToGrid w:val="0"/>
        </w:rPr>
        <w:t xml:space="preserve"> ::= ENUMERATED {</w:t>
      </w:r>
      <w:proofErr w:type="spellStart"/>
      <w:r>
        <w:rPr>
          <w:snapToGrid w:val="0"/>
        </w:rPr>
        <w:t>verysmall</w:t>
      </w:r>
      <w:proofErr w:type="spellEnd"/>
      <w:r>
        <w:rPr>
          <w:snapToGrid w:val="0"/>
        </w:rPr>
        <w:t>, small, medium, large, ...}</w:t>
      </w:r>
    </w:p>
    <w:p w14:paraId="1F94CDB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B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B4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t>CellType</w:t>
      </w:r>
      <w:proofErr w:type="spellEnd"/>
      <w:r>
        <w:t xml:space="preserve"> ::= </w:t>
      </w:r>
      <w:r>
        <w:rPr>
          <w:snapToGrid w:val="0"/>
        </w:rPr>
        <w:t>SEQUENCE {</w:t>
      </w:r>
    </w:p>
    <w:p w14:paraId="1F94CDB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cellSize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CellSize</w:t>
      </w:r>
      <w:proofErr w:type="spellEnd"/>
      <w:r>
        <w:rPr>
          <w:snapToGrid w:val="0"/>
        </w:rPr>
        <w:t>,</w:t>
      </w:r>
    </w:p>
    <w:p w14:paraId="1F94CDB6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</w:t>
      </w:r>
      <w:r>
        <w:rPr>
          <w:snapToGrid w:val="0"/>
          <w:lang w:val="fr-FR"/>
        </w:rPr>
        <w:t>olExtensionContainer</w:t>
      </w:r>
      <w:proofErr w:type="spellEnd"/>
      <w:r>
        <w:rPr>
          <w:snapToGrid w:val="0"/>
          <w:lang w:val="fr-FR"/>
        </w:rPr>
        <w:t xml:space="preserve"> { {</w:t>
      </w:r>
      <w:proofErr w:type="spellStart"/>
      <w:r>
        <w:rPr>
          <w:snapToGrid w:val="0"/>
          <w:lang w:val="fr-FR"/>
        </w:rPr>
        <w:t>CellType</w:t>
      </w:r>
      <w:r>
        <w:rPr>
          <w:lang w:val="fr-FR"/>
        </w:rPr>
        <w:t>-</w:t>
      </w:r>
      <w:r>
        <w:rPr>
          <w:snapToGrid w:val="0"/>
          <w:lang w:val="fr-FR"/>
        </w:rPr>
        <w:t>ExtIEs</w:t>
      </w:r>
      <w:proofErr w:type="spellEnd"/>
      <w:r>
        <w:rPr>
          <w:snapToGrid w:val="0"/>
          <w:lang w:val="fr-FR"/>
        </w:rPr>
        <w:t>} }</w:t>
      </w:r>
      <w:r>
        <w:rPr>
          <w:snapToGrid w:val="0"/>
          <w:lang w:val="fr-FR"/>
        </w:rPr>
        <w:tab/>
        <w:t>OPTIONAL,</w:t>
      </w:r>
    </w:p>
    <w:p w14:paraId="1F94CDB7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CDB8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CDB9" w14:textId="77777777" w:rsidR="00D575D9" w:rsidRDefault="00D575D9">
      <w:pPr>
        <w:pStyle w:val="PL"/>
        <w:spacing w:line="0" w:lineRule="atLeast"/>
        <w:rPr>
          <w:lang w:val="fr-FR"/>
        </w:rPr>
      </w:pPr>
    </w:p>
    <w:p w14:paraId="1F94CDBA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proofErr w:type="spellStart"/>
      <w:r>
        <w:rPr>
          <w:snapToGrid w:val="0"/>
          <w:lang w:val="fr-FR"/>
        </w:rPr>
        <w:t>CellType</w:t>
      </w:r>
      <w:r>
        <w:rPr>
          <w:lang w:val="fr-FR"/>
        </w:rPr>
        <w:t>-</w:t>
      </w:r>
      <w:r>
        <w:rPr>
          <w:snapToGrid w:val="0"/>
          <w:lang w:val="fr-FR"/>
        </w:rPr>
        <w:t>ExtIEs</w:t>
      </w:r>
      <w:proofErr w:type="spellEnd"/>
      <w:r>
        <w:rPr>
          <w:snapToGrid w:val="0"/>
          <w:lang w:val="fr-FR"/>
        </w:rPr>
        <w:t xml:space="preserve"> NGAP-PROTOCOL-EXTENSION ::= {</w:t>
      </w:r>
    </w:p>
    <w:p w14:paraId="1F94CDBB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ab/>
        <w:t>...</w:t>
      </w:r>
    </w:p>
    <w:p w14:paraId="1F94CDBC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>}</w:t>
      </w:r>
    </w:p>
    <w:p w14:paraId="1F94CDB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B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rFonts w:hint="eastAsia"/>
          <w:snapToGrid w:val="0"/>
        </w:rPr>
        <w:t>CEmodeBSupport</w:t>
      </w:r>
      <w:proofErr w:type="spellEnd"/>
      <w:r>
        <w:rPr>
          <w:rFonts w:hint="eastAsia"/>
          <w:snapToGrid w:val="0"/>
        </w:rPr>
        <w:t>-Indicator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::= ENUMERATED {supported,...}</w:t>
      </w:r>
    </w:p>
    <w:p w14:paraId="1F94CDB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C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C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rFonts w:hint="eastAsia"/>
          <w:snapToGrid w:val="0"/>
        </w:rPr>
        <w:t>CEmodeBrestricted</w:t>
      </w:r>
      <w:proofErr w:type="spellEnd"/>
      <w:r>
        <w:rPr>
          <w:rFonts w:hint="eastAsia"/>
          <w:snapToGrid w:val="0"/>
        </w:rPr>
        <w:t xml:space="preserve"> ::= ENUMERATED {</w:t>
      </w:r>
    </w:p>
    <w:p w14:paraId="1F94CDC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restricted,</w:t>
      </w:r>
    </w:p>
    <w:p w14:paraId="1F94CDC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not-restricted,</w:t>
      </w:r>
    </w:p>
    <w:p w14:paraId="1F94CDC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  <w:t>...</w:t>
      </w:r>
    </w:p>
    <w:p w14:paraId="1F94CDC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>}</w:t>
      </w:r>
    </w:p>
    <w:p w14:paraId="1F94CDC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C7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 xml:space="preserve"> ::= SEQUENCE {</w:t>
      </w:r>
    </w:p>
    <w:p w14:paraId="1F94CDC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expectedUEBehaviour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ExpectedUEBehaviour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DC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CNAssistedRANTuning-ExtIEs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DC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C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C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C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CNAssistedRANTuning-ExtIEs</w:t>
      </w:r>
      <w:proofErr w:type="spellEnd"/>
      <w:r>
        <w:rPr>
          <w:snapToGrid w:val="0"/>
        </w:rPr>
        <w:t xml:space="preserve"> NGAP-PROTOCOL-EXTENSION ::= {</w:t>
      </w:r>
    </w:p>
    <w:p w14:paraId="1F94CDC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C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D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D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</w:t>
      </w:r>
      <w:r>
        <w:rPr>
          <w:snapToGrid w:val="0"/>
        </w:rPr>
        <w:t>NTypeRestrictionsForEquivalent</w:t>
      </w:r>
      <w:proofErr w:type="spellEnd"/>
      <w:r>
        <w:rPr>
          <w:snapToGrid w:val="0"/>
        </w:rPr>
        <w:t xml:space="preserve"> ::= SEQUENCE (SIZE(1..maxnoofEPLMNs)) OF </w:t>
      </w:r>
      <w:proofErr w:type="spellStart"/>
      <w:r>
        <w:rPr>
          <w:snapToGrid w:val="0"/>
        </w:rPr>
        <w:t>CNTypeRestrictionsForEquivalentItem</w:t>
      </w:r>
      <w:proofErr w:type="spellEnd"/>
    </w:p>
    <w:p w14:paraId="1F94CDD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D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CNTypeRestrictionsForEquivalentItem</w:t>
      </w:r>
      <w:proofErr w:type="spellEnd"/>
      <w:r>
        <w:rPr>
          <w:snapToGrid w:val="0"/>
        </w:rPr>
        <w:t xml:space="preserve"> ::= SEQUENCE {</w:t>
      </w:r>
    </w:p>
    <w:p w14:paraId="1F94CDD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PLMNIdentity</w:t>
      </w:r>
      <w:proofErr w:type="spellEnd"/>
      <w:r>
        <w:rPr>
          <w:snapToGrid w:val="0"/>
        </w:rPr>
        <w:t>,</w:t>
      </w:r>
    </w:p>
    <w:p w14:paraId="1F94CDD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cn</w:t>
      </w:r>
      <w:proofErr w:type="spellEnd"/>
      <w:r>
        <w:rPr>
          <w:snapToGrid w:val="0"/>
        </w:rPr>
        <w:t>-Type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</w:t>
      </w:r>
      <w:proofErr w:type="spellStart"/>
      <w:r>
        <w:rPr>
          <w:snapToGrid w:val="0"/>
        </w:rPr>
        <w:t>epc</w:t>
      </w:r>
      <w:proofErr w:type="spellEnd"/>
      <w:r>
        <w:rPr>
          <w:snapToGrid w:val="0"/>
        </w:rPr>
        <w:t xml:space="preserve">-forbidden, </w:t>
      </w:r>
      <w:proofErr w:type="spellStart"/>
      <w:r>
        <w:rPr>
          <w:snapToGrid w:val="0"/>
        </w:rPr>
        <w:t>fiveGC</w:t>
      </w:r>
      <w:proofErr w:type="spellEnd"/>
      <w:r>
        <w:rPr>
          <w:snapToGrid w:val="0"/>
        </w:rPr>
        <w:t>-forbidden, ...},</w:t>
      </w:r>
    </w:p>
    <w:p w14:paraId="1F94CDD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</w:t>
      </w:r>
      <w:r>
        <w:rPr>
          <w:snapToGrid w:val="0"/>
        </w:rPr>
        <w:t>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CNTypeRestrictionsForEquivalentItem-ExtIEs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DD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D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D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DA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CNTypeRestrictionsForEquivalentItem-ExtIEs</w:t>
      </w:r>
      <w:proofErr w:type="spellEnd"/>
      <w:r>
        <w:rPr>
          <w:snapToGrid w:val="0"/>
        </w:rPr>
        <w:t xml:space="preserve"> </w:t>
      </w:r>
      <w:r>
        <w:t>NGAP</w:t>
      </w:r>
      <w:r>
        <w:rPr>
          <w:snapToGrid w:val="0"/>
        </w:rPr>
        <w:t>-PROTOCOL-EXTENSION ::={</w:t>
      </w:r>
    </w:p>
    <w:p w14:paraId="1F94CDD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D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D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D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CNTypeRestrictionsForServing</w:t>
      </w:r>
      <w:proofErr w:type="spellEnd"/>
      <w:r>
        <w:rPr>
          <w:snapToGrid w:val="0"/>
        </w:rPr>
        <w:t xml:space="preserve"> ::= ENUMERATED {</w:t>
      </w:r>
    </w:p>
    <w:p w14:paraId="1F94CDD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epc</w:t>
      </w:r>
      <w:proofErr w:type="spellEnd"/>
      <w:r>
        <w:rPr>
          <w:snapToGrid w:val="0"/>
        </w:rPr>
        <w:t>-forbidden,</w:t>
      </w:r>
    </w:p>
    <w:p w14:paraId="1F94CDE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E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E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E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CommonNetworkInstance</w:t>
      </w:r>
      <w:proofErr w:type="spellEnd"/>
      <w:r>
        <w:rPr>
          <w:snapToGrid w:val="0"/>
        </w:rPr>
        <w:t xml:space="preserve"> ::= OCTET STRING</w:t>
      </w:r>
    </w:p>
    <w:p w14:paraId="1F94CDE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E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 xml:space="preserve">-EUTRA ::= SEQUENCE (SIZE(1..maxnoofCellinEAI)) OF </w:t>
      </w: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>-EUTRA-Item</w:t>
      </w:r>
    </w:p>
    <w:p w14:paraId="1F94CDE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E7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>-EUTRA-Item ::= SEQUENCE {</w:t>
      </w:r>
    </w:p>
    <w:p w14:paraId="1F94CDE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eUTRA</w:t>
      </w:r>
      <w:proofErr w:type="spellEnd"/>
      <w:r>
        <w:rPr>
          <w:snapToGrid w:val="0"/>
        </w:rPr>
        <w:t>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EUTRA-CGI,</w:t>
      </w:r>
    </w:p>
    <w:p w14:paraId="1F94CD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</w:t>
      </w:r>
      <w:r>
        <w:rPr>
          <w:snapToGrid w:val="0"/>
        </w:rPr>
        <w:t>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>-EUTRA-Item-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DE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E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E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E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>-EUTRA-Item-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D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D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DF0" w14:textId="77777777" w:rsidR="00D575D9" w:rsidRDefault="00D575D9">
      <w:pPr>
        <w:pStyle w:val="PL"/>
        <w:rPr>
          <w:snapToGrid w:val="0"/>
        </w:rPr>
      </w:pPr>
    </w:p>
    <w:p w14:paraId="1F94CDF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 xml:space="preserve">-NR ::= SEQUENCE (SIZE(1..maxnoofCellinEAI)) OF </w:t>
      </w: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>-NR-Item</w:t>
      </w:r>
    </w:p>
    <w:p w14:paraId="1F94CDF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F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>-NR-Item ::= SEQUENCE {</w:t>
      </w:r>
    </w:p>
    <w:p w14:paraId="1F94CDF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nR</w:t>
      </w:r>
      <w:proofErr w:type="spellEnd"/>
      <w:r>
        <w:rPr>
          <w:snapToGrid w:val="0"/>
        </w:rPr>
        <w:t>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NR-CGI,</w:t>
      </w:r>
    </w:p>
    <w:p w14:paraId="1F94CD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>-NR-Item-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DF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DF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DF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DF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>-NR-Item-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D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DF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DFC" w14:textId="77777777" w:rsidR="00D575D9" w:rsidRDefault="00D575D9">
      <w:pPr>
        <w:pStyle w:val="PL"/>
        <w:rPr>
          <w:snapToGrid w:val="0"/>
        </w:rPr>
      </w:pPr>
    </w:p>
    <w:p w14:paraId="1F94CDF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CompletedCellsInTAI</w:t>
      </w:r>
      <w:proofErr w:type="spellEnd"/>
      <w:r>
        <w:rPr>
          <w:snapToGrid w:val="0"/>
        </w:rPr>
        <w:t xml:space="preserve">-EUTRA ::= SEQUENCE (SIZE(1..maxnoofCellinTAI)) OF </w:t>
      </w:r>
      <w:proofErr w:type="spellStart"/>
      <w:r>
        <w:rPr>
          <w:snapToGrid w:val="0"/>
        </w:rPr>
        <w:t>CompletedCellsInTAI</w:t>
      </w:r>
      <w:proofErr w:type="spellEnd"/>
      <w:r>
        <w:rPr>
          <w:snapToGrid w:val="0"/>
        </w:rPr>
        <w:t>-EUTRA-Item</w:t>
      </w:r>
    </w:p>
    <w:p w14:paraId="1F94CDFE" w14:textId="77777777" w:rsidR="00D575D9" w:rsidRDefault="00D575D9">
      <w:pPr>
        <w:pStyle w:val="PL"/>
        <w:rPr>
          <w:snapToGrid w:val="0"/>
        </w:rPr>
      </w:pPr>
    </w:p>
    <w:p w14:paraId="1F94CDF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CompletedCellsInTAI-EUTRA-Item ::= SEQUENCE{</w:t>
      </w:r>
    </w:p>
    <w:p w14:paraId="1F94CE0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eUTRA-CGI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EUTRA-CGI,</w:t>
      </w:r>
    </w:p>
    <w:p w14:paraId="1F94CE01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CompletedCellsInTAI</w:t>
      </w:r>
      <w:proofErr w:type="spellEnd"/>
      <w:r>
        <w:rPr>
          <w:snapToGrid w:val="0"/>
        </w:rPr>
        <w:t>-EUTRA-Item-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} </w:t>
      </w:r>
      <w:r>
        <w:rPr>
          <w:snapToGrid w:val="0"/>
        </w:rPr>
        <w:t>} OPTIONAL,</w:t>
      </w:r>
    </w:p>
    <w:p w14:paraId="1F94CE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04" w14:textId="77777777" w:rsidR="00D575D9" w:rsidRDefault="00D575D9">
      <w:pPr>
        <w:pStyle w:val="PL"/>
        <w:rPr>
          <w:snapToGrid w:val="0"/>
        </w:rPr>
      </w:pPr>
    </w:p>
    <w:p w14:paraId="1F94CE0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CompletedCellsInTAI</w:t>
      </w:r>
      <w:proofErr w:type="spellEnd"/>
      <w:r>
        <w:rPr>
          <w:snapToGrid w:val="0"/>
        </w:rPr>
        <w:t>-EUTRA-Item-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E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08" w14:textId="77777777" w:rsidR="00D575D9" w:rsidRDefault="00D575D9">
      <w:pPr>
        <w:pStyle w:val="PL"/>
        <w:rPr>
          <w:snapToGrid w:val="0"/>
        </w:rPr>
      </w:pPr>
    </w:p>
    <w:p w14:paraId="1F94CE0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CompletedCellsInTAI</w:t>
      </w:r>
      <w:proofErr w:type="spellEnd"/>
      <w:r>
        <w:rPr>
          <w:snapToGrid w:val="0"/>
        </w:rPr>
        <w:t xml:space="preserve">-NR ::= SEQUENCE (SIZE(1..maxnoofCellinTAI)) OF </w:t>
      </w:r>
      <w:proofErr w:type="spellStart"/>
      <w:r>
        <w:rPr>
          <w:snapToGrid w:val="0"/>
        </w:rPr>
        <w:t>CompletedCellsInTAI</w:t>
      </w:r>
      <w:proofErr w:type="spellEnd"/>
      <w:r>
        <w:rPr>
          <w:snapToGrid w:val="0"/>
        </w:rPr>
        <w:t>-NR-Item</w:t>
      </w:r>
    </w:p>
    <w:p w14:paraId="1F94CE0A" w14:textId="77777777" w:rsidR="00D575D9" w:rsidRDefault="00D575D9">
      <w:pPr>
        <w:pStyle w:val="PL"/>
        <w:rPr>
          <w:snapToGrid w:val="0"/>
        </w:rPr>
      </w:pPr>
    </w:p>
    <w:p w14:paraId="1F94CE0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CompletedCellsInTAI</w:t>
      </w:r>
      <w:proofErr w:type="spellEnd"/>
      <w:r>
        <w:rPr>
          <w:snapToGrid w:val="0"/>
        </w:rPr>
        <w:t>-NR-Item ::= SEQUENCE{</w:t>
      </w:r>
    </w:p>
    <w:p w14:paraId="1F94CE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nR</w:t>
      </w:r>
      <w:proofErr w:type="spellEnd"/>
      <w:r>
        <w:rPr>
          <w:snapToGrid w:val="0"/>
        </w:rPr>
        <w:t>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NR-CGI,</w:t>
      </w:r>
    </w:p>
    <w:p w14:paraId="1F94CE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CompletedCellsInTAI</w:t>
      </w:r>
      <w:proofErr w:type="spellEnd"/>
      <w:r>
        <w:rPr>
          <w:snapToGrid w:val="0"/>
        </w:rPr>
        <w:t>-NR-Item-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E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10" w14:textId="77777777" w:rsidR="00D575D9" w:rsidRDefault="00D575D9">
      <w:pPr>
        <w:pStyle w:val="PL"/>
        <w:rPr>
          <w:snapToGrid w:val="0"/>
        </w:rPr>
      </w:pPr>
    </w:p>
    <w:p w14:paraId="1F94CE1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CompletedCellsInTAI</w:t>
      </w:r>
      <w:proofErr w:type="spellEnd"/>
      <w:r>
        <w:rPr>
          <w:snapToGrid w:val="0"/>
        </w:rPr>
        <w:t>-NR-Item-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E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14" w14:textId="77777777" w:rsidR="00D575D9" w:rsidRDefault="00D575D9">
      <w:pPr>
        <w:pStyle w:val="PL"/>
        <w:rPr>
          <w:snapToGrid w:val="0"/>
        </w:rPr>
      </w:pPr>
    </w:p>
    <w:p w14:paraId="1F94CE1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ConcurrentWarningMessageInd</w:t>
      </w:r>
      <w:proofErr w:type="spellEnd"/>
      <w:r>
        <w:rPr>
          <w:snapToGrid w:val="0"/>
        </w:rPr>
        <w:t xml:space="preserve"> ::= ENUMERATED {</w:t>
      </w:r>
    </w:p>
    <w:p w14:paraId="1F94CE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F94CE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19" w14:textId="77777777" w:rsidR="00D575D9" w:rsidRDefault="00D575D9">
      <w:pPr>
        <w:pStyle w:val="PL"/>
        <w:rPr>
          <w:snapToGrid w:val="0"/>
        </w:rPr>
      </w:pPr>
    </w:p>
    <w:p w14:paraId="1F94CE1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ConfidentialityProtectionIndication</w:t>
      </w:r>
      <w:proofErr w:type="spellEnd"/>
      <w:r>
        <w:rPr>
          <w:snapToGrid w:val="0"/>
        </w:rPr>
        <w:t xml:space="preserve"> ::= ENUMERATED {</w:t>
      </w:r>
    </w:p>
    <w:p w14:paraId="1F94CE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required,</w:t>
      </w:r>
    </w:p>
    <w:p w14:paraId="1F94CE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preferred,</w:t>
      </w:r>
    </w:p>
    <w:p w14:paraId="1F94CE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not-needed,</w:t>
      </w:r>
    </w:p>
    <w:p w14:paraId="1F94CE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20" w14:textId="77777777" w:rsidR="00D575D9" w:rsidRDefault="00D575D9">
      <w:pPr>
        <w:pStyle w:val="PL"/>
        <w:rPr>
          <w:snapToGrid w:val="0"/>
        </w:rPr>
      </w:pPr>
    </w:p>
    <w:p w14:paraId="1F94CE2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ConfidentialityProtectionResult</w:t>
      </w:r>
      <w:proofErr w:type="spellEnd"/>
      <w:r>
        <w:rPr>
          <w:snapToGrid w:val="0"/>
        </w:rPr>
        <w:t xml:space="preserve"> ::= ENUMERATED {</w:t>
      </w:r>
    </w:p>
    <w:p w14:paraId="1F94CE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performed,</w:t>
      </w:r>
    </w:p>
    <w:p w14:paraId="1F94CE2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not-performed,</w:t>
      </w:r>
    </w:p>
    <w:p w14:paraId="1F94CE2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26" w14:textId="77777777" w:rsidR="00D575D9" w:rsidRDefault="00D575D9">
      <w:pPr>
        <w:pStyle w:val="PL"/>
        <w:rPr>
          <w:snapToGrid w:val="0"/>
        </w:rPr>
      </w:pPr>
    </w:p>
    <w:p w14:paraId="1F94CE2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ConfiguredTACIndication</w:t>
      </w:r>
      <w:proofErr w:type="spellEnd"/>
      <w:r>
        <w:rPr>
          <w:snapToGrid w:val="0"/>
        </w:rPr>
        <w:t xml:space="preserve"> ::= ENUMERATED {</w:t>
      </w:r>
    </w:p>
    <w:p w14:paraId="1F94CE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F94CE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2B" w14:textId="77777777" w:rsidR="00D575D9" w:rsidRDefault="00D575D9">
      <w:pPr>
        <w:pStyle w:val="PL"/>
        <w:rPr>
          <w:snapToGrid w:val="0"/>
        </w:rPr>
      </w:pPr>
    </w:p>
    <w:p w14:paraId="1F94CE2C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CoreNetworkAssista</w:t>
      </w:r>
      <w:r>
        <w:rPr>
          <w:snapToGrid w:val="0"/>
        </w:rPr>
        <w:t>nceInformationForInactive</w:t>
      </w:r>
      <w:proofErr w:type="spellEnd"/>
      <w:r>
        <w:rPr>
          <w:snapToGrid w:val="0"/>
        </w:rPr>
        <w:t xml:space="preserve"> ::= SEQUENCE {</w:t>
      </w:r>
    </w:p>
    <w:p w14:paraId="1F94CE2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uEIdentityIndexValue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UEIdentityIndexValue</w:t>
      </w:r>
      <w:proofErr w:type="spellEnd"/>
      <w:r>
        <w:rPr>
          <w:snapToGrid w:val="0"/>
        </w:rPr>
        <w:t>,</w:t>
      </w:r>
    </w:p>
    <w:p w14:paraId="1F94CE2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uESpecificDRX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E2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periodicRegistrationUpdateTimer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PeriodicRegistrationUpdateTimer</w:t>
      </w:r>
      <w:proofErr w:type="spellEnd"/>
      <w:r>
        <w:rPr>
          <w:snapToGrid w:val="0"/>
        </w:rPr>
        <w:t>,</w:t>
      </w:r>
    </w:p>
    <w:p w14:paraId="1F94CE3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mICOModeIndication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MICOModeIndication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E3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tAIListForInactive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TAIListForInactive</w:t>
      </w:r>
      <w:proofErr w:type="spellEnd"/>
      <w:r>
        <w:rPr>
          <w:snapToGrid w:val="0"/>
        </w:rPr>
        <w:t>,</w:t>
      </w:r>
    </w:p>
    <w:p w14:paraId="1F94CE3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expectedUEBehaviour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ExpectedUEBehaviour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E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</w:t>
      </w:r>
      <w:r>
        <w:rPr>
          <w:snapToGrid w:val="0"/>
        </w:rPr>
        <w:t>{</w:t>
      </w:r>
      <w:proofErr w:type="spellStart"/>
      <w:r>
        <w:rPr>
          <w:snapToGrid w:val="0"/>
        </w:rPr>
        <w:t>CoreNetworkAssistanceInformationForInactive-ExtIEs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E3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E3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E3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E3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CoreNetworkAssistanceInformationForInactive-ExtIEs</w:t>
      </w:r>
      <w:proofErr w:type="spellEnd"/>
      <w:r>
        <w:rPr>
          <w:snapToGrid w:val="0"/>
        </w:rPr>
        <w:t xml:space="preserve"> NGAP-PROTOCOL-EXTENSION ::= {</w:t>
      </w:r>
    </w:p>
    <w:p w14:paraId="1F94CE38" w14:textId="77777777" w:rsidR="00D575D9" w:rsidRDefault="004632AC">
      <w:pPr>
        <w:pStyle w:val="PL"/>
        <w:rPr>
          <w:snapToGrid w:val="0"/>
          <w:lang w:eastAsia="en-GB"/>
        </w:rPr>
      </w:pPr>
      <w:r>
        <w:rPr>
          <w:snapToGrid w:val="0"/>
        </w:rPr>
        <w:tab/>
        <w:t xml:space="preserve">{ ID </w:t>
      </w:r>
      <w:r>
        <w:rPr>
          <w:snapToGrid w:val="0"/>
          <w:lang w:eastAsia="zh-CN"/>
        </w:rPr>
        <w:t>id-</w:t>
      </w:r>
      <w:proofErr w:type="spellStart"/>
      <w:r>
        <w:rPr>
          <w:rFonts w:hint="eastAsia"/>
          <w:snapToGrid w:val="0"/>
          <w:lang w:eastAsia="zh-CN"/>
        </w:rPr>
        <w:t>PagingeDRXInformation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rFonts w:hint="eastAsia"/>
          <w:snapToGrid w:val="0"/>
          <w:lang w:eastAsia="zh-CN"/>
        </w:rPr>
        <w:t>PagingeDRXInformation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</w:t>
      </w:r>
      <w:r>
        <w:rPr>
          <w:snapToGrid w:val="0"/>
        </w:rPr>
        <w:t>onal</w:t>
      </w:r>
      <w:r>
        <w:rPr>
          <w:snapToGrid w:val="0"/>
        </w:rPr>
        <w:tab/>
        <w:t>}</w:t>
      </w:r>
      <w:r>
        <w:rPr>
          <w:snapToGrid w:val="0"/>
          <w:lang w:eastAsia="en-GB"/>
        </w:rPr>
        <w:t>|</w:t>
      </w:r>
    </w:p>
    <w:p w14:paraId="1F94CE39" w14:textId="77777777" w:rsidR="00D575D9" w:rsidRDefault="004632AC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</w:r>
      <w:r>
        <w:rPr>
          <w:lang w:eastAsia="en-GB"/>
        </w:rPr>
        <w:t>{ ID id-</w:t>
      </w:r>
      <w:proofErr w:type="spellStart"/>
      <w:r>
        <w:rPr>
          <w:rFonts w:hint="eastAsia"/>
          <w:snapToGrid w:val="0"/>
          <w:lang w:eastAsia="zh-CN"/>
        </w:rPr>
        <w:t>ExtendedUEIdentityIndexValue</w:t>
      </w:r>
      <w:proofErr w:type="spellEnd"/>
      <w:r>
        <w:rPr>
          <w:lang w:eastAsia="en-GB"/>
        </w:rPr>
        <w:tab/>
      </w:r>
      <w:r>
        <w:rPr>
          <w:lang w:eastAsia="en-GB"/>
        </w:rPr>
        <w:tab/>
        <w:t>CRITICALITY</w:t>
      </w:r>
      <w:r>
        <w:rPr>
          <w:snapToGrid w:val="0"/>
          <w:lang w:eastAsia="zh-CN"/>
        </w:rPr>
        <w:t xml:space="preserve"> ignore</w:t>
      </w:r>
      <w:r>
        <w:rPr>
          <w:lang w:eastAsia="en-GB"/>
        </w:rPr>
        <w:tab/>
      </w:r>
      <w:r>
        <w:rPr>
          <w:snapToGrid w:val="0"/>
        </w:rPr>
        <w:t xml:space="preserve">EXTENSION </w:t>
      </w:r>
      <w:proofErr w:type="spellStart"/>
      <w:r>
        <w:rPr>
          <w:rFonts w:hint="eastAsia"/>
          <w:snapToGrid w:val="0"/>
          <w:lang w:eastAsia="zh-CN"/>
        </w:rPr>
        <w:t>ExtendedUEIdentityIndexValue</w:t>
      </w:r>
      <w:proofErr w:type="spellEnd"/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PRESENCE optional</w:t>
      </w:r>
      <w:r>
        <w:rPr>
          <w:lang w:eastAsia="en-GB"/>
        </w:rPr>
        <w:tab/>
        <w:t>}</w:t>
      </w:r>
      <w:r>
        <w:rPr>
          <w:snapToGrid w:val="0"/>
          <w:lang w:eastAsia="en-GB"/>
        </w:rPr>
        <w:t>|</w:t>
      </w:r>
    </w:p>
    <w:p w14:paraId="1F94CE3A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eastAsia="en-GB"/>
        </w:rPr>
        <w:tab/>
      </w:r>
      <w:r>
        <w:rPr>
          <w:snapToGrid w:val="0"/>
        </w:rPr>
        <w:t>{ ID id-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  <w:lang w:eastAsia="zh-CN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CE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  <w:lang w:eastAsia="zh-CN"/>
        </w:rPr>
        <w:t>id-</w:t>
      </w:r>
      <w:proofErr w:type="spellStart"/>
      <w:r>
        <w:rPr>
          <w:snapToGrid w:val="0"/>
          <w:lang w:eastAsia="zh-CN"/>
        </w:rPr>
        <w:t>Mi</w:t>
      </w:r>
      <w:r>
        <w:rPr>
          <w:snapToGrid w:val="0"/>
          <w:lang w:eastAsia="zh-CN"/>
        </w:rPr>
        <w:t>coAllPLMN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  <w:lang w:eastAsia="zh-CN"/>
        </w:rPr>
        <w:t>MicoAllPLMN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CE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3E" w14:textId="77777777" w:rsidR="00D575D9" w:rsidRDefault="00D575D9">
      <w:pPr>
        <w:pStyle w:val="PL"/>
        <w:rPr>
          <w:snapToGrid w:val="0"/>
        </w:rPr>
      </w:pPr>
    </w:p>
    <w:p w14:paraId="1F94CE3F" w14:textId="77777777" w:rsidR="00D575D9" w:rsidRDefault="004632AC">
      <w:pPr>
        <w:pStyle w:val="PL"/>
      </w:pPr>
      <w:r>
        <w:t>COUNTValueForPDCP-SN12 ::= SEQUENCE {</w:t>
      </w:r>
    </w:p>
    <w:p w14:paraId="1F94CE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pDCP-SN12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(0..4095),</w:t>
      </w:r>
    </w:p>
    <w:p w14:paraId="1F94CE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hFN-PDCP-SN12</w:t>
      </w:r>
      <w:r>
        <w:rPr>
          <w:snapToGrid w:val="0"/>
        </w:rPr>
        <w:tab/>
      </w:r>
      <w:r>
        <w:rPr>
          <w:snapToGrid w:val="0"/>
        </w:rPr>
        <w:tab/>
        <w:t>INTEGER (0..</w:t>
      </w:r>
      <w:r>
        <w:rPr>
          <w:lang w:eastAsia="ja-JP"/>
        </w:rPr>
        <w:t>1048575</w:t>
      </w:r>
      <w:r>
        <w:rPr>
          <w:snapToGrid w:val="0"/>
        </w:rPr>
        <w:t>),</w:t>
      </w:r>
    </w:p>
    <w:p w14:paraId="1F94CE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r>
        <w:t>COUNTValu</w:t>
      </w:r>
      <w:r>
        <w:t>eForPDCP-SN12</w:t>
      </w:r>
      <w:r>
        <w:rPr>
          <w:snapToGrid w:val="0"/>
        </w:rPr>
        <w:t>-ExtIEs} }</w:t>
      </w:r>
      <w:r>
        <w:rPr>
          <w:snapToGrid w:val="0"/>
        </w:rPr>
        <w:tab/>
        <w:t>OPTIONAL,</w:t>
      </w:r>
    </w:p>
    <w:p w14:paraId="1F94CE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45" w14:textId="77777777" w:rsidR="00D575D9" w:rsidRDefault="00D575D9">
      <w:pPr>
        <w:pStyle w:val="PL"/>
        <w:rPr>
          <w:snapToGrid w:val="0"/>
        </w:rPr>
      </w:pPr>
    </w:p>
    <w:p w14:paraId="1F94CE46" w14:textId="77777777" w:rsidR="00D575D9" w:rsidRDefault="004632AC">
      <w:pPr>
        <w:pStyle w:val="PL"/>
        <w:rPr>
          <w:snapToGrid w:val="0"/>
        </w:rPr>
      </w:pPr>
      <w:r>
        <w:t>COUNTValueForPDCP-SN12</w:t>
      </w:r>
      <w:r>
        <w:rPr>
          <w:snapToGrid w:val="0"/>
        </w:rPr>
        <w:t>-ExtIEs NGAP-PROTOCOL-EXTENSION ::= {</w:t>
      </w:r>
    </w:p>
    <w:p w14:paraId="1F94CE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48" w14:textId="77777777" w:rsidR="00D575D9" w:rsidRDefault="004632AC">
      <w:pPr>
        <w:pStyle w:val="PL"/>
      </w:pPr>
      <w:r>
        <w:rPr>
          <w:snapToGrid w:val="0"/>
        </w:rPr>
        <w:t>}</w:t>
      </w:r>
    </w:p>
    <w:p w14:paraId="1F94CE49" w14:textId="77777777" w:rsidR="00D575D9" w:rsidRDefault="00D575D9">
      <w:pPr>
        <w:pStyle w:val="PL"/>
      </w:pPr>
    </w:p>
    <w:p w14:paraId="1F94CE4A" w14:textId="77777777" w:rsidR="00D575D9" w:rsidRDefault="004632AC">
      <w:pPr>
        <w:pStyle w:val="PL"/>
      </w:pPr>
      <w:r>
        <w:t>COUNTValueForPDCP-SN18 ::= SEQUENCE {</w:t>
      </w:r>
    </w:p>
    <w:p w14:paraId="1F94CE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pDCP-SN18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(0..262143),</w:t>
      </w:r>
    </w:p>
    <w:p w14:paraId="1F94CE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hFN-PDCP-SN18</w:t>
      </w:r>
      <w:r>
        <w:rPr>
          <w:snapToGrid w:val="0"/>
        </w:rPr>
        <w:tab/>
      </w:r>
      <w:r>
        <w:rPr>
          <w:snapToGrid w:val="0"/>
        </w:rPr>
        <w:tab/>
        <w:t>INTEGER (0..16383),</w:t>
      </w:r>
    </w:p>
    <w:p w14:paraId="1F94CE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r>
        <w:t>COUNTValueForPDCP-SN18</w:t>
      </w:r>
      <w:r>
        <w:rPr>
          <w:snapToGrid w:val="0"/>
        </w:rPr>
        <w:t>-ExtIEs} }</w:t>
      </w:r>
      <w:r>
        <w:rPr>
          <w:snapToGrid w:val="0"/>
        </w:rPr>
        <w:tab/>
        <w:t>OPTIONAL,</w:t>
      </w:r>
    </w:p>
    <w:p w14:paraId="1F94CE4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50" w14:textId="77777777" w:rsidR="00D575D9" w:rsidRDefault="00D575D9">
      <w:pPr>
        <w:pStyle w:val="PL"/>
        <w:rPr>
          <w:snapToGrid w:val="0"/>
        </w:rPr>
      </w:pPr>
    </w:p>
    <w:p w14:paraId="1F94CE51" w14:textId="77777777" w:rsidR="00D575D9" w:rsidRDefault="004632AC">
      <w:pPr>
        <w:pStyle w:val="PL"/>
        <w:rPr>
          <w:snapToGrid w:val="0"/>
        </w:rPr>
      </w:pPr>
      <w:r>
        <w:t>COUNTValueForPDCP-SN18</w:t>
      </w:r>
      <w:r>
        <w:rPr>
          <w:snapToGrid w:val="0"/>
        </w:rPr>
        <w:t>-ExtIEs NGAP-PROTOCOL-EXTENSION ::= {</w:t>
      </w:r>
    </w:p>
    <w:p w14:paraId="1F94CE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53" w14:textId="77777777" w:rsidR="00D575D9" w:rsidRDefault="004632AC">
      <w:pPr>
        <w:pStyle w:val="PL"/>
      </w:pPr>
      <w:r>
        <w:rPr>
          <w:snapToGrid w:val="0"/>
        </w:rPr>
        <w:t>}</w:t>
      </w:r>
    </w:p>
    <w:p w14:paraId="1F94CE54" w14:textId="77777777" w:rsidR="00D575D9" w:rsidRDefault="00D575D9">
      <w:pPr>
        <w:pStyle w:val="PL"/>
        <w:rPr>
          <w:snapToGrid w:val="0"/>
        </w:rPr>
      </w:pPr>
    </w:p>
    <w:p w14:paraId="1F94CE5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CoverageEnhancementLevel</w:t>
      </w:r>
      <w:proofErr w:type="spellEnd"/>
      <w:r>
        <w:rPr>
          <w:snapToGrid w:val="0"/>
        </w:rPr>
        <w:t xml:space="preserve"> ::= OCTET STRING</w:t>
      </w:r>
    </w:p>
    <w:p w14:paraId="1F94CE56" w14:textId="77777777" w:rsidR="00D575D9" w:rsidRDefault="00D575D9">
      <w:pPr>
        <w:pStyle w:val="PL"/>
        <w:rPr>
          <w:snapToGrid w:val="0"/>
        </w:rPr>
      </w:pPr>
    </w:p>
    <w:p w14:paraId="1F94CE5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CPTransportLayerInformation</w:t>
      </w:r>
      <w:proofErr w:type="spellEnd"/>
      <w:r>
        <w:rPr>
          <w:snapToGrid w:val="0"/>
        </w:rPr>
        <w:t xml:space="preserve"> ::= CHOICE {</w:t>
      </w:r>
    </w:p>
    <w:p w14:paraId="1F94CE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endpointIPAddress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TransportLayerAddress</w:t>
      </w:r>
      <w:proofErr w:type="spellEnd"/>
      <w:r>
        <w:rPr>
          <w:snapToGrid w:val="0"/>
        </w:rPr>
        <w:t>,</w:t>
      </w:r>
    </w:p>
    <w:p w14:paraId="1F94CE59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snapToGrid w:val="0"/>
        </w:rPr>
        <w:t>CPTransportLayerInformation</w:t>
      </w:r>
      <w:r>
        <w:t>-ExtIEs</w:t>
      </w:r>
      <w:proofErr w:type="spellEnd"/>
      <w:r>
        <w:t>} }</w:t>
      </w:r>
    </w:p>
    <w:p w14:paraId="1F94CE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5B" w14:textId="77777777" w:rsidR="00D575D9" w:rsidRDefault="00D575D9">
      <w:pPr>
        <w:pStyle w:val="PL"/>
        <w:rPr>
          <w:snapToGrid w:val="0"/>
        </w:rPr>
      </w:pPr>
    </w:p>
    <w:p w14:paraId="1F94CE5C" w14:textId="77777777" w:rsidR="00D575D9" w:rsidRDefault="004632AC">
      <w:pPr>
        <w:pStyle w:val="PL"/>
      </w:pPr>
      <w:proofErr w:type="spellStart"/>
      <w:r>
        <w:rPr>
          <w:snapToGrid w:val="0"/>
        </w:rPr>
        <w:t>CPTransportLayerInformation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CE5D" w14:textId="77777777" w:rsidR="00D575D9" w:rsidRDefault="004632AC">
      <w:pPr>
        <w:pStyle w:val="PL"/>
      </w:pPr>
      <w:r>
        <w:tab/>
        <w:t>{ ID id-</w:t>
      </w:r>
      <w:proofErr w:type="spellStart"/>
      <w:r>
        <w:t>EndpointIPAddressAndPort</w:t>
      </w:r>
      <w:proofErr w:type="spellEnd"/>
      <w:r>
        <w:tab/>
      </w:r>
      <w:r>
        <w:tab/>
        <w:t>CRITICALITY reject</w:t>
      </w:r>
      <w:r>
        <w:tab/>
        <w:t xml:space="preserve">TYPE </w:t>
      </w:r>
      <w:proofErr w:type="spellStart"/>
      <w:r>
        <w:t>Endpo</w:t>
      </w:r>
      <w:r>
        <w:t>intIPAddressAndPort</w:t>
      </w:r>
      <w:proofErr w:type="spellEnd"/>
      <w:r>
        <w:tab/>
      </w:r>
      <w:r>
        <w:tab/>
        <w:t>PRESENCE mandatory</w:t>
      </w:r>
      <w:r>
        <w:tab/>
        <w:t>},</w:t>
      </w:r>
    </w:p>
    <w:p w14:paraId="1F94CE5E" w14:textId="77777777" w:rsidR="00D575D9" w:rsidRDefault="004632AC">
      <w:pPr>
        <w:pStyle w:val="PL"/>
      </w:pPr>
      <w:r>
        <w:tab/>
        <w:t>...</w:t>
      </w:r>
    </w:p>
    <w:p w14:paraId="1F94CE5F" w14:textId="77777777" w:rsidR="00D575D9" w:rsidRDefault="004632AC">
      <w:pPr>
        <w:pStyle w:val="PL"/>
      </w:pPr>
      <w:r>
        <w:t>}</w:t>
      </w:r>
    </w:p>
    <w:p w14:paraId="1F94CE60" w14:textId="77777777" w:rsidR="00D575D9" w:rsidRDefault="00D575D9">
      <w:pPr>
        <w:pStyle w:val="PL"/>
        <w:rPr>
          <w:snapToGrid w:val="0"/>
        </w:rPr>
      </w:pPr>
    </w:p>
    <w:p w14:paraId="1F94CE6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 xml:space="preserve"> ::= SEQUENCE {</w:t>
      </w:r>
    </w:p>
    <w:p w14:paraId="1F94CE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E6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triggeringMessage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TriggeringMessage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E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rFonts w:eastAsia="MS Mincho"/>
          <w:snapToGrid w:val="0"/>
        </w:rPr>
        <w:t>procedureC</w:t>
      </w:r>
      <w:r>
        <w:rPr>
          <w:snapToGrid w:val="0"/>
        </w:rPr>
        <w:t>riticality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>,</w:t>
      </w:r>
    </w:p>
    <w:p w14:paraId="1F94CE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iEsCriticalityDiagnostics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>-IE-List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E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{{</w:t>
      </w:r>
      <w:proofErr w:type="spellStart"/>
      <w:r>
        <w:rPr>
          <w:snapToGrid w:val="0"/>
        </w:rPr>
        <w:t>CriticalityDiagnostics-ExtIEs</w:t>
      </w:r>
      <w:proofErr w:type="spellEnd"/>
      <w:r>
        <w:rPr>
          <w:snapToGrid w:val="0"/>
        </w:rPr>
        <w:t>}}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E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69" w14:textId="77777777" w:rsidR="00D575D9" w:rsidRDefault="00D575D9">
      <w:pPr>
        <w:pStyle w:val="PL"/>
        <w:rPr>
          <w:snapToGrid w:val="0"/>
        </w:rPr>
      </w:pPr>
    </w:p>
    <w:p w14:paraId="1F94CE6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CriticalityDiagnostics-ExtIEs</w:t>
      </w:r>
      <w:proofErr w:type="spellEnd"/>
      <w:r>
        <w:rPr>
          <w:snapToGrid w:val="0"/>
        </w:rPr>
        <w:t xml:space="preserve"> NGAP-PROTOCOL-EXTENSION ::= {</w:t>
      </w:r>
    </w:p>
    <w:p w14:paraId="1F94CE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6D" w14:textId="77777777" w:rsidR="00D575D9" w:rsidRDefault="00D575D9">
      <w:pPr>
        <w:pStyle w:val="PL"/>
        <w:rPr>
          <w:snapToGrid w:val="0"/>
        </w:rPr>
      </w:pPr>
    </w:p>
    <w:p w14:paraId="1F94CE6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 xml:space="preserve">-IE-List ::= SEQUENCE (SIZE(1..maxnoofErrors)) OF 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>-IE-Item</w:t>
      </w:r>
    </w:p>
    <w:p w14:paraId="1F94CE6F" w14:textId="77777777" w:rsidR="00D575D9" w:rsidRDefault="00D575D9">
      <w:pPr>
        <w:pStyle w:val="PL"/>
        <w:rPr>
          <w:snapToGrid w:val="0"/>
        </w:rPr>
      </w:pPr>
    </w:p>
    <w:p w14:paraId="1F94CE7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>-IE-Item ::= SEQUENCE {</w:t>
      </w:r>
    </w:p>
    <w:p w14:paraId="1F94CE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iECriticality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Criticality,</w:t>
      </w:r>
    </w:p>
    <w:p w14:paraId="1F94CE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-ID,</w:t>
      </w:r>
    </w:p>
    <w:p w14:paraId="1F94CE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typeOfError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TypeOfError</w:t>
      </w:r>
      <w:proofErr w:type="spellEnd"/>
      <w:r>
        <w:rPr>
          <w:snapToGrid w:val="0"/>
        </w:rPr>
        <w:t>,</w:t>
      </w:r>
    </w:p>
    <w:p w14:paraId="1F94CE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</w:t>
      </w:r>
      <w:r>
        <w:rPr>
          <w:snapToGrid w:val="0"/>
        </w:rPr>
        <w:t>ExtensionContainer</w:t>
      </w:r>
      <w:proofErr w:type="spellEnd"/>
      <w:r>
        <w:rPr>
          <w:snapToGrid w:val="0"/>
        </w:rPr>
        <w:t xml:space="preserve"> {{</w:t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>-IE-Item-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}} OPTIONAL,</w:t>
      </w:r>
    </w:p>
    <w:p w14:paraId="1F94CE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77" w14:textId="77777777" w:rsidR="00D575D9" w:rsidRDefault="00D575D9">
      <w:pPr>
        <w:pStyle w:val="PL"/>
        <w:rPr>
          <w:snapToGrid w:val="0"/>
        </w:rPr>
      </w:pPr>
    </w:p>
    <w:p w14:paraId="1F94CE7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>-IE-Item-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E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7B" w14:textId="77777777" w:rsidR="00D575D9" w:rsidRDefault="00D575D9">
      <w:pPr>
        <w:pStyle w:val="PL"/>
        <w:rPr>
          <w:rFonts w:eastAsia="SimSun"/>
          <w:snapToGrid w:val="0"/>
          <w:lang w:val="fr-FR"/>
        </w:rPr>
      </w:pPr>
    </w:p>
    <w:p w14:paraId="1F94CE7C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proofErr w:type="spellStart"/>
      <w:r>
        <w:rPr>
          <w:snapToGrid w:val="0"/>
          <w:lang w:val="fr-FR"/>
        </w:rPr>
        <w:t>CellBasedMDT</w:t>
      </w:r>
      <w:proofErr w:type="spellEnd"/>
      <w:r>
        <w:rPr>
          <w:snapToGrid w:val="0"/>
          <w:lang w:val="fr-FR"/>
        </w:rPr>
        <w:t>-NR::= SEQUENCE {</w:t>
      </w:r>
    </w:p>
    <w:p w14:paraId="1F94CE7D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cellIdListforMDT</w:t>
      </w:r>
      <w:proofErr w:type="spellEnd"/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CellIdListforMDT</w:t>
      </w:r>
      <w:proofErr w:type="spellEnd"/>
      <w:r>
        <w:rPr>
          <w:snapToGrid w:val="0"/>
          <w:lang w:val="fr-FR"/>
        </w:rPr>
        <w:t>-NR,</w:t>
      </w:r>
    </w:p>
    <w:p w14:paraId="1F94CE7E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</w:t>
      </w:r>
      <w:r>
        <w:rPr>
          <w:snapToGrid w:val="0"/>
          <w:lang w:val="fr-FR"/>
        </w:rPr>
        <w:t>nContainer</w:t>
      </w:r>
      <w:proofErr w:type="spellEnd"/>
      <w:r>
        <w:rPr>
          <w:snapToGrid w:val="0"/>
          <w:lang w:val="fr-FR"/>
        </w:rPr>
        <w:t xml:space="preserve"> { {</w:t>
      </w:r>
      <w:proofErr w:type="spellStart"/>
      <w:r>
        <w:rPr>
          <w:snapToGrid w:val="0"/>
          <w:lang w:val="fr-FR"/>
        </w:rPr>
        <w:t>CellBasedMDT</w:t>
      </w:r>
      <w:proofErr w:type="spellEnd"/>
      <w:r>
        <w:rPr>
          <w:snapToGrid w:val="0"/>
          <w:lang w:val="fr-FR"/>
        </w:rPr>
        <w:t>-NR-</w:t>
      </w:r>
      <w:proofErr w:type="spellStart"/>
      <w:r>
        <w:rPr>
          <w:snapToGrid w:val="0"/>
          <w:lang w:val="fr-FR"/>
        </w:rPr>
        <w:t>ExtIEs</w:t>
      </w:r>
      <w:proofErr w:type="spellEnd"/>
      <w:r>
        <w:rPr>
          <w:snapToGrid w:val="0"/>
          <w:lang w:val="fr-FR"/>
        </w:rPr>
        <w:t>} } OPTIONAL,</w:t>
      </w:r>
    </w:p>
    <w:p w14:paraId="1F94CE7F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CE80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CE81" w14:textId="77777777" w:rsidR="00D575D9" w:rsidRDefault="00D575D9">
      <w:pPr>
        <w:pStyle w:val="PL"/>
        <w:spacing w:line="0" w:lineRule="atLeast"/>
        <w:rPr>
          <w:snapToGrid w:val="0"/>
          <w:lang w:val="fr-FR"/>
        </w:rPr>
      </w:pPr>
    </w:p>
    <w:p w14:paraId="1F94CE82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proofErr w:type="spellStart"/>
      <w:r>
        <w:rPr>
          <w:snapToGrid w:val="0"/>
          <w:lang w:val="fr-FR"/>
        </w:rPr>
        <w:t>CellBasedMDT</w:t>
      </w:r>
      <w:proofErr w:type="spellEnd"/>
      <w:r>
        <w:rPr>
          <w:snapToGrid w:val="0"/>
          <w:lang w:val="fr-FR"/>
        </w:rPr>
        <w:t>-NR-</w:t>
      </w:r>
      <w:proofErr w:type="spellStart"/>
      <w:r>
        <w:rPr>
          <w:snapToGrid w:val="0"/>
          <w:lang w:val="fr-FR"/>
        </w:rPr>
        <w:t>ExtIEs</w:t>
      </w:r>
      <w:proofErr w:type="spellEnd"/>
      <w:r>
        <w:rPr>
          <w:snapToGrid w:val="0"/>
          <w:lang w:val="fr-FR"/>
        </w:rPr>
        <w:t xml:space="preserve"> NGAP-PROTOCOL-EXTENSION ::= {</w:t>
      </w:r>
    </w:p>
    <w:p w14:paraId="1F94CE83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CE84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CE85" w14:textId="77777777" w:rsidR="00D575D9" w:rsidRDefault="00D575D9">
      <w:pPr>
        <w:pStyle w:val="PL"/>
        <w:spacing w:line="0" w:lineRule="atLeast"/>
        <w:rPr>
          <w:snapToGrid w:val="0"/>
          <w:lang w:val="fr-FR"/>
        </w:rPr>
      </w:pPr>
    </w:p>
    <w:p w14:paraId="1F94CE86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proofErr w:type="spellStart"/>
      <w:r>
        <w:rPr>
          <w:snapToGrid w:val="0"/>
          <w:lang w:val="fr-FR"/>
        </w:rPr>
        <w:t>CellIdListforMDT</w:t>
      </w:r>
      <w:proofErr w:type="spellEnd"/>
      <w:r>
        <w:rPr>
          <w:snapToGrid w:val="0"/>
          <w:lang w:val="fr-FR"/>
        </w:rPr>
        <w:t>-NR ::= SEQUENCE (SIZE(1..maxnoofCellIDforMDT)) OF NR-CGI</w:t>
      </w:r>
    </w:p>
    <w:p w14:paraId="1F94CE87" w14:textId="77777777" w:rsidR="00D575D9" w:rsidRDefault="00D575D9">
      <w:pPr>
        <w:pStyle w:val="PL"/>
        <w:rPr>
          <w:snapToGrid w:val="0"/>
          <w:lang w:val="fr-FR"/>
        </w:rPr>
      </w:pPr>
    </w:p>
    <w:p w14:paraId="1F94CE88" w14:textId="77777777" w:rsidR="00D575D9" w:rsidRDefault="00D575D9">
      <w:pPr>
        <w:pStyle w:val="PL"/>
        <w:rPr>
          <w:snapToGrid w:val="0"/>
          <w:lang w:val="fr-FR"/>
        </w:rPr>
      </w:pPr>
    </w:p>
    <w:p w14:paraId="1F94CE89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proofErr w:type="spellStart"/>
      <w:r>
        <w:rPr>
          <w:snapToGrid w:val="0"/>
          <w:lang w:val="fr-FR"/>
        </w:rPr>
        <w:t>CellBasedMDT</w:t>
      </w:r>
      <w:proofErr w:type="spellEnd"/>
      <w:r>
        <w:rPr>
          <w:snapToGrid w:val="0"/>
          <w:lang w:val="fr-FR"/>
        </w:rPr>
        <w:t>-EUTRA::= SEQUENCE {</w:t>
      </w:r>
    </w:p>
    <w:p w14:paraId="1F94CE8A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cellIdListforMDT</w:t>
      </w:r>
      <w:proofErr w:type="spellEnd"/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CellIdListforMDT</w:t>
      </w:r>
      <w:proofErr w:type="spellEnd"/>
      <w:r>
        <w:rPr>
          <w:snapToGrid w:val="0"/>
          <w:lang w:val="fr-FR"/>
        </w:rPr>
        <w:t>-EUTRA,</w:t>
      </w:r>
    </w:p>
    <w:p w14:paraId="1F94CE8B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</w:t>
      </w:r>
      <w:proofErr w:type="spellStart"/>
      <w:r>
        <w:rPr>
          <w:snapToGrid w:val="0"/>
          <w:lang w:val="fr-FR"/>
        </w:rPr>
        <w:t>CellBasedMDT</w:t>
      </w:r>
      <w:proofErr w:type="spellEnd"/>
      <w:r>
        <w:rPr>
          <w:snapToGrid w:val="0"/>
          <w:lang w:val="fr-FR"/>
        </w:rPr>
        <w:t>-EUTRA-</w:t>
      </w:r>
      <w:proofErr w:type="spellStart"/>
      <w:r>
        <w:rPr>
          <w:snapToGrid w:val="0"/>
          <w:lang w:val="fr-FR"/>
        </w:rPr>
        <w:t>ExtIEs</w:t>
      </w:r>
      <w:proofErr w:type="spellEnd"/>
      <w:r>
        <w:rPr>
          <w:snapToGrid w:val="0"/>
          <w:lang w:val="fr-FR"/>
        </w:rPr>
        <w:t>} } OPTIONAL,</w:t>
      </w:r>
    </w:p>
    <w:p w14:paraId="1F94CE8C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CE8D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CE8E" w14:textId="77777777" w:rsidR="00D575D9" w:rsidRDefault="00D575D9">
      <w:pPr>
        <w:pStyle w:val="PL"/>
        <w:spacing w:line="0" w:lineRule="atLeast"/>
        <w:rPr>
          <w:snapToGrid w:val="0"/>
          <w:lang w:val="fr-FR"/>
        </w:rPr>
      </w:pPr>
    </w:p>
    <w:p w14:paraId="1F94CE8F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proofErr w:type="spellStart"/>
      <w:r>
        <w:rPr>
          <w:snapToGrid w:val="0"/>
          <w:lang w:val="fr-FR"/>
        </w:rPr>
        <w:t>CellBasedMDT</w:t>
      </w:r>
      <w:proofErr w:type="spellEnd"/>
      <w:r>
        <w:rPr>
          <w:snapToGrid w:val="0"/>
          <w:lang w:val="fr-FR"/>
        </w:rPr>
        <w:t>-EUTRA-</w:t>
      </w:r>
      <w:proofErr w:type="spellStart"/>
      <w:r>
        <w:rPr>
          <w:snapToGrid w:val="0"/>
          <w:lang w:val="fr-FR"/>
        </w:rPr>
        <w:t>ExtIEs</w:t>
      </w:r>
      <w:proofErr w:type="spellEnd"/>
      <w:r>
        <w:rPr>
          <w:snapToGrid w:val="0"/>
          <w:lang w:val="fr-FR"/>
        </w:rPr>
        <w:t xml:space="preserve"> NGAP-PROTOCOL-EXTENSION ::= {</w:t>
      </w:r>
    </w:p>
    <w:p w14:paraId="1F94CE90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CE91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CE92" w14:textId="77777777" w:rsidR="00D575D9" w:rsidRDefault="00D575D9">
      <w:pPr>
        <w:pStyle w:val="PL"/>
        <w:spacing w:line="0" w:lineRule="atLeast"/>
        <w:rPr>
          <w:snapToGrid w:val="0"/>
          <w:lang w:val="fr-FR"/>
        </w:rPr>
      </w:pPr>
    </w:p>
    <w:p w14:paraId="1F94CE93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proofErr w:type="spellStart"/>
      <w:r>
        <w:rPr>
          <w:snapToGrid w:val="0"/>
          <w:lang w:val="fr-FR"/>
        </w:rPr>
        <w:t>CellIdListforMDT</w:t>
      </w:r>
      <w:proofErr w:type="spellEnd"/>
      <w:r>
        <w:rPr>
          <w:snapToGrid w:val="0"/>
          <w:lang w:val="fr-FR"/>
        </w:rPr>
        <w:t>-EUTRA ::= SEQUENCE (SIZE(1..maxnoofCellID</w:t>
      </w:r>
      <w:r>
        <w:rPr>
          <w:snapToGrid w:val="0"/>
          <w:lang w:val="fr-FR"/>
        </w:rPr>
        <w:t>forMDT)) OF EUTRA-CGI</w:t>
      </w:r>
    </w:p>
    <w:p w14:paraId="1F94CE94" w14:textId="77777777" w:rsidR="00D575D9" w:rsidRDefault="00D575D9">
      <w:pPr>
        <w:pStyle w:val="PL"/>
        <w:rPr>
          <w:snapToGrid w:val="0"/>
          <w:lang w:val="fr-FR"/>
        </w:rPr>
      </w:pPr>
    </w:p>
    <w:p w14:paraId="1F94CE95" w14:textId="77777777" w:rsidR="00D575D9" w:rsidRDefault="00D575D9">
      <w:pPr>
        <w:pStyle w:val="PL"/>
        <w:rPr>
          <w:snapToGrid w:val="0"/>
          <w:lang w:val="fr-FR"/>
        </w:rPr>
      </w:pPr>
    </w:p>
    <w:p w14:paraId="1F94CE96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D</w:t>
      </w:r>
    </w:p>
    <w:p w14:paraId="1F94CE97" w14:textId="77777777" w:rsidR="00D575D9" w:rsidRDefault="00D575D9">
      <w:pPr>
        <w:pStyle w:val="PL"/>
        <w:rPr>
          <w:snapToGrid w:val="0"/>
        </w:rPr>
      </w:pPr>
    </w:p>
    <w:p w14:paraId="1F94CE9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DataCodingScheme</w:t>
      </w:r>
      <w:proofErr w:type="spellEnd"/>
      <w:r>
        <w:rPr>
          <w:snapToGrid w:val="0"/>
        </w:rPr>
        <w:t xml:space="preserve"> ::= BIT STRING (SIZE(8))</w:t>
      </w:r>
    </w:p>
    <w:p w14:paraId="1F94CE99" w14:textId="77777777" w:rsidR="00D575D9" w:rsidRDefault="00D575D9">
      <w:pPr>
        <w:pStyle w:val="PL"/>
        <w:rPr>
          <w:snapToGrid w:val="0"/>
        </w:rPr>
      </w:pPr>
    </w:p>
    <w:p w14:paraId="1F94CE9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lang w:eastAsia="zh-CN"/>
        </w:rPr>
        <w:t>DataForwardingAccepted</w:t>
      </w:r>
      <w:proofErr w:type="spellEnd"/>
      <w:r>
        <w:rPr>
          <w:lang w:eastAsia="zh-CN"/>
        </w:rPr>
        <w:t xml:space="preserve"> ::= </w:t>
      </w:r>
      <w:r>
        <w:rPr>
          <w:snapToGrid w:val="0"/>
        </w:rPr>
        <w:t>ENUMERATED {</w:t>
      </w:r>
    </w:p>
    <w:p w14:paraId="1F94CE9B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data-forwarding-accepted,</w:t>
      </w:r>
    </w:p>
    <w:p w14:paraId="1F94CE9C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CE9D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CE9E" w14:textId="77777777" w:rsidR="00D575D9" w:rsidRDefault="00D575D9">
      <w:pPr>
        <w:pStyle w:val="PL"/>
        <w:rPr>
          <w:snapToGrid w:val="0"/>
        </w:rPr>
      </w:pPr>
    </w:p>
    <w:p w14:paraId="1F94CE9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lang w:eastAsia="zh-CN"/>
        </w:rPr>
        <w:t>DataForwardingNotPossible</w:t>
      </w:r>
      <w:proofErr w:type="spellEnd"/>
      <w:r>
        <w:rPr>
          <w:lang w:eastAsia="zh-CN"/>
        </w:rPr>
        <w:t xml:space="preserve"> ::= </w:t>
      </w:r>
      <w:r>
        <w:rPr>
          <w:snapToGrid w:val="0"/>
        </w:rPr>
        <w:t>ENUMERATED {</w:t>
      </w:r>
    </w:p>
    <w:p w14:paraId="1F94CEA0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data-forwarding-not-possible,</w:t>
      </w:r>
    </w:p>
    <w:p w14:paraId="1F94CEA1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CEA2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CEA3" w14:textId="77777777" w:rsidR="00D575D9" w:rsidRDefault="00D575D9">
      <w:pPr>
        <w:pStyle w:val="PL"/>
        <w:rPr>
          <w:snapToGrid w:val="0"/>
        </w:rPr>
      </w:pPr>
    </w:p>
    <w:p w14:paraId="1F94CEA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DataForwardingResponseDRBList</w:t>
      </w:r>
      <w:proofErr w:type="spellEnd"/>
      <w:r>
        <w:rPr>
          <w:snapToGrid w:val="0"/>
        </w:rPr>
        <w:t xml:space="preserve"> ::= SEQUENCE (SIZE(1..maxnoofDRBs)) OF </w:t>
      </w:r>
      <w:proofErr w:type="spellStart"/>
      <w:r>
        <w:rPr>
          <w:snapToGrid w:val="0"/>
        </w:rPr>
        <w:t>DataForwardingResponseDRBItem</w:t>
      </w:r>
      <w:proofErr w:type="spellEnd"/>
    </w:p>
    <w:p w14:paraId="1F94CEA5" w14:textId="77777777" w:rsidR="00D575D9" w:rsidRDefault="00D575D9">
      <w:pPr>
        <w:pStyle w:val="PL"/>
        <w:rPr>
          <w:snapToGrid w:val="0"/>
        </w:rPr>
      </w:pPr>
    </w:p>
    <w:p w14:paraId="1F94CEA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DataForwardingResponseDRBItem</w:t>
      </w:r>
      <w:proofErr w:type="spellEnd"/>
      <w:r>
        <w:rPr>
          <w:snapToGrid w:val="0"/>
        </w:rPr>
        <w:t xml:space="preserve"> ::= SEQUENCE {</w:t>
      </w:r>
    </w:p>
    <w:p w14:paraId="1F94CEA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dRB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DRB-ID,</w:t>
      </w:r>
    </w:p>
    <w:p w14:paraId="1F94CE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dLForwardingUP-TNLInformation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E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uLForwardi</w:t>
      </w:r>
      <w:r>
        <w:rPr>
          <w:snapToGrid w:val="0"/>
        </w:rPr>
        <w:t>ngUP-TNLInformation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EA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{{</w:t>
      </w:r>
      <w:proofErr w:type="spellStart"/>
      <w:r>
        <w:rPr>
          <w:snapToGrid w:val="0"/>
        </w:rPr>
        <w:t>DataForwardingResponseDRBItem-ExtIEs</w:t>
      </w:r>
      <w:proofErr w:type="spellEnd"/>
      <w:r>
        <w:rPr>
          <w:snapToGrid w:val="0"/>
        </w:rPr>
        <w:t>}}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E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AD" w14:textId="77777777" w:rsidR="00D575D9" w:rsidRDefault="00D575D9">
      <w:pPr>
        <w:pStyle w:val="PL"/>
        <w:rPr>
          <w:snapToGrid w:val="0"/>
        </w:rPr>
      </w:pPr>
    </w:p>
    <w:p w14:paraId="1F94CEA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DataForwardingResponseDRBItem-ExtIEs</w:t>
      </w:r>
      <w:proofErr w:type="spellEnd"/>
      <w:r>
        <w:rPr>
          <w:snapToGrid w:val="0"/>
        </w:rPr>
        <w:t xml:space="preserve"> NGAP-PROTOCOL-EXTENSION ::= {</w:t>
      </w:r>
    </w:p>
    <w:p w14:paraId="1F94CE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B1" w14:textId="77777777" w:rsidR="00D575D9" w:rsidRDefault="00D575D9">
      <w:pPr>
        <w:pStyle w:val="PL"/>
        <w:rPr>
          <w:snapToGrid w:val="0"/>
          <w:lang w:eastAsia="zh-CN"/>
        </w:rPr>
      </w:pPr>
    </w:p>
    <w:p w14:paraId="1F94CEB2" w14:textId="77777777" w:rsidR="00D575D9" w:rsidRDefault="004632AC">
      <w:pPr>
        <w:pStyle w:val="PL"/>
      </w:pP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</w:t>
      </w:r>
      <w:r>
        <w:rPr>
          <w:lang w:eastAsia="ja-JP"/>
        </w:rPr>
        <w:t>nfo</w:t>
      </w:r>
      <w:proofErr w:type="spellEnd"/>
      <w:r>
        <w:t xml:space="preserve"> ::= SEQUENCE {</w:t>
      </w:r>
    </w:p>
    <w:p w14:paraId="1F94CEB3" w14:textId="77777777" w:rsidR="00D575D9" w:rsidRDefault="004632AC">
      <w:pPr>
        <w:pStyle w:val="PL"/>
      </w:pPr>
      <w:r>
        <w:tab/>
      </w:r>
      <w:proofErr w:type="spellStart"/>
      <w:r>
        <w:rPr>
          <w:lang w:eastAsia="ja-JP"/>
        </w:rPr>
        <w:t>dAPSIndicator</w:t>
      </w:r>
      <w:proofErr w:type="spellEnd"/>
      <w:r>
        <w:tab/>
      </w:r>
      <w:r>
        <w:tab/>
      </w:r>
      <w:r>
        <w:tab/>
      </w:r>
      <w:r>
        <w:tab/>
      </w:r>
      <w:r>
        <w:rPr>
          <w:lang w:eastAsia="ja-JP"/>
        </w:rPr>
        <w:t>ENUMERATED {</w:t>
      </w:r>
      <w:r>
        <w:rPr>
          <w:lang w:eastAsia="zh-CN"/>
        </w:rPr>
        <w:t>daps-</w:t>
      </w:r>
      <w:proofErr w:type="spellStart"/>
      <w:r>
        <w:rPr>
          <w:lang w:eastAsia="zh-CN"/>
        </w:rPr>
        <w:t>ho</w:t>
      </w:r>
      <w:proofErr w:type="spellEnd"/>
      <w:r>
        <w:rPr>
          <w:rFonts w:hint="eastAsia"/>
          <w:lang w:eastAsia="zh-CN"/>
        </w:rPr>
        <w:t>-</w:t>
      </w:r>
      <w:r>
        <w:rPr>
          <w:lang w:eastAsia="ja-JP"/>
        </w:rPr>
        <w:t>required, ...}</w:t>
      </w:r>
      <w:r>
        <w:t>,</w:t>
      </w:r>
    </w:p>
    <w:p w14:paraId="1F94CEB4" w14:textId="77777777" w:rsidR="00D575D9" w:rsidRDefault="004632AC">
      <w:pPr>
        <w:pStyle w:val="PL"/>
      </w:pPr>
      <w:r>
        <w:tab/>
      </w:r>
      <w:proofErr w:type="spellStart"/>
      <w:r>
        <w:t>iE</w:t>
      </w:r>
      <w:proofErr w:type="spellEnd"/>
      <w:r>
        <w:t>-Extensions</w:t>
      </w:r>
      <w:r>
        <w:tab/>
      </w:r>
      <w:r>
        <w:tab/>
      </w:r>
      <w:r>
        <w:tab/>
      </w:r>
      <w:r>
        <w:tab/>
      </w:r>
      <w:proofErr w:type="spellStart"/>
      <w:r>
        <w:t>ProtocolExtensionContainer</w:t>
      </w:r>
      <w:proofErr w:type="spellEnd"/>
      <w:r>
        <w:t xml:space="preserve"> { {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>
        <w:t>-ExtIEs</w:t>
      </w:r>
      <w:proofErr w:type="spellEnd"/>
      <w:r>
        <w:t>} } OPTIONAL,</w:t>
      </w:r>
    </w:p>
    <w:p w14:paraId="1F94CEB5" w14:textId="77777777" w:rsidR="00D575D9" w:rsidRDefault="004632AC">
      <w:pPr>
        <w:pStyle w:val="PL"/>
      </w:pPr>
      <w:r>
        <w:tab/>
        <w:t>...</w:t>
      </w:r>
    </w:p>
    <w:p w14:paraId="1F94CEB6" w14:textId="77777777" w:rsidR="00D575D9" w:rsidRDefault="004632AC">
      <w:pPr>
        <w:pStyle w:val="PL"/>
      </w:pPr>
      <w:r>
        <w:t>}</w:t>
      </w:r>
    </w:p>
    <w:p w14:paraId="1F94CEB7" w14:textId="77777777" w:rsidR="00D575D9" w:rsidRDefault="00D575D9">
      <w:pPr>
        <w:pStyle w:val="PL"/>
      </w:pPr>
    </w:p>
    <w:p w14:paraId="1F94CEB8" w14:textId="77777777" w:rsidR="00D575D9" w:rsidRDefault="004632AC">
      <w:pPr>
        <w:pStyle w:val="PL"/>
      </w:pP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r>
        <w:t>-ExtIEs</w:t>
      </w:r>
      <w:proofErr w:type="spellEnd"/>
      <w:r>
        <w:t xml:space="preserve"> </w:t>
      </w:r>
      <w:r>
        <w:rPr>
          <w:snapToGrid w:val="0"/>
        </w:rPr>
        <w:t>NGAP-</w:t>
      </w:r>
      <w:r>
        <w:t>PROTOCOL-EXTENSION ::= {</w:t>
      </w:r>
    </w:p>
    <w:p w14:paraId="1F94CEB9" w14:textId="77777777" w:rsidR="00D575D9" w:rsidRDefault="004632AC">
      <w:pPr>
        <w:pStyle w:val="PL"/>
      </w:pPr>
      <w:r>
        <w:tab/>
        <w:t>...</w:t>
      </w:r>
    </w:p>
    <w:p w14:paraId="1F94CEBA" w14:textId="77777777" w:rsidR="00D575D9" w:rsidRDefault="004632AC">
      <w:pPr>
        <w:pStyle w:val="PL"/>
      </w:pPr>
      <w:r>
        <w:t>}</w:t>
      </w:r>
    </w:p>
    <w:p w14:paraId="1F94CEBB" w14:textId="77777777" w:rsidR="00D575D9" w:rsidRDefault="00D575D9">
      <w:pPr>
        <w:pStyle w:val="PL"/>
        <w:rPr>
          <w:lang w:eastAsia="zh-CN"/>
        </w:rPr>
      </w:pPr>
    </w:p>
    <w:p w14:paraId="1F94CEBC" w14:textId="77777777" w:rsidR="00D575D9" w:rsidRDefault="004632AC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/>
          <w:lang w:eastAsia="ja-JP"/>
        </w:rPr>
        <w:t>DAPSResponseInfoList</w:t>
      </w:r>
      <w:proofErr w:type="spellEnd"/>
      <w:r>
        <w:rPr>
          <w:rFonts w:eastAsia="SimSun"/>
          <w:lang w:eastAsia="ja-JP"/>
        </w:rPr>
        <w:t xml:space="preserve"> ::= SEQUENCE </w:t>
      </w:r>
      <w:r>
        <w:rPr>
          <w:rFonts w:eastAsia="SimSun"/>
          <w:snapToGrid w:val="0"/>
        </w:rPr>
        <w:t xml:space="preserve">(SIZE(1.. </w:t>
      </w:r>
      <w:proofErr w:type="spellStart"/>
      <w:r>
        <w:rPr>
          <w:rFonts w:eastAsia="SimSun"/>
          <w:snapToGrid w:val="0"/>
        </w:rPr>
        <w:t>maxnoofDRBs</w:t>
      </w:r>
      <w:proofErr w:type="spellEnd"/>
      <w:r>
        <w:rPr>
          <w:rFonts w:eastAsia="SimSun"/>
          <w:snapToGrid w:val="0"/>
        </w:rPr>
        <w:t xml:space="preserve">)) OF </w:t>
      </w:r>
      <w:proofErr w:type="spellStart"/>
      <w:r>
        <w:rPr>
          <w:rFonts w:eastAsia="SimSun"/>
          <w:snapToGrid w:val="0"/>
        </w:rPr>
        <w:t>DAPSResponseInfoItem</w:t>
      </w:r>
      <w:proofErr w:type="spellEnd"/>
    </w:p>
    <w:p w14:paraId="1F94CEBD" w14:textId="77777777" w:rsidR="00D575D9" w:rsidRDefault="00D575D9">
      <w:pPr>
        <w:pStyle w:val="PL"/>
        <w:rPr>
          <w:rFonts w:eastAsia="SimSun"/>
          <w:lang w:eastAsia="ja-JP"/>
        </w:rPr>
      </w:pPr>
    </w:p>
    <w:p w14:paraId="1F94CEBE" w14:textId="77777777" w:rsidR="00D575D9" w:rsidRDefault="004632AC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/>
          <w:snapToGrid w:val="0"/>
        </w:rPr>
        <w:t>DAPSResponseInfoItem</w:t>
      </w:r>
      <w:proofErr w:type="spellEnd"/>
      <w:r>
        <w:rPr>
          <w:rFonts w:eastAsia="SimSun"/>
          <w:snapToGrid w:val="0"/>
        </w:rPr>
        <w:t xml:space="preserve"> ::= SEQUENCE {</w:t>
      </w:r>
    </w:p>
    <w:p w14:paraId="1F94CEBF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</w:rPr>
        <w:t>dRB</w:t>
      </w:r>
      <w:proofErr w:type="spellEnd"/>
      <w:r>
        <w:rPr>
          <w:rFonts w:eastAsia="SimSun"/>
        </w:rPr>
        <w:t>-ID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>DRB-ID</w:t>
      </w:r>
      <w:r>
        <w:rPr>
          <w:rFonts w:eastAsia="SimSun"/>
          <w:snapToGrid w:val="0"/>
        </w:rPr>
        <w:t>,</w:t>
      </w:r>
    </w:p>
    <w:p w14:paraId="1F94CEC0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lang w:eastAsia="ja-JP"/>
        </w:rPr>
        <w:t>dAPS</w:t>
      </w:r>
      <w:r>
        <w:rPr>
          <w:rFonts w:eastAsia="SimSun" w:hint="eastAsia"/>
          <w:lang w:eastAsia="zh-CN"/>
        </w:rPr>
        <w:t>Response</w:t>
      </w:r>
      <w:r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proofErr w:type="spellStart"/>
      <w:r>
        <w:rPr>
          <w:rFonts w:eastAsia="SimSun"/>
          <w:lang w:eastAsia="ja-JP"/>
        </w:rPr>
        <w:t>DAPS</w:t>
      </w:r>
      <w:r>
        <w:rPr>
          <w:rFonts w:eastAsia="SimSun" w:hint="eastAsia"/>
          <w:lang w:eastAsia="zh-CN"/>
        </w:rPr>
        <w:t>Response</w:t>
      </w:r>
      <w:r>
        <w:rPr>
          <w:rFonts w:eastAsia="SimSun"/>
          <w:lang w:eastAsia="ja-JP"/>
        </w:rPr>
        <w:t>In</w:t>
      </w:r>
      <w:r>
        <w:rPr>
          <w:rFonts w:eastAsia="SimSun" w:hint="eastAsia"/>
          <w:lang w:eastAsia="zh-CN"/>
        </w:rPr>
        <w:t>fo</w:t>
      </w:r>
      <w:proofErr w:type="spellEnd"/>
      <w:r>
        <w:rPr>
          <w:rFonts w:eastAsia="SimSun"/>
          <w:snapToGrid w:val="0"/>
        </w:rPr>
        <w:t>,</w:t>
      </w:r>
    </w:p>
    <w:p w14:paraId="1F94CEC1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</w:rPr>
        <w:t>iE</w:t>
      </w:r>
      <w:proofErr w:type="spellEnd"/>
      <w:r>
        <w:rPr>
          <w:rFonts w:eastAsia="SimSun"/>
        </w:rPr>
        <w:t>-Extension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 w:hint="eastAsia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ProtocolExtensionContainer</w:t>
      </w:r>
      <w:proofErr w:type="spellEnd"/>
      <w:r>
        <w:rPr>
          <w:rFonts w:eastAsia="SimSun"/>
          <w:snapToGrid w:val="0"/>
          <w:lang w:eastAsia="zh-CN"/>
        </w:rPr>
        <w:t xml:space="preserve"> { {</w:t>
      </w:r>
      <w:proofErr w:type="spellStart"/>
      <w:r>
        <w:rPr>
          <w:rFonts w:eastAsia="SimSun"/>
          <w:snapToGrid w:val="0"/>
          <w:lang w:eastAsia="zh-CN"/>
        </w:rPr>
        <w:t>D</w:t>
      </w:r>
      <w:r>
        <w:rPr>
          <w:rFonts w:eastAsia="SimSun"/>
          <w:snapToGrid w:val="0"/>
        </w:rPr>
        <w:t>APSResponseInfoItem</w:t>
      </w:r>
      <w:r>
        <w:rPr>
          <w:rFonts w:eastAsia="SimSun"/>
        </w:rPr>
        <w:t>-ExtIEs</w:t>
      </w:r>
      <w:proofErr w:type="spellEnd"/>
      <w:r>
        <w:rPr>
          <w:rFonts w:eastAsia="SimSun"/>
          <w:snapToGrid w:val="0"/>
          <w:lang w:eastAsia="zh-CN"/>
        </w:rPr>
        <w:t>} }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OPTIONAL</w:t>
      </w:r>
      <w:r>
        <w:rPr>
          <w:rFonts w:eastAsia="SimSun"/>
          <w:snapToGrid w:val="0"/>
        </w:rPr>
        <w:t>,</w:t>
      </w:r>
    </w:p>
    <w:p w14:paraId="1F94CEC2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1F94CEC3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1F94CEC4" w14:textId="77777777" w:rsidR="00D575D9" w:rsidRDefault="00D575D9">
      <w:pPr>
        <w:pStyle w:val="PL"/>
        <w:rPr>
          <w:rFonts w:eastAsia="SimSun"/>
          <w:snapToGrid w:val="0"/>
        </w:rPr>
      </w:pPr>
    </w:p>
    <w:p w14:paraId="1F94CEC5" w14:textId="77777777" w:rsidR="00D575D9" w:rsidRDefault="004632AC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/>
          <w:snapToGrid w:val="0"/>
          <w:lang w:eastAsia="zh-CN"/>
        </w:rPr>
        <w:t>D</w:t>
      </w:r>
      <w:r>
        <w:rPr>
          <w:rFonts w:eastAsia="SimSun"/>
          <w:snapToGrid w:val="0"/>
        </w:rPr>
        <w:t>APSResponseInfoItem</w:t>
      </w:r>
      <w:r>
        <w:rPr>
          <w:rFonts w:eastAsia="SimSun"/>
        </w:rPr>
        <w:t>-ExtIEs</w:t>
      </w:r>
      <w:proofErr w:type="spellEnd"/>
      <w:r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  <w:lang w:eastAsia="zh-CN"/>
        </w:rPr>
        <w:t xml:space="preserve">NGAP-PROTOCOL-EXTENSION </w:t>
      </w:r>
      <w:r>
        <w:rPr>
          <w:rFonts w:eastAsia="SimSun"/>
          <w:snapToGrid w:val="0"/>
        </w:rPr>
        <w:t>::= {</w:t>
      </w:r>
    </w:p>
    <w:p w14:paraId="1F94CEC6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1F94CEC7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1F94CEC8" w14:textId="77777777" w:rsidR="00D575D9" w:rsidRDefault="00D575D9">
      <w:pPr>
        <w:pStyle w:val="PL"/>
        <w:rPr>
          <w:lang w:eastAsia="zh-CN"/>
        </w:rPr>
      </w:pPr>
    </w:p>
    <w:p w14:paraId="1F94CEC9" w14:textId="77777777" w:rsidR="00D575D9" w:rsidRDefault="004632AC">
      <w:pPr>
        <w:pStyle w:val="PL"/>
      </w:pP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proofErr w:type="spellEnd"/>
      <w:r>
        <w:t xml:space="preserve"> ::= SEQUENCE {</w:t>
      </w:r>
    </w:p>
    <w:p w14:paraId="1F94CECA" w14:textId="77777777" w:rsidR="00D575D9" w:rsidRDefault="004632AC">
      <w:pPr>
        <w:pStyle w:val="PL"/>
        <w:tabs>
          <w:tab w:val="clear" w:pos="384"/>
          <w:tab w:val="clear" w:pos="8832"/>
          <w:tab w:val="left" w:pos="230"/>
        </w:tabs>
        <w:rPr>
          <w:lang w:eastAsia="zh-CN"/>
        </w:rPr>
      </w:pPr>
      <w:r>
        <w:tab/>
      </w:r>
      <w:proofErr w:type="spellStart"/>
      <w:r>
        <w:rPr>
          <w:rFonts w:eastAsia="DengXian"/>
          <w:snapToGrid w:val="0"/>
          <w:lang w:eastAsia="zh-CN"/>
        </w:rPr>
        <w:t>dapsresponseindicator</w:t>
      </w:r>
      <w:proofErr w:type="spellEnd"/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  <w:t>ENUMERATED {</w:t>
      </w:r>
      <w:r>
        <w:rPr>
          <w:lang w:eastAsia="zh-CN"/>
        </w:rPr>
        <w:t>daps-</w:t>
      </w:r>
      <w:proofErr w:type="spellStart"/>
      <w:r>
        <w:rPr>
          <w:lang w:eastAsia="zh-CN"/>
        </w:rPr>
        <w:t>ho</w:t>
      </w:r>
      <w:proofErr w:type="spellEnd"/>
      <w:r>
        <w:rPr>
          <w:rFonts w:hint="eastAsia"/>
          <w:lang w:eastAsia="zh-CN"/>
        </w:rPr>
        <w:t>-</w:t>
      </w:r>
      <w:r>
        <w:rPr>
          <w:lang w:eastAsia="ja-JP"/>
        </w:rPr>
        <w:t>accepted</w:t>
      </w:r>
      <w:r>
        <w:rPr>
          <w:rFonts w:eastAsia="DengXian"/>
          <w:snapToGrid w:val="0"/>
          <w:lang w:eastAsia="zh-CN"/>
        </w:rPr>
        <w:t>,</w:t>
      </w:r>
      <w:r>
        <w:rPr>
          <w:lang w:eastAsia="zh-CN"/>
        </w:rPr>
        <w:t xml:space="preserve"> daps-</w:t>
      </w:r>
      <w:proofErr w:type="spellStart"/>
      <w:r>
        <w:rPr>
          <w:lang w:eastAsia="zh-CN"/>
        </w:rPr>
        <w:t>ho</w:t>
      </w:r>
      <w:proofErr w:type="spellEnd"/>
      <w:r>
        <w:rPr>
          <w:rFonts w:hint="eastAsia"/>
          <w:lang w:eastAsia="zh-CN"/>
        </w:rPr>
        <w:t>-</w:t>
      </w:r>
      <w:r>
        <w:rPr>
          <w:lang w:eastAsia="zh-CN"/>
        </w:rPr>
        <w:t>not-</w:t>
      </w:r>
      <w:r>
        <w:rPr>
          <w:lang w:eastAsia="ja-JP"/>
        </w:rPr>
        <w:t xml:space="preserve">accepted, </w:t>
      </w:r>
      <w:r>
        <w:rPr>
          <w:rFonts w:eastAsia="DengXian"/>
          <w:snapToGrid w:val="0"/>
          <w:lang w:eastAsia="zh-CN"/>
        </w:rPr>
        <w:t>...},</w:t>
      </w:r>
    </w:p>
    <w:p w14:paraId="1F94CECB" w14:textId="77777777" w:rsidR="00D575D9" w:rsidRDefault="004632AC">
      <w:pPr>
        <w:pStyle w:val="PL"/>
        <w:tabs>
          <w:tab w:val="clear" w:pos="384"/>
          <w:tab w:val="left" w:pos="235"/>
        </w:tabs>
      </w:pPr>
      <w:r>
        <w:tab/>
      </w:r>
      <w:proofErr w:type="spellStart"/>
      <w:r>
        <w:t>iE</w:t>
      </w:r>
      <w:proofErr w:type="spellEnd"/>
      <w:r>
        <w:t>-Extensions</w:t>
      </w:r>
      <w:r>
        <w:tab/>
      </w:r>
      <w:r>
        <w:tab/>
      </w:r>
      <w:r>
        <w:tab/>
      </w:r>
      <w:proofErr w:type="spellStart"/>
      <w:r>
        <w:t>ProtocolExtensionContainer</w:t>
      </w:r>
      <w:proofErr w:type="spellEnd"/>
      <w:r>
        <w:t xml:space="preserve"> { {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t>-ExtIEs</w:t>
      </w:r>
      <w:proofErr w:type="spellEnd"/>
      <w:r>
        <w:t xml:space="preserve">} } </w:t>
      </w:r>
      <w:r>
        <w:tab/>
        <w:t>OPTIONAL,</w:t>
      </w:r>
    </w:p>
    <w:p w14:paraId="1F94CECC" w14:textId="77777777" w:rsidR="00D575D9" w:rsidRDefault="004632AC">
      <w:pPr>
        <w:pStyle w:val="PL"/>
      </w:pPr>
      <w:r>
        <w:tab/>
        <w:t>...</w:t>
      </w:r>
    </w:p>
    <w:p w14:paraId="1F94CECD" w14:textId="77777777" w:rsidR="00D575D9" w:rsidRDefault="004632AC">
      <w:pPr>
        <w:pStyle w:val="PL"/>
      </w:pPr>
      <w:r>
        <w:t>}</w:t>
      </w:r>
    </w:p>
    <w:p w14:paraId="1F94CECE" w14:textId="77777777" w:rsidR="00D575D9" w:rsidRDefault="00D575D9">
      <w:pPr>
        <w:pStyle w:val="PL"/>
      </w:pPr>
    </w:p>
    <w:p w14:paraId="1F94CECF" w14:textId="77777777" w:rsidR="00D575D9" w:rsidRDefault="004632AC">
      <w:pPr>
        <w:pStyle w:val="PL"/>
      </w:pP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t>-ExtIEs</w:t>
      </w:r>
      <w:proofErr w:type="spellEnd"/>
      <w:r>
        <w:t xml:space="preserve"> </w:t>
      </w:r>
      <w:r>
        <w:rPr>
          <w:snapToGrid w:val="0"/>
        </w:rPr>
        <w:t>NGAP</w:t>
      </w:r>
      <w:r>
        <w:t>-PROTOCOL-EXTENSION ::= {</w:t>
      </w:r>
    </w:p>
    <w:p w14:paraId="1F94CED0" w14:textId="77777777" w:rsidR="00D575D9" w:rsidRDefault="004632AC">
      <w:pPr>
        <w:pStyle w:val="PL"/>
      </w:pPr>
      <w:r>
        <w:tab/>
        <w:t>...</w:t>
      </w:r>
    </w:p>
    <w:p w14:paraId="1F94CED1" w14:textId="77777777" w:rsidR="00D575D9" w:rsidRDefault="004632AC">
      <w:pPr>
        <w:pStyle w:val="PL"/>
      </w:pPr>
      <w:r>
        <w:t>}</w:t>
      </w:r>
    </w:p>
    <w:p w14:paraId="1F94CED2" w14:textId="77777777" w:rsidR="00D575D9" w:rsidRDefault="00D575D9">
      <w:pPr>
        <w:pStyle w:val="PL"/>
        <w:rPr>
          <w:snapToGrid w:val="0"/>
          <w:lang w:eastAsia="zh-CN"/>
        </w:rPr>
      </w:pPr>
    </w:p>
    <w:p w14:paraId="1F94CED3" w14:textId="77777777" w:rsidR="00D575D9" w:rsidRDefault="00D575D9">
      <w:pPr>
        <w:pStyle w:val="PL"/>
        <w:rPr>
          <w:snapToGrid w:val="0"/>
        </w:rPr>
      </w:pPr>
    </w:p>
    <w:p w14:paraId="1F94CED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DataForwardingResponseERABList</w:t>
      </w:r>
      <w:proofErr w:type="spellEnd"/>
      <w:r>
        <w:rPr>
          <w:snapToGrid w:val="0"/>
        </w:rPr>
        <w:t xml:space="preserve"> ::= SEQUENCE (SIZE(1..maxnoofE-RABs)) OF </w:t>
      </w:r>
      <w:proofErr w:type="spellStart"/>
      <w:r>
        <w:rPr>
          <w:snapToGrid w:val="0"/>
        </w:rPr>
        <w:t>DataForwardingResponseERABListItem</w:t>
      </w:r>
      <w:proofErr w:type="spellEnd"/>
    </w:p>
    <w:p w14:paraId="1F94CED5" w14:textId="77777777" w:rsidR="00D575D9" w:rsidRDefault="00D575D9">
      <w:pPr>
        <w:pStyle w:val="PL"/>
        <w:rPr>
          <w:snapToGrid w:val="0"/>
        </w:rPr>
      </w:pPr>
    </w:p>
    <w:p w14:paraId="1F94CED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DataForw</w:t>
      </w:r>
      <w:r>
        <w:rPr>
          <w:snapToGrid w:val="0"/>
        </w:rPr>
        <w:t>ardingResponseERABListItem</w:t>
      </w:r>
      <w:proofErr w:type="spellEnd"/>
      <w:r>
        <w:rPr>
          <w:snapToGrid w:val="0"/>
        </w:rPr>
        <w:t xml:space="preserve"> ::= SEQUENCE {</w:t>
      </w:r>
    </w:p>
    <w:p w14:paraId="1F94CED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e-RAB-ID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E-RAB-ID</w:t>
      </w:r>
      <w:proofErr w:type="spellEnd"/>
      <w:r>
        <w:rPr>
          <w:snapToGrid w:val="0"/>
        </w:rPr>
        <w:t>,</w:t>
      </w:r>
    </w:p>
    <w:p w14:paraId="1F94CE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dLForwardingUP-TNLInformation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>,</w:t>
      </w:r>
    </w:p>
    <w:p w14:paraId="1F94CE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</w:t>
      </w:r>
      <w:r>
        <w:rPr>
          <w:snapToGrid w:val="0"/>
        </w:rPr>
        <w:t>{</w:t>
      </w:r>
      <w:proofErr w:type="spellStart"/>
      <w:r>
        <w:rPr>
          <w:snapToGrid w:val="0"/>
        </w:rPr>
        <w:t>DataForwardingResponseERABListItem-ExtIEs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E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D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DC" w14:textId="77777777" w:rsidR="00D575D9" w:rsidRDefault="00D575D9">
      <w:pPr>
        <w:pStyle w:val="PL"/>
        <w:rPr>
          <w:snapToGrid w:val="0"/>
        </w:rPr>
      </w:pPr>
    </w:p>
    <w:p w14:paraId="1F94CED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DataForwardingResponseERABListItem-ExtIEs</w:t>
      </w:r>
      <w:proofErr w:type="spellEnd"/>
      <w:r>
        <w:rPr>
          <w:snapToGrid w:val="0"/>
        </w:rPr>
        <w:t xml:space="preserve"> NGAP-PROTOCOL-EXTENSION ::= {</w:t>
      </w:r>
    </w:p>
    <w:p w14:paraId="1F94CE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E0" w14:textId="77777777" w:rsidR="00D575D9" w:rsidRDefault="00D575D9">
      <w:pPr>
        <w:pStyle w:val="PL"/>
        <w:rPr>
          <w:snapToGrid w:val="0"/>
        </w:rPr>
      </w:pPr>
    </w:p>
    <w:p w14:paraId="1F94CEE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DelayCritical</w:t>
      </w:r>
      <w:proofErr w:type="spellEnd"/>
      <w:r>
        <w:rPr>
          <w:lang w:eastAsia="zh-CN"/>
        </w:rPr>
        <w:t xml:space="preserve"> ::= </w:t>
      </w:r>
      <w:r>
        <w:rPr>
          <w:snapToGrid w:val="0"/>
        </w:rPr>
        <w:t>ENUMERATED {</w:t>
      </w:r>
    </w:p>
    <w:p w14:paraId="1F94CEE2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delay-critical,</w:t>
      </w:r>
    </w:p>
    <w:p w14:paraId="1F94CEE3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non-delay-critical,</w:t>
      </w:r>
    </w:p>
    <w:p w14:paraId="1F94CEE4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CEE5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CEE6" w14:textId="77777777" w:rsidR="00D575D9" w:rsidRDefault="00D575D9">
      <w:pPr>
        <w:pStyle w:val="PL"/>
        <w:rPr>
          <w:snapToGrid w:val="0"/>
        </w:rPr>
      </w:pPr>
    </w:p>
    <w:p w14:paraId="1F94CEE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DL-CP-</w:t>
      </w:r>
      <w:proofErr w:type="spellStart"/>
      <w:r>
        <w:rPr>
          <w:snapToGrid w:val="0"/>
        </w:rPr>
        <w:t>SecurityInformation</w:t>
      </w:r>
      <w:proofErr w:type="spellEnd"/>
      <w:r>
        <w:rPr>
          <w:snapToGrid w:val="0"/>
        </w:rPr>
        <w:t xml:space="preserve"> ::= SEQUE</w:t>
      </w:r>
      <w:r>
        <w:rPr>
          <w:snapToGrid w:val="0"/>
        </w:rPr>
        <w:t>NCE {</w:t>
      </w:r>
    </w:p>
    <w:p w14:paraId="1F94CEE8" w14:textId="77777777" w:rsidR="00D575D9" w:rsidRDefault="004632AC">
      <w:pPr>
        <w:pStyle w:val="PL"/>
        <w:spacing w:line="0" w:lineRule="atLeast"/>
        <w:rPr>
          <w:snapToGrid w:val="0"/>
          <w:lang w:val="es-ES"/>
        </w:rPr>
      </w:pPr>
      <w:r>
        <w:rPr>
          <w:snapToGrid w:val="0"/>
        </w:rPr>
        <w:tab/>
      </w:r>
      <w:r>
        <w:rPr>
          <w:snapToGrid w:val="0"/>
          <w:lang w:val="es-ES"/>
        </w:rPr>
        <w:t>dl-NAS-MAC</w:t>
      </w:r>
      <w:r>
        <w:rPr>
          <w:snapToGrid w:val="0"/>
          <w:lang w:val="es-ES"/>
        </w:rPr>
        <w:tab/>
      </w:r>
      <w:r>
        <w:rPr>
          <w:snapToGrid w:val="0"/>
          <w:lang w:val="es-ES"/>
        </w:rPr>
        <w:tab/>
      </w:r>
      <w:r>
        <w:rPr>
          <w:snapToGrid w:val="0"/>
          <w:lang w:val="es-ES"/>
        </w:rPr>
        <w:tab/>
      </w:r>
      <w:r>
        <w:rPr>
          <w:snapToGrid w:val="0"/>
          <w:lang w:val="es-ES"/>
        </w:rPr>
        <w:tab/>
      </w:r>
      <w:proofErr w:type="spellStart"/>
      <w:r>
        <w:rPr>
          <w:snapToGrid w:val="0"/>
          <w:lang w:val="es-ES"/>
        </w:rPr>
        <w:t>DL-NAS-MAC</w:t>
      </w:r>
      <w:proofErr w:type="spellEnd"/>
      <w:r>
        <w:rPr>
          <w:snapToGrid w:val="0"/>
          <w:lang w:val="es-ES"/>
        </w:rPr>
        <w:t>,</w:t>
      </w:r>
    </w:p>
    <w:p w14:paraId="1F94CEE9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es-ES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DL-CP-</w:t>
      </w:r>
      <w:proofErr w:type="spellStart"/>
      <w:r>
        <w:rPr>
          <w:snapToGrid w:val="0"/>
        </w:rPr>
        <w:t>SecurityInformation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EE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EE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EE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E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DL-CP-</w:t>
      </w:r>
      <w:proofErr w:type="spellStart"/>
      <w:r>
        <w:rPr>
          <w:snapToGrid w:val="0"/>
        </w:rPr>
        <w:t>SecurityInformation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E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F0" w14:textId="77777777" w:rsidR="00D575D9" w:rsidRDefault="00D575D9">
      <w:pPr>
        <w:pStyle w:val="PL"/>
        <w:rPr>
          <w:snapToGrid w:val="0"/>
        </w:rPr>
      </w:pPr>
    </w:p>
    <w:p w14:paraId="1F94CE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DL-NAS-MAC ::= BIT STRING (SIZE (16))</w:t>
      </w:r>
    </w:p>
    <w:p w14:paraId="1F94CEF2" w14:textId="77777777" w:rsidR="00D575D9" w:rsidRDefault="00D575D9">
      <w:pPr>
        <w:pStyle w:val="PL"/>
        <w:rPr>
          <w:snapToGrid w:val="0"/>
        </w:rPr>
      </w:pPr>
    </w:p>
    <w:p w14:paraId="1F94CEF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DLForwarding</w:t>
      </w:r>
      <w:proofErr w:type="spellEnd"/>
      <w:r>
        <w:rPr>
          <w:snapToGrid w:val="0"/>
        </w:rPr>
        <w:t xml:space="preserve"> ::= ENUMERATED {</w:t>
      </w:r>
    </w:p>
    <w:p w14:paraId="1F94CEF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dl-forwarding-proposed,</w:t>
      </w:r>
    </w:p>
    <w:p w14:paraId="1F94CE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F7" w14:textId="77777777" w:rsidR="00D575D9" w:rsidRDefault="00D575D9">
      <w:pPr>
        <w:pStyle w:val="PL"/>
        <w:rPr>
          <w:snapToGrid w:val="0"/>
        </w:rPr>
      </w:pPr>
    </w:p>
    <w:p w14:paraId="1F94CE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DL-NGU-</w:t>
      </w:r>
      <w:proofErr w:type="spellStart"/>
      <w:r>
        <w:rPr>
          <w:snapToGrid w:val="0"/>
        </w:rPr>
        <w:t>TNLInformationReused</w:t>
      </w:r>
      <w:proofErr w:type="spellEnd"/>
      <w:r>
        <w:rPr>
          <w:snapToGrid w:val="0"/>
        </w:rPr>
        <w:t xml:space="preserve"> ::= ENUMERATED {</w:t>
      </w:r>
    </w:p>
    <w:p w14:paraId="1F94CE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F94CE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EF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EFC" w14:textId="77777777" w:rsidR="00D575D9" w:rsidRDefault="00D575D9">
      <w:pPr>
        <w:pStyle w:val="PL"/>
        <w:rPr>
          <w:snapToGrid w:val="0"/>
        </w:rPr>
      </w:pPr>
    </w:p>
    <w:p w14:paraId="1F94CEF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DirectForwardingPathAvailability</w:t>
      </w:r>
      <w:proofErr w:type="spellEnd"/>
      <w:r>
        <w:rPr>
          <w:snapToGrid w:val="0"/>
        </w:rPr>
        <w:t xml:space="preserve"> ::= ENUMERATED {</w:t>
      </w:r>
    </w:p>
    <w:p w14:paraId="1F94CEF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direct-path-available,</w:t>
      </w:r>
    </w:p>
    <w:p w14:paraId="1F94CE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01" w14:textId="77777777" w:rsidR="00D575D9" w:rsidRDefault="00D575D9">
      <w:pPr>
        <w:pStyle w:val="PL"/>
        <w:rPr>
          <w:snapToGrid w:val="0"/>
        </w:rPr>
      </w:pPr>
    </w:p>
    <w:p w14:paraId="1F94CF02" w14:textId="77777777" w:rsidR="00D575D9" w:rsidRDefault="004632AC">
      <w:pPr>
        <w:pStyle w:val="PL"/>
      </w:pPr>
      <w:r>
        <w:t>DRB-ID ::= INTEGER (1..32, ...)</w:t>
      </w:r>
    </w:p>
    <w:p w14:paraId="1F94CF03" w14:textId="77777777" w:rsidR="00D575D9" w:rsidRDefault="00D575D9">
      <w:pPr>
        <w:pStyle w:val="PL"/>
      </w:pPr>
    </w:p>
    <w:p w14:paraId="1F94CF0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DRBsSubjectToStatusTransferList</w:t>
      </w:r>
      <w:proofErr w:type="spellEnd"/>
      <w:r>
        <w:rPr>
          <w:snapToGrid w:val="0"/>
        </w:rPr>
        <w:t xml:space="preserve"> ::= SEQUENCE (SIZE(1..maxnoofDRBs)) OF </w:t>
      </w:r>
      <w:proofErr w:type="spellStart"/>
      <w:r>
        <w:rPr>
          <w:snapToGrid w:val="0"/>
        </w:rPr>
        <w:t>DRBsSubjectToStatusTransfer</w:t>
      </w:r>
      <w:r>
        <w:t>Item</w:t>
      </w:r>
      <w:proofErr w:type="spellEnd"/>
    </w:p>
    <w:p w14:paraId="1F94CF05" w14:textId="77777777" w:rsidR="00D575D9" w:rsidRDefault="00D575D9">
      <w:pPr>
        <w:pStyle w:val="PL"/>
      </w:pPr>
    </w:p>
    <w:p w14:paraId="1F94CF06" w14:textId="77777777" w:rsidR="00D575D9" w:rsidRDefault="004632AC">
      <w:pPr>
        <w:pStyle w:val="PL"/>
      </w:pPr>
      <w:proofErr w:type="spellStart"/>
      <w:r>
        <w:rPr>
          <w:snapToGrid w:val="0"/>
        </w:rPr>
        <w:t>DRBsSubjectToStatusTransfer</w:t>
      </w:r>
      <w:r>
        <w:t>Item</w:t>
      </w:r>
      <w:proofErr w:type="spellEnd"/>
      <w:r>
        <w:t xml:space="preserve"> ::= SEQUENCE {</w:t>
      </w:r>
    </w:p>
    <w:p w14:paraId="1F94CF07" w14:textId="77777777" w:rsidR="00D575D9" w:rsidRDefault="004632AC">
      <w:pPr>
        <w:pStyle w:val="PL"/>
      </w:pPr>
      <w:r>
        <w:tab/>
      </w:r>
      <w:proofErr w:type="spellStart"/>
      <w:r>
        <w:t>dRB</w:t>
      </w:r>
      <w:proofErr w:type="spellEnd"/>
      <w:r>
        <w:t>-ID</w:t>
      </w:r>
      <w:r>
        <w:tab/>
      </w:r>
      <w:r>
        <w:tab/>
      </w:r>
      <w:r>
        <w:tab/>
      </w:r>
      <w:r>
        <w:tab/>
        <w:t>DRB-ID,</w:t>
      </w:r>
    </w:p>
    <w:p w14:paraId="1F94CF08" w14:textId="77777777" w:rsidR="00D575D9" w:rsidRDefault="004632AC">
      <w:pPr>
        <w:pStyle w:val="PL"/>
      </w:pPr>
      <w:r>
        <w:tab/>
      </w:r>
      <w:proofErr w:type="spellStart"/>
      <w:r>
        <w:t>dRBStatusUL</w:t>
      </w:r>
      <w:proofErr w:type="spellEnd"/>
      <w:r>
        <w:tab/>
      </w:r>
      <w:r>
        <w:tab/>
      </w:r>
      <w:r>
        <w:tab/>
      </w:r>
      <w:proofErr w:type="spellStart"/>
      <w:r>
        <w:t>DRBStatusUL</w:t>
      </w:r>
      <w:proofErr w:type="spellEnd"/>
      <w:r>
        <w:t>,</w:t>
      </w:r>
    </w:p>
    <w:p w14:paraId="1F94CF09" w14:textId="77777777" w:rsidR="00D575D9" w:rsidRDefault="004632AC">
      <w:pPr>
        <w:pStyle w:val="PL"/>
      </w:pPr>
      <w:r>
        <w:tab/>
      </w:r>
      <w:proofErr w:type="spellStart"/>
      <w:r>
        <w:t>dRBStatusDL</w:t>
      </w:r>
      <w:proofErr w:type="spellEnd"/>
      <w:r>
        <w:tab/>
      </w:r>
      <w:r>
        <w:tab/>
      </w:r>
      <w:r>
        <w:tab/>
      </w:r>
      <w:proofErr w:type="spellStart"/>
      <w:r>
        <w:t>DRBStatusDL</w:t>
      </w:r>
      <w:proofErr w:type="spellEnd"/>
      <w:r>
        <w:t>,</w:t>
      </w:r>
    </w:p>
    <w:p w14:paraId="1F94CF0A" w14:textId="77777777" w:rsidR="00D575D9" w:rsidRDefault="004632AC">
      <w:pPr>
        <w:pStyle w:val="PL"/>
      </w:pPr>
      <w:r>
        <w:tab/>
      </w:r>
      <w:proofErr w:type="spellStart"/>
      <w:r>
        <w:t>iE</w:t>
      </w:r>
      <w:proofErr w:type="spellEnd"/>
      <w:r>
        <w:t>-Extension</w:t>
      </w:r>
      <w:r>
        <w:tab/>
      </w:r>
      <w:r>
        <w:tab/>
      </w:r>
      <w:proofErr w:type="spellStart"/>
      <w:r>
        <w:rPr>
          <w:snapToGrid w:val="0"/>
          <w:lang w:eastAsia="zh-CN"/>
        </w:rPr>
        <w:t>ProtocolExtensi</w:t>
      </w:r>
      <w:r>
        <w:rPr>
          <w:snapToGrid w:val="0"/>
          <w:lang w:eastAsia="zh-CN"/>
        </w:rPr>
        <w:t>onContainer</w:t>
      </w:r>
      <w:proofErr w:type="spellEnd"/>
      <w:r>
        <w:rPr>
          <w:snapToGrid w:val="0"/>
          <w:lang w:eastAsia="zh-CN"/>
        </w:rPr>
        <w:t xml:space="preserve"> { {</w:t>
      </w:r>
      <w:proofErr w:type="spellStart"/>
      <w:r>
        <w:rPr>
          <w:snapToGrid w:val="0"/>
        </w:rPr>
        <w:t>DRBsSubjectToStatusTransfer</w:t>
      </w:r>
      <w:r>
        <w:t>Item-ExtIEs</w:t>
      </w:r>
      <w:proofErr w:type="spellEnd"/>
      <w:r>
        <w:rPr>
          <w:snapToGrid w:val="0"/>
          <w:lang w:eastAsia="zh-CN"/>
        </w:rPr>
        <w:t>} }</w:t>
      </w:r>
      <w:r>
        <w:rPr>
          <w:snapToGrid w:val="0"/>
          <w:lang w:eastAsia="zh-CN"/>
        </w:rPr>
        <w:tab/>
        <w:t>OPTIONAL</w:t>
      </w:r>
      <w:r>
        <w:t>,</w:t>
      </w:r>
    </w:p>
    <w:p w14:paraId="1F94CF0B" w14:textId="77777777" w:rsidR="00D575D9" w:rsidRDefault="004632AC">
      <w:pPr>
        <w:pStyle w:val="PL"/>
      </w:pPr>
      <w:r>
        <w:tab/>
        <w:t>...</w:t>
      </w:r>
    </w:p>
    <w:p w14:paraId="1F94CF0C" w14:textId="77777777" w:rsidR="00D575D9" w:rsidRDefault="004632AC">
      <w:pPr>
        <w:pStyle w:val="PL"/>
      </w:pPr>
      <w:r>
        <w:t>}</w:t>
      </w:r>
    </w:p>
    <w:p w14:paraId="1F94CF0D" w14:textId="77777777" w:rsidR="00D575D9" w:rsidRDefault="00D575D9">
      <w:pPr>
        <w:pStyle w:val="PL"/>
      </w:pPr>
    </w:p>
    <w:p w14:paraId="1F94CF0E" w14:textId="77777777" w:rsidR="00D575D9" w:rsidRDefault="004632AC">
      <w:pPr>
        <w:pStyle w:val="PL"/>
        <w:rPr>
          <w:snapToGrid w:val="0"/>
          <w:lang w:eastAsia="zh-CN"/>
        </w:rPr>
      </w:pPr>
      <w:proofErr w:type="spellStart"/>
      <w:r>
        <w:rPr>
          <w:snapToGrid w:val="0"/>
        </w:rPr>
        <w:t>DRBsSubjectToStatusTransfer</w:t>
      </w:r>
      <w:r>
        <w:t>Item-ExtIEs</w:t>
      </w:r>
      <w:proofErr w:type="spellEnd"/>
      <w:r>
        <w:t xml:space="preserve"> </w:t>
      </w:r>
      <w:r>
        <w:rPr>
          <w:snapToGrid w:val="0"/>
          <w:lang w:eastAsia="zh-CN"/>
        </w:rPr>
        <w:t>NGAP-PROTOCOL-EXTENSION ::= {</w:t>
      </w:r>
    </w:p>
    <w:p w14:paraId="1F94CF0F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{ ID id-</w:t>
      </w:r>
      <w:proofErr w:type="spellStart"/>
      <w:r>
        <w:rPr>
          <w:snapToGrid w:val="0"/>
          <w:lang w:eastAsia="zh-CN"/>
        </w:rPr>
        <w:t>OldAssociatedQosFlowList</w:t>
      </w:r>
      <w:proofErr w:type="spellEnd"/>
      <w:r>
        <w:rPr>
          <w:snapToGrid w:val="0"/>
          <w:lang w:eastAsia="zh-CN"/>
        </w:rPr>
        <w:t>-</w:t>
      </w:r>
      <w:proofErr w:type="spellStart"/>
      <w:r>
        <w:rPr>
          <w:snapToGrid w:val="0"/>
          <w:lang w:eastAsia="zh-CN"/>
        </w:rPr>
        <w:t>ULendmarkerexpected</w:t>
      </w:r>
      <w:proofErr w:type="spellEnd"/>
      <w:r>
        <w:rPr>
          <w:snapToGrid w:val="0"/>
          <w:lang w:eastAsia="zh-CN"/>
        </w:rPr>
        <w:tab/>
        <w:t xml:space="preserve">CRITICALITY ignore EXTENSION </w:t>
      </w:r>
      <w:proofErr w:type="spellStart"/>
      <w:r>
        <w:rPr>
          <w:snapToGrid w:val="0"/>
          <w:lang w:eastAsia="zh-CN"/>
        </w:rPr>
        <w:t>AssociatedQosFlowList</w:t>
      </w:r>
      <w:proofErr w:type="spellEnd"/>
      <w:r>
        <w:rPr>
          <w:snapToGrid w:val="0"/>
          <w:lang w:eastAsia="zh-CN"/>
        </w:rPr>
        <w:tab/>
        <w:t xml:space="preserve"> PRESEN</w:t>
      </w:r>
      <w:r>
        <w:rPr>
          <w:snapToGrid w:val="0"/>
          <w:lang w:eastAsia="zh-CN"/>
        </w:rPr>
        <w:t>CE optional },</w:t>
      </w:r>
    </w:p>
    <w:p w14:paraId="1F94CF10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CF11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CF12" w14:textId="77777777" w:rsidR="00D575D9" w:rsidRDefault="00D575D9">
      <w:pPr>
        <w:pStyle w:val="PL"/>
      </w:pPr>
    </w:p>
    <w:p w14:paraId="1F94CF13" w14:textId="77777777" w:rsidR="00D575D9" w:rsidRDefault="004632AC">
      <w:pPr>
        <w:pStyle w:val="PL"/>
      </w:pPr>
      <w:proofErr w:type="spellStart"/>
      <w:r>
        <w:t>DRBStatusDL</w:t>
      </w:r>
      <w:proofErr w:type="spellEnd"/>
      <w:r>
        <w:t xml:space="preserve"> ::= CHOICE {</w:t>
      </w:r>
    </w:p>
    <w:p w14:paraId="1F94CF14" w14:textId="77777777" w:rsidR="00D575D9" w:rsidRDefault="004632AC">
      <w:pPr>
        <w:pStyle w:val="PL"/>
      </w:pPr>
      <w:r>
        <w:tab/>
        <w:t>dRBStatusDL12</w:t>
      </w:r>
      <w:r>
        <w:tab/>
      </w:r>
      <w:r>
        <w:tab/>
      </w:r>
      <w:r>
        <w:tab/>
      </w:r>
      <w:proofErr w:type="spellStart"/>
      <w:r>
        <w:t>DRBStatusDL12</w:t>
      </w:r>
      <w:proofErr w:type="spellEnd"/>
      <w:r>
        <w:t>,</w:t>
      </w:r>
    </w:p>
    <w:p w14:paraId="1F94CF15" w14:textId="77777777" w:rsidR="00D575D9" w:rsidRDefault="004632AC">
      <w:pPr>
        <w:pStyle w:val="PL"/>
      </w:pPr>
      <w:r>
        <w:tab/>
        <w:t>dRBStatusDL18</w:t>
      </w:r>
      <w:r>
        <w:tab/>
      </w:r>
      <w:r>
        <w:tab/>
      </w:r>
      <w:r>
        <w:tab/>
      </w:r>
      <w:proofErr w:type="spellStart"/>
      <w:r>
        <w:t>DRBStatusDL18</w:t>
      </w:r>
      <w:proofErr w:type="spellEnd"/>
      <w:r>
        <w:t>,</w:t>
      </w:r>
    </w:p>
    <w:p w14:paraId="1F94CF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ProtocolIE-SingleContainer</w:t>
      </w:r>
      <w:proofErr w:type="spellEnd"/>
      <w:r>
        <w:rPr>
          <w:snapToGrid w:val="0"/>
        </w:rPr>
        <w:t xml:space="preserve"> { {</w:t>
      </w:r>
      <w:proofErr w:type="spellStart"/>
      <w:r>
        <w:t>DRBStatusDL</w:t>
      </w:r>
      <w:r>
        <w:rPr>
          <w:snapToGrid w:val="0"/>
        </w:rPr>
        <w:t>-ExtIEs</w:t>
      </w:r>
      <w:proofErr w:type="spellEnd"/>
      <w:r>
        <w:rPr>
          <w:snapToGrid w:val="0"/>
        </w:rPr>
        <w:t>} }</w:t>
      </w:r>
    </w:p>
    <w:p w14:paraId="1F94CF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18" w14:textId="77777777" w:rsidR="00D575D9" w:rsidRDefault="00D575D9">
      <w:pPr>
        <w:pStyle w:val="PL"/>
        <w:rPr>
          <w:snapToGrid w:val="0"/>
        </w:rPr>
      </w:pPr>
    </w:p>
    <w:p w14:paraId="1F94CF19" w14:textId="77777777" w:rsidR="00D575D9" w:rsidRDefault="004632AC">
      <w:pPr>
        <w:pStyle w:val="PL"/>
        <w:rPr>
          <w:snapToGrid w:val="0"/>
        </w:rPr>
      </w:pPr>
      <w:proofErr w:type="spellStart"/>
      <w:r>
        <w:t>DRBStatusDL</w:t>
      </w:r>
      <w:r>
        <w:rPr>
          <w:snapToGrid w:val="0"/>
        </w:rPr>
        <w:t>-ExtIEs</w:t>
      </w:r>
      <w:proofErr w:type="spellEnd"/>
      <w:r>
        <w:rPr>
          <w:snapToGrid w:val="0"/>
        </w:rPr>
        <w:t xml:space="preserve"> NGAP-PROTOCOL-IES ::= {</w:t>
      </w:r>
    </w:p>
    <w:p w14:paraId="1F94CF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1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1D" w14:textId="77777777" w:rsidR="00D575D9" w:rsidRDefault="004632AC">
      <w:pPr>
        <w:pStyle w:val="PL"/>
      </w:pPr>
      <w:r>
        <w:t>DRBStatusDL12 ::= SEQUENCE {</w:t>
      </w:r>
    </w:p>
    <w:p w14:paraId="1F94CF1E" w14:textId="77777777" w:rsidR="00D575D9" w:rsidRDefault="004632AC">
      <w:pPr>
        <w:pStyle w:val="PL"/>
      </w:pPr>
      <w:r>
        <w:tab/>
        <w:t>dL-</w:t>
      </w:r>
      <w:proofErr w:type="spellStart"/>
      <w:r>
        <w:t>COUNTValue</w:t>
      </w:r>
      <w:proofErr w:type="spellEnd"/>
      <w:r>
        <w:tab/>
      </w:r>
      <w:r>
        <w:tab/>
        <w:t>COUNTValueForPDCP-SN12,</w:t>
      </w:r>
    </w:p>
    <w:p w14:paraId="1F94CF1F" w14:textId="77777777" w:rsidR="00D575D9" w:rsidRDefault="004632AC">
      <w:pPr>
        <w:pStyle w:val="PL"/>
      </w:pPr>
      <w:r>
        <w:tab/>
      </w:r>
      <w:proofErr w:type="spellStart"/>
      <w:r>
        <w:t>iE</w:t>
      </w:r>
      <w:proofErr w:type="spellEnd"/>
      <w:r>
        <w:t>-Extension</w:t>
      </w:r>
      <w:r>
        <w:tab/>
      </w:r>
      <w:r>
        <w:tab/>
      </w:r>
      <w:proofErr w:type="spellStart"/>
      <w:r>
        <w:rPr>
          <w:snapToGrid w:val="0"/>
          <w:lang w:eastAsia="zh-CN"/>
        </w:rPr>
        <w:t>ProtocolExtensionContainer</w:t>
      </w:r>
      <w:proofErr w:type="spellEnd"/>
      <w:r>
        <w:rPr>
          <w:snapToGrid w:val="0"/>
          <w:lang w:eastAsia="zh-CN"/>
        </w:rPr>
        <w:t xml:space="preserve"> { {</w:t>
      </w:r>
      <w:r>
        <w:t>DRBStatusDL12-ExtIEs</w:t>
      </w:r>
      <w:r>
        <w:rPr>
          <w:snapToGrid w:val="0"/>
          <w:lang w:eastAsia="zh-CN"/>
        </w:rPr>
        <w:t>} }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OPTIONAL</w:t>
      </w:r>
      <w:r>
        <w:t>,</w:t>
      </w:r>
    </w:p>
    <w:p w14:paraId="1F94CF20" w14:textId="77777777" w:rsidR="00D575D9" w:rsidRDefault="004632AC">
      <w:pPr>
        <w:pStyle w:val="PL"/>
      </w:pPr>
      <w:r>
        <w:tab/>
        <w:t>...</w:t>
      </w:r>
    </w:p>
    <w:p w14:paraId="1F94CF21" w14:textId="77777777" w:rsidR="00D575D9" w:rsidRDefault="004632AC">
      <w:pPr>
        <w:pStyle w:val="PL"/>
      </w:pPr>
      <w:r>
        <w:t>}</w:t>
      </w:r>
    </w:p>
    <w:p w14:paraId="1F94CF22" w14:textId="77777777" w:rsidR="00D575D9" w:rsidRDefault="00D575D9">
      <w:pPr>
        <w:pStyle w:val="PL"/>
      </w:pPr>
    </w:p>
    <w:p w14:paraId="1F94CF23" w14:textId="77777777" w:rsidR="00D575D9" w:rsidRDefault="004632AC">
      <w:pPr>
        <w:pStyle w:val="PL"/>
        <w:rPr>
          <w:snapToGrid w:val="0"/>
          <w:lang w:eastAsia="zh-CN"/>
        </w:rPr>
      </w:pPr>
      <w:r>
        <w:t xml:space="preserve">DRBStatusDL12-ExtIEs </w:t>
      </w:r>
      <w:r>
        <w:rPr>
          <w:snapToGrid w:val="0"/>
          <w:lang w:eastAsia="zh-CN"/>
        </w:rPr>
        <w:t>NGAP-PROTOCOL-EXTENSION ::= {</w:t>
      </w:r>
    </w:p>
    <w:p w14:paraId="1F94CF24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CF25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CF26" w14:textId="77777777" w:rsidR="00D575D9" w:rsidRDefault="00D575D9">
      <w:pPr>
        <w:pStyle w:val="PL"/>
      </w:pPr>
    </w:p>
    <w:p w14:paraId="1F94CF27" w14:textId="77777777" w:rsidR="00D575D9" w:rsidRDefault="004632AC">
      <w:pPr>
        <w:pStyle w:val="PL"/>
      </w:pPr>
      <w:r>
        <w:t>DRBStatusDL18 ::= SEQUENCE {</w:t>
      </w:r>
    </w:p>
    <w:p w14:paraId="1F94CF28" w14:textId="77777777" w:rsidR="00D575D9" w:rsidRDefault="004632AC">
      <w:pPr>
        <w:pStyle w:val="PL"/>
      </w:pPr>
      <w:r>
        <w:tab/>
        <w:t>dL-</w:t>
      </w:r>
      <w:proofErr w:type="spellStart"/>
      <w:r>
        <w:t>COUNTVa</w:t>
      </w:r>
      <w:r>
        <w:t>lue</w:t>
      </w:r>
      <w:proofErr w:type="spellEnd"/>
      <w:r>
        <w:tab/>
      </w:r>
      <w:r>
        <w:tab/>
        <w:t>COUNTValueForPDCP-SN18,</w:t>
      </w:r>
    </w:p>
    <w:p w14:paraId="1F94CF29" w14:textId="77777777" w:rsidR="00D575D9" w:rsidRDefault="004632AC">
      <w:pPr>
        <w:pStyle w:val="PL"/>
      </w:pPr>
      <w:r>
        <w:tab/>
      </w:r>
      <w:proofErr w:type="spellStart"/>
      <w:r>
        <w:t>iE</w:t>
      </w:r>
      <w:proofErr w:type="spellEnd"/>
      <w:r>
        <w:t>-Extension</w:t>
      </w:r>
      <w:r>
        <w:tab/>
      </w:r>
      <w:r>
        <w:tab/>
      </w:r>
      <w:proofErr w:type="spellStart"/>
      <w:r>
        <w:rPr>
          <w:snapToGrid w:val="0"/>
          <w:lang w:eastAsia="zh-CN"/>
        </w:rPr>
        <w:t>ProtocolExtensionContainer</w:t>
      </w:r>
      <w:proofErr w:type="spellEnd"/>
      <w:r>
        <w:rPr>
          <w:snapToGrid w:val="0"/>
          <w:lang w:eastAsia="zh-CN"/>
        </w:rPr>
        <w:t xml:space="preserve"> { {</w:t>
      </w:r>
      <w:r>
        <w:t>DRBStatusDL18-ExtIEs</w:t>
      </w:r>
      <w:r>
        <w:rPr>
          <w:snapToGrid w:val="0"/>
          <w:lang w:eastAsia="zh-CN"/>
        </w:rPr>
        <w:t>} }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OPTIONAL</w:t>
      </w:r>
      <w:r>
        <w:t>,</w:t>
      </w:r>
    </w:p>
    <w:p w14:paraId="1F94CF2A" w14:textId="77777777" w:rsidR="00D575D9" w:rsidRDefault="004632AC">
      <w:pPr>
        <w:pStyle w:val="PL"/>
      </w:pPr>
      <w:r>
        <w:tab/>
        <w:t>...</w:t>
      </w:r>
    </w:p>
    <w:p w14:paraId="1F94CF2B" w14:textId="77777777" w:rsidR="00D575D9" w:rsidRDefault="004632AC">
      <w:pPr>
        <w:pStyle w:val="PL"/>
      </w:pPr>
      <w:r>
        <w:t>}</w:t>
      </w:r>
    </w:p>
    <w:p w14:paraId="1F94CF2C" w14:textId="77777777" w:rsidR="00D575D9" w:rsidRDefault="00D575D9">
      <w:pPr>
        <w:pStyle w:val="PL"/>
      </w:pPr>
    </w:p>
    <w:p w14:paraId="1F94CF2D" w14:textId="77777777" w:rsidR="00D575D9" w:rsidRDefault="004632AC">
      <w:pPr>
        <w:pStyle w:val="PL"/>
        <w:rPr>
          <w:snapToGrid w:val="0"/>
          <w:lang w:eastAsia="zh-CN"/>
        </w:rPr>
      </w:pPr>
      <w:r>
        <w:t xml:space="preserve">DRBStatusDL18-ExtIEs </w:t>
      </w:r>
      <w:r>
        <w:rPr>
          <w:snapToGrid w:val="0"/>
          <w:lang w:eastAsia="zh-CN"/>
        </w:rPr>
        <w:t>NGAP-PROTOCOL-EXTENSION ::= {</w:t>
      </w:r>
    </w:p>
    <w:p w14:paraId="1F94CF2E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CF2F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CF30" w14:textId="77777777" w:rsidR="00D575D9" w:rsidRDefault="00D575D9">
      <w:pPr>
        <w:pStyle w:val="PL"/>
        <w:spacing w:line="0" w:lineRule="atLeast"/>
      </w:pPr>
    </w:p>
    <w:p w14:paraId="1F94CF31" w14:textId="77777777" w:rsidR="00D575D9" w:rsidRDefault="004632AC">
      <w:pPr>
        <w:pStyle w:val="PL"/>
      </w:pPr>
      <w:proofErr w:type="spellStart"/>
      <w:r>
        <w:t>DRBStatusUL</w:t>
      </w:r>
      <w:proofErr w:type="spellEnd"/>
      <w:r>
        <w:t xml:space="preserve"> ::= CHOICE {</w:t>
      </w:r>
    </w:p>
    <w:p w14:paraId="1F94CF32" w14:textId="77777777" w:rsidR="00D575D9" w:rsidRDefault="004632AC">
      <w:pPr>
        <w:pStyle w:val="PL"/>
      </w:pPr>
      <w:r>
        <w:tab/>
        <w:t>dRBStatusUL12</w:t>
      </w:r>
      <w:r>
        <w:tab/>
      </w:r>
      <w:r>
        <w:tab/>
      </w:r>
      <w:r>
        <w:tab/>
      </w:r>
      <w:proofErr w:type="spellStart"/>
      <w:r>
        <w:t>DRBStatusUL12</w:t>
      </w:r>
      <w:proofErr w:type="spellEnd"/>
      <w:r>
        <w:t>,</w:t>
      </w:r>
    </w:p>
    <w:p w14:paraId="1F94CF33" w14:textId="77777777" w:rsidR="00D575D9" w:rsidRDefault="004632AC">
      <w:pPr>
        <w:pStyle w:val="PL"/>
      </w:pPr>
      <w:r>
        <w:tab/>
      </w:r>
      <w:r>
        <w:t>dRBStatusUL18</w:t>
      </w:r>
      <w:r>
        <w:tab/>
      </w:r>
      <w:r>
        <w:tab/>
      </w:r>
      <w:r>
        <w:tab/>
      </w:r>
      <w:proofErr w:type="spellStart"/>
      <w:r>
        <w:t>DRBStatusUL18</w:t>
      </w:r>
      <w:proofErr w:type="spellEnd"/>
      <w:r>
        <w:t>,</w:t>
      </w:r>
    </w:p>
    <w:p w14:paraId="1F94CF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ProtocolIE-SingleContainer</w:t>
      </w:r>
      <w:proofErr w:type="spellEnd"/>
      <w:r>
        <w:rPr>
          <w:snapToGrid w:val="0"/>
        </w:rPr>
        <w:t xml:space="preserve"> { {</w:t>
      </w:r>
      <w:proofErr w:type="spellStart"/>
      <w:r>
        <w:t>DRBStatusUL</w:t>
      </w:r>
      <w:r>
        <w:rPr>
          <w:snapToGrid w:val="0"/>
        </w:rPr>
        <w:t>-ExtIEs</w:t>
      </w:r>
      <w:proofErr w:type="spellEnd"/>
      <w:r>
        <w:rPr>
          <w:snapToGrid w:val="0"/>
        </w:rPr>
        <w:t>} }</w:t>
      </w:r>
    </w:p>
    <w:p w14:paraId="1F94CF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36" w14:textId="77777777" w:rsidR="00D575D9" w:rsidRDefault="00D575D9">
      <w:pPr>
        <w:pStyle w:val="PL"/>
        <w:rPr>
          <w:snapToGrid w:val="0"/>
        </w:rPr>
      </w:pPr>
    </w:p>
    <w:p w14:paraId="1F94CF37" w14:textId="77777777" w:rsidR="00D575D9" w:rsidRDefault="004632AC">
      <w:pPr>
        <w:pStyle w:val="PL"/>
        <w:rPr>
          <w:snapToGrid w:val="0"/>
        </w:rPr>
      </w:pPr>
      <w:proofErr w:type="spellStart"/>
      <w:r>
        <w:t>DRBStatusUL</w:t>
      </w:r>
      <w:r>
        <w:rPr>
          <w:snapToGrid w:val="0"/>
        </w:rPr>
        <w:t>-ExtIEs</w:t>
      </w:r>
      <w:proofErr w:type="spellEnd"/>
      <w:r>
        <w:rPr>
          <w:snapToGrid w:val="0"/>
        </w:rPr>
        <w:t xml:space="preserve"> NGAP-PROTOCOL-IES ::= {</w:t>
      </w:r>
    </w:p>
    <w:p w14:paraId="1F94CF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3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3B" w14:textId="77777777" w:rsidR="00D575D9" w:rsidRDefault="004632AC">
      <w:pPr>
        <w:pStyle w:val="PL"/>
      </w:pPr>
      <w:r>
        <w:t>DRBStatusUL12 ::= SEQUENCE {</w:t>
      </w:r>
    </w:p>
    <w:p w14:paraId="1F94CF3C" w14:textId="77777777" w:rsidR="00D575D9" w:rsidRDefault="004632AC">
      <w:pPr>
        <w:pStyle w:val="PL"/>
      </w:pPr>
      <w:r>
        <w:tab/>
      </w:r>
      <w:proofErr w:type="spellStart"/>
      <w:r>
        <w:t>uL-COUNTValue</w:t>
      </w:r>
      <w:proofErr w:type="spellEnd"/>
      <w:r>
        <w:tab/>
      </w:r>
      <w:r>
        <w:tab/>
      </w:r>
      <w:r>
        <w:tab/>
      </w:r>
      <w:r>
        <w:tab/>
      </w:r>
      <w:r>
        <w:tab/>
        <w:t>COUNTValueForPDCP-SN12,</w:t>
      </w:r>
    </w:p>
    <w:p w14:paraId="1F94CF3D" w14:textId="77777777" w:rsidR="00D575D9" w:rsidRDefault="004632AC">
      <w:pPr>
        <w:pStyle w:val="PL"/>
      </w:pPr>
      <w:r>
        <w:tab/>
      </w:r>
      <w:proofErr w:type="spellStart"/>
      <w:r>
        <w:t>receiveStatusOfUL</w:t>
      </w:r>
      <w:proofErr w:type="spellEnd"/>
      <w:r>
        <w:t>-PDCP-SDU</w:t>
      </w:r>
      <w:r>
        <w:t>s</w:t>
      </w:r>
      <w:r>
        <w:tab/>
      </w:r>
      <w:r>
        <w:tab/>
        <w:t>BIT STRING (SIZE(1..2048))</w:t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1F94CF3E" w14:textId="77777777" w:rsidR="00D575D9" w:rsidRDefault="004632AC">
      <w:pPr>
        <w:pStyle w:val="PL"/>
      </w:pPr>
      <w:r>
        <w:tab/>
      </w:r>
      <w:proofErr w:type="spellStart"/>
      <w:r>
        <w:t>iE</w:t>
      </w:r>
      <w:proofErr w:type="spellEnd"/>
      <w:r>
        <w:t>-Extension</w:t>
      </w:r>
      <w:r>
        <w:tab/>
      </w:r>
      <w:r>
        <w:tab/>
      </w:r>
      <w:proofErr w:type="spellStart"/>
      <w:r>
        <w:rPr>
          <w:snapToGrid w:val="0"/>
          <w:lang w:eastAsia="zh-CN"/>
        </w:rPr>
        <w:t>ProtocolExtensionContainer</w:t>
      </w:r>
      <w:proofErr w:type="spellEnd"/>
      <w:r>
        <w:rPr>
          <w:snapToGrid w:val="0"/>
          <w:lang w:eastAsia="zh-CN"/>
        </w:rPr>
        <w:t xml:space="preserve"> { {</w:t>
      </w:r>
      <w:r>
        <w:t>DRBStatusUL12-ExtIEs</w:t>
      </w:r>
      <w:r>
        <w:rPr>
          <w:snapToGrid w:val="0"/>
          <w:lang w:eastAsia="zh-CN"/>
        </w:rPr>
        <w:t>} }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OPTIONAL</w:t>
      </w:r>
      <w:r>
        <w:t>,</w:t>
      </w:r>
    </w:p>
    <w:p w14:paraId="1F94CF3F" w14:textId="77777777" w:rsidR="00D575D9" w:rsidRDefault="004632AC">
      <w:pPr>
        <w:pStyle w:val="PL"/>
      </w:pPr>
      <w:r>
        <w:tab/>
        <w:t>...</w:t>
      </w:r>
    </w:p>
    <w:p w14:paraId="1F94CF40" w14:textId="77777777" w:rsidR="00D575D9" w:rsidRDefault="004632AC">
      <w:pPr>
        <w:pStyle w:val="PL"/>
      </w:pPr>
      <w:r>
        <w:t>}</w:t>
      </w:r>
    </w:p>
    <w:p w14:paraId="1F94CF41" w14:textId="77777777" w:rsidR="00D575D9" w:rsidRDefault="00D575D9">
      <w:pPr>
        <w:pStyle w:val="PL"/>
      </w:pPr>
    </w:p>
    <w:p w14:paraId="1F94CF42" w14:textId="77777777" w:rsidR="00D575D9" w:rsidRDefault="004632AC">
      <w:pPr>
        <w:pStyle w:val="PL"/>
        <w:rPr>
          <w:snapToGrid w:val="0"/>
          <w:lang w:eastAsia="zh-CN"/>
        </w:rPr>
      </w:pPr>
      <w:r>
        <w:t xml:space="preserve">DRBStatusUL12-ExtIEs </w:t>
      </w:r>
      <w:r>
        <w:rPr>
          <w:snapToGrid w:val="0"/>
          <w:lang w:eastAsia="zh-CN"/>
        </w:rPr>
        <w:t>NGAP-PROTOCOL-EXTENSION ::= {</w:t>
      </w:r>
    </w:p>
    <w:p w14:paraId="1F94CF43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CF44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CF45" w14:textId="77777777" w:rsidR="00D575D9" w:rsidRDefault="00D575D9">
      <w:pPr>
        <w:pStyle w:val="PL"/>
      </w:pPr>
    </w:p>
    <w:p w14:paraId="1F94CF46" w14:textId="77777777" w:rsidR="00D575D9" w:rsidRDefault="004632AC">
      <w:pPr>
        <w:pStyle w:val="PL"/>
      </w:pPr>
      <w:r>
        <w:t>DRBStatusUL18 ::= SEQUENCE {</w:t>
      </w:r>
    </w:p>
    <w:p w14:paraId="1F94CF47" w14:textId="77777777" w:rsidR="00D575D9" w:rsidRDefault="004632AC">
      <w:pPr>
        <w:pStyle w:val="PL"/>
      </w:pPr>
      <w:r>
        <w:tab/>
      </w:r>
      <w:proofErr w:type="spellStart"/>
      <w:r>
        <w:t>uL-COUNTValue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>COUNTValueForPDCP-SN18,</w:t>
      </w:r>
    </w:p>
    <w:p w14:paraId="1F94CF48" w14:textId="77777777" w:rsidR="00D575D9" w:rsidRDefault="004632AC">
      <w:pPr>
        <w:pStyle w:val="PL"/>
      </w:pPr>
      <w:r>
        <w:tab/>
      </w:r>
      <w:proofErr w:type="spellStart"/>
      <w:r>
        <w:t>receiveStatusOfUL</w:t>
      </w:r>
      <w:proofErr w:type="spellEnd"/>
      <w:r>
        <w:t>-PDCP-SDUs</w:t>
      </w:r>
      <w:r>
        <w:tab/>
      </w:r>
      <w:r>
        <w:tab/>
        <w:t>BIT STRING (SIZE(1..131072))</w:t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1F94CF49" w14:textId="77777777" w:rsidR="00D575D9" w:rsidRDefault="004632AC">
      <w:pPr>
        <w:pStyle w:val="PL"/>
      </w:pPr>
      <w:r>
        <w:tab/>
      </w:r>
      <w:proofErr w:type="spellStart"/>
      <w:r>
        <w:t>iE</w:t>
      </w:r>
      <w:proofErr w:type="spellEnd"/>
      <w:r>
        <w:t>-Extension</w:t>
      </w:r>
      <w:r>
        <w:tab/>
      </w:r>
      <w:r>
        <w:tab/>
      </w:r>
      <w:proofErr w:type="spellStart"/>
      <w:r>
        <w:rPr>
          <w:snapToGrid w:val="0"/>
          <w:lang w:eastAsia="zh-CN"/>
        </w:rPr>
        <w:t>ProtocolExtensionContainer</w:t>
      </w:r>
      <w:proofErr w:type="spellEnd"/>
      <w:r>
        <w:rPr>
          <w:snapToGrid w:val="0"/>
          <w:lang w:eastAsia="zh-CN"/>
        </w:rPr>
        <w:t xml:space="preserve"> { {</w:t>
      </w:r>
      <w:r>
        <w:t>DRBStatusUL18-ExtIEs</w:t>
      </w:r>
      <w:r>
        <w:rPr>
          <w:snapToGrid w:val="0"/>
          <w:lang w:eastAsia="zh-CN"/>
        </w:rPr>
        <w:t>} }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OPTIONAL</w:t>
      </w:r>
      <w:r>
        <w:t>,</w:t>
      </w:r>
    </w:p>
    <w:p w14:paraId="1F94CF4A" w14:textId="77777777" w:rsidR="00D575D9" w:rsidRDefault="004632AC">
      <w:pPr>
        <w:pStyle w:val="PL"/>
      </w:pPr>
      <w:r>
        <w:tab/>
        <w:t>...</w:t>
      </w:r>
    </w:p>
    <w:p w14:paraId="1F94CF4B" w14:textId="77777777" w:rsidR="00D575D9" w:rsidRDefault="004632AC">
      <w:pPr>
        <w:pStyle w:val="PL"/>
      </w:pPr>
      <w:r>
        <w:t>}</w:t>
      </w:r>
    </w:p>
    <w:p w14:paraId="1F94CF4C" w14:textId="77777777" w:rsidR="00D575D9" w:rsidRDefault="00D575D9">
      <w:pPr>
        <w:pStyle w:val="PL"/>
      </w:pPr>
    </w:p>
    <w:p w14:paraId="1F94CF4D" w14:textId="77777777" w:rsidR="00D575D9" w:rsidRDefault="004632AC">
      <w:pPr>
        <w:pStyle w:val="PL"/>
        <w:rPr>
          <w:snapToGrid w:val="0"/>
          <w:lang w:eastAsia="zh-CN"/>
        </w:rPr>
      </w:pPr>
      <w:r>
        <w:t xml:space="preserve">DRBStatusUL18-ExtIEs </w:t>
      </w:r>
      <w:r>
        <w:rPr>
          <w:snapToGrid w:val="0"/>
          <w:lang w:eastAsia="zh-CN"/>
        </w:rPr>
        <w:t>NGAP-PROTOCOL-EXTENSION ::= {</w:t>
      </w:r>
    </w:p>
    <w:p w14:paraId="1F94CF4E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CF4F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CF50" w14:textId="77777777" w:rsidR="00D575D9" w:rsidRDefault="00D575D9">
      <w:pPr>
        <w:pStyle w:val="PL"/>
        <w:spacing w:line="0" w:lineRule="atLeast"/>
      </w:pPr>
    </w:p>
    <w:p w14:paraId="1F94CF5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DRBsToQosFlowsMappingList</w:t>
      </w:r>
      <w:proofErr w:type="spellEnd"/>
      <w:r>
        <w:rPr>
          <w:snapToGrid w:val="0"/>
        </w:rPr>
        <w:t xml:space="preserve"> ::= SEQUENCE (SIZE(1..maxnoofDRBs)) OF </w:t>
      </w:r>
      <w:proofErr w:type="spellStart"/>
      <w:r>
        <w:rPr>
          <w:snapToGrid w:val="0"/>
        </w:rPr>
        <w:t>DRBsToQosFlowsMappingItem</w:t>
      </w:r>
      <w:proofErr w:type="spellEnd"/>
    </w:p>
    <w:p w14:paraId="1F94CF52" w14:textId="77777777" w:rsidR="00D575D9" w:rsidRDefault="00D575D9">
      <w:pPr>
        <w:pStyle w:val="PL"/>
        <w:rPr>
          <w:snapToGrid w:val="0"/>
        </w:rPr>
      </w:pPr>
    </w:p>
    <w:p w14:paraId="1F94CF5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DRBsToQosFlowsMappingItem</w:t>
      </w:r>
      <w:proofErr w:type="spellEnd"/>
      <w:r>
        <w:rPr>
          <w:snapToGrid w:val="0"/>
        </w:rPr>
        <w:t xml:space="preserve"> ::= SEQUENCE {</w:t>
      </w:r>
    </w:p>
    <w:p w14:paraId="1F94CF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dRB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DRB-ID,</w:t>
      </w:r>
    </w:p>
    <w:p w14:paraId="1F94CF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associatedQosFlowList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AssociatedQosFlowList</w:t>
      </w:r>
      <w:proofErr w:type="spellEnd"/>
      <w:r>
        <w:rPr>
          <w:snapToGrid w:val="0"/>
        </w:rPr>
        <w:t>,</w:t>
      </w:r>
    </w:p>
    <w:p w14:paraId="1F94CF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DRBsT</w:t>
      </w:r>
      <w:r>
        <w:rPr>
          <w:snapToGrid w:val="0"/>
        </w:rPr>
        <w:t>oQosFlowsMappingItem-ExtIEs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F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59" w14:textId="77777777" w:rsidR="00D575D9" w:rsidRDefault="00D575D9">
      <w:pPr>
        <w:pStyle w:val="PL"/>
        <w:rPr>
          <w:snapToGrid w:val="0"/>
        </w:rPr>
      </w:pPr>
    </w:p>
    <w:p w14:paraId="1F94CF5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DRBsToQosFlowsMappingItem-ExtIEs</w:t>
      </w:r>
      <w:proofErr w:type="spellEnd"/>
      <w:r>
        <w:rPr>
          <w:snapToGrid w:val="0"/>
        </w:rPr>
        <w:t xml:space="preserve"> NGAP-PROTOCOL-EXTENSION ::= {</w:t>
      </w:r>
    </w:p>
    <w:p w14:paraId="1F94CF5B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proofErr w:type="spellEnd"/>
      <w:r>
        <w:rPr>
          <w:lang w:eastAsia="ja-JP"/>
        </w:rPr>
        <w:tab/>
      </w:r>
      <w:r>
        <w:rPr>
          <w:snapToGrid w:val="0"/>
          <w:lang w:eastAsia="zh-CN"/>
        </w:rPr>
        <w:t>CRITICALITY ignore</w:t>
      </w:r>
      <w:r>
        <w:rPr>
          <w:snapToGrid w:val="0"/>
          <w:lang w:eastAsia="zh-CN"/>
        </w:rPr>
        <w:tab/>
        <w:t>EXTENSION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Request</w:t>
      </w:r>
      <w:r>
        <w:rPr>
          <w:lang w:eastAsia="ja-JP"/>
        </w:rPr>
        <w:t>Info</w:t>
      </w:r>
      <w:proofErr w:type="spellEnd"/>
      <w:r>
        <w:rPr>
          <w:snapToGrid w:val="0"/>
        </w:rPr>
        <w:tab/>
        <w:t xml:space="preserve">PRESENCE optional </w:t>
      </w:r>
      <w:r>
        <w:rPr>
          <w:snapToGrid w:val="0"/>
          <w:lang w:eastAsia="zh-CN"/>
        </w:rPr>
        <w:t xml:space="preserve"> },</w:t>
      </w:r>
    </w:p>
    <w:p w14:paraId="1F94CF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5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5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Dynamic5QIDescriptor ::= SEQUENCE {</w:t>
      </w:r>
    </w:p>
    <w:p w14:paraId="1F94CF6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priori</w:t>
      </w:r>
      <w:r>
        <w:rPr>
          <w:snapToGrid w:val="0"/>
        </w:rPr>
        <w:t>tyLevelQos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PriorityLevelQos</w:t>
      </w:r>
      <w:proofErr w:type="spellEnd"/>
      <w:r>
        <w:rPr>
          <w:snapToGrid w:val="0"/>
        </w:rPr>
        <w:t>,</w:t>
      </w:r>
    </w:p>
    <w:p w14:paraId="1F94CF6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packetDelayBudget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PacketDelayBudget</w:t>
      </w:r>
      <w:proofErr w:type="spellEnd"/>
      <w:r>
        <w:rPr>
          <w:snapToGrid w:val="0"/>
        </w:rPr>
        <w:t>,</w:t>
      </w:r>
    </w:p>
    <w:p w14:paraId="1F94CF6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packetErrorRate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PacketErrorRate</w:t>
      </w:r>
      <w:proofErr w:type="spellEnd"/>
      <w:r>
        <w:rPr>
          <w:snapToGrid w:val="0"/>
        </w:rPr>
        <w:t>,</w:t>
      </w:r>
    </w:p>
    <w:p w14:paraId="1F94CF6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fiveQI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FiveQI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F6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delayCritical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DelayCritical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F65" w14:textId="77777777" w:rsidR="00D575D9" w:rsidRDefault="004632AC">
      <w:pPr>
        <w:pStyle w:val="PL"/>
        <w:rPr>
          <w:rFonts w:cs="Arial"/>
          <w:szCs w:val="18"/>
        </w:rPr>
      </w:pPr>
      <w:r>
        <w:rPr>
          <w:snapToGrid w:val="0"/>
        </w:rPr>
        <w:t>--</w:t>
      </w:r>
      <w:r>
        <w:rPr>
          <w:rFonts w:cs="Arial"/>
          <w:szCs w:val="18"/>
        </w:rPr>
        <w:t xml:space="preserve"> The above IE shall be present in case of GBR QoS flow</w:t>
      </w:r>
    </w:p>
    <w:p w14:paraId="1F94CF6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averagingWindow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AveragingWindow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F67" w14:textId="77777777" w:rsidR="00D575D9" w:rsidRDefault="004632AC">
      <w:pPr>
        <w:pStyle w:val="PL"/>
        <w:rPr>
          <w:rFonts w:cs="Arial"/>
          <w:szCs w:val="18"/>
        </w:rPr>
      </w:pPr>
      <w:r>
        <w:rPr>
          <w:snapToGrid w:val="0"/>
        </w:rPr>
        <w:t>--</w:t>
      </w:r>
      <w:r>
        <w:rPr>
          <w:rFonts w:cs="Arial"/>
          <w:szCs w:val="18"/>
        </w:rPr>
        <w:t xml:space="preserve"> The above IE shall be present in case of GBR QoS flow</w:t>
      </w:r>
    </w:p>
    <w:p w14:paraId="1F94CF6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maximumDataBurstVolume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MaximumDataBurstVolume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F6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</w:t>
      </w:r>
      <w:r>
        <w:rPr>
          <w:snapToGrid w:val="0"/>
        </w:rPr>
        <w:t>olExtensionContainer</w:t>
      </w:r>
      <w:proofErr w:type="spellEnd"/>
      <w:r>
        <w:rPr>
          <w:snapToGrid w:val="0"/>
        </w:rPr>
        <w:t xml:space="preserve"> { {Dynamic5QIDescriptor-ExtIEs} }</w:t>
      </w:r>
      <w:r>
        <w:rPr>
          <w:snapToGrid w:val="0"/>
        </w:rPr>
        <w:tab/>
        <w:t>OPTIONAL,</w:t>
      </w:r>
    </w:p>
    <w:p w14:paraId="1F94CF6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F6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F6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Dynamic5QIDescriptor-ExtIEs NGAP-PROTOCOL-EXTENSION ::= {</w:t>
      </w:r>
    </w:p>
    <w:p w14:paraId="1F94CF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ExtendedPacketDelayBudget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ExtendedPacketDelayBudget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bookmarkStart w:id="285" w:name="_Hlk44365010"/>
      <w:r>
        <w:rPr>
          <w:snapToGrid w:val="0"/>
        </w:rPr>
        <w:t>|</w:t>
      </w:r>
    </w:p>
    <w:bookmarkEnd w:id="285"/>
    <w:p w14:paraId="1F94CF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CNPacketDelayBudgetDL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ExtendedPacketDelayBudget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CF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CNPacketDelayBudgetUL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ExtendedPacketDelayBudget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CF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7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F73" w14:textId="77777777" w:rsidR="00D575D9" w:rsidRDefault="00D575D9">
      <w:pPr>
        <w:pStyle w:val="PL"/>
        <w:rPr>
          <w:snapToGrid w:val="0"/>
        </w:rPr>
      </w:pPr>
    </w:p>
    <w:p w14:paraId="1F94CF74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E</w:t>
      </w:r>
    </w:p>
    <w:p w14:paraId="1F94CF75" w14:textId="77777777" w:rsidR="00D575D9" w:rsidRDefault="00D575D9">
      <w:pPr>
        <w:pStyle w:val="PL"/>
        <w:outlineLvl w:val="3"/>
        <w:rPr>
          <w:snapToGrid w:val="0"/>
        </w:rPr>
      </w:pPr>
    </w:p>
    <w:p w14:paraId="1F94CF7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>
        <w:rPr>
          <w:snapToGrid w:val="0"/>
        </w:rPr>
        <w:t>StatusTransfer-Transpar</w:t>
      </w:r>
      <w:r>
        <w:rPr>
          <w:snapToGrid w:val="0"/>
        </w:rPr>
        <w:t>entContainer</w:t>
      </w:r>
      <w:proofErr w:type="spellEnd"/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</w:rPr>
        <w:t>::= SEQUENCE {</w:t>
      </w:r>
    </w:p>
    <w:p w14:paraId="1F94CF77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procedureStage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ProcedureStageChoice</w:t>
      </w:r>
      <w:proofErr w:type="spellEnd"/>
      <w:r>
        <w:rPr>
          <w:snapToGrid w:val="0"/>
        </w:rPr>
        <w:t>,</w:t>
      </w:r>
    </w:p>
    <w:p w14:paraId="1F94CF7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>
        <w:rPr>
          <w:snapToGrid w:val="0"/>
        </w:rPr>
        <w:t>StatusTransfer-TransparentContainer-ExtIEs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F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7B" w14:textId="77777777" w:rsidR="00D575D9" w:rsidRDefault="00D575D9">
      <w:pPr>
        <w:pStyle w:val="PL"/>
        <w:rPr>
          <w:snapToGrid w:val="0"/>
        </w:rPr>
      </w:pPr>
    </w:p>
    <w:p w14:paraId="1F94CF7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>
        <w:rPr>
          <w:snapToGrid w:val="0"/>
        </w:rPr>
        <w:t>StatusTransfer-TransparentContainer-ExtIEs</w:t>
      </w:r>
      <w:proofErr w:type="spellEnd"/>
      <w:r>
        <w:rPr>
          <w:snapToGrid w:val="0"/>
        </w:rPr>
        <w:t xml:space="preserve"> </w:t>
      </w:r>
      <w:r>
        <w:rPr>
          <w:rFonts w:hint="eastAsia"/>
          <w:snapToGrid w:val="0"/>
          <w:lang w:eastAsia="zh-CN"/>
        </w:rPr>
        <w:t>NG</w:t>
      </w:r>
      <w:r>
        <w:rPr>
          <w:snapToGrid w:val="0"/>
        </w:rPr>
        <w:t xml:space="preserve">AP-PROTOCOL-EXTENSION </w:t>
      </w:r>
      <w:r>
        <w:rPr>
          <w:snapToGrid w:val="0"/>
        </w:rPr>
        <w:t>::= {</w:t>
      </w:r>
    </w:p>
    <w:p w14:paraId="1F94CF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7F" w14:textId="77777777" w:rsidR="00D575D9" w:rsidRDefault="00D575D9">
      <w:pPr>
        <w:pStyle w:val="PL"/>
        <w:rPr>
          <w:lang w:eastAsia="zh-CN"/>
        </w:rPr>
      </w:pPr>
    </w:p>
    <w:p w14:paraId="1F94CF8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ProcedureStageChoice</w:t>
      </w:r>
      <w:proofErr w:type="spellEnd"/>
      <w:r>
        <w:rPr>
          <w:snapToGrid w:val="0"/>
        </w:rPr>
        <w:t xml:space="preserve"> ::= CHOICE {</w:t>
      </w:r>
    </w:p>
    <w:p w14:paraId="1F94CF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first-dl-count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FirstDLCount</w:t>
      </w:r>
      <w:proofErr w:type="spellEnd"/>
      <w:r>
        <w:rPr>
          <w:snapToGrid w:val="0"/>
        </w:rPr>
        <w:t>,</w:t>
      </w:r>
    </w:p>
    <w:p w14:paraId="1F94CF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ProtocolIE-SingleContainer</w:t>
      </w:r>
      <w:proofErr w:type="spellEnd"/>
      <w:r>
        <w:rPr>
          <w:snapToGrid w:val="0"/>
        </w:rPr>
        <w:t xml:space="preserve"> { {</w:t>
      </w:r>
      <w:proofErr w:type="spellStart"/>
      <w:r>
        <w:t>ProcedureStageChoice</w:t>
      </w:r>
      <w:r>
        <w:rPr>
          <w:snapToGrid w:val="0"/>
        </w:rPr>
        <w:t>-ExtIEs</w:t>
      </w:r>
      <w:proofErr w:type="spellEnd"/>
      <w:r>
        <w:rPr>
          <w:snapToGrid w:val="0"/>
        </w:rPr>
        <w:t>} }</w:t>
      </w:r>
    </w:p>
    <w:p w14:paraId="1F94CF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84" w14:textId="77777777" w:rsidR="00D575D9" w:rsidRDefault="00D575D9">
      <w:pPr>
        <w:pStyle w:val="PL"/>
        <w:rPr>
          <w:snapToGrid w:val="0"/>
        </w:rPr>
      </w:pPr>
    </w:p>
    <w:p w14:paraId="1F94CF85" w14:textId="77777777" w:rsidR="00D575D9" w:rsidRDefault="004632AC">
      <w:pPr>
        <w:pStyle w:val="PL"/>
        <w:rPr>
          <w:snapToGrid w:val="0"/>
        </w:rPr>
      </w:pPr>
      <w:proofErr w:type="spellStart"/>
      <w:r>
        <w:t>ProcedureStageChoice</w:t>
      </w:r>
      <w:r>
        <w:rPr>
          <w:snapToGrid w:val="0"/>
        </w:rPr>
        <w:t>-ExtIEs</w:t>
      </w:r>
      <w:proofErr w:type="spellEnd"/>
      <w:r>
        <w:rPr>
          <w:snapToGrid w:val="0"/>
        </w:rPr>
        <w:t xml:space="preserve"> </w:t>
      </w:r>
      <w:r>
        <w:rPr>
          <w:rFonts w:hint="eastAsia"/>
          <w:snapToGrid w:val="0"/>
          <w:lang w:eastAsia="zh-CN"/>
        </w:rPr>
        <w:t>NG</w:t>
      </w:r>
      <w:r>
        <w:rPr>
          <w:snapToGrid w:val="0"/>
        </w:rPr>
        <w:t>AP-PROTOCOL-IES ::= {</w:t>
      </w:r>
    </w:p>
    <w:p w14:paraId="1F94CF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88" w14:textId="77777777" w:rsidR="00D575D9" w:rsidRDefault="00D575D9">
      <w:pPr>
        <w:pStyle w:val="PL"/>
        <w:rPr>
          <w:snapToGrid w:val="0"/>
        </w:rPr>
      </w:pPr>
    </w:p>
    <w:p w14:paraId="1F94CF8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FirstDLCount</w:t>
      </w:r>
      <w:proofErr w:type="spellEnd"/>
      <w:r>
        <w:rPr>
          <w:snapToGrid w:val="0"/>
        </w:rPr>
        <w:t xml:space="preserve"> ::= </w:t>
      </w:r>
      <w:r>
        <w:rPr>
          <w:snapToGrid w:val="0"/>
        </w:rPr>
        <w:t>SEQUENCE {</w:t>
      </w:r>
    </w:p>
    <w:p w14:paraId="1F94CF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rFonts w:hint="eastAsia"/>
          <w:snapToGrid w:val="0"/>
          <w:lang w:eastAsia="zh-CN"/>
        </w:rPr>
        <w:t>d</w:t>
      </w:r>
      <w:r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>
        <w:rPr>
          <w:snapToGrid w:val="0"/>
        </w:rPr>
        <w:t>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rFonts w:hint="eastAsia"/>
          <w:snapToGrid w:val="0"/>
          <w:lang w:eastAsia="zh-CN"/>
        </w:rPr>
        <w:t>D</w:t>
      </w:r>
      <w:r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>
        <w:rPr>
          <w:snapToGrid w:val="0"/>
        </w:rPr>
        <w:t>Transfer</w:t>
      </w:r>
      <w:proofErr w:type="spellEnd"/>
      <w:r>
        <w:rPr>
          <w:snapToGrid w:val="0"/>
        </w:rPr>
        <w:t>-List,</w:t>
      </w:r>
    </w:p>
    <w:p w14:paraId="1F94CF8B" w14:textId="77777777" w:rsidR="00D575D9" w:rsidRDefault="004632AC">
      <w:pPr>
        <w:pStyle w:val="PL"/>
      </w:pPr>
      <w:r>
        <w:tab/>
      </w:r>
      <w:proofErr w:type="spellStart"/>
      <w:r>
        <w:t>iE</w:t>
      </w:r>
      <w:proofErr w:type="spellEnd"/>
      <w:r>
        <w:t>-Extension</w:t>
      </w:r>
      <w:r>
        <w:tab/>
      </w:r>
      <w:r>
        <w:tab/>
      </w:r>
      <w:proofErr w:type="spellStart"/>
      <w:r>
        <w:rPr>
          <w:snapToGrid w:val="0"/>
          <w:lang w:eastAsia="zh-CN"/>
        </w:rPr>
        <w:t>ProtocolExtensionContainer</w:t>
      </w:r>
      <w:proofErr w:type="spellEnd"/>
      <w:r>
        <w:rPr>
          <w:snapToGrid w:val="0"/>
          <w:lang w:eastAsia="zh-CN"/>
        </w:rPr>
        <w:t xml:space="preserve"> { {</w:t>
      </w:r>
      <w:proofErr w:type="spellStart"/>
      <w:r>
        <w:rPr>
          <w:snapToGrid w:val="0"/>
        </w:rPr>
        <w:t>FirstDLCount</w:t>
      </w:r>
      <w:r>
        <w:t>-ExtIEs</w:t>
      </w:r>
      <w:proofErr w:type="spellEnd"/>
      <w:r>
        <w:rPr>
          <w:snapToGrid w:val="0"/>
          <w:lang w:eastAsia="zh-CN"/>
        </w:rPr>
        <w:t>} }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OPTIONAL</w:t>
      </w:r>
      <w:r>
        <w:t>,</w:t>
      </w:r>
    </w:p>
    <w:p w14:paraId="1F94CF8C" w14:textId="77777777" w:rsidR="00D575D9" w:rsidRDefault="004632AC">
      <w:pPr>
        <w:pStyle w:val="PL"/>
      </w:pPr>
      <w:r>
        <w:tab/>
        <w:t>...</w:t>
      </w:r>
    </w:p>
    <w:p w14:paraId="1F94CF8D" w14:textId="77777777" w:rsidR="00D575D9" w:rsidRDefault="004632AC">
      <w:pPr>
        <w:pStyle w:val="PL"/>
      </w:pPr>
      <w:r>
        <w:t>}</w:t>
      </w:r>
    </w:p>
    <w:p w14:paraId="1F94CF8E" w14:textId="77777777" w:rsidR="00D575D9" w:rsidRDefault="00D575D9">
      <w:pPr>
        <w:pStyle w:val="PL"/>
      </w:pPr>
    </w:p>
    <w:p w14:paraId="1F94CF8F" w14:textId="77777777" w:rsidR="00D575D9" w:rsidRDefault="004632AC">
      <w:pPr>
        <w:pStyle w:val="PL"/>
        <w:rPr>
          <w:snapToGrid w:val="0"/>
          <w:lang w:eastAsia="zh-CN"/>
        </w:rPr>
      </w:pPr>
      <w:proofErr w:type="spellStart"/>
      <w:r>
        <w:rPr>
          <w:snapToGrid w:val="0"/>
        </w:rPr>
        <w:t>FirstDLCount</w:t>
      </w:r>
      <w:r>
        <w:t>-ExtIEs</w:t>
      </w:r>
      <w:proofErr w:type="spellEnd"/>
      <w:r>
        <w:t xml:space="preserve"> </w:t>
      </w:r>
      <w:r>
        <w:rPr>
          <w:rFonts w:hint="eastAsia"/>
          <w:snapToGrid w:val="0"/>
          <w:lang w:eastAsia="zh-CN"/>
        </w:rPr>
        <w:t>NG</w:t>
      </w:r>
      <w:r>
        <w:rPr>
          <w:snapToGrid w:val="0"/>
          <w:lang w:eastAsia="zh-CN"/>
        </w:rPr>
        <w:t>AP-PROTOCOL-EXTENSION ::= {</w:t>
      </w:r>
    </w:p>
    <w:p w14:paraId="1F94CF90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CF91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CF92" w14:textId="77777777" w:rsidR="00D575D9" w:rsidRDefault="00D575D9">
      <w:pPr>
        <w:pStyle w:val="PL"/>
        <w:rPr>
          <w:lang w:eastAsia="zh-CN"/>
        </w:rPr>
      </w:pPr>
    </w:p>
    <w:p w14:paraId="1F94CF9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rFonts w:hint="eastAsia"/>
          <w:snapToGrid w:val="0"/>
          <w:lang w:eastAsia="zh-CN"/>
        </w:rPr>
        <w:t>D</w:t>
      </w:r>
      <w:r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>
        <w:rPr>
          <w:snapToGrid w:val="0"/>
        </w:rPr>
        <w:t>Transfer</w:t>
      </w:r>
      <w:proofErr w:type="spellEnd"/>
      <w:r>
        <w:rPr>
          <w:snapToGrid w:val="0"/>
        </w:rPr>
        <w:t>-List ::= SEQUENCE (SIZE (1..</w:t>
      </w:r>
      <w:r>
        <w:rPr>
          <w:rFonts w:eastAsia="MS Mincho"/>
          <w:lang w:eastAsia="ja-JP"/>
        </w:rPr>
        <w:t xml:space="preserve"> </w:t>
      </w:r>
      <w:proofErr w:type="spellStart"/>
      <w:r>
        <w:rPr>
          <w:snapToGrid w:val="0"/>
        </w:rPr>
        <w:t>maxnoofDRBs</w:t>
      </w:r>
      <w:proofErr w:type="spellEnd"/>
      <w:r>
        <w:rPr>
          <w:snapToGrid w:val="0"/>
        </w:rPr>
        <w:t xml:space="preserve">)) OF </w:t>
      </w:r>
      <w:proofErr w:type="spellStart"/>
      <w:r>
        <w:rPr>
          <w:rFonts w:hint="eastAsia"/>
          <w:snapToGrid w:val="0"/>
          <w:lang w:eastAsia="zh-CN"/>
        </w:rPr>
        <w:t>D</w:t>
      </w:r>
      <w:r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>
        <w:rPr>
          <w:snapToGrid w:val="0"/>
        </w:rPr>
        <w:t>Transfer</w:t>
      </w:r>
      <w:proofErr w:type="spellEnd"/>
      <w:r>
        <w:rPr>
          <w:snapToGrid w:val="0"/>
        </w:rPr>
        <w:t>-Item</w:t>
      </w:r>
    </w:p>
    <w:p w14:paraId="1F94CF94" w14:textId="77777777" w:rsidR="00D575D9" w:rsidRDefault="00D575D9">
      <w:pPr>
        <w:pStyle w:val="PL"/>
      </w:pPr>
    </w:p>
    <w:p w14:paraId="1F94CF95" w14:textId="77777777" w:rsidR="00D575D9" w:rsidRDefault="004632AC">
      <w:pPr>
        <w:pStyle w:val="PL"/>
      </w:pPr>
      <w:proofErr w:type="spellStart"/>
      <w:r>
        <w:rPr>
          <w:rFonts w:hint="eastAsia"/>
          <w:snapToGrid w:val="0"/>
          <w:lang w:eastAsia="zh-CN"/>
        </w:rPr>
        <w:t>D</w:t>
      </w:r>
      <w:r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>
        <w:rPr>
          <w:snapToGrid w:val="0"/>
        </w:rPr>
        <w:t>Transfer</w:t>
      </w:r>
      <w:proofErr w:type="spellEnd"/>
      <w:r>
        <w:rPr>
          <w:snapToGrid w:val="0"/>
        </w:rPr>
        <w:t>-Item</w:t>
      </w:r>
      <w:r>
        <w:t xml:space="preserve"> ::= SEQUENCE {</w:t>
      </w:r>
    </w:p>
    <w:p w14:paraId="1F94CF96" w14:textId="77777777" w:rsidR="00D575D9" w:rsidRDefault="004632AC">
      <w:pPr>
        <w:pStyle w:val="PL"/>
      </w:pPr>
      <w:r>
        <w:tab/>
      </w:r>
      <w:proofErr w:type="spellStart"/>
      <w:r>
        <w:t>dRB</w:t>
      </w:r>
      <w:proofErr w:type="spellEnd"/>
      <w:r>
        <w:t>-ID</w:t>
      </w:r>
      <w:r>
        <w:tab/>
      </w:r>
      <w:r>
        <w:tab/>
      </w:r>
      <w:r>
        <w:tab/>
      </w:r>
      <w:r>
        <w:tab/>
        <w:t>DRB-ID,</w:t>
      </w:r>
    </w:p>
    <w:p w14:paraId="1F94CF97" w14:textId="77777777" w:rsidR="00D575D9" w:rsidRDefault="004632AC">
      <w:pPr>
        <w:pStyle w:val="PL"/>
      </w:pPr>
      <w:r>
        <w:tab/>
      </w:r>
      <w:proofErr w:type="spellStart"/>
      <w:r>
        <w:rPr>
          <w:rFonts w:hint="eastAsia"/>
          <w:bCs/>
          <w:lang w:eastAsia="zh-CN"/>
        </w:rPr>
        <w:t>f</w:t>
      </w:r>
      <w:r>
        <w:rPr>
          <w:bCs/>
          <w:lang w:eastAsia="ja-JP"/>
        </w:rPr>
        <w:t>irstDLCOUNT</w:t>
      </w:r>
      <w:proofErr w:type="spellEnd"/>
      <w:r>
        <w:tab/>
      </w:r>
      <w:r>
        <w:tab/>
      </w:r>
      <w:proofErr w:type="spellStart"/>
      <w:r>
        <w:t>DRBStatusDL</w:t>
      </w:r>
      <w:proofErr w:type="spellEnd"/>
      <w:r>
        <w:t>,</w:t>
      </w:r>
    </w:p>
    <w:p w14:paraId="1F94CF98" w14:textId="77777777" w:rsidR="00D575D9" w:rsidRDefault="004632AC">
      <w:pPr>
        <w:pStyle w:val="PL"/>
      </w:pPr>
      <w:r>
        <w:tab/>
      </w:r>
      <w:proofErr w:type="spellStart"/>
      <w:r>
        <w:t>iE</w:t>
      </w:r>
      <w:proofErr w:type="spellEnd"/>
      <w:r>
        <w:t>-Extension</w:t>
      </w:r>
      <w:r>
        <w:tab/>
      </w:r>
      <w:r>
        <w:tab/>
      </w:r>
      <w:proofErr w:type="spellStart"/>
      <w:r>
        <w:rPr>
          <w:snapToGrid w:val="0"/>
          <w:lang w:eastAsia="zh-CN"/>
        </w:rPr>
        <w:t>ProtocolExtensionContain</w:t>
      </w:r>
      <w:r>
        <w:rPr>
          <w:snapToGrid w:val="0"/>
          <w:lang w:eastAsia="zh-CN"/>
        </w:rPr>
        <w:t>er</w:t>
      </w:r>
      <w:proofErr w:type="spellEnd"/>
      <w:r>
        <w:rPr>
          <w:snapToGrid w:val="0"/>
          <w:lang w:eastAsia="zh-CN"/>
        </w:rPr>
        <w:t xml:space="preserve"> { {</w:t>
      </w:r>
      <w:r>
        <w:rPr>
          <w:snapToGrid w:val="0"/>
        </w:rPr>
        <w:t xml:space="preserve"> </w:t>
      </w:r>
      <w:proofErr w:type="spellStart"/>
      <w:r>
        <w:rPr>
          <w:rFonts w:hint="eastAsia"/>
          <w:snapToGrid w:val="0"/>
          <w:lang w:eastAsia="zh-CN"/>
        </w:rPr>
        <w:t>D</w:t>
      </w:r>
      <w:r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>
        <w:rPr>
          <w:snapToGrid w:val="0"/>
        </w:rPr>
        <w:t>Transfer</w:t>
      </w:r>
      <w:proofErr w:type="spellEnd"/>
      <w:r>
        <w:rPr>
          <w:snapToGrid w:val="0"/>
        </w:rPr>
        <w:t>-Item</w:t>
      </w:r>
      <w:r>
        <w:t>-</w:t>
      </w:r>
      <w:proofErr w:type="spellStart"/>
      <w:r>
        <w:t>ExtIEs</w:t>
      </w:r>
      <w:proofErr w:type="spellEnd"/>
      <w:r>
        <w:rPr>
          <w:snapToGrid w:val="0"/>
          <w:lang w:eastAsia="zh-CN"/>
        </w:rPr>
        <w:t>} }</w:t>
      </w:r>
      <w:r>
        <w:rPr>
          <w:snapToGrid w:val="0"/>
          <w:lang w:eastAsia="zh-CN"/>
        </w:rPr>
        <w:tab/>
        <w:t>OPTIONAL</w:t>
      </w:r>
      <w:r>
        <w:t>,</w:t>
      </w:r>
    </w:p>
    <w:p w14:paraId="1F94CF99" w14:textId="77777777" w:rsidR="00D575D9" w:rsidRDefault="004632AC">
      <w:pPr>
        <w:pStyle w:val="PL"/>
      </w:pPr>
      <w:r>
        <w:tab/>
        <w:t>...</w:t>
      </w:r>
    </w:p>
    <w:p w14:paraId="1F94CF9A" w14:textId="77777777" w:rsidR="00D575D9" w:rsidRDefault="004632AC">
      <w:pPr>
        <w:pStyle w:val="PL"/>
      </w:pPr>
      <w:r>
        <w:t>}</w:t>
      </w:r>
    </w:p>
    <w:p w14:paraId="1F94CF9B" w14:textId="77777777" w:rsidR="00D575D9" w:rsidRDefault="00D575D9">
      <w:pPr>
        <w:pStyle w:val="PL"/>
      </w:pPr>
    </w:p>
    <w:p w14:paraId="1F94CF9C" w14:textId="77777777" w:rsidR="00D575D9" w:rsidRDefault="004632AC">
      <w:pPr>
        <w:pStyle w:val="PL"/>
        <w:rPr>
          <w:snapToGrid w:val="0"/>
          <w:lang w:eastAsia="zh-CN"/>
        </w:rPr>
      </w:pPr>
      <w:proofErr w:type="spellStart"/>
      <w:r>
        <w:rPr>
          <w:rFonts w:hint="eastAsia"/>
          <w:snapToGrid w:val="0"/>
          <w:lang w:eastAsia="zh-CN"/>
        </w:rPr>
        <w:t>D</w:t>
      </w:r>
      <w:r>
        <w:rPr>
          <w:snapToGrid w:val="0"/>
        </w:rPr>
        <w:t>RBsSubjectToEarly</w:t>
      </w:r>
      <w:r>
        <w:rPr>
          <w:rFonts w:hint="eastAsia"/>
          <w:snapToGrid w:val="0"/>
          <w:lang w:eastAsia="zh-CN"/>
        </w:rPr>
        <w:t>Status</w:t>
      </w:r>
      <w:r>
        <w:rPr>
          <w:snapToGrid w:val="0"/>
        </w:rPr>
        <w:t>Transfer</w:t>
      </w:r>
      <w:proofErr w:type="spellEnd"/>
      <w:r>
        <w:rPr>
          <w:snapToGrid w:val="0"/>
        </w:rPr>
        <w:t>-Item</w:t>
      </w:r>
      <w:r>
        <w:t>-</w:t>
      </w:r>
      <w:proofErr w:type="spellStart"/>
      <w:r>
        <w:t>ExtIEs</w:t>
      </w:r>
      <w:proofErr w:type="spellEnd"/>
      <w:r>
        <w:t xml:space="preserve"> </w:t>
      </w:r>
      <w:r>
        <w:rPr>
          <w:rFonts w:hint="eastAsia"/>
          <w:snapToGrid w:val="0"/>
          <w:lang w:eastAsia="zh-CN"/>
        </w:rPr>
        <w:t>NG</w:t>
      </w:r>
      <w:r>
        <w:rPr>
          <w:snapToGrid w:val="0"/>
          <w:lang w:eastAsia="zh-CN"/>
        </w:rPr>
        <w:t>AP-PROTOCOL-EXTENSION ::= {</w:t>
      </w:r>
    </w:p>
    <w:p w14:paraId="1F94CF9D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CF9E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CF9F" w14:textId="77777777" w:rsidR="00D575D9" w:rsidRDefault="00D575D9">
      <w:pPr>
        <w:pStyle w:val="PL"/>
        <w:rPr>
          <w:rFonts w:eastAsia="DengXian" w:cs="Courier New"/>
          <w:snapToGrid w:val="0"/>
          <w:lang w:eastAsia="zh-CN"/>
        </w:rPr>
      </w:pPr>
    </w:p>
    <w:p w14:paraId="1F94CFA0" w14:textId="77777777" w:rsidR="00D575D9" w:rsidRDefault="00D575D9">
      <w:pPr>
        <w:pStyle w:val="PL"/>
        <w:rPr>
          <w:snapToGrid w:val="0"/>
        </w:rPr>
      </w:pPr>
    </w:p>
    <w:p w14:paraId="1F94CFA1" w14:textId="77777777" w:rsidR="00D575D9" w:rsidRDefault="004632AC">
      <w:pPr>
        <w:pStyle w:val="PL"/>
        <w:rPr>
          <w:snapToGrid w:val="0"/>
        </w:rPr>
      </w:pPr>
      <w:bookmarkStart w:id="286" w:name="_Hlk40861179"/>
      <w:r>
        <w:rPr>
          <w:snapToGrid w:val="0"/>
        </w:rPr>
        <w:t>EDT-Session ::= ENUMERATED {</w:t>
      </w:r>
    </w:p>
    <w:p w14:paraId="1F94CF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F94CF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A5" w14:textId="77777777" w:rsidR="00D575D9" w:rsidRDefault="00D575D9">
      <w:pPr>
        <w:pStyle w:val="PL"/>
        <w:spacing w:line="0" w:lineRule="atLeast"/>
        <w:rPr>
          <w:snapToGrid w:val="0"/>
        </w:rPr>
      </w:pPr>
    </w:p>
    <w:bookmarkEnd w:id="286"/>
    <w:p w14:paraId="1F94CFA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EmergencyAreaID</w:t>
      </w:r>
      <w:proofErr w:type="spellEnd"/>
      <w:r>
        <w:rPr>
          <w:snapToGrid w:val="0"/>
        </w:rPr>
        <w:t xml:space="preserve"> ::= OCTET STRING (SIZE(3))</w:t>
      </w:r>
    </w:p>
    <w:p w14:paraId="1F94CFA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A8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EmergencyAreaIDBroadcastEUTRA</w:t>
      </w:r>
      <w:proofErr w:type="spellEnd"/>
      <w:r>
        <w:rPr>
          <w:snapToGrid w:val="0"/>
        </w:rPr>
        <w:t xml:space="preserve"> ::= SEQUENCE (SIZE(1..</w:t>
      </w:r>
      <w:r>
        <w:rPr>
          <w:rFonts w:cs="Arial"/>
          <w:szCs w:val="18"/>
          <w:lang w:eastAsia="ja-JP"/>
        </w:rPr>
        <w:t>maxnoofEmergencyAreaID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EmergencyAreaIDBroadcastEUTRA</w:t>
      </w:r>
      <w:proofErr w:type="spellEnd"/>
      <w:r>
        <w:rPr>
          <w:snapToGrid w:val="0"/>
        </w:rPr>
        <w:t>-Item</w:t>
      </w:r>
    </w:p>
    <w:p w14:paraId="1F94CFA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AA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EmergencyAreaIDBroadcastEUTRA</w:t>
      </w:r>
      <w:proofErr w:type="spellEnd"/>
      <w:r>
        <w:rPr>
          <w:snapToGrid w:val="0"/>
        </w:rPr>
        <w:t>-Item ::= SEQUENCE {</w:t>
      </w:r>
    </w:p>
    <w:p w14:paraId="1F94CFA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emergencyAreaID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EmergencyAreaID</w:t>
      </w:r>
      <w:proofErr w:type="spellEnd"/>
      <w:r>
        <w:rPr>
          <w:snapToGrid w:val="0"/>
        </w:rPr>
        <w:t>,</w:t>
      </w:r>
    </w:p>
    <w:p w14:paraId="1F94CFA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>-EUTRA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>-EUTR</w:t>
      </w:r>
      <w:r>
        <w:rPr>
          <w:snapToGrid w:val="0"/>
        </w:rPr>
        <w:t>A,</w:t>
      </w:r>
    </w:p>
    <w:p w14:paraId="1F94CF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EmergencyAreaIDBroadcastEUTRA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FA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FA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FB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B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EmergencyAreaIDBroadcastEUTRA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F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B4" w14:textId="77777777" w:rsidR="00D575D9" w:rsidRDefault="00D575D9">
      <w:pPr>
        <w:pStyle w:val="PL"/>
        <w:rPr>
          <w:snapToGrid w:val="0"/>
        </w:rPr>
      </w:pPr>
    </w:p>
    <w:p w14:paraId="1F94CFB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EmergencyAreaIDBroadcastNR</w:t>
      </w:r>
      <w:proofErr w:type="spellEnd"/>
      <w:r>
        <w:rPr>
          <w:snapToGrid w:val="0"/>
        </w:rPr>
        <w:t xml:space="preserve"> ::= SEQUENCE (SIZE(1..</w:t>
      </w:r>
      <w:r>
        <w:rPr>
          <w:rFonts w:cs="Arial"/>
          <w:szCs w:val="18"/>
          <w:lang w:eastAsia="ja-JP"/>
        </w:rPr>
        <w:t>maxnoofEmergenc</w:t>
      </w:r>
      <w:r>
        <w:rPr>
          <w:rFonts w:cs="Arial"/>
          <w:szCs w:val="18"/>
          <w:lang w:eastAsia="ja-JP"/>
        </w:rPr>
        <w:t>yAreaID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EmergencyAreaIDBroadcastNR</w:t>
      </w:r>
      <w:proofErr w:type="spellEnd"/>
      <w:r>
        <w:rPr>
          <w:snapToGrid w:val="0"/>
        </w:rPr>
        <w:t>-Item</w:t>
      </w:r>
    </w:p>
    <w:p w14:paraId="1F94CFB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B7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EmergencyAreaIDBroadcastNR</w:t>
      </w:r>
      <w:proofErr w:type="spellEnd"/>
      <w:r>
        <w:rPr>
          <w:snapToGrid w:val="0"/>
        </w:rPr>
        <w:t>-Item ::= SEQUENCE {</w:t>
      </w:r>
    </w:p>
    <w:p w14:paraId="1F94CFB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emergencyAreaID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EmergencyAreaID</w:t>
      </w:r>
      <w:proofErr w:type="spellEnd"/>
      <w:r>
        <w:rPr>
          <w:snapToGrid w:val="0"/>
        </w:rPr>
        <w:t>,</w:t>
      </w:r>
    </w:p>
    <w:p w14:paraId="1F94CFB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CompletedCellsInEAI</w:t>
      </w:r>
      <w:proofErr w:type="spellEnd"/>
      <w:r>
        <w:rPr>
          <w:snapToGrid w:val="0"/>
        </w:rPr>
        <w:t>-NR,</w:t>
      </w:r>
    </w:p>
    <w:p w14:paraId="1F94CF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</w:t>
      </w:r>
      <w:r>
        <w:rPr>
          <w:snapToGrid w:val="0"/>
        </w:rPr>
        <w:t>{</w:t>
      </w:r>
      <w:proofErr w:type="spellStart"/>
      <w:r>
        <w:rPr>
          <w:snapToGrid w:val="0"/>
        </w:rPr>
        <w:t>EmergencyAreaIDBroadcastNR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FB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FB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FB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B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EmergencyAreaIDBroadcastNR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F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C1" w14:textId="77777777" w:rsidR="00D575D9" w:rsidRDefault="00D575D9">
      <w:pPr>
        <w:pStyle w:val="PL"/>
        <w:rPr>
          <w:snapToGrid w:val="0"/>
        </w:rPr>
      </w:pPr>
    </w:p>
    <w:p w14:paraId="1F94CFC2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EmergencyAreaIDCancelledEUTRA</w:t>
      </w:r>
      <w:proofErr w:type="spellEnd"/>
      <w:r>
        <w:rPr>
          <w:snapToGrid w:val="0"/>
        </w:rPr>
        <w:t xml:space="preserve"> ::= SEQUENCE (SIZE(1..</w:t>
      </w:r>
      <w:r>
        <w:rPr>
          <w:rFonts w:cs="Arial"/>
          <w:szCs w:val="18"/>
          <w:lang w:eastAsia="ja-JP"/>
        </w:rPr>
        <w:t>maxnoofEmergencyAreaID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EmergencyAreaIDCancelledEUTRA</w:t>
      </w:r>
      <w:proofErr w:type="spellEnd"/>
      <w:r>
        <w:rPr>
          <w:snapToGrid w:val="0"/>
        </w:rPr>
        <w:t>-Item</w:t>
      </w:r>
    </w:p>
    <w:p w14:paraId="1F94CFC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C4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Em</w:t>
      </w:r>
      <w:r>
        <w:rPr>
          <w:snapToGrid w:val="0"/>
        </w:rPr>
        <w:t>ergencyAreaIDCancelledEUTRA</w:t>
      </w:r>
      <w:proofErr w:type="spellEnd"/>
      <w:r>
        <w:rPr>
          <w:snapToGrid w:val="0"/>
        </w:rPr>
        <w:t>-Item ::= SEQUENCE {</w:t>
      </w:r>
    </w:p>
    <w:p w14:paraId="1F94CFC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emergencyAreaID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EmergencyAreaID</w:t>
      </w:r>
      <w:proofErr w:type="spellEnd"/>
      <w:r>
        <w:rPr>
          <w:snapToGrid w:val="0"/>
        </w:rPr>
        <w:t>,</w:t>
      </w:r>
    </w:p>
    <w:p w14:paraId="1F94CFC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cancelledCellsInEAI</w:t>
      </w:r>
      <w:proofErr w:type="spellEnd"/>
      <w:r>
        <w:rPr>
          <w:snapToGrid w:val="0"/>
        </w:rPr>
        <w:t>-EUTRA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CancelledCellsInEAI</w:t>
      </w:r>
      <w:proofErr w:type="spellEnd"/>
      <w:r>
        <w:rPr>
          <w:snapToGrid w:val="0"/>
        </w:rPr>
        <w:t>-EUTRA,</w:t>
      </w:r>
    </w:p>
    <w:p w14:paraId="1F94CF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EmergencyAreaIDCancelledEUTRA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CFC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FC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FC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C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Emerge</w:t>
      </w:r>
      <w:r>
        <w:rPr>
          <w:snapToGrid w:val="0"/>
        </w:rPr>
        <w:t>ncyAreaIDCancelledEUTRA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F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C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FC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C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EmergencyAreaIDCancelledNR</w:t>
      </w:r>
      <w:proofErr w:type="spellEnd"/>
      <w:r>
        <w:rPr>
          <w:snapToGrid w:val="0"/>
        </w:rPr>
        <w:t xml:space="preserve"> ::= SEQUENCE (SIZE(1..</w:t>
      </w:r>
      <w:r>
        <w:rPr>
          <w:rFonts w:cs="Arial"/>
          <w:szCs w:val="18"/>
          <w:lang w:eastAsia="ja-JP"/>
        </w:rPr>
        <w:t>maxnoofEmergencyAreaID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EmergencyAreaIDCancelledNR</w:t>
      </w:r>
      <w:proofErr w:type="spellEnd"/>
      <w:r>
        <w:rPr>
          <w:snapToGrid w:val="0"/>
        </w:rPr>
        <w:t>-Item</w:t>
      </w:r>
    </w:p>
    <w:p w14:paraId="1F94CFD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D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EmergencyAreaIDCancelledNR</w:t>
      </w:r>
      <w:proofErr w:type="spellEnd"/>
      <w:r>
        <w:rPr>
          <w:snapToGrid w:val="0"/>
        </w:rPr>
        <w:t>-Item ::= SEQUENCE {</w:t>
      </w:r>
    </w:p>
    <w:p w14:paraId="1F94CFD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emergencyAreaID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Emerg</w:t>
      </w:r>
      <w:r>
        <w:rPr>
          <w:snapToGrid w:val="0"/>
        </w:rPr>
        <w:t>encyAreaID</w:t>
      </w:r>
      <w:proofErr w:type="spellEnd"/>
      <w:r>
        <w:rPr>
          <w:snapToGrid w:val="0"/>
        </w:rPr>
        <w:t>,</w:t>
      </w:r>
    </w:p>
    <w:p w14:paraId="1F94CFD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cancelledCellsInEAI</w:t>
      </w:r>
      <w:proofErr w:type="spellEnd"/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CancelledCellsInEAI</w:t>
      </w:r>
      <w:proofErr w:type="spellEnd"/>
      <w:r>
        <w:rPr>
          <w:snapToGrid w:val="0"/>
        </w:rPr>
        <w:t>-NR,</w:t>
      </w:r>
    </w:p>
    <w:p w14:paraId="1F94CFD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EmergencyAreaIDCancelledNR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FD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CFD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FD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D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EmergencyAreaIDCancelledNR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CF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D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CFD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DC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EmergencyAreaIDList</w:t>
      </w:r>
      <w:proofErr w:type="spellEnd"/>
      <w:r>
        <w:rPr>
          <w:snapToGrid w:val="0"/>
        </w:rPr>
        <w:t xml:space="preserve"> ::= SEQUENCE (SIZE(1..</w:t>
      </w:r>
      <w:r>
        <w:rPr>
          <w:rFonts w:cs="Arial"/>
          <w:szCs w:val="18"/>
          <w:lang w:eastAsia="ja-JP"/>
        </w:rPr>
        <w:t>maxnoofEmergencyAreaID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EmergencyAreaID</w:t>
      </w:r>
      <w:proofErr w:type="spellEnd"/>
    </w:p>
    <w:p w14:paraId="1F94CFD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D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EmergencyAreaIDListForRestart</w:t>
      </w:r>
      <w:proofErr w:type="spellEnd"/>
      <w:r>
        <w:rPr>
          <w:snapToGrid w:val="0"/>
        </w:rPr>
        <w:t xml:space="preserve"> ::= SEQUENCE (SIZE(1..maxnoofEAIforRestart)) OF </w:t>
      </w:r>
      <w:proofErr w:type="spellStart"/>
      <w:r>
        <w:rPr>
          <w:snapToGrid w:val="0"/>
        </w:rPr>
        <w:t>EmergencyAreaID</w:t>
      </w:r>
      <w:proofErr w:type="spellEnd"/>
    </w:p>
    <w:p w14:paraId="1F94CFD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CFE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EmergencyFallbackIndicator</w:t>
      </w:r>
      <w:proofErr w:type="spellEnd"/>
      <w:r>
        <w:rPr>
          <w:snapToGrid w:val="0"/>
        </w:rPr>
        <w:t xml:space="preserve"> ::= SEQUENCE {</w:t>
      </w:r>
    </w:p>
    <w:p w14:paraId="1F94CF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emergencyFallbackRequestIndicator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EmergencyFallbackRequestIndicator</w:t>
      </w:r>
      <w:proofErr w:type="spellEnd"/>
      <w:r>
        <w:rPr>
          <w:snapToGrid w:val="0"/>
        </w:rPr>
        <w:t>,</w:t>
      </w:r>
    </w:p>
    <w:p w14:paraId="1F94CF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emergencyServiceTargetCN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EmergencyServiceTargetCN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CF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EmergencyFallbackIndicator-ExtIEs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CF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E6" w14:textId="77777777" w:rsidR="00D575D9" w:rsidRDefault="00D575D9">
      <w:pPr>
        <w:pStyle w:val="PL"/>
        <w:rPr>
          <w:snapToGrid w:val="0"/>
        </w:rPr>
      </w:pPr>
    </w:p>
    <w:p w14:paraId="1F94CFE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EmergencyFallbac</w:t>
      </w:r>
      <w:r>
        <w:rPr>
          <w:snapToGrid w:val="0"/>
        </w:rPr>
        <w:t>kIndicator-ExtIEs</w:t>
      </w:r>
      <w:proofErr w:type="spellEnd"/>
      <w:r>
        <w:rPr>
          <w:snapToGrid w:val="0"/>
        </w:rPr>
        <w:t xml:space="preserve"> NGAP-PROTOCOL-EXTENSION ::= {</w:t>
      </w:r>
    </w:p>
    <w:p w14:paraId="1F94CFE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EA" w14:textId="77777777" w:rsidR="00D575D9" w:rsidRDefault="00D575D9">
      <w:pPr>
        <w:pStyle w:val="PL"/>
        <w:rPr>
          <w:snapToGrid w:val="0"/>
        </w:rPr>
      </w:pPr>
    </w:p>
    <w:p w14:paraId="1F94CFE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EmergencyFallbackRequestIndicator</w:t>
      </w:r>
      <w:proofErr w:type="spellEnd"/>
      <w:r>
        <w:rPr>
          <w:snapToGrid w:val="0"/>
        </w:rPr>
        <w:t xml:space="preserve"> ::= ENUMERATED {</w:t>
      </w:r>
    </w:p>
    <w:p w14:paraId="1F94CF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emergency-fallback-requested,</w:t>
      </w:r>
    </w:p>
    <w:p w14:paraId="1F94CF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EF" w14:textId="77777777" w:rsidR="00D575D9" w:rsidRDefault="00D575D9">
      <w:pPr>
        <w:pStyle w:val="PL"/>
        <w:rPr>
          <w:snapToGrid w:val="0"/>
        </w:rPr>
      </w:pPr>
    </w:p>
    <w:p w14:paraId="1F94CFF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EmergencyServiceTargetCN</w:t>
      </w:r>
      <w:proofErr w:type="spellEnd"/>
      <w:r>
        <w:rPr>
          <w:snapToGrid w:val="0"/>
        </w:rPr>
        <w:t xml:space="preserve"> ::= ENUMERATED {</w:t>
      </w:r>
    </w:p>
    <w:p w14:paraId="1F94CF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fiveGC</w:t>
      </w:r>
      <w:proofErr w:type="spellEnd"/>
      <w:r>
        <w:rPr>
          <w:snapToGrid w:val="0"/>
        </w:rPr>
        <w:t>,</w:t>
      </w:r>
    </w:p>
    <w:p w14:paraId="1F94CF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epc</w:t>
      </w:r>
      <w:proofErr w:type="spellEnd"/>
      <w:r>
        <w:rPr>
          <w:snapToGrid w:val="0"/>
        </w:rPr>
        <w:t>,</w:t>
      </w:r>
    </w:p>
    <w:p w14:paraId="1F94CF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CFF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F5" w14:textId="77777777" w:rsidR="00D575D9" w:rsidRDefault="00D575D9">
      <w:pPr>
        <w:pStyle w:val="PL"/>
        <w:rPr>
          <w:snapToGrid w:val="0"/>
        </w:rPr>
      </w:pPr>
    </w:p>
    <w:p w14:paraId="1F94CF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ENB-ID ::= CHOICE {</w:t>
      </w:r>
    </w:p>
    <w:p w14:paraId="1F94CF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macroENB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BIT </w:t>
      </w:r>
      <w:r>
        <w:rPr>
          <w:snapToGrid w:val="0"/>
        </w:rPr>
        <w:t>STRING (SIZE(20)),</w:t>
      </w:r>
    </w:p>
    <w:p w14:paraId="1F94CF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homeENB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(SIZE(28)),</w:t>
      </w:r>
    </w:p>
    <w:p w14:paraId="1F94CF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short-</w:t>
      </w:r>
      <w:proofErr w:type="spellStart"/>
      <w:r>
        <w:rPr>
          <w:snapToGrid w:val="0"/>
        </w:rPr>
        <w:t>macroENB</w:t>
      </w:r>
      <w:proofErr w:type="spellEnd"/>
      <w:r>
        <w:rPr>
          <w:snapToGrid w:val="0"/>
        </w:rPr>
        <w:t xml:space="preserve">-ID </w:t>
      </w:r>
      <w:r>
        <w:rPr>
          <w:snapToGrid w:val="0"/>
        </w:rPr>
        <w:tab/>
      </w:r>
      <w:r>
        <w:rPr>
          <w:snapToGrid w:val="0"/>
        </w:rPr>
        <w:tab/>
        <w:t>BIT STRING (SIZE(18)),</w:t>
      </w:r>
    </w:p>
    <w:p w14:paraId="1F94CF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long-</w:t>
      </w:r>
      <w:proofErr w:type="spellStart"/>
      <w:r>
        <w:rPr>
          <w:snapToGrid w:val="0"/>
        </w:rPr>
        <w:t>macroENB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  <w:t>BIT STRING (SIZE(21)),</w:t>
      </w:r>
    </w:p>
    <w:p w14:paraId="1F94CFF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 ENB-ID-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</w:p>
    <w:p w14:paraId="1F94CF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CFFD" w14:textId="77777777" w:rsidR="00D575D9" w:rsidRDefault="00D575D9">
      <w:pPr>
        <w:pStyle w:val="PL"/>
        <w:rPr>
          <w:snapToGrid w:val="0"/>
        </w:rPr>
      </w:pPr>
    </w:p>
    <w:p w14:paraId="1F94CFF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ENB-ID-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NGAP-PROTOCOL-IES ::= {</w:t>
      </w:r>
    </w:p>
    <w:p w14:paraId="1F94CF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01" w14:textId="77777777" w:rsidR="00D575D9" w:rsidRDefault="00D575D9">
      <w:pPr>
        <w:pStyle w:val="PL"/>
        <w:rPr>
          <w:snapToGrid w:val="0"/>
        </w:rPr>
      </w:pPr>
    </w:p>
    <w:p w14:paraId="1F94D002" w14:textId="77777777" w:rsidR="00D575D9" w:rsidRDefault="00D575D9">
      <w:pPr>
        <w:pStyle w:val="PL"/>
        <w:rPr>
          <w:snapToGrid w:val="0"/>
        </w:rPr>
      </w:pPr>
    </w:p>
    <w:p w14:paraId="1F94D0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 xml:space="preserve"> ::= ENUMERATED {restricted, ... }</w:t>
      </w:r>
    </w:p>
    <w:p w14:paraId="1F94D004" w14:textId="77777777" w:rsidR="00D575D9" w:rsidRDefault="00D575D9">
      <w:pPr>
        <w:pStyle w:val="PL"/>
        <w:rPr>
          <w:snapToGrid w:val="0"/>
        </w:rPr>
      </w:pPr>
    </w:p>
    <w:p w14:paraId="1F94D005" w14:textId="77777777" w:rsidR="00D575D9" w:rsidRDefault="00D575D9">
      <w:pPr>
        <w:pStyle w:val="PL"/>
        <w:rPr>
          <w:snapToGrid w:val="0"/>
        </w:rPr>
      </w:pPr>
    </w:p>
    <w:p w14:paraId="1F94D006" w14:textId="77777777" w:rsidR="00D575D9" w:rsidRDefault="004632AC">
      <w:pPr>
        <w:pStyle w:val="PL"/>
        <w:rPr>
          <w:snapToGrid w:val="0"/>
        </w:rPr>
      </w:pPr>
      <w:bookmarkStart w:id="287" w:name="_Hlk44331363"/>
      <w:r>
        <w:rPr>
          <w:snapToGrid w:val="0"/>
        </w:rPr>
        <w:t>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 xml:space="preserve"> ::= INTEGER (0..</w:t>
      </w:r>
      <w:r>
        <w:t>255</w:t>
      </w:r>
      <w:r>
        <w:rPr>
          <w:snapToGrid w:val="0"/>
        </w:rPr>
        <w:t>)</w:t>
      </w:r>
    </w:p>
    <w:bookmarkEnd w:id="287"/>
    <w:p w14:paraId="1F94D007" w14:textId="77777777" w:rsidR="00D575D9" w:rsidRDefault="00D575D9">
      <w:pPr>
        <w:pStyle w:val="PL"/>
        <w:rPr>
          <w:snapToGrid w:val="0"/>
        </w:rPr>
      </w:pPr>
    </w:p>
    <w:p w14:paraId="1F94D0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EN-</w:t>
      </w:r>
      <w:proofErr w:type="spellStart"/>
      <w:r>
        <w:rPr>
          <w:snapToGrid w:val="0"/>
        </w:rPr>
        <w:t>DCSONConfigurationTransfer</w:t>
      </w:r>
      <w:proofErr w:type="spellEnd"/>
      <w:r>
        <w:rPr>
          <w:snapToGrid w:val="0"/>
        </w:rPr>
        <w:t xml:space="preserve"> ::= OCTET STRING</w:t>
      </w:r>
    </w:p>
    <w:p w14:paraId="1F94D009" w14:textId="77777777" w:rsidR="00D575D9" w:rsidRDefault="00D575D9">
      <w:pPr>
        <w:pStyle w:val="PL"/>
        <w:rPr>
          <w:snapToGrid w:val="0"/>
        </w:rPr>
      </w:pPr>
    </w:p>
    <w:p w14:paraId="1F94D00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EndpointIPAddressAndPort</w:t>
      </w:r>
      <w:proofErr w:type="spellEnd"/>
      <w:r>
        <w:rPr>
          <w:snapToGrid w:val="0"/>
        </w:rPr>
        <w:t xml:space="preserve"> ::=SEQUENCE {</w:t>
      </w:r>
    </w:p>
    <w:p w14:paraId="1F94D0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endpointIPAddress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TransportLayerAddress</w:t>
      </w:r>
      <w:proofErr w:type="spellEnd"/>
      <w:r>
        <w:rPr>
          <w:snapToGrid w:val="0"/>
        </w:rPr>
        <w:t>,</w:t>
      </w:r>
    </w:p>
    <w:p w14:paraId="1F94D0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portNumber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PortNumber</w:t>
      </w:r>
      <w:proofErr w:type="spellEnd"/>
      <w:r>
        <w:rPr>
          <w:snapToGrid w:val="0"/>
        </w:rPr>
        <w:t>,</w:t>
      </w:r>
    </w:p>
    <w:p w14:paraId="1F94D0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EndpointIPAddressAndPort-ExtIEs</w:t>
      </w:r>
      <w:proofErr w:type="spellEnd"/>
      <w:r>
        <w:rPr>
          <w:snapToGrid w:val="0"/>
        </w:rPr>
        <w:t>} } OPTIONAL</w:t>
      </w:r>
    </w:p>
    <w:p w14:paraId="1F94D0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0F" w14:textId="77777777" w:rsidR="00D575D9" w:rsidRDefault="00D575D9">
      <w:pPr>
        <w:pStyle w:val="PL"/>
        <w:rPr>
          <w:snapToGrid w:val="0"/>
        </w:rPr>
      </w:pPr>
      <w:bookmarkStart w:id="288" w:name="_Hlk40861221"/>
    </w:p>
    <w:p w14:paraId="1F94D010" w14:textId="77777777" w:rsidR="00D575D9" w:rsidRDefault="004632AC">
      <w:pPr>
        <w:pStyle w:val="PL"/>
      </w:pPr>
      <w:proofErr w:type="spellStart"/>
      <w:r>
        <w:t>EndIndication</w:t>
      </w:r>
      <w:proofErr w:type="spellEnd"/>
      <w:r>
        <w:t xml:space="preserve"> ::= ENUMERATED {</w:t>
      </w:r>
    </w:p>
    <w:p w14:paraId="1F94D011" w14:textId="77777777" w:rsidR="00D575D9" w:rsidRDefault="004632AC">
      <w:pPr>
        <w:pStyle w:val="PL"/>
      </w:pPr>
      <w:r>
        <w:tab/>
        <w:t>no-further-data,</w:t>
      </w:r>
    </w:p>
    <w:p w14:paraId="1F94D012" w14:textId="77777777" w:rsidR="00D575D9" w:rsidRDefault="004632AC">
      <w:pPr>
        <w:pStyle w:val="PL"/>
      </w:pPr>
      <w:r>
        <w:tab/>
        <w:t>further-data-exists,</w:t>
      </w:r>
    </w:p>
    <w:p w14:paraId="1F94D013" w14:textId="77777777" w:rsidR="00D575D9" w:rsidRDefault="004632AC">
      <w:pPr>
        <w:pStyle w:val="PL"/>
      </w:pPr>
      <w:r>
        <w:tab/>
        <w:t>...</w:t>
      </w:r>
    </w:p>
    <w:p w14:paraId="1F94D014" w14:textId="77777777" w:rsidR="00D575D9" w:rsidRDefault="004632AC">
      <w:pPr>
        <w:pStyle w:val="PL"/>
      </w:pPr>
      <w:r>
        <w:t>}</w:t>
      </w:r>
    </w:p>
    <w:bookmarkEnd w:id="288"/>
    <w:p w14:paraId="1F94D015" w14:textId="77777777" w:rsidR="00D575D9" w:rsidRDefault="00D575D9">
      <w:pPr>
        <w:pStyle w:val="PL"/>
        <w:rPr>
          <w:snapToGrid w:val="0"/>
        </w:rPr>
      </w:pPr>
    </w:p>
    <w:p w14:paraId="1F94D01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EndpointIPAddressAndPort-ExtIEs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>NGAP-PROTOCOL-EXTENSION ::= {</w:t>
      </w:r>
    </w:p>
    <w:p w14:paraId="1F94D0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19" w14:textId="77777777" w:rsidR="00D575D9" w:rsidRDefault="00D575D9">
      <w:pPr>
        <w:pStyle w:val="PL"/>
        <w:rPr>
          <w:snapToGrid w:val="0"/>
        </w:rPr>
      </w:pPr>
    </w:p>
    <w:p w14:paraId="1F94D01A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EquivalentPLMNs</w:t>
      </w:r>
      <w:proofErr w:type="spellEnd"/>
      <w:r>
        <w:rPr>
          <w:snapToGrid w:val="0"/>
        </w:rPr>
        <w:t xml:space="preserve"> ::= SEQUENCE (SIZE(1..</w:t>
      </w:r>
      <w:r>
        <w:t>maxnoofEPLMNs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PLMNIdentity</w:t>
      </w:r>
      <w:proofErr w:type="spellEnd"/>
    </w:p>
    <w:p w14:paraId="1F94D01B" w14:textId="77777777" w:rsidR="00D575D9" w:rsidRDefault="00D575D9">
      <w:pPr>
        <w:pStyle w:val="PL"/>
        <w:rPr>
          <w:snapToGrid w:val="0"/>
        </w:rPr>
      </w:pPr>
    </w:p>
    <w:p w14:paraId="1F94D0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EPS-TAC ::= OCTET STRING (SIZE(2))</w:t>
      </w:r>
    </w:p>
    <w:p w14:paraId="1F94D01D" w14:textId="77777777" w:rsidR="00D575D9" w:rsidRDefault="00D575D9">
      <w:pPr>
        <w:pStyle w:val="PL"/>
        <w:rPr>
          <w:snapToGrid w:val="0"/>
        </w:rPr>
      </w:pPr>
    </w:p>
    <w:p w14:paraId="1F94D0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EPS-TAI ::= SEQUENCE {</w:t>
      </w:r>
    </w:p>
    <w:p w14:paraId="1F94D0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0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ePS</w:t>
      </w:r>
      <w:proofErr w:type="spellEnd"/>
      <w:r>
        <w:rPr>
          <w:snapToGrid w:val="0"/>
        </w:rPr>
        <w:t>-TAC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EPS-TAC,</w:t>
      </w:r>
    </w:p>
    <w:p w14:paraId="1F94D0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{EPS-TAI-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0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2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24" w14:textId="77777777" w:rsidR="00D575D9" w:rsidRDefault="00D575D9">
      <w:pPr>
        <w:pStyle w:val="PL"/>
        <w:rPr>
          <w:snapToGrid w:val="0"/>
        </w:rPr>
      </w:pPr>
    </w:p>
    <w:p w14:paraId="1F94D0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EPS-TAI-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0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2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28" w14:textId="77777777" w:rsidR="00D575D9" w:rsidRDefault="00D575D9">
      <w:pPr>
        <w:pStyle w:val="PL"/>
        <w:rPr>
          <w:snapToGrid w:val="0"/>
        </w:rPr>
      </w:pPr>
    </w:p>
    <w:p w14:paraId="1F94D0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E-RAB-ID ::= INTEGER (0..15, ...)</w:t>
      </w:r>
    </w:p>
    <w:p w14:paraId="1F94D02A" w14:textId="77777777" w:rsidR="00D575D9" w:rsidRDefault="00D575D9">
      <w:pPr>
        <w:pStyle w:val="PL"/>
        <w:rPr>
          <w:snapToGrid w:val="0"/>
        </w:rPr>
      </w:pPr>
    </w:p>
    <w:p w14:paraId="1F94D02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E-</w:t>
      </w:r>
      <w:proofErr w:type="spellStart"/>
      <w:r>
        <w:rPr>
          <w:snapToGrid w:val="0"/>
        </w:rPr>
        <w:t>RABInformationList</w:t>
      </w:r>
      <w:proofErr w:type="spellEnd"/>
      <w:r>
        <w:rPr>
          <w:snapToGrid w:val="0"/>
        </w:rPr>
        <w:t xml:space="preserve"> ::= SEQUENCE (SIZE(1..maxnoofE-RABs)) OF E-</w:t>
      </w:r>
      <w:proofErr w:type="spellStart"/>
      <w:r>
        <w:rPr>
          <w:snapToGrid w:val="0"/>
        </w:rPr>
        <w:t>RABInformationItem</w:t>
      </w:r>
      <w:proofErr w:type="spellEnd"/>
    </w:p>
    <w:p w14:paraId="1F94D02C" w14:textId="77777777" w:rsidR="00D575D9" w:rsidRDefault="00D575D9">
      <w:pPr>
        <w:pStyle w:val="PL"/>
        <w:rPr>
          <w:snapToGrid w:val="0"/>
        </w:rPr>
      </w:pPr>
    </w:p>
    <w:p w14:paraId="1F94D0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E-</w:t>
      </w:r>
      <w:proofErr w:type="spellStart"/>
      <w:r>
        <w:rPr>
          <w:snapToGrid w:val="0"/>
        </w:rPr>
        <w:t>RABInformationItem</w:t>
      </w:r>
      <w:proofErr w:type="spellEnd"/>
      <w:r>
        <w:rPr>
          <w:snapToGrid w:val="0"/>
        </w:rPr>
        <w:t xml:space="preserve"> ::= SEQUENCE {</w:t>
      </w:r>
    </w:p>
    <w:p w14:paraId="1F94D0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e-RAB-ID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E-RAB-ID</w:t>
      </w:r>
      <w:proofErr w:type="spellEnd"/>
      <w:r>
        <w:rPr>
          <w:snapToGrid w:val="0"/>
        </w:rPr>
        <w:t>,</w:t>
      </w:r>
    </w:p>
    <w:p w14:paraId="1F94D0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dLForwarding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DLForwarding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0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{E-</w:t>
      </w:r>
      <w:proofErr w:type="spellStart"/>
      <w:r>
        <w:rPr>
          <w:snapToGrid w:val="0"/>
        </w:rPr>
        <w:t>RABInformationItem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0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33" w14:textId="77777777" w:rsidR="00D575D9" w:rsidRDefault="00D575D9">
      <w:pPr>
        <w:pStyle w:val="PL"/>
        <w:rPr>
          <w:snapToGrid w:val="0"/>
        </w:rPr>
      </w:pPr>
    </w:p>
    <w:p w14:paraId="1F94D0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E-</w:t>
      </w:r>
      <w:proofErr w:type="spellStart"/>
      <w:r>
        <w:rPr>
          <w:snapToGrid w:val="0"/>
        </w:rPr>
        <w:t>RABInformationItem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</w:t>
      </w:r>
      <w:r>
        <w:rPr>
          <w:snapToGrid w:val="0"/>
        </w:rPr>
        <w:t>:= {</w:t>
      </w:r>
    </w:p>
    <w:p w14:paraId="1F94D0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37" w14:textId="77777777" w:rsidR="00D575D9" w:rsidRDefault="00D575D9">
      <w:pPr>
        <w:pStyle w:val="PL"/>
        <w:rPr>
          <w:snapToGrid w:val="0"/>
        </w:rPr>
      </w:pPr>
    </w:p>
    <w:p w14:paraId="1F94D03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EUTRACellIdentity</w:t>
      </w:r>
      <w:proofErr w:type="spellEnd"/>
      <w:r>
        <w:rPr>
          <w:snapToGrid w:val="0"/>
        </w:rPr>
        <w:t xml:space="preserve"> ::= BIT STRING (SIZE(28))</w:t>
      </w:r>
    </w:p>
    <w:p w14:paraId="1F94D03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03A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EUTRA-CGI ::= SEQUENCE {</w:t>
      </w:r>
    </w:p>
    <w:p w14:paraId="1F94D03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pLMNIdentity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PLMNIdentity,</w:t>
      </w:r>
    </w:p>
    <w:p w14:paraId="1F94D03C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proofErr w:type="spellStart"/>
      <w:r>
        <w:rPr>
          <w:snapToGrid w:val="0"/>
        </w:rPr>
        <w:t>eUTRACellIdentity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EUTRACellIdentity</w:t>
      </w:r>
      <w:proofErr w:type="spellEnd"/>
      <w:r>
        <w:rPr>
          <w:snapToGrid w:val="0"/>
        </w:rPr>
        <w:t>,</w:t>
      </w:r>
    </w:p>
    <w:p w14:paraId="1F94D0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{EUTRA-CGI-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0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40" w14:textId="77777777" w:rsidR="00D575D9" w:rsidRDefault="00D575D9">
      <w:pPr>
        <w:pStyle w:val="PL"/>
        <w:rPr>
          <w:snapToGrid w:val="0"/>
        </w:rPr>
      </w:pPr>
    </w:p>
    <w:p w14:paraId="1F94D0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EUTRA-CGI-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</w:t>
      </w:r>
      <w:r>
        <w:rPr>
          <w:snapToGrid w:val="0"/>
        </w:rPr>
        <w:t>P-PROTOCOL-EXTENSION ::= {</w:t>
      </w:r>
    </w:p>
    <w:p w14:paraId="1F94D0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44" w14:textId="77777777" w:rsidR="00D575D9" w:rsidRDefault="00D575D9">
      <w:pPr>
        <w:pStyle w:val="PL"/>
        <w:rPr>
          <w:snapToGrid w:val="0"/>
        </w:rPr>
      </w:pPr>
    </w:p>
    <w:p w14:paraId="1F94D04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EUTRA-</w:t>
      </w:r>
      <w:proofErr w:type="spellStart"/>
      <w:r>
        <w:rPr>
          <w:snapToGrid w:val="0"/>
        </w:rPr>
        <w:t>CGIList</w:t>
      </w:r>
      <w:proofErr w:type="spellEnd"/>
      <w:r>
        <w:rPr>
          <w:snapToGrid w:val="0"/>
        </w:rPr>
        <w:t xml:space="preserve"> ::= SEQUENCE (SIZE(1..maxnoofCellsinngeNB)) OF EUTRA-CGI</w:t>
      </w:r>
    </w:p>
    <w:p w14:paraId="1F94D04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047" w14:textId="77777777" w:rsidR="00D575D9" w:rsidRDefault="004632AC">
      <w:pPr>
        <w:pStyle w:val="PL"/>
      </w:pPr>
      <w:r>
        <w:t>EUTRA-</w:t>
      </w:r>
      <w:proofErr w:type="spellStart"/>
      <w:r>
        <w:t>CGIListForWarning</w:t>
      </w:r>
      <w:proofErr w:type="spellEnd"/>
      <w:r>
        <w:t xml:space="preserve"> ::= SEQUENCE (SIZE(1..maxnoofCellIDforWarning)) OF EUTRA-CGI</w:t>
      </w:r>
    </w:p>
    <w:p w14:paraId="1F94D048" w14:textId="77777777" w:rsidR="00D575D9" w:rsidRDefault="00D575D9">
      <w:pPr>
        <w:pStyle w:val="PL"/>
      </w:pPr>
    </w:p>
    <w:p w14:paraId="1F94D049" w14:textId="77777777" w:rsidR="00D575D9" w:rsidRDefault="004632AC">
      <w:pPr>
        <w:pStyle w:val="PL"/>
        <w:rPr>
          <w:snapToGrid w:val="0"/>
        </w:rPr>
      </w:pPr>
      <w:proofErr w:type="spellStart"/>
      <w:r>
        <w:t>EUTRA</w:t>
      </w:r>
      <w:r>
        <w:rPr>
          <w:snapToGrid w:val="0"/>
        </w:rPr>
        <w:t>encryptionAlgorithms</w:t>
      </w:r>
      <w:proofErr w:type="spellEnd"/>
      <w:r>
        <w:rPr>
          <w:snapToGrid w:val="0"/>
        </w:rPr>
        <w:t xml:space="preserve"> ::= BIT STRING (SIZE(16, ...))</w:t>
      </w:r>
    </w:p>
    <w:p w14:paraId="1F94D04A" w14:textId="77777777" w:rsidR="00D575D9" w:rsidRDefault="00D575D9">
      <w:pPr>
        <w:pStyle w:val="PL"/>
        <w:rPr>
          <w:snapToGrid w:val="0"/>
        </w:rPr>
      </w:pPr>
    </w:p>
    <w:p w14:paraId="1F94D04B" w14:textId="77777777" w:rsidR="00D575D9" w:rsidRDefault="004632AC">
      <w:pPr>
        <w:pStyle w:val="PL"/>
        <w:rPr>
          <w:snapToGrid w:val="0"/>
        </w:rPr>
      </w:pPr>
      <w:proofErr w:type="spellStart"/>
      <w:r>
        <w:t>EUTRA</w:t>
      </w:r>
      <w:r>
        <w:rPr>
          <w:snapToGrid w:val="0"/>
        </w:rPr>
        <w:t>integrityProtectionAlgorithms</w:t>
      </w:r>
      <w:proofErr w:type="spellEnd"/>
      <w:r>
        <w:rPr>
          <w:snapToGrid w:val="0"/>
        </w:rPr>
        <w:t xml:space="preserve"> ::= BIT STRING (SIZE(16, ...))</w:t>
      </w:r>
    </w:p>
    <w:p w14:paraId="1F94D04C" w14:textId="77777777" w:rsidR="00D575D9" w:rsidRDefault="00D575D9">
      <w:pPr>
        <w:pStyle w:val="PL"/>
        <w:rPr>
          <w:snapToGrid w:val="0"/>
          <w:lang w:eastAsia="zh-CN"/>
        </w:rPr>
      </w:pPr>
    </w:p>
    <w:p w14:paraId="1F94D04D" w14:textId="77777777" w:rsidR="00D575D9" w:rsidRDefault="004632AC">
      <w:pPr>
        <w:pStyle w:val="PL"/>
      </w:pPr>
      <w:proofErr w:type="spellStart"/>
      <w:r>
        <w:rPr>
          <w:lang w:eastAsia="zh-CN"/>
        </w:rPr>
        <w:t>Event</w:t>
      </w:r>
      <w:r>
        <w:t>Type</w:t>
      </w:r>
      <w:proofErr w:type="spellEnd"/>
      <w:r>
        <w:t xml:space="preserve"> ::= ENUMERATED {</w:t>
      </w:r>
    </w:p>
    <w:p w14:paraId="1F94D04E" w14:textId="77777777" w:rsidR="00D575D9" w:rsidRDefault="004632AC">
      <w:pPr>
        <w:pStyle w:val="PL"/>
        <w:rPr>
          <w:lang w:eastAsia="zh-CN"/>
        </w:rPr>
      </w:pPr>
      <w:r>
        <w:tab/>
      </w:r>
      <w:r>
        <w:rPr>
          <w:lang w:eastAsia="zh-CN"/>
        </w:rPr>
        <w:t>direct</w:t>
      </w:r>
      <w:r>
        <w:t>,</w:t>
      </w:r>
    </w:p>
    <w:p w14:paraId="1F94D04F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ab/>
        <w:t>change-of-serve-cell,</w:t>
      </w:r>
    </w:p>
    <w:p w14:paraId="1F94D050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>-presence-in-area-of-interest,</w:t>
      </w:r>
    </w:p>
    <w:p w14:paraId="1F94D051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ab/>
        <w:t>stop-change-of-serve-cell,</w:t>
      </w:r>
    </w:p>
    <w:p w14:paraId="1F94D052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>stop-</w:t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>-presence-in-area-of-interest,</w:t>
      </w:r>
    </w:p>
    <w:p w14:paraId="1F94D053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ab/>
        <w:t>cancel-location-reporting-for-the-</w:t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>,</w:t>
      </w:r>
    </w:p>
    <w:p w14:paraId="1F94D054" w14:textId="77777777" w:rsidR="00D575D9" w:rsidRDefault="004632AC">
      <w:pPr>
        <w:pStyle w:val="PL"/>
      </w:pPr>
      <w:r>
        <w:tab/>
        <w:t>...</w:t>
      </w:r>
    </w:p>
    <w:p w14:paraId="1F94D055" w14:textId="77777777" w:rsidR="00D575D9" w:rsidRDefault="004632AC">
      <w:pPr>
        <w:pStyle w:val="PL"/>
        <w:rPr>
          <w:lang w:eastAsia="zh-CN"/>
        </w:rPr>
      </w:pPr>
      <w:r>
        <w:t>}</w:t>
      </w:r>
    </w:p>
    <w:p w14:paraId="1F94D056" w14:textId="77777777" w:rsidR="00D575D9" w:rsidRDefault="00D575D9">
      <w:pPr>
        <w:pStyle w:val="PL"/>
        <w:rPr>
          <w:snapToGrid w:val="0"/>
        </w:rPr>
      </w:pPr>
    </w:p>
    <w:p w14:paraId="1F94D05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ExpectedActivityPeriod</w:t>
      </w:r>
      <w:proofErr w:type="spellEnd"/>
      <w:r>
        <w:rPr>
          <w:snapToGrid w:val="0"/>
        </w:rPr>
        <w:t xml:space="preserve"> ::= INTEGER (1..30|40|50|60|80|100|120|150|180|181, ...)</w:t>
      </w:r>
    </w:p>
    <w:p w14:paraId="1F94D058" w14:textId="77777777" w:rsidR="00D575D9" w:rsidRDefault="00D575D9">
      <w:pPr>
        <w:pStyle w:val="PL"/>
        <w:rPr>
          <w:snapToGrid w:val="0"/>
        </w:rPr>
      </w:pPr>
    </w:p>
    <w:p w14:paraId="1F94D05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ExpectedHOInterval</w:t>
      </w:r>
      <w:proofErr w:type="spellEnd"/>
      <w:r>
        <w:rPr>
          <w:snapToGrid w:val="0"/>
        </w:rPr>
        <w:t xml:space="preserve"> ::= ENUMERATED {</w:t>
      </w:r>
    </w:p>
    <w:p w14:paraId="1F94D0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sec15, sec30, sec60, sec90, sec120, sec180, long-time</w:t>
      </w:r>
      <w:r>
        <w:rPr>
          <w:snapToGrid w:val="0"/>
        </w:rPr>
        <w:t>,</w:t>
      </w:r>
    </w:p>
    <w:p w14:paraId="1F94D0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5D" w14:textId="77777777" w:rsidR="00D575D9" w:rsidRDefault="00D575D9">
      <w:pPr>
        <w:pStyle w:val="PL"/>
        <w:rPr>
          <w:snapToGrid w:val="0"/>
        </w:rPr>
      </w:pPr>
    </w:p>
    <w:p w14:paraId="1F94D05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ExpectedIdlePeriod</w:t>
      </w:r>
      <w:proofErr w:type="spellEnd"/>
      <w:r>
        <w:rPr>
          <w:snapToGrid w:val="0"/>
        </w:rPr>
        <w:t xml:space="preserve"> ::= INTEGER (1..30|40|50|60|80|100|120|150|180|181, ...)</w:t>
      </w:r>
    </w:p>
    <w:p w14:paraId="1F94D05F" w14:textId="77777777" w:rsidR="00D575D9" w:rsidRDefault="00D575D9">
      <w:pPr>
        <w:pStyle w:val="PL"/>
        <w:rPr>
          <w:snapToGrid w:val="0"/>
        </w:rPr>
      </w:pPr>
    </w:p>
    <w:p w14:paraId="1F94D06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ExpectedUEActivityBehaviour</w:t>
      </w:r>
      <w:proofErr w:type="spellEnd"/>
      <w:r>
        <w:rPr>
          <w:snapToGrid w:val="0"/>
        </w:rPr>
        <w:t xml:space="preserve"> ::= SEQUENCE {</w:t>
      </w:r>
    </w:p>
    <w:p w14:paraId="1F94D0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expectedActivityPeriod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ExpectedActivityPeriod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0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expectedIdlePeriod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ExpectedIdlePeriod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>,</w:t>
      </w:r>
    </w:p>
    <w:p w14:paraId="1F94D06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sourceOfUEActivityBehaviourInformation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SourceOfUEActivityBehaviourInformation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0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ExpectedUEActivityBehaviour-ExtIEs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0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67" w14:textId="77777777" w:rsidR="00D575D9" w:rsidRDefault="00D575D9">
      <w:pPr>
        <w:pStyle w:val="PL"/>
        <w:rPr>
          <w:snapToGrid w:val="0"/>
        </w:rPr>
      </w:pPr>
    </w:p>
    <w:p w14:paraId="1F94D06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ExpectedUEActivityBehaviour-ExtIEs</w:t>
      </w:r>
      <w:proofErr w:type="spellEnd"/>
      <w:r>
        <w:rPr>
          <w:snapToGrid w:val="0"/>
        </w:rPr>
        <w:t xml:space="preserve"> NGAP-PROTOCOL-EXTENSION ::= {</w:t>
      </w:r>
    </w:p>
    <w:p w14:paraId="1F94D06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6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6B" w14:textId="77777777" w:rsidR="00D575D9" w:rsidRDefault="00D575D9">
      <w:pPr>
        <w:pStyle w:val="PL"/>
        <w:rPr>
          <w:snapToGrid w:val="0"/>
        </w:rPr>
      </w:pPr>
    </w:p>
    <w:p w14:paraId="1F94D06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ExpectedUEBehaviour</w:t>
      </w:r>
      <w:proofErr w:type="spellEnd"/>
      <w:r>
        <w:rPr>
          <w:snapToGrid w:val="0"/>
        </w:rPr>
        <w:t xml:space="preserve"> ::= SEQUENCE {</w:t>
      </w:r>
    </w:p>
    <w:p w14:paraId="1F94D0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expectedUEActivityBehaviour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ExpectedUEActivityBehaviour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0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expectedHOInterval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ExpectedHOInterval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06F" w14:textId="77777777" w:rsidR="00D575D9" w:rsidRDefault="004632AC">
      <w:pPr>
        <w:pStyle w:val="PL"/>
        <w:tabs>
          <w:tab w:val="clear" w:pos="1920"/>
          <w:tab w:val="left" w:pos="1757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rFonts w:cs="Arial"/>
        </w:rPr>
        <w:t>expectedUEMobi</w:t>
      </w:r>
      <w:r>
        <w:rPr>
          <w:rFonts w:cs="Arial"/>
        </w:rPr>
        <w:t>lity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ExpectedUEMobility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OPTIONAL,</w:t>
      </w:r>
    </w:p>
    <w:p w14:paraId="1F94D070" w14:textId="77777777" w:rsidR="00D575D9" w:rsidRDefault="004632AC">
      <w:pPr>
        <w:pStyle w:val="PL"/>
        <w:tabs>
          <w:tab w:val="clear" w:pos="1920"/>
          <w:tab w:val="left" w:pos="1757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rFonts w:cs="Arial"/>
        </w:rPr>
        <w:t>expectedUEMovingTrajectory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ExpectedUEMovingTrajectory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OPTIONAL,</w:t>
      </w:r>
    </w:p>
    <w:p w14:paraId="1F94D0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ExpectedUEBehaviour-ExtIEs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0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74" w14:textId="77777777" w:rsidR="00D575D9" w:rsidRDefault="00D575D9">
      <w:pPr>
        <w:pStyle w:val="PL"/>
        <w:rPr>
          <w:snapToGrid w:val="0"/>
        </w:rPr>
      </w:pPr>
    </w:p>
    <w:p w14:paraId="1F94D07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ExpectedUEBehaviour-ExtIEs</w:t>
      </w:r>
      <w:proofErr w:type="spellEnd"/>
      <w:r>
        <w:rPr>
          <w:snapToGrid w:val="0"/>
        </w:rPr>
        <w:t xml:space="preserve"> NGAP-PROTOCOL-EXTENS</w:t>
      </w:r>
      <w:r>
        <w:rPr>
          <w:snapToGrid w:val="0"/>
        </w:rPr>
        <w:t>ION ::= {</w:t>
      </w:r>
    </w:p>
    <w:p w14:paraId="1F94D0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78" w14:textId="77777777" w:rsidR="00D575D9" w:rsidRDefault="00D575D9">
      <w:pPr>
        <w:pStyle w:val="PL"/>
        <w:ind w:left="800" w:hanging="400"/>
        <w:rPr>
          <w:snapToGrid w:val="0"/>
        </w:rPr>
      </w:pPr>
    </w:p>
    <w:p w14:paraId="1F94D07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ExpectedUEMobility</w:t>
      </w:r>
      <w:proofErr w:type="spellEnd"/>
      <w:r>
        <w:rPr>
          <w:snapToGrid w:val="0"/>
        </w:rPr>
        <w:t xml:space="preserve"> ::= ENUMERATED {</w:t>
      </w:r>
    </w:p>
    <w:p w14:paraId="1F94D0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stationary,</w:t>
      </w:r>
    </w:p>
    <w:p w14:paraId="1F94D0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mobile,</w:t>
      </w:r>
    </w:p>
    <w:p w14:paraId="1F94D0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7E" w14:textId="77777777" w:rsidR="00D575D9" w:rsidRDefault="00D575D9">
      <w:pPr>
        <w:pStyle w:val="PL"/>
        <w:rPr>
          <w:snapToGrid w:val="0"/>
        </w:rPr>
      </w:pPr>
    </w:p>
    <w:p w14:paraId="1F94D07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rFonts w:cs="Arial"/>
        </w:rPr>
        <w:t>ExpectedUEMovingTrajectory</w:t>
      </w:r>
      <w:proofErr w:type="spellEnd"/>
      <w:r>
        <w:rPr>
          <w:snapToGrid w:val="0"/>
        </w:rPr>
        <w:t xml:space="preserve"> ::= SEQUENCE (SIZE(1..maxnoofCellsUEMovingTrajectory)) OF </w:t>
      </w:r>
      <w:proofErr w:type="spellStart"/>
      <w:r>
        <w:rPr>
          <w:snapToGrid w:val="0"/>
        </w:rPr>
        <w:t>ExpectedUEMovingTrajectoryItem</w:t>
      </w:r>
      <w:proofErr w:type="spellEnd"/>
    </w:p>
    <w:p w14:paraId="1F94D080" w14:textId="77777777" w:rsidR="00D575D9" w:rsidRDefault="00D575D9">
      <w:pPr>
        <w:pStyle w:val="PL"/>
        <w:rPr>
          <w:snapToGrid w:val="0"/>
        </w:rPr>
      </w:pPr>
    </w:p>
    <w:p w14:paraId="1F94D08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ExpectedUEMovingTrajectoryItem</w:t>
      </w:r>
      <w:proofErr w:type="spellEnd"/>
      <w:r>
        <w:rPr>
          <w:snapToGrid w:val="0"/>
        </w:rPr>
        <w:t xml:space="preserve"> ::= SEQUENCE {</w:t>
      </w:r>
    </w:p>
    <w:p w14:paraId="1F94D0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nGRAN</w:t>
      </w:r>
      <w:proofErr w:type="spellEnd"/>
      <w:r>
        <w:rPr>
          <w:snapToGrid w:val="0"/>
        </w:rPr>
        <w:t>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NGRAN-CGI,</w:t>
      </w:r>
    </w:p>
    <w:p w14:paraId="1F94D0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timeStayedInCell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INTEGER (0..4095)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0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</w:t>
      </w:r>
      <w:r>
        <w:rPr>
          <w:snapToGrid w:val="0"/>
        </w:rPr>
        <w:t>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ExpectedUEMovingTrajectoryItem-ExtIEs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0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87" w14:textId="77777777" w:rsidR="00D575D9" w:rsidRDefault="00D575D9">
      <w:pPr>
        <w:pStyle w:val="PL"/>
        <w:rPr>
          <w:snapToGrid w:val="0"/>
        </w:rPr>
      </w:pPr>
    </w:p>
    <w:p w14:paraId="1F94D08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ExpectedUEMovingTrajectoryItem-ExtIEs</w:t>
      </w:r>
      <w:proofErr w:type="spellEnd"/>
      <w:r>
        <w:rPr>
          <w:snapToGrid w:val="0"/>
        </w:rPr>
        <w:t xml:space="preserve"> NGAP-PROTOCOL-EXTENSION ::= {</w:t>
      </w:r>
    </w:p>
    <w:p w14:paraId="1F94D0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8B" w14:textId="77777777" w:rsidR="00D575D9" w:rsidRDefault="00D575D9">
      <w:pPr>
        <w:pStyle w:val="PL"/>
        <w:rPr>
          <w:snapToGrid w:val="0"/>
        </w:rPr>
      </w:pPr>
    </w:p>
    <w:p w14:paraId="1F94D0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  <w:t xml:space="preserve"> ::= SEQUENCE {</w:t>
      </w:r>
    </w:p>
    <w:p w14:paraId="1F94D0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aMFNameVisibleString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AMFNameVisibleString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0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aMFNameUTF8String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AMFNameUTF8String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OPTIONAL, </w:t>
      </w:r>
    </w:p>
    <w:p w14:paraId="1F94D08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Extended-</w:t>
      </w:r>
      <w:proofErr w:type="spellStart"/>
      <w:r>
        <w:rPr>
          <w:snapToGrid w:val="0"/>
        </w:rPr>
        <w:t>AMFName</w:t>
      </w:r>
      <w:proofErr w:type="spellEnd"/>
      <w: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} } OPTIONAL,</w:t>
      </w:r>
    </w:p>
    <w:p w14:paraId="1F94D09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9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92" w14:textId="77777777" w:rsidR="00D575D9" w:rsidRDefault="00D575D9">
      <w:pPr>
        <w:pStyle w:val="PL"/>
      </w:pPr>
    </w:p>
    <w:p w14:paraId="1F94D0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0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96" w14:textId="77777777" w:rsidR="00D575D9" w:rsidRDefault="00D575D9">
      <w:pPr>
        <w:pStyle w:val="PL"/>
        <w:rPr>
          <w:snapToGrid w:val="0"/>
        </w:rPr>
      </w:pPr>
    </w:p>
    <w:p w14:paraId="1F94D09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ExtendedPacketDelayBudget</w:t>
      </w:r>
      <w:proofErr w:type="spellEnd"/>
      <w:r>
        <w:rPr>
          <w:snapToGrid w:val="0"/>
        </w:rPr>
        <w:t xml:space="preserve"> ::= INTEGER (1..6553</w:t>
      </w:r>
      <w:r>
        <w:rPr>
          <w:snapToGrid w:val="0"/>
        </w:rPr>
        <w:t>5, ...)</w:t>
      </w:r>
    </w:p>
    <w:p w14:paraId="1F94D098" w14:textId="77777777" w:rsidR="00D575D9" w:rsidRDefault="00D575D9">
      <w:pPr>
        <w:pStyle w:val="PL"/>
        <w:outlineLvl w:val="3"/>
        <w:rPr>
          <w:snapToGrid w:val="0"/>
        </w:rPr>
      </w:pPr>
    </w:p>
    <w:p w14:paraId="1F94D099" w14:textId="77777777" w:rsidR="00D575D9" w:rsidRDefault="00D575D9">
      <w:pPr>
        <w:pStyle w:val="PL"/>
        <w:rPr>
          <w:snapToGrid w:val="0"/>
        </w:rPr>
      </w:pPr>
    </w:p>
    <w:p w14:paraId="1F94D09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ab/>
        <w:t xml:space="preserve"> ::= SEQUENCE {</w:t>
      </w:r>
    </w:p>
    <w:p w14:paraId="1F94D0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rANNodeNameVisibleString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RANNodeNameVisibleString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0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rANNodeNameUTF8String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RANNodeNameUTF8String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OPTIONAL, </w:t>
      </w:r>
    </w:p>
    <w:p w14:paraId="1F94D0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r>
        <w:rPr>
          <w:snapToGrid w:val="0"/>
        </w:rPr>
        <w:t>Extended-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} } OPTIONAL,</w:t>
      </w:r>
      <w:r>
        <w:rPr>
          <w:snapToGrid w:val="0"/>
        </w:rPr>
        <w:tab/>
        <w:t>...</w:t>
      </w:r>
    </w:p>
    <w:p w14:paraId="1F94D0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9F" w14:textId="77777777" w:rsidR="00D575D9" w:rsidRDefault="00D575D9">
      <w:pPr>
        <w:pStyle w:val="PL"/>
      </w:pPr>
    </w:p>
    <w:p w14:paraId="1F94D0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Extended-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0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A3" w14:textId="77777777" w:rsidR="00D575D9" w:rsidRDefault="00D575D9">
      <w:pPr>
        <w:pStyle w:val="PL"/>
        <w:rPr>
          <w:snapToGrid w:val="0"/>
        </w:rPr>
      </w:pPr>
    </w:p>
    <w:p w14:paraId="1F94D0A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ExtendedRATRestrictionInformation</w:t>
      </w:r>
      <w:proofErr w:type="spellEnd"/>
      <w:r>
        <w:rPr>
          <w:snapToGrid w:val="0"/>
        </w:rPr>
        <w:t xml:space="preserve"> ::= SEQUENCE {</w:t>
      </w:r>
    </w:p>
    <w:p w14:paraId="1F94D0A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primaryRATRestriction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BIT STRING (SIZE(8, ...)),</w:t>
      </w:r>
    </w:p>
    <w:p w14:paraId="1F94D0A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secondaryRATRestriction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BIT STRING (SIZ</w:t>
      </w:r>
      <w:r>
        <w:rPr>
          <w:snapToGrid w:val="0"/>
        </w:rPr>
        <w:t>E(8, ...)),</w:t>
      </w:r>
    </w:p>
    <w:p w14:paraId="1F94D0A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ExtendedRATRestrictionInformation-ExtIEs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0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AA" w14:textId="77777777" w:rsidR="00D575D9" w:rsidRDefault="00D575D9">
      <w:pPr>
        <w:pStyle w:val="PL"/>
        <w:rPr>
          <w:snapToGrid w:val="0"/>
        </w:rPr>
      </w:pPr>
    </w:p>
    <w:p w14:paraId="1F94D0A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ExtendedRATRestrictionInformation-ExtIEs</w:t>
      </w:r>
      <w:proofErr w:type="spellEnd"/>
      <w:r>
        <w:rPr>
          <w:snapToGrid w:val="0"/>
        </w:rPr>
        <w:t xml:space="preserve"> NGAP-PROTOCOL-EXTENSION ::= {</w:t>
      </w:r>
    </w:p>
    <w:p w14:paraId="1F94D0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AE" w14:textId="77777777" w:rsidR="00D575D9" w:rsidRDefault="00D575D9">
      <w:pPr>
        <w:pStyle w:val="PL"/>
        <w:rPr>
          <w:snapToGrid w:val="0"/>
        </w:rPr>
      </w:pPr>
    </w:p>
    <w:p w14:paraId="1F94D0A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ExtendedRNC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::= INTEGER (4096..65535)</w:t>
      </w:r>
    </w:p>
    <w:p w14:paraId="1F94D0B0" w14:textId="77777777" w:rsidR="00D575D9" w:rsidRDefault="00D575D9">
      <w:pPr>
        <w:pStyle w:val="PL"/>
        <w:rPr>
          <w:snapToGrid w:val="0"/>
        </w:rPr>
      </w:pPr>
    </w:p>
    <w:p w14:paraId="1F94D0B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ExtendedSli</w:t>
      </w:r>
      <w:r>
        <w:rPr>
          <w:snapToGrid w:val="0"/>
        </w:rPr>
        <w:t>ceSupportList</w:t>
      </w:r>
      <w:proofErr w:type="spellEnd"/>
      <w:r>
        <w:rPr>
          <w:snapToGrid w:val="0"/>
        </w:rPr>
        <w:t xml:space="preserve"> ::= SEQUENCE (SIZE(1..</w:t>
      </w:r>
      <w:r>
        <w:rPr>
          <w:snapToGrid w:val="0"/>
          <w:lang w:eastAsia="zh-CN"/>
        </w:rPr>
        <w:t>maxnoofExtSliceItems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SliceSupportItem</w:t>
      </w:r>
      <w:proofErr w:type="spellEnd"/>
    </w:p>
    <w:p w14:paraId="1F94D0B2" w14:textId="77777777" w:rsidR="00D575D9" w:rsidRDefault="00D575D9">
      <w:pPr>
        <w:pStyle w:val="PL"/>
        <w:rPr>
          <w:snapToGrid w:val="0"/>
        </w:rPr>
      </w:pPr>
    </w:p>
    <w:p w14:paraId="1F94D0B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rFonts w:hint="eastAsia"/>
          <w:snapToGrid w:val="0"/>
          <w:lang w:eastAsia="zh-CN"/>
        </w:rPr>
        <w:t>ExtendedUEIdentityIndexValue</w:t>
      </w:r>
      <w:proofErr w:type="spellEnd"/>
      <w:r>
        <w:rPr>
          <w:snapToGrid w:val="0"/>
          <w:lang w:eastAsia="zh-CN"/>
        </w:rPr>
        <w:t xml:space="preserve"> </w:t>
      </w:r>
      <w:r>
        <w:rPr>
          <w:rFonts w:hint="eastAsia"/>
          <w:lang w:eastAsia="zh-CN"/>
        </w:rPr>
        <w:t>::= BIT STRING (SIZE(16)</w:t>
      </w:r>
      <w:r>
        <w:rPr>
          <w:lang w:eastAsia="zh-CN"/>
        </w:rPr>
        <w:t>)</w:t>
      </w:r>
    </w:p>
    <w:p w14:paraId="1F94D0B4" w14:textId="77777777" w:rsidR="00D575D9" w:rsidRDefault="00D575D9">
      <w:pPr>
        <w:pStyle w:val="PL"/>
        <w:rPr>
          <w:rFonts w:eastAsia="SimSun"/>
          <w:snapToGrid w:val="0"/>
          <w:lang w:eastAsia="zh-CN"/>
        </w:rPr>
      </w:pPr>
    </w:p>
    <w:p w14:paraId="1F94D0B5" w14:textId="77777777" w:rsidR="00D575D9" w:rsidRDefault="004632AC">
      <w:pPr>
        <w:pStyle w:val="PL"/>
        <w:rPr>
          <w:rFonts w:eastAsia="MS Mincho" w:cs="Courier New"/>
          <w:snapToGrid w:val="0"/>
        </w:rPr>
      </w:pPr>
      <w:proofErr w:type="spellStart"/>
      <w:r>
        <w:rPr>
          <w:rFonts w:eastAsia="MS Mincho" w:cs="Courier New"/>
          <w:snapToGrid w:val="0"/>
        </w:rPr>
        <w:t>EventTrigger</w:t>
      </w:r>
      <w:proofErr w:type="spellEnd"/>
      <w:r>
        <w:rPr>
          <w:rFonts w:eastAsia="SimSun"/>
          <w:snapToGrid w:val="0"/>
          <w:lang w:eastAsia="zh-CN"/>
        </w:rPr>
        <w:t>::= CHOICE {</w:t>
      </w:r>
    </w:p>
    <w:p w14:paraId="1F94D0B6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outOfCoverage</w:t>
      </w:r>
      <w:proofErr w:type="spellEnd"/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ENUMERATED {true, ...},</w:t>
      </w:r>
    </w:p>
    <w:p w14:paraId="1F94D0B7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eventL1LoggedMDTConfig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EventL1LoggedMDTConfig</w:t>
      </w:r>
      <w:proofErr w:type="spellEnd"/>
      <w:r>
        <w:rPr>
          <w:rFonts w:eastAsia="SimSun"/>
          <w:snapToGrid w:val="0"/>
          <w:lang w:eastAsia="zh-CN"/>
        </w:rPr>
        <w:t>,</w:t>
      </w:r>
    </w:p>
    <w:p w14:paraId="1F94D0B8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r>
        <w:rPr>
          <w:snapToGrid w:val="0"/>
        </w:rPr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EventTrigger-ExtIEs</w:t>
      </w:r>
      <w:proofErr w:type="spellEnd"/>
      <w:r>
        <w:rPr>
          <w:snapToGrid w:val="0"/>
        </w:rPr>
        <w:t>} }</w:t>
      </w:r>
    </w:p>
    <w:p w14:paraId="1F94D0B9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>}</w:t>
      </w:r>
    </w:p>
    <w:p w14:paraId="1F94D0BA" w14:textId="77777777" w:rsidR="00D575D9" w:rsidRDefault="00D575D9">
      <w:pPr>
        <w:pStyle w:val="PL"/>
        <w:rPr>
          <w:rFonts w:eastAsia="SimSun"/>
          <w:snapToGrid w:val="0"/>
          <w:lang w:eastAsia="zh-CN"/>
        </w:rPr>
      </w:pPr>
    </w:p>
    <w:p w14:paraId="1F94D0B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EventTrigger-ExtIEs</w:t>
      </w:r>
      <w:proofErr w:type="spellEnd"/>
      <w:r>
        <w:rPr>
          <w:snapToGrid w:val="0"/>
        </w:rPr>
        <w:t xml:space="preserve"> NGAP-PROTOCOL-IES ::= {</w:t>
      </w:r>
    </w:p>
    <w:p w14:paraId="1F94D0B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BE" w14:textId="77777777" w:rsidR="00D575D9" w:rsidRDefault="00D575D9">
      <w:pPr>
        <w:pStyle w:val="PL"/>
        <w:rPr>
          <w:snapToGrid w:val="0"/>
        </w:rPr>
      </w:pPr>
    </w:p>
    <w:p w14:paraId="1F94D0BF" w14:textId="77777777" w:rsidR="00D575D9" w:rsidRDefault="004632AC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 xml:space="preserve">EventL1LoggedMDTConfig </w:t>
      </w:r>
      <w:r>
        <w:rPr>
          <w:snapToGrid w:val="0"/>
        </w:rPr>
        <w:t>::= SEQUENCE {</w:t>
      </w:r>
    </w:p>
    <w:p w14:paraId="1F94D0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l1Threshold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MeasurementThresholdL1LoggedMDT,</w:t>
      </w:r>
    </w:p>
    <w:p w14:paraId="1F94D0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hysteresis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289" w:name="OLE_LINK95"/>
      <w:proofErr w:type="spellStart"/>
      <w:r>
        <w:rPr>
          <w:snapToGrid w:val="0"/>
        </w:rPr>
        <w:t>Hysteresis</w:t>
      </w:r>
      <w:bookmarkEnd w:id="289"/>
      <w:proofErr w:type="spellEnd"/>
      <w:r>
        <w:rPr>
          <w:snapToGrid w:val="0"/>
        </w:rPr>
        <w:t>,</w:t>
      </w:r>
    </w:p>
    <w:p w14:paraId="1F94D0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timeToTrigger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TimeToTrigger</w:t>
      </w:r>
      <w:proofErr w:type="spellEnd"/>
      <w:r>
        <w:rPr>
          <w:snapToGrid w:val="0"/>
        </w:rPr>
        <w:t>,</w:t>
      </w:r>
    </w:p>
    <w:p w14:paraId="1F94D0C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r>
        <w:rPr>
          <w:rFonts w:eastAsia="MS Mincho" w:cs="Courier New"/>
          <w:snapToGrid w:val="0"/>
        </w:rPr>
        <w:t>EventL1LoggedMDTConfig</w:t>
      </w:r>
      <w:r>
        <w:rPr>
          <w:snapToGrid w:val="0"/>
        </w:rPr>
        <w:t>-ExtIEs} } OPTIONAL,</w:t>
      </w:r>
    </w:p>
    <w:p w14:paraId="1F94D0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C6" w14:textId="77777777" w:rsidR="00D575D9" w:rsidRDefault="00D575D9">
      <w:pPr>
        <w:pStyle w:val="PL"/>
        <w:rPr>
          <w:snapToGrid w:val="0"/>
        </w:rPr>
      </w:pPr>
    </w:p>
    <w:p w14:paraId="1F94D0C7" w14:textId="77777777" w:rsidR="00D575D9" w:rsidRDefault="004632AC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>EventL1LoggedMDTConfig</w:t>
      </w:r>
      <w:r>
        <w:rPr>
          <w:snapToGrid w:val="0"/>
        </w:rPr>
        <w:t xml:space="preserve">-ExtIEs </w:t>
      </w:r>
      <w:r>
        <w:rPr>
          <w:rFonts w:eastAsia="SimSun"/>
          <w:snapToGrid w:val="0"/>
        </w:rPr>
        <w:t>NGAP</w:t>
      </w:r>
      <w:r>
        <w:rPr>
          <w:snapToGrid w:val="0"/>
        </w:rPr>
        <w:t>-PROTOCOL-EXTENSION ::= {</w:t>
      </w:r>
    </w:p>
    <w:p w14:paraId="1F94D0C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</w:t>
      </w:r>
      <w:r>
        <w:rPr>
          <w:snapToGrid w:val="0"/>
        </w:rPr>
        <w:t>..</w:t>
      </w:r>
    </w:p>
    <w:p w14:paraId="1F94D0C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CA" w14:textId="77777777" w:rsidR="00D575D9" w:rsidRDefault="00D575D9">
      <w:pPr>
        <w:pStyle w:val="PL"/>
        <w:rPr>
          <w:snapToGrid w:val="0"/>
        </w:rPr>
      </w:pPr>
    </w:p>
    <w:p w14:paraId="1F94D0CB" w14:textId="77777777" w:rsidR="00D575D9" w:rsidRDefault="004632AC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MeasurementThresholdL1LoggedMDT </w:t>
      </w:r>
      <w:r>
        <w:rPr>
          <w:rFonts w:eastAsia="SimSun"/>
          <w:snapToGrid w:val="0"/>
          <w:lang w:eastAsia="zh-CN"/>
        </w:rPr>
        <w:t>::= CHOICE {</w:t>
      </w:r>
    </w:p>
    <w:p w14:paraId="1F94D0CC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threshold-RSRP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Threshold-RSRP</w:t>
      </w:r>
      <w:proofErr w:type="spellEnd"/>
      <w:r>
        <w:rPr>
          <w:rFonts w:eastAsia="SimSun"/>
          <w:snapToGrid w:val="0"/>
          <w:lang w:eastAsia="zh-CN"/>
        </w:rPr>
        <w:t>,</w:t>
      </w:r>
    </w:p>
    <w:p w14:paraId="1F94D0CD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threshold-RSRQ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Threshold-RSRQ</w:t>
      </w:r>
      <w:proofErr w:type="spellEnd"/>
      <w:r>
        <w:rPr>
          <w:rFonts w:eastAsia="SimSun"/>
          <w:snapToGrid w:val="0"/>
          <w:lang w:eastAsia="zh-CN"/>
        </w:rPr>
        <w:t>,</w:t>
      </w:r>
    </w:p>
    <w:p w14:paraId="1F94D0CE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r>
        <w:rPr>
          <w:snapToGrid w:val="0"/>
        </w:rPr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 </w:t>
      </w:r>
      <w:r>
        <w:rPr>
          <w:rFonts w:eastAsia="MS Mincho" w:cs="Courier New"/>
          <w:snapToGrid w:val="0"/>
        </w:rPr>
        <w:t>MeasurementThresholdL1LoggedMDT</w:t>
      </w:r>
      <w:r>
        <w:rPr>
          <w:snapToGrid w:val="0"/>
        </w:rPr>
        <w:t>-ExtIEs} }</w:t>
      </w:r>
    </w:p>
    <w:p w14:paraId="1F94D0CF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>}</w:t>
      </w:r>
    </w:p>
    <w:p w14:paraId="1F94D0D0" w14:textId="77777777" w:rsidR="00D575D9" w:rsidRDefault="00D575D9">
      <w:pPr>
        <w:pStyle w:val="PL"/>
        <w:rPr>
          <w:snapToGrid w:val="0"/>
        </w:rPr>
      </w:pPr>
    </w:p>
    <w:p w14:paraId="1F94D0D1" w14:textId="77777777" w:rsidR="00D575D9" w:rsidRDefault="004632AC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>MeasurementThresholdL1LoggedMDT</w:t>
      </w:r>
      <w:r>
        <w:rPr>
          <w:snapToGrid w:val="0"/>
        </w:rPr>
        <w:t xml:space="preserve">-ExtIEs </w:t>
      </w:r>
      <w:r>
        <w:rPr>
          <w:snapToGrid w:val="0"/>
        </w:rPr>
        <w:t>NGAP-PROTOCOL-IES ::= {</w:t>
      </w:r>
    </w:p>
    <w:p w14:paraId="1F94D0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D4" w14:textId="77777777" w:rsidR="00D575D9" w:rsidRDefault="00D575D9">
      <w:pPr>
        <w:pStyle w:val="PL"/>
        <w:rPr>
          <w:snapToGrid w:val="0"/>
        </w:rPr>
      </w:pPr>
    </w:p>
    <w:p w14:paraId="1F94D0D5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F</w:t>
      </w:r>
    </w:p>
    <w:p w14:paraId="1F94D0D6" w14:textId="77777777" w:rsidR="00D575D9" w:rsidRDefault="00D575D9">
      <w:pPr>
        <w:pStyle w:val="PL"/>
        <w:rPr>
          <w:snapToGrid w:val="0"/>
        </w:rPr>
      </w:pPr>
    </w:p>
    <w:p w14:paraId="1F94D0D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FailureIndication</w:t>
      </w:r>
      <w:proofErr w:type="spellEnd"/>
      <w:r>
        <w:rPr>
          <w:snapToGrid w:val="0"/>
        </w:rPr>
        <w:t xml:space="preserve"> ::= SEQUENCE {</w:t>
      </w:r>
    </w:p>
    <w:p w14:paraId="1F94D0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uERLFReportContainer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proofErr w:type="spellStart"/>
      <w:r>
        <w:rPr>
          <w:snapToGrid w:val="0"/>
        </w:rPr>
        <w:t>UERLFReportContainer</w:t>
      </w:r>
      <w:proofErr w:type="spellEnd"/>
      <w:r>
        <w:rPr>
          <w:snapToGrid w:val="0"/>
        </w:rPr>
        <w:t>,</w:t>
      </w:r>
    </w:p>
    <w:p w14:paraId="1F94D0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FailureIndication-ExtIEs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0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D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DC" w14:textId="77777777" w:rsidR="00D575D9" w:rsidRDefault="00D575D9">
      <w:pPr>
        <w:pStyle w:val="PL"/>
        <w:rPr>
          <w:snapToGrid w:val="0"/>
        </w:rPr>
      </w:pPr>
    </w:p>
    <w:p w14:paraId="1F94D0D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FailureIndication-ExtIEs</w:t>
      </w:r>
      <w:proofErr w:type="spellEnd"/>
      <w:r>
        <w:rPr>
          <w:snapToGrid w:val="0"/>
        </w:rPr>
        <w:t xml:space="preserve"> NGAP-PROTOCOL-EXTENSION ::= {</w:t>
      </w:r>
    </w:p>
    <w:p w14:paraId="1F94D0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E0" w14:textId="77777777" w:rsidR="00D575D9" w:rsidRDefault="00D575D9">
      <w:pPr>
        <w:pStyle w:val="PL"/>
        <w:rPr>
          <w:snapToGrid w:val="0"/>
        </w:rPr>
      </w:pPr>
    </w:p>
    <w:p w14:paraId="1F94D0E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 ::= SEQUENCE {</w:t>
      </w:r>
    </w:p>
    <w:p w14:paraId="1F94D0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aMFSetID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AMFSetID</w:t>
      </w:r>
      <w:proofErr w:type="spellEnd"/>
      <w:r>
        <w:rPr>
          <w:snapToGrid w:val="0"/>
        </w:rPr>
        <w:t>,</w:t>
      </w:r>
    </w:p>
    <w:p w14:paraId="1F94D0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aMFPointer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AMFPointer</w:t>
      </w:r>
      <w:proofErr w:type="spellEnd"/>
      <w:r>
        <w:rPr>
          <w:snapToGrid w:val="0"/>
        </w:rPr>
        <w:t>,</w:t>
      </w:r>
    </w:p>
    <w:p w14:paraId="1F94D0E4" w14:textId="77777777" w:rsidR="00D575D9" w:rsidRDefault="004632AC">
      <w:pPr>
        <w:pStyle w:val="PL"/>
        <w:rPr>
          <w:rFonts w:eastAsia="Malgun Gothic"/>
          <w:snapToGrid w:val="0"/>
        </w:rPr>
      </w:pPr>
      <w:r>
        <w:rPr>
          <w:rFonts w:eastAsia="Malgun Gothic"/>
          <w:snapToGrid w:val="0"/>
        </w:rPr>
        <w:tab/>
      </w:r>
      <w:proofErr w:type="spellStart"/>
      <w:r>
        <w:rPr>
          <w:rFonts w:eastAsia="Malgun Gothic"/>
          <w:snapToGrid w:val="0"/>
        </w:rPr>
        <w:t>fiveG</w:t>
      </w:r>
      <w:proofErr w:type="spellEnd"/>
      <w:r>
        <w:rPr>
          <w:snapToGrid w:val="0"/>
        </w:rPr>
        <w:t>-TMSI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-TMSI,</w:t>
      </w:r>
    </w:p>
    <w:p w14:paraId="1F94D0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0E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0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E8" w14:textId="77777777" w:rsidR="00D575D9" w:rsidRDefault="00D575D9">
      <w:pPr>
        <w:pStyle w:val="PL"/>
      </w:pPr>
    </w:p>
    <w:p w14:paraId="1F94D0E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0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EC" w14:textId="77777777" w:rsidR="00D575D9" w:rsidRDefault="00D575D9">
      <w:pPr>
        <w:pStyle w:val="PL"/>
        <w:rPr>
          <w:snapToGrid w:val="0"/>
        </w:rPr>
      </w:pPr>
    </w:p>
    <w:p w14:paraId="1F94D0E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-TMSI ::= OCTET STRING (SIZE(4))</w:t>
      </w:r>
    </w:p>
    <w:p w14:paraId="1F94D0EE" w14:textId="77777777" w:rsidR="00D575D9" w:rsidRDefault="00D575D9">
      <w:pPr>
        <w:pStyle w:val="PL"/>
        <w:rPr>
          <w:snapToGrid w:val="0"/>
        </w:rPr>
      </w:pPr>
    </w:p>
    <w:p w14:paraId="1F94D0E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FiveQI</w:t>
      </w:r>
      <w:proofErr w:type="spellEnd"/>
      <w:r>
        <w:rPr>
          <w:snapToGrid w:val="0"/>
        </w:rPr>
        <w:t xml:space="preserve"> ::= INTEGER (0..255, ...)</w:t>
      </w:r>
    </w:p>
    <w:p w14:paraId="1F94D0F0" w14:textId="77777777" w:rsidR="00D575D9" w:rsidRDefault="00D575D9">
      <w:pPr>
        <w:pStyle w:val="PL"/>
        <w:rPr>
          <w:snapToGrid w:val="0"/>
        </w:rPr>
      </w:pPr>
    </w:p>
    <w:p w14:paraId="1F94D0F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ForbiddenAreaInformation</w:t>
      </w:r>
      <w:proofErr w:type="spellEnd"/>
      <w:r>
        <w:rPr>
          <w:snapToGrid w:val="0"/>
        </w:rPr>
        <w:t xml:space="preserve"> ::= SEQUENCE (SIZE(1..</w:t>
      </w:r>
      <w:r>
        <w:t xml:space="preserve"> </w:t>
      </w:r>
      <w:proofErr w:type="spellStart"/>
      <w:r>
        <w:t>maxnoofEPLMNsPlusOne</w:t>
      </w:r>
      <w:proofErr w:type="spellEnd"/>
      <w:r>
        <w:rPr>
          <w:snapToGrid w:val="0"/>
        </w:rPr>
        <w:t xml:space="preserve">)) OF </w:t>
      </w:r>
      <w:proofErr w:type="spellStart"/>
      <w:r>
        <w:rPr>
          <w:snapToGrid w:val="0"/>
        </w:rPr>
        <w:t>ForbiddenAreaInformation</w:t>
      </w:r>
      <w:proofErr w:type="spellEnd"/>
      <w:r>
        <w:rPr>
          <w:snapToGrid w:val="0"/>
        </w:rPr>
        <w:t>-Item</w:t>
      </w:r>
    </w:p>
    <w:p w14:paraId="1F94D0F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0F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ForbiddenAreaInformation</w:t>
      </w:r>
      <w:proofErr w:type="spellEnd"/>
      <w:r>
        <w:rPr>
          <w:snapToGrid w:val="0"/>
        </w:rPr>
        <w:t>-Item ::= SEQUENCE {</w:t>
      </w:r>
    </w:p>
    <w:p w14:paraId="1F94D0F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0F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forbiddenTACs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ForbiddenTACs</w:t>
      </w:r>
      <w:proofErr w:type="spellEnd"/>
      <w:r>
        <w:rPr>
          <w:snapToGrid w:val="0"/>
        </w:rPr>
        <w:t>,</w:t>
      </w:r>
    </w:p>
    <w:p w14:paraId="1F94D0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ForbiddenAreaInformation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0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F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0F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0F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ForbiddenAreaInformation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</w:t>
      </w:r>
      <w:r>
        <w:rPr>
          <w:snapToGrid w:val="0"/>
        </w:rPr>
        <w:t>COL-EXTENSION ::= {</w:t>
      </w:r>
    </w:p>
    <w:p w14:paraId="1F94D0F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0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0F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0F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ForbiddenTACs</w:t>
      </w:r>
      <w:proofErr w:type="spellEnd"/>
      <w:r>
        <w:rPr>
          <w:snapToGrid w:val="0"/>
        </w:rPr>
        <w:t xml:space="preserve"> ::= SEQUENCE (SIZE(1..</w:t>
      </w:r>
      <w:r>
        <w:t>maxnoofForbTACs</w:t>
      </w:r>
      <w:r>
        <w:rPr>
          <w:snapToGrid w:val="0"/>
        </w:rPr>
        <w:t>)) OF TAC</w:t>
      </w:r>
    </w:p>
    <w:p w14:paraId="1F94D0FF" w14:textId="77777777" w:rsidR="00D575D9" w:rsidRDefault="00D575D9">
      <w:pPr>
        <w:pStyle w:val="PL"/>
        <w:rPr>
          <w:snapToGrid w:val="0"/>
        </w:rPr>
      </w:pPr>
    </w:p>
    <w:p w14:paraId="1F94D10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FromEUTRANtoNGRAN</w:t>
      </w:r>
      <w:proofErr w:type="spellEnd"/>
      <w:r>
        <w:rPr>
          <w:snapToGrid w:val="0"/>
        </w:rPr>
        <w:t xml:space="preserve"> ::= SEQUENCE {</w:t>
      </w:r>
    </w:p>
    <w:p w14:paraId="1F94D1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sourceeNBID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IntersystemSONeNBID</w:t>
      </w:r>
      <w:proofErr w:type="spellEnd"/>
      <w:r>
        <w:rPr>
          <w:snapToGrid w:val="0"/>
        </w:rPr>
        <w:t>,</w:t>
      </w:r>
    </w:p>
    <w:p w14:paraId="1F94D1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targetNGRANnodeID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IntersystemSONNGRANnodeID</w:t>
      </w:r>
      <w:proofErr w:type="spellEnd"/>
      <w:r>
        <w:rPr>
          <w:snapToGrid w:val="0"/>
        </w:rPr>
        <w:t>,</w:t>
      </w:r>
    </w:p>
    <w:p w14:paraId="1F94D1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F</w:t>
      </w:r>
      <w:r>
        <w:rPr>
          <w:snapToGrid w:val="0"/>
        </w:rPr>
        <w:t>romEUTRANtoNGRAN-ExtIEs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1F94D10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05" w14:textId="77777777" w:rsidR="00D575D9" w:rsidRDefault="00D575D9">
      <w:pPr>
        <w:pStyle w:val="PL"/>
        <w:rPr>
          <w:snapToGrid w:val="0"/>
        </w:rPr>
      </w:pPr>
    </w:p>
    <w:p w14:paraId="1F94D10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FromEUTRANtoNGRAN-ExtIEs</w:t>
      </w:r>
      <w:proofErr w:type="spellEnd"/>
      <w:r>
        <w:rPr>
          <w:snapToGrid w:val="0"/>
        </w:rPr>
        <w:t xml:space="preserve"> NGAP-PROTOCOL-EXTENSION ::= {</w:t>
      </w:r>
    </w:p>
    <w:p w14:paraId="1F94D1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09" w14:textId="77777777" w:rsidR="00D575D9" w:rsidRDefault="00D575D9">
      <w:pPr>
        <w:pStyle w:val="PL"/>
        <w:rPr>
          <w:snapToGrid w:val="0"/>
        </w:rPr>
      </w:pPr>
    </w:p>
    <w:p w14:paraId="1F94D10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FromNGRANtoEUTRAN</w:t>
      </w:r>
      <w:proofErr w:type="spellEnd"/>
      <w:r>
        <w:rPr>
          <w:snapToGrid w:val="0"/>
        </w:rPr>
        <w:t xml:space="preserve"> ::= SEQUENCE {</w:t>
      </w:r>
    </w:p>
    <w:p w14:paraId="1F94D1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sourceNGRANnodeID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IntersystemSONNGRANnodeID</w:t>
      </w:r>
      <w:proofErr w:type="spellEnd"/>
      <w:r>
        <w:rPr>
          <w:snapToGrid w:val="0"/>
        </w:rPr>
        <w:t>,</w:t>
      </w:r>
    </w:p>
    <w:p w14:paraId="1F94D1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targeteNBID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IntersystemSONeNBID</w:t>
      </w:r>
      <w:proofErr w:type="spellEnd"/>
      <w:r>
        <w:rPr>
          <w:snapToGrid w:val="0"/>
        </w:rPr>
        <w:t>,</w:t>
      </w:r>
    </w:p>
    <w:p w14:paraId="1F94D1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</w:t>
      </w:r>
      <w:r>
        <w:rPr>
          <w:snapToGrid w:val="0"/>
        </w:rPr>
        <w:t>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FromNGRANtoEUTRAN-ExtIEs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</w:p>
    <w:p w14:paraId="1F94D1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0F" w14:textId="77777777" w:rsidR="00D575D9" w:rsidRDefault="00D575D9">
      <w:pPr>
        <w:pStyle w:val="PL"/>
        <w:rPr>
          <w:snapToGrid w:val="0"/>
        </w:rPr>
      </w:pPr>
    </w:p>
    <w:p w14:paraId="1F94D11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FromNGRANtoEUTRAN-ExtIEs</w:t>
      </w:r>
      <w:proofErr w:type="spellEnd"/>
      <w:r>
        <w:rPr>
          <w:snapToGrid w:val="0"/>
        </w:rPr>
        <w:t xml:space="preserve"> NGAP-PROTOCOL-EXTENSION ::= {</w:t>
      </w:r>
    </w:p>
    <w:p w14:paraId="1F94D1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13" w14:textId="77777777" w:rsidR="00D575D9" w:rsidRDefault="00D575D9">
      <w:pPr>
        <w:pStyle w:val="PL"/>
        <w:rPr>
          <w:snapToGrid w:val="0"/>
        </w:rPr>
      </w:pPr>
    </w:p>
    <w:p w14:paraId="1F94D114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G</w:t>
      </w:r>
    </w:p>
    <w:p w14:paraId="1F94D115" w14:textId="77777777" w:rsidR="00D575D9" w:rsidRDefault="00D575D9">
      <w:pPr>
        <w:pStyle w:val="PL"/>
        <w:rPr>
          <w:snapToGrid w:val="0"/>
        </w:rPr>
      </w:pPr>
    </w:p>
    <w:p w14:paraId="1F94D1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GBR-</w:t>
      </w:r>
      <w:proofErr w:type="spellStart"/>
      <w:r>
        <w:rPr>
          <w:snapToGrid w:val="0"/>
        </w:rPr>
        <w:t>QosInformation</w:t>
      </w:r>
      <w:proofErr w:type="spellEnd"/>
      <w:r>
        <w:rPr>
          <w:snapToGrid w:val="0"/>
        </w:rPr>
        <w:t xml:space="preserve"> ::= SEQUENCE {</w:t>
      </w:r>
    </w:p>
    <w:p w14:paraId="1F94D1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maximumFlowBitRateDL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>,</w:t>
      </w:r>
    </w:p>
    <w:p w14:paraId="1F94D1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maximumFlowBitRateUL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>,</w:t>
      </w:r>
    </w:p>
    <w:p w14:paraId="1F94D1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guaranteedFlowBitRateDL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>,</w:t>
      </w:r>
    </w:p>
    <w:p w14:paraId="1F94D1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guaranteedFlowBitRateUL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>,</w:t>
      </w:r>
    </w:p>
    <w:p w14:paraId="1F94D1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notificationControl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NotificationControl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maximumPacketLossRateDL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PacketLossRate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maximumPacketLossRateUL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PacketLossRate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</w:t>
      </w:r>
      <w:r>
        <w:rPr>
          <w:snapToGrid w:val="0"/>
        </w:rPr>
        <w:t>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{GBR-</w:t>
      </w:r>
      <w:proofErr w:type="spellStart"/>
      <w:r>
        <w:rPr>
          <w:snapToGrid w:val="0"/>
        </w:rPr>
        <w:t>QosInformation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1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21" w14:textId="77777777" w:rsidR="00D575D9" w:rsidRDefault="00D575D9">
      <w:pPr>
        <w:pStyle w:val="PL"/>
        <w:rPr>
          <w:snapToGrid w:val="0"/>
        </w:rPr>
      </w:pPr>
    </w:p>
    <w:p w14:paraId="1F94D1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GBR-</w:t>
      </w:r>
      <w:proofErr w:type="spellStart"/>
      <w:r>
        <w:rPr>
          <w:snapToGrid w:val="0"/>
        </w:rPr>
        <w:t>QosInformation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12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AlternativeQoSParaSetList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AlternativeQoSParaSetList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12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</w:t>
      </w:r>
      <w:r>
        <w:rPr>
          <w:snapToGrid w:val="0"/>
        </w:rPr>
        <w:t>..</w:t>
      </w:r>
    </w:p>
    <w:p w14:paraId="1F94D1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26" w14:textId="77777777" w:rsidR="00D575D9" w:rsidRDefault="00D575D9">
      <w:pPr>
        <w:pStyle w:val="PL"/>
        <w:rPr>
          <w:snapToGrid w:val="0"/>
        </w:rPr>
      </w:pPr>
    </w:p>
    <w:p w14:paraId="1F94D12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GlobalCable</w:t>
      </w:r>
      <w:proofErr w:type="spellEnd"/>
      <w:r>
        <w:rPr>
          <w:snapToGrid w:val="0"/>
        </w:rPr>
        <w:t>-ID ::= OCTET STRING</w:t>
      </w:r>
    </w:p>
    <w:p w14:paraId="1F94D128" w14:textId="77777777" w:rsidR="00D575D9" w:rsidRDefault="00D575D9">
      <w:pPr>
        <w:pStyle w:val="PL"/>
        <w:rPr>
          <w:snapToGrid w:val="0"/>
        </w:rPr>
      </w:pPr>
    </w:p>
    <w:p w14:paraId="1F94D12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GlobalENB</w:t>
      </w:r>
      <w:proofErr w:type="spellEnd"/>
      <w:r>
        <w:rPr>
          <w:snapToGrid w:val="0"/>
        </w:rPr>
        <w:t>-ID ::= SEQUENCE {</w:t>
      </w:r>
    </w:p>
    <w:p w14:paraId="1F94D1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</w:t>
      </w:r>
      <w:r>
        <w:rPr>
          <w:rFonts w:eastAsia="MS Mincho"/>
          <w:snapToGrid w:val="0"/>
        </w:rPr>
        <w:t>i</w:t>
      </w:r>
      <w:r>
        <w:t>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</w:t>
      </w:r>
      <w:r>
        <w:rPr>
          <w:rFonts w:eastAsia="MS Mincho"/>
          <w:snapToGrid w:val="0"/>
        </w:rPr>
        <w:t>I</w:t>
      </w:r>
      <w:r>
        <w:t>dentity</w:t>
      </w:r>
      <w:proofErr w:type="spellEnd"/>
      <w:r>
        <w:rPr>
          <w:snapToGrid w:val="0"/>
        </w:rPr>
        <w:t>,</w:t>
      </w:r>
    </w:p>
    <w:p w14:paraId="1F94D1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ENB-ID,</w:t>
      </w:r>
    </w:p>
    <w:p w14:paraId="1F94D1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GlobalENB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2F" w14:textId="77777777" w:rsidR="00D575D9" w:rsidRDefault="00D575D9">
      <w:pPr>
        <w:pStyle w:val="PL"/>
        <w:rPr>
          <w:snapToGrid w:val="0"/>
        </w:rPr>
      </w:pPr>
    </w:p>
    <w:p w14:paraId="1F94D13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GlobalENB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>NGAP-PROTOCOL-EXTENSION ::= {</w:t>
      </w:r>
    </w:p>
    <w:p w14:paraId="1F94D1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33" w14:textId="77777777" w:rsidR="00D575D9" w:rsidRDefault="00D575D9">
      <w:pPr>
        <w:pStyle w:val="PL"/>
        <w:rPr>
          <w:snapToGrid w:val="0"/>
        </w:rPr>
      </w:pPr>
    </w:p>
    <w:p w14:paraId="1F94D134" w14:textId="77777777" w:rsidR="00D575D9" w:rsidRDefault="00D575D9">
      <w:pPr>
        <w:pStyle w:val="PL"/>
        <w:rPr>
          <w:snapToGrid w:val="0"/>
        </w:rPr>
      </w:pPr>
    </w:p>
    <w:p w14:paraId="1F94D13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GlobalGNB</w:t>
      </w:r>
      <w:proofErr w:type="spellEnd"/>
      <w:r>
        <w:rPr>
          <w:snapToGrid w:val="0"/>
        </w:rPr>
        <w:t>-ID ::= SEQUENCE {</w:t>
      </w:r>
    </w:p>
    <w:p w14:paraId="1F94D1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1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GNB-ID,</w:t>
      </w:r>
    </w:p>
    <w:p w14:paraId="1F94D1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GlobalGNB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1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3B" w14:textId="77777777" w:rsidR="00D575D9" w:rsidRDefault="00D575D9">
      <w:pPr>
        <w:pStyle w:val="PL"/>
        <w:rPr>
          <w:snapToGrid w:val="0"/>
        </w:rPr>
      </w:pPr>
    </w:p>
    <w:p w14:paraId="1F94D13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GlobalGNB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1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3F" w14:textId="77777777" w:rsidR="00D575D9" w:rsidRDefault="00D575D9">
      <w:pPr>
        <w:pStyle w:val="PL"/>
        <w:rPr>
          <w:snapToGrid w:val="0"/>
        </w:rPr>
      </w:pPr>
    </w:p>
    <w:p w14:paraId="1F94D1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GlobalN3IWF-ID ::= SEQUENCE {</w:t>
      </w:r>
    </w:p>
    <w:p w14:paraId="1F94D1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1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n3IWF-ID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N3IWF-ID</w:t>
      </w:r>
      <w:proofErr w:type="spellEnd"/>
      <w:r>
        <w:rPr>
          <w:snapToGrid w:val="0"/>
        </w:rPr>
        <w:t>,</w:t>
      </w:r>
    </w:p>
    <w:p w14:paraId="1F94D1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{GlobalN3IWF-ID-ExtIEs} } OPTIONAL,</w:t>
      </w:r>
    </w:p>
    <w:p w14:paraId="1F94D1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46" w14:textId="77777777" w:rsidR="00D575D9" w:rsidRDefault="00D575D9">
      <w:pPr>
        <w:pStyle w:val="PL"/>
        <w:rPr>
          <w:snapToGrid w:val="0"/>
        </w:rPr>
      </w:pPr>
    </w:p>
    <w:p w14:paraId="1F94D1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GlobalN3IWF-ID-ExtIEs NGAP-PROTOCOL-EXTENSION ::= {</w:t>
      </w:r>
    </w:p>
    <w:p w14:paraId="1F94D1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4A" w14:textId="77777777" w:rsidR="00D575D9" w:rsidRDefault="00D575D9">
      <w:pPr>
        <w:pStyle w:val="PL"/>
        <w:rPr>
          <w:snapToGrid w:val="0"/>
        </w:rPr>
      </w:pPr>
    </w:p>
    <w:p w14:paraId="1F94D14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GlobalLine</w:t>
      </w:r>
      <w:proofErr w:type="spellEnd"/>
      <w:r>
        <w:rPr>
          <w:snapToGrid w:val="0"/>
        </w:rPr>
        <w:t>-ID ::= SEQUENCE {</w:t>
      </w:r>
    </w:p>
    <w:p w14:paraId="1F94D1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globalLineIdentity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GlobalLineIdentity</w:t>
      </w:r>
      <w:proofErr w:type="spellEnd"/>
      <w:r>
        <w:rPr>
          <w:snapToGrid w:val="0"/>
        </w:rPr>
        <w:t>,</w:t>
      </w:r>
    </w:p>
    <w:p w14:paraId="1F94D14D" w14:textId="77777777" w:rsidR="00D575D9" w:rsidRDefault="004632AC">
      <w:pPr>
        <w:pStyle w:val="PL"/>
        <w:tabs>
          <w:tab w:val="clear" w:pos="2304"/>
          <w:tab w:val="clear" w:pos="6144"/>
          <w:tab w:val="clear" w:pos="6528"/>
          <w:tab w:val="clear" w:pos="6912"/>
          <w:tab w:val="clear" w:pos="7296"/>
          <w:tab w:val="clear" w:pos="7680"/>
          <w:tab w:val="left" w:pos="7955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lineType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LineType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4E" w14:textId="77777777" w:rsidR="00D575D9" w:rsidRDefault="004632AC">
      <w:pPr>
        <w:pStyle w:val="PL"/>
        <w:tabs>
          <w:tab w:val="clear" w:pos="2304"/>
        </w:tabs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GlobalLine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} } 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51" w14:textId="77777777" w:rsidR="00D575D9" w:rsidRDefault="00D575D9">
      <w:pPr>
        <w:pStyle w:val="PL"/>
        <w:rPr>
          <w:snapToGrid w:val="0"/>
        </w:rPr>
      </w:pPr>
    </w:p>
    <w:p w14:paraId="1F94D15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GlobalLine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>NGAP-PROTOCOL-EXTENSION ::= {</w:t>
      </w:r>
    </w:p>
    <w:p w14:paraId="1F94D1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55" w14:textId="77777777" w:rsidR="00D575D9" w:rsidRDefault="00D575D9">
      <w:pPr>
        <w:pStyle w:val="PL"/>
        <w:rPr>
          <w:snapToGrid w:val="0"/>
        </w:rPr>
      </w:pPr>
    </w:p>
    <w:p w14:paraId="1F94D15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GlobalLineIdentity</w:t>
      </w:r>
      <w:proofErr w:type="spellEnd"/>
      <w:r>
        <w:rPr>
          <w:snapToGrid w:val="0"/>
        </w:rPr>
        <w:t xml:space="preserve"> ::= OCTET STRING</w:t>
      </w:r>
    </w:p>
    <w:p w14:paraId="1F94D157" w14:textId="77777777" w:rsidR="00D575D9" w:rsidRDefault="00D575D9">
      <w:pPr>
        <w:pStyle w:val="PL"/>
        <w:rPr>
          <w:snapToGrid w:val="0"/>
        </w:rPr>
      </w:pPr>
    </w:p>
    <w:p w14:paraId="1F94D15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GlobalNgENB</w:t>
      </w:r>
      <w:proofErr w:type="spellEnd"/>
      <w:r>
        <w:rPr>
          <w:snapToGrid w:val="0"/>
        </w:rPr>
        <w:t>-ID ::= SEQUENCE {</w:t>
      </w:r>
    </w:p>
    <w:p w14:paraId="1F94D15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1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ngENB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NgENB</w:t>
      </w:r>
      <w:proofErr w:type="spellEnd"/>
      <w:r>
        <w:rPr>
          <w:snapToGrid w:val="0"/>
        </w:rPr>
        <w:t>-ID,</w:t>
      </w:r>
    </w:p>
    <w:p w14:paraId="1F94D1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GlobalNgENB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1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5E" w14:textId="77777777" w:rsidR="00D575D9" w:rsidRDefault="00D575D9">
      <w:pPr>
        <w:pStyle w:val="PL"/>
        <w:rPr>
          <w:snapToGrid w:val="0"/>
        </w:rPr>
      </w:pPr>
    </w:p>
    <w:p w14:paraId="1F94D15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GlobalNgENB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1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62" w14:textId="77777777" w:rsidR="00D575D9" w:rsidRDefault="00D575D9">
      <w:pPr>
        <w:pStyle w:val="PL"/>
        <w:rPr>
          <w:snapToGrid w:val="0"/>
        </w:rPr>
      </w:pPr>
    </w:p>
    <w:p w14:paraId="1F94D16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 xml:space="preserve"> ::= CHOICE {</w:t>
      </w:r>
    </w:p>
    <w:p w14:paraId="1F94D1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globalGNB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GlobalGNB</w:t>
      </w:r>
      <w:proofErr w:type="spellEnd"/>
      <w:r>
        <w:rPr>
          <w:snapToGrid w:val="0"/>
        </w:rPr>
        <w:t>-ID,</w:t>
      </w:r>
    </w:p>
    <w:p w14:paraId="1F94D1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globalNgENB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GlobalNgENB</w:t>
      </w:r>
      <w:proofErr w:type="spellEnd"/>
      <w:r>
        <w:rPr>
          <w:snapToGrid w:val="0"/>
        </w:rPr>
        <w:t>-ID,</w:t>
      </w:r>
    </w:p>
    <w:p w14:paraId="1F94D1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globalN3IWF-ID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GlobalN3IWF-ID</w:t>
      </w:r>
      <w:proofErr w:type="spellEnd"/>
      <w:r>
        <w:rPr>
          <w:snapToGrid w:val="0"/>
        </w:rPr>
        <w:t>,</w:t>
      </w:r>
    </w:p>
    <w:p w14:paraId="1F94D167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snapToGrid w:val="0"/>
        </w:rPr>
        <w:t>GlobalRANNodeID</w:t>
      </w:r>
      <w:r>
        <w:t>-ExtIEs</w:t>
      </w:r>
      <w:proofErr w:type="spellEnd"/>
      <w:r>
        <w:t>} }</w:t>
      </w:r>
    </w:p>
    <w:p w14:paraId="1F94D1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69" w14:textId="77777777" w:rsidR="00D575D9" w:rsidRDefault="00D575D9">
      <w:pPr>
        <w:pStyle w:val="PL"/>
        <w:rPr>
          <w:snapToGrid w:val="0"/>
        </w:rPr>
      </w:pPr>
    </w:p>
    <w:p w14:paraId="1F94D16A" w14:textId="77777777" w:rsidR="00D575D9" w:rsidRDefault="004632AC">
      <w:pPr>
        <w:pStyle w:val="PL"/>
      </w:pPr>
      <w:proofErr w:type="spellStart"/>
      <w:r>
        <w:rPr>
          <w:snapToGrid w:val="0"/>
        </w:rPr>
        <w:t>GlobalRANNodeID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16B" w14:textId="77777777" w:rsidR="00D575D9" w:rsidRDefault="004632AC">
      <w:pPr>
        <w:pStyle w:val="PL"/>
        <w:tabs>
          <w:tab w:val="clear" w:pos="8448"/>
        </w:tabs>
        <w:rPr>
          <w:snapToGrid w:val="0"/>
        </w:rPr>
      </w:pPr>
      <w:r>
        <w:tab/>
      </w:r>
      <w:r>
        <w:rPr>
          <w:snapToGrid w:val="0"/>
        </w:rPr>
        <w:t>{ ID id-</w:t>
      </w:r>
      <w:proofErr w:type="spellStart"/>
      <w:r>
        <w:rPr>
          <w:snapToGrid w:val="0"/>
        </w:rPr>
        <w:t>GlobalTNGF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GlobalTNGF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D1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GlobalTWIF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GlobalTWIF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mandatory </w:t>
      </w:r>
      <w:r>
        <w:rPr>
          <w:snapToGrid w:val="0"/>
        </w:rPr>
        <w:tab/>
        <w:t>}|</w:t>
      </w:r>
    </w:p>
    <w:p w14:paraId="1F94D16D" w14:textId="77777777" w:rsidR="00D575D9" w:rsidRDefault="004632AC">
      <w:pPr>
        <w:pStyle w:val="PL"/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GlobalW</w:t>
      </w:r>
      <w:proofErr w:type="spellEnd"/>
      <w:r>
        <w:rPr>
          <w:snapToGrid w:val="0"/>
        </w:rPr>
        <w:t>-AGF-ID</w:t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GlobalW</w:t>
      </w:r>
      <w:proofErr w:type="spellEnd"/>
      <w:r>
        <w:rPr>
          <w:snapToGrid w:val="0"/>
        </w:rPr>
        <w:t>-AGF-ID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mandatory </w:t>
      </w:r>
      <w:r>
        <w:rPr>
          <w:snapToGrid w:val="0"/>
        </w:rPr>
        <w:tab/>
        <w:t>},</w:t>
      </w:r>
    </w:p>
    <w:p w14:paraId="1F94D16E" w14:textId="77777777" w:rsidR="00D575D9" w:rsidRDefault="004632AC">
      <w:pPr>
        <w:pStyle w:val="PL"/>
      </w:pPr>
      <w:r>
        <w:tab/>
        <w:t>...</w:t>
      </w:r>
    </w:p>
    <w:p w14:paraId="1F94D16F" w14:textId="77777777" w:rsidR="00D575D9" w:rsidRDefault="004632AC">
      <w:pPr>
        <w:pStyle w:val="PL"/>
      </w:pPr>
      <w:r>
        <w:t>}</w:t>
      </w:r>
    </w:p>
    <w:p w14:paraId="1F94D170" w14:textId="77777777" w:rsidR="00D575D9" w:rsidRDefault="00D575D9">
      <w:pPr>
        <w:pStyle w:val="PL"/>
        <w:rPr>
          <w:snapToGrid w:val="0"/>
        </w:rPr>
      </w:pPr>
    </w:p>
    <w:p w14:paraId="1F94D17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GlobalTNGF</w:t>
      </w:r>
      <w:proofErr w:type="spellEnd"/>
      <w:r>
        <w:rPr>
          <w:snapToGrid w:val="0"/>
        </w:rPr>
        <w:t>-ID ::= SEQUENCE {</w:t>
      </w:r>
    </w:p>
    <w:p w14:paraId="1F94D1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1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tNGF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TNGF-ID,</w:t>
      </w:r>
    </w:p>
    <w:p w14:paraId="1F94D1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GlobalTNGF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1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77" w14:textId="77777777" w:rsidR="00D575D9" w:rsidRDefault="00D575D9">
      <w:pPr>
        <w:pStyle w:val="PL"/>
        <w:rPr>
          <w:snapToGrid w:val="0"/>
        </w:rPr>
      </w:pPr>
    </w:p>
    <w:p w14:paraId="1F94D17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GlobalTNGF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1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7B" w14:textId="77777777" w:rsidR="00D575D9" w:rsidRDefault="00D575D9">
      <w:pPr>
        <w:pStyle w:val="PL"/>
        <w:rPr>
          <w:snapToGrid w:val="0"/>
        </w:rPr>
      </w:pPr>
    </w:p>
    <w:p w14:paraId="1F94D17C" w14:textId="77777777" w:rsidR="00D575D9" w:rsidRDefault="00D575D9">
      <w:pPr>
        <w:pStyle w:val="PL"/>
        <w:rPr>
          <w:snapToGrid w:val="0"/>
        </w:rPr>
      </w:pPr>
    </w:p>
    <w:p w14:paraId="1F94D17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GlobalTWIF</w:t>
      </w:r>
      <w:proofErr w:type="spellEnd"/>
      <w:r>
        <w:rPr>
          <w:snapToGrid w:val="0"/>
        </w:rPr>
        <w:t>-ID ::= SEQUENCE {</w:t>
      </w:r>
    </w:p>
    <w:p w14:paraId="1F94D1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1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tWIF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TWIF-ID,</w:t>
      </w:r>
    </w:p>
    <w:p w14:paraId="1F94D18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GlobalTWIF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1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83" w14:textId="77777777" w:rsidR="00D575D9" w:rsidRDefault="00D575D9">
      <w:pPr>
        <w:pStyle w:val="PL"/>
        <w:rPr>
          <w:snapToGrid w:val="0"/>
        </w:rPr>
      </w:pPr>
    </w:p>
    <w:p w14:paraId="1F94D18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GlobalTWIF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>NGAP-PROTOCOL-EXTENSION ::= {</w:t>
      </w:r>
    </w:p>
    <w:p w14:paraId="1F94D1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87" w14:textId="77777777" w:rsidR="00D575D9" w:rsidRDefault="00D575D9">
      <w:pPr>
        <w:pStyle w:val="PL"/>
        <w:rPr>
          <w:snapToGrid w:val="0"/>
        </w:rPr>
      </w:pPr>
    </w:p>
    <w:p w14:paraId="1F94D188" w14:textId="77777777" w:rsidR="00D575D9" w:rsidRDefault="00D575D9">
      <w:pPr>
        <w:pStyle w:val="PL"/>
        <w:rPr>
          <w:snapToGrid w:val="0"/>
        </w:rPr>
      </w:pPr>
    </w:p>
    <w:p w14:paraId="1F94D18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GlobalW</w:t>
      </w:r>
      <w:proofErr w:type="spellEnd"/>
      <w:r>
        <w:rPr>
          <w:snapToGrid w:val="0"/>
        </w:rPr>
        <w:t>-AGF-ID ::= SEQUENCE {</w:t>
      </w:r>
    </w:p>
    <w:p w14:paraId="1F94D1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18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w-AGF-ID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W-AGF-ID</w:t>
      </w:r>
      <w:proofErr w:type="spellEnd"/>
      <w:r>
        <w:rPr>
          <w:snapToGrid w:val="0"/>
        </w:rPr>
        <w:t>,</w:t>
      </w:r>
    </w:p>
    <w:p w14:paraId="1F94D1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GlobalW</w:t>
      </w:r>
      <w:proofErr w:type="spellEnd"/>
      <w:r>
        <w:rPr>
          <w:snapToGrid w:val="0"/>
        </w:rPr>
        <w:t>-AGF-ID-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1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8F" w14:textId="77777777" w:rsidR="00D575D9" w:rsidRDefault="00D575D9">
      <w:pPr>
        <w:pStyle w:val="PL"/>
        <w:rPr>
          <w:snapToGrid w:val="0"/>
        </w:rPr>
      </w:pPr>
    </w:p>
    <w:p w14:paraId="1F94D19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GlobalW</w:t>
      </w:r>
      <w:proofErr w:type="spellEnd"/>
      <w:r>
        <w:rPr>
          <w:snapToGrid w:val="0"/>
        </w:rPr>
        <w:t>-AGF-ID-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>NGAP-PROTOCOL-EXTENSION ::= {</w:t>
      </w:r>
    </w:p>
    <w:p w14:paraId="1F94D19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93" w14:textId="77777777" w:rsidR="00D575D9" w:rsidRDefault="00D575D9">
      <w:pPr>
        <w:pStyle w:val="PL"/>
        <w:rPr>
          <w:snapToGrid w:val="0"/>
        </w:rPr>
      </w:pPr>
    </w:p>
    <w:p w14:paraId="1F94D1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GNB-ID ::= CHOICE {</w:t>
      </w:r>
    </w:p>
    <w:p w14:paraId="1F94D1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  <w:t>BIT STRING (SIZE(22..32)),</w:t>
      </w:r>
    </w:p>
    <w:p w14:paraId="1F94D196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r>
        <w:rPr>
          <w:snapToGrid w:val="0"/>
        </w:rPr>
        <w:t>GNB-ID</w:t>
      </w:r>
      <w:r>
        <w:t>-</w:t>
      </w:r>
      <w:proofErr w:type="spellStart"/>
      <w:r>
        <w:t>ExtIEs</w:t>
      </w:r>
      <w:proofErr w:type="spellEnd"/>
      <w:r>
        <w:t>} }</w:t>
      </w:r>
    </w:p>
    <w:p w14:paraId="1F94D19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98" w14:textId="77777777" w:rsidR="00D575D9" w:rsidRDefault="00D575D9">
      <w:pPr>
        <w:pStyle w:val="PL"/>
        <w:rPr>
          <w:snapToGrid w:val="0"/>
        </w:rPr>
      </w:pPr>
    </w:p>
    <w:p w14:paraId="1F94D199" w14:textId="77777777" w:rsidR="00D575D9" w:rsidRDefault="004632AC">
      <w:pPr>
        <w:pStyle w:val="PL"/>
      </w:pPr>
      <w:r>
        <w:rPr>
          <w:snapToGrid w:val="0"/>
        </w:rPr>
        <w:t>GNB-ID</w:t>
      </w:r>
      <w:r>
        <w:t>-</w:t>
      </w:r>
      <w:proofErr w:type="spellStart"/>
      <w:r>
        <w:t>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19A" w14:textId="77777777" w:rsidR="00D575D9" w:rsidRDefault="004632AC">
      <w:pPr>
        <w:pStyle w:val="PL"/>
      </w:pPr>
      <w:r>
        <w:tab/>
        <w:t>...</w:t>
      </w:r>
    </w:p>
    <w:p w14:paraId="1F94D19B" w14:textId="77777777" w:rsidR="00D575D9" w:rsidRDefault="004632AC">
      <w:pPr>
        <w:pStyle w:val="PL"/>
      </w:pPr>
      <w:r>
        <w:t>}</w:t>
      </w:r>
    </w:p>
    <w:p w14:paraId="1F94D19C" w14:textId="77777777" w:rsidR="00D575D9" w:rsidRDefault="00D575D9">
      <w:pPr>
        <w:pStyle w:val="PL"/>
        <w:rPr>
          <w:snapToGrid w:val="0"/>
        </w:rPr>
      </w:pPr>
    </w:p>
    <w:p w14:paraId="1F94D1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GTP-TEID ::= OCTET STRING (SIZE(4))</w:t>
      </w:r>
    </w:p>
    <w:p w14:paraId="1F94D19E" w14:textId="77777777" w:rsidR="00D575D9" w:rsidRDefault="00D575D9">
      <w:pPr>
        <w:pStyle w:val="PL"/>
        <w:rPr>
          <w:snapToGrid w:val="0"/>
        </w:rPr>
      </w:pPr>
    </w:p>
    <w:p w14:paraId="1F94D19F" w14:textId="77777777" w:rsidR="00D575D9" w:rsidRDefault="004632AC">
      <w:pPr>
        <w:pStyle w:val="PL"/>
      </w:pPr>
      <w:proofErr w:type="spellStart"/>
      <w:r>
        <w:t>GTPTunnel</w:t>
      </w:r>
      <w:proofErr w:type="spellEnd"/>
      <w:r>
        <w:t xml:space="preserve"> ::= SEQUENCE {</w:t>
      </w:r>
    </w:p>
    <w:p w14:paraId="1F94D1A0" w14:textId="77777777" w:rsidR="00D575D9" w:rsidRDefault="004632AC">
      <w:pPr>
        <w:pStyle w:val="PL"/>
      </w:pPr>
      <w:r>
        <w:tab/>
      </w:r>
      <w:proofErr w:type="spellStart"/>
      <w:r>
        <w:t>transportLayerAddress</w:t>
      </w:r>
      <w:proofErr w:type="spellEnd"/>
      <w:r>
        <w:tab/>
      </w:r>
      <w:r>
        <w:tab/>
      </w:r>
      <w:proofErr w:type="spellStart"/>
      <w:r>
        <w:t>TransportLayerAddress</w:t>
      </w:r>
      <w:proofErr w:type="spellEnd"/>
      <w:r>
        <w:t>,</w:t>
      </w:r>
    </w:p>
    <w:p w14:paraId="1F94D1A1" w14:textId="77777777" w:rsidR="00D575D9" w:rsidRDefault="004632AC">
      <w:pPr>
        <w:pStyle w:val="PL"/>
      </w:pPr>
      <w:r>
        <w:tab/>
      </w:r>
      <w:proofErr w:type="spellStart"/>
      <w:r>
        <w:t>gTP</w:t>
      </w:r>
      <w:proofErr w:type="spellEnd"/>
      <w:r>
        <w:t>-TEID</w:t>
      </w:r>
      <w:r>
        <w:tab/>
      </w:r>
      <w:r>
        <w:tab/>
      </w:r>
      <w:r>
        <w:tab/>
      </w:r>
      <w:r>
        <w:tab/>
      </w:r>
      <w:r>
        <w:tab/>
        <w:t>GTP-TEID,</w:t>
      </w:r>
    </w:p>
    <w:p w14:paraId="1F94D1A2" w14:textId="77777777" w:rsidR="00D575D9" w:rsidRDefault="004632AC">
      <w:pPr>
        <w:pStyle w:val="PL"/>
      </w:pPr>
      <w:r>
        <w:tab/>
      </w:r>
      <w:proofErr w:type="spellStart"/>
      <w:r>
        <w:t>iE</w:t>
      </w:r>
      <w:proofErr w:type="spellEnd"/>
      <w:r>
        <w:t>-Extensions</w:t>
      </w:r>
      <w:r>
        <w:tab/>
      </w:r>
      <w:r>
        <w:tab/>
      </w:r>
      <w:proofErr w:type="spellStart"/>
      <w:r>
        <w:t>ProtocolExtensionContainer</w:t>
      </w:r>
      <w:proofErr w:type="spellEnd"/>
      <w:r>
        <w:t xml:space="preserve"> { {</w:t>
      </w:r>
      <w:proofErr w:type="spellStart"/>
      <w:r>
        <w:t>GTPTunnel-ExtIEs</w:t>
      </w:r>
      <w:proofErr w:type="spellEnd"/>
      <w:r>
        <w:t>} } OPTIONAL,</w:t>
      </w:r>
    </w:p>
    <w:p w14:paraId="1F94D1A3" w14:textId="77777777" w:rsidR="00D575D9" w:rsidRDefault="004632AC">
      <w:pPr>
        <w:pStyle w:val="PL"/>
      </w:pPr>
      <w:r>
        <w:tab/>
        <w:t>...</w:t>
      </w:r>
    </w:p>
    <w:p w14:paraId="1F94D1A4" w14:textId="77777777" w:rsidR="00D575D9" w:rsidRDefault="004632AC">
      <w:pPr>
        <w:pStyle w:val="PL"/>
      </w:pPr>
      <w:r>
        <w:t>}</w:t>
      </w:r>
    </w:p>
    <w:p w14:paraId="1F94D1A5" w14:textId="77777777" w:rsidR="00D575D9" w:rsidRDefault="00D575D9">
      <w:pPr>
        <w:pStyle w:val="PL"/>
      </w:pPr>
    </w:p>
    <w:p w14:paraId="1F94D1A6" w14:textId="77777777" w:rsidR="00D575D9" w:rsidRDefault="004632AC">
      <w:pPr>
        <w:pStyle w:val="PL"/>
      </w:pPr>
      <w:proofErr w:type="spellStart"/>
      <w:r>
        <w:t>GTPTunnel-ExtIEs</w:t>
      </w:r>
      <w:proofErr w:type="spellEnd"/>
      <w:r>
        <w:t xml:space="preserve"> NGAP-PROTOCOL-EXTENSION ::= {</w:t>
      </w:r>
    </w:p>
    <w:p w14:paraId="1F94D1A7" w14:textId="77777777" w:rsidR="00D575D9" w:rsidRDefault="004632AC">
      <w:pPr>
        <w:pStyle w:val="PL"/>
      </w:pPr>
      <w:r>
        <w:tab/>
        <w:t>...</w:t>
      </w:r>
    </w:p>
    <w:p w14:paraId="1F94D1A8" w14:textId="77777777" w:rsidR="00D575D9" w:rsidRDefault="004632AC">
      <w:pPr>
        <w:pStyle w:val="PL"/>
      </w:pPr>
      <w:r>
        <w:t>}</w:t>
      </w:r>
    </w:p>
    <w:p w14:paraId="1F94D1A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1A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GUAMI ::= SEQUENCE {</w:t>
      </w:r>
    </w:p>
    <w:p w14:paraId="1F94D1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1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aMFRegionID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AMFRegionID</w:t>
      </w:r>
      <w:proofErr w:type="spellEnd"/>
      <w:r>
        <w:rPr>
          <w:snapToGrid w:val="0"/>
        </w:rPr>
        <w:t>,</w:t>
      </w:r>
    </w:p>
    <w:p w14:paraId="1F94D1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aMFSetID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AMFSetID</w:t>
      </w:r>
      <w:proofErr w:type="spellEnd"/>
      <w:r>
        <w:rPr>
          <w:snapToGrid w:val="0"/>
        </w:rPr>
        <w:t>,</w:t>
      </w:r>
    </w:p>
    <w:p w14:paraId="1F94D1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aMFPointer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AMFPointer</w:t>
      </w:r>
      <w:proofErr w:type="spellEnd"/>
      <w:r>
        <w:rPr>
          <w:snapToGrid w:val="0"/>
        </w:rPr>
        <w:t>,</w:t>
      </w:r>
    </w:p>
    <w:p w14:paraId="1F94D1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{GUAMI-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1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B2" w14:textId="77777777" w:rsidR="00D575D9" w:rsidRDefault="00D575D9">
      <w:pPr>
        <w:pStyle w:val="PL"/>
        <w:rPr>
          <w:snapToGrid w:val="0"/>
        </w:rPr>
      </w:pPr>
    </w:p>
    <w:p w14:paraId="1F94D1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GUAMI-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1B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B6" w14:textId="77777777" w:rsidR="00D575D9" w:rsidRDefault="00D575D9">
      <w:pPr>
        <w:pStyle w:val="PL"/>
        <w:rPr>
          <w:snapToGrid w:val="0"/>
        </w:rPr>
      </w:pPr>
    </w:p>
    <w:p w14:paraId="1F94D1B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GUAMIType</w:t>
      </w:r>
      <w:proofErr w:type="spellEnd"/>
      <w:r>
        <w:rPr>
          <w:snapToGrid w:val="0"/>
        </w:rPr>
        <w:t xml:space="preserve"> ::= ENUMER</w:t>
      </w:r>
      <w:r>
        <w:rPr>
          <w:snapToGrid w:val="0"/>
        </w:rPr>
        <w:t>ATED {native, mapped, ...}</w:t>
      </w:r>
    </w:p>
    <w:p w14:paraId="1F94D1B8" w14:textId="77777777" w:rsidR="00D575D9" w:rsidRDefault="00D575D9">
      <w:pPr>
        <w:pStyle w:val="PL"/>
        <w:rPr>
          <w:snapToGrid w:val="0"/>
        </w:rPr>
      </w:pPr>
    </w:p>
    <w:p w14:paraId="1F94D1B9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H</w:t>
      </w:r>
    </w:p>
    <w:p w14:paraId="1F94D1BA" w14:textId="77777777" w:rsidR="00D575D9" w:rsidRDefault="00D575D9">
      <w:pPr>
        <w:pStyle w:val="PL"/>
        <w:rPr>
          <w:snapToGrid w:val="0"/>
        </w:rPr>
      </w:pPr>
    </w:p>
    <w:p w14:paraId="1F94D1B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HandoverCommandTransfer</w:t>
      </w:r>
      <w:proofErr w:type="spellEnd"/>
      <w:r>
        <w:rPr>
          <w:snapToGrid w:val="0"/>
        </w:rPr>
        <w:t xml:space="preserve"> ::= SEQUENCE {</w:t>
      </w:r>
    </w:p>
    <w:p w14:paraId="1F94D1B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dLForwardingUP-TNLInformation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qosFlowToBeForwardedList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QosFlowToBeForwardedList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dataForwardingResponseDRBList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DataForwardingResponseDRBList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HandoverCommandTransfer-ExtIEs</w:t>
      </w:r>
      <w:proofErr w:type="spellEnd"/>
      <w:r>
        <w:rPr>
          <w:snapToGrid w:val="0"/>
        </w:rPr>
        <w:t>} } OPTIONAL,</w:t>
      </w:r>
    </w:p>
    <w:p w14:paraId="1F94D1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C2" w14:textId="77777777" w:rsidR="00D575D9" w:rsidRDefault="00D575D9">
      <w:pPr>
        <w:pStyle w:val="PL"/>
        <w:rPr>
          <w:snapToGrid w:val="0"/>
        </w:rPr>
      </w:pPr>
    </w:p>
    <w:p w14:paraId="1F94D1C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HandoverCommandTransfer-ExtIEs</w:t>
      </w:r>
      <w:proofErr w:type="spellEnd"/>
      <w:r>
        <w:rPr>
          <w:snapToGrid w:val="0"/>
        </w:rPr>
        <w:t xml:space="preserve"> NGAP-PROTOCOL-EXTENSION ::= {</w:t>
      </w:r>
    </w:p>
    <w:p w14:paraId="1F94D1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AdditionalDLForwardingUPTNLInformation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QosFlowPerTNLInformationList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rPr>
          <w:rFonts w:eastAsia="SimSun"/>
          <w:snapToGrid w:val="0"/>
        </w:rPr>
        <w:t>|</w:t>
      </w:r>
    </w:p>
    <w:p w14:paraId="1F94D1C5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>
        <w:rPr>
          <w:rFonts w:eastAsia="SimSun"/>
          <w:snapToGrid w:val="0"/>
        </w:rPr>
        <w:t>{ ID id-</w:t>
      </w:r>
      <w:proofErr w:type="spellStart"/>
      <w:r>
        <w:rPr>
          <w:rFonts w:eastAsia="SimSun"/>
          <w:snapToGrid w:val="0"/>
        </w:rPr>
        <w:t>ULForwardingUP</w:t>
      </w:r>
      <w:proofErr w:type="spellEnd"/>
      <w:r>
        <w:rPr>
          <w:rFonts w:eastAsia="SimSun"/>
          <w:snapToGrid w:val="0"/>
        </w:rPr>
        <w:t>-</w:t>
      </w:r>
      <w:proofErr w:type="spellStart"/>
      <w:r>
        <w:rPr>
          <w:rFonts w:eastAsia="SimSun"/>
          <w:snapToGrid w:val="0"/>
        </w:rPr>
        <w:t>TNLInformation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reject</w:t>
      </w:r>
      <w:r>
        <w:rPr>
          <w:rFonts w:eastAsia="SimSun"/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}|</w:t>
      </w:r>
    </w:p>
    <w:p w14:paraId="1F94D1C6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{ ID id</w:t>
      </w:r>
      <w:r>
        <w:rPr>
          <w:rFonts w:eastAsia="SimSun"/>
          <w:snapToGrid w:val="0"/>
        </w:rPr>
        <w:t>-</w:t>
      </w:r>
      <w:proofErr w:type="spellStart"/>
      <w:r>
        <w:rPr>
          <w:rFonts w:eastAsia="SimSun"/>
          <w:snapToGrid w:val="0"/>
        </w:rPr>
        <w:t>AdditionalULForwardingUPTNLInformation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reject</w:t>
      </w:r>
      <w:r>
        <w:rPr>
          <w:rFonts w:eastAsia="SimSun"/>
          <w:snapToGrid w:val="0"/>
        </w:rPr>
        <w:tab/>
        <w:t xml:space="preserve">EXTENSION </w:t>
      </w:r>
      <w:proofErr w:type="spellStart"/>
      <w:r>
        <w:rPr>
          <w:rFonts w:eastAsia="SimSun"/>
          <w:snapToGrid w:val="0"/>
        </w:rPr>
        <w:t>UPTransportLayerInformationList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}|</w:t>
      </w:r>
    </w:p>
    <w:p w14:paraId="1F94D1C7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{ ID id-</w:t>
      </w:r>
      <w:proofErr w:type="spellStart"/>
      <w:r>
        <w:rPr>
          <w:rFonts w:eastAsia="SimSun"/>
          <w:snapToGrid w:val="0"/>
        </w:rPr>
        <w:t>DataForwardingResponseERABList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ignore</w:t>
      </w:r>
      <w:r>
        <w:rPr>
          <w:rFonts w:eastAsia="SimSun"/>
          <w:snapToGrid w:val="0"/>
        </w:rPr>
        <w:tab/>
        <w:t xml:space="preserve">EXTENSION </w:t>
      </w:r>
      <w:proofErr w:type="spellStart"/>
      <w:r>
        <w:rPr>
          <w:rFonts w:eastAsia="SimSun"/>
          <w:snapToGrid w:val="0"/>
        </w:rPr>
        <w:t>DataForwardingResponseERABList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}|</w:t>
      </w:r>
    </w:p>
    <w:p w14:paraId="1F94D1C8" w14:textId="77777777" w:rsidR="00D575D9" w:rsidRDefault="004632AC">
      <w:pPr>
        <w:pStyle w:val="PL"/>
        <w:rPr>
          <w:snapToGrid w:val="0"/>
        </w:rPr>
      </w:pPr>
      <w:r>
        <w:rPr>
          <w:rFonts w:eastAsia="SimSun"/>
          <w:snapToGrid w:val="0"/>
        </w:rPr>
        <w:tab/>
        <w:t>{ ID</w:t>
      </w:r>
      <w:r>
        <w:rPr>
          <w:rFonts w:eastAsia="SimSun"/>
          <w:snapToGrid w:val="0"/>
        </w:rPr>
        <w:t xml:space="preserve"> id-</w:t>
      </w:r>
      <w:proofErr w:type="spellStart"/>
      <w:r>
        <w:rPr>
          <w:rFonts w:eastAsia="SimSun"/>
          <w:snapToGrid w:val="0"/>
        </w:rPr>
        <w:t>Q</w:t>
      </w:r>
      <w:r>
        <w:rPr>
          <w:snapToGrid w:val="0"/>
        </w:rPr>
        <w:t>osFlowFailedToSetupList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ignore</w:t>
      </w:r>
      <w:r>
        <w:rPr>
          <w:rFonts w:eastAsia="SimSun"/>
          <w:snapToGrid w:val="0"/>
        </w:rPr>
        <w:tab/>
        <w:t xml:space="preserve">EXTENSION </w:t>
      </w:r>
      <w:proofErr w:type="spellStart"/>
      <w:r>
        <w:rPr>
          <w:snapToGrid w:val="0"/>
        </w:rPr>
        <w:t>QosFlowListWithCause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</w:t>
      </w:r>
      <w:r>
        <w:rPr>
          <w:snapToGrid w:val="0"/>
        </w:rPr>
        <w:t>,</w:t>
      </w:r>
    </w:p>
    <w:p w14:paraId="1F94D1C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C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CB" w14:textId="77777777" w:rsidR="00D575D9" w:rsidRDefault="00D575D9">
      <w:pPr>
        <w:pStyle w:val="PL"/>
        <w:rPr>
          <w:snapToGrid w:val="0"/>
        </w:rPr>
      </w:pPr>
    </w:p>
    <w:p w14:paraId="1F94D1C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HandoverFlag</w:t>
      </w:r>
      <w:proofErr w:type="spellEnd"/>
      <w:r>
        <w:rPr>
          <w:snapToGrid w:val="0"/>
        </w:rPr>
        <w:t xml:space="preserve"> ::= ENUMERATED {</w:t>
      </w:r>
    </w:p>
    <w:p w14:paraId="1F94D1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handover-preparation,</w:t>
      </w:r>
    </w:p>
    <w:p w14:paraId="1F94D1C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D0" w14:textId="77777777" w:rsidR="00D575D9" w:rsidRDefault="00D575D9">
      <w:pPr>
        <w:pStyle w:val="PL"/>
        <w:rPr>
          <w:snapToGrid w:val="0"/>
        </w:rPr>
      </w:pPr>
    </w:p>
    <w:p w14:paraId="1F94D1D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HandoverPreparationUnsuccessfulTransfer</w:t>
      </w:r>
      <w:proofErr w:type="spellEnd"/>
      <w:r>
        <w:rPr>
          <w:snapToGrid w:val="0"/>
        </w:rPr>
        <w:t xml:space="preserve"> ::= SEQUENCE {</w:t>
      </w:r>
    </w:p>
    <w:p w14:paraId="1F94D1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</w:t>
      </w:r>
      <w:proofErr w:type="spellEnd"/>
      <w:r>
        <w:rPr>
          <w:snapToGrid w:val="0"/>
        </w:rPr>
        <w:t>,</w:t>
      </w:r>
    </w:p>
    <w:p w14:paraId="1F94D1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</w:t>
      </w:r>
      <w:r>
        <w:rPr>
          <w:snapToGrid w:val="0"/>
        </w:rPr>
        <w:t>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HandoverPreparationUnsuccessfulTransfer-ExtIEs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1D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D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D6" w14:textId="77777777" w:rsidR="00D575D9" w:rsidRDefault="00D575D9">
      <w:pPr>
        <w:pStyle w:val="PL"/>
        <w:rPr>
          <w:snapToGrid w:val="0"/>
        </w:rPr>
      </w:pPr>
    </w:p>
    <w:p w14:paraId="1F94D1D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HandoverPreparationUnsuccessfulTransfer-ExtIEs</w:t>
      </w:r>
      <w:proofErr w:type="spellEnd"/>
      <w:r>
        <w:rPr>
          <w:snapToGrid w:val="0"/>
        </w:rPr>
        <w:t xml:space="preserve"> NGAP-PROTOCOL-EXTENSION ::= {</w:t>
      </w:r>
    </w:p>
    <w:p w14:paraId="1F94D1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DA" w14:textId="77777777" w:rsidR="00D575D9" w:rsidRDefault="00D575D9">
      <w:pPr>
        <w:pStyle w:val="PL"/>
        <w:rPr>
          <w:snapToGrid w:val="0"/>
        </w:rPr>
      </w:pPr>
    </w:p>
    <w:p w14:paraId="1F94D1D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HandoverRequestAcknowledgeTransfer</w:t>
      </w:r>
      <w:proofErr w:type="spellEnd"/>
      <w:r>
        <w:rPr>
          <w:snapToGrid w:val="0"/>
        </w:rPr>
        <w:t xml:space="preserve"> ::= SEQUENCE {</w:t>
      </w:r>
    </w:p>
    <w:p w14:paraId="1F94D1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dL-NGU-UP-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>,</w:t>
      </w:r>
    </w:p>
    <w:p w14:paraId="1F94D1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dLForwardingUP-TNLInformation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securityResult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SecurityResult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qosFlowSetu</w:t>
      </w:r>
      <w:r>
        <w:rPr>
          <w:snapToGrid w:val="0"/>
        </w:rPr>
        <w:t>pResponseList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QosFlowListWithDataForwarding</w:t>
      </w:r>
      <w:proofErr w:type="spellEnd"/>
      <w:r>
        <w:rPr>
          <w:snapToGrid w:val="0"/>
        </w:rPr>
        <w:t>,</w:t>
      </w:r>
    </w:p>
    <w:p w14:paraId="1F94D1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qosFlowFailedToSetupList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QosFlowListWithCause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dataForwardingResponseDRBList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DataForwardingResponseDRBList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HandoverReques</w:t>
      </w:r>
      <w:r>
        <w:rPr>
          <w:snapToGrid w:val="0"/>
        </w:rPr>
        <w:t>tAcknowledgeTransfer-ExtIEs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1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E5" w14:textId="77777777" w:rsidR="00D575D9" w:rsidRDefault="00D575D9">
      <w:pPr>
        <w:pStyle w:val="PL"/>
        <w:rPr>
          <w:snapToGrid w:val="0"/>
        </w:rPr>
      </w:pPr>
    </w:p>
    <w:p w14:paraId="1F94D1E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HandoverRequestAcknowledgeTransfer-ExtIEs</w:t>
      </w:r>
      <w:proofErr w:type="spellEnd"/>
      <w:r>
        <w:rPr>
          <w:snapToGrid w:val="0"/>
        </w:rPr>
        <w:t xml:space="preserve"> NGAP-PROTOCOL-EXTENSION ::= {</w:t>
      </w:r>
    </w:p>
    <w:p w14:paraId="1F94D1E7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AdditionalDLUPTNLInformationForHOList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AdditionalDLUPTNLInformationForHOList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</w:t>
      </w:r>
      <w:r>
        <w:rPr>
          <w:rFonts w:eastAsia="SimSun"/>
          <w:snapToGrid w:val="0"/>
        </w:rPr>
        <w:t>|</w:t>
      </w:r>
    </w:p>
    <w:p w14:paraId="1F94D1E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ULForwardingUP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</w:t>
      </w:r>
      <w:r>
        <w:rPr>
          <w:rFonts w:eastAsia="SimSun"/>
          <w:snapToGrid w:val="0"/>
        </w:rPr>
        <w:t>|</w:t>
      </w:r>
    </w:p>
    <w:p w14:paraId="1F94D1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AdditionalULForwardingUPTNLInformation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1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DataForwardingResponseERABList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DataForwardingResponseERABList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</w:t>
      </w:r>
      <w:r>
        <w:rPr>
          <w:rFonts w:eastAsia="SimSun"/>
          <w:snapToGrid w:val="0"/>
        </w:rPr>
        <w:t>|</w:t>
      </w:r>
    </w:p>
    <w:p w14:paraId="1F94D1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RedundantDL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1EC" w14:textId="77777777" w:rsidR="00D575D9" w:rsidRDefault="004632AC">
      <w:pPr>
        <w:pStyle w:val="PL"/>
        <w:rPr>
          <w:rFonts w:eastAsia="DengXian"/>
          <w:snapToGrid w:val="0"/>
        </w:rPr>
      </w:pPr>
      <w:r>
        <w:rPr>
          <w:snapToGrid w:val="0"/>
        </w:rPr>
        <w:tab/>
      </w:r>
      <w:r>
        <w:rPr>
          <w:rFonts w:eastAsia="DengXian"/>
          <w:snapToGrid w:val="0"/>
        </w:rPr>
        <w:t>{ ID id-</w:t>
      </w:r>
      <w:proofErr w:type="spellStart"/>
      <w:r>
        <w:rPr>
          <w:rFonts w:eastAsia="DengXian"/>
          <w:snapToGrid w:val="0"/>
        </w:rPr>
        <w:t>UsedRSNInformation</w:t>
      </w:r>
      <w:proofErr w:type="spellEnd"/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  <w:t>CRITICALITY ignore</w:t>
      </w:r>
      <w:r>
        <w:rPr>
          <w:rFonts w:eastAsia="DengXian"/>
          <w:snapToGrid w:val="0"/>
        </w:rPr>
        <w:tab/>
        <w:t xml:space="preserve">EXTENSION </w:t>
      </w:r>
      <w:proofErr w:type="spellStart"/>
      <w:r>
        <w:rPr>
          <w:rFonts w:eastAsia="DengXian"/>
          <w:snapToGrid w:val="0"/>
        </w:rPr>
        <w:t>RedundantPDUSessionInformation</w:t>
      </w:r>
      <w:proofErr w:type="spellEnd"/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</w:r>
      <w:r>
        <w:rPr>
          <w:rFonts w:eastAsia="DengXian"/>
          <w:snapToGrid w:val="0"/>
        </w:rPr>
        <w:tab/>
        <w:t>PRESENCE optional</w:t>
      </w:r>
      <w:r>
        <w:rPr>
          <w:rFonts w:eastAsia="DengXian"/>
          <w:snapToGrid w:val="0"/>
        </w:rPr>
        <w:tab/>
        <w:t>}|</w:t>
      </w:r>
    </w:p>
    <w:p w14:paraId="1F94D1ED" w14:textId="77777777" w:rsidR="00D575D9" w:rsidRDefault="004632AC">
      <w:pPr>
        <w:pStyle w:val="PL"/>
        <w:rPr>
          <w:snapToGrid w:val="0"/>
        </w:rPr>
      </w:pPr>
      <w:r>
        <w:rPr>
          <w:rFonts w:eastAsia="DengXian"/>
          <w:snapToGrid w:val="0"/>
        </w:rPr>
        <w:tab/>
      </w:r>
      <w:r>
        <w:rPr>
          <w:rFonts w:eastAsia="SimSun"/>
          <w:snapToGrid w:val="0"/>
        </w:rPr>
        <w:t>{ ID id-</w:t>
      </w:r>
      <w:proofErr w:type="spellStart"/>
      <w:r>
        <w:rPr>
          <w:rFonts w:eastAsia="SimSun"/>
          <w:snapToGrid w:val="0"/>
        </w:rPr>
        <w:t>GlobalRANNodeID</w:t>
      </w:r>
      <w:proofErr w:type="spellEnd"/>
      <w:r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ignore</w:t>
      </w:r>
      <w:r>
        <w:rPr>
          <w:rFonts w:eastAsia="SimSun"/>
          <w:snapToGrid w:val="0"/>
        </w:rPr>
        <w:tab/>
        <w:t xml:space="preserve">EXTENSION </w:t>
      </w:r>
      <w:proofErr w:type="spellStart"/>
      <w:r>
        <w:rPr>
          <w:rFonts w:eastAsia="SimSun"/>
          <w:snapToGrid w:val="0"/>
        </w:rPr>
        <w:t>GlobalRANNodeID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  <w:t>}</w:t>
      </w:r>
      <w:r>
        <w:rPr>
          <w:snapToGrid w:val="0"/>
        </w:rPr>
        <w:t>,</w:t>
      </w:r>
    </w:p>
    <w:p w14:paraId="1F94D1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F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1F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HandoverRequiredTransfer</w:t>
      </w:r>
      <w:proofErr w:type="spellEnd"/>
      <w:r>
        <w:rPr>
          <w:snapToGrid w:val="0"/>
        </w:rPr>
        <w:t xml:space="preserve"> ::= SEQUENCE {</w:t>
      </w:r>
    </w:p>
    <w:p w14:paraId="1F94D1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directForwardingPathAvailability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DirectForwardingPathAvailability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HandoverRequiredTransfer-ExtIEs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1F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F6" w14:textId="77777777" w:rsidR="00D575D9" w:rsidRDefault="00D575D9">
      <w:pPr>
        <w:pStyle w:val="PL"/>
        <w:rPr>
          <w:snapToGrid w:val="0"/>
        </w:rPr>
      </w:pPr>
    </w:p>
    <w:p w14:paraId="1F94D1F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HandoverRequiredTransfer-ExtIEs</w:t>
      </w:r>
      <w:proofErr w:type="spellEnd"/>
      <w:r>
        <w:rPr>
          <w:snapToGrid w:val="0"/>
        </w:rPr>
        <w:t xml:space="preserve"> NGAP</w:t>
      </w:r>
      <w:r>
        <w:rPr>
          <w:snapToGrid w:val="0"/>
        </w:rPr>
        <w:t>-PROTOCOL-EXTENSION ::= {</w:t>
      </w:r>
    </w:p>
    <w:p w14:paraId="1F94D1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1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1FA" w14:textId="77777777" w:rsidR="00D575D9" w:rsidRDefault="00D575D9">
      <w:pPr>
        <w:pStyle w:val="PL"/>
        <w:rPr>
          <w:snapToGrid w:val="0"/>
        </w:rPr>
      </w:pPr>
    </w:p>
    <w:p w14:paraId="1F94D1F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HandoverResourceAllocationUnsuccessfulTransfer</w:t>
      </w:r>
      <w:proofErr w:type="spellEnd"/>
      <w:r>
        <w:rPr>
          <w:snapToGrid w:val="0"/>
        </w:rPr>
        <w:t xml:space="preserve"> ::= SEQUENCE {</w:t>
      </w:r>
    </w:p>
    <w:p w14:paraId="1F94D1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</w:t>
      </w:r>
      <w:proofErr w:type="spellEnd"/>
      <w:r>
        <w:rPr>
          <w:snapToGrid w:val="0"/>
        </w:rPr>
        <w:t>,</w:t>
      </w:r>
    </w:p>
    <w:p w14:paraId="1F94D1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1F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HandoverResourceAlloc</w:t>
      </w:r>
      <w:r>
        <w:rPr>
          <w:snapToGrid w:val="0"/>
        </w:rPr>
        <w:t>ationUnsuccessfulTransfer-ExtIEs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1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01" w14:textId="77777777" w:rsidR="00D575D9" w:rsidRDefault="00D575D9">
      <w:pPr>
        <w:pStyle w:val="PL"/>
        <w:rPr>
          <w:snapToGrid w:val="0"/>
        </w:rPr>
      </w:pPr>
    </w:p>
    <w:p w14:paraId="1F94D20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HandoverResourceAllocationUnsuccessfulTransfer-ExtIEs</w:t>
      </w:r>
      <w:proofErr w:type="spellEnd"/>
      <w:r>
        <w:rPr>
          <w:snapToGrid w:val="0"/>
        </w:rPr>
        <w:t xml:space="preserve"> NGAP-PROTOCOL-EXTENSION ::= {</w:t>
      </w:r>
    </w:p>
    <w:p w14:paraId="1F94D2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0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0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20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HandoverType</w:t>
      </w:r>
      <w:proofErr w:type="spellEnd"/>
      <w:r>
        <w:rPr>
          <w:snapToGrid w:val="0"/>
        </w:rPr>
        <w:t xml:space="preserve"> ::= ENUMERATED {</w:t>
      </w:r>
    </w:p>
    <w:p w14:paraId="1F94D2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intra5gs,</w:t>
      </w:r>
    </w:p>
    <w:p w14:paraId="1F94D2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fivegs</w:t>
      </w:r>
      <w:proofErr w:type="spellEnd"/>
      <w:r>
        <w:rPr>
          <w:snapToGrid w:val="0"/>
        </w:rPr>
        <w:t>-to-eps,</w:t>
      </w:r>
    </w:p>
    <w:p w14:paraId="1F94D2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eps-to-5gs,</w:t>
      </w:r>
    </w:p>
    <w:p w14:paraId="1F94D20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...,</w:t>
      </w:r>
    </w:p>
    <w:p w14:paraId="1F94D2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fivegs</w:t>
      </w:r>
      <w:proofErr w:type="spellEnd"/>
      <w:r>
        <w:rPr>
          <w:snapToGrid w:val="0"/>
        </w:rPr>
        <w:t>-to-</w:t>
      </w:r>
      <w:proofErr w:type="spellStart"/>
      <w:r>
        <w:rPr>
          <w:snapToGrid w:val="0"/>
        </w:rPr>
        <w:t>utran</w:t>
      </w:r>
      <w:proofErr w:type="spellEnd"/>
    </w:p>
    <w:p w14:paraId="1F94D2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0D" w14:textId="77777777" w:rsidR="00D575D9" w:rsidRDefault="00D575D9">
      <w:pPr>
        <w:pStyle w:val="PL"/>
        <w:rPr>
          <w:snapToGrid w:val="0"/>
        </w:rPr>
      </w:pPr>
    </w:p>
    <w:p w14:paraId="1F94D20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HFCNode</w:t>
      </w:r>
      <w:proofErr w:type="spellEnd"/>
      <w:r>
        <w:rPr>
          <w:snapToGrid w:val="0"/>
        </w:rPr>
        <w:t>-ID ::= OCTET STRING</w:t>
      </w:r>
    </w:p>
    <w:p w14:paraId="1F94D20F" w14:textId="77777777" w:rsidR="00D575D9" w:rsidRDefault="00D575D9">
      <w:pPr>
        <w:pStyle w:val="PL"/>
        <w:outlineLvl w:val="3"/>
        <w:rPr>
          <w:snapToGrid w:val="0"/>
        </w:rPr>
      </w:pPr>
    </w:p>
    <w:p w14:paraId="1F94D21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HOReport</w:t>
      </w:r>
      <w:proofErr w:type="spellEnd"/>
      <w:r>
        <w:rPr>
          <w:snapToGrid w:val="0"/>
        </w:rPr>
        <w:t>::= SEQUENCE {</w:t>
      </w:r>
    </w:p>
    <w:p w14:paraId="1F94D2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handoverReportType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</w:t>
      </w:r>
      <w:proofErr w:type="spellStart"/>
      <w:r>
        <w:rPr>
          <w:snapToGrid w:val="0"/>
        </w:rPr>
        <w:t>ho</w:t>
      </w:r>
      <w:proofErr w:type="spellEnd"/>
      <w:r>
        <w:rPr>
          <w:snapToGrid w:val="0"/>
        </w:rPr>
        <w:t xml:space="preserve">-too-early, </w:t>
      </w:r>
      <w:proofErr w:type="spellStart"/>
      <w:r>
        <w:rPr>
          <w:snapToGrid w:val="0"/>
        </w:rPr>
        <w:t>ho</w:t>
      </w:r>
      <w:proofErr w:type="spellEnd"/>
      <w:r>
        <w:rPr>
          <w:snapToGrid w:val="0"/>
        </w:rPr>
        <w:t>-to-wrong-cell, intersystem-ping-pong, ...},</w:t>
      </w:r>
    </w:p>
    <w:p w14:paraId="1F94D2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Cause,</w:t>
      </w:r>
    </w:p>
    <w:p w14:paraId="1F94D2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sourcecellCGI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NGRAN-CGI,</w:t>
      </w:r>
    </w:p>
    <w:p w14:paraId="1F94D2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targetcellCGI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NGRAN-CGI,</w:t>
      </w:r>
    </w:p>
    <w:p w14:paraId="1F94D2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reestablishmentcellCGI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N</w:t>
      </w:r>
      <w:r>
        <w:rPr>
          <w:snapToGrid w:val="0"/>
        </w:rPr>
        <w:t>GRAN-CGI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-- The above IE shall be present if the Handover Report Type IE is set to the value "HO to wrong cell" --</w:t>
      </w:r>
    </w:p>
    <w:p w14:paraId="1F94D2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sourcecellC</w:t>
      </w:r>
      <w:proofErr w:type="spellEnd"/>
      <w:r>
        <w:rPr>
          <w:snapToGrid w:val="0"/>
        </w:rPr>
        <w:t>-RNTI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(SIZE(16))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targetcellinE</w:t>
      </w:r>
      <w:proofErr w:type="spellEnd"/>
      <w:r>
        <w:rPr>
          <w:snapToGrid w:val="0"/>
        </w:rPr>
        <w:t>-UTRAN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EUTRA-CGI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-- The above </w:t>
      </w:r>
      <w:r>
        <w:rPr>
          <w:snapToGrid w:val="0"/>
        </w:rPr>
        <w:t>IE shall be present if the Handover Report Type IE is set to the value "Inter System ping-pong" --</w:t>
      </w:r>
    </w:p>
    <w:p w14:paraId="1F94D2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mobilityInformation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MobilityInformation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uERLFReportContainer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UERLFReportContainer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</w:t>
      </w:r>
      <w:r>
        <w:rPr>
          <w:snapToGrid w:val="0"/>
        </w:rPr>
        <w:t>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HOReport-ExtIEs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2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1F" w14:textId="77777777" w:rsidR="00D575D9" w:rsidRDefault="00D575D9">
      <w:pPr>
        <w:pStyle w:val="PL"/>
        <w:rPr>
          <w:snapToGrid w:val="0"/>
        </w:rPr>
      </w:pPr>
    </w:p>
    <w:p w14:paraId="1F94D22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HOReport-ExtIEs</w:t>
      </w:r>
      <w:proofErr w:type="spellEnd"/>
      <w:r>
        <w:rPr>
          <w:snapToGrid w:val="0"/>
        </w:rPr>
        <w:t xml:space="preserve"> NGAP-PROTOCOL-EXTENSION ::= {</w:t>
      </w:r>
    </w:p>
    <w:p w14:paraId="1F94D2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23" w14:textId="77777777" w:rsidR="00D575D9" w:rsidRDefault="00D575D9">
      <w:pPr>
        <w:pStyle w:val="PL"/>
        <w:rPr>
          <w:snapToGrid w:val="0"/>
        </w:rPr>
      </w:pPr>
    </w:p>
    <w:p w14:paraId="1F94D224" w14:textId="77777777" w:rsidR="00D575D9" w:rsidRDefault="00D575D9">
      <w:pPr>
        <w:pStyle w:val="PL"/>
        <w:rPr>
          <w:rFonts w:eastAsia="SimSun"/>
          <w:snapToGrid w:val="0"/>
        </w:rPr>
      </w:pPr>
    </w:p>
    <w:p w14:paraId="1F94D225" w14:textId="77777777" w:rsidR="00D575D9" w:rsidRDefault="004632AC">
      <w:pPr>
        <w:pStyle w:val="PL"/>
      </w:pPr>
      <w:r>
        <w:t>Hysteresis ::=                      INTEGER (0..30)</w:t>
      </w:r>
    </w:p>
    <w:p w14:paraId="1F94D226" w14:textId="77777777" w:rsidR="00D575D9" w:rsidRDefault="00D575D9">
      <w:pPr>
        <w:pStyle w:val="PL"/>
      </w:pPr>
    </w:p>
    <w:p w14:paraId="1F94D22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I</w:t>
      </w:r>
    </w:p>
    <w:p w14:paraId="1F94D228" w14:textId="77777777" w:rsidR="00D575D9" w:rsidRDefault="00D575D9">
      <w:pPr>
        <w:pStyle w:val="PL"/>
        <w:rPr>
          <w:snapToGrid w:val="0"/>
        </w:rPr>
      </w:pPr>
    </w:p>
    <w:p w14:paraId="1F94D2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IAB-Authorized ::= ENUMERATED {</w:t>
      </w:r>
    </w:p>
    <w:p w14:paraId="1F94D2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authorized,</w:t>
      </w:r>
    </w:p>
    <w:p w14:paraId="1F94D2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not-authorized,</w:t>
      </w:r>
    </w:p>
    <w:p w14:paraId="1F94D2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2E" w14:textId="77777777" w:rsidR="00D575D9" w:rsidRDefault="00D575D9">
      <w:pPr>
        <w:pStyle w:val="PL"/>
        <w:rPr>
          <w:snapToGrid w:val="0"/>
        </w:rPr>
      </w:pPr>
    </w:p>
    <w:p w14:paraId="1F94D2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IAB-Supported ::= </w:t>
      </w:r>
      <w:r>
        <w:rPr>
          <w:snapToGrid w:val="0"/>
        </w:rPr>
        <w:t>ENUMERATED {</w:t>
      </w:r>
    </w:p>
    <w:p w14:paraId="1F94D2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F94D2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33" w14:textId="77777777" w:rsidR="00D575D9" w:rsidRDefault="00D575D9">
      <w:pPr>
        <w:pStyle w:val="PL"/>
        <w:rPr>
          <w:snapToGrid w:val="0"/>
        </w:rPr>
      </w:pPr>
    </w:p>
    <w:p w14:paraId="1F94D23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rFonts w:hint="eastAsia"/>
          <w:snapToGrid w:val="0"/>
        </w:rPr>
        <w:t>I</w:t>
      </w:r>
      <w:r>
        <w:rPr>
          <w:snapToGrid w:val="0"/>
        </w:rPr>
        <w:t>ABNodeIndication</w:t>
      </w:r>
      <w:proofErr w:type="spellEnd"/>
      <w:r>
        <w:rPr>
          <w:snapToGrid w:val="0"/>
        </w:rPr>
        <w:t xml:space="preserve"> ::= ENUMERATED {</w:t>
      </w:r>
    </w:p>
    <w:p w14:paraId="1F94D2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F94D2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38" w14:textId="77777777" w:rsidR="00D575D9" w:rsidRDefault="00D575D9">
      <w:pPr>
        <w:pStyle w:val="PL"/>
        <w:rPr>
          <w:snapToGrid w:val="0"/>
        </w:rPr>
      </w:pPr>
    </w:p>
    <w:p w14:paraId="1F94D23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IMSVoiceSupportIndicator</w:t>
      </w:r>
      <w:proofErr w:type="spellEnd"/>
      <w:r>
        <w:rPr>
          <w:snapToGrid w:val="0"/>
        </w:rPr>
        <w:t xml:space="preserve"> ::= ENUMERATED {</w:t>
      </w:r>
    </w:p>
    <w:p w14:paraId="1F94D2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supported,</w:t>
      </w:r>
    </w:p>
    <w:p w14:paraId="1F94D2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not-supported,</w:t>
      </w:r>
    </w:p>
    <w:p w14:paraId="1F94D2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3E" w14:textId="77777777" w:rsidR="00D575D9" w:rsidRDefault="00D575D9">
      <w:pPr>
        <w:pStyle w:val="PL"/>
        <w:rPr>
          <w:snapToGrid w:val="0"/>
        </w:rPr>
      </w:pPr>
    </w:p>
    <w:p w14:paraId="1F94D23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 xml:space="preserve"> ::= INTEGER (1..256, ...)</w:t>
      </w:r>
    </w:p>
    <w:p w14:paraId="1F94D240" w14:textId="77777777" w:rsidR="00D575D9" w:rsidRDefault="00D575D9">
      <w:pPr>
        <w:pStyle w:val="PL"/>
        <w:rPr>
          <w:snapToGrid w:val="0"/>
        </w:rPr>
      </w:pPr>
    </w:p>
    <w:p w14:paraId="1F94D24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InfoOnRecommendedCellsAndRANNodesForPaging</w:t>
      </w:r>
      <w:proofErr w:type="spellEnd"/>
      <w:r>
        <w:rPr>
          <w:snapToGrid w:val="0"/>
        </w:rPr>
        <w:t xml:space="preserve"> ::= SEQUENCE {</w:t>
      </w:r>
    </w:p>
    <w:p w14:paraId="1F94D2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</w:t>
      </w:r>
      <w:r>
        <w:rPr>
          <w:snapToGrid w:val="0"/>
        </w:rPr>
        <w:t>commendedCellsForPaging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RecommendedCellsForPaging</w:t>
      </w:r>
      <w:proofErr w:type="spellEnd"/>
      <w:r>
        <w:rPr>
          <w:snapToGrid w:val="0"/>
        </w:rPr>
        <w:t>,</w:t>
      </w:r>
    </w:p>
    <w:p w14:paraId="1F94D2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recommendRANNodesForPaging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RecommendedRANNodesForPaging</w:t>
      </w:r>
      <w:proofErr w:type="spellEnd"/>
      <w:r>
        <w:rPr>
          <w:snapToGrid w:val="0"/>
        </w:rPr>
        <w:t>,</w:t>
      </w:r>
    </w:p>
    <w:p w14:paraId="1F94D2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InfoOnRecommendedCellsAndRANNodesForPaging-ExtIEs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2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4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47" w14:textId="77777777" w:rsidR="00D575D9" w:rsidRDefault="00D575D9">
      <w:pPr>
        <w:pStyle w:val="PL"/>
        <w:rPr>
          <w:snapToGrid w:val="0"/>
        </w:rPr>
      </w:pPr>
    </w:p>
    <w:p w14:paraId="1F94D24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InfoOnRecommendedCellsAndRANNodesForPaging-ExtIEs</w:t>
      </w:r>
      <w:proofErr w:type="spellEnd"/>
      <w:r>
        <w:rPr>
          <w:snapToGrid w:val="0"/>
        </w:rPr>
        <w:t xml:space="preserve"> NGAP-PROTOCOL-EXTENSION ::= {</w:t>
      </w:r>
    </w:p>
    <w:p w14:paraId="1F94D2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4B" w14:textId="77777777" w:rsidR="00D575D9" w:rsidRDefault="00D575D9">
      <w:pPr>
        <w:pStyle w:val="PL"/>
        <w:rPr>
          <w:snapToGrid w:val="0"/>
        </w:rPr>
      </w:pPr>
    </w:p>
    <w:p w14:paraId="1F94D24C" w14:textId="77777777" w:rsidR="00D575D9" w:rsidRDefault="00D575D9">
      <w:pPr>
        <w:pStyle w:val="PL"/>
        <w:rPr>
          <w:snapToGrid w:val="0"/>
        </w:rPr>
      </w:pPr>
    </w:p>
    <w:p w14:paraId="1F94D24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IntegrityProtectionIndication</w:t>
      </w:r>
      <w:proofErr w:type="spellEnd"/>
      <w:r>
        <w:rPr>
          <w:snapToGrid w:val="0"/>
        </w:rPr>
        <w:t xml:space="preserve"> ::= ENUMERATED {</w:t>
      </w:r>
    </w:p>
    <w:p w14:paraId="1F94D24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required,</w:t>
      </w:r>
    </w:p>
    <w:p w14:paraId="1F94D2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preferred,</w:t>
      </w:r>
    </w:p>
    <w:p w14:paraId="1F94D2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not-needed,</w:t>
      </w:r>
    </w:p>
    <w:p w14:paraId="1F94D25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53" w14:textId="77777777" w:rsidR="00D575D9" w:rsidRDefault="00D575D9">
      <w:pPr>
        <w:pStyle w:val="PL"/>
        <w:rPr>
          <w:snapToGrid w:val="0"/>
        </w:rPr>
      </w:pPr>
    </w:p>
    <w:p w14:paraId="1F94D25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IntegrityProtectionResult</w:t>
      </w:r>
      <w:proofErr w:type="spellEnd"/>
      <w:r>
        <w:rPr>
          <w:snapToGrid w:val="0"/>
        </w:rPr>
        <w:t xml:space="preserve"> ::= ENUMERATED {</w:t>
      </w:r>
    </w:p>
    <w:p w14:paraId="1F94D2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performed,</w:t>
      </w:r>
    </w:p>
    <w:p w14:paraId="1F94D2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not-performed,</w:t>
      </w:r>
    </w:p>
    <w:p w14:paraId="1F94D2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59" w14:textId="77777777" w:rsidR="00D575D9" w:rsidRDefault="00D575D9">
      <w:pPr>
        <w:pStyle w:val="PL"/>
        <w:rPr>
          <w:snapToGrid w:val="0"/>
        </w:rPr>
      </w:pPr>
    </w:p>
    <w:p w14:paraId="1F94D25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IntendedNumberOfPagingAttempts</w:t>
      </w:r>
      <w:proofErr w:type="spellEnd"/>
      <w:r>
        <w:rPr>
          <w:snapToGrid w:val="0"/>
        </w:rPr>
        <w:t xml:space="preserve"> ::= INTEGER (1..16, ...)</w:t>
      </w:r>
    </w:p>
    <w:p w14:paraId="1F94D25B" w14:textId="77777777" w:rsidR="00D575D9" w:rsidRDefault="00D575D9">
      <w:pPr>
        <w:pStyle w:val="PL"/>
        <w:rPr>
          <w:snapToGrid w:val="0"/>
        </w:rPr>
      </w:pPr>
    </w:p>
    <w:p w14:paraId="1F94D25C" w14:textId="77777777" w:rsidR="00D575D9" w:rsidRDefault="004632AC">
      <w:pPr>
        <w:pStyle w:val="PL"/>
        <w:rPr>
          <w:snapToGrid w:val="0"/>
          <w:lang w:eastAsia="zh-CN"/>
        </w:rPr>
      </w:pPr>
      <w:proofErr w:type="spellStart"/>
      <w:r>
        <w:rPr>
          <w:snapToGrid w:val="0"/>
        </w:rPr>
        <w:t>InterfacesToTrace</w:t>
      </w:r>
      <w:proofErr w:type="spellEnd"/>
      <w:r>
        <w:rPr>
          <w:snapToGrid w:val="0"/>
        </w:rPr>
        <w:t xml:space="preserve"> ::= </w:t>
      </w:r>
      <w:r>
        <w:rPr>
          <w:snapToGrid w:val="0"/>
          <w:lang w:eastAsia="zh-CN"/>
        </w:rPr>
        <w:t>BIT STRING (SIZE(8))</w:t>
      </w:r>
    </w:p>
    <w:p w14:paraId="1F94D25D" w14:textId="77777777" w:rsidR="00D575D9" w:rsidRDefault="00D575D9">
      <w:pPr>
        <w:pStyle w:val="PL"/>
        <w:rPr>
          <w:rFonts w:eastAsia="SimSun"/>
          <w:snapToGrid w:val="0"/>
        </w:rPr>
      </w:pPr>
    </w:p>
    <w:p w14:paraId="1F94D25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ImmediateMDTNr</w:t>
      </w:r>
      <w:proofErr w:type="spellEnd"/>
      <w:r>
        <w:rPr>
          <w:snapToGrid w:val="0"/>
        </w:rPr>
        <w:t xml:space="preserve"> ::= SEQUENCE { </w:t>
      </w:r>
    </w:p>
    <w:p w14:paraId="1F94D25F" w14:textId="77777777" w:rsidR="00D575D9" w:rsidRDefault="004632AC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proofErr w:type="spellStart"/>
      <w:r>
        <w:rPr>
          <w:rFonts w:eastAsia="MS Mincho" w:cs="Courier New"/>
          <w:snapToGrid w:val="0"/>
        </w:rPr>
        <w:t>measurementsToActivate</w:t>
      </w:r>
      <w:proofErr w:type="spellEnd"/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proofErr w:type="spellStart"/>
      <w:r>
        <w:rPr>
          <w:rFonts w:eastAsia="MS Mincho" w:cs="Courier New"/>
          <w:snapToGrid w:val="0"/>
        </w:rPr>
        <w:t>MeasurementsToActivate</w:t>
      </w:r>
      <w:proofErr w:type="spellEnd"/>
      <w:r>
        <w:rPr>
          <w:rFonts w:eastAsia="MS Mincho" w:cs="Courier New"/>
          <w:snapToGrid w:val="0"/>
        </w:rPr>
        <w:t>,</w:t>
      </w:r>
    </w:p>
    <w:p w14:paraId="1F94D2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m1Configuration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M1Configuration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OPTIONAL, </w:t>
      </w:r>
    </w:p>
    <w:p w14:paraId="1F94D2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The </w:t>
      </w:r>
      <w:r>
        <w:rPr>
          <w:snapToGrid w:val="0"/>
        </w:rPr>
        <w:t>above IE shall be present if the Measurements to Activate IE has the first bit set to “1”</w:t>
      </w:r>
    </w:p>
    <w:p w14:paraId="1F94D2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m4Configuration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M4Configuration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OPTIONAL, </w:t>
      </w:r>
    </w:p>
    <w:p w14:paraId="1F94D26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The above IE shall be present if the Measurements to Activate IE has the third bit set to “1”</w:t>
      </w:r>
    </w:p>
    <w:p w14:paraId="1F94D2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m5Configuration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M5Configuration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The above IE shall be present if the Measurements to Activate IE has the fourth bit set to “1”</w:t>
      </w:r>
    </w:p>
    <w:p w14:paraId="1F94D2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m6Configuration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M6Configuration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The above IE shall be present if the Measurement</w:t>
      </w:r>
      <w:r>
        <w:rPr>
          <w:snapToGrid w:val="0"/>
        </w:rPr>
        <w:t>s to Activate IE has the fifth bit set to “1”</w:t>
      </w:r>
    </w:p>
    <w:p w14:paraId="1F94D2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m7Configuration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290" w:name="OLE_LINK67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M7Configuration</w:t>
      </w:r>
      <w:bookmarkEnd w:id="290"/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6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The above IE shall be present if the Measurements to Activate IE has the sixth bit set to “1”</w:t>
      </w:r>
    </w:p>
    <w:p w14:paraId="1F94D26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rFonts w:cs="Courier New"/>
          <w:snapToGrid w:val="0"/>
        </w:rPr>
        <w:t>bluetoothMeasurementConfiguration</w:t>
      </w:r>
      <w:proofErr w:type="spellEnd"/>
      <w:r>
        <w:rPr>
          <w:rFonts w:cs="Courier New"/>
          <w:snapToGrid w:val="0"/>
        </w:rPr>
        <w:tab/>
      </w:r>
      <w:r>
        <w:rPr>
          <w:rFonts w:cs="Courier New"/>
          <w:snapToGrid w:val="0"/>
        </w:rPr>
        <w:tab/>
      </w:r>
      <w:proofErr w:type="spellStart"/>
      <w:r>
        <w:rPr>
          <w:rFonts w:cs="Courier New"/>
          <w:snapToGrid w:val="0"/>
        </w:rPr>
        <w:t>BluetoothMeasurementCon</w:t>
      </w:r>
      <w:r>
        <w:rPr>
          <w:rFonts w:cs="Courier New"/>
          <w:snapToGrid w:val="0"/>
        </w:rPr>
        <w:t>figuration</w:t>
      </w:r>
      <w:proofErr w:type="spellEnd"/>
      <w:r>
        <w:rPr>
          <w:snapToGrid w:val="0"/>
        </w:rPr>
        <w:tab/>
        <w:t>OPTIONAL,</w:t>
      </w:r>
    </w:p>
    <w:p w14:paraId="1F94D2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rFonts w:cs="Courier New"/>
          <w:snapToGrid w:val="0"/>
        </w:rPr>
        <w:t>wLANMeasurementConfiguration</w:t>
      </w:r>
      <w:proofErr w:type="spellEnd"/>
      <w:r>
        <w:rPr>
          <w:rFonts w:cs="Courier New"/>
          <w:snapToGrid w:val="0"/>
        </w:rPr>
        <w:tab/>
      </w:r>
      <w:r>
        <w:rPr>
          <w:rFonts w:cs="Courier New"/>
          <w:snapToGrid w:val="0"/>
        </w:rPr>
        <w:tab/>
      </w:r>
      <w:r>
        <w:rPr>
          <w:rFonts w:cs="Courier New"/>
          <w:snapToGrid w:val="0"/>
        </w:rPr>
        <w:tab/>
      </w:r>
      <w:proofErr w:type="spellStart"/>
      <w:r>
        <w:rPr>
          <w:rFonts w:cs="Courier New"/>
          <w:snapToGrid w:val="0"/>
        </w:rPr>
        <w:t>WLANMeasurementConfiguration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mDT</w:t>
      </w:r>
      <w:proofErr w:type="spellEnd"/>
      <w:r>
        <w:rPr>
          <w:snapToGrid w:val="0"/>
        </w:rPr>
        <w:t xml:space="preserve">-Location-Info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291" w:name="OLE_LINK182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MDT-Location-Info</w:t>
      </w:r>
      <w:bookmarkEnd w:id="291"/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6D" w14:textId="77777777" w:rsidR="00D575D9" w:rsidRDefault="004632AC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proofErr w:type="spellStart"/>
      <w:r>
        <w:rPr>
          <w:rFonts w:eastAsia="MS Mincho" w:cs="Courier New"/>
          <w:snapToGrid w:val="0"/>
        </w:rPr>
        <w:t>sensorMeasurementConfiguration</w:t>
      </w:r>
      <w:proofErr w:type="spellEnd"/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proofErr w:type="spellStart"/>
      <w:r>
        <w:rPr>
          <w:rFonts w:eastAsia="MS Mincho" w:cs="Courier New"/>
          <w:snapToGrid w:val="0"/>
        </w:rPr>
        <w:t>SensorMeasurementConfiguration</w:t>
      </w:r>
      <w:proofErr w:type="spellEnd"/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  <w:t>OPTIONAL,</w:t>
      </w:r>
    </w:p>
    <w:p w14:paraId="1F94D2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</w:t>
      </w:r>
      <w:r>
        <w:rPr>
          <w:snapToGrid w:val="0"/>
        </w:rPr>
        <w:t>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ImmediateMDTNr-ExtIEs</w:t>
      </w:r>
      <w:proofErr w:type="spellEnd"/>
      <w:r>
        <w:rPr>
          <w:snapToGrid w:val="0"/>
        </w:rPr>
        <w:t>} } OPTIONAL,</w:t>
      </w:r>
    </w:p>
    <w:p w14:paraId="1F94D2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71" w14:textId="77777777" w:rsidR="00D575D9" w:rsidRDefault="00D575D9">
      <w:pPr>
        <w:pStyle w:val="PL"/>
        <w:rPr>
          <w:snapToGrid w:val="0"/>
        </w:rPr>
      </w:pPr>
    </w:p>
    <w:p w14:paraId="1F94D27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ImmediateMDTNr-ExtIEs</w:t>
      </w:r>
      <w:proofErr w:type="spellEnd"/>
      <w:r>
        <w:rPr>
          <w:snapToGrid w:val="0"/>
        </w:rPr>
        <w:t xml:space="preserve"> NGAP-PROTOCOL-EXTENSION ::= {</w:t>
      </w:r>
    </w:p>
    <w:p w14:paraId="1F94D2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75" w14:textId="77777777" w:rsidR="00D575D9" w:rsidRDefault="00D575D9">
      <w:pPr>
        <w:pStyle w:val="PL"/>
        <w:rPr>
          <w:snapToGrid w:val="0"/>
          <w:lang w:eastAsia="zh-CN"/>
        </w:rPr>
      </w:pPr>
    </w:p>
    <w:p w14:paraId="1F94D27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InterSystemFailureIndication</w:t>
      </w:r>
      <w:proofErr w:type="spellEnd"/>
      <w:r>
        <w:rPr>
          <w:snapToGrid w:val="0"/>
        </w:rPr>
        <w:t xml:space="preserve"> ::= SEQUENCE {</w:t>
      </w:r>
    </w:p>
    <w:p w14:paraId="1F94D2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uERLFReportContainer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UERLFReportContainer</w:t>
      </w:r>
      <w:proofErr w:type="spellEnd"/>
      <w:r>
        <w:rPr>
          <w:snapToGrid w:val="0"/>
        </w:rPr>
        <w:tab/>
        <w:t>OPTIONAL,</w:t>
      </w:r>
    </w:p>
    <w:p w14:paraId="1F94D27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</w:t>
      </w:r>
      <w:r>
        <w:rPr>
          <w:snapToGrid w:val="0"/>
        </w:rPr>
        <w:t>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InterSystemFailureIndication-ExtIEs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7B" w14:textId="77777777" w:rsidR="00D575D9" w:rsidRDefault="00D575D9">
      <w:pPr>
        <w:pStyle w:val="PL"/>
        <w:rPr>
          <w:snapToGrid w:val="0"/>
        </w:rPr>
      </w:pPr>
    </w:p>
    <w:p w14:paraId="1F94D27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InterSystemFailureIndication-ExtIEs</w:t>
      </w:r>
      <w:proofErr w:type="spellEnd"/>
      <w:r>
        <w:rPr>
          <w:snapToGrid w:val="0"/>
        </w:rPr>
        <w:t xml:space="preserve"> NGAP-PROTOCOL-EXTENSION ::= {</w:t>
      </w:r>
    </w:p>
    <w:p w14:paraId="1F94D2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7F" w14:textId="77777777" w:rsidR="00D575D9" w:rsidRDefault="00D575D9">
      <w:pPr>
        <w:pStyle w:val="PL"/>
        <w:rPr>
          <w:snapToGrid w:val="0"/>
        </w:rPr>
      </w:pPr>
    </w:p>
    <w:p w14:paraId="1F94D28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IntersystemSONConfigurationTransfer</w:t>
      </w:r>
      <w:proofErr w:type="spellEnd"/>
      <w:r>
        <w:rPr>
          <w:snapToGrid w:val="0"/>
        </w:rPr>
        <w:t xml:space="preserve"> ::= SEQUENCE {</w:t>
      </w:r>
    </w:p>
    <w:p w14:paraId="1F94D2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transferType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IntersystemSONTransferType</w:t>
      </w:r>
      <w:proofErr w:type="spellEnd"/>
      <w:r>
        <w:rPr>
          <w:snapToGrid w:val="0"/>
        </w:rPr>
        <w:t>,</w:t>
      </w:r>
    </w:p>
    <w:p w14:paraId="1F94D2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intersystemSONInformation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IntersystemSONInformation</w:t>
      </w:r>
      <w:proofErr w:type="spellEnd"/>
      <w:r>
        <w:rPr>
          <w:snapToGrid w:val="0"/>
        </w:rPr>
        <w:t>,</w:t>
      </w:r>
    </w:p>
    <w:p w14:paraId="1F94D2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IntersystemSONConfigurationTransfer-ExtIEs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86" w14:textId="77777777" w:rsidR="00D575D9" w:rsidRDefault="00D575D9">
      <w:pPr>
        <w:pStyle w:val="PL"/>
        <w:rPr>
          <w:snapToGrid w:val="0"/>
        </w:rPr>
      </w:pPr>
    </w:p>
    <w:p w14:paraId="1F94D28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IntersystemSONConfigurationTransfer-ExtIEs</w:t>
      </w:r>
      <w:proofErr w:type="spellEnd"/>
      <w:r>
        <w:rPr>
          <w:snapToGrid w:val="0"/>
        </w:rPr>
        <w:t xml:space="preserve"> NGAP-PROTOCOL-EXT</w:t>
      </w:r>
      <w:r>
        <w:rPr>
          <w:snapToGrid w:val="0"/>
        </w:rPr>
        <w:t>ENSION ::= {</w:t>
      </w:r>
    </w:p>
    <w:p w14:paraId="1F94D2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8A" w14:textId="77777777" w:rsidR="00D575D9" w:rsidRDefault="00D575D9">
      <w:pPr>
        <w:pStyle w:val="PL"/>
        <w:rPr>
          <w:snapToGrid w:val="0"/>
        </w:rPr>
      </w:pPr>
    </w:p>
    <w:p w14:paraId="1F94D28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IntersystemSONTransferType</w:t>
      </w:r>
      <w:proofErr w:type="spellEnd"/>
      <w:r>
        <w:rPr>
          <w:snapToGrid w:val="0"/>
        </w:rPr>
        <w:t xml:space="preserve"> ::= CHOICE {</w:t>
      </w:r>
    </w:p>
    <w:p w14:paraId="1F94D2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fromEUTRANtoNGRAN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FromEUTRANtoNGRAN</w:t>
      </w:r>
      <w:proofErr w:type="spellEnd"/>
      <w:r>
        <w:rPr>
          <w:snapToGrid w:val="0"/>
        </w:rPr>
        <w:t>,</w:t>
      </w:r>
    </w:p>
    <w:p w14:paraId="1F94D2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fromNGRANtoEUTRAN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FromNGRANtoEUTRAN</w:t>
      </w:r>
      <w:proofErr w:type="spellEnd"/>
      <w:r>
        <w:rPr>
          <w:snapToGrid w:val="0"/>
        </w:rPr>
        <w:t>,</w:t>
      </w:r>
    </w:p>
    <w:p w14:paraId="1F94D2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IntersystemSONTransferType-ExtIEs</w:t>
      </w:r>
      <w:proofErr w:type="spellEnd"/>
      <w:r>
        <w:rPr>
          <w:snapToGrid w:val="0"/>
        </w:rPr>
        <w:t>} }</w:t>
      </w:r>
    </w:p>
    <w:p w14:paraId="1F94D28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9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IntersystemSONTransferType-ExtIEs</w:t>
      </w:r>
      <w:proofErr w:type="spellEnd"/>
      <w:r>
        <w:rPr>
          <w:snapToGrid w:val="0"/>
        </w:rPr>
        <w:t xml:space="preserve"> NGAP-PROTOCOL-IES ::= {</w:t>
      </w:r>
    </w:p>
    <w:p w14:paraId="1F94D29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93" w14:textId="77777777" w:rsidR="00D575D9" w:rsidRDefault="00D575D9">
      <w:pPr>
        <w:pStyle w:val="PL"/>
        <w:rPr>
          <w:snapToGrid w:val="0"/>
        </w:rPr>
      </w:pPr>
    </w:p>
    <w:p w14:paraId="1F94D29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IntersystemSONeNBID</w:t>
      </w:r>
      <w:proofErr w:type="spellEnd"/>
      <w:r>
        <w:rPr>
          <w:snapToGrid w:val="0"/>
        </w:rPr>
        <w:t xml:space="preserve"> ::= SEQUENCE {</w:t>
      </w:r>
    </w:p>
    <w:p w14:paraId="1F94D2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globaleNBID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GlobalENB</w:t>
      </w:r>
      <w:proofErr w:type="spellEnd"/>
      <w:r>
        <w:rPr>
          <w:snapToGrid w:val="0"/>
        </w:rPr>
        <w:t>-ID,</w:t>
      </w:r>
    </w:p>
    <w:p w14:paraId="1F94D2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selectedEPSTAI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EPS-TAI,</w:t>
      </w:r>
    </w:p>
    <w:p w14:paraId="1F94D29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Intersystem</w:t>
      </w:r>
      <w:r>
        <w:rPr>
          <w:snapToGrid w:val="0"/>
        </w:rPr>
        <w:t>SONeNBID-ExtIEs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9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9A" w14:textId="77777777" w:rsidR="00D575D9" w:rsidRDefault="00D575D9">
      <w:pPr>
        <w:pStyle w:val="PL"/>
        <w:rPr>
          <w:snapToGrid w:val="0"/>
        </w:rPr>
      </w:pPr>
    </w:p>
    <w:p w14:paraId="1F94D29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IntersystemSONeNBID-ExtIEs</w:t>
      </w:r>
      <w:proofErr w:type="spellEnd"/>
      <w:r>
        <w:rPr>
          <w:snapToGrid w:val="0"/>
        </w:rPr>
        <w:t xml:space="preserve"> NGAP-PROTOCOL-EXTENSION ::= {</w:t>
      </w:r>
    </w:p>
    <w:p w14:paraId="1F94D2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9E" w14:textId="77777777" w:rsidR="00D575D9" w:rsidRDefault="00D575D9">
      <w:pPr>
        <w:pStyle w:val="PL"/>
        <w:rPr>
          <w:snapToGrid w:val="0"/>
        </w:rPr>
      </w:pPr>
    </w:p>
    <w:p w14:paraId="1F94D29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IntersystemSONNGRANnodeID</w:t>
      </w:r>
      <w:proofErr w:type="spellEnd"/>
      <w:r>
        <w:rPr>
          <w:snapToGrid w:val="0"/>
        </w:rPr>
        <w:t xml:space="preserve"> ::= SEQUENCE {</w:t>
      </w:r>
    </w:p>
    <w:p w14:paraId="1F94D2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>,</w:t>
      </w:r>
    </w:p>
    <w:p w14:paraId="1F94D2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selectedTAI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TAI,</w:t>
      </w:r>
    </w:p>
    <w:p w14:paraId="1F94D2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IntersystemSONNGRANnodeID-ExtIEs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A5" w14:textId="77777777" w:rsidR="00D575D9" w:rsidRDefault="00D575D9">
      <w:pPr>
        <w:pStyle w:val="PL"/>
        <w:rPr>
          <w:snapToGrid w:val="0"/>
        </w:rPr>
      </w:pPr>
    </w:p>
    <w:p w14:paraId="1F94D2A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IntersystemSONNGRANnodeID-ExtIEs</w:t>
      </w:r>
      <w:proofErr w:type="spellEnd"/>
      <w:r>
        <w:rPr>
          <w:snapToGrid w:val="0"/>
        </w:rPr>
        <w:t xml:space="preserve"> NGAP-PROTOCOL-EXTENSION ::= {</w:t>
      </w:r>
    </w:p>
    <w:p w14:paraId="1F94D2A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A9" w14:textId="77777777" w:rsidR="00D575D9" w:rsidRDefault="00D575D9">
      <w:pPr>
        <w:pStyle w:val="PL"/>
        <w:rPr>
          <w:snapToGrid w:val="0"/>
        </w:rPr>
      </w:pPr>
    </w:p>
    <w:p w14:paraId="1F94D2A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IntersystemSONInformation</w:t>
      </w:r>
      <w:proofErr w:type="spellEnd"/>
      <w:r>
        <w:rPr>
          <w:snapToGrid w:val="0"/>
        </w:rPr>
        <w:t xml:space="preserve"> ::= CHOICE {</w:t>
      </w:r>
    </w:p>
    <w:p w14:paraId="1F94D2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intersystemSONInformationReport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proofErr w:type="spellStart"/>
      <w:r>
        <w:rPr>
          <w:snapToGrid w:val="0"/>
        </w:rPr>
        <w:t>IntersystemSONInformation</w:t>
      </w:r>
      <w:r>
        <w:rPr>
          <w:snapToGrid w:val="0"/>
        </w:rPr>
        <w:t>Report</w:t>
      </w:r>
      <w:proofErr w:type="spellEnd"/>
      <w:r>
        <w:rPr>
          <w:snapToGrid w:val="0"/>
        </w:rPr>
        <w:t>,</w:t>
      </w:r>
    </w:p>
    <w:p w14:paraId="1F94D2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IntersystemSONInformation-ExtIEs</w:t>
      </w:r>
      <w:proofErr w:type="spellEnd"/>
      <w:r>
        <w:rPr>
          <w:snapToGrid w:val="0"/>
        </w:rPr>
        <w:t>} }</w:t>
      </w:r>
    </w:p>
    <w:p w14:paraId="1F94D2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AE" w14:textId="77777777" w:rsidR="00D575D9" w:rsidRDefault="00D575D9">
      <w:pPr>
        <w:pStyle w:val="PL"/>
        <w:rPr>
          <w:snapToGrid w:val="0"/>
        </w:rPr>
      </w:pPr>
    </w:p>
    <w:p w14:paraId="1F94D2A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IntersystemSONInformation-ExtIEs</w:t>
      </w:r>
      <w:proofErr w:type="spellEnd"/>
      <w:r>
        <w:rPr>
          <w:snapToGrid w:val="0"/>
        </w:rPr>
        <w:t xml:space="preserve"> NGAP-PROTOCOL-IES ::= {</w:t>
      </w:r>
    </w:p>
    <w:p w14:paraId="1F94D2B0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</w:p>
    <w:p w14:paraId="1F94D2B1" w14:textId="77777777" w:rsidR="00D575D9" w:rsidRDefault="00D575D9">
      <w:pPr>
        <w:pStyle w:val="PL"/>
        <w:rPr>
          <w:snapToGrid w:val="0"/>
          <w:lang w:val="fr-FR"/>
        </w:rPr>
      </w:pPr>
    </w:p>
    <w:p w14:paraId="1F94D2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B4" w14:textId="77777777" w:rsidR="00D575D9" w:rsidRDefault="00D575D9">
      <w:pPr>
        <w:spacing w:after="0"/>
        <w:rPr>
          <w:lang w:val="en-US"/>
        </w:rPr>
      </w:pPr>
    </w:p>
    <w:p w14:paraId="1F94D2B5" w14:textId="77777777" w:rsidR="00D575D9" w:rsidRDefault="00D575D9">
      <w:pPr>
        <w:pStyle w:val="PL"/>
        <w:spacing w:line="0" w:lineRule="atLeast"/>
      </w:pPr>
    </w:p>
    <w:p w14:paraId="1F94D2B6" w14:textId="77777777" w:rsidR="00D575D9" w:rsidRDefault="00D575D9">
      <w:pPr>
        <w:spacing w:after="0"/>
        <w:rPr>
          <w:lang w:val="en-US"/>
        </w:rPr>
      </w:pPr>
    </w:p>
    <w:p w14:paraId="1F94D2B7" w14:textId="77777777" w:rsidR="00D575D9" w:rsidRDefault="00D575D9">
      <w:pPr>
        <w:spacing w:after="0"/>
        <w:rPr>
          <w:lang w:val="fr-FR"/>
        </w:rPr>
      </w:pPr>
    </w:p>
    <w:p w14:paraId="1F94D2B8" w14:textId="77777777" w:rsidR="00D575D9" w:rsidRDefault="00D575D9">
      <w:pPr>
        <w:spacing w:after="0"/>
        <w:rPr>
          <w:lang w:val="fr-FR"/>
        </w:rPr>
      </w:pPr>
    </w:p>
    <w:p w14:paraId="1F94D2B9" w14:textId="77777777" w:rsidR="00D575D9" w:rsidRDefault="00D575D9">
      <w:pPr>
        <w:spacing w:after="0"/>
        <w:rPr>
          <w:lang w:val="en-US"/>
        </w:rPr>
      </w:pPr>
    </w:p>
    <w:p w14:paraId="1F94D2BA" w14:textId="77777777" w:rsidR="00D575D9" w:rsidRDefault="00D575D9">
      <w:pPr>
        <w:spacing w:after="0"/>
        <w:rPr>
          <w:lang w:val="sv-SE"/>
        </w:rPr>
      </w:pPr>
    </w:p>
    <w:p w14:paraId="1F94D2BB" w14:textId="77777777" w:rsidR="00D575D9" w:rsidRDefault="00D575D9">
      <w:pPr>
        <w:pStyle w:val="PL"/>
        <w:rPr>
          <w:snapToGrid w:val="0"/>
          <w:lang w:val="sv-SE"/>
        </w:rPr>
      </w:pPr>
    </w:p>
    <w:p w14:paraId="1F94D2B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IntersystemSONInformationReport</w:t>
      </w:r>
      <w:proofErr w:type="spellEnd"/>
      <w:r>
        <w:rPr>
          <w:snapToGrid w:val="0"/>
        </w:rPr>
        <w:t>::= CHOICE {</w:t>
      </w:r>
    </w:p>
    <w:p w14:paraId="1F94D2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hOReportInformation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InterSystemHOReport</w:t>
      </w:r>
      <w:proofErr w:type="spellEnd"/>
      <w:r>
        <w:rPr>
          <w:snapToGrid w:val="0"/>
        </w:rPr>
        <w:t>,</w:t>
      </w:r>
    </w:p>
    <w:p w14:paraId="1F94D2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failureIndicationInformation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InterSystemFailureIndication</w:t>
      </w:r>
      <w:proofErr w:type="spellEnd"/>
      <w:r>
        <w:rPr>
          <w:snapToGrid w:val="0"/>
        </w:rPr>
        <w:t>,</w:t>
      </w:r>
    </w:p>
    <w:p w14:paraId="1F94D2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IntersystemSONInformationReport-ExtIEs</w:t>
      </w:r>
      <w:proofErr w:type="spellEnd"/>
      <w:r>
        <w:rPr>
          <w:snapToGrid w:val="0"/>
        </w:rPr>
        <w:t>} }</w:t>
      </w:r>
    </w:p>
    <w:p w14:paraId="1F94D2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C1" w14:textId="77777777" w:rsidR="00D575D9" w:rsidRDefault="00D575D9">
      <w:pPr>
        <w:pStyle w:val="PL"/>
        <w:rPr>
          <w:snapToGrid w:val="0"/>
        </w:rPr>
      </w:pPr>
    </w:p>
    <w:p w14:paraId="1F94D2C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IntersystemSONInformationReport-ExtIEs</w:t>
      </w:r>
      <w:proofErr w:type="spellEnd"/>
      <w:r>
        <w:rPr>
          <w:snapToGrid w:val="0"/>
        </w:rPr>
        <w:t xml:space="preserve"> NGAP-PROTOCOL-IES ::= {</w:t>
      </w:r>
    </w:p>
    <w:p w14:paraId="1F94D2C3" w14:textId="77777777" w:rsidR="00D575D9" w:rsidRDefault="004632AC">
      <w:pPr>
        <w:spacing w:after="0"/>
        <w:rPr>
          <w:rFonts w:ascii="Courier New" w:hAnsi="Courier New" w:cs="Arial"/>
          <w:sz w:val="16"/>
          <w:lang w:val="en-US" w:eastAsia="ja-JP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</w:p>
    <w:p w14:paraId="1F94D2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C6" w14:textId="77777777" w:rsidR="00D575D9" w:rsidRDefault="00D575D9">
      <w:pPr>
        <w:spacing w:after="0"/>
        <w:rPr>
          <w:rFonts w:ascii="Courier New" w:hAnsi="Courier New" w:cs="Arial"/>
          <w:sz w:val="16"/>
          <w:lang w:val="en-US" w:eastAsia="ja-JP"/>
        </w:rPr>
      </w:pPr>
    </w:p>
    <w:p w14:paraId="1F94D2C7" w14:textId="77777777" w:rsidR="00D575D9" w:rsidRDefault="00D575D9">
      <w:pPr>
        <w:spacing w:after="0"/>
        <w:rPr>
          <w:rFonts w:ascii="Courier New" w:hAnsi="Courier New" w:cs="Arial"/>
          <w:sz w:val="16"/>
          <w:lang w:val="en-US" w:eastAsia="ja-JP"/>
        </w:rPr>
      </w:pPr>
    </w:p>
    <w:p w14:paraId="1F94D2C8" w14:textId="77777777" w:rsidR="00D575D9" w:rsidRDefault="00D575D9">
      <w:pPr>
        <w:spacing w:after="0"/>
        <w:rPr>
          <w:rFonts w:ascii="Courier New" w:hAnsi="Courier New" w:cs="Arial"/>
          <w:sz w:val="16"/>
          <w:lang w:val="en-US" w:eastAsia="ja-JP"/>
        </w:rPr>
      </w:pPr>
    </w:p>
    <w:p w14:paraId="1F94D2C9" w14:textId="77777777" w:rsidR="00D575D9" w:rsidRDefault="00D575D9">
      <w:pPr>
        <w:spacing w:after="0"/>
        <w:rPr>
          <w:rFonts w:ascii="Courier New" w:hAnsi="Courier New" w:cs="Arial"/>
          <w:sz w:val="16"/>
          <w:lang w:val="en-US" w:eastAsia="ja-JP"/>
        </w:rPr>
      </w:pPr>
    </w:p>
    <w:p w14:paraId="1F94D2CA" w14:textId="77777777" w:rsidR="00D575D9" w:rsidRDefault="00D575D9">
      <w:pPr>
        <w:pStyle w:val="PL"/>
        <w:rPr>
          <w:snapToGrid w:val="0"/>
        </w:rPr>
      </w:pPr>
    </w:p>
    <w:p w14:paraId="1F94D2C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</w:t>
      </w:r>
      <w:r>
        <w:rPr>
          <w:snapToGrid w:val="0"/>
        </w:rPr>
        <w:t>nterSystemHOReport</w:t>
      </w:r>
      <w:proofErr w:type="spellEnd"/>
      <w:r>
        <w:rPr>
          <w:snapToGrid w:val="0"/>
        </w:rPr>
        <w:t xml:space="preserve"> ::= SEQUENCE {</w:t>
      </w:r>
    </w:p>
    <w:p w14:paraId="1F94D2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handoverReportType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InterSystemHandoverReportType</w:t>
      </w:r>
      <w:proofErr w:type="spellEnd"/>
      <w:r>
        <w:rPr>
          <w:snapToGrid w:val="0"/>
        </w:rPr>
        <w:t>,</w:t>
      </w:r>
    </w:p>
    <w:p w14:paraId="1F94D2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InterSystemHOReport-ExtIEs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C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D0" w14:textId="77777777" w:rsidR="00D575D9" w:rsidRDefault="00D575D9">
      <w:pPr>
        <w:pStyle w:val="PL"/>
        <w:rPr>
          <w:snapToGrid w:val="0"/>
        </w:rPr>
      </w:pPr>
    </w:p>
    <w:p w14:paraId="1F94D2D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InterSystemHOReport-ExtIEs</w:t>
      </w:r>
      <w:proofErr w:type="spellEnd"/>
      <w:r>
        <w:rPr>
          <w:snapToGrid w:val="0"/>
        </w:rPr>
        <w:t xml:space="preserve"> NGAP-PROTOCOL-EXTENSION ::= {</w:t>
      </w:r>
    </w:p>
    <w:p w14:paraId="1F94D2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D4" w14:textId="77777777" w:rsidR="00D575D9" w:rsidRDefault="00D575D9">
      <w:pPr>
        <w:pStyle w:val="PL"/>
        <w:rPr>
          <w:snapToGrid w:val="0"/>
        </w:rPr>
      </w:pPr>
    </w:p>
    <w:p w14:paraId="1F94D2D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</w:t>
      </w:r>
      <w:r>
        <w:rPr>
          <w:snapToGrid w:val="0"/>
        </w:rPr>
        <w:t>stemHandoverReportType</w:t>
      </w:r>
      <w:proofErr w:type="spellEnd"/>
      <w:r>
        <w:rPr>
          <w:snapToGrid w:val="0"/>
        </w:rPr>
        <w:t xml:space="preserve"> ::= CHOICE {</w:t>
      </w:r>
    </w:p>
    <w:p w14:paraId="1F94D2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tooearlyIntersystemHO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TooearlyIntersystemHO</w:t>
      </w:r>
      <w:proofErr w:type="spellEnd"/>
      <w:r>
        <w:rPr>
          <w:snapToGrid w:val="0"/>
        </w:rPr>
        <w:t>,</w:t>
      </w:r>
    </w:p>
    <w:p w14:paraId="1F94D2D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intersystemUnnecessaryHO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IntersystemUnnecessaryHO</w:t>
      </w:r>
      <w:proofErr w:type="spellEnd"/>
      <w:r>
        <w:rPr>
          <w:snapToGrid w:val="0"/>
        </w:rPr>
        <w:t>,</w:t>
      </w:r>
    </w:p>
    <w:p w14:paraId="1F94D2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InterSystemHandoverReportType-ExtIEs</w:t>
      </w:r>
      <w:proofErr w:type="spellEnd"/>
      <w:r>
        <w:rPr>
          <w:snapToGrid w:val="0"/>
        </w:rPr>
        <w:t>} }</w:t>
      </w:r>
    </w:p>
    <w:p w14:paraId="1F94D2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DA" w14:textId="77777777" w:rsidR="00D575D9" w:rsidRDefault="00D575D9">
      <w:pPr>
        <w:pStyle w:val="PL"/>
        <w:rPr>
          <w:snapToGrid w:val="0"/>
        </w:rPr>
      </w:pPr>
    </w:p>
    <w:p w14:paraId="1F94D2D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InterSystemHandoverReportType-ExtIEs</w:t>
      </w:r>
      <w:proofErr w:type="spellEnd"/>
      <w:r>
        <w:rPr>
          <w:snapToGrid w:val="0"/>
        </w:rPr>
        <w:t xml:space="preserve"> NGAP-PROTOCOL-IES ::= {</w:t>
      </w:r>
    </w:p>
    <w:p w14:paraId="1F94D2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DE" w14:textId="77777777" w:rsidR="00D575D9" w:rsidRDefault="00D575D9">
      <w:pPr>
        <w:pStyle w:val="PL"/>
        <w:rPr>
          <w:snapToGrid w:val="0"/>
        </w:rPr>
      </w:pPr>
    </w:p>
    <w:p w14:paraId="1F94D2D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IntersystemUnnecessaryHO</w:t>
      </w:r>
      <w:proofErr w:type="spellEnd"/>
      <w:r>
        <w:rPr>
          <w:snapToGrid w:val="0"/>
        </w:rPr>
        <w:t xml:space="preserve"> ::= SEQUENCE {</w:t>
      </w:r>
    </w:p>
    <w:p w14:paraId="1F94D2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sourcecellID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NGRAN-CGI,</w:t>
      </w:r>
    </w:p>
    <w:p w14:paraId="1F94D2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targetcellID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EUTRA-CGI,</w:t>
      </w:r>
    </w:p>
    <w:p w14:paraId="1F94D2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earlyIRATHO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{true, false, ...},</w:t>
      </w:r>
    </w:p>
    <w:p w14:paraId="1F94D2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ca</w:t>
      </w:r>
      <w:r>
        <w:rPr>
          <w:snapToGrid w:val="0"/>
        </w:rPr>
        <w:t>ndidateCellList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CandidateCellList</w:t>
      </w:r>
      <w:proofErr w:type="spellEnd"/>
      <w:r>
        <w:rPr>
          <w:snapToGrid w:val="0"/>
        </w:rPr>
        <w:t>,</w:t>
      </w:r>
    </w:p>
    <w:p w14:paraId="1F94D2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IntersystemUnnecessaryHO-ExtIEs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2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E7" w14:textId="77777777" w:rsidR="00D575D9" w:rsidRDefault="00D575D9">
      <w:pPr>
        <w:pStyle w:val="PL"/>
        <w:rPr>
          <w:snapToGrid w:val="0"/>
        </w:rPr>
      </w:pPr>
    </w:p>
    <w:p w14:paraId="1F94D2E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IntersystemUnnecessaryHO-ExtIEs</w:t>
      </w:r>
      <w:proofErr w:type="spellEnd"/>
      <w:r>
        <w:rPr>
          <w:snapToGrid w:val="0"/>
        </w:rPr>
        <w:t xml:space="preserve"> NGAP-PROTOCOL-EXTENSION ::= {</w:t>
      </w:r>
    </w:p>
    <w:p w14:paraId="1F94D2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EB" w14:textId="77777777" w:rsidR="00D575D9" w:rsidRDefault="00D575D9">
      <w:pPr>
        <w:pStyle w:val="PL"/>
        <w:rPr>
          <w:snapToGrid w:val="0"/>
        </w:rPr>
      </w:pPr>
    </w:p>
    <w:p w14:paraId="1F94D2EC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J</w:t>
      </w:r>
    </w:p>
    <w:p w14:paraId="1F94D2ED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K</w:t>
      </w:r>
    </w:p>
    <w:p w14:paraId="1F94D2EE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L</w:t>
      </w:r>
    </w:p>
    <w:p w14:paraId="1F94D2EF" w14:textId="77777777" w:rsidR="00D575D9" w:rsidRDefault="00D575D9">
      <w:pPr>
        <w:pStyle w:val="PL"/>
        <w:rPr>
          <w:snapToGrid w:val="0"/>
        </w:rPr>
      </w:pPr>
    </w:p>
    <w:p w14:paraId="1F94D2F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LAC</w:t>
      </w:r>
      <w:r>
        <w:rPr>
          <w:snapToGrid w:val="0"/>
        </w:rPr>
        <w:tab/>
        <w:t>::= OCTET STRING (SIZE (2))</w:t>
      </w:r>
    </w:p>
    <w:p w14:paraId="1F94D2F1" w14:textId="77777777" w:rsidR="00D575D9" w:rsidRDefault="00D575D9">
      <w:pPr>
        <w:pStyle w:val="PL"/>
        <w:rPr>
          <w:snapToGrid w:val="0"/>
        </w:rPr>
      </w:pPr>
    </w:p>
    <w:p w14:paraId="1F94D2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LAI ::= SEQUENCE {</w:t>
      </w:r>
    </w:p>
    <w:p w14:paraId="1F94D2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2F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lAC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LAC,</w:t>
      </w:r>
    </w:p>
    <w:p w14:paraId="1F94D2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{LAI-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2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F8" w14:textId="77777777" w:rsidR="00D575D9" w:rsidRDefault="00D575D9">
      <w:pPr>
        <w:pStyle w:val="PL"/>
        <w:rPr>
          <w:snapToGrid w:val="0"/>
        </w:rPr>
      </w:pPr>
    </w:p>
    <w:p w14:paraId="1F94D2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LAI-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2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2F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2FC" w14:textId="77777777" w:rsidR="00D575D9" w:rsidRDefault="00D575D9">
      <w:pPr>
        <w:pStyle w:val="PL"/>
        <w:rPr>
          <w:snapToGrid w:val="0"/>
        </w:rPr>
      </w:pPr>
    </w:p>
    <w:p w14:paraId="1F94D2F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t>LastVisitedCell</w:t>
      </w:r>
      <w:r>
        <w:rPr>
          <w:bCs/>
        </w:rPr>
        <w:t>Information</w:t>
      </w:r>
      <w:proofErr w:type="spellEnd"/>
      <w:r>
        <w:rPr>
          <w:snapToGrid w:val="0"/>
        </w:rPr>
        <w:t xml:space="preserve"> ::= CHOICE {</w:t>
      </w:r>
    </w:p>
    <w:p w14:paraId="1F94D2F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t>nGRANCell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LastVisitedNGRANCell</w:t>
      </w:r>
      <w:r>
        <w:rPr>
          <w:snapToGrid w:val="0"/>
        </w:rPr>
        <w:t>Information</w:t>
      </w:r>
      <w:proofErr w:type="spellEnd"/>
      <w:r>
        <w:rPr>
          <w:snapToGrid w:val="0"/>
        </w:rPr>
        <w:t>,</w:t>
      </w:r>
    </w:p>
    <w:p w14:paraId="1F94D2F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t>eUTRANCell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LastVisitedEUTRANCell</w:t>
      </w:r>
      <w:r>
        <w:rPr>
          <w:snapToGrid w:val="0"/>
        </w:rPr>
        <w:t>Information</w:t>
      </w:r>
      <w:proofErr w:type="spellEnd"/>
      <w:r>
        <w:rPr>
          <w:snapToGrid w:val="0"/>
        </w:rPr>
        <w:t>,</w:t>
      </w:r>
    </w:p>
    <w:p w14:paraId="1F94D30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t>uTRANCell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La</w:t>
      </w:r>
      <w:r>
        <w:t>stVisitedUTRANCell</w:t>
      </w:r>
      <w:r>
        <w:rPr>
          <w:snapToGrid w:val="0"/>
        </w:rPr>
        <w:t>Information</w:t>
      </w:r>
      <w:proofErr w:type="spellEnd"/>
      <w:r>
        <w:rPr>
          <w:snapToGrid w:val="0"/>
        </w:rPr>
        <w:t>,</w:t>
      </w:r>
    </w:p>
    <w:p w14:paraId="1F94D30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gERANCell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LastVisitedGERANCellInformation</w:t>
      </w:r>
      <w:proofErr w:type="spellEnd"/>
      <w:r>
        <w:rPr>
          <w:snapToGrid w:val="0"/>
        </w:rPr>
        <w:t>,</w:t>
      </w:r>
    </w:p>
    <w:p w14:paraId="1F94D302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t>LastVisitedCell</w:t>
      </w:r>
      <w:r>
        <w:rPr>
          <w:bCs/>
        </w:rPr>
        <w:t>Information</w:t>
      </w:r>
      <w:r>
        <w:t>-ExtIEs</w:t>
      </w:r>
      <w:proofErr w:type="spellEnd"/>
      <w:r>
        <w:t>} }</w:t>
      </w:r>
    </w:p>
    <w:p w14:paraId="1F94D3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04" w14:textId="77777777" w:rsidR="00D575D9" w:rsidRDefault="00D575D9">
      <w:pPr>
        <w:pStyle w:val="PL"/>
        <w:rPr>
          <w:snapToGrid w:val="0"/>
        </w:rPr>
      </w:pPr>
    </w:p>
    <w:p w14:paraId="1F94D305" w14:textId="77777777" w:rsidR="00D575D9" w:rsidRDefault="004632AC">
      <w:pPr>
        <w:pStyle w:val="PL"/>
      </w:pPr>
      <w:proofErr w:type="spellStart"/>
      <w:r>
        <w:t>LastVisitedCell</w:t>
      </w:r>
      <w:r>
        <w:rPr>
          <w:bCs/>
        </w:rPr>
        <w:t>Information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306" w14:textId="77777777" w:rsidR="00D575D9" w:rsidRDefault="004632AC">
      <w:pPr>
        <w:pStyle w:val="PL"/>
      </w:pPr>
      <w:r>
        <w:tab/>
        <w:t>...</w:t>
      </w:r>
    </w:p>
    <w:p w14:paraId="1F94D307" w14:textId="77777777" w:rsidR="00D575D9" w:rsidRDefault="004632AC">
      <w:pPr>
        <w:pStyle w:val="PL"/>
      </w:pPr>
      <w:r>
        <w:t>}</w:t>
      </w:r>
    </w:p>
    <w:p w14:paraId="1F94D308" w14:textId="77777777" w:rsidR="00D575D9" w:rsidRDefault="00D575D9">
      <w:pPr>
        <w:pStyle w:val="PL"/>
        <w:rPr>
          <w:snapToGrid w:val="0"/>
        </w:rPr>
      </w:pPr>
    </w:p>
    <w:p w14:paraId="1F94D309" w14:textId="77777777" w:rsidR="00D575D9" w:rsidRDefault="004632AC">
      <w:pPr>
        <w:pStyle w:val="PL"/>
        <w:rPr>
          <w:snapToGrid w:val="0"/>
        </w:rPr>
      </w:pPr>
      <w:proofErr w:type="spellStart"/>
      <w:r>
        <w:t>LastVisited</w:t>
      </w:r>
      <w:r>
        <w:rPr>
          <w:snapToGrid w:val="0"/>
        </w:rPr>
        <w:t>CellItem</w:t>
      </w:r>
      <w:proofErr w:type="spellEnd"/>
      <w:r>
        <w:rPr>
          <w:snapToGrid w:val="0"/>
        </w:rPr>
        <w:t xml:space="preserve"> ::= SEQUENCE {</w:t>
      </w:r>
    </w:p>
    <w:p w14:paraId="1F94D30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last</w:t>
      </w:r>
      <w:r>
        <w:t>VisitedCell</w:t>
      </w:r>
      <w:r>
        <w:rPr>
          <w:bCs/>
        </w:rPr>
        <w:t>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LastVisitedCell</w:t>
      </w:r>
      <w:r>
        <w:rPr>
          <w:bCs/>
        </w:rPr>
        <w:t>Information</w:t>
      </w:r>
      <w:proofErr w:type="spellEnd"/>
      <w:r>
        <w:rPr>
          <w:snapToGrid w:val="0"/>
        </w:rPr>
        <w:t>,</w:t>
      </w:r>
    </w:p>
    <w:p w14:paraId="1F94D3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t>LastVisited</w:t>
      </w:r>
      <w:r>
        <w:rPr>
          <w:snapToGrid w:val="0"/>
        </w:rPr>
        <w:t>CellItem-ExtIEs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3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0E" w14:textId="77777777" w:rsidR="00D575D9" w:rsidRDefault="00D575D9">
      <w:pPr>
        <w:pStyle w:val="PL"/>
        <w:rPr>
          <w:snapToGrid w:val="0"/>
        </w:rPr>
      </w:pPr>
    </w:p>
    <w:p w14:paraId="1F94D30F" w14:textId="77777777" w:rsidR="00D575D9" w:rsidRDefault="004632AC">
      <w:pPr>
        <w:pStyle w:val="PL"/>
        <w:rPr>
          <w:snapToGrid w:val="0"/>
        </w:rPr>
      </w:pPr>
      <w:proofErr w:type="spellStart"/>
      <w:r>
        <w:t>LastVisited</w:t>
      </w:r>
      <w:r>
        <w:rPr>
          <w:snapToGrid w:val="0"/>
        </w:rPr>
        <w:t>CellItem-ExtIEs</w:t>
      </w:r>
      <w:proofErr w:type="spellEnd"/>
      <w:r>
        <w:rPr>
          <w:snapToGrid w:val="0"/>
        </w:rPr>
        <w:t xml:space="preserve"> NGAP-PROTOCOL-EXTENSION ::= {</w:t>
      </w:r>
    </w:p>
    <w:p w14:paraId="1F94D3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12" w14:textId="77777777" w:rsidR="00D575D9" w:rsidRDefault="00D575D9">
      <w:pPr>
        <w:pStyle w:val="PL"/>
        <w:spacing w:line="0" w:lineRule="atLeast"/>
      </w:pPr>
    </w:p>
    <w:p w14:paraId="1F94D313" w14:textId="77777777" w:rsidR="00D575D9" w:rsidRDefault="004632AC">
      <w:pPr>
        <w:pStyle w:val="PL"/>
        <w:spacing w:line="0" w:lineRule="atLeast"/>
      </w:pPr>
      <w:proofErr w:type="spellStart"/>
      <w:r>
        <w:t>LastVisitedEUTRANCell</w:t>
      </w:r>
      <w:r>
        <w:rPr>
          <w:snapToGrid w:val="0"/>
        </w:rPr>
        <w:t>Information</w:t>
      </w:r>
      <w:proofErr w:type="spellEnd"/>
      <w:r>
        <w:rPr>
          <w:snapToGrid w:val="0"/>
        </w:rPr>
        <w:t xml:space="preserve"> ::= OCTET STRING</w:t>
      </w:r>
    </w:p>
    <w:p w14:paraId="1F94D314" w14:textId="77777777" w:rsidR="00D575D9" w:rsidRDefault="00D575D9">
      <w:pPr>
        <w:pStyle w:val="PL"/>
        <w:spacing w:line="0" w:lineRule="atLeast"/>
      </w:pPr>
    </w:p>
    <w:p w14:paraId="1F94D31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LastVisitedGERANCellInformation</w:t>
      </w:r>
      <w:proofErr w:type="spellEnd"/>
      <w:r>
        <w:rPr>
          <w:snapToGrid w:val="0"/>
        </w:rPr>
        <w:t xml:space="preserve"> ::= OCTET STRING</w:t>
      </w:r>
    </w:p>
    <w:p w14:paraId="1F94D316" w14:textId="77777777" w:rsidR="00D575D9" w:rsidRDefault="00D575D9">
      <w:pPr>
        <w:spacing w:after="0"/>
        <w:rPr>
          <w:lang w:val="en-US"/>
        </w:rPr>
      </w:pPr>
    </w:p>
    <w:p w14:paraId="1F94D317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t>LastVisitedNGRANCell</w:t>
      </w:r>
      <w:r>
        <w:rPr>
          <w:snapToGrid w:val="0"/>
        </w:rPr>
        <w:t>Information</w:t>
      </w:r>
      <w:proofErr w:type="spellEnd"/>
      <w:r>
        <w:rPr>
          <w:snapToGrid w:val="0"/>
        </w:rPr>
        <w:t>::= SEQUENCE {</w:t>
      </w:r>
    </w:p>
    <w:p w14:paraId="1F94D31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t>globalCellID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NGRAN-CGI,</w:t>
      </w:r>
    </w:p>
    <w:p w14:paraId="1F94D31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t>cellType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CellType</w:t>
      </w:r>
      <w:proofErr w:type="spellEnd"/>
      <w:r>
        <w:rPr>
          <w:snapToGrid w:val="0"/>
        </w:rPr>
        <w:t>,</w:t>
      </w:r>
    </w:p>
    <w:p w14:paraId="1F94D31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t>timeUEStayedInCell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TimeUEStayedInCell</w:t>
      </w:r>
      <w:proofErr w:type="spellEnd"/>
      <w:r>
        <w:rPr>
          <w:snapToGrid w:val="0"/>
        </w:rPr>
        <w:t>,</w:t>
      </w:r>
    </w:p>
    <w:p w14:paraId="1F94D31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timeUEStayedInCellEnhancedGranularity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TimeUEStayedInCellEnhancedGranularity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1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hOCauseValue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Cause</w:t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1D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</w:t>
      </w:r>
      <w:r>
        <w:rPr>
          <w:snapToGrid w:val="0"/>
          <w:lang w:val="fr-FR"/>
        </w:rPr>
        <w:t>tainer</w:t>
      </w:r>
      <w:proofErr w:type="spellEnd"/>
      <w:r>
        <w:rPr>
          <w:snapToGrid w:val="0"/>
          <w:lang w:val="fr-FR"/>
        </w:rPr>
        <w:t xml:space="preserve"> {</w:t>
      </w:r>
      <w:r>
        <w:rPr>
          <w:snapToGrid w:val="0"/>
          <w:lang w:val="fr-FR"/>
        </w:rPr>
        <w:t xml:space="preserve"> {</w:t>
      </w:r>
      <w:proofErr w:type="spellStart"/>
      <w:r>
        <w:rPr>
          <w:lang w:val="fr-FR"/>
        </w:rPr>
        <w:t>LastVisitedNGRANCell</w:t>
      </w:r>
      <w:r>
        <w:rPr>
          <w:snapToGrid w:val="0"/>
          <w:lang w:val="fr-FR"/>
        </w:rPr>
        <w:t>Information-ExtIEs</w:t>
      </w:r>
      <w:proofErr w:type="spellEnd"/>
      <w:r>
        <w:rPr>
          <w:snapToGrid w:val="0"/>
          <w:lang w:val="fr-FR"/>
        </w:rPr>
        <w:t>} }</w:t>
      </w:r>
      <w:r>
        <w:rPr>
          <w:snapToGrid w:val="0"/>
          <w:lang w:val="fr-FR"/>
        </w:rPr>
        <w:tab/>
        <w:t>OPTIONAL,</w:t>
      </w:r>
    </w:p>
    <w:p w14:paraId="1F94D31E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D31F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D320" w14:textId="77777777" w:rsidR="00D575D9" w:rsidRDefault="00D575D9">
      <w:pPr>
        <w:pStyle w:val="PL"/>
        <w:spacing w:line="0" w:lineRule="atLeast"/>
        <w:rPr>
          <w:lang w:val="fr-FR"/>
        </w:rPr>
      </w:pPr>
    </w:p>
    <w:p w14:paraId="1F94D321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proofErr w:type="spellStart"/>
      <w:r>
        <w:rPr>
          <w:lang w:val="fr-FR"/>
        </w:rPr>
        <w:t>LastVisitedNGRANCell</w:t>
      </w:r>
      <w:r>
        <w:rPr>
          <w:snapToGrid w:val="0"/>
          <w:lang w:val="fr-FR"/>
        </w:rPr>
        <w:t>Information-ExtIEs</w:t>
      </w:r>
      <w:proofErr w:type="spellEnd"/>
      <w:r>
        <w:rPr>
          <w:snapToGrid w:val="0"/>
          <w:lang w:val="fr-FR"/>
        </w:rPr>
        <w:t xml:space="preserve"> NGAP-PROTOCOL-EXTENSION ::= {</w:t>
      </w:r>
    </w:p>
    <w:p w14:paraId="1F94D322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D323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D324" w14:textId="77777777" w:rsidR="00D575D9" w:rsidRDefault="00D575D9">
      <w:pPr>
        <w:spacing w:after="0"/>
        <w:rPr>
          <w:lang w:val="en-US"/>
        </w:rPr>
      </w:pPr>
    </w:p>
    <w:p w14:paraId="1F94D325" w14:textId="77777777" w:rsidR="00D575D9" w:rsidRDefault="00D575D9">
      <w:pPr>
        <w:spacing w:after="0"/>
        <w:rPr>
          <w:rFonts w:ascii="Courier New" w:hAnsi="Courier New" w:cs="Arial"/>
          <w:sz w:val="16"/>
          <w:lang w:val="en-US" w:eastAsia="ja-JP"/>
        </w:rPr>
      </w:pPr>
    </w:p>
    <w:p w14:paraId="1F94D32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t>LastVisitedUTRANCell</w:t>
      </w:r>
      <w:r>
        <w:rPr>
          <w:snapToGrid w:val="0"/>
        </w:rPr>
        <w:t>Information</w:t>
      </w:r>
      <w:proofErr w:type="spellEnd"/>
      <w:r>
        <w:rPr>
          <w:snapToGrid w:val="0"/>
        </w:rPr>
        <w:t xml:space="preserve"> ::= OCTET STRING</w:t>
      </w:r>
    </w:p>
    <w:p w14:paraId="1F94D327" w14:textId="77777777" w:rsidR="00D575D9" w:rsidRDefault="00D575D9">
      <w:pPr>
        <w:pStyle w:val="PL"/>
        <w:rPr>
          <w:snapToGrid w:val="0"/>
        </w:rPr>
      </w:pPr>
    </w:p>
    <w:p w14:paraId="1F94D32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LineType</w:t>
      </w:r>
      <w:proofErr w:type="spellEnd"/>
      <w:r>
        <w:rPr>
          <w:snapToGrid w:val="0"/>
        </w:rPr>
        <w:t xml:space="preserve"> ::= ENUMERATED {</w:t>
      </w:r>
    </w:p>
    <w:p w14:paraId="1F94D3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dsl</w:t>
      </w:r>
      <w:proofErr w:type="spellEnd"/>
      <w:r>
        <w:rPr>
          <w:snapToGrid w:val="0"/>
        </w:rPr>
        <w:t>,</w:t>
      </w:r>
    </w:p>
    <w:p w14:paraId="1F94D32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pon</w:t>
      </w:r>
      <w:proofErr w:type="spellEnd"/>
      <w:r>
        <w:rPr>
          <w:snapToGrid w:val="0"/>
        </w:rPr>
        <w:t>,</w:t>
      </w:r>
    </w:p>
    <w:p w14:paraId="1F94D3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2D" w14:textId="77777777" w:rsidR="00D575D9" w:rsidRDefault="00D575D9">
      <w:pPr>
        <w:pStyle w:val="PL"/>
        <w:rPr>
          <w:snapToGrid w:val="0"/>
        </w:rPr>
      </w:pPr>
    </w:p>
    <w:p w14:paraId="1F94D32E" w14:textId="77777777" w:rsidR="00D575D9" w:rsidRDefault="00D575D9">
      <w:pPr>
        <w:pStyle w:val="PL"/>
        <w:rPr>
          <w:snapToGrid w:val="0"/>
        </w:rPr>
      </w:pPr>
    </w:p>
    <w:p w14:paraId="1F94D32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LocationReportingAdditionalInfo</w:t>
      </w:r>
      <w:proofErr w:type="spellEnd"/>
      <w:r>
        <w:rPr>
          <w:snapToGrid w:val="0"/>
        </w:rPr>
        <w:t xml:space="preserve"> ::= ENUMERATED {</w:t>
      </w:r>
    </w:p>
    <w:p w14:paraId="1F94D3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includePSCell</w:t>
      </w:r>
      <w:proofErr w:type="spellEnd"/>
      <w:r>
        <w:rPr>
          <w:snapToGrid w:val="0"/>
        </w:rPr>
        <w:t>,</w:t>
      </w:r>
    </w:p>
    <w:p w14:paraId="1F94D3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33" w14:textId="77777777" w:rsidR="00D575D9" w:rsidRDefault="00D575D9">
      <w:pPr>
        <w:pStyle w:val="PL"/>
        <w:rPr>
          <w:snapToGrid w:val="0"/>
        </w:rPr>
      </w:pPr>
    </w:p>
    <w:p w14:paraId="1F94D33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LocationReportingReferenceID</w:t>
      </w:r>
      <w:proofErr w:type="spellEnd"/>
      <w:r>
        <w:rPr>
          <w:snapToGrid w:val="0"/>
        </w:rPr>
        <w:t xml:space="preserve"> ::= INTEGER (1..64, ...)</w:t>
      </w:r>
    </w:p>
    <w:p w14:paraId="1F94D335" w14:textId="77777777" w:rsidR="00D575D9" w:rsidRDefault="00D575D9">
      <w:pPr>
        <w:pStyle w:val="PL"/>
        <w:rPr>
          <w:lang w:eastAsia="zh-CN"/>
        </w:rPr>
      </w:pPr>
    </w:p>
    <w:p w14:paraId="1F94D336" w14:textId="77777777" w:rsidR="00D575D9" w:rsidRDefault="004632AC">
      <w:pPr>
        <w:pStyle w:val="PL"/>
      </w:pPr>
      <w:proofErr w:type="spellStart"/>
      <w:r>
        <w:rPr>
          <w:lang w:eastAsia="zh-CN"/>
        </w:rPr>
        <w:t>LocationReportingRequest</w:t>
      </w:r>
      <w:r>
        <w:t>Type</w:t>
      </w:r>
      <w:proofErr w:type="spellEnd"/>
      <w:r>
        <w:t xml:space="preserve"> ::= </w:t>
      </w:r>
      <w:r>
        <w:rPr>
          <w:snapToGrid w:val="0"/>
        </w:rPr>
        <w:t xml:space="preserve">SEQUENCE </w:t>
      </w:r>
      <w:r>
        <w:t>{</w:t>
      </w:r>
    </w:p>
    <w:p w14:paraId="1F94D337" w14:textId="77777777" w:rsidR="00D575D9" w:rsidRDefault="004632AC">
      <w:pPr>
        <w:pStyle w:val="PL"/>
        <w:rPr>
          <w:lang w:eastAsia="zh-CN"/>
        </w:rPr>
      </w:pPr>
      <w:r>
        <w:tab/>
      </w:r>
      <w:proofErr w:type="spellStart"/>
      <w:r>
        <w:rPr>
          <w:lang w:eastAsia="zh-CN"/>
        </w:rPr>
        <w:t>eventType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proofErr w:type="spellStart"/>
      <w:r>
        <w:rPr>
          <w:lang w:eastAsia="zh-CN"/>
        </w:rPr>
        <w:t>EventType</w:t>
      </w:r>
      <w:proofErr w:type="spellEnd"/>
      <w:r>
        <w:t>,</w:t>
      </w:r>
    </w:p>
    <w:p w14:paraId="1F94D338" w14:textId="77777777" w:rsidR="00D575D9" w:rsidRDefault="004632AC">
      <w:pPr>
        <w:pStyle w:val="PL"/>
      </w:pPr>
      <w:r>
        <w:rPr>
          <w:lang w:eastAsia="zh-CN"/>
        </w:rPr>
        <w:tab/>
      </w:r>
      <w:proofErr w:type="spellStart"/>
      <w:r>
        <w:rPr>
          <w:lang w:eastAsia="zh-CN"/>
        </w:rPr>
        <w:t>reportArea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proofErr w:type="spellStart"/>
      <w:r>
        <w:rPr>
          <w:lang w:eastAsia="zh-CN"/>
        </w:rPr>
        <w:t>ReportArea</w:t>
      </w:r>
      <w:proofErr w:type="spellEnd"/>
      <w:r>
        <w:t>,</w:t>
      </w:r>
    </w:p>
    <w:p w14:paraId="1F94D339" w14:textId="77777777" w:rsidR="00D575D9" w:rsidRDefault="004632AC">
      <w:pPr>
        <w:pStyle w:val="PL"/>
      </w:pPr>
      <w:r>
        <w:tab/>
      </w:r>
      <w:proofErr w:type="spellStart"/>
      <w:r>
        <w:t>areaOfInterestList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napToGrid w:val="0"/>
        </w:rPr>
        <w:t>AreaOfInterestList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3A" w14:textId="77777777" w:rsidR="00D575D9" w:rsidRDefault="004632AC">
      <w:pPr>
        <w:pStyle w:val="PL"/>
        <w:rPr>
          <w:lang w:eastAsia="zh-CN"/>
        </w:rPr>
      </w:pPr>
      <w:r>
        <w:tab/>
      </w:r>
      <w:proofErr w:type="spellStart"/>
      <w:r>
        <w:t>locationReportingReferenceIDToBeCancelled</w:t>
      </w:r>
      <w:proofErr w:type="spellEnd"/>
      <w:r>
        <w:tab/>
      </w:r>
      <w:r>
        <w:tab/>
      </w:r>
      <w:proofErr w:type="spellStart"/>
      <w:r>
        <w:t>LocationReportingReferenceID</w:t>
      </w:r>
      <w:proofErr w:type="spellEnd"/>
      <w:r>
        <w:tab/>
      </w:r>
      <w:r>
        <w:tab/>
      </w:r>
      <w:r>
        <w:tab/>
      </w:r>
      <w:r>
        <w:tab/>
      </w:r>
      <w:r>
        <w:tab/>
        <w:t>OPTIONAL,</w:t>
      </w:r>
    </w:p>
    <w:p w14:paraId="1F94D33B" w14:textId="77777777" w:rsidR="00D575D9" w:rsidRDefault="004632AC">
      <w:pPr>
        <w:pStyle w:val="PL"/>
        <w:rPr>
          <w:rFonts w:cs="Arial"/>
          <w:szCs w:val="18"/>
        </w:rPr>
      </w:pPr>
      <w:r>
        <w:rPr>
          <w:snapToGrid w:val="0"/>
        </w:rPr>
        <w:t>--</w:t>
      </w:r>
      <w:r>
        <w:rPr>
          <w:rFonts w:cs="Arial"/>
          <w:szCs w:val="18"/>
        </w:rPr>
        <w:t xml:space="preserve"> The above IE shall be present if the event type is set to “stop reporting UE presence in the area of int</w:t>
      </w:r>
      <w:r>
        <w:rPr>
          <w:rFonts w:cs="Arial"/>
          <w:szCs w:val="18"/>
        </w:rPr>
        <w:t>erest”</w:t>
      </w:r>
    </w:p>
    <w:p w14:paraId="1F94D33C" w14:textId="77777777" w:rsidR="00D575D9" w:rsidRDefault="004632AC">
      <w:pPr>
        <w:pStyle w:val="PL"/>
        <w:rPr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lang w:eastAsia="zh-CN"/>
        </w:rPr>
        <w:t>LocationReportingRequest</w:t>
      </w:r>
      <w:r>
        <w:t>Type</w:t>
      </w:r>
      <w:r>
        <w:rPr>
          <w:snapToGrid w:val="0"/>
        </w:rPr>
        <w:t>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3D" w14:textId="77777777" w:rsidR="00D575D9" w:rsidRDefault="004632AC">
      <w:pPr>
        <w:pStyle w:val="PL"/>
      </w:pPr>
      <w:r>
        <w:tab/>
        <w:t>...</w:t>
      </w:r>
    </w:p>
    <w:p w14:paraId="1F94D33E" w14:textId="77777777" w:rsidR="00D575D9" w:rsidRDefault="004632AC">
      <w:pPr>
        <w:pStyle w:val="PL"/>
      </w:pPr>
      <w:r>
        <w:t>}</w:t>
      </w:r>
    </w:p>
    <w:p w14:paraId="1F94D33F" w14:textId="77777777" w:rsidR="00D575D9" w:rsidRDefault="00D575D9">
      <w:pPr>
        <w:pStyle w:val="PL"/>
        <w:rPr>
          <w:snapToGrid w:val="0"/>
          <w:lang w:eastAsia="zh-CN"/>
        </w:rPr>
      </w:pPr>
    </w:p>
    <w:p w14:paraId="1F94D34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lang w:eastAsia="zh-CN"/>
        </w:rPr>
        <w:t>LocationReportingRequest</w:t>
      </w:r>
      <w:r>
        <w:t>Type</w:t>
      </w:r>
      <w:r>
        <w:rPr>
          <w:snapToGrid w:val="0"/>
        </w:rPr>
        <w:t>-ExtIEs</w:t>
      </w:r>
      <w:proofErr w:type="spellEnd"/>
      <w:r>
        <w:rPr>
          <w:snapToGrid w:val="0"/>
        </w:rPr>
        <w:t xml:space="preserve"> NGAP-PROTOCOL-EXTENSION ::= {</w:t>
      </w:r>
    </w:p>
    <w:p w14:paraId="1F94D3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LocationReportingAdditionalInfo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LocationR</w:t>
      </w:r>
      <w:r>
        <w:rPr>
          <w:snapToGrid w:val="0"/>
        </w:rPr>
        <w:t>eportingAdditionalInfo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1F94D3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44" w14:textId="77777777" w:rsidR="00D575D9" w:rsidRDefault="00D575D9">
      <w:pPr>
        <w:pStyle w:val="PL"/>
        <w:rPr>
          <w:rFonts w:eastAsia="SimSun"/>
          <w:lang w:eastAsia="zh-CN"/>
        </w:rPr>
      </w:pPr>
    </w:p>
    <w:p w14:paraId="1F94D34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LoggedMDTNr</w:t>
      </w:r>
      <w:proofErr w:type="spellEnd"/>
      <w:r>
        <w:rPr>
          <w:snapToGrid w:val="0"/>
        </w:rPr>
        <w:t xml:space="preserve"> ::= SEQUENCE {</w:t>
      </w:r>
    </w:p>
    <w:p w14:paraId="1F94D34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loggingInterval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LoggingInterval</w:t>
      </w:r>
      <w:proofErr w:type="spellEnd"/>
      <w:r>
        <w:rPr>
          <w:snapToGrid w:val="0"/>
        </w:rPr>
        <w:t>,</w:t>
      </w:r>
    </w:p>
    <w:p w14:paraId="1F94D3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loggingDuration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LoggingDuration</w:t>
      </w:r>
      <w:proofErr w:type="spellEnd"/>
      <w:r>
        <w:rPr>
          <w:snapToGrid w:val="0"/>
        </w:rPr>
        <w:t>,</w:t>
      </w:r>
    </w:p>
    <w:p w14:paraId="1F94D348" w14:textId="77777777" w:rsidR="00D575D9" w:rsidRDefault="004632AC">
      <w:pPr>
        <w:pStyle w:val="PL"/>
        <w:rPr>
          <w:snapToGrid w:val="0"/>
        </w:rPr>
      </w:pPr>
      <w:r>
        <w:rPr>
          <w:rFonts w:eastAsia="MS Mincho" w:cs="Courier New"/>
          <w:snapToGrid w:val="0"/>
        </w:rPr>
        <w:tab/>
      </w:r>
      <w:proofErr w:type="spellStart"/>
      <w:r>
        <w:rPr>
          <w:rFonts w:eastAsia="MS Mincho" w:cs="Courier New"/>
          <w:snapToGrid w:val="0"/>
        </w:rPr>
        <w:t>loggedMDTTrigger</w:t>
      </w:r>
      <w:proofErr w:type="spellEnd"/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proofErr w:type="spellStart"/>
      <w:r>
        <w:rPr>
          <w:rFonts w:eastAsia="MS Mincho" w:cs="Courier New"/>
          <w:snapToGrid w:val="0"/>
        </w:rPr>
        <w:t>LoggedMDTTrigger</w:t>
      </w:r>
      <w:proofErr w:type="spellEnd"/>
      <w:r>
        <w:rPr>
          <w:rFonts w:eastAsia="MS Mincho" w:cs="Courier New"/>
          <w:snapToGrid w:val="0"/>
        </w:rPr>
        <w:t>,</w:t>
      </w:r>
    </w:p>
    <w:p w14:paraId="1F94D3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bluetoothMeasurementConfiguration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BluetoothMeasurementConfiguration</w:t>
      </w:r>
      <w:proofErr w:type="spellEnd"/>
      <w:r>
        <w:rPr>
          <w:snapToGrid w:val="0"/>
        </w:rPr>
        <w:tab/>
        <w:t>OPTIONAL,</w:t>
      </w:r>
    </w:p>
    <w:p w14:paraId="1F94D3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wLANMeasurementConfiguration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WLANMeasurementConfiguration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4B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  <w:lang w:val="fr-FR"/>
        </w:rPr>
        <w:t>sensorMeasurementConfiguration</w:t>
      </w:r>
      <w:proofErr w:type="spellEnd"/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SensorMeasurementConfiguration</w:t>
      </w:r>
      <w:proofErr w:type="spellEnd"/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  <w:t>OPTIONAL,</w:t>
      </w:r>
    </w:p>
    <w:p w14:paraId="1F94D34C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areaScopeOfNeighCellsList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Are</w:t>
      </w:r>
      <w:r>
        <w:rPr>
          <w:snapToGrid w:val="0"/>
        </w:rPr>
        <w:t>aScopeOfNeighCellsList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4D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</w:t>
      </w:r>
      <w:proofErr w:type="spellStart"/>
      <w:r>
        <w:rPr>
          <w:snapToGrid w:val="0"/>
          <w:lang w:val="fr-FR"/>
        </w:rPr>
        <w:t>LoggedMDTNr-ExtIEs</w:t>
      </w:r>
      <w:proofErr w:type="spellEnd"/>
      <w:r>
        <w:rPr>
          <w:snapToGrid w:val="0"/>
          <w:lang w:val="fr-FR"/>
        </w:rPr>
        <w:t>} } OPTIONAL,</w:t>
      </w:r>
    </w:p>
    <w:p w14:paraId="1F94D34E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D34F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D350" w14:textId="77777777" w:rsidR="00D575D9" w:rsidRDefault="00D575D9">
      <w:pPr>
        <w:pStyle w:val="PL"/>
        <w:rPr>
          <w:snapToGrid w:val="0"/>
          <w:lang w:val="fr-FR"/>
        </w:rPr>
      </w:pPr>
    </w:p>
    <w:p w14:paraId="1F94D351" w14:textId="77777777" w:rsidR="00D575D9" w:rsidRDefault="004632AC">
      <w:pPr>
        <w:pStyle w:val="PL"/>
        <w:rPr>
          <w:snapToGrid w:val="0"/>
          <w:lang w:val="fr-FR"/>
        </w:rPr>
      </w:pPr>
      <w:proofErr w:type="spellStart"/>
      <w:r>
        <w:rPr>
          <w:snapToGrid w:val="0"/>
          <w:lang w:val="fr-FR"/>
        </w:rPr>
        <w:t>LoggedMDTNr-ExtIEs</w:t>
      </w:r>
      <w:proofErr w:type="spellEnd"/>
      <w:r>
        <w:rPr>
          <w:snapToGrid w:val="0"/>
          <w:lang w:val="fr-FR"/>
        </w:rPr>
        <w:tab/>
        <w:t>NGAP-PROTOCOL-EXTENSION ::= {</w:t>
      </w:r>
    </w:p>
    <w:p w14:paraId="1F94D352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D353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D354" w14:textId="77777777" w:rsidR="00D575D9" w:rsidRDefault="00D575D9">
      <w:pPr>
        <w:pStyle w:val="PL"/>
        <w:rPr>
          <w:snapToGrid w:val="0"/>
          <w:lang w:val="fr-FR"/>
        </w:rPr>
      </w:pPr>
    </w:p>
    <w:p w14:paraId="1F94D355" w14:textId="77777777" w:rsidR="00D575D9" w:rsidRDefault="004632AC">
      <w:pPr>
        <w:pStyle w:val="PL"/>
        <w:rPr>
          <w:snapToGrid w:val="0"/>
          <w:lang w:val="fr-FR"/>
        </w:rPr>
      </w:pPr>
      <w:proofErr w:type="spellStart"/>
      <w:r>
        <w:rPr>
          <w:snapToGrid w:val="0"/>
          <w:lang w:val="fr-FR"/>
        </w:rPr>
        <w:t>LoggingInterval</w:t>
      </w:r>
      <w:proofErr w:type="spellEnd"/>
      <w:r>
        <w:rPr>
          <w:snapToGrid w:val="0"/>
          <w:lang w:val="fr-FR"/>
        </w:rPr>
        <w:t xml:space="preserve"> ::= ENUMERATED { </w:t>
      </w:r>
    </w:p>
    <w:p w14:paraId="1F94D356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ms320, ms640, ms1280, ms2560, ms5120, ms102</w:t>
      </w:r>
      <w:r>
        <w:rPr>
          <w:snapToGrid w:val="0"/>
          <w:lang w:val="fr-FR"/>
        </w:rPr>
        <w:t>40, ms20480, ms30720, ms40960, ms61440,</w:t>
      </w:r>
    </w:p>
    <w:p w14:paraId="1F94D357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infinity</w:t>
      </w:r>
      <w:proofErr w:type="spellEnd"/>
      <w:r>
        <w:rPr>
          <w:snapToGrid w:val="0"/>
          <w:lang w:val="fr-FR"/>
        </w:rPr>
        <w:t>,</w:t>
      </w:r>
    </w:p>
    <w:p w14:paraId="1F94D358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D359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D35A" w14:textId="77777777" w:rsidR="00D575D9" w:rsidRDefault="00D575D9">
      <w:pPr>
        <w:pStyle w:val="PL"/>
        <w:rPr>
          <w:snapToGrid w:val="0"/>
          <w:lang w:val="fr-FR"/>
        </w:rPr>
      </w:pPr>
    </w:p>
    <w:p w14:paraId="1F94D35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LoggingDuration</w:t>
      </w:r>
      <w:proofErr w:type="spellEnd"/>
      <w:r>
        <w:rPr>
          <w:snapToGrid w:val="0"/>
        </w:rPr>
        <w:t xml:space="preserve"> ::= ENUMERATED {m10, m20, m40, m60, m90, m120, ...}</w:t>
      </w:r>
    </w:p>
    <w:p w14:paraId="1F94D35C" w14:textId="77777777" w:rsidR="00D575D9" w:rsidRDefault="00D575D9">
      <w:pPr>
        <w:pStyle w:val="PL"/>
        <w:rPr>
          <w:rFonts w:eastAsia="SimSun"/>
          <w:lang w:eastAsia="zh-CN"/>
        </w:rPr>
      </w:pPr>
    </w:p>
    <w:p w14:paraId="1F94D35D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Links-to-log ::= ENUMERATED {</w:t>
      </w:r>
    </w:p>
    <w:p w14:paraId="1F94D35E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 xml:space="preserve">uplink, </w:t>
      </w:r>
    </w:p>
    <w:p w14:paraId="1F94D35F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 xml:space="preserve">downlink, </w:t>
      </w:r>
    </w:p>
    <w:p w14:paraId="1F94D360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 xml:space="preserve">both-uplink-and-downlink, </w:t>
      </w:r>
    </w:p>
    <w:p w14:paraId="1F94D361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1F94D362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1F94D363" w14:textId="77777777" w:rsidR="00D575D9" w:rsidRDefault="00D575D9">
      <w:pPr>
        <w:pStyle w:val="PL"/>
        <w:rPr>
          <w:rFonts w:eastAsia="SimSun"/>
          <w:lang w:eastAsia="zh-CN"/>
        </w:rPr>
      </w:pPr>
    </w:p>
    <w:p w14:paraId="1F94D364" w14:textId="77777777" w:rsidR="00D575D9" w:rsidRDefault="004632AC">
      <w:pPr>
        <w:pStyle w:val="PL"/>
        <w:rPr>
          <w:rFonts w:eastAsia="MS Mincho" w:cs="Courier New"/>
          <w:snapToGrid w:val="0"/>
        </w:rPr>
      </w:pPr>
      <w:proofErr w:type="spellStart"/>
      <w:r>
        <w:rPr>
          <w:rFonts w:eastAsia="MS Mincho" w:cs="Courier New"/>
          <w:snapToGrid w:val="0"/>
        </w:rPr>
        <w:t>LoggedMDTTrigger</w:t>
      </w:r>
      <w:proofErr w:type="spellEnd"/>
      <w:r>
        <w:rPr>
          <w:rFonts w:eastAsia="MS Mincho" w:cs="Courier New"/>
          <w:snapToGrid w:val="0"/>
        </w:rPr>
        <w:t xml:space="preserve"> ::= CHOICE{</w:t>
      </w:r>
    </w:p>
    <w:p w14:paraId="1F94D365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>periodical</w:t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SimSun"/>
          <w:snapToGrid w:val="0"/>
          <w:lang w:eastAsia="zh-CN"/>
        </w:rPr>
        <w:t>NULL,</w:t>
      </w:r>
    </w:p>
    <w:p w14:paraId="1F94D366" w14:textId="77777777" w:rsidR="00D575D9" w:rsidRDefault="004632AC">
      <w:pPr>
        <w:pStyle w:val="PL"/>
        <w:rPr>
          <w:rFonts w:eastAsia="MS Mincho" w:cs="Courier New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eventTrigger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EventTrigger</w:t>
      </w:r>
      <w:proofErr w:type="spellEnd"/>
      <w:r>
        <w:rPr>
          <w:rFonts w:eastAsia="SimSun"/>
          <w:snapToGrid w:val="0"/>
        </w:rPr>
        <w:t>,</w:t>
      </w:r>
    </w:p>
    <w:p w14:paraId="1F94D367" w14:textId="77777777" w:rsidR="00D575D9" w:rsidRDefault="004632AC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rFonts w:eastAsia="MS Mincho" w:cs="Courier New"/>
          <w:snapToGrid w:val="0"/>
        </w:rPr>
        <w:t>LoggedMDTTrigger</w:t>
      </w:r>
      <w:r>
        <w:t>-ExtIEs</w:t>
      </w:r>
      <w:proofErr w:type="spellEnd"/>
      <w:r>
        <w:t>} }</w:t>
      </w:r>
    </w:p>
    <w:p w14:paraId="1F94D368" w14:textId="77777777" w:rsidR="00D575D9" w:rsidRDefault="004632AC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>}</w:t>
      </w:r>
    </w:p>
    <w:p w14:paraId="1F94D369" w14:textId="77777777" w:rsidR="00D575D9" w:rsidRDefault="00D575D9">
      <w:pPr>
        <w:pStyle w:val="PL"/>
        <w:rPr>
          <w:snapToGrid w:val="0"/>
          <w:lang w:eastAsia="zh-CN"/>
        </w:rPr>
      </w:pPr>
    </w:p>
    <w:p w14:paraId="1F94D36A" w14:textId="77777777" w:rsidR="00D575D9" w:rsidRDefault="004632AC">
      <w:pPr>
        <w:pStyle w:val="PL"/>
      </w:pPr>
      <w:proofErr w:type="spellStart"/>
      <w:r>
        <w:rPr>
          <w:rFonts w:eastAsia="MS Mincho" w:cs="Courier New"/>
          <w:snapToGrid w:val="0"/>
        </w:rPr>
        <w:t>LoggedMDTTrigger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36B" w14:textId="77777777" w:rsidR="00D575D9" w:rsidRDefault="004632AC">
      <w:pPr>
        <w:pStyle w:val="PL"/>
      </w:pPr>
      <w:r>
        <w:tab/>
        <w:t>...</w:t>
      </w:r>
    </w:p>
    <w:p w14:paraId="1F94D36C" w14:textId="77777777" w:rsidR="00D575D9" w:rsidRDefault="004632AC">
      <w:pPr>
        <w:pStyle w:val="PL"/>
      </w:pPr>
      <w:r>
        <w:t>}</w:t>
      </w:r>
    </w:p>
    <w:p w14:paraId="1F94D36D" w14:textId="77777777" w:rsidR="00D575D9" w:rsidRDefault="00D575D9">
      <w:pPr>
        <w:pStyle w:val="PL"/>
        <w:rPr>
          <w:snapToGrid w:val="0"/>
        </w:rPr>
      </w:pPr>
    </w:p>
    <w:p w14:paraId="1F94D36E" w14:textId="77777777" w:rsidR="00D575D9" w:rsidRDefault="004632AC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LTEM-Indication</w:t>
      </w:r>
      <w:r>
        <w:rPr>
          <w:rFonts w:hint="eastAsia"/>
          <w:snapToGrid w:val="0"/>
          <w:lang w:eastAsia="zh-CN"/>
        </w:rPr>
        <w:tab/>
      </w:r>
      <w:r>
        <w:rPr>
          <w:lang w:eastAsia="zh-CN"/>
        </w:rPr>
        <w:t xml:space="preserve">::= </w:t>
      </w:r>
      <w:r>
        <w:rPr>
          <w:snapToGrid w:val="0"/>
          <w:lang w:eastAsia="zh-CN"/>
        </w:rPr>
        <w:t>ENUMERATED {</w:t>
      </w:r>
      <w:proofErr w:type="spellStart"/>
      <w:r>
        <w:rPr>
          <w:rFonts w:hint="eastAsia"/>
          <w:snapToGrid w:val="0"/>
          <w:lang w:eastAsia="zh-CN"/>
        </w:rPr>
        <w:t>lte</w:t>
      </w:r>
      <w:proofErr w:type="spellEnd"/>
      <w:r>
        <w:rPr>
          <w:rFonts w:hint="eastAsia"/>
          <w:snapToGrid w:val="0"/>
          <w:lang w:eastAsia="zh-CN"/>
        </w:rPr>
        <w:t>-m</w:t>
      </w:r>
      <w:r>
        <w:rPr>
          <w:rFonts w:cs="Arial"/>
          <w:snapToGrid w:val="0"/>
          <w:sz w:val="18"/>
          <w:lang w:eastAsia="ja-JP"/>
        </w:rPr>
        <w:t>,</w:t>
      </w:r>
      <w:r>
        <w:rPr>
          <w:snapToGrid w:val="0"/>
          <w:lang w:eastAsia="zh-CN"/>
        </w:rPr>
        <w:t>...}</w:t>
      </w:r>
    </w:p>
    <w:p w14:paraId="1F94D36F" w14:textId="77777777" w:rsidR="00D575D9" w:rsidRDefault="00D575D9">
      <w:pPr>
        <w:pStyle w:val="PL"/>
        <w:rPr>
          <w:lang w:eastAsia="zh-CN"/>
        </w:rPr>
      </w:pPr>
    </w:p>
    <w:p w14:paraId="1F94D37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LTEUERLFReportContainer</w:t>
      </w:r>
      <w:proofErr w:type="spellEnd"/>
      <w:r>
        <w:rPr>
          <w:snapToGrid w:val="0"/>
        </w:rPr>
        <w:t xml:space="preserve"> ::= OCTET STRING</w:t>
      </w:r>
    </w:p>
    <w:p w14:paraId="1F94D371" w14:textId="77777777" w:rsidR="00D575D9" w:rsidRDefault="00D575D9">
      <w:pPr>
        <w:pStyle w:val="PL"/>
        <w:rPr>
          <w:lang w:eastAsia="zh-CN"/>
        </w:rPr>
      </w:pPr>
    </w:p>
    <w:p w14:paraId="1F94D3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LTEV2XServicesAuthorized ::= SEQUENCE {</w:t>
      </w:r>
    </w:p>
    <w:p w14:paraId="1F94D3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vehicleUE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VehicleUE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74" w14:textId="77777777" w:rsidR="00D575D9" w:rsidRDefault="004632AC">
      <w:pPr>
        <w:pStyle w:val="PL"/>
      </w:pPr>
      <w:r>
        <w:tab/>
      </w:r>
      <w:proofErr w:type="spellStart"/>
      <w:r>
        <w:t>pedestrianUE</w:t>
      </w:r>
      <w:proofErr w:type="spellEnd"/>
      <w:r>
        <w:t xml:space="preserve"> </w:t>
      </w:r>
      <w:r>
        <w:tab/>
      </w:r>
      <w:r>
        <w:tab/>
      </w:r>
      <w:proofErr w:type="spellStart"/>
      <w:r>
        <w:t>PedestrianUE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1F94D3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</w:t>
      </w:r>
      <w:r>
        <w:rPr>
          <w:snapToGrid w:val="0"/>
        </w:rPr>
        <w:t>{LTEV2XServicesAuthorized-ExtIEs} }</w:t>
      </w:r>
      <w:r>
        <w:rPr>
          <w:snapToGrid w:val="0"/>
        </w:rPr>
        <w:tab/>
        <w:t>OPTIONAL,</w:t>
      </w:r>
    </w:p>
    <w:p w14:paraId="1F94D3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78" w14:textId="77777777" w:rsidR="00D575D9" w:rsidRDefault="00D575D9">
      <w:pPr>
        <w:pStyle w:val="PL"/>
        <w:rPr>
          <w:snapToGrid w:val="0"/>
        </w:rPr>
      </w:pPr>
    </w:p>
    <w:p w14:paraId="1F94D3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LTEV2XServicesAuthorized-ExtIEs NGAP-PROTOCOL-EXTENSION ::= {</w:t>
      </w:r>
    </w:p>
    <w:p w14:paraId="1F94D3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7C" w14:textId="77777777" w:rsidR="00D575D9" w:rsidRDefault="00D575D9">
      <w:pPr>
        <w:pStyle w:val="PL"/>
        <w:rPr>
          <w:snapToGrid w:val="0"/>
        </w:rPr>
      </w:pPr>
    </w:p>
    <w:p w14:paraId="1F94D37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LTEUE</w:t>
      </w:r>
      <w:r>
        <w:rPr>
          <w:rFonts w:hint="eastAsia"/>
          <w:snapToGrid w:val="0"/>
          <w:lang w:eastAsia="zh-CN"/>
        </w:rPr>
        <w:t>Sidelink</w:t>
      </w:r>
      <w:r>
        <w:rPr>
          <w:snapToGrid w:val="0"/>
        </w:rPr>
        <w:t>AggregateMaximumBitrate</w:t>
      </w:r>
      <w:proofErr w:type="spellEnd"/>
      <w:r>
        <w:rPr>
          <w:snapToGrid w:val="0"/>
        </w:rPr>
        <w:t xml:space="preserve"> ::= SEQUENCE {</w:t>
      </w:r>
    </w:p>
    <w:p w14:paraId="1F94D3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>,</w:t>
      </w:r>
    </w:p>
    <w:p w14:paraId="1F94D3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</w:t>
      </w:r>
      <w:r>
        <w:rPr>
          <w:snapToGrid w:val="0"/>
        </w:rPr>
        <w:t>ntainer</w:t>
      </w:r>
      <w:proofErr w:type="spellEnd"/>
      <w:r>
        <w:rPr>
          <w:snapToGrid w:val="0"/>
        </w:rPr>
        <w:t xml:space="preserve"> { {LTEUE</w:t>
      </w:r>
      <w:r>
        <w:rPr>
          <w:rFonts w:hint="eastAsia"/>
          <w:snapToGrid w:val="0"/>
          <w:lang w:eastAsia="zh-CN"/>
        </w:rPr>
        <w:t>-</w:t>
      </w:r>
      <w:proofErr w:type="spellStart"/>
      <w:r>
        <w:rPr>
          <w:rFonts w:hint="eastAsia"/>
          <w:snapToGrid w:val="0"/>
          <w:lang w:eastAsia="zh-CN"/>
        </w:rPr>
        <w:t>Sidelink</w:t>
      </w:r>
      <w:proofErr w:type="spellEnd"/>
      <w:r>
        <w:rPr>
          <w:rFonts w:hint="eastAsia"/>
          <w:snapToGrid w:val="0"/>
          <w:lang w:eastAsia="zh-CN"/>
        </w:rPr>
        <w:t>-</w:t>
      </w:r>
      <w:r>
        <w:rPr>
          <w:snapToGrid w:val="0"/>
        </w:rPr>
        <w:t>Aggregate-</w:t>
      </w:r>
      <w:proofErr w:type="spellStart"/>
      <w:r>
        <w:rPr>
          <w:snapToGrid w:val="0"/>
        </w:rPr>
        <w:t>MaximumBitrates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38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82" w14:textId="77777777" w:rsidR="00D575D9" w:rsidRDefault="00D575D9">
      <w:pPr>
        <w:pStyle w:val="PL"/>
        <w:rPr>
          <w:snapToGrid w:val="0"/>
        </w:rPr>
      </w:pPr>
    </w:p>
    <w:p w14:paraId="1F94D3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LTEUE</w:t>
      </w:r>
      <w:r>
        <w:rPr>
          <w:rFonts w:hint="eastAsia"/>
          <w:snapToGrid w:val="0"/>
          <w:lang w:eastAsia="zh-CN"/>
        </w:rPr>
        <w:t>-</w:t>
      </w:r>
      <w:proofErr w:type="spellStart"/>
      <w:r>
        <w:rPr>
          <w:rFonts w:hint="eastAsia"/>
          <w:snapToGrid w:val="0"/>
          <w:lang w:eastAsia="zh-CN"/>
        </w:rPr>
        <w:t>Sidelink</w:t>
      </w:r>
      <w:proofErr w:type="spellEnd"/>
      <w:r>
        <w:rPr>
          <w:rFonts w:hint="eastAsia"/>
          <w:snapToGrid w:val="0"/>
          <w:lang w:eastAsia="zh-CN"/>
        </w:rPr>
        <w:t>-</w:t>
      </w:r>
      <w:r>
        <w:rPr>
          <w:snapToGrid w:val="0"/>
        </w:rPr>
        <w:t>Aggregate-</w:t>
      </w:r>
      <w:proofErr w:type="spellStart"/>
      <w:r>
        <w:rPr>
          <w:snapToGrid w:val="0"/>
        </w:rPr>
        <w:t>MaximumBitrates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3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86" w14:textId="77777777" w:rsidR="00D575D9" w:rsidRDefault="00D575D9">
      <w:pPr>
        <w:pStyle w:val="PL"/>
        <w:rPr>
          <w:lang w:eastAsia="zh-CN"/>
        </w:rPr>
      </w:pPr>
    </w:p>
    <w:p w14:paraId="1F94D387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M</w:t>
      </w:r>
    </w:p>
    <w:p w14:paraId="1F94D388" w14:textId="77777777" w:rsidR="00D575D9" w:rsidRDefault="00D575D9">
      <w:pPr>
        <w:pStyle w:val="PL"/>
        <w:rPr>
          <w:snapToGrid w:val="0"/>
        </w:rPr>
      </w:pPr>
    </w:p>
    <w:p w14:paraId="1F94D38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MaskedIMEISV</w:t>
      </w:r>
      <w:proofErr w:type="spellEnd"/>
      <w:r>
        <w:rPr>
          <w:snapToGrid w:val="0"/>
        </w:rPr>
        <w:t xml:space="preserve"> ::= BIT STRING (SIZE(64))</w:t>
      </w:r>
    </w:p>
    <w:p w14:paraId="1F94D38A" w14:textId="77777777" w:rsidR="00D575D9" w:rsidRDefault="00D575D9">
      <w:pPr>
        <w:pStyle w:val="PL"/>
        <w:rPr>
          <w:snapToGrid w:val="0"/>
        </w:rPr>
      </w:pPr>
    </w:p>
    <w:p w14:paraId="1F94D38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MaximumDataBurstVolume</w:t>
      </w:r>
      <w:proofErr w:type="spellEnd"/>
      <w:r>
        <w:rPr>
          <w:snapToGrid w:val="0"/>
        </w:rPr>
        <w:t xml:space="preserve"> ::= INTEGER </w:t>
      </w:r>
      <w:r>
        <w:rPr>
          <w:snapToGrid w:val="0"/>
        </w:rPr>
        <w:t>(0..4095, ..., 4096.. 2000000)</w:t>
      </w:r>
    </w:p>
    <w:p w14:paraId="1F94D38C" w14:textId="77777777" w:rsidR="00D575D9" w:rsidRDefault="00D575D9">
      <w:pPr>
        <w:pStyle w:val="PL"/>
        <w:rPr>
          <w:snapToGrid w:val="0"/>
        </w:rPr>
      </w:pPr>
    </w:p>
    <w:p w14:paraId="1F94D38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MessageIdentifier</w:t>
      </w:r>
      <w:proofErr w:type="spellEnd"/>
      <w:r>
        <w:rPr>
          <w:snapToGrid w:val="0"/>
        </w:rPr>
        <w:t xml:space="preserve"> ::= BIT STRING (SIZE(16))</w:t>
      </w:r>
    </w:p>
    <w:p w14:paraId="1F94D38E" w14:textId="77777777" w:rsidR="00D575D9" w:rsidRDefault="00D575D9">
      <w:pPr>
        <w:pStyle w:val="PL"/>
        <w:rPr>
          <w:snapToGrid w:val="0"/>
        </w:rPr>
      </w:pPr>
    </w:p>
    <w:p w14:paraId="1F94D38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MaximumIntegrityProtectedDataRate</w:t>
      </w:r>
      <w:proofErr w:type="spellEnd"/>
      <w:r>
        <w:rPr>
          <w:snapToGrid w:val="0"/>
        </w:rPr>
        <w:t xml:space="preserve"> ::= ENUMERATED {</w:t>
      </w:r>
    </w:p>
    <w:p w14:paraId="1F94D39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bitrate64kbs,</w:t>
      </w:r>
    </w:p>
    <w:p w14:paraId="1F94D39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maximum-UE-rate,</w:t>
      </w:r>
    </w:p>
    <w:p w14:paraId="1F94D3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94" w14:textId="77777777" w:rsidR="00D575D9" w:rsidRDefault="00D575D9">
      <w:pPr>
        <w:pStyle w:val="PL"/>
        <w:rPr>
          <w:snapToGrid w:val="0"/>
        </w:rPr>
      </w:pPr>
    </w:p>
    <w:p w14:paraId="1F94D39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MicoAllPLMN</w:t>
      </w:r>
      <w:proofErr w:type="spellEnd"/>
      <w:r>
        <w:rPr>
          <w:snapToGrid w:val="0"/>
        </w:rPr>
        <w:t xml:space="preserve"> ::= ENUMERATED {</w:t>
      </w:r>
    </w:p>
    <w:p w14:paraId="1F94D3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F94D39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99" w14:textId="77777777" w:rsidR="00D575D9" w:rsidRDefault="00D575D9">
      <w:pPr>
        <w:pStyle w:val="PL"/>
        <w:rPr>
          <w:snapToGrid w:val="0"/>
        </w:rPr>
      </w:pPr>
    </w:p>
    <w:p w14:paraId="1F94D39A" w14:textId="77777777" w:rsidR="00D575D9" w:rsidRDefault="00D575D9">
      <w:pPr>
        <w:pStyle w:val="PL"/>
        <w:rPr>
          <w:snapToGrid w:val="0"/>
        </w:rPr>
      </w:pPr>
    </w:p>
    <w:p w14:paraId="1F94D39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MICOModeIndication</w:t>
      </w:r>
      <w:proofErr w:type="spellEnd"/>
      <w:r>
        <w:rPr>
          <w:snapToGrid w:val="0"/>
        </w:rPr>
        <w:t xml:space="preserve"> ::= ENUMERATED {</w:t>
      </w:r>
    </w:p>
    <w:p w14:paraId="1F94D3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F94D3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9F" w14:textId="77777777" w:rsidR="00D575D9" w:rsidRDefault="00D575D9">
      <w:pPr>
        <w:pStyle w:val="PL"/>
        <w:rPr>
          <w:snapToGrid w:val="0"/>
        </w:rPr>
      </w:pPr>
    </w:p>
    <w:p w14:paraId="1F94D3A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MobilityInformation</w:t>
      </w:r>
      <w:proofErr w:type="spellEnd"/>
      <w:r>
        <w:rPr>
          <w:snapToGrid w:val="0"/>
        </w:rPr>
        <w:t xml:space="preserve"> ::= BIT STRING (SIZE(16))</w:t>
      </w:r>
    </w:p>
    <w:p w14:paraId="1F94D3A1" w14:textId="77777777" w:rsidR="00D575D9" w:rsidRDefault="00D575D9">
      <w:pPr>
        <w:pStyle w:val="PL"/>
        <w:rPr>
          <w:snapToGrid w:val="0"/>
        </w:rPr>
      </w:pPr>
    </w:p>
    <w:p w14:paraId="1F94D3A2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MobilityRestrictionList</w:t>
      </w:r>
      <w:proofErr w:type="spellEnd"/>
      <w:r>
        <w:rPr>
          <w:snapToGrid w:val="0"/>
        </w:rPr>
        <w:t xml:space="preserve"> ::= SEQUENCE {</w:t>
      </w:r>
    </w:p>
    <w:p w14:paraId="1F94D3A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servingPLMN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3A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equivalentPLMNs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EquivalentPLMNs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A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rATRestrictions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RATRestrictions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A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forbiddenAreaInformation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ForbiddenAreaInformation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OPTIONAL, </w:t>
      </w:r>
    </w:p>
    <w:p w14:paraId="1F94D3A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serviceAreaInformation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ServiceAreaInformation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OPTIONAL, </w:t>
      </w:r>
    </w:p>
    <w:p w14:paraId="1F94D3A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Mobility</w:t>
      </w:r>
      <w:r>
        <w:t>RestrictionList</w:t>
      </w:r>
      <w:r>
        <w:rPr>
          <w:snapToGrid w:val="0"/>
        </w:rPr>
        <w:t>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3A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3A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3A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3AC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Mobility</w:t>
      </w:r>
      <w:r>
        <w:t>RestrictionList</w:t>
      </w:r>
      <w:r>
        <w:rPr>
          <w:snapToGrid w:val="0"/>
        </w:rPr>
        <w:t>-ExtIEs</w:t>
      </w:r>
      <w:proofErr w:type="spellEnd"/>
      <w:r>
        <w:rPr>
          <w:snapToGrid w:val="0"/>
        </w:rPr>
        <w:t xml:space="preserve"> NGAP-PROTOCOL-EXTENSION ::= {</w:t>
      </w:r>
    </w:p>
    <w:p w14:paraId="1F94D3A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LastEUTRAN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3A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CNTypeRestrictionsForServing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CNTypeRestrictionsForServing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3A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CNTypeRestrictionsForEquivalent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CNTypeRestrictionsForEquivalent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3B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id-NPN-</w:t>
      </w:r>
      <w:proofErr w:type="spellStart"/>
      <w:r>
        <w:rPr>
          <w:snapToGrid w:val="0"/>
        </w:rPr>
        <w:t>MobilityInformation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EXTENSION NPN-</w:t>
      </w:r>
      <w:proofErr w:type="spellStart"/>
      <w:r>
        <w:rPr>
          <w:snapToGrid w:val="0"/>
        </w:rPr>
        <w:t>MobilityInformation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</w:t>
      </w:r>
      <w:r>
        <w:rPr>
          <w:snapToGrid w:val="0"/>
        </w:rPr>
        <w:t>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D3B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3B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3B3" w14:textId="77777777" w:rsidR="00D575D9" w:rsidRDefault="00D575D9">
      <w:pPr>
        <w:pStyle w:val="PL"/>
        <w:rPr>
          <w:rFonts w:eastAsia="SimSun"/>
          <w:snapToGrid w:val="0"/>
        </w:rPr>
      </w:pPr>
    </w:p>
    <w:p w14:paraId="1F94D3B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MDTPLMNList</w:t>
      </w:r>
      <w:proofErr w:type="spellEnd"/>
      <w:r>
        <w:rPr>
          <w:snapToGrid w:val="0"/>
        </w:rPr>
        <w:t xml:space="preserve"> ::= SEQUENCE (SIZE(1..maxnoofMDTPLMNs)) OF </w:t>
      </w:r>
      <w:bookmarkStart w:id="292" w:name="OLE_LINK46"/>
      <w:proofErr w:type="spellStart"/>
      <w:r>
        <w:rPr>
          <w:snapToGrid w:val="0"/>
        </w:rPr>
        <w:t>PLMNIdentity</w:t>
      </w:r>
      <w:bookmarkEnd w:id="292"/>
      <w:proofErr w:type="spellEnd"/>
    </w:p>
    <w:p w14:paraId="1F94D3B5" w14:textId="77777777" w:rsidR="00D575D9" w:rsidRDefault="00D575D9">
      <w:pPr>
        <w:pStyle w:val="PL"/>
        <w:rPr>
          <w:snapToGrid w:val="0"/>
        </w:rPr>
      </w:pPr>
    </w:p>
    <w:p w14:paraId="1F94D3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MDT-Configuration ::= SEQUENCE {</w:t>
      </w:r>
    </w:p>
    <w:p w14:paraId="1F94D3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mdt</w:t>
      </w:r>
      <w:proofErr w:type="spellEnd"/>
      <w:r>
        <w:rPr>
          <w:snapToGrid w:val="0"/>
        </w:rPr>
        <w:t>-Config-NR</w:t>
      </w:r>
      <w:r>
        <w:rPr>
          <w:snapToGrid w:val="0"/>
        </w:rPr>
        <w:tab/>
      </w:r>
      <w:r>
        <w:rPr>
          <w:snapToGrid w:val="0"/>
        </w:rPr>
        <w:tab/>
        <w:t>MDT-Configuration-NR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mdt</w:t>
      </w:r>
      <w:proofErr w:type="spellEnd"/>
      <w:r>
        <w:rPr>
          <w:snapToGrid w:val="0"/>
        </w:rPr>
        <w:t>-Config-EUTRA</w:t>
      </w:r>
      <w:r>
        <w:rPr>
          <w:snapToGrid w:val="0"/>
        </w:rPr>
        <w:tab/>
        <w:t>MDT-Configuration-EUTRA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</w:t>
      </w:r>
      <w:r>
        <w:rPr>
          <w:snapToGrid w:val="0"/>
        </w:rPr>
        <w:t>tainer</w:t>
      </w:r>
      <w:proofErr w:type="spellEnd"/>
      <w:r>
        <w:rPr>
          <w:snapToGrid w:val="0"/>
        </w:rPr>
        <w:t xml:space="preserve"> { { MDT-Configuration-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3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B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BC" w14:textId="77777777" w:rsidR="00D575D9" w:rsidRDefault="00D575D9">
      <w:pPr>
        <w:pStyle w:val="PL"/>
        <w:rPr>
          <w:snapToGrid w:val="0"/>
        </w:rPr>
      </w:pPr>
    </w:p>
    <w:p w14:paraId="1F94D3BD" w14:textId="77777777" w:rsidR="00D575D9" w:rsidRDefault="004632AC">
      <w:pPr>
        <w:pStyle w:val="PL"/>
        <w:rPr>
          <w:snapToGrid w:val="0"/>
        </w:rPr>
      </w:pPr>
      <w:bookmarkStart w:id="293" w:name="OLE_LINK131"/>
      <w:bookmarkStart w:id="294" w:name="OLE_LINK61"/>
      <w:bookmarkStart w:id="295" w:name="OLE_LINK56"/>
      <w:r>
        <w:rPr>
          <w:snapToGrid w:val="0"/>
        </w:rPr>
        <w:t>MDT-Configuration-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3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C0" w14:textId="77777777" w:rsidR="00D575D9" w:rsidRDefault="00D575D9">
      <w:pPr>
        <w:pStyle w:val="PL"/>
        <w:rPr>
          <w:snapToGrid w:val="0"/>
        </w:rPr>
      </w:pPr>
    </w:p>
    <w:p w14:paraId="1F94D3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MDT-Configuration-NR</w:t>
      </w:r>
      <w:bookmarkEnd w:id="293"/>
      <w:r>
        <w:rPr>
          <w:snapToGrid w:val="0"/>
        </w:rPr>
        <w:t xml:space="preserve"> </w:t>
      </w:r>
      <w:bookmarkEnd w:id="294"/>
      <w:r>
        <w:rPr>
          <w:snapToGrid w:val="0"/>
        </w:rPr>
        <w:t>::= SEQUENCE {</w:t>
      </w:r>
    </w:p>
    <w:bookmarkEnd w:id="295"/>
    <w:p w14:paraId="1F94D3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mdt</w:t>
      </w:r>
      <w:proofErr w:type="spellEnd"/>
      <w:r>
        <w:rPr>
          <w:snapToGrid w:val="0"/>
        </w:rPr>
        <w:t>-Activation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MDT-Activation,</w:t>
      </w:r>
    </w:p>
    <w:p w14:paraId="1F94D3C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areaScopeOfMDT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AreaScopeOfMDT</w:t>
      </w:r>
      <w:proofErr w:type="spellEnd"/>
      <w:r>
        <w:rPr>
          <w:snapToGrid w:val="0"/>
        </w:rPr>
        <w:t>-NR,</w:t>
      </w:r>
    </w:p>
    <w:p w14:paraId="1F94D3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mDTModeNr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MDTModeNr</w:t>
      </w:r>
      <w:proofErr w:type="spellEnd"/>
      <w:r>
        <w:rPr>
          <w:snapToGrid w:val="0"/>
        </w:rPr>
        <w:t>,</w:t>
      </w:r>
    </w:p>
    <w:p w14:paraId="1F94D3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signallingBasedMDTPLMNList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proofErr w:type="spellStart"/>
      <w:r>
        <w:rPr>
          <w:snapToGrid w:val="0"/>
        </w:rPr>
        <w:t>MDTPLMNList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bookmarkStart w:id="296" w:name="OLE_LINK68"/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bookmarkEnd w:id="296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MDT-Configuration-NR-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} } </w:t>
      </w:r>
      <w:r>
        <w:rPr>
          <w:snapToGrid w:val="0"/>
        </w:rPr>
        <w:tab/>
        <w:t>OPTIONAL,</w:t>
      </w:r>
    </w:p>
    <w:p w14:paraId="1F94D3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C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C9" w14:textId="77777777" w:rsidR="00D575D9" w:rsidRDefault="00D575D9">
      <w:pPr>
        <w:pStyle w:val="PL"/>
        <w:rPr>
          <w:snapToGrid w:val="0"/>
        </w:rPr>
      </w:pPr>
    </w:p>
    <w:p w14:paraId="1F94D3CA" w14:textId="77777777" w:rsidR="00D575D9" w:rsidRDefault="004632AC">
      <w:pPr>
        <w:pStyle w:val="PL"/>
        <w:rPr>
          <w:snapToGrid w:val="0"/>
        </w:rPr>
      </w:pPr>
      <w:bookmarkStart w:id="297" w:name="OLE_LINK65"/>
      <w:r>
        <w:rPr>
          <w:snapToGrid w:val="0"/>
        </w:rPr>
        <w:t>MDT-Configuration-NR-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3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bookmarkEnd w:id="297"/>
    <w:p w14:paraId="1F94D3CD" w14:textId="77777777" w:rsidR="00D575D9" w:rsidRDefault="00D575D9">
      <w:pPr>
        <w:pStyle w:val="PL"/>
        <w:rPr>
          <w:snapToGrid w:val="0"/>
        </w:rPr>
      </w:pPr>
    </w:p>
    <w:p w14:paraId="1F94D3CE" w14:textId="77777777" w:rsidR="00D575D9" w:rsidRDefault="004632AC">
      <w:pPr>
        <w:pStyle w:val="PL"/>
        <w:rPr>
          <w:snapToGrid w:val="0"/>
        </w:rPr>
      </w:pPr>
      <w:bookmarkStart w:id="298" w:name="OLE_LINK132"/>
      <w:r>
        <w:rPr>
          <w:snapToGrid w:val="0"/>
        </w:rPr>
        <w:t>MDT-Configuration-EU</w:t>
      </w:r>
      <w:r>
        <w:rPr>
          <w:snapToGrid w:val="0"/>
        </w:rPr>
        <w:t xml:space="preserve">TRA </w:t>
      </w:r>
      <w:bookmarkEnd w:id="298"/>
      <w:r>
        <w:rPr>
          <w:snapToGrid w:val="0"/>
        </w:rPr>
        <w:t>::= SEQUENCE {</w:t>
      </w:r>
    </w:p>
    <w:p w14:paraId="1F94D3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mdt</w:t>
      </w:r>
      <w:proofErr w:type="spellEnd"/>
      <w:r>
        <w:rPr>
          <w:snapToGrid w:val="0"/>
        </w:rPr>
        <w:t>-Activation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MDT-Activation,</w:t>
      </w:r>
    </w:p>
    <w:p w14:paraId="1F94D3D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areaScopeOfMDT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bookmarkStart w:id="299" w:name="OLE_LINK76"/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AreaScopeOfMDT</w:t>
      </w:r>
      <w:bookmarkEnd w:id="299"/>
      <w:r>
        <w:rPr>
          <w:snapToGrid w:val="0"/>
          <w:lang w:val="it-IT"/>
        </w:rPr>
        <w:t>-EUTRA,</w:t>
      </w:r>
    </w:p>
    <w:p w14:paraId="1F94D3D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mDTMode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bookmarkStart w:id="300" w:name="OLE_LINK81"/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MDTMode</w:t>
      </w:r>
      <w:bookmarkEnd w:id="300"/>
      <w:r>
        <w:rPr>
          <w:snapToGrid w:val="0"/>
          <w:lang w:val="it-IT"/>
        </w:rPr>
        <w:t>Eutra,</w:t>
      </w:r>
    </w:p>
    <w:p w14:paraId="1F94D3D2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proofErr w:type="spellStart"/>
      <w:r>
        <w:rPr>
          <w:snapToGrid w:val="0"/>
        </w:rPr>
        <w:t>signallingBasedMDTPLMNList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proofErr w:type="spellStart"/>
      <w:r>
        <w:rPr>
          <w:snapToGrid w:val="0"/>
        </w:rPr>
        <w:t>MDTPLMNList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MDT-Configuration-EUTRA</w:t>
      </w:r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} } </w:t>
      </w:r>
      <w:r>
        <w:rPr>
          <w:snapToGrid w:val="0"/>
        </w:rPr>
        <w:tab/>
        <w:t>OPTIONAL,</w:t>
      </w:r>
    </w:p>
    <w:p w14:paraId="1F94D3D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D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D6" w14:textId="77777777" w:rsidR="00D575D9" w:rsidRDefault="00D575D9">
      <w:pPr>
        <w:pStyle w:val="PL"/>
        <w:rPr>
          <w:snapToGrid w:val="0"/>
        </w:rPr>
      </w:pPr>
    </w:p>
    <w:p w14:paraId="1F94D3D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MDT-Configuration-EUTRA-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3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DA" w14:textId="77777777" w:rsidR="00D575D9" w:rsidRDefault="00D575D9">
      <w:pPr>
        <w:pStyle w:val="PL"/>
        <w:rPr>
          <w:snapToGrid w:val="0"/>
        </w:rPr>
      </w:pPr>
    </w:p>
    <w:p w14:paraId="1F94D3D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MDT-Activation </w:t>
      </w:r>
      <w:r>
        <w:rPr>
          <w:snapToGrid w:val="0"/>
        </w:rPr>
        <w:tab/>
        <w:t xml:space="preserve">::= ENUMERATED { </w:t>
      </w:r>
    </w:p>
    <w:p w14:paraId="1F94D3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immediate-MDT-only,</w:t>
      </w:r>
    </w:p>
    <w:p w14:paraId="1F94D3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logged-MDT-only,</w:t>
      </w:r>
    </w:p>
    <w:p w14:paraId="1F94D3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immediate-MDT-and-Trace,</w:t>
      </w:r>
    </w:p>
    <w:p w14:paraId="1F94D3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E1" w14:textId="77777777" w:rsidR="00D575D9" w:rsidRDefault="00D575D9">
      <w:pPr>
        <w:pStyle w:val="PL"/>
        <w:rPr>
          <w:snapToGrid w:val="0"/>
        </w:rPr>
      </w:pPr>
    </w:p>
    <w:p w14:paraId="1F94D3E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MDTModeNr</w:t>
      </w:r>
      <w:proofErr w:type="spellEnd"/>
      <w:r>
        <w:rPr>
          <w:snapToGrid w:val="0"/>
        </w:rPr>
        <w:t xml:space="preserve"> ::= CHOICE {</w:t>
      </w:r>
    </w:p>
    <w:p w14:paraId="1F94D3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immediateMDTNr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301" w:name="OLE_LINK100"/>
      <w:bookmarkStart w:id="302" w:name="OLE_LINK86"/>
      <w:bookmarkStart w:id="303" w:name="OLE_LINK128"/>
      <w:proofErr w:type="spellStart"/>
      <w:r>
        <w:rPr>
          <w:snapToGrid w:val="0"/>
        </w:rPr>
        <w:t>ImmediateMD</w:t>
      </w:r>
      <w:bookmarkEnd w:id="301"/>
      <w:r>
        <w:rPr>
          <w:snapToGrid w:val="0"/>
        </w:rPr>
        <w:t>T</w:t>
      </w:r>
      <w:bookmarkEnd w:id="302"/>
      <w:r>
        <w:rPr>
          <w:snapToGrid w:val="0"/>
        </w:rPr>
        <w:t>Nr</w:t>
      </w:r>
      <w:bookmarkEnd w:id="303"/>
      <w:proofErr w:type="spellEnd"/>
      <w:r>
        <w:rPr>
          <w:snapToGrid w:val="0"/>
        </w:rPr>
        <w:t>,</w:t>
      </w:r>
    </w:p>
    <w:p w14:paraId="1F94D3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loggedMDTNr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304" w:name="OLE_LINK90"/>
      <w:proofErr w:type="spellStart"/>
      <w:r>
        <w:rPr>
          <w:snapToGrid w:val="0"/>
        </w:rPr>
        <w:t>LoggedMDT</w:t>
      </w:r>
      <w:bookmarkEnd w:id="304"/>
      <w:r>
        <w:rPr>
          <w:snapToGrid w:val="0"/>
        </w:rPr>
        <w:t>Nr</w:t>
      </w:r>
      <w:proofErr w:type="spellEnd"/>
      <w:r>
        <w:rPr>
          <w:snapToGrid w:val="0"/>
        </w:rPr>
        <w:t>,</w:t>
      </w:r>
    </w:p>
    <w:p w14:paraId="1F94D3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MDTModeNr-ExtIEs</w:t>
      </w:r>
      <w:proofErr w:type="spellEnd"/>
      <w:r>
        <w:rPr>
          <w:snapToGrid w:val="0"/>
        </w:rPr>
        <w:t>} }</w:t>
      </w:r>
    </w:p>
    <w:p w14:paraId="1F94D3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E7" w14:textId="77777777" w:rsidR="00D575D9" w:rsidRDefault="00D575D9">
      <w:pPr>
        <w:pStyle w:val="PL"/>
        <w:rPr>
          <w:snapToGrid w:val="0"/>
        </w:rPr>
      </w:pPr>
    </w:p>
    <w:p w14:paraId="1F94D3E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MDTModeNr-ExtIEs</w:t>
      </w:r>
      <w:proofErr w:type="spellEnd"/>
      <w:r>
        <w:rPr>
          <w:snapToGrid w:val="0"/>
        </w:rPr>
        <w:t xml:space="preserve"> NGAP-PROTOCOL-IES ::= {</w:t>
      </w:r>
    </w:p>
    <w:p w14:paraId="1F94D3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EB" w14:textId="77777777" w:rsidR="00D575D9" w:rsidRDefault="00D575D9">
      <w:pPr>
        <w:pStyle w:val="PL"/>
        <w:rPr>
          <w:snapToGrid w:val="0"/>
        </w:rPr>
      </w:pPr>
    </w:p>
    <w:p w14:paraId="1F94D3E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MDTModeEutra</w:t>
      </w:r>
      <w:proofErr w:type="spellEnd"/>
      <w:r>
        <w:rPr>
          <w:snapToGrid w:val="0"/>
        </w:rPr>
        <w:t xml:space="preserve"> ::= </w:t>
      </w:r>
      <w:r>
        <w:rPr>
          <w:rFonts w:eastAsia="MS Mincho" w:cs="Courier New"/>
          <w:snapToGrid w:val="0"/>
        </w:rPr>
        <w:t>OCTET STRING</w:t>
      </w:r>
    </w:p>
    <w:p w14:paraId="1F94D3ED" w14:textId="77777777" w:rsidR="00D575D9" w:rsidRDefault="00D575D9">
      <w:pPr>
        <w:pStyle w:val="PL"/>
        <w:rPr>
          <w:snapToGrid w:val="0"/>
        </w:rPr>
      </w:pPr>
    </w:p>
    <w:p w14:paraId="1F94D3EE" w14:textId="77777777" w:rsidR="00D575D9" w:rsidRDefault="004632AC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/>
          <w:snapToGrid w:val="0"/>
        </w:rPr>
        <w:t>MeasurementsToActivate</w:t>
      </w:r>
      <w:proofErr w:type="spellEnd"/>
      <w:r>
        <w:rPr>
          <w:rFonts w:eastAsia="SimSun"/>
          <w:snapToGrid w:val="0"/>
        </w:rPr>
        <w:t xml:space="preserve"> ::= </w:t>
      </w:r>
      <w:r>
        <w:rPr>
          <w:rFonts w:eastAsia="SimSun"/>
          <w:snapToGrid w:val="0"/>
          <w:lang w:eastAsia="zh-CN"/>
        </w:rPr>
        <w:t>BIT STRING</w:t>
      </w:r>
      <w:r>
        <w:rPr>
          <w:rFonts w:eastAsia="SimSun"/>
          <w:snapToGrid w:val="0"/>
        </w:rPr>
        <w:t>(</w:t>
      </w:r>
      <w:r>
        <w:rPr>
          <w:rFonts w:eastAsia="SimSun"/>
          <w:snapToGrid w:val="0"/>
          <w:lang w:eastAsia="zh-CN"/>
        </w:rPr>
        <w:t>S</w:t>
      </w:r>
      <w:r>
        <w:rPr>
          <w:rFonts w:eastAsia="SimSun"/>
          <w:snapToGrid w:val="0"/>
          <w:lang w:eastAsia="zh-CN"/>
        </w:rPr>
        <w:t>IZE(8)</w:t>
      </w:r>
      <w:r>
        <w:rPr>
          <w:rFonts w:eastAsia="SimSun"/>
          <w:snapToGrid w:val="0"/>
        </w:rPr>
        <w:t>)</w:t>
      </w:r>
    </w:p>
    <w:p w14:paraId="1F94D3EF" w14:textId="77777777" w:rsidR="00D575D9" w:rsidRDefault="00D575D9">
      <w:pPr>
        <w:pStyle w:val="PL"/>
        <w:rPr>
          <w:snapToGrid w:val="0"/>
        </w:rPr>
      </w:pPr>
    </w:p>
    <w:p w14:paraId="1F94D3F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M1Configuration ::= SEQUENCE {</w:t>
      </w:r>
    </w:p>
    <w:p w14:paraId="1F94D3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m1reportingTrigger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M1ReportingTrigger</w:t>
      </w:r>
      <w:proofErr w:type="spellEnd"/>
      <w:r>
        <w:rPr>
          <w:snapToGrid w:val="0"/>
        </w:rPr>
        <w:t>,</w:t>
      </w:r>
    </w:p>
    <w:p w14:paraId="1F94D3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m1thresholdEventA2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M1ThresholdEventA2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  <w:r>
        <w:rPr>
          <w:snapToGrid w:val="0"/>
        </w:rPr>
        <w:tab/>
        <w:t>The above IE shall be present if the M1 Reporting Trigger IE is set to “A2event-triggered” or “A2event-triggered</w:t>
      </w:r>
      <w:r>
        <w:rPr>
          <w:snapToGrid w:val="0"/>
        </w:rPr>
        <w:t xml:space="preserve"> periodic”</w:t>
      </w:r>
    </w:p>
    <w:p w14:paraId="1F94D3F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m1periodicReporting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M1PeriodicReporting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3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  <w:r>
        <w:rPr>
          <w:snapToGrid w:val="0"/>
        </w:rPr>
        <w:tab/>
        <w:t>The above IE shall be present if the M1 Reporting Trigger IE is set to “periodic” or “A2event-triggered periodic”</w:t>
      </w:r>
    </w:p>
    <w:p w14:paraId="1F94D3F6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 M1Configuration-ExtIEs} } </w:t>
      </w:r>
      <w:r>
        <w:rPr>
          <w:snapToGrid w:val="0"/>
          <w:lang w:val="fr-FR"/>
        </w:rPr>
        <w:tab/>
        <w:t>OPTIONAL,</w:t>
      </w:r>
    </w:p>
    <w:p w14:paraId="1F94D3F7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1F94D3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F9" w14:textId="77777777" w:rsidR="00D575D9" w:rsidRDefault="00D575D9">
      <w:pPr>
        <w:pStyle w:val="PL"/>
        <w:rPr>
          <w:snapToGrid w:val="0"/>
        </w:rPr>
      </w:pPr>
    </w:p>
    <w:p w14:paraId="1F94D3FA" w14:textId="77777777" w:rsidR="00D575D9" w:rsidRDefault="004632AC">
      <w:pPr>
        <w:pStyle w:val="PL"/>
        <w:shd w:val="clear" w:color="auto" w:fill="FFFFFF" w:themeFill="background1"/>
        <w:rPr>
          <w:ins w:id="305" w:author="R3-221235" w:date="2022-02-03T16:38:00Z"/>
          <w:snapToGrid w:val="0"/>
        </w:rPr>
      </w:pPr>
      <w:r>
        <w:rPr>
          <w:snapToGrid w:val="0"/>
        </w:rPr>
        <w:t>M1Configuration-ExtIEs NGAP-PROTOCOL-EXTENSION ::= {</w:t>
      </w:r>
      <w:ins w:id="306" w:author="R3-221235" w:date="2022-02-03T16:38:00Z">
        <w:r>
          <w:rPr>
            <w:snapToGrid w:val="0"/>
          </w:rPr>
          <w:t xml:space="preserve">{ ID </w:t>
        </w:r>
        <w:r>
          <w:rPr>
            <w:rFonts w:eastAsia="Times New Roman"/>
            <w:lang w:eastAsia="ko-KR"/>
          </w:rPr>
          <w:t>id-</w:t>
        </w:r>
        <w:proofErr w:type="spellStart"/>
        <w:r>
          <w:rPr>
            <w:rFonts w:eastAsia="Times New Roman"/>
            <w:lang w:eastAsia="ko-KR"/>
          </w:rPr>
          <w:t>includeBeamMeasurementsIndication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  <w:t xml:space="preserve">EXTENSION </w:t>
        </w:r>
        <w:proofErr w:type="spellStart"/>
        <w:r>
          <w:rPr>
            <w:rFonts w:eastAsia="Times New Roman"/>
            <w:lang w:eastAsia="ko-KR"/>
          </w:rPr>
          <w:t>IncludeBeamMeasurementsIndication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  <w:t>},</w:t>
        </w:r>
      </w:ins>
    </w:p>
    <w:p w14:paraId="1F94D3FB" w14:textId="77777777" w:rsidR="00D575D9" w:rsidRDefault="00D575D9">
      <w:pPr>
        <w:pStyle w:val="PL"/>
        <w:rPr>
          <w:snapToGrid w:val="0"/>
        </w:rPr>
      </w:pPr>
    </w:p>
    <w:p w14:paraId="1F94D3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3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3FE" w14:textId="77777777" w:rsidR="00D575D9" w:rsidRDefault="00D575D9">
      <w:pPr>
        <w:pStyle w:val="PL"/>
        <w:rPr>
          <w:snapToGrid w:val="0"/>
        </w:rPr>
      </w:pPr>
    </w:p>
    <w:p w14:paraId="1F94D3FF" w14:textId="77777777" w:rsidR="00D575D9" w:rsidRDefault="004632AC">
      <w:pPr>
        <w:pStyle w:val="PL"/>
        <w:shd w:val="clear" w:color="auto" w:fill="FFFFFF" w:themeFill="background1"/>
        <w:spacing w:line="0" w:lineRule="atLeast"/>
        <w:rPr>
          <w:ins w:id="307" w:author="R3-221235" w:date="2022-02-03T16:38:00Z"/>
          <w:snapToGrid w:val="0"/>
          <w:lang w:eastAsia="en-GB"/>
        </w:rPr>
      </w:pPr>
      <w:proofErr w:type="spellStart"/>
      <w:ins w:id="308" w:author="R3-221235" w:date="2022-02-03T16:38:00Z">
        <w:r>
          <w:rPr>
            <w:rFonts w:eastAsia="Times New Roman"/>
            <w:lang w:eastAsia="ko-KR"/>
          </w:rPr>
          <w:t>IncludeBeamMeasurementsIndication</w:t>
        </w:r>
        <w:proofErr w:type="spellEnd"/>
        <w:r>
          <w:rPr>
            <w:rFonts w:eastAsia="Times New Roman"/>
            <w:lang w:eastAsia="ko-KR"/>
          </w:rPr>
          <w:t xml:space="preserve"> </w:t>
        </w:r>
        <w:r>
          <w:rPr>
            <w:snapToGrid w:val="0"/>
          </w:rPr>
          <w:t>::= ENUMERATED{</w:t>
        </w:r>
      </w:ins>
    </w:p>
    <w:p w14:paraId="1F94D400" w14:textId="77777777" w:rsidR="00D575D9" w:rsidRDefault="004632AC">
      <w:pPr>
        <w:pStyle w:val="PL"/>
        <w:shd w:val="clear" w:color="auto" w:fill="FFFFFF" w:themeFill="background1"/>
        <w:spacing w:line="0" w:lineRule="atLeast"/>
        <w:rPr>
          <w:ins w:id="309" w:author="R3-221235" w:date="2022-02-03T16:38:00Z"/>
          <w:snapToGrid w:val="0"/>
        </w:rPr>
      </w:pPr>
      <w:ins w:id="310" w:author="R3-221235" w:date="2022-02-03T16:38:00Z">
        <w:r>
          <w:rPr>
            <w:snapToGrid w:val="0"/>
          </w:rPr>
          <w:tab/>
        </w:r>
      </w:ins>
      <w:ins w:id="311" w:author="R3-221235" w:date="2022-02-04T13:29:00Z">
        <w:r>
          <w:rPr>
            <w:snapToGrid w:val="0"/>
          </w:rPr>
          <w:t>t</w:t>
        </w:r>
      </w:ins>
      <w:ins w:id="312" w:author="R3-221235" w:date="2022-02-03T16:38:00Z">
        <w:r>
          <w:rPr>
            <w:snapToGrid w:val="0"/>
          </w:rPr>
          <w:t>rue,</w:t>
        </w:r>
      </w:ins>
    </w:p>
    <w:p w14:paraId="1F94D401" w14:textId="77777777" w:rsidR="00D575D9" w:rsidRDefault="004632AC">
      <w:pPr>
        <w:pStyle w:val="PL"/>
        <w:shd w:val="clear" w:color="auto" w:fill="FFFFFF" w:themeFill="background1"/>
        <w:rPr>
          <w:ins w:id="313" w:author="R3-221235" w:date="2022-02-03T16:38:00Z"/>
          <w:snapToGrid w:val="0"/>
        </w:rPr>
      </w:pPr>
      <w:ins w:id="314" w:author="R3-221235" w:date="2022-02-03T16:38:00Z">
        <w:r>
          <w:rPr>
            <w:snapToGrid w:val="0"/>
          </w:rPr>
          <w:t>...</w:t>
        </w:r>
      </w:ins>
    </w:p>
    <w:p w14:paraId="1F94D402" w14:textId="77777777" w:rsidR="00D575D9" w:rsidRDefault="004632AC">
      <w:pPr>
        <w:pStyle w:val="PL"/>
        <w:shd w:val="clear" w:color="auto" w:fill="FFFFFF" w:themeFill="background1"/>
        <w:rPr>
          <w:ins w:id="315" w:author="R3-221235" w:date="2022-02-03T16:38:00Z"/>
          <w:snapToGrid w:val="0"/>
        </w:rPr>
      </w:pPr>
      <w:ins w:id="316" w:author="R3-221235" w:date="2022-02-03T16:38:00Z">
        <w:r>
          <w:rPr>
            <w:snapToGrid w:val="0"/>
          </w:rPr>
          <w:t>}</w:t>
        </w:r>
      </w:ins>
    </w:p>
    <w:p w14:paraId="1F94D403" w14:textId="77777777" w:rsidR="00D575D9" w:rsidRDefault="00D575D9">
      <w:pPr>
        <w:pStyle w:val="PL"/>
        <w:shd w:val="clear" w:color="auto" w:fill="FFFFFF" w:themeFill="background1"/>
        <w:spacing w:line="0" w:lineRule="atLeast"/>
        <w:rPr>
          <w:ins w:id="317" w:author="R3-221235" w:date="2022-02-03T16:38:00Z"/>
          <w:snapToGrid w:val="0"/>
          <w:lang w:val="en-US"/>
        </w:rPr>
      </w:pPr>
    </w:p>
    <w:p w14:paraId="1F94D404" w14:textId="77777777" w:rsidR="00D575D9" w:rsidRDefault="00D575D9">
      <w:pPr>
        <w:pStyle w:val="PL"/>
        <w:rPr>
          <w:snapToGrid w:val="0"/>
        </w:rPr>
      </w:pPr>
    </w:p>
    <w:p w14:paraId="1F94D405" w14:textId="77777777" w:rsidR="00D575D9" w:rsidRDefault="00D575D9">
      <w:pPr>
        <w:pStyle w:val="PL"/>
        <w:rPr>
          <w:snapToGrid w:val="0"/>
        </w:rPr>
      </w:pPr>
    </w:p>
    <w:p w14:paraId="1F94D40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M1ReportingTrigger ::= ENUMERATED{</w:t>
      </w:r>
    </w:p>
    <w:p w14:paraId="1F94D40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periodic,</w:t>
      </w:r>
    </w:p>
    <w:p w14:paraId="1F94D40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a2eventtriggered,</w:t>
      </w:r>
    </w:p>
    <w:p w14:paraId="1F94D40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a2eventtriggered-periodic,</w:t>
      </w:r>
    </w:p>
    <w:p w14:paraId="1F94D40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40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40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4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M1ThresholdEventA2 ::= SEQUENCE { </w:t>
      </w:r>
    </w:p>
    <w:p w14:paraId="1F94D4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m1ThresholdType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M1ThresholdType</w:t>
      </w:r>
      <w:proofErr w:type="spellEnd"/>
      <w:r>
        <w:rPr>
          <w:snapToGrid w:val="0"/>
        </w:rPr>
        <w:t>,</w:t>
      </w:r>
    </w:p>
    <w:p w14:paraId="1F94D4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M1ThresholdEventA2-ExtIEs} } OPTIONAL,</w:t>
      </w:r>
    </w:p>
    <w:p w14:paraId="1F94D4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4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12" w14:textId="77777777" w:rsidR="00D575D9" w:rsidRDefault="00D575D9">
      <w:pPr>
        <w:pStyle w:val="PL"/>
        <w:rPr>
          <w:snapToGrid w:val="0"/>
        </w:rPr>
      </w:pPr>
    </w:p>
    <w:p w14:paraId="1F94D4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M1ThresholdEventA2-ExtIEs NGAP-PROTOCOL-EXTENSION ::= {</w:t>
      </w:r>
    </w:p>
    <w:p w14:paraId="1F94D4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4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16" w14:textId="77777777" w:rsidR="00D575D9" w:rsidRDefault="00D575D9">
      <w:pPr>
        <w:pStyle w:val="PL"/>
        <w:rPr>
          <w:snapToGrid w:val="0"/>
        </w:rPr>
      </w:pPr>
    </w:p>
    <w:p w14:paraId="1F94D4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M1ThresholdType ::= CHOICE { </w:t>
      </w:r>
    </w:p>
    <w:p w14:paraId="1F94D4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threshold-RSRP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Threshold-RSRP</w:t>
      </w:r>
      <w:proofErr w:type="spellEnd"/>
      <w:r>
        <w:rPr>
          <w:snapToGrid w:val="0"/>
        </w:rPr>
        <w:t>,</w:t>
      </w:r>
    </w:p>
    <w:p w14:paraId="1F94D4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threshold-RSRQ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Threshold-RSRQ</w:t>
      </w:r>
      <w:proofErr w:type="spellEnd"/>
      <w:r>
        <w:rPr>
          <w:snapToGrid w:val="0"/>
        </w:rPr>
        <w:t>,</w:t>
      </w:r>
    </w:p>
    <w:p w14:paraId="1F94D4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threshold-SINR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Threshold-SINR</w:t>
      </w:r>
      <w:proofErr w:type="spellEnd"/>
      <w:r>
        <w:rPr>
          <w:snapToGrid w:val="0"/>
        </w:rPr>
        <w:t>,</w:t>
      </w:r>
    </w:p>
    <w:p w14:paraId="1F94D4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{M1ThresholdType-ExtIEs} }</w:t>
      </w:r>
    </w:p>
    <w:p w14:paraId="1F94D4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1D" w14:textId="77777777" w:rsidR="00D575D9" w:rsidRDefault="00D575D9">
      <w:pPr>
        <w:pStyle w:val="PL"/>
        <w:rPr>
          <w:snapToGrid w:val="0"/>
        </w:rPr>
      </w:pPr>
    </w:p>
    <w:p w14:paraId="1F94D4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M1ThresholdType-ExtIEs NGAP-PROTOCOL-IES ::= {</w:t>
      </w:r>
    </w:p>
    <w:p w14:paraId="1F94D4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4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21" w14:textId="77777777" w:rsidR="00D575D9" w:rsidRDefault="00D575D9">
      <w:pPr>
        <w:pStyle w:val="PL"/>
        <w:rPr>
          <w:snapToGrid w:val="0"/>
        </w:rPr>
      </w:pPr>
    </w:p>
    <w:p w14:paraId="1F94D422" w14:textId="77777777" w:rsidR="00D575D9" w:rsidRDefault="004632AC">
      <w:pPr>
        <w:pStyle w:val="PL"/>
        <w:spacing w:line="0" w:lineRule="atLeast"/>
      </w:pPr>
      <w:r>
        <w:rPr>
          <w:snapToGrid w:val="0"/>
        </w:rPr>
        <w:t xml:space="preserve">M1PeriodicReporting </w:t>
      </w:r>
      <w:r>
        <w:t xml:space="preserve">::= SEQUENCE { </w:t>
      </w:r>
    </w:p>
    <w:p w14:paraId="1F94D423" w14:textId="77777777" w:rsidR="00D575D9" w:rsidRDefault="004632AC">
      <w:pPr>
        <w:pStyle w:val="PL"/>
        <w:spacing w:line="0" w:lineRule="atLeast"/>
      </w:pPr>
      <w:r>
        <w:tab/>
      </w:r>
      <w:proofErr w:type="spellStart"/>
      <w:r>
        <w:t>reportInterval</w:t>
      </w:r>
      <w:proofErr w:type="spellEnd"/>
      <w:r>
        <w:tab/>
      </w:r>
      <w:r>
        <w:tab/>
      </w:r>
      <w:r>
        <w:tab/>
      </w:r>
      <w:r>
        <w:tab/>
      </w:r>
      <w:bookmarkStart w:id="318" w:name="OLE_LINK109"/>
      <w:proofErr w:type="spellStart"/>
      <w:r>
        <w:t>ReportIntervalMDT</w:t>
      </w:r>
      <w:bookmarkEnd w:id="318"/>
      <w:proofErr w:type="spellEnd"/>
      <w:r>
        <w:t>,</w:t>
      </w:r>
    </w:p>
    <w:p w14:paraId="1F94D424" w14:textId="77777777" w:rsidR="00D575D9" w:rsidRDefault="004632AC">
      <w:pPr>
        <w:pStyle w:val="PL"/>
        <w:spacing w:line="0" w:lineRule="atLeast"/>
      </w:pPr>
      <w:r>
        <w:tab/>
      </w:r>
      <w:proofErr w:type="spellStart"/>
      <w:r>
        <w:t>reportAmount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ReportAmountMDT</w:t>
      </w:r>
      <w:proofErr w:type="spellEnd"/>
      <w:r>
        <w:t>,</w:t>
      </w:r>
    </w:p>
    <w:p w14:paraId="1F94D425" w14:textId="77777777" w:rsidR="00D575D9" w:rsidRDefault="004632AC">
      <w:pPr>
        <w:pStyle w:val="PL"/>
        <w:spacing w:line="0" w:lineRule="atLeast"/>
      </w:pPr>
      <w:r>
        <w:tab/>
      </w:r>
      <w:proofErr w:type="spellStart"/>
      <w:r>
        <w:t>iE</w:t>
      </w:r>
      <w:proofErr w:type="spellEnd"/>
      <w:r>
        <w:t>-Extensions</w:t>
      </w:r>
      <w:r>
        <w:tab/>
      </w:r>
      <w:r>
        <w:tab/>
      </w:r>
      <w:proofErr w:type="spellStart"/>
      <w:r>
        <w:t>ProtocolExtensionContainer</w:t>
      </w:r>
      <w:proofErr w:type="spellEnd"/>
      <w:r>
        <w:t xml:space="preserve"> { { M1</w:t>
      </w:r>
      <w:r>
        <w:rPr>
          <w:snapToGrid w:val="0"/>
        </w:rPr>
        <w:t>PeriodicReporting</w:t>
      </w:r>
      <w:r>
        <w:t>-ExtIEs} } OPTIONAL,</w:t>
      </w:r>
    </w:p>
    <w:p w14:paraId="1F94D426" w14:textId="77777777" w:rsidR="00D575D9" w:rsidRDefault="004632AC">
      <w:pPr>
        <w:pStyle w:val="PL"/>
        <w:spacing w:line="0" w:lineRule="atLeast"/>
      </w:pPr>
      <w:r>
        <w:tab/>
        <w:t>...</w:t>
      </w:r>
    </w:p>
    <w:p w14:paraId="1F94D427" w14:textId="77777777" w:rsidR="00D575D9" w:rsidRDefault="004632AC">
      <w:pPr>
        <w:pStyle w:val="PL"/>
        <w:spacing w:line="0" w:lineRule="atLeast"/>
      </w:pPr>
      <w:r>
        <w:t>}</w:t>
      </w:r>
    </w:p>
    <w:p w14:paraId="1F94D428" w14:textId="77777777" w:rsidR="00D575D9" w:rsidRDefault="00D575D9">
      <w:pPr>
        <w:pStyle w:val="PL"/>
        <w:spacing w:line="0" w:lineRule="atLeast"/>
      </w:pPr>
    </w:p>
    <w:p w14:paraId="1F94D429" w14:textId="77777777" w:rsidR="00D575D9" w:rsidRDefault="004632AC">
      <w:pPr>
        <w:pStyle w:val="PL"/>
        <w:spacing w:line="0" w:lineRule="atLeast"/>
      </w:pPr>
      <w:r>
        <w:rPr>
          <w:snapToGrid w:val="0"/>
        </w:rPr>
        <w:t>M1PeriodicReporting</w:t>
      </w:r>
      <w:r>
        <w:t>-ExtIEs NGAP-PROTOCOL-EXTENSION ::= {</w:t>
      </w:r>
    </w:p>
    <w:p w14:paraId="1F94D42A" w14:textId="77777777" w:rsidR="00D575D9" w:rsidRDefault="004632AC">
      <w:pPr>
        <w:pStyle w:val="PL"/>
        <w:spacing w:line="0" w:lineRule="atLeast"/>
      </w:pPr>
      <w:r>
        <w:tab/>
        <w:t>...</w:t>
      </w:r>
    </w:p>
    <w:p w14:paraId="1F94D42B" w14:textId="77777777" w:rsidR="00D575D9" w:rsidRDefault="004632AC">
      <w:pPr>
        <w:pStyle w:val="PL"/>
        <w:spacing w:line="0" w:lineRule="atLeast"/>
      </w:pPr>
      <w:r>
        <w:t>}</w:t>
      </w:r>
    </w:p>
    <w:p w14:paraId="1F94D42C" w14:textId="77777777" w:rsidR="00D575D9" w:rsidRDefault="00D575D9">
      <w:pPr>
        <w:pStyle w:val="PL"/>
        <w:rPr>
          <w:snapToGrid w:val="0"/>
        </w:rPr>
      </w:pPr>
    </w:p>
    <w:p w14:paraId="1F94D4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M4Configuration ::= SEQUENCE {</w:t>
      </w:r>
    </w:p>
    <w:p w14:paraId="1F94D4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m4period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M4period</w:t>
      </w:r>
      <w:proofErr w:type="spellEnd"/>
      <w:r>
        <w:rPr>
          <w:snapToGrid w:val="0"/>
        </w:rPr>
        <w:t>,</w:t>
      </w:r>
    </w:p>
    <w:p w14:paraId="1F94D4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m4-links-to-log</w:t>
      </w:r>
      <w:r>
        <w:rPr>
          <w:snapToGrid w:val="0"/>
        </w:rPr>
        <w:tab/>
      </w:r>
      <w:r>
        <w:rPr>
          <w:snapToGrid w:val="0"/>
        </w:rPr>
        <w:tab/>
        <w:t>Links-to-log,</w:t>
      </w:r>
    </w:p>
    <w:p w14:paraId="1F94D430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 M4Configuration-ExtIEs} } OPTIONAL,</w:t>
      </w:r>
    </w:p>
    <w:p w14:paraId="1F94D431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1F94D4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33" w14:textId="77777777" w:rsidR="00D575D9" w:rsidRDefault="00D575D9">
      <w:pPr>
        <w:pStyle w:val="PL"/>
        <w:rPr>
          <w:snapToGrid w:val="0"/>
        </w:rPr>
      </w:pPr>
    </w:p>
    <w:p w14:paraId="1F94D4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M4Configuration-ExtIEs NGAP-PROTOCOL-EXTENSION ::= {</w:t>
      </w:r>
    </w:p>
    <w:p w14:paraId="1F94D435" w14:textId="77777777" w:rsidR="00D575D9" w:rsidRDefault="004632A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19" w:author="Ericsson User" w:date="2022-01-02T19:13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20" w:author="Ericsson User" w:date="2022-01-02T19:13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 id-M4ReportAmount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</w:ins>
      <w:ins w:id="321" w:author="Editor´s changes" w:date="2022-03-08T15:15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M4</w:t>
        </w:r>
      </w:ins>
      <w:ins w:id="322" w:author="Ericsson User" w:date="2022-01-02T19:13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rtAmountMDT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1F94D4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4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38" w14:textId="77777777" w:rsidR="00D575D9" w:rsidRDefault="00D575D9">
      <w:pPr>
        <w:pStyle w:val="PL"/>
        <w:rPr>
          <w:ins w:id="323" w:author="Editor´s changes" w:date="2022-03-08T15:19:00Z"/>
          <w:snapToGrid w:val="0"/>
        </w:rPr>
      </w:pPr>
    </w:p>
    <w:p w14:paraId="1F94D439" w14:textId="436A247E" w:rsidR="00D575D9" w:rsidRDefault="004632AC">
      <w:pPr>
        <w:pStyle w:val="PL"/>
        <w:rPr>
          <w:ins w:id="324" w:author="Editor´s changes" w:date="2022-03-08T15:19:00Z"/>
          <w:snapToGrid w:val="0"/>
        </w:rPr>
      </w:pPr>
      <w:ins w:id="325" w:author="Editor´s changes" w:date="2022-03-08T15:19:00Z">
        <w:r>
          <w:rPr>
            <w:snapToGrid w:val="0"/>
          </w:rPr>
          <w:t>M4</w:t>
        </w:r>
        <w:proofErr w:type="gramStart"/>
        <w:r>
          <w:rPr>
            <w:snapToGrid w:val="0"/>
          </w:rPr>
          <w:t>ReportAmountMDT ::=</w:t>
        </w:r>
        <w:proofErr w:type="gramEnd"/>
        <w:r>
          <w:rPr>
            <w:snapToGrid w:val="0"/>
          </w:rPr>
          <w:t xml:space="preserve"> ENUMERATED {r1, r2, r4, r8, r16, r32, r64, </w:t>
        </w:r>
        <w:r>
          <w:rPr>
            <w:snapToGrid w:val="0"/>
          </w:rPr>
          <w:t>infinity, ...}</w:t>
        </w:r>
      </w:ins>
    </w:p>
    <w:p w14:paraId="1F94D43A" w14:textId="77777777" w:rsidR="00D575D9" w:rsidRDefault="00D575D9">
      <w:pPr>
        <w:pStyle w:val="PL"/>
        <w:rPr>
          <w:ins w:id="326" w:author="Editor´s changes" w:date="2022-03-08T15:19:00Z"/>
          <w:snapToGrid w:val="0"/>
        </w:rPr>
      </w:pPr>
    </w:p>
    <w:p w14:paraId="1F94D43B" w14:textId="77777777" w:rsidR="00D575D9" w:rsidRDefault="00D575D9">
      <w:pPr>
        <w:pStyle w:val="PL"/>
        <w:rPr>
          <w:snapToGrid w:val="0"/>
        </w:rPr>
      </w:pPr>
    </w:p>
    <w:p w14:paraId="1F94D4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M4period ::= ENUMERATED {ms1024, ms2048, ms5120, ms10240, min1, ... } </w:t>
      </w:r>
    </w:p>
    <w:p w14:paraId="1F94D43D" w14:textId="77777777" w:rsidR="00D575D9" w:rsidRDefault="00D575D9">
      <w:pPr>
        <w:pStyle w:val="PL"/>
        <w:rPr>
          <w:snapToGrid w:val="0"/>
        </w:rPr>
      </w:pPr>
    </w:p>
    <w:p w14:paraId="1F94D4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M5Configuration ::= SEQUENCE {</w:t>
      </w:r>
    </w:p>
    <w:p w14:paraId="1F94D4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m5period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M5period</w:t>
      </w:r>
      <w:proofErr w:type="spellEnd"/>
      <w:r>
        <w:rPr>
          <w:snapToGrid w:val="0"/>
        </w:rPr>
        <w:t>,</w:t>
      </w:r>
    </w:p>
    <w:p w14:paraId="1F94D4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m5-links-to-log</w:t>
      </w:r>
      <w:r>
        <w:rPr>
          <w:snapToGrid w:val="0"/>
        </w:rPr>
        <w:tab/>
      </w:r>
      <w:r>
        <w:rPr>
          <w:snapToGrid w:val="0"/>
        </w:rPr>
        <w:tab/>
        <w:t>Links-to-log,</w:t>
      </w:r>
    </w:p>
    <w:p w14:paraId="1F94D441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 M5Configuration-ExtIEs} } OPTIONAL,</w:t>
      </w:r>
    </w:p>
    <w:p w14:paraId="1F94D442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1F94D4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44" w14:textId="77777777" w:rsidR="00D575D9" w:rsidRDefault="00D575D9">
      <w:pPr>
        <w:pStyle w:val="PL"/>
        <w:rPr>
          <w:snapToGrid w:val="0"/>
        </w:rPr>
      </w:pPr>
    </w:p>
    <w:p w14:paraId="1F94D4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M5Configuration-ExtIEs NGAP-PROTOCOL-EXTENSION ::= {</w:t>
      </w:r>
    </w:p>
    <w:p w14:paraId="1F94D446" w14:textId="77777777" w:rsidR="00D575D9" w:rsidRDefault="004632A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27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28" w:author="Ericsson User" w:date="2022-01-02T19:14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 id-M5ReportAmount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</w:ins>
      <w:ins w:id="329" w:author="Editor´s changes" w:date="2022-03-08T15:17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M5</w:t>
        </w:r>
      </w:ins>
      <w:ins w:id="330" w:author="Ericsson User" w:date="2022-01-02T19:14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ReportAmountMDT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1F94D4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4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49" w14:textId="77777777" w:rsidR="00D575D9" w:rsidRDefault="00D575D9">
      <w:pPr>
        <w:pStyle w:val="PL"/>
        <w:rPr>
          <w:ins w:id="331" w:author="Editor´s changes" w:date="2022-03-08T15:20:00Z"/>
          <w:snapToGrid w:val="0"/>
        </w:rPr>
      </w:pPr>
    </w:p>
    <w:p w14:paraId="1F94D44A" w14:textId="16F9B81B" w:rsidR="00D575D9" w:rsidRDefault="004632AC">
      <w:pPr>
        <w:pStyle w:val="PL"/>
        <w:rPr>
          <w:ins w:id="332" w:author="Editor´s changes" w:date="2022-03-08T15:20:00Z"/>
          <w:snapToGrid w:val="0"/>
        </w:rPr>
      </w:pPr>
      <w:ins w:id="333" w:author="Editor´s changes" w:date="2022-03-08T15:20:00Z">
        <w:r>
          <w:rPr>
            <w:snapToGrid w:val="0"/>
          </w:rPr>
          <w:t>M5</w:t>
        </w:r>
        <w:proofErr w:type="gramStart"/>
        <w:r>
          <w:rPr>
            <w:snapToGrid w:val="0"/>
          </w:rPr>
          <w:t>ReportAmountMDT ::=</w:t>
        </w:r>
        <w:proofErr w:type="gramEnd"/>
        <w:r>
          <w:rPr>
            <w:snapToGrid w:val="0"/>
          </w:rPr>
          <w:t xml:space="preserve"> ENUMERATED {r1, r2, r4, r8, r16, r32, r64, </w:t>
        </w:r>
        <w:r>
          <w:rPr>
            <w:snapToGrid w:val="0"/>
          </w:rPr>
          <w:t xml:space="preserve">infinity, ...} </w:t>
        </w:r>
      </w:ins>
    </w:p>
    <w:p w14:paraId="1F94D44B" w14:textId="77777777" w:rsidR="00D575D9" w:rsidRDefault="00D575D9">
      <w:pPr>
        <w:pStyle w:val="PL"/>
        <w:rPr>
          <w:ins w:id="334" w:author="Editor´s changes" w:date="2022-03-08T15:20:00Z"/>
          <w:snapToGrid w:val="0"/>
        </w:rPr>
      </w:pPr>
    </w:p>
    <w:p w14:paraId="1F94D44C" w14:textId="77777777" w:rsidR="00D575D9" w:rsidRDefault="00D575D9">
      <w:pPr>
        <w:pStyle w:val="PL"/>
        <w:rPr>
          <w:snapToGrid w:val="0"/>
        </w:rPr>
      </w:pPr>
    </w:p>
    <w:p w14:paraId="1F94D4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M5period ::= ENUM</w:t>
      </w:r>
      <w:r>
        <w:rPr>
          <w:snapToGrid w:val="0"/>
        </w:rPr>
        <w:t xml:space="preserve">ERATED {ms1024, ms2048, ms5120, ms10240, min1, ... } </w:t>
      </w:r>
    </w:p>
    <w:p w14:paraId="1F94D44E" w14:textId="77777777" w:rsidR="00D575D9" w:rsidRDefault="00D575D9">
      <w:pPr>
        <w:pStyle w:val="PL"/>
        <w:rPr>
          <w:snapToGrid w:val="0"/>
        </w:rPr>
      </w:pPr>
    </w:p>
    <w:p w14:paraId="1F94D4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M6Configuration ::= SEQUENCE {</w:t>
      </w:r>
    </w:p>
    <w:p w14:paraId="1F94D4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m6report-Interval</w:t>
      </w:r>
      <w:r>
        <w:rPr>
          <w:snapToGrid w:val="0"/>
        </w:rPr>
        <w:tab/>
      </w:r>
      <w:proofErr w:type="spellStart"/>
      <w:r>
        <w:rPr>
          <w:snapToGrid w:val="0"/>
        </w:rPr>
        <w:t>M6report-Interval</w:t>
      </w:r>
      <w:proofErr w:type="spellEnd"/>
      <w:r>
        <w:rPr>
          <w:snapToGrid w:val="0"/>
        </w:rPr>
        <w:t>,</w:t>
      </w:r>
    </w:p>
    <w:p w14:paraId="1F94D45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m6-links-to-log</w:t>
      </w:r>
      <w:r>
        <w:rPr>
          <w:snapToGrid w:val="0"/>
        </w:rPr>
        <w:tab/>
      </w:r>
      <w:r>
        <w:rPr>
          <w:snapToGrid w:val="0"/>
        </w:rPr>
        <w:tab/>
        <w:t>Links-to-log,</w:t>
      </w:r>
    </w:p>
    <w:p w14:paraId="1F94D452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 M6Configuration-ExtIEs} } OPTIONAL,</w:t>
      </w:r>
    </w:p>
    <w:p w14:paraId="1F94D453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1F94D4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55" w14:textId="77777777" w:rsidR="00D575D9" w:rsidRDefault="00D575D9">
      <w:pPr>
        <w:pStyle w:val="PL"/>
        <w:rPr>
          <w:snapToGrid w:val="0"/>
        </w:rPr>
      </w:pPr>
    </w:p>
    <w:p w14:paraId="1F94D4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M6Configuration-ExtIEs NGAP-PROTOCOL-EXTENSION ::= {</w:t>
      </w:r>
    </w:p>
    <w:p w14:paraId="1F94D457" w14:textId="77777777" w:rsidR="00D575D9" w:rsidRDefault="004632A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35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US" w:eastAsia="zh-CN"/>
        </w:rPr>
      </w:pPr>
      <w:ins w:id="336" w:author="Ericsson User" w:date="2022-01-02T19:14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 id-M6ReportAmount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</w:ins>
      <w:ins w:id="337" w:author="Editor´s changes" w:date="2022-03-08T15:17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M6</w:t>
        </w:r>
      </w:ins>
      <w:ins w:id="338" w:author="Ericsson User" w:date="2022-01-02T19:14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ReportAmountMDT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</w:t>
        </w:r>
        <w:del w:id="339" w:author="R3-222883" w:date="2022-03-08T09:33:00Z">
          <w:r>
            <w:rPr>
              <w:rFonts w:ascii="Courier New" w:eastAsia="Times New Roman" w:hAnsi="Courier New" w:cs="Times New Roman"/>
              <w:snapToGrid w:val="0"/>
              <w:sz w:val="16"/>
              <w:szCs w:val="20"/>
              <w:lang w:val="en-GB" w:eastAsia="en-GB"/>
            </w:rPr>
            <w:delText>,</w:delText>
          </w:r>
        </w:del>
      </w:ins>
      <w:ins w:id="340" w:author="R3-222883" w:date="2022-03-08T09:33:00Z"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|</w:t>
        </w:r>
      </w:ins>
    </w:p>
    <w:p w14:paraId="1F94D458" w14:textId="77777777" w:rsidR="00D575D9" w:rsidRDefault="004632A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1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42" w:author="R3-222883" w:date="2022-03-08T09:33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{ ID </w:t>
        </w:r>
        <w:proofErr w:type="spellStart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</w:t>
        </w:r>
        <w:proofErr w:type="spell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-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CRITICALITY ignore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EXTENSION 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 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PRESENCE 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optional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1F94D45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45A" w14:textId="77777777" w:rsidR="00D575D9" w:rsidRDefault="004632AC">
      <w:pPr>
        <w:pStyle w:val="PL"/>
        <w:rPr>
          <w:ins w:id="343" w:author="R3-222883" w:date="2022-03-08T09:33:00Z"/>
          <w:snapToGrid w:val="0"/>
        </w:rPr>
      </w:pPr>
      <w:r>
        <w:rPr>
          <w:snapToGrid w:val="0"/>
        </w:rPr>
        <w:t>}</w:t>
      </w:r>
    </w:p>
    <w:p w14:paraId="1F94D45B" w14:textId="77777777" w:rsidR="00D575D9" w:rsidRDefault="00D575D9">
      <w:pPr>
        <w:pStyle w:val="PL"/>
        <w:rPr>
          <w:ins w:id="344" w:author="R3-222883" w:date="2022-03-08T09:33:00Z"/>
          <w:snapToGrid w:val="0"/>
        </w:rPr>
      </w:pPr>
    </w:p>
    <w:p w14:paraId="1F94D45C" w14:textId="77777777" w:rsidR="00D575D9" w:rsidRDefault="004632A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45" w:author="R3-222883" w:date="2022-03-08T09:33:00Z"/>
          <w:rFonts w:ascii="Courier New" w:eastAsia="SimSun" w:hAnsi="Courier New" w:cs="Times New Roman"/>
          <w:snapToGrid w:val="0"/>
          <w:sz w:val="16"/>
          <w:szCs w:val="20"/>
          <w:lang w:val="en-GB" w:eastAsia="en-GB"/>
        </w:rPr>
      </w:pPr>
      <w:ins w:id="346" w:author="R3-222883" w:date="2022-03-08T09:33:00Z"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::= ENUMERATED {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sv-SE" w:eastAsia="en-GB"/>
            <w:rPrChange w:id="347" w:author="Ericsson User" w:date="2022-03-08T13:1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val="en-GB" w:eastAsia="en-GB"/>
              </w:rPr>
            </w:rPrChange>
          </w:rPr>
          <w:t>ms0</w:t>
        </w:r>
      </w:ins>
      <w:ins w:id="348" w:author="Ericsson User" w:date="2022-03-08T13:11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sv-SE" w:eastAsia="en-GB"/>
            <w:rPrChange w:id="349" w:author="Ericsson User" w:date="2022-03-08T13:1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val="en-GB" w:eastAsia="en-GB"/>
              </w:rPr>
            </w:rPrChange>
          </w:rPr>
          <w:t>dot</w:t>
        </w:r>
      </w:ins>
      <w:ins w:id="350" w:author="R3-222883" w:date="2022-03-08T09:33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sv-SE" w:eastAsia="en-GB"/>
            <w:rPrChange w:id="351" w:author="Ericsson User" w:date="2022-03-08T13:1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val="en-GB" w:eastAsia="en-GB"/>
              </w:rPr>
            </w:rPrChange>
          </w:rPr>
          <w:t>25,ms0</w:t>
        </w:r>
      </w:ins>
      <w:ins w:id="352" w:author="Ericsson User" w:date="2022-03-08T13:11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sv-SE" w:eastAsia="en-GB"/>
            <w:rPrChange w:id="353" w:author="Ericsson User" w:date="2022-03-08T13:1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val="en-GB" w:eastAsia="en-GB"/>
              </w:rPr>
            </w:rPrChange>
          </w:rPr>
          <w:t>dot</w:t>
        </w:r>
      </w:ins>
      <w:ins w:id="354" w:author="R3-222883" w:date="2022-03-08T09:33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sv-SE" w:eastAsia="en-GB"/>
            <w:rPrChange w:id="355" w:author="Ericsson User" w:date="2022-03-08T13:1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val="en-GB" w:eastAsia="en-GB"/>
              </w:rPr>
            </w:rPrChange>
          </w:rPr>
          <w:t>5,ms1,ms2,ms4,ms10,ms20,ms50,ms100,</w:t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zh-CN"/>
            <w:rPrChange w:id="356" w:author="Ericsson User" w:date="2022-03-08T13:12:00Z">
              <w:rPr>
                <w:rFonts w:ascii="Courier New" w:eastAsia="SimSun" w:hAnsi="Courier New" w:cs="Times New Roman"/>
                <w:snapToGrid w:val="0"/>
                <w:sz w:val="16"/>
                <w:szCs w:val="20"/>
                <w:lang w:val="en-US" w:eastAsia="zh-CN"/>
              </w:rPr>
            </w:rPrChange>
          </w:rPr>
          <w:t>ms500</w:t>
        </w:r>
      </w:ins>
      <w:ins w:id="357" w:author="Ericsson User" w:date="2022-03-08T13:19:00Z"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zh-CN"/>
          </w:rPr>
          <w:t>, ...</w:t>
        </w:r>
      </w:ins>
      <w:ins w:id="358" w:author="Ericsson User" w:date="2022-03-08T13:16:00Z"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zh-CN"/>
          </w:rPr>
          <w:t>}</w:t>
        </w:r>
      </w:ins>
    </w:p>
    <w:p w14:paraId="1F94D45D" w14:textId="77777777" w:rsidR="00D575D9" w:rsidRDefault="00D575D9">
      <w:pPr>
        <w:pStyle w:val="PL"/>
        <w:rPr>
          <w:snapToGrid w:val="0"/>
        </w:rPr>
      </w:pPr>
    </w:p>
    <w:p w14:paraId="1F94D45E" w14:textId="0518A320" w:rsidR="00D575D9" w:rsidRDefault="004632AC">
      <w:pPr>
        <w:pStyle w:val="PL"/>
        <w:rPr>
          <w:ins w:id="359" w:author="Editor´s changes" w:date="2022-03-08T15:20:00Z"/>
          <w:rFonts w:eastAsia="SimSun"/>
          <w:snapToGrid w:val="0"/>
        </w:rPr>
      </w:pPr>
      <w:ins w:id="360" w:author="Editor´s changes" w:date="2022-03-08T15:20:00Z">
        <w:r>
          <w:rPr>
            <w:snapToGrid w:val="0"/>
          </w:rPr>
          <w:t>M6</w:t>
        </w:r>
        <w:proofErr w:type="gramStart"/>
        <w:r>
          <w:rPr>
            <w:snapToGrid w:val="0"/>
          </w:rPr>
          <w:t>ReportAmountMDT ::=</w:t>
        </w:r>
        <w:proofErr w:type="gramEnd"/>
        <w:r>
          <w:rPr>
            <w:snapToGrid w:val="0"/>
          </w:rPr>
          <w:t xml:space="preserve"> ENUMERATED {r1, r2, r4, r8, r16, r32, r64, </w:t>
        </w:r>
        <w:r>
          <w:rPr>
            <w:snapToGrid w:val="0"/>
          </w:rPr>
          <w:t>infinity, ...}</w:t>
        </w:r>
      </w:ins>
    </w:p>
    <w:p w14:paraId="1F94D45F" w14:textId="77777777" w:rsidR="00D575D9" w:rsidRDefault="00D575D9">
      <w:pPr>
        <w:pStyle w:val="PL"/>
        <w:rPr>
          <w:ins w:id="361" w:author="Editor´s changes" w:date="2022-03-08T15:20:00Z"/>
          <w:snapToGrid w:val="0"/>
        </w:rPr>
      </w:pPr>
    </w:p>
    <w:p w14:paraId="1F94D460" w14:textId="77777777" w:rsidR="00D575D9" w:rsidRDefault="00D575D9">
      <w:pPr>
        <w:pStyle w:val="PL"/>
        <w:rPr>
          <w:snapToGrid w:val="0"/>
        </w:rPr>
      </w:pPr>
    </w:p>
    <w:p w14:paraId="1F94D461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 xml:space="preserve">M6report-Interval ::= ENUMERATED { </w:t>
      </w:r>
    </w:p>
    <w:p w14:paraId="1F94D462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ms120, ms240, ms480, ms640, ms1024, ms2048, ms5120, ms10240, ms20480, ms40960, min1, min6, min12, min30,</w:t>
      </w:r>
    </w:p>
    <w:p w14:paraId="1F94D463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1F94D464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1F94D465" w14:textId="77777777" w:rsidR="00D575D9" w:rsidRDefault="00D575D9">
      <w:pPr>
        <w:pStyle w:val="PL"/>
        <w:rPr>
          <w:snapToGrid w:val="0"/>
        </w:rPr>
      </w:pPr>
    </w:p>
    <w:p w14:paraId="1F94D466" w14:textId="77777777" w:rsidR="00D575D9" w:rsidRDefault="00D575D9">
      <w:pPr>
        <w:pStyle w:val="PL"/>
        <w:rPr>
          <w:snapToGrid w:val="0"/>
        </w:rPr>
      </w:pPr>
    </w:p>
    <w:p w14:paraId="1F94D4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M7Configuration ::= SEQUENCE {</w:t>
      </w:r>
    </w:p>
    <w:p w14:paraId="1F94D4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m7period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M7period</w:t>
      </w:r>
      <w:proofErr w:type="spellEnd"/>
      <w:r>
        <w:rPr>
          <w:snapToGrid w:val="0"/>
        </w:rPr>
        <w:t>,</w:t>
      </w:r>
    </w:p>
    <w:p w14:paraId="1F94D46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m7-links-to-log</w:t>
      </w:r>
      <w:r>
        <w:rPr>
          <w:snapToGrid w:val="0"/>
        </w:rPr>
        <w:tab/>
      </w:r>
      <w:r>
        <w:rPr>
          <w:snapToGrid w:val="0"/>
        </w:rPr>
        <w:tab/>
        <w:t>Links-to-log,</w:t>
      </w:r>
    </w:p>
    <w:p w14:paraId="1F94D46A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 M7Configuration-ExtIEs} } OPTIONAL,</w:t>
      </w:r>
    </w:p>
    <w:p w14:paraId="1F94D46B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1F94D4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6D" w14:textId="77777777" w:rsidR="00D575D9" w:rsidRDefault="00D575D9">
      <w:pPr>
        <w:pStyle w:val="PL"/>
        <w:rPr>
          <w:snapToGrid w:val="0"/>
        </w:rPr>
      </w:pPr>
    </w:p>
    <w:p w14:paraId="1F94D4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M7Configuration-ExtIEs NGAP-PROTOCOL-EXTENSION ::= {</w:t>
      </w:r>
    </w:p>
    <w:p w14:paraId="1F94D46F" w14:textId="77777777" w:rsidR="00D575D9" w:rsidRDefault="004632A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62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363" w:author="Ericsson User" w:date="2022-01-02T19:14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{ ID id-M7ReportAmount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CRITICALITY ignore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 xml:space="preserve">EXTENSION </w:t>
        </w:r>
      </w:ins>
      <w:ins w:id="364" w:author="Editor´s changes" w:date="2022-03-08T15:17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M7</w:t>
        </w:r>
      </w:ins>
      <w:ins w:id="365" w:author="Ericsson User" w:date="2022-01-02T19:14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ReportAmountMDT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PRESENCE optional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},</w:t>
        </w:r>
      </w:ins>
    </w:p>
    <w:p w14:paraId="1F94D4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4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72" w14:textId="77777777" w:rsidR="00D575D9" w:rsidRDefault="00D575D9">
      <w:pPr>
        <w:pStyle w:val="PL"/>
        <w:rPr>
          <w:ins w:id="366" w:author="Editor´s changes" w:date="2022-03-08T15:20:00Z"/>
          <w:snapToGrid w:val="0"/>
        </w:rPr>
      </w:pPr>
    </w:p>
    <w:p w14:paraId="1F94D473" w14:textId="1D36C8C3" w:rsidR="00D575D9" w:rsidRDefault="004632AC">
      <w:pPr>
        <w:pStyle w:val="PL"/>
        <w:rPr>
          <w:ins w:id="367" w:author="Editor´s changes" w:date="2022-03-08T15:20:00Z"/>
          <w:snapToGrid w:val="0"/>
        </w:rPr>
      </w:pPr>
      <w:ins w:id="368" w:author="Editor´s changes" w:date="2022-03-08T15:20:00Z">
        <w:r>
          <w:rPr>
            <w:snapToGrid w:val="0"/>
          </w:rPr>
          <w:t>M7</w:t>
        </w:r>
        <w:proofErr w:type="gramStart"/>
        <w:r>
          <w:rPr>
            <w:snapToGrid w:val="0"/>
          </w:rPr>
          <w:t>ReportAmountMDT ::=</w:t>
        </w:r>
        <w:proofErr w:type="gramEnd"/>
        <w:r>
          <w:rPr>
            <w:snapToGrid w:val="0"/>
          </w:rPr>
          <w:t xml:space="preserve"> ENUMERATED {r1, r2, r4, r8, r16, r32, r64, </w:t>
        </w:r>
        <w:r>
          <w:rPr>
            <w:snapToGrid w:val="0"/>
          </w:rPr>
          <w:t>infinity, ...}</w:t>
        </w:r>
      </w:ins>
    </w:p>
    <w:p w14:paraId="1F94D474" w14:textId="77777777" w:rsidR="00D575D9" w:rsidRDefault="00D575D9">
      <w:pPr>
        <w:pStyle w:val="PL"/>
        <w:rPr>
          <w:ins w:id="369" w:author="Editor´s changes" w:date="2022-03-08T15:20:00Z"/>
          <w:snapToGrid w:val="0"/>
        </w:rPr>
      </w:pPr>
    </w:p>
    <w:p w14:paraId="1F94D475" w14:textId="77777777" w:rsidR="00D575D9" w:rsidRDefault="00D575D9">
      <w:pPr>
        <w:pStyle w:val="PL"/>
        <w:rPr>
          <w:snapToGrid w:val="0"/>
        </w:rPr>
      </w:pPr>
    </w:p>
    <w:p w14:paraId="1F94D4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M7period ::= INTEGER(1..60, ...)</w:t>
      </w:r>
    </w:p>
    <w:p w14:paraId="1F94D477" w14:textId="77777777" w:rsidR="00D575D9" w:rsidRDefault="00D575D9">
      <w:pPr>
        <w:pStyle w:val="PL"/>
        <w:rPr>
          <w:snapToGrid w:val="0"/>
        </w:rPr>
      </w:pPr>
    </w:p>
    <w:p w14:paraId="1F94D478" w14:textId="77777777" w:rsidR="00D575D9" w:rsidRDefault="004632AC">
      <w:pPr>
        <w:pStyle w:val="PL"/>
        <w:rPr>
          <w:snapToGrid w:val="0"/>
        </w:rPr>
      </w:pPr>
      <w:bookmarkStart w:id="370" w:name="OLE_LINK192"/>
      <w:r>
        <w:rPr>
          <w:snapToGrid w:val="0"/>
        </w:rPr>
        <w:t>MDT-Location-Info</w:t>
      </w:r>
      <w:bookmarkEnd w:id="370"/>
      <w:r>
        <w:rPr>
          <w:snapToGrid w:val="0"/>
        </w:rPr>
        <w:t xml:space="preserve"> ::= SEQUENCE {</w:t>
      </w:r>
    </w:p>
    <w:p w14:paraId="1F94D4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mDT</w:t>
      </w:r>
      <w:proofErr w:type="spellEnd"/>
      <w:r>
        <w:rPr>
          <w:snapToGrid w:val="0"/>
        </w:rPr>
        <w:t>-Location-Information</w:t>
      </w:r>
      <w:r>
        <w:rPr>
          <w:snapToGrid w:val="0"/>
        </w:rPr>
        <w:tab/>
        <w:t>MDT-Location-</w:t>
      </w:r>
      <w:bookmarkStart w:id="371" w:name="OLE_LINK191"/>
      <w:r>
        <w:rPr>
          <w:snapToGrid w:val="0"/>
        </w:rPr>
        <w:t>Information</w:t>
      </w:r>
      <w:bookmarkEnd w:id="371"/>
      <w:r>
        <w:rPr>
          <w:snapToGrid w:val="0"/>
        </w:rPr>
        <w:t>,</w:t>
      </w:r>
    </w:p>
    <w:p w14:paraId="1F94D47A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 </w:t>
      </w:r>
      <w:r>
        <w:rPr>
          <w:snapToGrid w:val="0"/>
        </w:rPr>
        <w:t>MDT-Loc</w:t>
      </w:r>
      <w:r>
        <w:rPr>
          <w:snapToGrid w:val="0"/>
        </w:rPr>
        <w:t>ation-Info</w:t>
      </w:r>
      <w:r>
        <w:rPr>
          <w:snapToGrid w:val="0"/>
          <w:lang w:val="fr-FR"/>
        </w:rPr>
        <w:t>-</w:t>
      </w:r>
      <w:proofErr w:type="spellStart"/>
      <w:r>
        <w:rPr>
          <w:snapToGrid w:val="0"/>
          <w:lang w:val="fr-FR"/>
        </w:rPr>
        <w:t>ExtIEs</w:t>
      </w:r>
      <w:proofErr w:type="spellEnd"/>
      <w:r>
        <w:rPr>
          <w:snapToGrid w:val="0"/>
          <w:lang w:val="fr-FR"/>
        </w:rPr>
        <w:t>} } OPTIONAL,</w:t>
      </w:r>
    </w:p>
    <w:p w14:paraId="1F94D47B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1F94D4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7D" w14:textId="77777777" w:rsidR="00D575D9" w:rsidRDefault="00D575D9">
      <w:pPr>
        <w:pStyle w:val="PL"/>
        <w:rPr>
          <w:snapToGrid w:val="0"/>
        </w:rPr>
      </w:pPr>
    </w:p>
    <w:p w14:paraId="1F94D4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MDT-Location-Info-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4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48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81" w14:textId="77777777" w:rsidR="00D575D9" w:rsidRDefault="00D575D9">
      <w:pPr>
        <w:pStyle w:val="PL"/>
        <w:rPr>
          <w:snapToGrid w:val="0"/>
        </w:rPr>
      </w:pPr>
    </w:p>
    <w:p w14:paraId="1F94D482" w14:textId="77777777" w:rsidR="00D575D9" w:rsidRDefault="004632AC">
      <w:pPr>
        <w:pStyle w:val="PL"/>
        <w:rPr>
          <w:snapToGrid w:val="0"/>
        </w:rPr>
      </w:pPr>
      <w:bookmarkStart w:id="372" w:name="OLE_LINK189"/>
      <w:r>
        <w:rPr>
          <w:snapToGrid w:val="0"/>
        </w:rPr>
        <w:t>MDT-Location-Information</w:t>
      </w:r>
      <w:bookmarkEnd w:id="372"/>
      <w:r>
        <w:rPr>
          <w:snapToGrid w:val="0"/>
        </w:rPr>
        <w:t>::= BIT STRING (SIZE (8))</w:t>
      </w:r>
    </w:p>
    <w:p w14:paraId="1F94D483" w14:textId="77777777" w:rsidR="00D575D9" w:rsidRDefault="00D575D9">
      <w:pPr>
        <w:pStyle w:val="PL"/>
        <w:rPr>
          <w:snapToGrid w:val="0"/>
        </w:rPr>
      </w:pPr>
    </w:p>
    <w:p w14:paraId="1F94D484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N</w:t>
      </w:r>
    </w:p>
    <w:p w14:paraId="1F94D485" w14:textId="77777777" w:rsidR="00D575D9" w:rsidRDefault="00D575D9">
      <w:pPr>
        <w:pStyle w:val="PL"/>
        <w:rPr>
          <w:snapToGrid w:val="0"/>
        </w:rPr>
      </w:pPr>
    </w:p>
    <w:p w14:paraId="1F94D4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N3IWF-ID ::= CHOICE {</w:t>
      </w:r>
    </w:p>
    <w:p w14:paraId="1F94D4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n3IWF-ID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(SIZE(16)),</w:t>
      </w:r>
    </w:p>
    <w:p w14:paraId="1F94D488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r>
        <w:rPr>
          <w:snapToGrid w:val="0"/>
        </w:rPr>
        <w:t>N3IWF-ID</w:t>
      </w:r>
      <w:r>
        <w:t>-ExtIEs} }</w:t>
      </w:r>
    </w:p>
    <w:p w14:paraId="1F94D4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8A" w14:textId="77777777" w:rsidR="00D575D9" w:rsidRDefault="00D575D9">
      <w:pPr>
        <w:pStyle w:val="PL"/>
        <w:rPr>
          <w:snapToGrid w:val="0"/>
        </w:rPr>
      </w:pPr>
    </w:p>
    <w:p w14:paraId="1F94D48B" w14:textId="77777777" w:rsidR="00D575D9" w:rsidRDefault="004632AC">
      <w:pPr>
        <w:pStyle w:val="PL"/>
      </w:pPr>
      <w:r>
        <w:rPr>
          <w:snapToGrid w:val="0"/>
        </w:rPr>
        <w:t>N3IWF-ID</w:t>
      </w:r>
      <w:r>
        <w:t xml:space="preserve">-ExtIEs </w:t>
      </w:r>
      <w:r>
        <w:rPr>
          <w:snapToGrid w:val="0"/>
        </w:rPr>
        <w:t xml:space="preserve">NGAP-PROTOCOL-IES </w:t>
      </w:r>
      <w:r>
        <w:t>::= {</w:t>
      </w:r>
    </w:p>
    <w:p w14:paraId="1F94D48C" w14:textId="77777777" w:rsidR="00D575D9" w:rsidRDefault="004632AC">
      <w:pPr>
        <w:pStyle w:val="PL"/>
      </w:pPr>
      <w:r>
        <w:tab/>
        <w:t>...</w:t>
      </w:r>
    </w:p>
    <w:p w14:paraId="1F94D48D" w14:textId="77777777" w:rsidR="00D575D9" w:rsidRDefault="004632AC">
      <w:pPr>
        <w:pStyle w:val="PL"/>
      </w:pPr>
      <w:r>
        <w:t>}</w:t>
      </w:r>
    </w:p>
    <w:p w14:paraId="1F94D48E" w14:textId="77777777" w:rsidR="00D575D9" w:rsidRDefault="00D575D9">
      <w:pPr>
        <w:pStyle w:val="PL"/>
        <w:rPr>
          <w:snapToGrid w:val="0"/>
        </w:rPr>
      </w:pPr>
    </w:p>
    <w:p w14:paraId="1F94D48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NAS-PDU ::= OCTET STRING</w:t>
      </w:r>
    </w:p>
    <w:p w14:paraId="1F94D490" w14:textId="77777777" w:rsidR="00D575D9" w:rsidRDefault="00D575D9">
      <w:pPr>
        <w:pStyle w:val="PL"/>
        <w:rPr>
          <w:snapToGrid w:val="0"/>
        </w:rPr>
      </w:pPr>
    </w:p>
    <w:p w14:paraId="1F94D49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NASSecurityParametersFromNGRAN</w:t>
      </w:r>
      <w:proofErr w:type="spellEnd"/>
      <w:r>
        <w:rPr>
          <w:snapToGrid w:val="0"/>
        </w:rPr>
        <w:t xml:space="preserve"> ::= OCTET STRING</w:t>
      </w:r>
    </w:p>
    <w:p w14:paraId="1F94D492" w14:textId="77777777" w:rsidR="00D575D9" w:rsidRDefault="00D575D9">
      <w:pPr>
        <w:pStyle w:val="PL"/>
        <w:rPr>
          <w:snapToGrid w:val="0"/>
        </w:rPr>
      </w:pPr>
    </w:p>
    <w:p w14:paraId="1F94D4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NB-IoT-</w:t>
      </w:r>
      <w:proofErr w:type="spellStart"/>
      <w:r>
        <w:rPr>
          <w:snapToGrid w:val="0"/>
        </w:rPr>
        <w:t>DefaultPagingDRX</w:t>
      </w:r>
      <w:proofErr w:type="spellEnd"/>
      <w:r>
        <w:rPr>
          <w:snapToGrid w:val="0"/>
        </w:rPr>
        <w:t xml:space="preserve"> ::= ENUMERATED {</w:t>
      </w:r>
    </w:p>
    <w:p w14:paraId="1F94D4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 xml:space="preserve">rf128, rf256, rf512, rf1024, </w:t>
      </w:r>
    </w:p>
    <w:p w14:paraId="1F94D4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... </w:t>
      </w:r>
    </w:p>
    <w:p w14:paraId="1F94D4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97" w14:textId="77777777" w:rsidR="00D575D9" w:rsidRDefault="00D575D9">
      <w:pPr>
        <w:pStyle w:val="PL"/>
        <w:rPr>
          <w:snapToGrid w:val="0"/>
        </w:rPr>
      </w:pPr>
    </w:p>
    <w:p w14:paraId="1F94D4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NB-IoT-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 xml:space="preserve"> ::= ENUMERATED {</w:t>
      </w:r>
    </w:p>
    <w:p w14:paraId="1F94D49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rf32, rf64, rf128, rf256, rf512, rf1024, </w:t>
      </w:r>
    </w:p>
    <w:p w14:paraId="1F94D49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... </w:t>
      </w:r>
    </w:p>
    <w:p w14:paraId="1F94D4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9C" w14:textId="77777777" w:rsidR="00D575D9" w:rsidRDefault="00D575D9">
      <w:pPr>
        <w:pStyle w:val="PL"/>
        <w:rPr>
          <w:snapToGrid w:val="0"/>
        </w:rPr>
      </w:pPr>
    </w:p>
    <w:p w14:paraId="1F94D4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NB-IoT-Paging-</w:t>
      </w:r>
      <w:proofErr w:type="spellStart"/>
      <w:r>
        <w:rPr>
          <w:snapToGrid w:val="0"/>
        </w:rPr>
        <w:t>eDRXCycle</w:t>
      </w:r>
      <w:proofErr w:type="spellEnd"/>
      <w:r>
        <w:rPr>
          <w:snapToGrid w:val="0"/>
        </w:rPr>
        <w:t xml:space="preserve"> ::= ENUMERATED {</w:t>
      </w:r>
    </w:p>
    <w:p w14:paraId="1F94D4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hf2, hf4, hf6, hf8, hf10, hf12, hf14, hf16, hf32, hf64, hf128, hf256, hf512, hf1024, </w:t>
      </w:r>
    </w:p>
    <w:p w14:paraId="1F94D49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</w:t>
      </w:r>
      <w:r>
        <w:rPr>
          <w:snapToGrid w:val="0"/>
        </w:rPr>
        <w:t>.</w:t>
      </w:r>
    </w:p>
    <w:p w14:paraId="1F94D4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A1" w14:textId="77777777" w:rsidR="00D575D9" w:rsidRDefault="00D575D9">
      <w:pPr>
        <w:pStyle w:val="PL"/>
        <w:rPr>
          <w:snapToGrid w:val="0"/>
        </w:rPr>
      </w:pPr>
    </w:p>
    <w:p w14:paraId="1F94D4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NB-IoT-Paging-</w:t>
      </w:r>
      <w:proofErr w:type="spellStart"/>
      <w:r>
        <w:rPr>
          <w:snapToGrid w:val="0"/>
        </w:rPr>
        <w:t>TimeWindow</w:t>
      </w:r>
      <w:proofErr w:type="spellEnd"/>
      <w:r>
        <w:rPr>
          <w:snapToGrid w:val="0"/>
        </w:rPr>
        <w:t xml:space="preserve"> ::= ENUMERATED {</w:t>
      </w:r>
    </w:p>
    <w:p w14:paraId="1F94D4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s1, s2, s3, s4, s5, s6, s7, s8, s9, s10, s11, s12, s13, s14, s15, s16, </w:t>
      </w:r>
    </w:p>
    <w:p w14:paraId="1F94D4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... </w:t>
      </w:r>
    </w:p>
    <w:p w14:paraId="1F94D4A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A6" w14:textId="77777777" w:rsidR="00D575D9" w:rsidRDefault="00D575D9">
      <w:pPr>
        <w:pStyle w:val="PL"/>
        <w:rPr>
          <w:snapToGrid w:val="0"/>
        </w:rPr>
      </w:pPr>
    </w:p>
    <w:p w14:paraId="1F94D4A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NB-IoT-Paging-</w:t>
      </w:r>
      <w:proofErr w:type="spellStart"/>
      <w:r>
        <w:rPr>
          <w:snapToGrid w:val="0"/>
        </w:rPr>
        <w:t>eDRXInfo</w:t>
      </w:r>
      <w:proofErr w:type="spellEnd"/>
      <w:r>
        <w:rPr>
          <w:snapToGrid w:val="0"/>
        </w:rPr>
        <w:t xml:space="preserve"> ::= SEQUENCE {</w:t>
      </w:r>
    </w:p>
    <w:p w14:paraId="1F94D4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nB</w:t>
      </w:r>
      <w:proofErr w:type="spellEnd"/>
      <w:r>
        <w:rPr>
          <w:snapToGrid w:val="0"/>
        </w:rPr>
        <w:t>-IoT-Paging-</w:t>
      </w:r>
      <w:proofErr w:type="spellStart"/>
      <w:r>
        <w:rPr>
          <w:snapToGrid w:val="0"/>
        </w:rPr>
        <w:t>eDRXCycle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  <w:t>NB-IoT-Paging-</w:t>
      </w:r>
      <w:proofErr w:type="spellStart"/>
      <w:r>
        <w:rPr>
          <w:snapToGrid w:val="0"/>
        </w:rPr>
        <w:t>eDRXCycle</w:t>
      </w:r>
      <w:proofErr w:type="spellEnd"/>
      <w:r>
        <w:rPr>
          <w:snapToGrid w:val="0"/>
        </w:rPr>
        <w:t>,</w:t>
      </w:r>
    </w:p>
    <w:p w14:paraId="1F94D4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nB</w:t>
      </w:r>
      <w:proofErr w:type="spellEnd"/>
      <w:r>
        <w:rPr>
          <w:snapToGrid w:val="0"/>
        </w:rPr>
        <w:t>-IoT-Paging-</w:t>
      </w:r>
      <w:proofErr w:type="spellStart"/>
      <w:r>
        <w:rPr>
          <w:snapToGrid w:val="0"/>
        </w:rPr>
        <w:t>TimeWindow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  <w:t>NB-IoT-Pagi</w:t>
      </w:r>
      <w:r>
        <w:rPr>
          <w:snapToGrid w:val="0"/>
        </w:rPr>
        <w:t>ng-</w:t>
      </w:r>
      <w:proofErr w:type="spellStart"/>
      <w:r>
        <w:rPr>
          <w:snapToGrid w:val="0"/>
        </w:rPr>
        <w:t>TimeWindow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4AA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 NB-IoT-Paging-</w:t>
      </w:r>
      <w:proofErr w:type="spellStart"/>
      <w:r>
        <w:rPr>
          <w:snapToGrid w:val="0"/>
          <w:lang w:val="fr-FR"/>
        </w:rPr>
        <w:t>eDRXInfo</w:t>
      </w:r>
      <w:proofErr w:type="spellEnd"/>
      <w:r>
        <w:rPr>
          <w:snapToGrid w:val="0"/>
          <w:lang w:val="fr-FR"/>
        </w:rPr>
        <w:t>-</w:t>
      </w:r>
      <w:proofErr w:type="spellStart"/>
      <w:r>
        <w:rPr>
          <w:snapToGrid w:val="0"/>
          <w:lang w:val="fr-FR"/>
        </w:rPr>
        <w:t>ExtIEs</w:t>
      </w:r>
      <w:proofErr w:type="spellEnd"/>
      <w:r>
        <w:rPr>
          <w:snapToGrid w:val="0"/>
          <w:lang w:val="fr-FR"/>
        </w:rPr>
        <w:t>} } OPTIONAL,</w:t>
      </w:r>
    </w:p>
    <w:p w14:paraId="1F94D4AB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1F94D4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AD" w14:textId="77777777" w:rsidR="00D575D9" w:rsidRDefault="00D575D9">
      <w:pPr>
        <w:pStyle w:val="PL"/>
        <w:rPr>
          <w:snapToGrid w:val="0"/>
        </w:rPr>
      </w:pPr>
    </w:p>
    <w:p w14:paraId="1F94D4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NB-IoT-Paging-</w:t>
      </w:r>
      <w:proofErr w:type="spellStart"/>
      <w:r>
        <w:rPr>
          <w:snapToGrid w:val="0"/>
        </w:rPr>
        <w:t>eDRXInfo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4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4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B1" w14:textId="77777777" w:rsidR="00D575D9" w:rsidRDefault="00D575D9">
      <w:pPr>
        <w:pStyle w:val="PL"/>
      </w:pPr>
    </w:p>
    <w:p w14:paraId="1F94D4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NB-IoT-</w:t>
      </w:r>
      <w:proofErr w:type="spellStart"/>
      <w:r>
        <w:rPr>
          <w:snapToGrid w:val="0"/>
        </w:rPr>
        <w:t>UEPriority</w:t>
      </w:r>
      <w:proofErr w:type="spellEnd"/>
      <w:r>
        <w:rPr>
          <w:snapToGrid w:val="0"/>
        </w:rPr>
        <w:t xml:space="preserve"> ::= INTEGER (0..255, ...)</w:t>
      </w:r>
    </w:p>
    <w:p w14:paraId="1F94D4B3" w14:textId="77777777" w:rsidR="00D575D9" w:rsidRDefault="00D575D9">
      <w:pPr>
        <w:pStyle w:val="PL"/>
      </w:pPr>
    </w:p>
    <w:p w14:paraId="1F94D4B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NetworkInstance</w:t>
      </w:r>
      <w:proofErr w:type="spellEnd"/>
      <w:r>
        <w:rPr>
          <w:snapToGrid w:val="0"/>
        </w:rPr>
        <w:t xml:space="preserve"> ::= INTEGER (1..256, ...)</w:t>
      </w:r>
    </w:p>
    <w:p w14:paraId="1F94D4B5" w14:textId="77777777" w:rsidR="00D575D9" w:rsidRDefault="00D575D9">
      <w:pPr>
        <w:pStyle w:val="PL"/>
        <w:rPr>
          <w:snapToGrid w:val="0"/>
        </w:rPr>
      </w:pPr>
    </w:p>
    <w:p w14:paraId="1F94D4B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NewSecurityContextInd</w:t>
      </w:r>
      <w:proofErr w:type="spellEnd"/>
      <w:r>
        <w:rPr>
          <w:snapToGrid w:val="0"/>
        </w:rPr>
        <w:t xml:space="preserve"> ::= ENUMERATED {</w:t>
      </w:r>
    </w:p>
    <w:p w14:paraId="1F94D4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1F94D4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4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BA" w14:textId="77777777" w:rsidR="00D575D9" w:rsidRDefault="00D575D9">
      <w:pPr>
        <w:pStyle w:val="PL"/>
        <w:rPr>
          <w:snapToGrid w:val="0"/>
        </w:rPr>
      </w:pPr>
    </w:p>
    <w:p w14:paraId="1F94D4B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NextHopChainingCount</w:t>
      </w:r>
      <w:proofErr w:type="spellEnd"/>
      <w:r>
        <w:rPr>
          <w:snapToGrid w:val="0"/>
        </w:rPr>
        <w:t xml:space="preserve"> ::= INTEGER (0..7)</w:t>
      </w:r>
    </w:p>
    <w:p w14:paraId="1F94D4BC" w14:textId="77777777" w:rsidR="00D575D9" w:rsidRDefault="00D575D9">
      <w:pPr>
        <w:pStyle w:val="PL"/>
        <w:rPr>
          <w:snapToGrid w:val="0"/>
        </w:rPr>
      </w:pPr>
    </w:p>
    <w:p w14:paraId="1F94D4B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NextPagingAreaScope</w:t>
      </w:r>
      <w:proofErr w:type="spellEnd"/>
      <w:r>
        <w:rPr>
          <w:snapToGrid w:val="0"/>
        </w:rPr>
        <w:t xml:space="preserve"> ::= ENUMERATED {</w:t>
      </w:r>
    </w:p>
    <w:p w14:paraId="1F94D4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same,</w:t>
      </w:r>
    </w:p>
    <w:p w14:paraId="1F94D4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changed,</w:t>
      </w:r>
    </w:p>
    <w:p w14:paraId="1F94D4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4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C2" w14:textId="77777777" w:rsidR="00D575D9" w:rsidRDefault="00D575D9">
      <w:pPr>
        <w:pStyle w:val="PL"/>
        <w:rPr>
          <w:snapToGrid w:val="0"/>
        </w:rPr>
      </w:pPr>
    </w:p>
    <w:p w14:paraId="1F94D4C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NgENB</w:t>
      </w:r>
      <w:proofErr w:type="spellEnd"/>
      <w:r>
        <w:rPr>
          <w:snapToGrid w:val="0"/>
        </w:rPr>
        <w:t>-ID ::= CHOICE {</w:t>
      </w:r>
    </w:p>
    <w:p w14:paraId="1F94D4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macroNgENB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(SIZE(</w:t>
      </w:r>
      <w:r>
        <w:rPr>
          <w:snapToGrid w:val="0"/>
        </w:rPr>
        <w:t>20)),</w:t>
      </w:r>
    </w:p>
    <w:p w14:paraId="1F94D4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shortMacroNgENB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  <w:t>BIT STRING (SIZE(18)),</w:t>
      </w:r>
    </w:p>
    <w:p w14:paraId="1F94D4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longMacroNgENB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  <w:t>BIT STRING (SIZE(21)),</w:t>
      </w:r>
    </w:p>
    <w:p w14:paraId="1F94D4C7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snapToGrid w:val="0"/>
        </w:rPr>
        <w:t>NgENB</w:t>
      </w:r>
      <w:proofErr w:type="spellEnd"/>
      <w:r>
        <w:rPr>
          <w:snapToGrid w:val="0"/>
        </w:rPr>
        <w:t>-ID</w:t>
      </w:r>
      <w:r>
        <w:t>-</w:t>
      </w:r>
      <w:proofErr w:type="spellStart"/>
      <w:r>
        <w:t>ExtIEs</w:t>
      </w:r>
      <w:proofErr w:type="spellEnd"/>
      <w:r>
        <w:t>} }</w:t>
      </w:r>
    </w:p>
    <w:p w14:paraId="1F94D4C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C9" w14:textId="77777777" w:rsidR="00D575D9" w:rsidRDefault="00D575D9">
      <w:pPr>
        <w:pStyle w:val="PL"/>
        <w:rPr>
          <w:snapToGrid w:val="0"/>
        </w:rPr>
      </w:pPr>
    </w:p>
    <w:p w14:paraId="1F94D4CA" w14:textId="77777777" w:rsidR="00D575D9" w:rsidRDefault="004632AC">
      <w:pPr>
        <w:pStyle w:val="PL"/>
      </w:pPr>
      <w:proofErr w:type="spellStart"/>
      <w:r>
        <w:rPr>
          <w:snapToGrid w:val="0"/>
        </w:rPr>
        <w:t>NgENB</w:t>
      </w:r>
      <w:proofErr w:type="spellEnd"/>
      <w:r>
        <w:rPr>
          <w:snapToGrid w:val="0"/>
        </w:rPr>
        <w:t>-ID</w:t>
      </w:r>
      <w:r>
        <w:t>-</w:t>
      </w:r>
      <w:proofErr w:type="spellStart"/>
      <w:r>
        <w:t>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4CB" w14:textId="77777777" w:rsidR="00D575D9" w:rsidRDefault="004632AC">
      <w:pPr>
        <w:pStyle w:val="PL"/>
      </w:pPr>
      <w:r>
        <w:tab/>
        <w:t>...</w:t>
      </w:r>
    </w:p>
    <w:p w14:paraId="1F94D4CC" w14:textId="77777777" w:rsidR="00D575D9" w:rsidRDefault="004632AC">
      <w:pPr>
        <w:pStyle w:val="PL"/>
      </w:pPr>
      <w:r>
        <w:t>}</w:t>
      </w:r>
    </w:p>
    <w:p w14:paraId="1F94D4CD" w14:textId="77777777" w:rsidR="00D575D9" w:rsidRDefault="00D575D9">
      <w:pPr>
        <w:pStyle w:val="PL"/>
        <w:rPr>
          <w:snapToGrid w:val="0"/>
        </w:rPr>
      </w:pPr>
    </w:p>
    <w:p w14:paraId="1F94D4CE" w14:textId="77777777" w:rsidR="00D575D9" w:rsidRDefault="004632AC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/>
          <w:snapToGrid w:val="0"/>
        </w:rPr>
        <w:t>NotifySourceNGRANNode</w:t>
      </w:r>
      <w:proofErr w:type="spellEnd"/>
      <w:r>
        <w:rPr>
          <w:rFonts w:eastAsia="SimSun"/>
          <w:snapToGrid w:val="0"/>
        </w:rPr>
        <w:t xml:space="preserve"> ::= </w:t>
      </w:r>
      <w:r>
        <w:rPr>
          <w:rFonts w:eastAsia="SimSun"/>
          <w:snapToGrid w:val="0"/>
        </w:rPr>
        <w:t>ENUMERATED {</w:t>
      </w:r>
    </w:p>
    <w:p w14:paraId="1F94D4CF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 w:cs="Arial"/>
          <w:lang w:eastAsia="ja-JP"/>
        </w:rPr>
        <w:t>notifySource</w:t>
      </w:r>
      <w:proofErr w:type="spellEnd"/>
      <w:r>
        <w:rPr>
          <w:rFonts w:eastAsia="SimSun"/>
          <w:snapToGrid w:val="0"/>
        </w:rPr>
        <w:t>,</w:t>
      </w:r>
    </w:p>
    <w:p w14:paraId="1F94D4D0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1F94D4D1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1F94D4D2" w14:textId="77777777" w:rsidR="00D575D9" w:rsidRDefault="00D575D9">
      <w:pPr>
        <w:pStyle w:val="PL"/>
        <w:rPr>
          <w:rFonts w:eastAsia="SimSun"/>
          <w:snapToGrid w:val="0"/>
        </w:rPr>
      </w:pPr>
    </w:p>
    <w:p w14:paraId="1F94D4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NGRAN-CGI ::= CHOICE {</w:t>
      </w:r>
    </w:p>
    <w:p w14:paraId="1F94D4D4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nR-CGI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NR-CGI,</w:t>
      </w:r>
    </w:p>
    <w:p w14:paraId="1F94D4D5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eUTRA-CGI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EUTRA-CGI,</w:t>
      </w:r>
    </w:p>
    <w:p w14:paraId="1F94D4D6" w14:textId="77777777" w:rsidR="00D575D9" w:rsidRDefault="004632AC">
      <w:pPr>
        <w:pStyle w:val="PL"/>
      </w:pPr>
      <w:r>
        <w:rPr>
          <w:lang w:val="it-IT"/>
        </w:rPr>
        <w:tab/>
      </w:r>
      <w:r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r>
        <w:rPr>
          <w:snapToGrid w:val="0"/>
        </w:rPr>
        <w:t>NGRAN-CGI</w:t>
      </w:r>
      <w:r>
        <w:t>-</w:t>
      </w:r>
      <w:proofErr w:type="spellStart"/>
      <w:r>
        <w:t>ExtIEs</w:t>
      </w:r>
      <w:proofErr w:type="spellEnd"/>
      <w:r>
        <w:t>} }</w:t>
      </w:r>
    </w:p>
    <w:p w14:paraId="1F94D4D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D8" w14:textId="77777777" w:rsidR="00D575D9" w:rsidRDefault="00D575D9">
      <w:pPr>
        <w:pStyle w:val="PL"/>
        <w:rPr>
          <w:snapToGrid w:val="0"/>
        </w:rPr>
      </w:pPr>
    </w:p>
    <w:p w14:paraId="1F94D4D9" w14:textId="77777777" w:rsidR="00D575D9" w:rsidRDefault="004632AC">
      <w:pPr>
        <w:pStyle w:val="PL"/>
      </w:pPr>
      <w:r>
        <w:rPr>
          <w:snapToGrid w:val="0"/>
        </w:rPr>
        <w:t>NGRAN-CGI</w:t>
      </w:r>
      <w:r>
        <w:t>-</w:t>
      </w:r>
      <w:proofErr w:type="spellStart"/>
      <w:r>
        <w:t>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4DA" w14:textId="77777777" w:rsidR="00D575D9" w:rsidRDefault="004632AC">
      <w:pPr>
        <w:pStyle w:val="PL"/>
      </w:pPr>
      <w:r>
        <w:tab/>
        <w:t>...</w:t>
      </w:r>
    </w:p>
    <w:p w14:paraId="1F94D4DB" w14:textId="77777777" w:rsidR="00D575D9" w:rsidRDefault="004632AC">
      <w:pPr>
        <w:pStyle w:val="PL"/>
      </w:pPr>
      <w:r>
        <w:t>}</w:t>
      </w:r>
    </w:p>
    <w:p w14:paraId="1F94D4DC" w14:textId="77777777" w:rsidR="00D575D9" w:rsidRDefault="00D575D9">
      <w:pPr>
        <w:pStyle w:val="PL"/>
        <w:rPr>
          <w:snapToGrid w:val="0"/>
        </w:rPr>
      </w:pPr>
    </w:p>
    <w:p w14:paraId="1F94D4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NGRAN-</w:t>
      </w:r>
      <w:proofErr w:type="spellStart"/>
      <w:r>
        <w:rPr>
          <w:snapToGrid w:val="0"/>
        </w:rPr>
        <w:t>TNLAssociationToRemoveList</w:t>
      </w:r>
      <w:proofErr w:type="spellEnd"/>
      <w:r>
        <w:rPr>
          <w:snapToGrid w:val="0"/>
        </w:rPr>
        <w:t xml:space="preserve"> ::= SEQUENCE (SIZE(1..maxnoofTNLAssociations)) OF NGRAN-</w:t>
      </w:r>
      <w:proofErr w:type="spellStart"/>
      <w:r>
        <w:rPr>
          <w:snapToGrid w:val="0"/>
        </w:rPr>
        <w:t>TNLAssociationToRemoveItem</w:t>
      </w:r>
      <w:proofErr w:type="spellEnd"/>
    </w:p>
    <w:p w14:paraId="1F94D4DE" w14:textId="77777777" w:rsidR="00D575D9" w:rsidRDefault="00D575D9">
      <w:pPr>
        <w:pStyle w:val="PL"/>
        <w:rPr>
          <w:snapToGrid w:val="0"/>
        </w:rPr>
      </w:pPr>
    </w:p>
    <w:p w14:paraId="1F94D4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NGRAN-</w:t>
      </w:r>
      <w:proofErr w:type="spellStart"/>
      <w:r>
        <w:rPr>
          <w:snapToGrid w:val="0"/>
        </w:rPr>
        <w:t>TNLAssociationToRemoveItem</w:t>
      </w:r>
      <w:proofErr w:type="spellEnd"/>
      <w:r>
        <w:rPr>
          <w:snapToGrid w:val="0"/>
        </w:rPr>
        <w:t>::= SEQUENCE {</w:t>
      </w:r>
    </w:p>
    <w:p w14:paraId="1F94D4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tNLAssociationTransportLayerAddress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CPTransportLayerInformation</w:t>
      </w:r>
      <w:proofErr w:type="spellEnd"/>
      <w:r>
        <w:rPr>
          <w:snapToGrid w:val="0"/>
        </w:rPr>
        <w:t>,</w:t>
      </w:r>
    </w:p>
    <w:p w14:paraId="1F94D4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tNLAssociationTransport</w:t>
      </w:r>
      <w:r>
        <w:rPr>
          <w:snapToGrid w:val="0"/>
        </w:rPr>
        <w:t>LayerAddressAMF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4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NGRAN-</w:t>
      </w:r>
      <w:proofErr w:type="spellStart"/>
      <w:r>
        <w:rPr>
          <w:snapToGrid w:val="0"/>
        </w:rPr>
        <w:t>TNLAssociationToRemoveItem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} } </w:t>
      </w:r>
      <w:r>
        <w:rPr>
          <w:snapToGrid w:val="0"/>
        </w:rPr>
        <w:tab/>
        <w:t>OPTIONAL</w:t>
      </w:r>
    </w:p>
    <w:p w14:paraId="1F94D4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E4" w14:textId="77777777" w:rsidR="00D575D9" w:rsidRDefault="00D575D9">
      <w:pPr>
        <w:pStyle w:val="PL"/>
        <w:rPr>
          <w:snapToGrid w:val="0"/>
        </w:rPr>
      </w:pPr>
    </w:p>
    <w:p w14:paraId="1F94D4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NGRAN-</w:t>
      </w:r>
      <w:proofErr w:type="spellStart"/>
      <w:r>
        <w:rPr>
          <w:snapToGrid w:val="0"/>
        </w:rPr>
        <w:t>TNLAssociationToRemoveItem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4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4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4E8" w14:textId="77777777" w:rsidR="00D575D9" w:rsidRDefault="00D575D9">
      <w:pPr>
        <w:pStyle w:val="PL"/>
        <w:rPr>
          <w:snapToGrid w:val="0"/>
        </w:rPr>
      </w:pPr>
    </w:p>
    <w:p w14:paraId="1F94D4E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NGRANTraceID</w:t>
      </w:r>
      <w:proofErr w:type="spellEnd"/>
      <w:r>
        <w:rPr>
          <w:snapToGrid w:val="0"/>
        </w:rPr>
        <w:t xml:space="preserve"> ::= OCTET STRING (SIZE(8))</w:t>
      </w:r>
    </w:p>
    <w:p w14:paraId="1F94D4EA" w14:textId="77777777" w:rsidR="00D575D9" w:rsidRDefault="00D575D9">
      <w:pPr>
        <w:pStyle w:val="PL"/>
        <w:rPr>
          <w:snapToGrid w:val="0"/>
        </w:rPr>
      </w:pPr>
    </w:p>
    <w:p w14:paraId="1F94D4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NID ::= BIT STRING (SIZE(44))</w:t>
      </w:r>
    </w:p>
    <w:p w14:paraId="1F94D4EC" w14:textId="77777777" w:rsidR="00D575D9" w:rsidRDefault="00D575D9">
      <w:pPr>
        <w:pStyle w:val="PL"/>
        <w:rPr>
          <w:snapToGrid w:val="0"/>
        </w:rPr>
      </w:pPr>
    </w:p>
    <w:p w14:paraId="1F94D4E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NonDynamic5QIDescriptor ::= SEQUENCE {</w:t>
      </w:r>
    </w:p>
    <w:p w14:paraId="1F94D4E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fiveQI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FiveQI</w:t>
      </w:r>
      <w:proofErr w:type="spellEnd"/>
      <w:r>
        <w:rPr>
          <w:snapToGrid w:val="0"/>
        </w:rPr>
        <w:t>,</w:t>
      </w:r>
    </w:p>
    <w:p w14:paraId="1F94D4E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priorityLevelQos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PriorityLevelQos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4F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averagingWindow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AveragingWindow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4F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maximumData</w:t>
      </w:r>
      <w:r>
        <w:rPr>
          <w:snapToGrid w:val="0"/>
        </w:rPr>
        <w:t>BurstVolume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MaximumDataBurstVolume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4F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{NonDynamic5QIDescriptor-ExtIEs} }</w:t>
      </w:r>
      <w:r>
        <w:rPr>
          <w:snapToGrid w:val="0"/>
        </w:rPr>
        <w:tab/>
        <w:t>OPTIONAL,</w:t>
      </w:r>
    </w:p>
    <w:p w14:paraId="1F94D4F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4F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4F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4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NonDynamic5QIDescriptor-ExtIEs NGAP-PROTOCOL-EXTENSION ::= {</w:t>
      </w:r>
    </w:p>
    <w:p w14:paraId="1F94D4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CNPacketDelayBudgetDL</w:t>
      </w:r>
      <w:proofErr w:type="spellEnd"/>
      <w:r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ExtendedPacketDelayBudget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4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CNPacketDelayBudgetUL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ExtendedPacketDelayBudget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D4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4F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4F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4F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NotAllowedTACs</w:t>
      </w:r>
      <w:proofErr w:type="spellEnd"/>
      <w:r>
        <w:rPr>
          <w:snapToGrid w:val="0"/>
        </w:rPr>
        <w:t xml:space="preserve"> ::= SEQUENCE (SIZE(1..</w:t>
      </w:r>
      <w:r>
        <w:t>maxnoofAllowedAreas</w:t>
      </w:r>
      <w:r>
        <w:rPr>
          <w:snapToGrid w:val="0"/>
        </w:rPr>
        <w:t>)) OF TAC</w:t>
      </w:r>
    </w:p>
    <w:p w14:paraId="1F94D4FD" w14:textId="77777777" w:rsidR="00D575D9" w:rsidRDefault="00D575D9">
      <w:pPr>
        <w:pStyle w:val="PL"/>
        <w:rPr>
          <w:snapToGrid w:val="0"/>
        </w:rPr>
      </w:pPr>
    </w:p>
    <w:p w14:paraId="1F94D4F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Notifi</w:t>
      </w:r>
      <w:r>
        <w:rPr>
          <w:snapToGrid w:val="0"/>
        </w:rPr>
        <w:t>cationCause</w:t>
      </w:r>
      <w:proofErr w:type="spellEnd"/>
      <w:r>
        <w:rPr>
          <w:snapToGrid w:val="0"/>
        </w:rPr>
        <w:t xml:space="preserve"> ::= ENUMERATED {</w:t>
      </w:r>
    </w:p>
    <w:p w14:paraId="1F94D4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fulfilled,</w:t>
      </w:r>
    </w:p>
    <w:p w14:paraId="1F94D5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not-fulfilled,</w:t>
      </w:r>
    </w:p>
    <w:p w14:paraId="1F94D5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03" w14:textId="77777777" w:rsidR="00D575D9" w:rsidRDefault="00D575D9">
      <w:pPr>
        <w:pStyle w:val="PL"/>
        <w:rPr>
          <w:snapToGrid w:val="0"/>
        </w:rPr>
      </w:pPr>
    </w:p>
    <w:p w14:paraId="1F94D50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NotificationControl</w:t>
      </w:r>
      <w:proofErr w:type="spellEnd"/>
      <w:r>
        <w:rPr>
          <w:snapToGrid w:val="0"/>
        </w:rPr>
        <w:t xml:space="preserve"> ::= ENUMERATED {</w:t>
      </w:r>
    </w:p>
    <w:p w14:paraId="1F94D5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notification-requested,</w:t>
      </w:r>
    </w:p>
    <w:p w14:paraId="1F94D5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08" w14:textId="77777777" w:rsidR="00D575D9" w:rsidRDefault="00D575D9">
      <w:pPr>
        <w:pStyle w:val="PL"/>
        <w:rPr>
          <w:snapToGrid w:val="0"/>
        </w:rPr>
      </w:pPr>
    </w:p>
    <w:p w14:paraId="1F94D5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NPN-</w:t>
      </w:r>
      <w:proofErr w:type="spellStart"/>
      <w:r>
        <w:rPr>
          <w:snapToGrid w:val="0"/>
        </w:rPr>
        <w:t>AccessInformation</w:t>
      </w:r>
      <w:proofErr w:type="spellEnd"/>
      <w:r>
        <w:rPr>
          <w:snapToGrid w:val="0"/>
        </w:rPr>
        <w:t xml:space="preserve"> ::= CHOICE {</w:t>
      </w:r>
    </w:p>
    <w:p w14:paraId="1F94D50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pNI</w:t>
      </w:r>
      <w:proofErr w:type="spellEnd"/>
      <w:r>
        <w:rPr>
          <w:snapToGrid w:val="0"/>
        </w:rPr>
        <w:t>-NPN-Access-Information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CellCAGList</w:t>
      </w:r>
      <w:proofErr w:type="spellEnd"/>
      <w:r>
        <w:rPr>
          <w:snapToGrid w:val="0"/>
        </w:rPr>
        <w:t>,</w:t>
      </w:r>
    </w:p>
    <w:p w14:paraId="1F94D50B" w14:textId="77777777" w:rsidR="00D575D9" w:rsidRDefault="004632AC">
      <w:pPr>
        <w:pStyle w:val="PL"/>
      </w:pPr>
      <w:r>
        <w:rPr>
          <w:snapToGrid w:val="0"/>
        </w:rPr>
        <w:tab/>
      </w:r>
      <w:r>
        <w:t>choice-Extensions</w:t>
      </w:r>
      <w:r>
        <w:tab/>
      </w:r>
      <w:r>
        <w:tab/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r>
        <w:rPr>
          <w:snapToGrid w:val="0"/>
        </w:rPr>
        <w:t>NPN-</w:t>
      </w:r>
      <w:proofErr w:type="spellStart"/>
      <w:r>
        <w:rPr>
          <w:snapToGrid w:val="0"/>
        </w:rPr>
        <w:t>AccessInformation</w:t>
      </w:r>
      <w:proofErr w:type="spellEnd"/>
      <w:r>
        <w:t>-</w:t>
      </w:r>
      <w:proofErr w:type="spellStart"/>
      <w:r>
        <w:t>ExtIEs</w:t>
      </w:r>
      <w:proofErr w:type="spellEnd"/>
      <w:r>
        <w:t>} }</w:t>
      </w:r>
    </w:p>
    <w:p w14:paraId="1F94D5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0D" w14:textId="77777777" w:rsidR="00D575D9" w:rsidRDefault="00D575D9">
      <w:pPr>
        <w:pStyle w:val="PL"/>
        <w:rPr>
          <w:snapToGrid w:val="0"/>
        </w:rPr>
      </w:pPr>
    </w:p>
    <w:p w14:paraId="1F94D50E" w14:textId="77777777" w:rsidR="00D575D9" w:rsidRDefault="004632AC">
      <w:pPr>
        <w:pStyle w:val="PL"/>
      </w:pPr>
      <w:r>
        <w:rPr>
          <w:snapToGrid w:val="0"/>
        </w:rPr>
        <w:t>NPN-</w:t>
      </w:r>
      <w:proofErr w:type="spellStart"/>
      <w:r>
        <w:rPr>
          <w:snapToGrid w:val="0"/>
        </w:rPr>
        <w:t>AccessInformation</w:t>
      </w:r>
      <w:proofErr w:type="spellEnd"/>
      <w:r>
        <w:t>-</w:t>
      </w:r>
      <w:proofErr w:type="spellStart"/>
      <w:r>
        <w:t>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50F" w14:textId="77777777" w:rsidR="00D575D9" w:rsidRDefault="004632AC">
      <w:pPr>
        <w:pStyle w:val="PL"/>
      </w:pPr>
      <w:r>
        <w:tab/>
        <w:t>...</w:t>
      </w:r>
    </w:p>
    <w:p w14:paraId="1F94D510" w14:textId="77777777" w:rsidR="00D575D9" w:rsidRDefault="004632AC">
      <w:pPr>
        <w:pStyle w:val="PL"/>
      </w:pPr>
      <w:r>
        <w:t>}</w:t>
      </w:r>
    </w:p>
    <w:p w14:paraId="1F94D511" w14:textId="77777777" w:rsidR="00D575D9" w:rsidRDefault="00D575D9">
      <w:pPr>
        <w:pStyle w:val="PL"/>
      </w:pPr>
    </w:p>
    <w:p w14:paraId="1F94D5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NPN-</w:t>
      </w:r>
      <w:proofErr w:type="spellStart"/>
      <w:r>
        <w:rPr>
          <w:snapToGrid w:val="0"/>
        </w:rPr>
        <w:t>MobilityInformation</w:t>
      </w:r>
      <w:proofErr w:type="spellEnd"/>
      <w:r>
        <w:rPr>
          <w:snapToGrid w:val="0"/>
        </w:rPr>
        <w:t xml:space="preserve"> ::= CHOICE {</w:t>
      </w:r>
    </w:p>
    <w:p w14:paraId="1F94D513" w14:textId="77777777" w:rsidR="00D575D9" w:rsidRDefault="004632AC">
      <w:pPr>
        <w:pStyle w:val="PL"/>
      </w:pPr>
      <w:r>
        <w:tab/>
      </w:r>
      <w:proofErr w:type="spellStart"/>
      <w:r>
        <w:t>sNPN-MobilityInformation</w:t>
      </w:r>
      <w:proofErr w:type="spellEnd"/>
      <w:r>
        <w:tab/>
      </w:r>
      <w:r>
        <w:tab/>
        <w:t>SNPN-</w:t>
      </w:r>
      <w:proofErr w:type="spellStart"/>
      <w:r>
        <w:t>MobilityInformation</w:t>
      </w:r>
      <w:proofErr w:type="spellEnd"/>
      <w:r>
        <w:t>,</w:t>
      </w:r>
    </w:p>
    <w:p w14:paraId="1F94D514" w14:textId="77777777" w:rsidR="00D575D9" w:rsidRDefault="004632AC">
      <w:pPr>
        <w:pStyle w:val="PL"/>
      </w:pPr>
      <w:r>
        <w:tab/>
      </w:r>
      <w:proofErr w:type="spellStart"/>
      <w:r>
        <w:t>pNI</w:t>
      </w:r>
      <w:proofErr w:type="spellEnd"/>
      <w:r>
        <w:t>-NPN-</w:t>
      </w:r>
      <w:proofErr w:type="spellStart"/>
      <w:r>
        <w:t>MobilityInformation</w:t>
      </w:r>
      <w:proofErr w:type="spellEnd"/>
      <w:r>
        <w:tab/>
      </w:r>
      <w:r>
        <w:tab/>
        <w:t>PNI-NPN-</w:t>
      </w:r>
      <w:proofErr w:type="spellStart"/>
      <w:r>
        <w:t>MobilityInformation</w:t>
      </w:r>
      <w:proofErr w:type="spellEnd"/>
      <w:r>
        <w:t>,</w:t>
      </w:r>
    </w:p>
    <w:p w14:paraId="1F94D515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r>
        <w:rPr>
          <w:snapToGrid w:val="0"/>
        </w:rPr>
        <w:t>NPN-</w:t>
      </w:r>
      <w:proofErr w:type="spellStart"/>
      <w:r>
        <w:rPr>
          <w:snapToGrid w:val="0"/>
        </w:rPr>
        <w:t>MobilityInformation</w:t>
      </w:r>
      <w:proofErr w:type="spellEnd"/>
      <w:r>
        <w:t>-</w:t>
      </w:r>
      <w:proofErr w:type="spellStart"/>
      <w:r>
        <w:t>ExtIEs</w:t>
      </w:r>
      <w:proofErr w:type="spellEnd"/>
      <w:r>
        <w:t>} }</w:t>
      </w:r>
    </w:p>
    <w:p w14:paraId="1F94D5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17" w14:textId="77777777" w:rsidR="00D575D9" w:rsidRDefault="00D575D9">
      <w:pPr>
        <w:pStyle w:val="PL"/>
        <w:rPr>
          <w:snapToGrid w:val="0"/>
        </w:rPr>
      </w:pPr>
    </w:p>
    <w:p w14:paraId="1F94D518" w14:textId="77777777" w:rsidR="00D575D9" w:rsidRDefault="004632AC">
      <w:pPr>
        <w:pStyle w:val="PL"/>
      </w:pPr>
      <w:r>
        <w:rPr>
          <w:snapToGrid w:val="0"/>
        </w:rPr>
        <w:t>NPN-</w:t>
      </w:r>
      <w:proofErr w:type="spellStart"/>
      <w:r>
        <w:rPr>
          <w:snapToGrid w:val="0"/>
        </w:rPr>
        <w:t>MobilityInformation</w:t>
      </w:r>
      <w:proofErr w:type="spellEnd"/>
      <w:r>
        <w:t>-</w:t>
      </w:r>
      <w:proofErr w:type="spellStart"/>
      <w:r>
        <w:t>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519" w14:textId="77777777" w:rsidR="00D575D9" w:rsidRDefault="004632AC">
      <w:pPr>
        <w:pStyle w:val="PL"/>
      </w:pPr>
      <w:r>
        <w:tab/>
        <w:t>...</w:t>
      </w:r>
    </w:p>
    <w:p w14:paraId="1F94D51A" w14:textId="77777777" w:rsidR="00D575D9" w:rsidRDefault="004632AC">
      <w:pPr>
        <w:pStyle w:val="PL"/>
        <w:rPr>
          <w:snapToGrid w:val="0"/>
        </w:rPr>
      </w:pPr>
      <w:r>
        <w:t>}</w:t>
      </w:r>
    </w:p>
    <w:p w14:paraId="1F94D51B" w14:textId="77777777" w:rsidR="00D575D9" w:rsidRDefault="00D575D9">
      <w:pPr>
        <w:pStyle w:val="PL"/>
      </w:pPr>
    </w:p>
    <w:p w14:paraId="1F94D51C" w14:textId="77777777" w:rsidR="00D575D9" w:rsidRDefault="00D575D9">
      <w:pPr>
        <w:pStyle w:val="PL"/>
      </w:pPr>
    </w:p>
    <w:p w14:paraId="1F94D5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NPN-</w:t>
      </w:r>
      <w:proofErr w:type="spellStart"/>
      <w:r>
        <w:rPr>
          <w:snapToGrid w:val="0"/>
        </w:rPr>
        <w:t>PagingAssistanceInformation</w:t>
      </w:r>
      <w:proofErr w:type="spellEnd"/>
      <w:r>
        <w:rPr>
          <w:snapToGrid w:val="0"/>
        </w:rPr>
        <w:t xml:space="preserve"> ::= CHOICE {</w:t>
      </w:r>
    </w:p>
    <w:p w14:paraId="1F94D5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pNI</w:t>
      </w:r>
      <w:proofErr w:type="spellEnd"/>
      <w:r>
        <w:rPr>
          <w:snapToGrid w:val="0"/>
        </w:rPr>
        <w:t>-NPN-</w:t>
      </w:r>
      <w:proofErr w:type="spellStart"/>
      <w:r>
        <w:rPr>
          <w:snapToGrid w:val="0"/>
        </w:rPr>
        <w:t>PagingAssistance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Allowed-PNI-NPN-List,</w:t>
      </w:r>
    </w:p>
    <w:p w14:paraId="1F94D51F" w14:textId="77777777" w:rsidR="00D575D9" w:rsidRDefault="004632AC">
      <w:pPr>
        <w:pStyle w:val="PL"/>
      </w:pPr>
      <w:r>
        <w:rPr>
          <w:snapToGrid w:val="0"/>
        </w:rPr>
        <w:tab/>
      </w:r>
      <w:r>
        <w:t>choice-Extensions</w:t>
      </w:r>
      <w:r>
        <w:tab/>
      </w:r>
      <w:r>
        <w:tab/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r>
        <w:rPr>
          <w:snapToGrid w:val="0"/>
        </w:rPr>
        <w:t>NPN-</w:t>
      </w:r>
      <w:proofErr w:type="spellStart"/>
      <w:r>
        <w:rPr>
          <w:snapToGrid w:val="0"/>
        </w:rPr>
        <w:t>PagingAssistanceInformation</w:t>
      </w:r>
      <w:proofErr w:type="spellEnd"/>
      <w:r>
        <w:t>-</w:t>
      </w:r>
      <w:proofErr w:type="spellStart"/>
      <w:r>
        <w:t>ExtIEs</w:t>
      </w:r>
      <w:proofErr w:type="spellEnd"/>
      <w:r>
        <w:t>} }</w:t>
      </w:r>
    </w:p>
    <w:p w14:paraId="1F94D5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21" w14:textId="77777777" w:rsidR="00D575D9" w:rsidRDefault="00D575D9">
      <w:pPr>
        <w:pStyle w:val="PL"/>
        <w:rPr>
          <w:snapToGrid w:val="0"/>
        </w:rPr>
      </w:pPr>
    </w:p>
    <w:p w14:paraId="1F94D522" w14:textId="77777777" w:rsidR="00D575D9" w:rsidRDefault="004632AC">
      <w:pPr>
        <w:pStyle w:val="PL"/>
      </w:pPr>
      <w:r>
        <w:rPr>
          <w:snapToGrid w:val="0"/>
        </w:rPr>
        <w:t>NPN-</w:t>
      </w:r>
      <w:proofErr w:type="spellStart"/>
      <w:r>
        <w:rPr>
          <w:snapToGrid w:val="0"/>
        </w:rPr>
        <w:t>PagingAssistanceInformation</w:t>
      </w:r>
      <w:proofErr w:type="spellEnd"/>
      <w:r>
        <w:t>-</w:t>
      </w:r>
      <w:proofErr w:type="spellStart"/>
      <w:r>
        <w:t>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523" w14:textId="77777777" w:rsidR="00D575D9" w:rsidRDefault="004632AC">
      <w:pPr>
        <w:pStyle w:val="PL"/>
      </w:pPr>
      <w:r>
        <w:tab/>
        <w:t>...</w:t>
      </w:r>
    </w:p>
    <w:p w14:paraId="1F94D524" w14:textId="77777777" w:rsidR="00D575D9" w:rsidRDefault="004632AC">
      <w:pPr>
        <w:pStyle w:val="PL"/>
        <w:rPr>
          <w:snapToGrid w:val="0"/>
        </w:rPr>
      </w:pPr>
      <w:r>
        <w:t>}</w:t>
      </w:r>
    </w:p>
    <w:p w14:paraId="1F94D525" w14:textId="77777777" w:rsidR="00D575D9" w:rsidRDefault="00D575D9">
      <w:pPr>
        <w:pStyle w:val="PL"/>
        <w:rPr>
          <w:snapToGrid w:val="0"/>
        </w:rPr>
      </w:pPr>
    </w:p>
    <w:p w14:paraId="1F94D5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NPN-Support ::= CHOICE {</w:t>
      </w:r>
    </w:p>
    <w:p w14:paraId="1F94D52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sNPN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NID,</w:t>
      </w:r>
    </w:p>
    <w:p w14:paraId="1F94D528" w14:textId="77777777" w:rsidR="00D575D9" w:rsidRDefault="004632AC">
      <w:pPr>
        <w:pStyle w:val="PL"/>
      </w:pPr>
      <w:r>
        <w:rPr>
          <w:snapToGrid w:val="0"/>
        </w:rPr>
        <w:tab/>
      </w:r>
      <w:r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r>
        <w:rPr>
          <w:snapToGrid w:val="0"/>
        </w:rPr>
        <w:t>NPN-Support</w:t>
      </w:r>
      <w:r>
        <w:t>-</w:t>
      </w:r>
      <w:proofErr w:type="spellStart"/>
      <w:r>
        <w:t>ExtIEs</w:t>
      </w:r>
      <w:proofErr w:type="spellEnd"/>
      <w:r>
        <w:t>} }</w:t>
      </w:r>
    </w:p>
    <w:p w14:paraId="1F94D5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2A" w14:textId="77777777" w:rsidR="00D575D9" w:rsidRDefault="00D575D9">
      <w:pPr>
        <w:pStyle w:val="PL"/>
        <w:rPr>
          <w:snapToGrid w:val="0"/>
        </w:rPr>
      </w:pPr>
    </w:p>
    <w:p w14:paraId="1F94D52B" w14:textId="77777777" w:rsidR="00D575D9" w:rsidRDefault="004632AC">
      <w:pPr>
        <w:pStyle w:val="PL"/>
      </w:pPr>
      <w:r>
        <w:rPr>
          <w:snapToGrid w:val="0"/>
        </w:rPr>
        <w:t>NPN-Support</w:t>
      </w:r>
      <w:r>
        <w:t>-</w:t>
      </w:r>
      <w:proofErr w:type="spellStart"/>
      <w:r>
        <w:t>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52C" w14:textId="77777777" w:rsidR="00D575D9" w:rsidRDefault="004632AC">
      <w:pPr>
        <w:pStyle w:val="PL"/>
      </w:pPr>
      <w:r>
        <w:tab/>
        <w:t>...</w:t>
      </w:r>
    </w:p>
    <w:p w14:paraId="1F94D52D" w14:textId="77777777" w:rsidR="00D575D9" w:rsidRDefault="004632AC">
      <w:pPr>
        <w:pStyle w:val="PL"/>
        <w:rPr>
          <w:snapToGrid w:val="0"/>
        </w:rPr>
      </w:pPr>
      <w:r>
        <w:t>}</w:t>
      </w:r>
    </w:p>
    <w:p w14:paraId="1F94D52E" w14:textId="77777777" w:rsidR="00D575D9" w:rsidRDefault="00D575D9">
      <w:pPr>
        <w:pStyle w:val="PL"/>
        <w:rPr>
          <w:snapToGrid w:val="0"/>
        </w:rPr>
      </w:pPr>
    </w:p>
    <w:p w14:paraId="1F94D52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NRCellIdentity</w:t>
      </w:r>
      <w:proofErr w:type="spellEnd"/>
      <w:r>
        <w:rPr>
          <w:snapToGrid w:val="0"/>
        </w:rPr>
        <w:t xml:space="preserve"> ::= BIT STRING (SIZE(36))</w:t>
      </w:r>
    </w:p>
    <w:p w14:paraId="1F94D530" w14:textId="77777777" w:rsidR="00D575D9" w:rsidRDefault="00D575D9">
      <w:pPr>
        <w:pStyle w:val="PL"/>
        <w:spacing w:line="0" w:lineRule="atLeast"/>
        <w:rPr>
          <w:snapToGrid w:val="0"/>
          <w:lang w:eastAsia="zh-CN"/>
        </w:rPr>
      </w:pPr>
    </w:p>
    <w:p w14:paraId="1F94D5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NR-CGI ::= SEQUENCE {</w:t>
      </w:r>
    </w:p>
    <w:p w14:paraId="1F94D5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5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nRCellIdentity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NRCellIdentity</w:t>
      </w:r>
      <w:proofErr w:type="spellEnd"/>
      <w:r>
        <w:rPr>
          <w:snapToGrid w:val="0"/>
        </w:rPr>
        <w:t>,</w:t>
      </w:r>
    </w:p>
    <w:p w14:paraId="1F94D5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{NR-CGI-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5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37" w14:textId="77777777" w:rsidR="00D575D9" w:rsidRDefault="00D575D9">
      <w:pPr>
        <w:pStyle w:val="PL"/>
        <w:rPr>
          <w:snapToGrid w:val="0"/>
        </w:rPr>
      </w:pPr>
    </w:p>
    <w:p w14:paraId="1F94D5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NR-CGI-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5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3B" w14:textId="77777777" w:rsidR="00D575D9" w:rsidRDefault="00D575D9">
      <w:pPr>
        <w:pStyle w:val="PL"/>
        <w:rPr>
          <w:snapToGrid w:val="0"/>
        </w:rPr>
      </w:pPr>
    </w:p>
    <w:p w14:paraId="1F94D53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NR-</w:t>
      </w:r>
      <w:proofErr w:type="spellStart"/>
      <w:r>
        <w:rPr>
          <w:snapToGrid w:val="0"/>
        </w:rPr>
        <w:t>CGIList</w:t>
      </w:r>
      <w:proofErr w:type="spellEnd"/>
      <w:r>
        <w:rPr>
          <w:snapToGrid w:val="0"/>
        </w:rPr>
        <w:t xml:space="preserve"> ::= SEQUENCE (SIZE(1..maxnoofCellsingNB)) OF NR-CGI</w:t>
      </w:r>
    </w:p>
    <w:p w14:paraId="1F94D53D" w14:textId="77777777" w:rsidR="00D575D9" w:rsidRDefault="00D575D9">
      <w:pPr>
        <w:pStyle w:val="PL"/>
        <w:rPr>
          <w:snapToGrid w:val="0"/>
        </w:rPr>
      </w:pPr>
    </w:p>
    <w:p w14:paraId="1F94D53E" w14:textId="77777777" w:rsidR="00D575D9" w:rsidRDefault="004632AC">
      <w:pPr>
        <w:pStyle w:val="PL"/>
      </w:pPr>
      <w:r>
        <w:t>NR-</w:t>
      </w:r>
      <w:proofErr w:type="spellStart"/>
      <w:r>
        <w:t>CGIListForWarning</w:t>
      </w:r>
      <w:proofErr w:type="spellEnd"/>
      <w:r>
        <w:t xml:space="preserve"> ::= SEQUENCE </w:t>
      </w:r>
      <w:r>
        <w:t>(SIZE(1..maxnoofCellIDforWarning)) OF NR-CGI</w:t>
      </w:r>
    </w:p>
    <w:p w14:paraId="1F94D53F" w14:textId="77777777" w:rsidR="00D575D9" w:rsidRDefault="00D575D9">
      <w:pPr>
        <w:pStyle w:val="PL"/>
      </w:pPr>
    </w:p>
    <w:p w14:paraId="1F94D54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NRencryptionAlgorithms</w:t>
      </w:r>
      <w:proofErr w:type="spellEnd"/>
      <w:r>
        <w:rPr>
          <w:snapToGrid w:val="0"/>
        </w:rPr>
        <w:t xml:space="preserve"> ::= BIT STRING (SIZE(16, ...))</w:t>
      </w:r>
    </w:p>
    <w:p w14:paraId="1F94D541" w14:textId="77777777" w:rsidR="00D575D9" w:rsidRDefault="00D575D9">
      <w:pPr>
        <w:pStyle w:val="PL"/>
        <w:rPr>
          <w:snapToGrid w:val="0"/>
        </w:rPr>
      </w:pPr>
    </w:p>
    <w:p w14:paraId="1F94D54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NRintegrityProtectionAlgorithms</w:t>
      </w:r>
      <w:proofErr w:type="spellEnd"/>
      <w:r>
        <w:rPr>
          <w:snapToGrid w:val="0"/>
        </w:rPr>
        <w:t xml:space="preserve"> ::= BIT STRING (SIZE(16, ...))</w:t>
      </w:r>
    </w:p>
    <w:p w14:paraId="1F94D543" w14:textId="77777777" w:rsidR="00D575D9" w:rsidRDefault="00D575D9">
      <w:pPr>
        <w:pStyle w:val="PL"/>
        <w:rPr>
          <w:snapToGrid w:val="0"/>
          <w:lang w:eastAsia="zh-CN"/>
        </w:rPr>
      </w:pPr>
    </w:p>
    <w:p w14:paraId="1F94D544" w14:textId="77777777" w:rsidR="00D575D9" w:rsidRDefault="004632AC">
      <w:pPr>
        <w:pStyle w:val="PL"/>
        <w:rPr>
          <w:snapToGrid w:val="0"/>
          <w:lang w:eastAsia="zh-CN"/>
        </w:rPr>
      </w:pPr>
      <w:proofErr w:type="spellStart"/>
      <w:r>
        <w:rPr>
          <w:snapToGrid w:val="0"/>
          <w:lang w:eastAsia="zh-CN"/>
        </w:rPr>
        <w:t>NRMobilityHistoryReport</w:t>
      </w:r>
      <w:proofErr w:type="spellEnd"/>
      <w:r>
        <w:rPr>
          <w:snapToGrid w:val="0"/>
          <w:lang w:eastAsia="zh-CN"/>
        </w:rPr>
        <w:t xml:space="preserve"> ::= OCTET STRING</w:t>
      </w:r>
    </w:p>
    <w:p w14:paraId="1F94D545" w14:textId="77777777" w:rsidR="00D575D9" w:rsidRDefault="00D575D9">
      <w:pPr>
        <w:pStyle w:val="PL"/>
        <w:rPr>
          <w:snapToGrid w:val="0"/>
          <w:lang w:eastAsia="zh-CN"/>
        </w:rPr>
      </w:pPr>
    </w:p>
    <w:p w14:paraId="1F94D546" w14:textId="77777777" w:rsidR="00D575D9" w:rsidRDefault="004632AC">
      <w:pPr>
        <w:pStyle w:val="PL"/>
        <w:rPr>
          <w:snapToGrid w:val="0"/>
          <w:lang w:eastAsia="zh-CN"/>
        </w:rPr>
      </w:pPr>
      <w:proofErr w:type="spellStart"/>
      <w:r>
        <w:rPr>
          <w:snapToGrid w:val="0"/>
          <w:lang w:eastAsia="zh-CN"/>
        </w:rPr>
        <w:t>NRPPa</w:t>
      </w:r>
      <w:proofErr w:type="spellEnd"/>
      <w:r>
        <w:rPr>
          <w:snapToGrid w:val="0"/>
        </w:rPr>
        <w:t>-PDU ::= OCTET STRING</w:t>
      </w:r>
    </w:p>
    <w:p w14:paraId="1F94D547" w14:textId="77777777" w:rsidR="00D575D9" w:rsidRDefault="00D575D9">
      <w:pPr>
        <w:pStyle w:val="PL"/>
        <w:rPr>
          <w:snapToGrid w:val="0"/>
        </w:rPr>
      </w:pPr>
    </w:p>
    <w:p w14:paraId="1F94D54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NRUERLFReportContainer</w:t>
      </w:r>
      <w:proofErr w:type="spellEnd"/>
      <w:r>
        <w:rPr>
          <w:snapToGrid w:val="0"/>
        </w:rPr>
        <w:t xml:space="preserve"> ::= OCTET STRING</w:t>
      </w:r>
    </w:p>
    <w:p w14:paraId="1F94D549" w14:textId="77777777" w:rsidR="00D575D9" w:rsidRDefault="00D575D9">
      <w:pPr>
        <w:pStyle w:val="PL"/>
        <w:rPr>
          <w:snapToGrid w:val="0"/>
        </w:rPr>
      </w:pPr>
    </w:p>
    <w:p w14:paraId="1F94D54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NumberOfBroadcasts</w:t>
      </w:r>
      <w:proofErr w:type="spellEnd"/>
      <w:r>
        <w:rPr>
          <w:snapToGrid w:val="0"/>
        </w:rPr>
        <w:t xml:space="preserve"> ::= INTEGER (0..65535)</w:t>
      </w:r>
    </w:p>
    <w:p w14:paraId="1F94D54B" w14:textId="77777777" w:rsidR="00D575D9" w:rsidRDefault="00D575D9">
      <w:pPr>
        <w:pStyle w:val="PL"/>
        <w:rPr>
          <w:snapToGrid w:val="0"/>
        </w:rPr>
      </w:pPr>
    </w:p>
    <w:p w14:paraId="1F94D54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NumberOfBroadcastsRequested</w:t>
      </w:r>
      <w:proofErr w:type="spellEnd"/>
      <w:r>
        <w:rPr>
          <w:snapToGrid w:val="0"/>
        </w:rPr>
        <w:t xml:space="preserve"> ::= INTEGER (0..65535)</w:t>
      </w:r>
    </w:p>
    <w:p w14:paraId="1F94D54D" w14:textId="77777777" w:rsidR="00D575D9" w:rsidRDefault="00D575D9">
      <w:pPr>
        <w:pStyle w:val="PL"/>
        <w:rPr>
          <w:rFonts w:eastAsia="SimSun"/>
          <w:snapToGrid w:val="0"/>
        </w:rPr>
      </w:pPr>
    </w:p>
    <w:p w14:paraId="1F94D54E" w14:textId="77777777" w:rsidR="00D575D9" w:rsidRDefault="004632AC">
      <w:pPr>
        <w:pStyle w:val="PL"/>
        <w:rPr>
          <w:rFonts w:eastAsia="SimSun" w:cs="Courier New"/>
        </w:rPr>
      </w:pPr>
      <w:r>
        <w:rPr>
          <w:rFonts w:eastAsia="SimSun" w:cs="Courier New"/>
        </w:rPr>
        <w:t>NRARFCN</w:t>
      </w:r>
      <w:r>
        <w:rPr>
          <w:rFonts w:eastAsia="SimSun" w:cs="Courier New"/>
        </w:rPr>
        <w:tab/>
        <w:t xml:space="preserve">::= INTEGER (0.. </w:t>
      </w:r>
      <w:proofErr w:type="spellStart"/>
      <w:r>
        <w:rPr>
          <w:rFonts w:eastAsia="SimSun" w:cs="Courier New"/>
        </w:rPr>
        <w:t>maxNRARFCN</w:t>
      </w:r>
      <w:proofErr w:type="spellEnd"/>
      <w:r>
        <w:rPr>
          <w:rFonts w:eastAsia="SimSun" w:cs="Courier New"/>
        </w:rPr>
        <w:t>)</w:t>
      </w:r>
    </w:p>
    <w:p w14:paraId="1F94D54F" w14:textId="77777777" w:rsidR="00D575D9" w:rsidRDefault="00D575D9">
      <w:pPr>
        <w:pStyle w:val="PL"/>
        <w:rPr>
          <w:snapToGrid w:val="0"/>
          <w:lang w:eastAsia="zh-CN"/>
        </w:rPr>
      </w:pPr>
    </w:p>
    <w:p w14:paraId="1F94D550" w14:textId="77777777" w:rsidR="00D575D9" w:rsidRDefault="004632AC">
      <w:pPr>
        <w:pStyle w:val="PL"/>
        <w:rPr>
          <w:snapToGrid w:val="0"/>
          <w:lang w:eastAsia="zh-CN"/>
        </w:rPr>
      </w:pPr>
      <w:proofErr w:type="spellStart"/>
      <w:r>
        <w:rPr>
          <w:snapToGrid w:val="0"/>
          <w:lang w:eastAsia="zh-CN"/>
        </w:rPr>
        <w:t>NRFrequencyBand</w:t>
      </w:r>
      <w:proofErr w:type="spellEnd"/>
      <w:r>
        <w:rPr>
          <w:snapToGrid w:val="0"/>
          <w:lang w:eastAsia="zh-CN"/>
        </w:rPr>
        <w:t xml:space="preserve"> ::= INTEGER (1..1024, ...)</w:t>
      </w:r>
    </w:p>
    <w:p w14:paraId="1F94D551" w14:textId="77777777" w:rsidR="00D575D9" w:rsidRDefault="00D575D9">
      <w:pPr>
        <w:pStyle w:val="PL"/>
        <w:rPr>
          <w:rFonts w:eastAsia="SimSun" w:cs="Courier New"/>
        </w:rPr>
      </w:pPr>
    </w:p>
    <w:p w14:paraId="1F94D552" w14:textId="77777777" w:rsidR="00D575D9" w:rsidRDefault="004632AC">
      <w:pPr>
        <w:pStyle w:val="PL"/>
        <w:rPr>
          <w:snapToGrid w:val="0"/>
          <w:lang w:eastAsia="zh-CN"/>
        </w:rPr>
      </w:pPr>
      <w:proofErr w:type="spellStart"/>
      <w:r>
        <w:rPr>
          <w:snapToGrid w:val="0"/>
          <w:lang w:eastAsia="zh-CN"/>
        </w:rPr>
        <w:t>NRFrequencyBand</w:t>
      </w:r>
      <w:proofErr w:type="spellEnd"/>
      <w:r>
        <w:rPr>
          <w:snapToGrid w:val="0"/>
          <w:lang w:eastAsia="zh-CN"/>
        </w:rPr>
        <w:t>-List ::= SEQUENCE (SIZ</w:t>
      </w:r>
      <w:r>
        <w:rPr>
          <w:snapToGrid w:val="0"/>
          <w:lang w:eastAsia="zh-CN"/>
        </w:rPr>
        <w:t xml:space="preserve">E(1..maxnoofNRCellBands)) OF </w:t>
      </w:r>
      <w:proofErr w:type="spellStart"/>
      <w:r>
        <w:rPr>
          <w:snapToGrid w:val="0"/>
          <w:lang w:eastAsia="zh-CN"/>
        </w:rPr>
        <w:t>NRFrequencyBandItem</w:t>
      </w:r>
      <w:proofErr w:type="spellEnd"/>
    </w:p>
    <w:p w14:paraId="1F94D553" w14:textId="77777777" w:rsidR="00D575D9" w:rsidRDefault="00D575D9">
      <w:pPr>
        <w:pStyle w:val="PL"/>
        <w:rPr>
          <w:snapToGrid w:val="0"/>
          <w:lang w:eastAsia="zh-CN"/>
        </w:rPr>
      </w:pPr>
    </w:p>
    <w:p w14:paraId="1F94D554" w14:textId="77777777" w:rsidR="00D575D9" w:rsidRDefault="004632AC">
      <w:pPr>
        <w:pStyle w:val="PL"/>
        <w:rPr>
          <w:snapToGrid w:val="0"/>
          <w:lang w:eastAsia="zh-CN"/>
        </w:rPr>
      </w:pPr>
      <w:proofErr w:type="spellStart"/>
      <w:r>
        <w:rPr>
          <w:snapToGrid w:val="0"/>
          <w:lang w:eastAsia="zh-CN"/>
        </w:rPr>
        <w:t>NRFrequencyBandItem</w:t>
      </w:r>
      <w:proofErr w:type="spellEnd"/>
      <w:r>
        <w:rPr>
          <w:snapToGrid w:val="0"/>
          <w:lang w:eastAsia="zh-CN"/>
        </w:rPr>
        <w:t xml:space="preserve"> ::= SEQUENCE {</w:t>
      </w:r>
    </w:p>
    <w:p w14:paraId="1F94D555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nr-frequency-band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NRFrequencyBand</w:t>
      </w:r>
      <w:proofErr w:type="spellEnd"/>
      <w:r>
        <w:rPr>
          <w:snapToGrid w:val="0"/>
          <w:lang w:eastAsia="zh-CN"/>
        </w:rPr>
        <w:t>,</w:t>
      </w:r>
    </w:p>
    <w:p w14:paraId="1F94D556" w14:textId="77777777" w:rsidR="00D575D9" w:rsidRDefault="004632AC">
      <w:pPr>
        <w:pStyle w:val="PL"/>
      </w:pPr>
      <w:r>
        <w:tab/>
      </w:r>
      <w:proofErr w:type="spellStart"/>
      <w:r>
        <w:t>iE</w:t>
      </w:r>
      <w:proofErr w:type="spellEnd"/>
      <w:r>
        <w:t>-Extension</w:t>
      </w:r>
      <w:r>
        <w:tab/>
      </w:r>
      <w:r>
        <w:tab/>
      </w:r>
      <w:proofErr w:type="spellStart"/>
      <w:r>
        <w:rPr>
          <w:snapToGrid w:val="0"/>
          <w:lang w:eastAsia="zh-CN"/>
        </w:rPr>
        <w:t>ProtocolExtensionContainer</w:t>
      </w:r>
      <w:proofErr w:type="spellEnd"/>
      <w:r>
        <w:rPr>
          <w:snapToGrid w:val="0"/>
          <w:lang w:eastAsia="zh-CN"/>
        </w:rPr>
        <w:t xml:space="preserve"> { {</w:t>
      </w:r>
      <w:proofErr w:type="spellStart"/>
      <w:r>
        <w:rPr>
          <w:snapToGrid w:val="0"/>
          <w:lang w:eastAsia="zh-CN"/>
        </w:rPr>
        <w:t>NRFrequencyBandItem</w:t>
      </w:r>
      <w:r>
        <w:t>-ExtIEs</w:t>
      </w:r>
      <w:proofErr w:type="spellEnd"/>
      <w:r>
        <w:rPr>
          <w:snapToGrid w:val="0"/>
          <w:lang w:eastAsia="zh-CN"/>
        </w:rPr>
        <w:t xml:space="preserve">} } </w:t>
      </w:r>
      <w:r>
        <w:rPr>
          <w:snapToGrid w:val="0"/>
          <w:lang w:eastAsia="zh-CN"/>
        </w:rPr>
        <w:tab/>
        <w:t>OPTIONAL</w:t>
      </w:r>
      <w:r>
        <w:t>,</w:t>
      </w:r>
    </w:p>
    <w:p w14:paraId="1F94D557" w14:textId="77777777" w:rsidR="00D575D9" w:rsidRDefault="004632AC">
      <w:pPr>
        <w:pStyle w:val="PL"/>
      </w:pPr>
      <w:r>
        <w:tab/>
        <w:t>...</w:t>
      </w:r>
    </w:p>
    <w:p w14:paraId="1F94D558" w14:textId="77777777" w:rsidR="00D575D9" w:rsidRDefault="004632AC">
      <w:pPr>
        <w:pStyle w:val="PL"/>
      </w:pPr>
      <w:r>
        <w:t>}</w:t>
      </w:r>
    </w:p>
    <w:p w14:paraId="1F94D559" w14:textId="77777777" w:rsidR="00D575D9" w:rsidRDefault="00D575D9">
      <w:pPr>
        <w:pStyle w:val="PL"/>
      </w:pPr>
    </w:p>
    <w:p w14:paraId="1F94D55A" w14:textId="77777777" w:rsidR="00D575D9" w:rsidRDefault="004632AC">
      <w:pPr>
        <w:pStyle w:val="PL"/>
        <w:rPr>
          <w:snapToGrid w:val="0"/>
          <w:lang w:eastAsia="zh-CN"/>
        </w:rPr>
      </w:pPr>
      <w:proofErr w:type="spellStart"/>
      <w:r>
        <w:rPr>
          <w:snapToGrid w:val="0"/>
          <w:lang w:eastAsia="zh-CN"/>
        </w:rPr>
        <w:t>NRFrequencyBandItem</w:t>
      </w:r>
      <w:r>
        <w:t>-ExtIEs</w:t>
      </w:r>
      <w:proofErr w:type="spellEnd"/>
      <w:r>
        <w:t xml:space="preserve"> </w:t>
      </w:r>
      <w:r>
        <w:rPr>
          <w:rFonts w:eastAsia="SimSun"/>
          <w:snapToGrid w:val="0"/>
        </w:rPr>
        <w:t>NGAP-PROTOCOL-EXTENSION</w:t>
      </w:r>
      <w:r>
        <w:rPr>
          <w:snapToGrid w:val="0"/>
          <w:lang w:eastAsia="zh-CN"/>
        </w:rPr>
        <w:t xml:space="preserve"> ::= {</w:t>
      </w:r>
    </w:p>
    <w:p w14:paraId="1F94D55B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D55C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D55D" w14:textId="77777777" w:rsidR="00D575D9" w:rsidRDefault="00D575D9">
      <w:pPr>
        <w:pStyle w:val="PL"/>
        <w:rPr>
          <w:rFonts w:eastAsia="SimSun"/>
        </w:rPr>
      </w:pPr>
    </w:p>
    <w:p w14:paraId="1F94D55E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bookmarkStart w:id="373" w:name="_Hlk515377712"/>
      <w:proofErr w:type="spellStart"/>
      <w:r>
        <w:rPr>
          <w:rFonts w:eastAsia="SimSun"/>
          <w:snapToGrid w:val="0"/>
          <w:lang w:eastAsia="zh-CN"/>
        </w:rPr>
        <w:t>NRFrequencyInfo</w:t>
      </w:r>
      <w:bookmarkEnd w:id="373"/>
      <w:proofErr w:type="spellEnd"/>
      <w:r>
        <w:rPr>
          <w:rFonts w:eastAsia="SimSun"/>
          <w:snapToGrid w:val="0"/>
          <w:lang w:eastAsia="zh-CN"/>
        </w:rPr>
        <w:t xml:space="preserve"> ::= SEQUENCE {</w:t>
      </w:r>
    </w:p>
    <w:p w14:paraId="1F94D55F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nrARFCN</w:t>
      </w:r>
      <w:proofErr w:type="spellEnd"/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NRARFCN,</w:t>
      </w:r>
    </w:p>
    <w:p w14:paraId="1F94D560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frequencyBand</w:t>
      </w:r>
      <w:proofErr w:type="spellEnd"/>
      <w:r>
        <w:rPr>
          <w:rFonts w:eastAsia="SimSun"/>
          <w:snapToGrid w:val="0"/>
          <w:lang w:eastAsia="zh-CN"/>
        </w:rPr>
        <w:t>-List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NRFrequencyBand</w:t>
      </w:r>
      <w:proofErr w:type="spellEnd"/>
      <w:r>
        <w:rPr>
          <w:rFonts w:eastAsia="SimSun"/>
          <w:snapToGrid w:val="0"/>
          <w:lang w:eastAsia="zh-CN"/>
        </w:rPr>
        <w:t>-List,</w:t>
      </w:r>
    </w:p>
    <w:p w14:paraId="1F94D561" w14:textId="77777777" w:rsidR="00D575D9" w:rsidRDefault="004632AC">
      <w:pPr>
        <w:pStyle w:val="PL"/>
        <w:rPr>
          <w:rFonts w:eastAsia="SimSun"/>
        </w:rPr>
      </w:pPr>
      <w:r>
        <w:rPr>
          <w:rFonts w:eastAsia="SimSun"/>
        </w:rPr>
        <w:tab/>
      </w:r>
      <w:proofErr w:type="spellStart"/>
      <w:r>
        <w:rPr>
          <w:rFonts w:eastAsia="SimSun"/>
        </w:rPr>
        <w:t>iE</w:t>
      </w:r>
      <w:proofErr w:type="spellEnd"/>
      <w:r>
        <w:rPr>
          <w:rFonts w:eastAsia="SimSun"/>
        </w:rPr>
        <w:t>-Extension</w:t>
      </w:r>
      <w:r>
        <w:rPr>
          <w:rFonts w:eastAsia="SimSun"/>
        </w:rPr>
        <w:tab/>
      </w:r>
      <w:r>
        <w:rPr>
          <w:rFonts w:eastAsia="SimSun"/>
        </w:rPr>
        <w:tab/>
      </w:r>
      <w:proofErr w:type="spellStart"/>
      <w:r>
        <w:rPr>
          <w:rFonts w:eastAsia="SimSun"/>
          <w:snapToGrid w:val="0"/>
          <w:lang w:eastAsia="zh-CN"/>
        </w:rPr>
        <w:t>ProtocolExtensionContainer</w:t>
      </w:r>
      <w:proofErr w:type="spellEnd"/>
      <w:r>
        <w:rPr>
          <w:rFonts w:eastAsia="SimSun"/>
          <w:snapToGrid w:val="0"/>
          <w:lang w:eastAsia="zh-CN"/>
        </w:rPr>
        <w:t xml:space="preserve"> { {</w:t>
      </w:r>
      <w:proofErr w:type="spellStart"/>
      <w:r>
        <w:rPr>
          <w:rFonts w:eastAsia="SimSun"/>
        </w:rPr>
        <w:t>NRFrequencyInfo-ExtIEs</w:t>
      </w:r>
      <w:proofErr w:type="spellEnd"/>
      <w:r>
        <w:rPr>
          <w:rFonts w:eastAsia="SimSun"/>
          <w:snapToGrid w:val="0"/>
          <w:lang w:eastAsia="zh-CN"/>
        </w:rPr>
        <w:t>} }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OPTIONAL</w:t>
      </w:r>
      <w:r>
        <w:rPr>
          <w:rFonts w:eastAsia="SimSun"/>
        </w:rPr>
        <w:t>,</w:t>
      </w:r>
    </w:p>
    <w:p w14:paraId="1F94D562" w14:textId="77777777" w:rsidR="00D575D9" w:rsidRDefault="004632AC">
      <w:pPr>
        <w:pStyle w:val="PL"/>
        <w:rPr>
          <w:rFonts w:eastAsia="SimSun"/>
        </w:rPr>
      </w:pPr>
      <w:r>
        <w:rPr>
          <w:rFonts w:eastAsia="SimSun"/>
        </w:rPr>
        <w:tab/>
        <w:t>...</w:t>
      </w:r>
    </w:p>
    <w:p w14:paraId="1F94D563" w14:textId="77777777" w:rsidR="00D575D9" w:rsidRDefault="004632AC">
      <w:pPr>
        <w:pStyle w:val="PL"/>
        <w:rPr>
          <w:rFonts w:eastAsia="SimSun"/>
        </w:rPr>
      </w:pPr>
      <w:r>
        <w:rPr>
          <w:rFonts w:eastAsia="SimSun"/>
        </w:rPr>
        <w:t>}</w:t>
      </w:r>
    </w:p>
    <w:p w14:paraId="1F94D564" w14:textId="77777777" w:rsidR="00D575D9" w:rsidRDefault="00D575D9">
      <w:pPr>
        <w:pStyle w:val="PL"/>
        <w:rPr>
          <w:rFonts w:eastAsia="SimSun"/>
        </w:rPr>
      </w:pPr>
    </w:p>
    <w:p w14:paraId="1F94D565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proofErr w:type="spellStart"/>
      <w:r>
        <w:rPr>
          <w:rFonts w:eastAsia="SimSun"/>
        </w:rPr>
        <w:t>NRFrequencyInfo-ExtIEs</w:t>
      </w:r>
      <w:proofErr w:type="spellEnd"/>
      <w:r>
        <w:rPr>
          <w:rFonts w:eastAsia="SimSun"/>
        </w:rPr>
        <w:t xml:space="preserve"> </w:t>
      </w:r>
      <w:r>
        <w:rPr>
          <w:rFonts w:eastAsia="SimSun"/>
          <w:snapToGrid w:val="0"/>
        </w:rPr>
        <w:t>NGAP-PROTO</w:t>
      </w:r>
      <w:r>
        <w:rPr>
          <w:rFonts w:eastAsia="SimSun"/>
          <w:snapToGrid w:val="0"/>
        </w:rPr>
        <w:t>COL-EXTENSION</w:t>
      </w:r>
      <w:r>
        <w:rPr>
          <w:rFonts w:eastAsia="SimSun"/>
          <w:snapToGrid w:val="0"/>
          <w:lang w:eastAsia="zh-CN"/>
        </w:rPr>
        <w:t xml:space="preserve"> ::= {</w:t>
      </w:r>
    </w:p>
    <w:p w14:paraId="1F94D566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...</w:t>
      </w:r>
    </w:p>
    <w:p w14:paraId="1F94D567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>}</w:t>
      </w:r>
    </w:p>
    <w:p w14:paraId="1F94D568" w14:textId="77777777" w:rsidR="00D575D9" w:rsidRDefault="00D575D9">
      <w:pPr>
        <w:pStyle w:val="PL"/>
        <w:rPr>
          <w:rFonts w:eastAsia="SimSun"/>
          <w:snapToGrid w:val="0"/>
          <w:lang w:eastAsia="zh-CN"/>
        </w:rPr>
      </w:pPr>
    </w:p>
    <w:p w14:paraId="1F94D569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>N</w:t>
      </w:r>
      <w:r>
        <w:rPr>
          <w:rFonts w:eastAsia="SimSun"/>
          <w:snapToGrid w:val="0"/>
          <w:lang w:eastAsia="zh-CN"/>
        </w:rPr>
        <w:t>R-PCI</w:t>
      </w:r>
      <w:r>
        <w:rPr>
          <w:rFonts w:eastAsia="SimSun"/>
          <w:snapToGrid w:val="0"/>
        </w:rPr>
        <w:t xml:space="preserve"> ::= INTEGER (0..1007, ...)</w:t>
      </w:r>
    </w:p>
    <w:p w14:paraId="1F94D56A" w14:textId="77777777" w:rsidR="00D575D9" w:rsidRDefault="00D575D9">
      <w:pPr>
        <w:pStyle w:val="PL"/>
        <w:rPr>
          <w:snapToGrid w:val="0"/>
        </w:rPr>
      </w:pPr>
    </w:p>
    <w:p w14:paraId="1F94D5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NRV2XServicesAuthorized ::= SEQUENCE {</w:t>
      </w:r>
    </w:p>
    <w:p w14:paraId="1F94D5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vehicleUE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VehicleUE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56D" w14:textId="77777777" w:rsidR="00D575D9" w:rsidRDefault="004632AC">
      <w:pPr>
        <w:pStyle w:val="PL"/>
      </w:pPr>
      <w:r>
        <w:tab/>
      </w:r>
      <w:proofErr w:type="spellStart"/>
      <w:r>
        <w:t>pedestrianUE</w:t>
      </w:r>
      <w:proofErr w:type="spellEnd"/>
      <w:r>
        <w:t xml:space="preserve"> </w:t>
      </w:r>
      <w:r>
        <w:tab/>
      </w:r>
      <w:r>
        <w:tab/>
      </w:r>
      <w:proofErr w:type="spellStart"/>
      <w:r>
        <w:t>PedestrianUE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1F94D5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{NRV2XServicesAuthorized-ExtIEs} }</w:t>
      </w:r>
      <w:r>
        <w:rPr>
          <w:snapToGrid w:val="0"/>
        </w:rPr>
        <w:tab/>
        <w:t>OPTIONAL,</w:t>
      </w:r>
    </w:p>
    <w:p w14:paraId="1F94D5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71" w14:textId="77777777" w:rsidR="00D575D9" w:rsidRDefault="00D575D9">
      <w:pPr>
        <w:pStyle w:val="PL"/>
        <w:rPr>
          <w:snapToGrid w:val="0"/>
        </w:rPr>
      </w:pPr>
    </w:p>
    <w:p w14:paraId="1F94D5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NRV2XServicesAuthorized-ExtIEs NGAP-PROTOCOL-EXTENSION ::= {</w:t>
      </w:r>
    </w:p>
    <w:p w14:paraId="1F94D5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75" w14:textId="77777777" w:rsidR="00D575D9" w:rsidRDefault="00D575D9">
      <w:pPr>
        <w:pStyle w:val="PL"/>
        <w:rPr>
          <w:snapToGrid w:val="0"/>
        </w:rPr>
      </w:pPr>
    </w:p>
    <w:p w14:paraId="1F94D57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VehicleUE</w:t>
      </w:r>
      <w:proofErr w:type="spellEnd"/>
      <w:r>
        <w:rPr>
          <w:snapToGrid w:val="0"/>
        </w:rPr>
        <w:t xml:space="preserve"> ::= ENUMERATED { </w:t>
      </w:r>
    </w:p>
    <w:p w14:paraId="1F94D5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authorized,</w:t>
      </w:r>
    </w:p>
    <w:p w14:paraId="1F94D57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not-authorized,</w:t>
      </w:r>
    </w:p>
    <w:p w14:paraId="1F94D5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7B" w14:textId="77777777" w:rsidR="00D575D9" w:rsidRDefault="00D575D9">
      <w:pPr>
        <w:pStyle w:val="PL"/>
      </w:pPr>
    </w:p>
    <w:p w14:paraId="1F94D57C" w14:textId="77777777" w:rsidR="00D575D9" w:rsidRDefault="004632AC">
      <w:pPr>
        <w:pStyle w:val="PL"/>
      </w:pPr>
      <w:proofErr w:type="spellStart"/>
      <w:r>
        <w:t>PedestrianUE</w:t>
      </w:r>
      <w:proofErr w:type="spellEnd"/>
      <w:r>
        <w:t xml:space="preserve"> ::= ENUMERATED { </w:t>
      </w:r>
    </w:p>
    <w:p w14:paraId="1F94D57D" w14:textId="77777777" w:rsidR="00D575D9" w:rsidRDefault="004632AC">
      <w:pPr>
        <w:pStyle w:val="PL"/>
        <w:rPr>
          <w:snapToGrid w:val="0"/>
        </w:rPr>
      </w:pPr>
      <w:r>
        <w:tab/>
        <w:t>authorized</w:t>
      </w:r>
      <w:r>
        <w:rPr>
          <w:snapToGrid w:val="0"/>
        </w:rPr>
        <w:t>,</w:t>
      </w:r>
    </w:p>
    <w:p w14:paraId="1F94D57E" w14:textId="77777777" w:rsidR="00D575D9" w:rsidRDefault="004632AC">
      <w:pPr>
        <w:pStyle w:val="PL"/>
      </w:pPr>
      <w:r>
        <w:rPr>
          <w:snapToGrid w:val="0"/>
        </w:rPr>
        <w:tab/>
        <w:t>not-authorized,</w:t>
      </w:r>
    </w:p>
    <w:p w14:paraId="1F94D57F" w14:textId="77777777" w:rsidR="00D575D9" w:rsidRDefault="004632AC">
      <w:pPr>
        <w:pStyle w:val="PL"/>
      </w:pPr>
      <w:r>
        <w:tab/>
        <w:t>...</w:t>
      </w:r>
    </w:p>
    <w:p w14:paraId="1F94D580" w14:textId="77777777" w:rsidR="00D575D9" w:rsidRDefault="004632AC">
      <w:pPr>
        <w:pStyle w:val="PL"/>
      </w:pPr>
      <w:r>
        <w:t>}</w:t>
      </w:r>
    </w:p>
    <w:p w14:paraId="1F94D581" w14:textId="77777777" w:rsidR="00D575D9" w:rsidRDefault="00D575D9">
      <w:pPr>
        <w:pStyle w:val="PL"/>
        <w:rPr>
          <w:snapToGrid w:val="0"/>
        </w:rPr>
      </w:pPr>
    </w:p>
    <w:p w14:paraId="1F94D58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NRUE</w:t>
      </w:r>
      <w:r>
        <w:rPr>
          <w:rFonts w:hint="eastAsia"/>
          <w:snapToGrid w:val="0"/>
          <w:lang w:eastAsia="zh-CN"/>
        </w:rPr>
        <w:t>Sidelink</w:t>
      </w:r>
      <w:r>
        <w:rPr>
          <w:snapToGrid w:val="0"/>
        </w:rPr>
        <w:t>AggregateMaximumBitrate</w:t>
      </w:r>
      <w:proofErr w:type="spellEnd"/>
      <w:r>
        <w:rPr>
          <w:snapToGrid w:val="0"/>
        </w:rPr>
        <w:t xml:space="preserve"> ::= SEQUENCE {</w:t>
      </w:r>
    </w:p>
    <w:p w14:paraId="1F94D5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</w:t>
      </w:r>
      <w:r>
        <w:rPr>
          <w:rFonts w:hint="eastAsia"/>
          <w:snapToGrid w:val="0"/>
          <w:lang w:eastAsia="zh-CN"/>
        </w:rPr>
        <w:t>SidelinkA</w:t>
      </w:r>
      <w:r>
        <w:rPr>
          <w:snapToGrid w:val="0"/>
        </w:rPr>
        <w:t>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>,</w:t>
      </w:r>
    </w:p>
    <w:p w14:paraId="1F94D5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NRUE</w:t>
      </w:r>
      <w:r>
        <w:rPr>
          <w:rFonts w:hint="eastAsia"/>
          <w:snapToGrid w:val="0"/>
          <w:lang w:eastAsia="zh-CN"/>
        </w:rPr>
        <w:t>Sidelink</w:t>
      </w:r>
      <w:r>
        <w:rPr>
          <w:snapToGrid w:val="0"/>
        </w:rPr>
        <w:t>AggregateMaximumBitrate-ExtIEs</w:t>
      </w:r>
      <w:proofErr w:type="spellEnd"/>
      <w:r>
        <w:rPr>
          <w:snapToGrid w:val="0"/>
        </w:rPr>
        <w:t>} }</w:t>
      </w:r>
      <w:r>
        <w:rPr>
          <w:snapToGrid w:val="0"/>
        </w:rPr>
        <w:t xml:space="preserve"> OPTIONAL,</w:t>
      </w:r>
    </w:p>
    <w:p w14:paraId="1F94D5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87" w14:textId="77777777" w:rsidR="00D575D9" w:rsidRDefault="00D575D9">
      <w:pPr>
        <w:pStyle w:val="PL"/>
        <w:rPr>
          <w:snapToGrid w:val="0"/>
        </w:rPr>
      </w:pPr>
    </w:p>
    <w:p w14:paraId="1F94D58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NRUE</w:t>
      </w:r>
      <w:r>
        <w:rPr>
          <w:rFonts w:hint="eastAsia"/>
          <w:snapToGrid w:val="0"/>
          <w:lang w:eastAsia="zh-CN"/>
        </w:rPr>
        <w:t>Sidelink</w:t>
      </w:r>
      <w:r>
        <w:rPr>
          <w:snapToGrid w:val="0"/>
        </w:rPr>
        <w:t>AggregateMaximumBitrate-ExtIEs</w:t>
      </w:r>
      <w:proofErr w:type="spellEnd"/>
      <w:r>
        <w:rPr>
          <w:snapToGrid w:val="0"/>
        </w:rPr>
        <w:t xml:space="preserve"> NGAP-PROTOCOL-EXTENSION ::= {</w:t>
      </w:r>
    </w:p>
    <w:p w14:paraId="1F94D5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8B" w14:textId="77777777" w:rsidR="00D575D9" w:rsidRDefault="00D575D9">
      <w:pPr>
        <w:pStyle w:val="PL"/>
        <w:rPr>
          <w:snapToGrid w:val="0"/>
        </w:rPr>
      </w:pPr>
    </w:p>
    <w:p w14:paraId="1F94D58C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O</w:t>
      </w:r>
    </w:p>
    <w:p w14:paraId="1F94D58D" w14:textId="77777777" w:rsidR="00D575D9" w:rsidRDefault="00D575D9">
      <w:pPr>
        <w:pStyle w:val="PL"/>
        <w:spacing w:line="0" w:lineRule="atLeast"/>
        <w:rPr>
          <w:rFonts w:eastAsia="SimSun"/>
          <w:snapToGrid w:val="0"/>
          <w:lang w:eastAsia="zh-CN"/>
        </w:rPr>
      </w:pPr>
    </w:p>
    <w:p w14:paraId="1F94D58E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proofErr w:type="spellStart"/>
      <w:r>
        <w:rPr>
          <w:rFonts w:eastAsia="SimSun"/>
          <w:snapToGrid w:val="0"/>
          <w:lang w:eastAsia="zh-CN"/>
        </w:rPr>
        <w:t>OverloadAction</w:t>
      </w:r>
      <w:proofErr w:type="spellEnd"/>
      <w:r>
        <w:rPr>
          <w:rFonts w:eastAsia="SimSun"/>
          <w:snapToGrid w:val="0"/>
          <w:lang w:eastAsia="zh-CN"/>
        </w:rPr>
        <w:t xml:space="preserve"> ::= ENUMERATED {</w:t>
      </w:r>
    </w:p>
    <w:p w14:paraId="1F94D58F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reject-non-emergency-</w:t>
      </w:r>
      <w:proofErr w:type="spellStart"/>
      <w:r>
        <w:rPr>
          <w:rFonts w:eastAsia="SimSun"/>
          <w:snapToGrid w:val="0"/>
          <w:lang w:eastAsia="zh-CN"/>
        </w:rPr>
        <w:t>mo</w:t>
      </w:r>
      <w:proofErr w:type="spellEnd"/>
      <w:r>
        <w:rPr>
          <w:rFonts w:eastAsia="SimSun"/>
          <w:snapToGrid w:val="0"/>
          <w:lang w:eastAsia="zh-CN"/>
        </w:rPr>
        <w:t>-dt,</w:t>
      </w:r>
    </w:p>
    <w:p w14:paraId="1F94D590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reject-</w:t>
      </w:r>
      <w:proofErr w:type="spellStart"/>
      <w:r>
        <w:rPr>
          <w:rFonts w:eastAsia="SimSun"/>
          <w:snapToGrid w:val="0"/>
          <w:lang w:eastAsia="zh-CN"/>
        </w:rPr>
        <w:t>rrc</w:t>
      </w:r>
      <w:proofErr w:type="spellEnd"/>
      <w:r>
        <w:rPr>
          <w:rFonts w:eastAsia="SimSun"/>
          <w:snapToGrid w:val="0"/>
          <w:lang w:eastAsia="zh-CN"/>
        </w:rPr>
        <w:t>-</w:t>
      </w:r>
      <w:proofErr w:type="spellStart"/>
      <w:r>
        <w:rPr>
          <w:rFonts w:eastAsia="SimSun"/>
          <w:snapToGrid w:val="0"/>
          <w:lang w:eastAsia="zh-CN"/>
        </w:rPr>
        <w:t>cr</w:t>
      </w:r>
      <w:proofErr w:type="spellEnd"/>
      <w:r>
        <w:rPr>
          <w:rFonts w:eastAsia="SimSun"/>
          <w:snapToGrid w:val="0"/>
          <w:lang w:eastAsia="zh-CN"/>
        </w:rPr>
        <w:t>-signalling,</w:t>
      </w:r>
    </w:p>
    <w:p w14:paraId="1F94D591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>permit-emergency-sessions-and-mobile-terminated-services-only,</w:t>
      </w:r>
    </w:p>
    <w:p w14:paraId="1F94D592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permit-high-priority-sessions-and-mobile-terminated-services-only</w:t>
      </w:r>
      <w:r>
        <w:rPr>
          <w:rFonts w:eastAsia="SimSun" w:hint="eastAsia"/>
          <w:snapToGrid w:val="0"/>
          <w:lang w:eastAsia="zh-CN"/>
        </w:rPr>
        <w:t>,</w:t>
      </w:r>
    </w:p>
    <w:p w14:paraId="1F94D593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>...</w:t>
      </w:r>
    </w:p>
    <w:p w14:paraId="1F94D594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>}</w:t>
      </w:r>
    </w:p>
    <w:p w14:paraId="1F94D595" w14:textId="77777777" w:rsidR="00D575D9" w:rsidRDefault="00D575D9">
      <w:pPr>
        <w:pStyle w:val="PL"/>
        <w:spacing w:line="0" w:lineRule="atLeast"/>
        <w:rPr>
          <w:rFonts w:eastAsia="SimSun"/>
          <w:snapToGrid w:val="0"/>
          <w:lang w:eastAsia="zh-CN"/>
        </w:rPr>
      </w:pPr>
    </w:p>
    <w:p w14:paraId="1F94D596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proofErr w:type="spellStart"/>
      <w:r>
        <w:rPr>
          <w:rFonts w:eastAsia="SimSun"/>
          <w:snapToGrid w:val="0"/>
          <w:lang w:eastAsia="zh-CN"/>
        </w:rPr>
        <w:t>OverloadResponse</w:t>
      </w:r>
      <w:proofErr w:type="spellEnd"/>
      <w:r>
        <w:rPr>
          <w:rFonts w:eastAsia="SimSun"/>
          <w:snapToGrid w:val="0"/>
          <w:lang w:eastAsia="zh-CN"/>
        </w:rPr>
        <w:t xml:space="preserve"> ::= CHOICE {</w:t>
      </w:r>
    </w:p>
    <w:p w14:paraId="1F94D597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overloadAction</w:t>
      </w:r>
      <w:proofErr w:type="spellEnd"/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OverloadAction</w:t>
      </w:r>
      <w:proofErr w:type="spellEnd"/>
      <w:r>
        <w:rPr>
          <w:rFonts w:eastAsia="SimSun"/>
          <w:snapToGrid w:val="0"/>
          <w:lang w:eastAsia="zh-CN"/>
        </w:rPr>
        <w:t>,</w:t>
      </w:r>
    </w:p>
    <w:p w14:paraId="1F94D598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choice-Extensions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ProtocolIE-SingleContainer</w:t>
      </w:r>
      <w:proofErr w:type="spellEnd"/>
      <w:r>
        <w:rPr>
          <w:rFonts w:eastAsia="SimSun"/>
          <w:snapToGrid w:val="0"/>
          <w:lang w:eastAsia="zh-CN"/>
        </w:rPr>
        <w:t xml:space="preserve"> { {</w:t>
      </w:r>
      <w:proofErr w:type="spellStart"/>
      <w:r>
        <w:rPr>
          <w:rFonts w:eastAsia="SimSun"/>
          <w:snapToGrid w:val="0"/>
          <w:lang w:eastAsia="zh-CN"/>
        </w:rPr>
        <w:t>OverloadResponse-ExtIEs</w:t>
      </w:r>
      <w:proofErr w:type="spellEnd"/>
      <w:r>
        <w:rPr>
          <w:rFonts w:eastAsia="SimSun"/>
          <w:snapToGrid w:val="0"/>
          <w:lang w:eastAsia="zh-CN"/>
        </w:rPr>
        <w:t>} }</w:t>
      </w:r>
    </w:p>
    <w:p w14:paraId="1F94D599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>}</w:t>
      </w:r>
    </w:p>
    <w:p w14:paraId="1F94D59A" w14:textId="77777777" w:rsidR="00D575D9" w:rsidRDefault="00D575D9">
      <w:pPr>
        <w:pStyle w:val="PL"/>
        <w:spacing w:line="0" w:lineRule="atLeast"/>
        <w:rPr>
          <w:rFonts w:eastAsia="SimSun"/>
          <w:snapToGrid w:val="0"/>
          <w:lang w:eastAsia="zh-CN"/>
        </w:rPr>
      </w:pPr>
    </w:p>
    <w:p w14:paraId="1F94D59B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proofErr w:type="spellStart"/>
      <w:r>
        <w:rPr>
          <w:rFonts w:eastAsia="SimSun"/>
          <w:snapToGrid w:val="0"/>
          <w:lang w:eastAsia="zh-CN"/>
        </w:rPr>
        <w:t>OverloadResponse-ExtIEs</w:t>
      </w:r>
      <w:proofErr w:type="spellEnd"/>
      <w:r>
        <w:rPr>
          <w:rFonts w:eastAsia="SimSun"/>
          <w:snapToGrid w:val="0"/>
          <w:lang w:eastAsia="zh-CN"/>
        </w:rPr>
        <w:t xml:space="preserve"> NGAP-PROTOCOL-IES ::= {</w:t>
      </w:r>
    </w:p>
    <w:p w14:paraId="1F94D59C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...</w:t>
      </w:r>
    </w:p>
    <w:p w14:paraId="1F94D59D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>}</w:t>
      </w:r>
    </w:p>
    <w:p w14:paraId="1F94D59E" w14:textId="77777777" w:rsidR="00D575D9" w:rsidRDefault="00D575D9">
      <w:pPr>
        <w:pStyle w:val="PL"/>
        <w:spacing w:line="0" w:lineRule="atLeast"/>
        <w:rPr>
          <w:rFonts w:eastAsia="SimSun"/>
          <w:snapToGrid w:val="0"/>
          <w:lang w:eastAsia="zh-CN"/>
        </w:rPr>
      </w:pPr>
    </w:p>
    <w:p w14:paraId="1F94D59F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proofErr w:type="spellStart"/>
      <w:r>
        <w:rPr>
          <w:rFonts w:eastAsia="SimSun" w:hint="eastAsia"/>
          <w:snapToGrid w:val="0"/>
          <w:lang w:eastAsia="zh-CN"/>
        </w:rPr>
        <w:t>OverloadStartNSSAIList</w:t>
      </w:r>
      <w:proofErr w:type="spellEnd"/>
      <w:r>
        <w:rPr>
          <w:rFonts w:eastAsia="SimSun"/>
          <w:snapToGrid w:val="0"/>
          <w:lang w:eastAsia="zh-CN"/>
        </w:rPr>
        <w:t xml:space="preserve"> ::= SEQUENCE (SIZE (1..maxnoofSliceItems)) OF </w:t>
      </w:r>
      <w:proofErr w:type="spellStart"/>
      <w:r>
        <w:rPr>
          <w:rFonts w:eastAsia="SimSun" w:hint="eastAsia"/>
          <w:snapToGrid w:val="0"/>
          <w:lang w:eastAsia="zh-CN"/>
        </w:rPr>
        <w:t>OverloadStartNSSAIItem</w:t>
      </w:r>
      <w:proofErr w:type="spellEnd"/>
    </w:p>
    <w:p w14:paraId="1F94D5A0" w14:textId="77777777" w:rsidR="00D575D9" w:rsidRDefault="00D575D9">
      <w:pPr>
        <w:pStyle w:val="PL"/>
        <w:spacing w:line="0" w:lineRule="atLeast"/>
        <w:rPr>
          <w:rFonts w:eastAsia="SimSun"/>
          <w:snapToGrid w:val="0"/>
          <w:lang w:eastAsia="zh-CN"/>
        </w:rPr>
      </w:pPr>
    </w:p>
    <w:p w14:paraId="1F94D5A1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proofErr w:type="spellStart"/>
      <w:r>
        <w:rPr>
          <w:rFonts w:eastAsia="SimSun" w:hint="eastAsia"/>
          <w:snapToGrid w:val="0"/>
          <w:lang w:eastAsia="zh-CN"/>
        </w:rPr>
        <w:t>OverloadStartNSSAIItem</w:t>
      </w:r>
      <w:proofErr w:type="spellEnd"/>
      <w:r>
        <w:rPr>
          <w:rFonts w:eastAsia="SimSun" w:hint="eastAsia"/>
          <w:snapToGrid w:val="0"/>
          <w:lang w:eastAsia="zh-CN"/>
        </w:rPr>
        <w:t xml:space="preserve"> ::= SEQUENCE {</w:t>
      </w:r>
    </w:p>
    <w:p w14:paraId="1F94D5A2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 w:hint="eastAsia"/>
          <w:snapToGrid w:val="0"/>
          <w:lang w:eastAsia="zh-CN"/>
        </w:rPr>
        <w:t>sliceOve</w:t>
      </w:r>
      <w:r>
        <w:rPr>
          <w:rFonts w:eastAsia="SimSun" w:hint="eastAsia"/>
          <w:snapToGrid w:val="0"/>
          <w:lang w:eastAsia="zh-CN"/>
        </w:rPr>
        <w:t>rloadList</w:t>
      </w:r>
      <w:proofErr w:type="spellEnd"/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Slice</w:t>
      </w:r>
      <w:r>
        <w:rPr>
          <w:rFonts w:eastAsia="SimSun" w:hint="eastAsia"/>
          <w:snapToGrid w:val="0"/>
          <w:lang w:eastAsia="zh-CN"/>
        </w:rPr>
        <w:t>Overload</w:t>
      </w:r>
      <w:r>
        <w:rPr>
          <w:rFonts w:eastAsia="SimSun"/>
          <w:snapToGrid w:val="0"/>
          <w:lang w:eastAsia="zh-CN"/>
        </w:rPr>
        <w:t>List</w:t>
      </w:r>
      <w:proofErr w:type="spellEnd"/>
      <w:r>
        <w:rPr>
          <w:rFonts w:eastAsia="SimSun"/>
          <w:snapToGrid w:val="0"/>
          <w:lang w:eastAsia="zh-CN"/>
        </w:rPr>
        <w:t>,</w:t>
      </w:r>
    </w:p>
    <w:p w14:paraId="1F94D5A3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</w:r>
      <w:proofErr w:type="spellStart"/>
      <w:r>
        <w:rPr>
          <w:rFonts w:eastAsia="SimSun" w:hint="eastAsia"/>
          <w:snapToGrid w:val="0"/>
          <w:lang w:eastAsia="zh-CN"/>
        </w:rPr>
        <w:t>sliceO</w:t>
      </w:r>
      <w:r>
        <w:rPr>
          <w:rFonts w:eastAsia="SimSun"/>
          <w:snapToGrid w:val="0"/>
          <w:lang w:eastAsia="zh-CN"/>
        </w:rPr>
        <w:t>verloadResponse</w:t>
      </w:r>
      <w:proofErr w:type="spellEnd"/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 w:hint="eastAsia"/>
          <w:snapToGrid w:val="0"/>
          <w:lang w:eastAsia="zh-CN"/>
        </w:rPr>
        <w:t>O</w:t>
      </w:r>
      <w:r>
        <w:rPr>
          <w:rFonts w:eastAsia="SimSun"/>
          <w:snapToGrid w:val="0"/>
          <w:lang w:eastAsia="zh-CN"/>
        </w:rPr>
        <w:t>verloadResponse</w:t>
      </w:r>
      <w:proofErr w:type="spellEnd"/>
      <w:r>
        <w:rPr>
          <w:rFonts w:eastAsia="SimSun" w:hint="eastAsia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OPTIONAL,</w:t>
      </w:r>
    </w:p>
    <w:p w14:paraId="1F94D5A4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ab/>
      </w:r>
      <w:proofErr w:type="spellStart"/>
      <w:r>
        <w:rPr>
          <w:rFonts w:eastAsia="SimSun" w:hint="eastAsia"/>
          <w:snapToGrid w:val="0"/>
          <w:lang w:eastAsia="zh-CN"/>
        </w:rPr>
        <w:t>sliceT</w:t>
      </w:r>
      <w:r>
        <w:rPr>
          <w:rFonts w:eastAsia="SimSun"/>
          <w:snapToGrid w:val="0"/>
          <w:lang w:eastAsia="zh-CN"/>
        </w:rPr>
        <w:t>rafficLoadReductionIndication</w:t>
      </w:r>
      <w:proofErr w:type="spellEnd"/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proofErr w:type="spellStart"/>
      <w:r>
        <w:rPr>
          <w:rFonts w:eastAsia="SimSun" w:hint="eastAsia"/>
          <w:snapToGrid w:val="0"/>
          <w:lang w:eastAsia="zh-CN"/>
        </w:rPr>
        <w:t>T</w:t>
      </w:r>
      <w:r>
        <w:rPr>
          <w:rFonts w:eastAsia="SimSun"/>
          <w:snapToGrid w:val="0"/>
          <w:lang w:eastAsia="zh-CN"/>
        </w:rPr>
        <w:t>rafficLoadReductionIndication</w:t>
      </w:r>
      <w:proofErr w:type="spellEnd"/>
      <w:r>
        <w:rPr>
          <w:rFonts w:eastAsia="SimSun" w:hint="eastAsia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  <w:t>OPTIONAL</w:t>
      </w:r>
      <w:r>
        <w:rPr>
          <w:rFonts w:eastAsia="SimSun" w:hint="eastAsia"/>
          <w:snapToGrid w:val="0"/>
          <w:lang w:eastAsia="zh-CN"/>
        </w:rPr>
        <w:t>,</w:t>
      </w:r>
    </w:p>
    <w:p w14:paraId="1F94D5A5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iE</w:t>
      </w:r>
      <w:proofErr w:type="spellEnd"/>
      <w:r>
        <w:rPr>
          <w:rFonts w:eastAsia="SimSun"/>
          <w:snapToGrid w:val="0"/>
          <w:lang w:eastAsia="zh-CN"/>
        </w:rPr>
        <w:t>-Extensions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ProtocolExtensionContainer</w:t>
      </w:r>
      <w:proofErr w:type="spellEnd"/>
      <w:r>
        <w:rPr>
          <w:rFonts w:eastAsia="SimSun"/>
          <w:snapToGrid w:val="0"/>
          <w:lang w:eastAsia="zh-CN"/>
        </w:rPr>
        <w:t xml:space="preserve"> { {</w:t>
      </w:r>
      <w:proofErr w:type="spellStart"/>
      <w:r>
        <w:rPr>
          <w:rFonts w:eastAsia="SimSun" w:hint="eastAsia"/>
          <w:snapToGrid w:val="0"/>
          <w:lang w:eastAsia="zh-CN"/>
        </w:rPr>
        <w:t>OverloadStartNSSAIItem</w:t>
      </w:r>
      <w:r>
        <w:rPr>
          <w:rFonts w:eastAsia="SimSun"/>
          <w:snapToGrid w:val="0"/>
          <w:lang w:eastAsia="zh-CN"/>
        </w:rPr>
        <w:t>-ExtIEs</w:t>
      </w:r>
      <w:proofErr w:type="spellEnd"/>
      <w:r>
        <w:rPr>
          <w:rFonts w:eastAsia="SimSun"/>
          <w:snapToGrid w:val="0"/>
          <w:lang w:eastAsia="zh-CN"/>
        </w:rPr>
        <w:t>} }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>OPTIONAL,</w:t>
      </w:r>
    </w:p>
    <w:p w14:paraId="1F94D5A6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...</w:t>
      </w:r>
    </w:p>
    <w:p w14:paraId="1F94D5A7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 w:hint="eastAsia"/>
          <w:snapToGrid w:val="0"/>
          <w:lang w:eastAsia="zh-CN"/>
        </w:rPr>
        <w:t>}</w:t>
      </w:r>
    </w:p>
    <w:p w14:paraId="1F94D5A8" w14:textId="77777777" w:rsidR="00D575D9" w:rsidRDefault="00D575D9">
      <w:pPr>
        <w:pStyle w:val="PL"/>
        <w:spacing w:line="0" w:lineRule="atLeast"/>
        <w:rPr>
          <w:rFonts w:eastAsia="SimSun"/>
          <w:snapToGrid w:val="0"/>
          <w:lang w:eastAsia="zh-CN"/>
        </w:rPr>
      </w:pPr>
    </w:p>
    <w:p w14:paraId="1F94D5A9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proofErr w:type="spellStart"/>
      <w:r>
        <w:rPr>
          <w:rFonts w:eastAsia="SimSun" w:hint="eastAsia"/>
          <w:snapToGrid w:val="0"/>
          <w:lang w:eastAsia="zh-CN"/>
        </w:rPr>
        <w:t>OverloadStartNSSAIItem</w:t>
      </w:r>
      <w:r>
        <w:rPr>
          <w:rFonts w:eastAsia="SimSun"/>
          <w:snapToGrid w:val="0"/>
          <w:lang w:eastAsia="zh-CN"/>
        </w:rPr>
        <w:t>-ExtIEs</w:t>
      </w:r>
      <w:proofErr w:type="spellEnd"/>
      <w:r>
        <w:rPr>
          <w:rFonts w:eastAsia="SimSun"/>
          <w:snapToGrid w:val="0"/>
          <w:lang w:eastAsia="zh-CN"/>
        </w:rPr>
        <w:t xml:space="preserve"> NGAP-PROTOCOL-EXTENSION ::= {</w:t>
      </w:r>
    </w:p>
    <w:p w14:paraId="1F94D5AA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ab/>
        <w:t>...</w:t>
      </w:r>
    </w:p>
    <w:p w14:paraId="1F94D5AB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>}</w:t>
      </w:r>
    </w:p>
    <w:p w14:paraId="1F94D5A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5AD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P</w:t>
      </w:r>
    </w:p>
    <w:p w14:paraId="1F94D5AE" w14:textId="77777777" w:rsidR="00D575D9" w:rsidRDefault="00D575D9">
      <w:pPr>
        <w:pStyle w:val="PL"/>
        <w:rPr>
          <w:snapToGrid w:val="0"/>
        </w:rPr>
      </w:pPr>
    </w:p>
    <w:p w14:paraId="1F94D5A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PacketDelayBudget</w:t>
      </w:r>
      <w:proofErr w:type="spellEnd"/>
      <w:r>
        <w:rPr>
          <w:snapToGrid w:val="0"/>
        </w:rPr>
        <w:t xml:space="preserve"> ::= INTEGER (0..1023, ...)</w:t>
      </w:r>
    </w:p>
    <w:p w14:paraId="1F94D5B0" w14:textId="77777777" w:rsidR="00D575D9" w:rsidRDefault="00D575D9">
      <w:pPr>
        <w:pStyle w:val="PL"/>
        <w:rPr>
          <w:snapToGrid w:val="0"/>
        </w:rPr>
      </w:pPr>
    </w:p>
    <w:p w14:paraId="1F94D5B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PacketErrorRate</w:t>
      </w:r>
      <w:proofErr w:type="spellEnd"/>
      <w:r>
        <w:rPr>
          <w:snapToGrid w:val="0"/>
        </w:rPr>
        <w:t xml:space="preserve"> ::= SEQUENCE {</w:t>
      </w:r>
    </w:p>
    <w:p w14:paraId="1F94D5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pERScalar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INTEGER (0..9, ...),</w:t>
      </w:r>
    </w:p>
    <w:p w14:paraId="1F94D5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pERExponent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INTEGER (0..9, ...),</w:t>
      </w:r>
    </w:p>
    <w:p w14:paraId="1F94D5B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PacketErrorRate-ExtIEs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5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B7" w14:textId="77777777" w:rsidR="00D575D9" w:rsidRDefault="00D575D9">
      <w:pPr>
        <w:pStyle w:val="PL"/>
        <w:rPr>
          <w:snapToGrid w:val="0"/>
        </w:rPr>
      </w:pPr>
    </w:p>
    <w:p w14:paraId="1F94D5B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PacketErrorRate-ExtIEs</w:t>
      </w:r>
      <w:proofErr w:type="spellEnd"/>
      <w:r>
        <w:rPr>
          <w:snapToGrid w:val="0"/>
        </w:rPr>
        <w:t xml:space="preserve"> NGAP-PROTOCOL-EXTENSION ::= {</w:t>
      </w:r>
    </w:p>
    <w:p w14:paraId="1F94D5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BB" w14:textId="77777777" w:rsidR="00D575D9" w:rsidRDefault="00D575D9">
      <w:pPr>
        <w:pStyle w:val="PL"/>
        <w:rPr>
          <w:snapToGrid w:val="0"/>
        </w:rPr>
      </w:pPr>
    </w:p>
    <w:p w14:paraId="1F94D5B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PacketLossRate</w:t>
      </w:r>
      <w:proofErr w:type="spellEnd"/>
      <w:r>
        <w:rPr>
          <w:snapToGrid w:val="0"/>
        </w:rPr>
        <w:t xml:space="preserve"> ::= INTEGER (0..1000, ...)</w:t>
      </w:r>
    </w:p>
    <w:p w14:paraId="1F94D5BD" w14:textId="77777777" w:rsidR="00D575D9" w:rsidRDefault="00D575D9">
      <w:pPr>
        <w:pStyle w:val="PL"/>
        <w:rPr>
          <w:snapToGrid w:val="0"/>
        </w:rPr>
      </w:pPr>
    </w:p>
    <w:p w14:paraId="1F94D5B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PagingAssisDataforCEcapabUE ::= SEQUENCE {</w:t>
      </w:r>
    </w:p>
    <w:p w14:paraId="1F94D5B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eUTRA-CGI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EUTRA-CGI,</w:t>
      </w:r>
    </w:p>
    <w:p w14:paraId="1F94D5C0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it-IT"/>
        </w:rPr>
        <w:tab/>
      </w:r>
      <w:proofErr w:type="spellStart"/>
      <w:r>
        <w:rPr>
          <w:snapToGrid w:val="0"/>
          <w:lang w:val="fr-FR"/>
        </w:rPr>
        <w:t>coverageEnhancementLevel</w:t>
      </w:r>
      <w:proofErr w:type="spellEnd"/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CoverageEnhancementLevel</w:t>
      </w:r>
      <w:proofErr w:type="spellEnd"/>
      <w:r>
        <w:rPr>
          <w:snapToGrid w:val="0"/>
          <w:lang w:val="fr-FR"/>
        </w:rPr>
        <w:t xml:space="preserve">, </w:t>
      </w:r>
    </w:p>
    <w:p w14:paraId="1F94D5C1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 </w:t>
      </w:r>
      <w:proofErr w:type="spellStart"/>
      <w:r>
        <w:rPr>
          <w:snapToGrid w:val="0"/>
          <w:lang w:val="fr-FR"/>
        </w:rPr>
        <w:t>PagingAssisDataforCEcapabUE-ExtIEs</w:t>
      </w:r>
      <w:proofErr w:type="spellEnd"/>
      <w:r>
        <w:rPr>
          <w:snapToGrid w:val="0"/>
          <w:lang w:val="fr-FR"/>
        </w:rPr>
        <w:t>} } OPTIONAL,</w:t>
      </w:r>
    </w:p>
    <w:p w14:paraId="1F94D5C2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D5C3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D5C4" w14:textId="77777777" w:rsidR="00D575D9" w:rsidRDefault="00D575D9">
      <w:pPr>
        <w:pStyle w:val="PL"/>
        <w:rPr>
          <w:snapToGrid w:val="0"/>
          <w:lang w:val="fr-FR"/>
        </w:rPr>
      </w:pPr>
    </w:p>
    <w:p w14:paraId="1F94D5C5" w14:textId="77777777" w:rsidR="00D575D9" w:rsidRDefault="004632AC">
      <w:pPr>
        <w:pStyle w:val="PL"/>
        <w:rPr>
          <w:snapToGrid w:val="0"/>
          <w:lang w:val="fr-FR"/>
        </w:rPr>
      </w:pPr>
      <w:proofErr w:type="spellStart"/>
      <w:r>
        <w:rPr>
          <w:snapToGrid w:val="0"/>
          <w:lang w:val="fr-FR"/>
        </w:rPr>
        <w:t>PagingAssisDataforCEcapabUE-ExtIEs</w:t>
      </w:r>
      <w:proofErr w:type="spellEnd"/>
      <w:r>
        <w:rPr>
          <w:snapToGrid w:val="0"/>
          <w:lang w:val="fr-FR"/>
        </w:rPr>
        <w:t xml:space="preserve"> NGAP-PROTOCOL-EXTENSION ::= {</w:t>
      </w:r>
    </w:p>
    <w:p w14:paraId="1F94D5C6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D5C7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D5C8" w14:textId="77777777" w:rsidR="00D575D9" w:rsidRDefault="00D575D9">
      <w:pPr>
        <w:pStyle w:val="PL"/>
        <w:rPr>
          <w:snapToGrid w:val="0"/>
          <w:lang w:val="fr-FR"/>
        </w:rPr>
      </w:pPr>
    </w:p>
    <w:p w14:paraId="1F94D5C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PagingAttemptInformation</w:t>
      </w:r>
      <w:proofErr w:type="spellEnd"/>
      <w:r>
        <w:rPr>
          <w:snapToGrid w:val="0"/>
        </w:rPr>
        <w:t xml:space="preserve"> ::= SEQUENCE {</w:t>
      </w:r>
    </w:p>
    <w:p w14:paraId="1F94D5C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pagingAttemptCount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PagingAttemptCount</w:t>
      </w:r>
      <w:proofErr w:type="spellEnd"/>
      <w:r>
        <w:rPr>
          <w:snapToGrid w:val="0"/>
        </w:rPr>
        <w:t>,</w:t>
      </w:r>
    </w:p>
    <w:p w14:paraId="1F94D5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intendedNumberOfPagingAttempts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IntendedNumberOfPagingAttempts</w:t>
      </w:r>
      <w:proofErr w:type="spellEnd"/>
      <w:r>
        <w:rPr>
          <w:snapToGrid w:val="0"/>
        </w:rPr>
        <w:t>,</w:t>
      </w:r>
    </w:p>
    <w:p w14:paraId="1F94D5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nextPagingAreaScope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NextPagingAreaScope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5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</w:t>
      </w:r>
      <w:r>
        <w:rPr>
          <w:snapToGrid w:val="0"/>
        </w:rPr>
        <w:t xml:space="preserve"> {</w:t>
      </w:r>
      <w:proofErr w:type="spellStart"/>
      <w:r>
        <w:rPr>
          <w:snapToGrid w:val="0"/>
        </w:rPr>
        <w:t>PagingAttemptInformation-ExtIEs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5C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D0" w14:textId="77777777" w:rsidR="00D575D9" w:rsidRDefault="00D575D9">
      <w:pPr>
        <w:pStyle w:val="PL"/>
        <w:rPr>
          <w:snapToGrid w:val="0"/>
        </w:rPr>
      </w:pPr>
    </w:p>
    <w:p w14:paraId="1F94D5D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PagingAttemptInformation-ExtIEs</w:t>
      </w:r>
      <w:proofErr w:type="spellEnd"/>
      <w:r>
        <w:rPr>
          <w:snapToGrid w:val="0"/>
        </w:rPr>
        <w:t xml:space="preserve"> NGAP-PROTOCOL-EXTENSION ::= {</w:t>
      </w:r>
    </w:p>
    <w:p w14:paraId="1F94D5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D4" w14:textId="77777777" w:rsidR="00D575D9" w:rsidRDefault="00D575D9">
      <w:pPr>
        <w:pStyle w:val="PL"/>
        <w:rPr>
          <w:snapToGrid w:val="0"/>
        </w:rPr>
      </w:pPr>
    </w:p>
    <w:p w14:paraId="1F94D5D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PagingAttemptCount</w:t>
      </w:r>
      <w:proofErr w:type="spellEnd"/>
      <w:r>
        <w:rPr>
          <w:snapToGrid w:val="0"/>
        </w:rPr>
        <w:t xml:space="preserve"> ::= INTEGER (1..16, ...)</w:t>
      </w:r>
    </w:p>
    <w:p w14:paraId="1F94D5D6" w14:textId="77777777" w:rsidR="00D575D9" w:rsidRDefault="00D575D9">
      <w:pPr>
        <w:pStyle w:val="PL"/>
        <w:rPr>
          <w:snapToGrid w:val="0"/>
        </w:rPr>
      </w:pPr>
    </w:p>
    <w:p w14:paraId="1F94D5D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 xml:space="preserve"> ::= ENUMERATED {</w:t>
      </w:r>
    </w:p>
    <w:p w14:paraId="1F94D5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v32,</w:t>
      </w:r>
    </w:p>
    <w:p w14:paraId="1F94D5D9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v64,</w:t>
      </w:r>
    </w:p>
    <w:p w14:paraId="1F94D5DA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v128,</w:t>
      </w:r>
    </w:p>
    <w:p w14:paraId="1F94D5D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v256,</w:t>
      </w:r>
    </w:p>
    <w:p w14:paraId="1F94D5D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...</w:t>
      </w:r>
    </w:p>
    <w:p w14:paraId="1F94D5DD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}</w:t>
      </w:r>
    </w:p>
    <w:p w14:paraId="1F94D5DE" w14:textId="77777777" w:rsidR="00D575D9" w:rsidRDefault="00D575D9">
      <w:pPr>
        <w:pStyle w:val="PL"/>
        <w:tabs>
          <w:tab w:val="clear" w:pos="384"/>
          <w:tab w:val="left" w:pos="310"/>
        </w:tabs>
        <w:rPr>
          <w:snapToGrid w:val="0"/>
          <w:lang w:val="it-IT"/>
        </w:rPr>
      </w:pPr>
    </w:p>
    <w:p w14:paraId="1F94D5D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PagingOrigin ::= ENUMERAT</w:t>
      </w:r>
      <w:r>
        <w:rPr>
          <w:snapToGrid w:val="0"/>
          <w:lang w:val="it-IT"/>
        </w:rPr>
        <w:t>ED {</w:t>
      </w:r>
    </w:p>
    <w:p w14:paraId="1F94D5E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non-3gpp,</w:t>
      </w:r>
    </w:p>
    <w:p w14:paraId="1F94D5E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...</w:t>
      </w:r>
    </w:p>
    <w:p w14:paraId="1F94D5E2" w14:textId="77777777" w:rsidR="00D575D9" w:rsidRDefault="004632AC">
      <w:pPr>
        <w:pStyle w:val="PL"/>
        <w:tabs>
          <w:tab w:val="clear" w:pos="384"/>
          <w:tab w:val="left" w:pos="310"/>
        </w:tabs>
        <w:rPr>
          <w:snapToGrid w:val="0"/>
          <w:lang w:val="it-IT"/>
        </w:rPr>
      </w:pPr>
      <w:r>
        <w:rPr>
          <w:snapToGrid w:val="0"/>
          <w:lang w:val="it-IT"/>
        </w:rPr>
        <w:t>}</w:t>
      </w:r>
    </w:p>
    <w:p w14:paraId="1F94D5E3" w14:textId="77777777" w:rsidR="00D575D9" w:rsidRDefault="00D575D9">
      <w:pPr>
        <w:pStyle w:val="PL"/>
        <w:rPr>
          <w:snapToGrid w:val="0"/>
          <w:lang w:val="it-IT"/>
        </w:rPr>
      </w:pPr>
    </w:p>
    <w:p w14:paraId="1F94D5E4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PagingPriority ::= ENUMERATED {</w:t>
      </w:r>
    </w:p>
    <w:p w14:paraId="1F94D5E5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priolevel1,</w:t>
      </w:r>
    </w:p>
    <w:p w14:paraId="1F94D5E6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priolevel2,</w:t>
      </w:r>
    </w:p>
    <w:p w14:paraId="1F94D5E7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priolevel3,</w:t>
      </w:r>
    </w:p>
    <w:p w14:paraId="1F94D5E8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priolevel4,</w:t>
      </w:r>
    </w:p>
    <w:p w14:paraId="1F94D5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priolevel5,</w:t>
      </w:r>
    </w:p>
    <w:p w14:paraId="1F94D5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priolevel6,</w:t>
      </w:r>
    </w:p>
    <w:p w14:paraId="1F94D5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priolevel7,</w:t>
      </w:r>
    </w:p>
    <w:p w14:paraId="1F94D5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priolevel8,</w:t>
      </w:r>
    </w:p>
    <w:p w14:paraId="1F94D5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5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5EF" w14:textId="77777777" w:rsidR="00D575D9" w:rsidRDefault="00D575D9">
      <w:pPr>
        <w:pStyle w:val="PL"/>
        <w:rPr>
          <w:snapToGrid w:val="0"/>
        </w:rPr>
      </w:pPr>
    </w:p>
    <w:p w14:paraId="1F94D5F0" w14:textId="77777777" w:rsidR="00D575D9" w:rsidRDefault="004632AC">
      <w:pPr>
        <w:pStyle w:val="PL"/>
        <w:rPr>
          <w:snapToGrid w:val="0"/>
          <w:szCs w:val="22"/>
          <w:lang w:eastAsia="zh-CN"/>
        </w:rPr>
      </w:pPr>
      <w:proofErr w:type="spellStart"/>
      <w:r>
        <w:rPr>
          <w:rFonts w:hint="eastAsia"/>
          <w:snapToGrid w:val="0"/>
          <w:szCs w:val="22"/>
          <w:lang w:eastAsia="zh-CN"/>
        </w:rPr>
        <w:t>PagingeDRXInformation</w:t>
      </w:r>
      <w:proofErr w:type="spellEnd"/>
      <w:r>
        <w:rPr>
          <w:snapToGrid w:val="0"/>
          <w:szCs w:val="22"/>
          <w:lang w:eastAsia="zh-CN"/>
        </w:rPr>
        <w:t xml:space="preserve"> ::= SEQUENCE {</w:t>
      </w:r>
    </w:p>
    <w:p w14:paraId="1F94D5F1" w14:textId="77777777" w:rsidR="00D575D9" w:rsidRDefault="004632AC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proofErr w:type="spellStart"/>
      <w:r>
        <w:rPr>
          <w:snapToGrid w:val="0"/>
          <w:szCs w:val="22"/>
          <w:lang w:eastAsia="ja-JP"/>
        </w:rPr>
        <w:t>eDRX</w:t>
      </w:r>
      <w:proofErr w:type="spellEnd"/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proofErr w:type="spellStart"/>
      <w:r>
        <w:rPr>
          <w:snapToGrid w:val="0"/>
          <w:szCs w:val="22"/>
          <w:lang w:eastAsia="ja-JP"/>
        </w:rPr>
        <w:t>eDRX</w:t>
      </w:r>
      <w:proofErr w:type="spellEnd"/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rFonts w:hint="eastAsia"/>
          <w:snapToGrid w:val="0"/>
          <w:szCs w:val="22"/>
          <w:lang w:eastAsia="zh-CN"/>
        </w:rPr>
        <w:t>,</w:t>
      </w:r>
    </w:p>
    <w:p w14:paraId="1F94D5F2" w14:textId="77777777" w:rsidR="00D575D9" w:rsidRDefault="004632AC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  <w:t>p</w:t>
      </w:r>
      <w:r>
        <w:rPr>
          <w:snapToGrid w:val="0"/>
          <w:szCs w:val="22"/>
          <w:lang w:eastAsia="ja-JP"/>
        </w:rPr>
        <w:t>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r>
        <w:rPr>
          <w:rFonts w:hint="eastAsia"/>
          <w:snapToGrid w:val="0"/>
          <w:szCs w:val="22"/>
          <w:lang w:eastAsia="zh-CN"/>
        </w:rPr>
        <w:tab/>
      </w:r>
      <w:r>
        <w:rPr>
          <w:rFonts w:hint="eastAsia"/>
          <w:snapToGrid w:val="0"/>
          <w:szCs w:val="22"/>
          <w:lang w:eastAsia="zh-CN"/>
        </w:rPr>
        <w:tab/>
      </w:r>
      <w:proofErr w:type="spellStart"/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Window</w:t>
      </w:r>
      <w:proofErr w:type="spellEnd"/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rFonts w:eastAsia="SimSun" w:hint="eastAsia"/>
          <w:snapToGrid w:val="0"/>
          <w:szCs w:val="22"/>
          <w:lang w:eastAsia="zh-CN"/>
        </w:rPr>
        <w:tab/>
      </w:r>
      <w:r>
        <w:rPr>
          <w:snapToGrid w:val="0"/>
        </w:rPr>
        <w:t>OPTIONAL</w:t>
      </w:r>
      <w:r>
        <w:rPr>
          <w:rFonts w:hint="eastAsia"/>
          <w:snapToGrid w:val="0"/>
          <w:szCs w:val="22"/>
          <w:lang w:eastAsia="zh-CN"/>
        </w:rPr>
        <w:t>,</w:t>
      </w:r>
    </w:p>
    <w:p w14:paraId="1F94D5F3" w14:textId="77777777" w:rsidR="00D575D9" w:rsidRDefault="004632AC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proofErr w:type="spellStart"/>
      <w:r>
        <w:rPr>
          <w:snapToGrid w:val="0"/>
          <w:szCs w:val="22"/>
          <w:lang w:eastAsia="zh-CN"/>
        </w:rPr>
        <w:t>iE</w:t>
      </w:r>
      <w:proofErr w:type="spellEnd"/>
      <w:r>
        <w:rPr>
          <w:snapToGrid w:val="0"/>
          <w:szCs w:val="22"/>
          <w:lang w:eastAsia="zh-CN"/>
        </w:rPr>
        <w:t>-Extensions</w:t>
      </w:r>
      <w:r>
        <w:rPr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zh-CN"/>
        </w:rPr>
        <w:tab/>
      </w:r>
      <w:proofErr w:type="spellStart"/>
      <w:r>
        <w:rPr>
          <w:snapToGrid w:val="0"/>
          <w:szCs w:val="22"/>
          <w:lang w:eastAsia="zh-CN"/>
        </w:rPr>
        <w:t>ProtocolExtensionContainer</w:t>
      </w:r>
      <w:proofErr w:type="spellEnd"/>
      <w:r>
        <w:rPr>
          <w:snapToGrid w:val="0"/>
          <w:szCs w:val="22"/>
          <w:lang w:eastAsia="zh-CN"/>
        </w:rPr>
        <w:t xml:space="preserve"> { {</w:t>
      </w:r>
      <w:proofErr w:type="spellStart"/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</w:t>
      </w:r>
      <w:proofErr w:type="spellEnd"/>
      <w:r>
        <w:rPr>
          <w:snapToGrid w:val="0"/>
          <w:szCs w:val="22"/>
          <w:lang w:eastAsia="zh-CN"/>
        </w:rPr>
        <w:t>} }</w:t>
      </w:r>
      <w:r>
        <w:rPr>
          <w:snapToGrid w:val="0"/>
          <w:szCs w:val="22"/>
          <w:lang w:eastAsia="zh-CN"/>
        </w:rPr>
        <w:tab/>
        <w:t>OPTIONAL,</w:t>
      </w:r>
    </w:p>
    <w:p w14:paraId="1F94D5F4" w14:textId="77777777" w:rsidR="00D575D9" w:rsidRDefault="004632AC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1F94D5F5" w14:textId="77777777" w:rsidR="00D575D9" w:rsidRDefault="004632AC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1F94D5F6" w14:textId="77777777" w:rsidR="00D575D9" w:rsidRDefault="00D575D9">
      <w:pPr>
        <w:pStyle w:val="PL"/>
        <w:rPr>
          <w:snapToGrid w:val="0"/>
          <w:szCs w:val="22"/>
          <w:lang w:eastAsia="zh-CN"/>
        </w:rPr>
      </w:pPr>
    </w:p>
    <w:p w14:paraId="1F94D5F7" w14:textId="77777777" w:rsidR="00D575D9" w:rsidRDefault="004632AC">
      <w:pPr>
        <w:pStyle w:val="PL"/>
        <w:rPr>
          <w:snapToGrid w:val="0"/>
          <w:szCs w:val="22"/>
          <w:lang w:eastAsia="zh-CN"/>
        </w:rPr>
      </w:pPr>
      <w:proofErr w:type="spellStart"/>
      <w:r>
        <w:rPr>
          <w:rFonts w:hint="eastAsia"/>
          <w:snapToGrid w:val="0"/>
          <w:szCs w:val="22"/>
          <w:lang w:eastAsia="zh-CN"/>
        </w:rPr>
        <w:t>PagingeDRXInformation</w:t>
      </w:r>
      <w:r>
        <w:rPr>
          <w:snapToGrid w:val="0"/>
          <w:szCs w:val="22"/>
          <w:lang w:eastAsia="zh-CN"/>
        </w:rPr>
        <w:t>-ExtIEs</w:t>
      </w:r>
      <w:proofErr w:type="spellEnd"/>
      <w:r>
        <w:rPr>
          <w:snapToGrid w:val="0"/>
          <w:szCs w:val="22"/>
          <w:lang w:eastAsia="zh-CN"/>
        </w:rPr>
        <w:t xml:space="preserve"> NGAP-PROTOCOL-EXTENSION ::= {</w:t>
      </w:r>
    </w:p>
    <w:p w14:paraId="1F94D5F8" w14:textId="77777777" w:rsidR="00D575D9" w:rsidRDefault="004632AC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ab/>
        <w:t>...</w:t>
      </w:r>
    </w:p>
    <w:p w14:paraId="1F94D5F9" w14:textId="77777777" w:rsidR="00D575D9" w:rsidRDefault="004632AC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1F94D5FA" w14:textId="77777777" w:rsidR="00D575D9" w:rsidRDefault="00D575D9">
      <w:pPr>
        <w:pStyle w:val="PL"/>
        <w:rPr>
          <w:snapToGrid w:val="0"/>
          <w:szCs w:val="22"/>
          <w:lang w:eastAsia="zh-CN"/>
        </w:rPr>
      </w:pPr>
    </w:p>
    <w:p w14:paraId="1F94D5FB" w14:textId="77777777" w:rsidR="00D575D9" w:rsidRDefault="004632AC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proofErr w:type="spellStart"/>
      <w:r>
        <w:rPr>
          <w:snapToGrid w:val="0"/>
          <w:szCs w:val="22"/>
          <w:lang w:eastAsia="ja-JP"/>
        </w:rPr>
        <w:t>eDRX</w:t>
      </w:r>
      <w:proofErr w:type="spellEnd"/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Cycle</w:t>
      </w:r>
      <w:r>
        <w:rPr>
          <w:snapToGrid w:val="0"/>
          <w:szCs w:val="22"/>
          <w:lang w:eastAsia="zh-CN"/>
        </w:rPr>
        <w:t xml:space="preserve"> ::= ENUMERATED {</w:t>
      </w:r>
    </w:p>
    <w:p w14:paraId="1F94D5FC" w14:textId="77777777" w:rsidR="00D575D9" w:rsidRDefault="004632AC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proofErr w:type="spellStart"/>
      <w:r>
        <w:rPr>
          <w:snapToGrid w:val="0"/>
          <w:szCs w:val="22"/>
          <w:lang w:eastAsia="ja-JP"/>
        </w:rPr>
        <w:t>hfhal</w:t>
      </w:r>
      <w:r>
        <w:rPr>
          <w:snapToGrid w:val="0"/>
          <w:szCs w:val="22"/>
          <w:lang w:eastAsia="ja-JP"/>
        </w:rPr>
        <w:t>f</w:t>
      </w:r>
      <w:proofErr w:type="spellEnd"/>
      <w:r>
        <w:rPr>
          <w:snapToGrid w:val="0"/>
          <w:szCs w:val="22"/>
          <w:lang w:eastAsia="ja-JP"/>
        </w:rPr>
        <w:t xml:space="preserve">, hf1, hf2, hf4, hf6, </w:t>
      </w:r>
    </w:p>
    <w:p w14:paraId="1F94D5FD" w14:textId="77777777" w:rsidR="00D575D9" w:rsidRDefault="004632AC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hf8, hf10, hf12, hf14, hf16, </w:t>
      </w:r>
    </w:p>
    <w:p w14:paraId="1F94D5FE" w14:textId="77777777" w:rsidR="00D575D9" w:rsidRDefault="004632AC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hf32, hf64, hf128, hf256,</w:t>
      </w:r>
    </w:p>
    <w:p w14:paraId="1F94D5FF" w14:textId="77777777" w:rsidR="00D575D9" w:rsidRDefault="004632AC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1F94D600" w14:textId="77777777" w:rsidR="00D575D9" w:rsidRDefault="004632AC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1F94D601" w14:textId="77777777" w:rsidR="00D575D9" w:rsidRDefault="00D575D9">
      <w:pPr>
        <w:pStyle w:val="PL"/>
        <w:rPr>
          <w:snapToGrid w:val="0"/>
          <w:szCs w:val="22"/>
          <w:lang w:eastAsia="zh-CN"/>
        </w:rPr>
      </w:pPr>
    </w:p>
    <w:p w14:paraId="1F94D602" w14:textId="77777777" w:rsidR="00D575D9" w:rsidRDefault="00D575D9">
      <w:pPr>
        <w:pStyle w:val="PL"/>
        <w:rPr>
          <w:snapToGrid w:val="0"/>
          <w:szCs w:val="22"/>
          <w:lang w:eastAsia="zh-CN"/>
        </w:rPr>
      </w:pPr>
    </w:p>
    <w:p w14:paraId="1F94D603" w14:textId="77777777" w:rsidR="00D575D9" w:rsidRDefault="004632AC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ja-JP"/>
        </w:rPr>
        <w:t>Paging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>Time</w:t>
      </w:r>
      <w:r>
        <w:rPr>
          <w:rFonts w:hint="eastAsia"/>
          <w:snapToGrid w:val="0"/>
          <w:szCs w:val="22"/>
          <w:lang w:eastAsia="zh-CN"/>
        </w:rPr>
        <w:t>-</w:t>
      </w:r>
      <w:r>
        <w:rPr>
          <w:snapToGrid w:val="0"/>
          <w:szCs w:val="22"/>
          <w:lang w:eastAsia="ja-JP"/>
        </w:rPr>
        <w:t xml:space="preserve">Window </w:t>
      </w:r>
      <w:r>
        <w:rPr>
          <w:snapToGrid w:val="0"/>
          <w:szCs w:val="22"/>
          <w:lang w:eastAsia="zh-CN"/>
        </w:rPr>
        <w:t>::= ENUMERATED {</w:t>
      </w:r>
    </w:p>
    <w:p w14:paraId="1F94D604" w14:textId="77777777" w:rsidR="00D575D9" w:rsidRDefault="004632AC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s1, s2, s3, s4, s5, </w:t>
      </w:r>
    </w:p>
    <w:p w14:paraId="1F94D605" w14:textId="77777777" w:rsidR="00D575D9" w:rsidRDefault="004632AC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 xml:space="preserve">s6, s7, s8, s9, s10, </w:t>
      </w:r>
    </w:p>
    <w:p w14:paraId="1F94D606" w14:textId="77777777" w:rsidR="00D575D9" w:rsidRDefault="004632AC">
      <w:pPr>
        <w:pStyle w:val="PL"/>
        <w:rPr>
          <w:snapToGrid w:val="0"/>
          <w:szCs w:val="22"/>
          <w:lang w:eastAsia="ja-JP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  <w:lang w:eastAsia="ja-JP"/>
        </w:rPr>
        <w:t>s11, s12, s13, s14, s15, s16,</w:t>
      </w:r>
    </w:p>
    <w:p w14:paraId="1F94D607" w14:textId="77777777" w:rsidR="00D575D9" w:rsidRDefault="004632AC">
      <w:pPr>
        <w:pStyle w:val="PL"/>
        <w:rPr>
          <w:snapToGrid w:val="0"/>
          <w:szCs w:val="22"/>
          <w:lang w:eastAsia="zh-CN"/>
        </w:rPr>
      </w:pPr>
      <w:r>
        <w:rPr>
          <w:rFonts w:hint="eastAsia"/>
          <w:snapToGrid w:val="0"/>
          <w:szCs w:val="22"/>
          <w:lang w:eastAsia="zh-CN"/>
        </w:rPr>
        <w:tab/>
      </w:r>
      <w:r>
        <w:rPr>
          <w:snapToGrid w:val="0"/>
          <w:szCs w:val="22"/>
        </w:rPr>
        <w:t>..</w:t>
      </w:r>
      <w:r>
        <w:rPr>
          <w:rFonts w:hint="eastAsia"/>
          <w:snapToGrid w:val="0"/>
          <w:szCs w:val="22"/>
          <w:lang w:eastAsia="zh-CN"/>
        </w:rPr>
        <w:t>.</w:t>
      </w:r>
    </w:p>
    <w:p w14:paraId="1F94D608" w14:textId="77777777" w:rsidR="00D575D9" w:rsidRDefault="004632AC">
      <w:pPr>
        <w:pStyle w:val="PL"/>
        <w:rPr>
          <w:snapToGrid w:val="0"/>
          <w:szCs w:val="22"/>
          <w:lang w:eastAsia="zh-CN"/>
        </w:rPr>
      </w:pPr>
      <w:r>
        <w:rPr>
          <w:snapToGrid w:val="0"/>
          <w:szCs w:val="22"/>
          <w:lang w:eastAsia="zh-CN"/>
        </w:rPr>
        <w:t>}</w:t>
      </w:r>
    </w:p>
    <w:p w14:paraId="1F94D609" w14:textId="77777777" w:rsidR="00D575D9" w:rsidRDefault="00D575D9">
      <w:pPr>
        <w:pStyle w:val="PL"/>
        <w:rPr>
          <w:snapToGrid w:val="0"/>
        </w:rPr>
      </w:pPr>
    </w:p>
    <w:p w14:paraId="1F94D60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PagingProbabilityInformation</w:t>
      </w:r>
      <w:proofErr w:type="spellEnd"/>
      <w:r>
        <w:rPr>
          <w:snapToGrid w:val="0"/>
        </w:rPr>
        <w:t xml:space="preserve"> ::= ENUMERATED</w:t>
      </w:r>
      <w:r>
        <w:t xml:space="preserve"> </w:t>
      </w:r>
      <w:r>
        <w:rPr>
          <w:snapToGrid w:val="0"/>
        </w:rPr>
        <w:t>{</w:t>
      </w:r>
    </w:p>
    <w:p w14:paraId="1F94D60B" w14:textId="77777777" w:rsidR="00D575D9" w:rsidRDefault="004632AC">
      <w:pPr>
        <w:pStyle w:val="PL"/>
        <w:rPr>
          <w:lang w:eastAsia="zh-CN"/>
        </w:rPr>
      </w:pPr>
      <w:r>
        <w:rPr>
          <w:snapToGrid w:val="0"/>
        </w:rPr>
        <w:tab/>
      </w:r>
      <w:r>
        <w:t>p00, p05, p10, p15, p20, p25, p30, p35, p40, p45, p50, p55, p60, p65, p70, p75, p80, p85, p90, p95, p100</w:t>
      </w:r>
      <w:r>
        <w:rPr>
          <w:lang w:eastAsia="zh-CN"/>
        </w:rPr>
        <w:t xml:space="preserve">, </w:t>
      </w:r>
    </w:p>
    <w:p w14:paraId="1F94D60C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1F94D60D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1F94D60E" w14:textId="77777777" w:rsidR="00D575D9" w:rsidRDefault="00D575D9">
      <w:pPr>
        <w:pStyle w:val="PL"/>
        <w:rPr>
          <w:snapToGrid w:val="0"/>
        </w:rPr>
      </w:pPr>
    </w:p>
    <w:p w14:paraId="1F94D60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PathSwitchRequestAcknowledgeTransfer</w:t>
      </w:r>
      <w:proofErr w:type="spellEnd"/>
      <w:r>
        <w:rPr>
          <w:snapToGrid w:val="0"/>
        </w:rPr>
        <w:t xml:space="preserve"> ::= SEQUENCE {</w:t>
      </w:r>
    </w:p>
    <w:p w14:paraId="1F94D6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</w:t>
      </w:r>
      <w:r>
        <w:rPr>
          <w:snapToGrid w:val="0"/>
        </w:rPr>
        <w:t>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6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securityIndication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SecurityIndication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6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PathSwitchRequestAcknowledgeTransfer-ExtIEs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15" w14:textId="77777777" w:rsidR="00D575D9" w:rsidRDefault="00D575D9">
      <w:pPr>
        <w:pStyle w:val="PL"/>
        <w:rPr>
          <w:snapToGrid w:val="0"/>
        </w:rPr>
      </w:pPr>
    </w:p>
    <w:p w14:paraId="1F94D61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PathSwitchRequestAcknowledgeTransfer-ExtIEs</w:t>
      </w:r>
      <w:proofErr w:type="spellEnd"/>
      <w:r>
        <w:rPr>
          <w:snapToGrid w:val="0"/>
        </w:rPr>
        <w:t xml:space="preserve"> NGAP</w:t>
      </w:r>
      <w:r>
        <w:rPr>
          <w:snapToGrid w:val="0"/>
        </w:rPr>
        <w:t>-PROTOCOL-EXTENSION ::= {</w:t>
      </w:r>
    </w:p>
    <w:p w14:paraId="1F94D6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AdditionalNGU</w:t>
      </w:r>
      <w:proofErr w:type="spellEnd"/>
      <w:r>
        <w:rPr>
          <w:snapToGrid w:val="0"/>
        </w:rPr>
        <w:t>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UPTransportLayerInformationPairList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6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</w:t>
      </w:r>
      <w:r>
        <w:rPr>
          <w:snapToGrid w:val="0"/>
        </w:rPr>
        <w:t>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6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AdditionalRedundantNGU</w:t>
      </w:r>
      <w:proofErr w:type="spellEnd"/>
      <w:r>
        <w:rPr>
          <w:snapToGrid w:val="0"/>
        </w:rPr>
        <w:t>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UPTransportLayerInformationPairList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6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rFonts w:eastAsia="SimSun"/>
        </w:rPr>
        <w:t>QosFlowParametersList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rFonts w:eastAsia="SimSun"/>
        </w:rPr>
        <w:t>QosFlowParametersList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},</w:t>
      </w:r>
    </w:p>
    <w:p w14:paraId="1F94D6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1D" w14:textId="77777777" w:rsidR="00D575D9" w:rsidRDefault="00D575D9">
      <w:pPr>
        <w:pStyle w:val="PL"/>
        <w:rPr>
          <w:snapToGrid w:val="0"/>
        </w:rPr>
      </w:pPr>
    </w:p>
    <w:p w14:paraId="1F94D61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PathSwitchRequestSetupFailedTransfer</w:t>
      </w:r>
      <w:proofErr w:type="spellEnd"/>
      <w:r>
        <w:rPr>
          <w:snapToGrid w:val="0"/>
        </w:rPr>
        <w:t xml:space="preserve"> ::= SEQUENCE {</w:t>
      </w:r>
    </w:p>
    <w:p w14:paraId="1F94D6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</w:t>
      </w:r>
      <w:proofErr w:type="spellEnd"/>
      <w:r>
        <w:rPr>
          <w:snapToGrid w:val="0"/>
        </w:rPr>
        <w:t>,</w:t>
      </w:r>
    </w:p>
    <w:p w14:paraId="1F94D6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PathSwitchRequestSetupFailedTransfer-ExtIEs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23" w14:textId="77777777" w:rsidR="00D575D9" w:rsidRDefault="00D575D9">
      <w:pPr>
        <w:pStyle w:val="PL"/>
        <w:rPr>
          <w:snapToGrid w:val="0"/>
        </w:rPr>
      </w:pPr>
    </w:p>
    <w:p w14:paraId="1F94D62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PathSwitchRequestSetupFailedTransfer-ExtIEs</w:t>
      </w:r>
      <w:proofErr w:type="spellEnd"/>
      <w:r>
        <w:rPr>
          <w:snapToGrid w:val="0"/>
        </w:rPr>
        <w:t xml:space="preserve"> NGAP-PROTOCOL-EXTENSION ::= {</w:t>
      </w:r>
    </w:p>
    <w:p w14:paraId="1F94D6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27" w14:textId="77777777" w:rsidR="00D575D9" w:rsidRDefault="00D575D9">
      <w:pPr>
        <w:pStyle w:val="PL"/>
        <w:rPr>
          <w:snapToGrid w:val="0"/>
        </w:rPr>
      </w:pPr>
    </w:p>
    <w:p w14:paraId="1F94D62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PathSwitchRequestTransfer</w:t>
      </w:r>
      <w:proofErr w:type="spellEnd"/>
      <w:r>
        <w:rPr>
          <w:snapToGrid w:val="0"/>
        </w:rPr>
        <w:t xml:space="preserve"> ::= SEQUENCE {</w:t>
      </w:r>
    </w:p>
    <w:p w14:paraId="1F94D6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dL-NGU-UP-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>,</w:t>
      </w:r>
    </w:p>
    <w:p w14:paraId="1F94D6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dL-NGU-</w:t>
      </w:r>
      <w:proofErr w:type="spellStart"/>
      <w:r>
        <w:rPr>
          <w:snapToGrid w:val="0"/>
        </w:rPr>
        <w:t>TNLInformationReused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DL-NGU-</w:t>
      </w:r>
      <w:proofErr w:type="spellStart"/>
      <w:r>
        <w:rPr>
          <w:snapToGrid w:val="0"/>
        </w:rPr>
        <w:t>TNLInformationReused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6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userPlaneSecurityInformation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UserPlaneSecurityInformation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6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qosFlowAcceptedList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QosFlowAcceptedList</w:t>
      </w:r>
      <w:proofErr w:type="spellEnd"/>
      <w:r>
        <w:rPr>
          <w:snapToGrid w:val="0"/>
        </w:rPr>
        <w:t>,</w:t>
      </w:r>
    </w:p>
    <w:p w14:paraId="1F94D6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PathSwitchRequestTransfer-ExtIEs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30" w14:textId="77777777" w:rsidR="00D575D9" w:rsidRDefault="00D575D9">
      <w:pPr>
        <w:pStyle w:val="PL"/>
        <w:rPr>
          <w:snapToGrid w:val="0"/>
        </w:rPr>
      </w:pPr>
    </w:p>
    <w:p w14:paraId="1F94D63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PathSwitchRequestTransfer-ExtIEs</w:t>
      </w:r>
      <w:proofErr w:type="spellEnd"/>
      <w:r>
        <w:rPr>
          <w:snapToGrid w:val="0"/>
        </w:rPr>
        <w:t xml:space="preserve"> NGAP-PROTOCOL-EXTENSION ::= {</w:t>
      </w:r>
    </w:p>
    <w:p w14:paraId="1F94D6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AdditionalDLQosFlowPerTNLInformation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QosFlowPerTNLInformationList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6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RedundantDL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</w:t>
      </w:r>
      <w:r>
        <w:rPr>
          <w:snapToGrid w:val="0"/>
        </w:rPr>
        <w:t>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6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RedundantDL</w:t>
      </w:r>
      <w:proofErr w:type="spellEnd"/>
      <w:r>
        <w:rPr>
          <w:snapToGrid w:val="0"/>
        </w:rPr>
        <w:t>-NGU-</w:t>
      </w:r>
      <w:proofErr w:type="spellStart"/>
      <w:r>
        <w:rPr>
          <w:snapToGrid w:val="0"/>
        </w:rPr>
        <w:t>TNLInformationReused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DL-NGU-</w:t>
      </w:r>
      <w:proofErr w:type="spellStart"/>
      <w:r>
        <w:rPr>
          <w:snapToGrid w:val="0"/>
        </w:rPr>
        <w:t>TNLInformationReused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6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AdditionalRedundantDLQosFlowPerTNLInformation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QosFlowPerTNLInformationList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6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eastAsia="MS Mincho"/>
          <w:snapToGrid w:val="0"/>
        </w:rPr>
        <w:t>{ ID id-</w:t>
      </w:r>
      <w:proofErr w:type="spellStart"/>
      <w:r>
        <w:rPr>
          <w:rFonts w:eastAsia="MS Mincho"/>
          <w:snapToGrid w:val="0"/>
          <w:lang w:eastAsia="zh-CN"/>
        </w:rPr>
        <w:t>UsedRSNInformation</w:t>
      </w:r>
      <w:proofErr w:type="spellEnd"/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</w:rPr>
        <w:t>CRITICALITY ignore</w:t>
      </w:r>
      <w:r>
        <w:rPr>
          <w:rFonts w:eastAsia="MS Mincho"/>
          <w:snapToGrid w:val="0"/>
        </w:rPr>
        <w:tab/>
        <w:t xml:space="preserve">EXTENSION </w:t>
      </w:r>
      <w:proofErr w:type="spellStart"/>
      <w:r>
        <w:rPr>
          <w:rFonts w:eastAsia="MS Mincho"/>
          <w:snapToGrid w:val="0"/>
        </w:rPr>
        <w:t>RedundantPDUSessionInformation</w:t>
      </w:r>
      <w:proofErr w:type="spellEnd"/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  <w:t>PRESENCE optional</w:t>
      </w:r>
      <w:r>
        <w:rPr>
          <w:rFonts w:eastAsia="MS Mincho"/>
          <w:snapToGrid w:val="0"/>
        </w:rPr>
        <w:tab/>
        <w:t>}|</w:t>
      </w:r>
    </w:p>
    <w:p w14:paraId="1F94D6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eastAsia="SimSun"/>
          <w:snapToGrid w:val="0"/>
        </w:rPr>
        <w:t>{ ID id-</w:t>
      </w:r>
      <w:proofErr w:type="spellStart"/>
      <w:r>
        <w:rPr>
          <w:rFonts w:eastAsia="SimSun"/>
          <w:snapToGrid w:val="0"/>
        </w:rPr>
        <w:t>GlobalRANNodeID</w:t>
      </w:r>
      <w:proofErr w:type="spellEnd"/>
      <w:r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ignore</w:t>
      </w:r>
      <w:r>
        <w:rPr>
          <w:rFonts w:eastAsia="SimSun"/>
          <w:snapToGrid w:val="0"/>
        </w:rPr>
        <w:tab/>
        <w:t>EXT</w:t>
      </w:r>
      <w:r>
        <w:rPr>
          <w:rFonts w:eastAsia="SimSun"/>
          <w:snapToGrid w:val="0"/>
        </w:rPr>
        <w:t xml:space="preserve">ENSION </w:t>
      </w:r>
      <w:proofErr w:type="spellStart"/>
      <w:r>
        <w:rPr>
          <w:rFonts w:eastAsia="SimSun"/>
          <w:snapToGrid w:val="0"/>
        </w:rPr>
        <w:t>GlobalRANNodeID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  <w:t>}</w:t>
      </w:r>
      <w:r>
        <w:rPr>
          <w:snapToGrid w:val="0"/>
        </w:rPr>
        <w:t>,</w:t>
      </w:r>
    </w:p>
    <w:p w14:paraId="1F94D6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3A" w14:textId="77777777" w:rsidR="00D575D9" w:rsidRDefault="00D575D9">
      <w:pPr>
        <w:pStyle w:val="PL"/>
        <w:rPr>
          <w:snapToGrid w:val="0"/>
        </w:rPr>
      </w:pPr>
    </w:p>
    <w:p w14:paraId="1F94D63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PathSwitchRequestUnsuccessfulTransfer</w:t>
      </w:r>
      <w:proofErr w:type="spellEnd"/>
      <w:r>
        <w:rPr>
          <w:snapToGrid w:val="0"/>
        </w:rPr>
        <w:t xml:space="preserve"> ::= SEQUENCE {</w:t>
      </w:r>
    </w:p>
    <w:p w14:paraId="1F94D6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</w:t>
      </w:r>
      <w:proofErr w:type="spellEnd"/>
      <w:r>
        <w:rPr>
          <w:snapToGrid w:val="0"/>
        </w:rPr>
        <w:t>,</w:t>
      </w:r>
    </w:p>
    <w:p w14:paraId="1F94D6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</w:t>
      </w:r>
      <w:r>
        <w:rPr>
          <w:snapToGrid w:val="0"/>
        </w:rPr>
        <w:t>{</w:t>
      </w:r>
      <w:proofErr w:type="spellStart"/>
      <w:r>
        <w:rPr>
          <w:snapToGrid w:val="0"/>
        </w:rPr>
        <w:t>PathSwitchRequestUnsuccessfulTransfer-ExtIEs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40" w14:textId="77777777" w:rsidR="00D575D9" w:rsidRDefault="00D575D9">
      <w:pPr>
        <w:pStyle w:val="PL"/>
        <w:rPr>
          <w:snapToGrid w:val="0"/>
        </w:rPr>
      </w:pPr>
    </w:p>
    <w:p w14:paraId="1F94D64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PathSwitchRequestUnsuccessfulTransfer-ExtIEs</w:t>
      </w:r>
      <w:proofErr w:type="spellEnd"/>
      <w:r>
        <w:rPr>
          <w:snapToGrid w:val="0"/>
        </w:rPr>
        <w:t xml:space="preserve"> NGAP-PROTOCOL-EXTENSION ::= {</w:t>
      </w:r>
    </w:p>
    <w:p w14:paraId="1F94D6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44" w14:textId="77777777" w:rsidR="00D575D9" w:rsidRDefault="00D575D9">
      <w:pPr>
        <w:pStyle w:val="PL"/>
        <w:rPr>
          <w:snapToGrid w:val="0"/>
        </w:rPr>
      </w:pPr>
    </w:p>
    <w:p w14:paraId="1F94D645" w14:textId="77777777" w:rsidR="00D575D9" w:rsidRDefault="004632AC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PC5QoSParameters</w:t>
      </w:r>
      <w:r>
        <w:rPr>
          <w:snapToGrid w:val="0"/>
        </w:rPr>
        <w:t xml:space="preserve"> ::= SEQUENCE {</w:t>
      </w:r>
    </w:p>
    <w:p w14:paraId="1F94D646" w14:textId="77777777" w:rsidR="00D575D9" w:rsidRDefault="004632AC">
      <w:pPr>
        <w:pStyle w:val="PL"/>
        <w:rPr>
          <w:lang w:eastAsia="ja-JP"/>
        </w:rPr>
      </w:pPr>
      <w:r>
        <w:rPr>
          <w:lang w:eastAsia="ja-JP"/>
        </w:rPr>
        <w:tab/>
      </w:r>
      <w:r>
        <w:rPr>
          <w:rFonts w:hint="eastAsia"/>
          <w:lang w:eastAsia="ja-JP"/>
        </w:rPr>
        <w:t>pc5QoSFlowList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PC5QoSFlowList</w:t>
      </w:r>
      <w:proofErr w:type="spellEnd"/>
      <w:r>
        <w:rPr>
          <w:lang w:eastAsia="ja-JP"/>
        </w:rPr>
        <w:t>,</w:t>
      </w:r>
    </w:p>
    <w:p w14:paraId="1F94D647" w14:textId="77777777" w:rsidR="00D575D9" w:rsidRDefault="004632AC">
      <w:pPr>
        <w:pStyle w:val="PL"/>
        <w:rPr>
          <w:lang w:eastAsia="zh-CN"/>
        </w:rPr>
      </w:pPr>
      <w:r>
        <w:rPr>
          <w:rFonts w:hint="eastAsia"/>
          <w:lang w:eastAsia="ja-JP"/>
        </w:rPr>
        <w:tab/>
        <w:t>pc</w:t>
      </w:r>
      <w:r>
        <w:rPr>
          <w:lang w:eastAsia="ja-JP"/>
        </w:rPr>
        <w:t>5LinkAggregateBitRates</w:t>
      </w:r>
      <w:r>
        <w:rPr>
          <w:rFonts w:hint="eastAsia"/>
          <w:lang w:eastAsia="ja-JP"/>
        </w:rPr>
        <w:tab/>
      </w:r>
      <w:proofErr w:type="spellStart"/>
      <w:r>
        <w:rPr>
          <w:lang w:eastAsia="ja-JP"/>
        </w:rPr>
        <w:t>BitRate</w:t>
      </w:r>
      <w:proofErr w:type="spellEnd"/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OPTIONAL,</w:t>
      </w:r>
    </w:p>
    <w:p w14:paraId="1F94D6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snapToGrid w:val="0"/>
          <w:lang w:eastAsia="zh-CN"/>
        </w:rPr>
        <w:t>PC5QoSParameters</w:t>
      </w:r>
      <w:r>
        <w:rPr>
          <w:snapToGrid w:val="0"/>
        </w:rPr>
        <w:t>-ExtIEs} }</w:t>
      </w:r>
      <w:r>
        <w:rPr>
          <w:snapToGrid w:val="0"/>
        </w:rPr>
        <w:tab/>
        <w:t>OPTIONAL,</w:t>
      </w:r>
    </w:p>
    <w:p w14:paraId="1F94D6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4B" w14:textId="77777777" w:rsidR="00D575D9" w:rsidRDefault="00D575D9">
      <w:pPr>
        <w:pStyle w:val="PL"/>
        <w:rPr>
          <w:rFonts w:eastAsia="SimSun"/>
          <w:snapToGrid w:val="0"/>
          <w:lang w:eastAsia="zh-CN"/>
        </w:rPr>
      </w:pPr>
    </w:p>
    <w:p w14:paraId="1F94D64C" w14:textId="77777777" w:rsidR="00D575D9" w:rsidRDefault="004632AC">
      <w:pPr>
        <w:pStyle w:val="PL"/>
        <w:rPr>
          <w:rFonts w:eastAsia="SimSun" w:cs="Mangal"/>
          <w:snapToGrid w:val="0"/>
          <w:lang w:bidi="sa-IN"/>
        </w:rPr>
      </w:pPr>
      <w:r>
        <w:rPr>
          <w:rFonts w:eastAsia="SimSun" w:cs="Mangal"/>
          <w:snapToGrid w:val="0"/>
          <w:lang w:bidi="sa-IN"/>
        </w:rPr>
        <w:t>PC5QoSParameters-ExtIEs NGAP-PROTOCOL-EXTENSION ::= {</w:t>
      </w:r>
    </w:p>
    <w:p w14:paraId="1F94D64D" w14:textId="77777777" w:rsidR="00D575D9" w:rsidRDefault="004632AC">
      <w:pPr>
        <w:pStyle w:val="PL"/>
        <w:rPr>
          <w:rFonts w:eastAsia="SimSun" w:cs="Mangal"/>
          <w:snapToGrid w:val="0"/>
          <w:lang w:bidi="sa-IN"/>
        </w:rPr>
      </w:pPr>
      <w:r>
        <w:rPr>
          <w:rFonts w:eastAsia="SimSun" w:cs="Mangal"/>
          <w:snapToGrid w:val="0"/>
          <w:lang w:bidi="sa-IN"/>
        </w:rPr>
        <w:t xml:space="preserve">             ...</w:t>
      </w:r>
    </w:p>
    <w:p w14:paraId="1F94D64E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 w:cs="Mangal"/>
          <w:snapToGrid w:val="0"/>
          <w:lang w:bidi="sa-IN"/>
        </w:rPr>
        <w:t>}</w:t>
      </w:r>
    </w:p>
    <w:p w14:paraId="1F94D64F" w14:textId="77777777" w:rsidR="00D575D9" w:rsidRDefault="00D575D9">
      <w:pPr>
        <w:pStyle w:val="PL"/>
        <w:rPr>
          <w:rFonts w:eastAsia="SimSun"/>
          <w:snapToGrid w:val="0"/>
          <w:lang w:eastAsia="zh-CN"/>
        </w:rPr>
      </w:pPr>
    </w:p>
    <w:p w14:paraId="1F94D650" w14:textId="77777777" w:rsidR="00D575D9" w:rsidRDefault="004632AC">
      <w:pPr>
        <w:pStyle w:val="PL"/>
        <w:spacing w:line="0" w:lineRule="atLeast"/>
        <w:rPr>
          <w:lang w:eastAsia="ja-JP"/>
        </w:rPr>
      </w:pPr>
      <w:r>
        <w:rPr>
          <w:rFonts w:hint="eastAsia"/>
          <w:lang w:eastAsia="ja-JP"/>
        </w:rPr>
        <w:t>PC5QoSFlowList</w:t>
      </w:r>
      <w:r>
        <w:rPr>
          <w:snapToGrid w:val="0"/>
        </w:rPr>
        <w:t xml:space="preserve"> ::= SEQUENCE (SIZE(1..maxnoofP</w:t>
      </w:r>
      <w:r>
        <w:rPr>
          <w:rFonts w:hint="eastAsia"/>
          <w:snapToGrid w:val="0"/>
          <w:lang w:eastAsia="zh-CN"/>
        </w:rPr>
        <w:t>C5QoSFlows</w:t>
      </w:r>
      <w:r>
        <w:rPr>
          <w:snapToGrid w:val="0"/>
        </w:rPr>
        <w:t>)) OF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PC5QoS</w:t>
      </w:r>
      <w:r>
        <w:rPr>
          <w:lang w:eastAsia="ja-JP"/>
        </w:rPr>
        <w:t>F</w:t>
      </w:r>
      <w:r>
        <w:rPr>
          <w:rFonts w:hint="eastAsia"/>
          <w:lang w:eastAsia="ja-JP"/>
        </w:rPr>
        <w:t>low</w:t>
      </w:r>
      <w:r>
        <w:rPr>
          <w:lang w:eastAsia="ja-JP"/>
        </w:rPr>
        <w:t>Item</w:t>
      </w:r>
    </w:p>
    <w:p w14:paraId="1F94D651" w14:textId="77777777" w:rsidR="00D575D9" w:rsidRDefault="00D575D9">
      <w:pPr>
        <w:pStyle w:val="PL"/>
        <w:spacing w:line="0" w:lineRule="atLeast"/>
        <w:rPr>
          <w:lang w:eastAsia="ja-JP"/>
        </w:rPr>
      </w:pPr>
    </w:p>
    <w:p w14:paraId="1F94D652" w14:textId="77777777" w:rsidR="00D575D9" w:rsidRDefault="004632AC">
      <w:pPr>
        <w:pStyle w:val="PL"/>
        <w:spacing w:line="0" w:lineRule="atLeast"/>
        <w:rPr>
          <w:lang w:eastAsia="ja-JP"/>
        </w:rPr>
      </w:pPr>
      <w:r>
        <w:rPr>
          <w:rFonts w:hint="eastAsia"/>
          <w:lang w:eastAsia="ja-JP"/>
        </w:rPr>
        <w:t>PC5QoS</w:t>
      </w:r>
      <w:r>
        <w:rPr>
          <w:lang w:eastAsia="ja-JP"/>
        </w:rPr>
        <w:t>F</w:t>
      </w:r>
      <w:r>
        <w:rPr>
          <w:rFonts w:hint="eastAsia"/>
          <w:lang w:eastAsia="ja-JP"/>
        </w:rPr>
        <w:t>low</w:t>
      </w:r>
      <w:r>
        <w:rPr>
          <w:lang w:eastAsia="ja-JP"/>
        </w:rPr>
        <w:t>Item::= SEQUENCE {</w:t>
      </w:r>
    </w:p>
    <w:p w14:paraId="1F94D653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ab/>
      </w:r>
      <w:proofErr w:type="spellStart"/>
      <w:r>
        <w:rPr>
          <w:rFonts w:hint="eastAsia"/>
          <w:snapToGrid w:val="0"/>
          <w:lang w:eastAsia="zh-CN"/>
        </w:rPr>
        <w:t>pQI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FiveQI</w:t>
      </w:r>
      <w:proofErr w:type="spellEnd"/>
      <w:r>
        <w:rPr>
          <w:snapToGrid w:val="0"/>
        </w:rPr>
        <w:t>,</w:t>
      </w:r>
    </w:p>
    <w:p w14:paraId="1F94D654" w14:textId="77777777" w:rsidR="00D575D9" w:rsidRDefault="004632AC">
      <w:pPr>
        <w:pStyle w:val="PL"/>
        <w:spacing w:line="0" w:lineRule="atLeast"/>
        <w:rPr>
          <w:lang w:eastAsia="zh-CN"/>
        </w:rPr>
      </w:pPr>
      <w:r>
        <w:rPr>
          <w:rFonts w:hint="eastAsia"/>
          <w:lang w:eastAsia="zh-CN"/>
        </w:rPr>
        <w:tab/>
        <w:t>pc</w:t>
      </w:r>
      <w:r>
        <w:rPr>
          <w:lang w:eastAsia="ja-JP"/>
        </w:rPr>
        <w:t>5FlowBitRates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PC</w:t>
      </w:r>
      <w:r>
        <w:rPr>
          <w:lang w:eastAsia="ja-JP"/>
        </w:rPr>
        <w:t>5FlowBitRates</w:t>
      </w:r>
      <w:proofErr w:type="spellEnd"/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OPTIONAL,</w:t>
      </w:r>
    </w:p>
    <w:p w14:paraId="1F94D655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rFonts w:hint="eastAsia"/>
          <w:lang w:eastAsia="zh-CN"/>
        </w:rPr>
        <w:tab/>
        <w:t>range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Range</w:t>
      </w:r>
      <w:proofErr w:type="spellEnd"/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ja-JP"/>
        </w:rPr>
        <w:t>OPTIONAL,</w:t>
      </w:r>
    </w:p>
    <w:p w14:paraId="1F94D6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r>
        <w:rPr>
          <w:rFonts w:hint="eastAsia"/>
          <w:lang w:eastAsia="ja-JP"/>
        </w:rPr>
        <w:t xml:space="preserve"> PC5QoS</w:t>
      </w:r>
      <w:r>
        <w:rPr>
          <w:lang w:eastAsia="ja-JP"/>
        </w:rPr>
        <w:t>F</w:t>
      </w:r>
      <w:r>
        <w:rPr>
          <w:rFonts w:hint="eastAsia"/>
          <w:lang w:eastAsia="ja-JP"/>
        </w:rPr>
        <w:t>l</w:t>
      </w:r>
      <w:r>
        <w:rPr>
          <w:rFonts w:hint="eastAsia"/>
          <w:lang w:eastAsia="ja-JP"/>
        </w:rPr>
        <w:t>ow</w:t>
      </w:r>
      <w:r>
        <w:rPr>
          <w:lang w:eastAsia="ja-JP"/>
        </w:rPr>
        <w:t>Item</w:t>
      </w:r>
      <w:r>
        <w:rPr>
          <w:snapToGrid w:val="0"/>
        </w:rPr>
        <w:t>-ExtIEs} }</w:t>
      </w:r>
      <w:r>
        <w:rPr>
          <w:snapToGrid w:val="0"/>
        </w:rPr>
        <w:tab/>
        <w:t>OPTIONAL,</w:t>
      </w:r>
    </w:p>
    <w:p w14:paraId="1F94D6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59" w14:textId="77777777" w:rsidR="00D575D9" w:rsidRDefault="00D575D9">
      <w:pPr>
        <w:pStyle w:val="PL"/>
        <w:rPr>
          <w:rFonts w:eastAsia="SimSun"/>
          <w:lang w:eastAsia="zh-CN"/>
        </w:rPr>
      </w:pPr>
    </w:p>
    <w:p w14:paraId="1F94D65A" w14:textId="77777777" w:rsidR="00D575D9" w:rsidRDefault="004632AC">
      <w:pPr>
        <w:pStyle w:val="PL"/>
        <w:rPr>
          <w:rFonts w:eastAsia="SimSun"/>
          <w:lang w:eastAsia="zh-CN"/>
        </w:rPr>
      </w:pPr>
      <w:r>
        <w:rPr>
          <w:rFonts w:eastAsia="SimSun"/>
          <w:lang w:eastAsia="zh-CN"/>
        </w:rPr>
        <w:t>PC5QoSFlowItem-ExtIEs NGAP-PROTOCOL-EXTENSION ::= {</w:t>
      </w:r>
    </w:p>
    <w:p w14:paraId="1F94D65B" w14:textId="77777777" w:rsidR="00D575D9" w:rsidRDefault="004632AC">
      <w:pPr>
        <w:pStyle w:val="PL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...</w:t>
      </w:r>
    </w:p>
    <w:p w14:paraId="1F94D65C" w14:textId="77777777" w:rsidR="00D575D9" w:rsidRDefault="004632AC">
      <w:pPr>
        <w:pStyle w:val="PL"/>
        <w:rPr>
          <w:rFonts w:eastAsia="SimSun"/>
          <w:lang w:eastAsia="zh-CN"/>
        </w:rPr>
      </w:pPr>
      <w:r>
        <w:rPr>
          <w:rFonts w:eastAsia="SimSun"/>
          <w:lang w:eastAsia="zh-CN"/>
        </w:rPr>
        <w:t>}</w:t>
      </w:r>
    </w:p>
    <w:p w14:paraId="1F94D65D" w14:textId="77777777" w:rsidR="00D575D9" w:rsidRDefault="00D575D9">
      <w:pPr>
        <w:pStyle w:val="PL"/>
        <w:rPr>
          <w:rFonts w:eastAsia="SimSun"/>
          <w:lang w:eastAsia="zh-CN"/>
        </w:rPr>
      </w:pPr>
    </w:p>
    <w:p w14:paraId="1F94D65E" w14:textId="77777777" w:rsidR="00D575D9" w:rsidRDefault="004632AC">
      <w:pPr>
        <w:pStyle w:val="PL"/>
        <w:spacing w:line="0" w:lineRule="atLeast"/>
        <w:rPr>
          <w:lang w:eastAsia="ja-JP"/>
        </w:rPr>
      </w:pPr>
      <w:r>
        <w:rPr>
          <w:rFonts w:hint="eastAsia"/>
          <w:lang w:eastAsia="zh-CN"/>
        </w:rPr>
        <w:t>PC</w:t>
      </w:r>
      <w:r>
        <w:rPr>
          <w:lang w:eastAsia="ja-JP"/>
        </w:rPr>
        <w:t>5FlowBitRates</w:t>
      </w:r>
      <w:r>
        <w:rPr>
          <w:rFonts w:hint="eastAsia"/>
          <w:lang w:eastAsia="zh-CN"/>
        </w:rPr>
        <w:t xml:space="preserve"> </w:t>
      </w:r>
      <w:r>
        <w:rPr>
          <w:lang w:eastAsia="ja-JP"/>
        </w:rPr>
        <w:t>::= SEQUENCE {</w:t>
      </w:r>
    </w:p>
    <w:p w14:paraId="1F94D65F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proofErr w:type="spellStart"/>
      <w:r>
        <w:rPr>
          <w:snapToGrid w:val="0"/>
        </w:rPr>
        <w:t>guaranteedFlowBitRate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>,</w:t>
      </w:r>
    </w:p>
    <w:p w14:paraId="1F94D660" w14:textId="77777777" w:rsidR="00D575D9" w:rsidRDefault="004632AC">
      <w:pPr>
        <w:pStyle w:val="PL"/>
        <w:spacing w:line="0" w:lineRule="atLeast"/>
        <w:rPr>
          <w:snapToGrid w:val="0"/>
          <w:lang w:eastAsia="zh-CN"/>
        </w:rPr>
      </w:pP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m</w:t>
      </w:r>
      <w:r>
        <w:t>aximum</w:t>
      </w:r>
      <w:r>
        <w:rPr>
          <w:snapToGrid w:val="0"/>
        </w:rPr>
        <w:t>FlowBitRate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>,</w:t>
      </w:r>
    </w:p>
    <w:p w14:paraId="1F94D6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r>
        <w:rPr>
          <w:rFonts w:hint="eastAsia"/>
          <w:lang w:eastAsia="zh-CN"/>
        </w:rPr>
        <w:t xml:space="preserve"> PC</w:t>
      </w:r>
      <w:r>
        <w:rPr>
          <w:lang w:eastAsia="ja-JP"/>
        </w:rPr>
        <w:t>5FlowBitRates</w:t>
      </w:r>
      <w:r>
        <w:rPr>
          <w:snapToGrid w:val="0"/>
        </w:rPr>
        <w:t>-ExtIEs} }</w:t>
      </w:r>
      <w:r>
        <w:rPr>
          <w:snapToGrid w:val="0"/>
        </w:rPr>
        <w:tab/>
        <w:t>OPTIONAL,</w:t>
      </w:r>
    </w:p>
    <w:p w14:paraId="1F94D6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63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>}</w:t>
      </w:r>
    </w:p>
    <w:p w14:paraId="1F94D664" w14:textId="77777777" w:rsidR="00D575D9" w:rsidRDefault="00D575D9">
      <w:pPr>
        <w:pStyle w:val="PL"/>
        <w:rPr>
          <w:snapToGrid w:val="0"/>
        </w:rPr>
      </w:pPr>
    </w:p>
    <w:p w14:paraId="1F94D6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PC5FlowBitRates-ExtIEs NGAP-PROTOCOL-EXTENSION ::= {</w:t>
      </w:r>
    </w:p>
    <w:p w14:paraId="1F94D6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68" w14:textId="77777777" w:rsidR="00D575D9" w:rsidRDefault="00D575D9">
      <w:pPr>
        <w:pStyle w:val="PL"/>
        <w:rPr>
          <w:snapToGrid w:val="0"/>
        </w:rPr>
      </w:pPr>
    </w:p>
    <w:p w14:paraId="1F94D669" w14:textId="77777777" w:rsidR="00D575D9" w:rsidRDefault="00D575D9">
      <w:pPr>
        <w:pStyle w:val="PL"/>
        <w:rPr>
          <w:rFonts w:eastAsia="SimSun"/>
          <w:snapToGrid w:val="0"/>
        </w:rPr>
      </w:pPr>
    </w:p>
    <w:p w14:paraId="1F94D66A" w14:textId="77777777" w:rsidR="00D575D9" w:rsidRDefault="004632AC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/>
          <w:snapToGrid w:val="0"/>
        </w:rPr>
        <w:t>PCIListForMDT</w:t>
      </w:r>
      <w:proofErr w:type="spellEnd"/>
      <w:r>
        <w:rPr>
          <w:rFonts w:eastAsia="SimSun"/>
          <w:snapToGrid w:val="0"/>
        </w:rPr>
        <w:t xml:space="preserve"> ::= SEQUENCE (SIZE(1..</w:t>
      </w:r>
      <w:r>
        <w:t xml:space="preserve"> </w:t>
      </w:r>
      <w:proofErr w:type="spellStart"/>
      <w:r>
        <w:rPr>
          <w:rFonts w:eastAsia="SimSun"/>
          <w:snapToGrid w:val="0"/>
        </w:rPr>
        <w:t>maxnoofNeighPCIforMDT</w:t>
      </w:r>
      <w:proofErr w:type="spellEnd"/>
      <w:r>
        <w:rPr>
          <w:rFonts w:eastAsia="SimSun"/>
          <w:snapToGrid w:val="0"/>
        </w:rPr>
        <w:t>)) OF NR-PCI</w:t>
      </w:r>
    </w:p>
    <w:p w14:paraId="1F94D66B" w14:textId="77777777" w:rsidR="00D575D9" w:rsidRDefault="00D575D9">
      <w:pPr>
        <w:pStyle w:val="PL"/>
        <w:rPr>
          <w:rFonts w:eastAsia="SimSun"/>
          <w:snapToGrid w:val="0"/>
        </w:rPr>
      </w:pPr>
    </w:p>
    <w:p w14:paraId="1F94D66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PrivacyIndicator</w:t>
      </w:r>
      <w:proofErr w:type="spellEnd"/>
      <w:r>
        <w:rPr>
          <w:snapToGrid w:val="0"/>
        </w:rPr>
        <w:t xml:space="preserve"> ::= ENUMERATED {</w:t>
      </w:r>
    </w:p>
    <w:p w14:paraId="1F94D6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immediate-MD</w:t>
      </w:r>
      <w:r>
        <w:rPr>
          <w:snapToGrid w:val="0"/>
        </w:rPr>
        <w:t>T,</w:t>
      </w:r>
      <w:r>
        <w:rPr>
          <w:snapToGrid w:val="0"/>
        </w:rPr>
        <w:tab/>
      </w:r>
    </w:p>
    <w:p w14:paraId="1F94D6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logged-MDT,</w:t>
      </w:r>
      <w:r>
        <w:rPr>
          <w:snapToGrid w:val="0"/>
        </w:rPr>
        <w:tab/>
      </w:r>
    </w:p>
    <w:p w14:paraId="1F94D6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71" w14:textId="77777777" w:rsidR="00D575D9" w:rsidRDefault="00D575D9">
      <w:pPr>
        <w:pStyle w:val="PL"/>
        <w:rPr>
          <w:snapToGrid w:val="0"/>
        </w:rPr>
      </w:pPr>
    </w:p>
    <w:p w14:paraId="1F94D67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PDUSessionAggregateMaximumBitRate</w:t>
      </w:r>
      <w:proofErr w:type="spellEnd"/>
      <w:r>
        <w:rPr>
          <w:snapToGrid w:val="0"/>
        </w:rPr>
        <w:t xml:space="preserve"> ::= SEQUENCE {</w:t>
      </w:r>
    </w:p>
    <w:p w14:paraId="1F94D6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pDUSessionAggregateMaximumBitRateDL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>,</w:t>
      </w:r>
    </w:p>
    <w:p w14:paraId="1F94D6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pDUSessionAggregateMaximumBitRateUL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>,</w:t>
      </w:r>
    </w:p>
    <w:p w14:paraId="1F94D6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</w:t>
      </w:r>
      <w:r>
        <w:rPr>
          <w:snapToGrid w:val="0"/>
        </w:rPr>
        <w:t>{</w:t>
      </w:r>
      <w:proofErr w:type="spellStart"/>
      <w:r>
        <w:rPr>
          <w:snapToGrid w:val="0"/>
        </w:rPr>
        <w:t>PDUSessionAggregateMaximumBitRate-ExtIEs</w:t>
      </w:r>
      <w:proofErr w:type="spellEnd"/>
      <w:r>
        <w:rPr>
          <w:snapToGrid w:val="0"/>
        </w:rPr>
        <w:t>} } OPTIONAL,</w:t>
      </w:r>
    </w:p>
    <w:p w14:paraId="1F94D6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78" w14:textId="77777777" w:rsidR="00D575D9" w:rsidRDefault="00D575D9">
      <w:pPr>
        <w:pStyle w:val="PL"/>
        <w:rPr>
          <w:snapToGrid w:val="0"/>
        </w:rPr>
      </w:pPr>
    </w:p>
    <w:p w14:paraId="1F94D67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PDUSessionAggregateMaximumBitRate-ExtIEs</w:t>
      </w:r>
      <w:proofErr w:type="spellEnd"/>
      <w:r>
        <w:rPr>
          <w:snapToGrid w:val="0"/>
        </w:rPr>
        <w:t xml:space="preserve"> NGAP-PROTOCOL-EXTENSION ::= {</w:t>
      </w:r>
    </w:p>
    <w:p w14:paraId="1F94D6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7C" w14:textId="77777777" w:rsidR="00D575D9" w:rsidRDefault="00D575D9">
      <w:pPr>
        <w:pStyle w:val="PL"/>
        <w:rPr>
          <w:snapToGrid w:val="0"/>
        </w:rPr>
      </w:pPr>
    </w:p>
    <w:p w14:paraId="1F94D67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 xml:space="preserve"> ::= INTEGER (0..255)</w:t>
      </w:r>
    </w:p>
    <w:p w14:paraId="1F94D67E" w14:textId="77777777" w:rsidR="00D575D9" w:rsidRDefault="00D575D9">
      <w:pPr>
        <w:pStyle w:val="PL"/>
        <w:rPr>
          <w:snapToGrid w:val="0"/>
        </w:rPr>
      </w:pPr>
    </w:p>
    <w:p w14:paraId="1F94D67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PDUSessionResourceAdmittedList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</w:t>
      </w:r>
      <w:r>
        <w:rPr>
          <w:snapToGrid w:val="0"/>
        </w:rPr>
        <w:t>USessionResourceAdmittedItem</w:t>
      </w:r>
      <w:proofErr w:type="spellEnd"/>
    </w:p>
    <w:p w14:paraId="1F94D680" w14:textId="77777777" w:rsidR="00D575D9" w:rsidRDefault="00D575D9">
      <w:pPr>
        <w:pStyle w:val="PL"/>
        <w:rPr>
          <w:snapToGrid w:val="0"/>
        </w:rPr>
      </w:pPr>
    </w:p>
    <w:p w14:paraId="1F94D68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PDUSessionResourceAdmittedItem</w:t>
      </w:r>
      <w:proofErr w:type="spellEnd"/>
      <w:r>
        <w:rPr>
          <w:snapToGrid w:val="0"/>
        </w:rPr>
        <w:t xml:space="preserve"> ::= SEQUENCE {</w:t>
      </w:r>
    </w:p>
    <w:p w14:paraId="1F94D68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68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handoverRequestAcknowledgeTransfer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HandoverRequestAcknowledgeTransfer</w:t>
      </w:r>
      <w:proofErr w:type="spellEnd"/>
      <w:r>
        <w:rPr>
          <w:snapToGrid w:val="0"/>
        </w:rPr>
        <w:t>),</w:t>
      </w:r>
    </w:p>
    <w:p w14:paraId="1F94D6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</w:t>
      </w:r>
      <w:r>
        <w:rPr>
          <w:snapToGrid w:val="0"/>
        </w:rPr>
        <w:t>DUSessionResourceAdmittedItem-ExtIEs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87" w14:textId="77777777" w:rsidR="00D575D9" w:rsidRDefault="00D575D9">
      <w:pPr>
        <w:pStyle w:val="PL"/>
        <w:rPr>
          <w:snapToGrid w:val="0"/>
        </w:rPr>
      </w:pPr>
    </w:p>
    <w:p w14:paraId="1F94D68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PDUSessionResourceAdmittedItem-ExtIEs</w:t>
      </w:r>
      <w:proofErr w:type="spellEnd"/>
      <w:r>
        <w:rPr>
          <w:snapToGrid w:val="0"/>
        </w:rPr>
        <w:t xml:space="preserve"> NGAP-PROTOCOL-EXTENSION ::= {</w:t>
      </w:r>
    </w:p>
    <w:p w14:paraId="1F94D6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6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68B" w14:textId="77777777" w:rsidR="00D575D9" w:rsidRDefault="00D575D9">
      <w:pPr>
        <w:pStyle w:val="PL"/>
        <w:rPr>
          <w:snapToGrid w:val="0"/>
        </w:rPr>
      </w:pPr>
    </w:p>
    <w:p w14:paraId="1F94D68C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PDUSessionResourceFailedToModifyListModCfm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PDUSessionResourceFailedToModifyI</w:t>
      </w:r>
      <w:r>
        <w:rPr>
          <w:snapToGrid w:val="0"/>
        </w:rPr>
        <w:t>temModCfm</w:t>
      </w:r>
      <w:proofErr w:type="spellEnd"/>
    </w:p>
    <w:p w14:paraId="1F94D68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8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PDUSessionResourceFailedToModifyItemModCfm</w:t>
      </w:r>
      <w:proofErr w:type="spellEnd"/>
      <w:r>
        <w:rPr>
          <w:snapToGrid w:val="0"/>
        </w:rPr>
        <w:t xml:space="preserve"> ::= SEQUENCE {</w:t>
      </w:r>
    </w:p>
    <w:p w14:paraId="1F94D68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69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pDUSessionResourceModifyIndicationUnsuccessfulTransfer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PDUSessionResourceModifyIndicationUnsuccessfulTransfer</w:t>
      </w:r>
      <w:proofErr w:type="spellEnd"/>
      <w:r>
        <w:rPr>
          <w:snapToGrid w:val="0"/>
        </w:rPr>
        <w:t>),</w:t>
      </w:r>
    </w:p>
    <w:p w14:paraId="1F94D69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PDUSessionResourceFailedToModifyItemModCfm-ExtIEs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9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9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9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9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PDUSessionResourceFailedToModifyItemModCfm-ExtIEs</w:t>
      </w:r>
      <w:proofErr w:type="spellEnd"/>
      <w:r>
        <w:rPr>
          <w:snapToGrid w:val="0"/>
        </w:rPr>
        <w:t xml:space="preserve"> NGAP-PROTOCOL-EXTENSION ::= {</w:t>
      </w:r>
    </w:p>
    <w:p w14:paraId="1F94D69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</w:t>
      </w:r>
      <w:r>
        <w:rPr>
          <w:snapToGrid w:val="0"/>
        </w:rPr>
        <w:t>..</w:t>
      </w:r>
    </w:p>
    <w:p w14:paraId="1F94D69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9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99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PDUSessionResourceFailedToModifyListModRes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PDUSessionResourceFailedToModifyItemModRes</w:t>
      </w:r>
      <w:proofErr w:type="spellEnd"/>
    </w:p>
    <w:p w14:paraId="1F94D69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9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PDUSessionResourceFailedToModifyItemModRes</w:t>
      </w:r>
      <w:proofErr w:type="spellEnd"/>
      <w:r>
        <w:rPr>
          <w:snapToGrid w:val="0"/>
        </w:rPr>
        <w:t xml:space="preserve"> ::= SEQUENCE {</w:t>
      </w:r>
    </w:p>
    <w:p w14:paraId="1F94D69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69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pDUSessionResourceMod</w:t>
      </w:r>
      <w:r>
        <w:rPr>
          <w:snapToGrid w:val="0"/>
        </w:rPr>
        <w:t>ifyUnsuccessfulTransfer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PDUSessionResourceModifyUnsuccessfulTransfer</w:t>
      </w:r>
      <w:proofErr w:type="spellEnd"/>
      <w:r>
        <w:rPr>
          <w:snapToGrid w:val="0"/>
        </w:rPr>
        <w:t>),</w:t>
      </w:r>
    </w:p>
    <w:p w14:paraId="1F94D69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PDUSessionResourceFailedToModifyItemModRes-ExtIEs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9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A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A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A2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PDUSessionResourceFailedToModifyItemModRes</w:t>
      </w:r>
      <w:r>
        <w:rPr>
          <w:snapToGrid w:val="0"/>
        </w:rPr>
        <w:t>-ExtIEs</w:t>
      </w:r>
      <w:proofErr w:type="spellEnd"/>
      <w:r>
        <w:rPr>
          <w:snapToGrid w:val="0"/>
        </w:rPr>
        <w:t xml:space="preserve"> NGAP-PROTOCOL-EXTENSION ::= {</w:t>
      </w:r>
    </w:p>
    <w:p w14:paraId="1F94D6A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A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A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A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PDUSessionResourceFailedToResumeListRESReq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PDUSessionResourceFailedToResumeItemRESReq</w:t>
      </w:r>
      <w:proofErr w:type="spellEnd"/>
    </w:p>
    <w:p w14:paraId="1F94D6A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A8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PDUSessionResourceFailedToResumeItemRESReq</w:t>
      </w:r>
      <w:proofErr w:type="spellEnd"/>
      <w:r>
        <w:rPr>
          <w:snapToGrid w:val="0"/>
        </w:rPr>
        <w:t xml:space="preserve"> ::= SEQUENCE {</w:t>
      </w:r>
    </w:p>
    <w:p w14:paraId="1F94D6A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6A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</w:t>
      </w:r>
      <w:proofErr w:type="spellEnd"/>
      <w:r>
        <w:rPr>
          <w:snapToGrid w:val="0"/>
        </w:rPr>
        <w:t>,</w:t>
      </w:r>
    </w:p>
    <w:p w14:paraId="1F94D6A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PDUSessionResourceFailedToResumeItemRESReq-ExtIEs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A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A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A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A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PDUSessionResourceFailedToResumeItemRESReq-ExtIEs</w:t>
      </w:r>
      <w:proofErr w:type="spellEnd"/>
      <w:r>
        <w:rPr>
          <w:snapToGrid w:val="0"/>
        </w:rPr>
        <w:t xml:space="preserve"> NGAP-PROTOCOL-EXTENSION ::= {</w:t>
      </w:r>
    </w:p>
    <w:p w14:paraId="1F94D6B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B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B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B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B4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PDUSessionResourceFailedToResumeListRESRes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PDUSessionResourceFailedToResumeItemRESRes</w:t>
      </w:r>
      <w:proofErr w:type="spellEnd"/>
    </w:p>
    <w:p w14:paraId="1F94D6B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B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PDUSessionResourceFailedToResumeItemRESRes</w:t>
      </w:r>
      <w:proofErr w:type="spellEnd"/>
      <w:r>
        <w:rPr>
          <w:snapToGrid w:val="0"/>
        </w:rPr>
        <w:t xml:space="preserve"> ::= SEQUENCE {</w:t>
      </w:r>
    </w:p>
    <w:p w14:paraId="1F94D6B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6B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</w:t>
      </w:r>
      <w:proofErr w:type="spellEnd"/>
      <w:r>
        <w:rPr>
          <w:snapToGrid w:val="0"/>
        </w:rPr>
        <w:t>,</w:t>
      </w:r>
    </w:p>
    <w:p w14:paraId="1F94D6B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</w:t>
      </w:r>
      <w:r>
        <w:rPr>
          <w:snapToGrid w:val="0"/>
        </w:rPr>
        <w:t>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PDUSessionResourceFailedToResumeItemRESRes-ExtIEs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B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B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B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B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PDUSessionResourceFailedToResumeItemRESRes-ExtIEs</w:t>
      </w:r>
      <w:proofErr w:type="spellEnd"/>
      <w:r>
        <w:rPr>
          <w:snapToGrid w:val="0"/>
        </w:rPr>
        <w:t xml:space="preserve"> NGAP-PROTOCOL-EXTENSION ::= {</w:t>
      </w:r>
    </w:p>
    <w:p w14:paraId="1F94D6B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B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C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C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PDUSessionResourceFailedToSetupListCxtFail</w:t>
      </w:r>
      <w:proofErr w:type="spellEnd"/>
      <w:r>
        <w:rPr>
          <w:snapToGrid w:val="0"/>
        </w:rPr>
        <w:t xml:space="preserve"> ::= SEQUENCE (SIZE(</w:t>
      </w:r>
      <w:r>
        <w:rPr>
          <w:snapToGrid w:val="0"/>
        </w:rPr>
        <w:t xml:space="preserve">1..maxnoofPDUSessions)) OF </w:t>
      </w:r>
      <w:proofErr w:type="spellStart"/>
      <w:r>
        <w:rPr>
          <w:snapToGrid w:val="0"/>
        </w:rPr>
        <w:t>PDUSessionResourceFailedToSetupItemCxtFail</w:t>
      </w:r>
      <w:proofErr w:type="spellEnd"/>
    </w:p>
    <w:p w14:paraId="1F94D6C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C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PDUSessionResourceFailedToSetupItemCxtFail</w:t>
      </w:r>
      <w:proofErr w:type="spellEnd"/>
      <w:r>
        <w:rPr>
          <w:snapToGrid w:val="0"/>
        </w:rPr>
        <w:t xml:space="preserve"> ::= SEQUENCE {</w:t>
      </w:r>
    </w:p>
    <w:p w14:paraId="1F94D6C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6C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pDUSessionResourceSetupUnsuccessfulTransfer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PDUSessionResourceSe</w:t>
      </w:r>
      <w:r>
        <w:rPr>
          <w:snapToGrid w:val="0"/>
        </w:rPr>
        <w:t>tupUnsuccessfulTransfer</w:t>
      </w:r>
      <w:proofErr w:type="spellEnd"/>
      <w:r>
        <w:rPr>
          <w:snapToGrid w:val="0"/>
        </w:rPr>
        <w:t>),</w:t>
      </w:r>
    </w:p>
    <w:p w14:paraId="1F94D6C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PDUSessionResourceFailedToSetupItemCxtFail-ExtIEs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C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C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C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CA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PDUSessionResourceFailedToSetupItemCxtFail-ExtIEs</w:t>
      </w:r>
      <w:proofErr w:type="spellEnd"/>
      <w:r>
        <w:rPr>
          <w:snapToGrid w:val="0"/>
        </w:rPr>
        <w:t xml:space="preserve"> NGAP-PROTOCOL-EXTENSION ::= {</w:t>
      </w:r>
    </w:p>
    <w:p w14:paraId="1F94D6C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C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CD" w14:textId="77777777" w:rsidR="00D575D9" w:rsidRDefault="00D575D9">
      <w:pPr>
        <w:pStyle w:val="PL"/>
        <w:rPr>
          <w:snapToGrid w:val="0"/>
        </w:rPr>
      </w:pPr>
    </w:p>
    <w:p w14:paraId="1F94D6C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PDUSessionResourceFailedToSetupListCxtRes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PDUSessionResourceFailedToSetupItemCxtRes</w:t>
      </w:r>
      <w:proofErr w:type="spellEnd"/>
    </w:p>
    <w:p w14:paraId="1F94D6C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D0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PDUSessionResourceFailedToSetupItemCxtRes</w:t>
      </w:r>
      <w:proofErr w:type="spellEnd"/>
      <w:r>
        <w:rPr>
          <w:snapToGrid w:val="0"/>
        </w:rPr>
        <w:t xml:space="preserve"> ::= SEQUENCE {</w:t>
      </w:r>
    </w:p>
    <w:p w14:paraId="1F94D6D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6D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pDUSessionResourceSetupUnsucces</w:t>
      </w:r>
      <w:r>
        <w:rPr>
          <w:snapToGrid w:val="0"/>
        </w:rPr>
        <w:t>sfulTransfer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PDUSessionResourceSetupUnsuccessfulTransfer</w:t>
      </w:r>
      <w:proofErr w:type="spellEnd"/>
      <w:r>
        <w:rPr>
          <w:snapToGrid w:val="0"/>
        </w:rPr>
        <w:t>),</w:t>
      </w:r>
    </w:p>
    <w:p w14:paraId="1F94D6D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PDUSessionResourceFailedToSetupItemCxtRes-ExtIEs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D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D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D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D7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PDUSessionResourceFailedToSetupItemCxtRes-ExtIEs</w:t>
      </w:r>
      <w:proofErr w:type="spellEnd"/>
      <w:r>
        <w:rPr>
          <w:snapToGrid w:val="0"/>
        </w:rPr>
        <w:t xml:space="preserve"> NGAP-P</w:t>
      </w:r>
      <w:r>
        <w:rPr>
          <w:snapToGrid w:val="0"/>
        </w:rPr>
        <w:t>ROTOCOL-EXTENSION ::= {</w:t>
      </w:r>
    </w:p>
    <w:p w14:paraId="1F94D6D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D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DA" w14:textId="77777777" w:rsidR="00D575D9" w:rsidRDefault="00D575D9">
      <w:pPr>
        <w:pStyle w:val="PL"/>
        <w:rPr>
          <w:snapToGrid w:val="0"/>
        </w:rPr>
      </w:pPr>
    </w:p>
    <w:p w14:paraId="1F94D6D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PDUSessionResourceFailedToSetupListHOAck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PDUSessionResourceFailedToSetupItemHOAck</w:t>
      </w:r>
      <w:proofErr w:type="spellEnd"/>
    </w:p>
    <w:p w14:paraId="1F94D6D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D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PDUSessionResourceFailedToSetupItemHOAck</w:t>
      </w:r>
      <w:proofErr w:type="spellEnd"/>
      <w:r>
        <w:rPr>
          <w:snapToGrid w:val="0"/>
        </w:rPr>
        <w:t xml:space="preserve"> ::= SEQUENCE {</w:t>
      </w:r>
    </w:p>
    <w:p w14:paraId="1F94D6D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6D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</w:t>
      </w:r>
      <w:r>
        <w:rPr>
          <w:snapToGrid w:val="0"/>
        </w:rPr>
        <w:t>andoverResourceAllocationUnsuccessfulTransfer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HandoverResourceAllocationUnsuccessfulTransfer</w:t>
      </w:r>
      <w:proofErr w:type="spellEnd"/>
      <w:r>
        <w:rPr>
          <w:snapToGrid w:val="0"/>
        </w:rPr>
        <w:t>),</w:t>
      </w:r>
    </w:p>
    <w:p w14:paraId="1F94D6E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PDUSessionResourceFailedToSetupItemHOAck-ExtIEs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E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E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E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E4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</w:t>
      </w:r>
      <w:r>
        <w:rPr>
          <w:snapToGrid w:val="0"/>
        </w:rPr>
        <w:t>iledToSetupItemHOAck-ExtIEs</w:t>
      </w:r>
      <w:proofErr w:type="spellEnd"/>
      <w:r>
        <w:rPr>
          <w:snapToGrid w:val="0"/>
        </w:rPr>
        <w:t xml:space="preserve"> NGAP-PROTOCOL-EXTENSION ::= {</w:t>
      </w:r>
    </w:p>
    <w:p w14:paraId="1F94D6E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E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E7" w14:textId="77777777" w:rsidR="00D575D9" w:rsidRDefault="00D575D9">
      <w:pPr>
        <w:pStyle w:val="PL"/>
        <w:rPr>
          <w:snapToGrid w:val="0"/>
        </w:rPr>
      </w:pPr>
    </w:p>
    <w:p w14:paraId="1F94D6E8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PDUSessionResourceFailedToSetupListPSReq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PDUSessionResourceFailedToSetupItemPSReq</w:t>
      </w:r>
      <w:proofErr w:type="spellEnd"/>
    </w:p>
    <w:p w14:paraId="1F94D6E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EA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PDUSessionResourceFailedToSetupItemPSReq</w:t>
      </w:r>
      <w:proofErr w:type="spellEnd"/>
      <w:r>
        <w:rPr>
          <w:snapToGrid w:val="0"/>
        </w:rPr>
        <w:t xml:space="preserve"> ::= SEQUENCE {</w:t>
      </w:r>
    </w:p>
    <w:p w14:paraId="1F94D6E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6E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pathSwitchRequestSetupFailedTransfer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PathSwitchRequestSetupFailedTransfer</w:t>
      </w:r>
      <w:proofErr w:type="spellEnd"/>
      <w:r>
        <w:rPr>
          <w:snapToGrid w:val="0"/>
        </w:rPr>
        <w:t>),</w:t>
      </w:r>
    </w:p>
    <w:p w14:paraId="1F94D6E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</w:t>
      </w:r>
      <w:r>
        <w:rPr>
          <w:snapToGrid w:val="0"/>
        </w:rPr>
        <w:t>ceFailedToSetupItemPSReq-ExtIEs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E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E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F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F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PDUSessionResourceFailedToSetupItemPSReq-ExtIEs</w:t>
      </w:r>
      <w:proofErr w:type="spellEnd"/>
      <w:r>
        <w:rPr>
          <w:snapToGrid w:val="0"/>
        </w:rPr>
        <w:t xml:space="preserve"> NGAP-PROTOCOL-EXTENSION ::= {</w:t>
      </w:r>
    </w:p>
    <w:p w14:paraId="1F94D6F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F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F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F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PDUSessionResourceFailedToSetupListSURes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PDUSessionResourceFailedToSetu</w:t>
      </w:r>
      <w:r>
        <w:rPr>
          <w:snapToGrid w:val="0"/>
        </w:rPr>
        <w:t>pItemSURes</w:t>
      </w:r>
      <w:proofErr w:type="spellEnd"/>
    </w:p>
    <w:p w14:paraId="1F94D6F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F7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PDUSessionResourceFailedToSetupItemSURes</w:t>
      </w:r>
      <w:proofErr w:type="spellEnd"/>
      <w:r>
        <w:rPr>
          <w:snapToGrid w:val="0"/>
        </w:rPr>
        <w:t xml:space="preserve"> ::= SEQUENCE {</w:t>
      </w:r>
    </w:p>
    <w:p w14:paraId="1F94D6F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6F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pDUSessionResourceSetupUnsuccessfulTransfer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PDUSessionResourceSetupUnsuccessfulTransfer</w:t>
      </w:r>
      <w:proofErr w:type="spellEnd"/>
      <w:r>
        <w:rPr>
          <w:snapToGrid w:val="0"/>
        </w:rPr>
        <w:t>),</w:t>
      </w:r>
    </w:p>
    <w:p w14:paraId="1F94D6F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</w:t>
      </w:r>
      <w:r>
        <w:rPr>
          <w:snapToGrid w:val="0"/>
        </w:rPr>
        <w:t>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PDUSessionResourceFailedToSetupItemSURes-ExtIEs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6F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6F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6F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6F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PDUSessionResourceFailedToSetupItemSURes-ExtIEs</w:t>
      </w:r>
      <w:proofErr w:type="spellEnd"/>
      <w:r>
        <w:rPr>
          <w:snapToGrid w:val="0"/>
        </w:rPr>
        <w:t xml:space="preserve"> NGAP-PROTOCOL-EXTENSION ::= {</w:t>
      </w:r>
    </w:p>
    <w:p w14:paraId="1F94D6F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0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0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02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PDUSessionResourceHandoverList</w:t>
      </w:r>
      <w:proofErr w:type="spellEnd"/>
      <w:r>
        <w:rPr>
          <w:snapToGrid w:val="0"/>
        </w:rPr>
        <w:t xml:space="preserve"> ::= SEQUENCE </w:t>
      </w:r>
      <w:r>
        <w:rPr>
          <w:snapToGrid w:val="0"/>
        </w:rPr>
        <w:t xml:space="preserve">(SIZE(1..maxnoofPDUSessions)) OF </w:t>
      </w:r>
      <w:proofErr w:type="spellStart"/>
      <w:r>
        <w:rPr>
          <w:snapToGrid w:val="0"/>
        </w:rPr>
        <w:t>PDUSessionResourceHandoverItem</w:t>
      </w:r>
      <w:proofErr w:type="spellEnd"/>
    </w:p>
    <w:p w14:paraId="1F94D70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04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PDUSessionResourceHandoverItem</w:t>
      </w:r>
      <w:proofErr w:type="spellEnd"/>
      <w:r>
        <w:rPr>
          <w:snapToGrid w:val="0"/>
        </w:rPr>
        <w:t xml:space="preserve"> ::= SEQUENCE {</w:t>
      </w:r>
    </w:p>
    <w:p w14:paraId="1F94D70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70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handoverCommandTransfer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HandoverCommandTransfer</w:t>
      </w:r>
      <w:proofErr w:type="spellEnd"/>
      <w:r>
        <w:rPr>
          <w:snapToGrid w:val="0"/>
        </w:rPr>
        <w:t>),</w:t>
      </w:r>
    </w:p>
    <w:p w14:paraId="1F94D70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</w:t>
      </w:r>
      <w:r>
        <w:rPr>
          <w:snapToGrid w:val="0"/>
        </w:rPr>
        <w:t>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PDUSessionResourceHandoverItem-ExtIEs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0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0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0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0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PDUSessionResourceHandoverItem-ExtIEs</w:t>
      </w:r>
      <w:proofErr w:type="spellEnd"/>
      <w:r>
        <w:rPr>
          <w:snapToGrid w:val="0"/>
        </w:rPr>
        <w:t xml:space="preserve"> NGAP-PROTOCOL-EXTENSION ::= {</w:t>
      </w:r>
    </w:p>
    <w:p w14:paraId="1F94D70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0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0E" w14:textId="77777777" w:rsidR="00D575D9" w:rsidRDefault="00D575D9">
      <w:pPr>
        <w:pStyle w:val="PL"/>
        <w:rPr>
          <w:snapToGrid w:val="0"/>
        </w:rPr>
      </w:pPr>
    </w:p>
    <w:p w14:paraId="1F94D70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PDUSessionResourceInformationList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PDUSessionResourceInformationItem</w:t>
      </w:r>
      <w:proofErr w:type="spellEnd"/>
    </w:p>
    <w:p w14:paraId="1F94D710" w14:textId="77777777" w:rsidR="00D575D9" w:rsidRDefault="00D575D9">
      <w:pPr>
        <w:pStyle w:val="PL"/>
        <w:rPr>
          <w:snapToGrid w:val="0"/>
        </w:rPr>
      </w:pPr>
    </w:p>
    <w:p w14:paraId="1F94D71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PDUSessionResourceInformationItem</w:t>
      </w:r>
      <w:proofErr w:type="spellEnd"/>
      <w:r>
        <w:rPr>
          <w:snapToGrid w:val="0"/>
        </w:rPr>
        <w:t xml:space="preserve"> ::= SEQUENCE {</w:t>
      </w:r>
    </w:p>
    <w:p w14:paraId="1F94D7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7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QosFlowInformationList</w:t>
      </w:r>
      <w:proofErr w:type="spellEnd"/>
      <w:r>
        <w:rPr>
          <w:snapToGrid w:val="0"/>
        </w:rPr>
        <w:t>,</w:t>
      </w:r>
    </w:p>
    <w:p w14:paraId="1F94D7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dRBsToQosFlowsMappingList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DRBsToQosFlowsMappingList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</w:t>
      </w:r>
      <w:r>
        <w:rPr>
          <w:snapToGrid w:val="0"/>
        </w:rPr>
        <w:t>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PDUSessionResourceInformationItem-ExtIEs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18" w14:textId="77777777" w:rsidR="00D575D9" w:rsidRDefault="00D575D9">
      <w:pPr>
        <w:pStyle w:val="PL"/>
        <w:rPr>
          <w:snapToGrid w:val="0"/>
        </w:rPr>
      </w:pPr>
    </w:p>
    <w:p w14:paraId="1F94D71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PDUSessionResourceInformationItem-ExtIEs</w:t>
      </w:r>
      <w:proofErr w:type="spellEnd"/>
      <w:r>
        <w:rPr>
          <w:snapToGrid w:val="0"/>
        </w:rPr>
        <w:t xml:space="preserve"> NGAP-PROTOCOL-EXTENSION ::= {</w:t>
      </w:r>
    </w:p>
    <w:p w14:paraId="1F94D7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1C" w14:textId="77777777" w:rsidR="00D575D9" w:rsidRDefault="00D575D9">
      <w:pPr>
        <w:pStyle w:val="PL"/>
        <w:rPr>
          <w:snapToGrid w:val="0"/>
        </w:rPr>
      </w:pPr>
    </w:p>
    <w:p w14:paraId="1F94D71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PDUSessionResourceListCxtRelCpl</w:t>
      </w:r>
      <w:proofErr w:type="spellEnd"/>
      <w:r>
        <w:rPr>
          <w:snapToGrid w:val="0"/>
        </w:rPr>
        <w:t xml:space="preserve"> ::= SEQUENCE </w:t>
      </w:r>
      <w:r>
        <w:rPr>
          <w:snapToGrid w:val="0"/>
        </w:rPr>
        <w:t xml:space="preserve">(SIZE(1..maxnoofPDUSessions)) OF </w:t>
      </w:r>
      <w:proofErr w:type="spellStart"/>
      <w:r>
        <w:rPr>
          <w:snapToGrid w:val="0"/>
        </w:rPr>
        <w:t>PDUSessionResourceItemCxtRelCpl</w:t>
      </w:r>
      <w:proofErr w:type="spellEnd"/>
    </w:p>
    <w:p w14:paraId="1F94D71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1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PDUSessionResourceItemCxtRelCpl</w:t>
      </w:r>
      <w:proofErr w:type="spellEnd"/>
      <w:r>
        <w:rPr>
          <w:snapToGrid w:val="0"/>
        </w:rPr>
        <w:t xml:space="preserve"> ::= SEQUENCE {</w:t>
      </w:r>
    </w:p>
    <w:p w14:paraId="1F94D72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72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PDUSessionResourceItemCxtRelCpl-ExtIEs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2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2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2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2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</w:t>
      </w:r>
      <w:r>
        <w:rPr>
          <w:snapToGrid w:val="0"/>
        </w:rPr>
        <w:t>onResourceItemCxtRelCpl-ExtIEs</w:t>
      </w:r>
      <w:proofErr w:type="spellEnd"/>
      <w:r>
        <w:rPr>
          <w:snapToGrid w:val="0"/>
        </w:rPr>
        <w:t xml:space="preserve"> NGAP-PROTOCOL-EXTENSION ::= {</w:t>
      </w:r>
    </w:p>
    <w:p w14:paraId="1F94D72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PDUSessionResourceReleaseResponseTransfer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OCTET STRING (CONTAINING </w:t>
      </w:r>
      <w:proofErr w:type="spellStart"/>
      <w:r>
        <w:rPr>
          <w:snapToGrid w:val="0"/>
        </w:rPr>
        <w:t>PDUSessionResourceReleaseResponseTransfer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72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2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29" w14:textId="77777777" w:rsidR="00D575D9" w:rsidRDefault="00D575D9">
      <w:pPr>
        <w:pStyle w:val="PL"/>
        <w:rPr>
          <w:snapToGrid w:val="0"/>
        </w:rPr>
      </w:pPr>
    </w:p>
    <w:p w14:paraId="1F94D72A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</w:t>
      </w:r>
      <w:r>
        <w:rPr>
          <w:snapToGrid w:val="0"/>
        </w:rPr>
        <w:t>ListCxtRelReq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PDUSessionResourceItemCxtRelReq</w:t>
      </w:r>
      <w:proofErr w:type="spellEnd"/>
    </w:p>
    <w:p w14:paraId="1F94D72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2C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PDUSessionResourceItemCxtRelReq</w:t>
      </w:r>
      <w:proofErr w:type="spellEnd"/>
      <w:r>
        <w:rPr>
          <w:snapToGrid w:val="0"/>
        </w:rPr>
        <w:t xml:space="preserve"> ::= SEQUENCE {</w:t>
      </w:r>
    </w:p>
    <w:p w14:paraId="1F94D72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72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PDUSessionResourceItemCxtRelReq-ExtIEs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2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3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3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32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PDUSessionResourceItemCxtRelReq-ExtIEs</w:t>
      </w:r>
      <w:proofErr w:type="spellEnd"/>
      <w:r>
        <w:rPr>
          <w:snapToGrid w:val="0"/>
        </w:rPr>
        <w:t xml:space="preserve"> NGAP-PROTOCOL-EXTENSION ::= {</w:t>
      </w:r>
    </w:p>
    <w:p w14:paraId="1F94D73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3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35" w14:textId="77777777" w:rsidR="00D575D9" w:rsidRDefault="00D575D9">
      <w:pPr>
        <w:pStyle w:val="PL"/>
        <w:rPr>
          <w:snapToGrid w:val="0"/>
        </w:rPr>
      </w:pPr>
    </w:p>
    <w:p w14:paraId="1F94D73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PDUSessionResourceListHORqd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PDUSessionResourceItemHORqd</w:t>
      </w:r>
      <w:proofErr w:type="spellEnd"/>
    </w:p>
    <w:p w14:paraId="1F94D73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38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PDUSessionResourceItemHORqd</w:t>
      </w:r>
      <w:proofErr w:type="spellEnd"/>
      <w:r>
        <w:rPr>
          <w:snapToGrid w:val="0"/>
        </w:rPr>
        <w:t xml:space="preserve"> ::= SEQUENCE {</w:t>
      </w:r>
    </w:p>
    <w:p w14:paraId="1F94D73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73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handoverRequiredTransfer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HandoverRequiredTransfer</w:t>
      </w:r>
      <w:proofErr w:type="spellEnd"/>
      <w:r>
        <w:rPr>
          <w:snapToGrid w:val="0"/>
        </w:rPr>
        <w:t>),</w:t>
      </w:r>
    </w:p>
    <w:p w14:paraId="1F94D73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PDUSessionResourceItemHORqd-ExtIEs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3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3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3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3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PDUSessionResourceItemHORqd-ExtIEs</w:t>
      </w:r>
      <w:proofErr w:type="spellEnd"/>
      <w:r>
        <w:rPr>
          <w:snapToGrid w:val="0"/>
        </w:rPr>
        <w:t xml:space="preserve"> NGAP-</w:t>
      </w:r>
      <w:r>
        <w:rPr>
          <w:snapToGrid w:val="0"/>
        </w:rPr>
        <w:t>PROTOCOL-EXTENSION ::= {</w:t>
      </w:r>
    </w:p>
    <w:p w14:paraId="1F94D74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4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42" w14:textId="77777777" w:rsidR="00D575D9" w:rsidRDefault="00D575D9">
      <w:pPr>
        <w:pStyle w:val="PL"/>
        <w:rPr>
          <w:snapToGrid w:val="0"/>
        </w:rPr>
      </w:pPr>
    </w:p>
    <w:p w14:paraId="1F94D74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PDUSessionResourceModifyConfirmTransfer</w:t>
      </w:r>
      <w:proofErr w:type="spellEnd"/>
      <w:r>
        <w:rPr>
          <w:snapToGrid w:val="0"/>
        </w:rPr>
        <w:t xml:space="preserve"> ::= SEQUENCE {</w:t>
      </w:r>
    </w:p>
    <w:p w14:paraId="1F94D7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qosFlowModifyConfirmList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QosFlowModifyConfirmList</w:t>
      </w:r>
      <w:proofErr w:type="spellEnd"/>
      <w:r>
        <w:rPr>
          <w:snapToGrid w:val="0"/>
        </w:rPr>
        <w:t>,</w:t>
      </w:r>
    </w:p>
    <w:p w14:paraId="1F94D7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uLNGU</w:t>
      </w:r>
      <w:proofErr w:type="spellEnd"/>
      <w:r>
        <w:rPr>
          <w:snapToGrid w:val="0"/>
        </w:rPr>
        <w:t>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>,</w:t>
      </w:r>
    </w:p>
    <w:p w14:paraId="1F94D74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additionalNG-UUPTNLInformation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</w:t>
      </w:r>
      <w:r>
        <w:rPr>
          <w:snapToGrid w:val="0"/>
        </w:rPr>
        <w:t>ionPairList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qosFlowFailedToModifyList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QosFlowListWithCause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PDUSessionResourceModifyConfirmTransfer-ExtIEs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4B" w14:textId="77777777" w:rsidR="00D575D9" w:rsidRDefault="00D575D9">
      <w:pPr>
        <w:pStyle w:val="PL"/>
        <w:rPr>
          <w:snapToGrid w:val="0"/>
        </w:rPr>
      </w:pPr>
    </w:p>
    <w:p w14:paraId="1F94D74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PDUSessionResourceModifyConfirmTransfer-ExtIEs</w:t>
      </w:r>
      <w:proofErr w:type="spellEnd"/>
      <w:r>
        <w:rPr>
          <w:snapToGrid w:val="0"/>
        </w:rPr>
        <w:t xml:space="preserve"> NGAP-PROTOCOL-EXTENSION ::= {</w:t>
      </w:r>
    </w:p>
    <w:p w14:paraId="1F94D7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74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AdditionalRedundantNGU</w:t>
      </w:r>
      <w:proofErr w:type="spellEnd"/>
      <w:r>
        <w:rPr>
          <w:snapToGrid w:val="0"/>
        </w:rPr>
        <w:t>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  <w:t>CRI</w:t>
      </w:r>
      <w:r>
        <w:rPr>
          <w:snapToGrid w:val="0"/>
        </w:rPr>
        <w:t>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UPTransportLayerInformationPairList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7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51" w14:textId="77777777" w:rsidR="00D575D9" w:rsidRDefault="00D575D9">
      <w:pPr>
        <w:pStyle w:val="PL"/>
        <w:rPr>
          <w:snapToGrid w:val="0"/>
        </w:rPr>
      </w:pPr>
    </w:p>
    <w:p w14:paraId="1F94D75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PDUSessionResourceModifyIndicationUnsuccessfulTransfer</w:t>
      </w:r>
      <w:proofErr w:type="spellEnd"/>
      <w:r>
        <w:rPr>
          <w:snapToGrid w:val="0"/>
        </w:rPr>
        <w:t xml:space="preserve"> ::= SEQUENCE {</w:t>
      </w:r>
    </w:p>
    <w:p w14:paraId="1F94D7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</w:t>
      </w:r>
      <w:proofErr w:type="spellEnd"/>
      <w:r>
        <w:rPr>
          <w:snapToGrid w:val="0"/>
        </w:rPr>
        <w:t>,</w:t>
      </w:r>
    </w:p>
    <w:p w14:paraId="1F94D7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PDUSessionResourceModifyIndicat</w:t>
      </w:r>
      <w:r>
        <w:rPr>
          <w:snapToGrid w:val="0"/>
        </w:rPr>
        <w:t>ionUnsuccessfulTransfer-ExtIEs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57" w14:textId="77777777" w:rsidR="00D575D9" w:rsidRDefault="00D575D9">
      <w:pPr>
        <w:pStyle w:val="PL"/>
        <w:rPr>
          <w:snapToGrid w:val="0"/>
        </w:rPr>
      </w:pPr>
    </w:p>
    <w:p w14:paraId="1F94D75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PDUSessionResourceModifyIndicationUnsuccessfulTransfer-ExtIEs</w:t>
      </w:r>
      <w:proofErr w:type="spellEnd"/>
      <w:r>
        <w:rPr>
          <w:snapToGrid w:val="0"/>
        </w:rPr>
        <w:t xml:space="preserve"> NGAP-PROTOCOL-EXTENSION ::= {</w:t>
      </w:r>
    </w:p>
    <w:p w14:paraId="1F94D75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5B" w14:textId="77777777" w:rsidR="00D575D9" w:rsidRDefault="00D575D9">
      <w:pPr>
        <w:pStyle w:val="PL"/>
        <w:rPr>
          <w:snapToGrid w:val="0"/>
        </w:rPr>
      </w:pPr>
    </w:p>
    <w:p w14:paraId="1F94D75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PDUSessionResourceModifyRequestTransfer</w:t>
      </w:r>
      <w:proofErr w:type="spellEnd"/>
      <w:r>
        <w:rPr>
          <w:snapToGrid w:val="0"/>
        </w:rPr>
        <w:t xml:space="preserve"> ::= SEQUENCE {</w:t>
      </w:r>
    </w:p>
    <w:p w14:paraId="1F94D75D" w14:textId="77777777" w:rsidR="00D575D9" w:rsidRDefault="004632AC">
      <w:pPr>
        <w:pStyle w:val="PL"/>
        <w:keepNext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PDUSessionResourceModifyRequestTransferIEs</w:t>
      </w:r>
      <w:proofErr w:type="spellEnd"/>
      <w:r>
        <w:rPr>
          <w:snapToGrid w:val="0"/>
        </w:rPr>
        <w:t>} },</w:t>
      </w:r>
    </w:p>
    <w:p w14:paraId="1F94D75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5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60" w14:textId="77777777" w:rsidR="00D575D9" w:rsidRDefault="00D575D9">
      <w:pPr>
        <w:pStyle w:val="PL"/>
        <w:rPr>
          <w:snapToGrid w:val="0"/>
        </w:rPr>
      </w:pPr>
    </w:p>
    <w:p w14:paraId="1F94D76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PDUSessionResourceModifyRequestTransferIEs</w:t>
      </w:r>
      <w:proofErr w:type="spellEnd"/>
      <w:r>
        <w:rPr>
          <w:snapToGrid w:val="0"/>
        </w:rPr>
        <w:t xml:space="preserve"> NGAP-PROTOCOL-IES ::= {</w:t>
      </w:r>
    </w:p>
    <w:p w14:paraId="1F94D76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rFonts w:hint="eastAsia"/>
          <w:snapToGrid w:val="0"/>
        </w:rPr>
        <w:t>P</w:t>
      </w:r>
      <w:r>
        <w:rPr>
          <w:snapToGrid w:val="0"/>
        </w:rPr>
        <w:t>DUSessionAggregateMaximumBitRate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</w:t>
      </w:r>
      <w:r>
        <w:rPr>
          <w:rFonts w:hint="eastAsia"/>
          <w:snapToGrid w:val="0"/>
        </w:rPr>
        <w:t>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</w:t>
      </w:r>
      <w:r>
        <w:rPr>
          <w:snapToGrid w:val="0"/>
        </w:rPr>
        <w:t>NCE</w:t>
      </w:r>
      <w:r>
        <w:rPr>
          <w:snapToGrid w:val="0"/>
        </w:rPr>
        <w:tab/>
        <w:t>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76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id-UL-NGU-UP-</w:t>
      </w:r>
      <w:proofErr w:type="spellStart"/>
      <w:r>
        <w:rPr>
          <w:snapToGrid w:val="0"/>
        </w:rPr>
        <w:t>TNLModifyList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UL-NGU-UP-</w:t>
      </w:r>
      <w:proofErr w:type="spellStart"/>
      <w:r>
        <w:rPr>
          <w:snapToGrid w:val="0"/>
        </w:rPr>
        <w:t>TNLModifyList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</w:t>
      </w:r>
      <w:r>
        <w:rPr>
          <w:snapToGrid w:val="0"/>
        </w:rPr>
        <w:tab/>
        <w:t>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76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7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QosFlowAddOrModif</w:t>
      </w:r>
      <w:r>
        <w:rPr>
          <w:snapToGrid w:val="0"/>
        </w:rPr>
        <w:t>yRequestList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QosFlowAddOrModifyRequestList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7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QosFlowToReleaseList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QosFlowListWithCause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7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</w:t>
      </w:r>
      <w:r>
        <w:rPr>
          <w:snapToGrid w:val="0"/>
        </w:rPr>
        <w:t>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UPTransportLayerInformationList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7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CommonNetworkInstance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CommonNetworkInstance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76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AdditionalRedundantUL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>TYPE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UPTransportLayerInformationList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76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RedundantCommonNetworkInstance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CommonNetworkInstance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7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UPTransportLay</w:t>
      </w:r>
      <w:r>
        <w:rPr>
          <w:snapToGrid w:val="0"/>
        </w:rPr>
        <w:t>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 xml:space="preserve"> </w:t>
      </w:r>
      <w:r>
        <w:rPr>
          <w:snapToGrid w:val="0"/>
        </w:rPr>
        <w:tab/>
        <w:t>}|</w:t>
      </w:r>
    </w:p>
    <w:p w14:paraId="1F94D7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SecurityIndication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SecurityIndication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D7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6E" w14:textId="77777777" w:rsidR="00D575D9" w:rsidRDefault="004632AC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snapToGrid w:val="0"/>
        </w:rPr>
      </w:pPr>
      <w:r>
        <w:rPr>
          <w:snapToGrid w:val="0"/>
        </w:rPr>
        <w:t>}</w:t>
      </w:r>
      <w:r>
        <w:rPr>
          <w:snapToGrid w:val="0"/>
        </w:rPr>
        <w:tab/>
      </w:r>
    </w:p>
    <w:p w14:paraId="1F94D76F" w14:textId="77777777" w:rsidR="00D575D9" w:rsidRDefault="00D575D9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snapToGrid w:val="0"/>
        </w:rPr>
      </w:pPr>
    </w:p>
    <w:p w14:paraId="1F94D77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PDUSessionResourceModifyResponseTransfer</w:t>
      </w:r>
      <w:proofErr w:type="spellEnd"/>
      <w:r>
        <w:rPr>
          <w:snapToGrid w:val="0"/>
        </w:rPr>
        <w:t xml:space="preserve"> ::= SEQUENCE {</w:t>
      </w:r>
    </w:p>
    <w:p w14:paraId="1F94D7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dL-NGU-UP-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qosFlowAddOrModifyResponseList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QosFlowAddOrModifyResponseList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additionalDLQosFlo</w:t>
      </w:r>
      <w:r>
        <w:rPr>
          <w:snapToGrid w:val="0"/>
        </w:rPr>
        <w:t>wPerTNLInformation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QosFlowPerTNLInformationList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qosFlowFailedToAddOrModifyList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QosFlowListWithCause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PDUSessionResourceModifyResponseTransfer-ExtIEs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7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79" w14:textId="77777777" w:rsidR="00D575D9" w:rsidRDefault="00D575D9">
      <w:pPr>
        <w:pStyle w:val="PL"/>
        <w:rPr>
          <w:snapToGrid w:val="0"/>
        </w:rPr>
      </w:pPr>
    </w:p>
    <w:p w14:paraId="1F94D77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PDUSessionResourceModifyResponseTransfer-ExtIEs</w:t>
      </w:r>
      <w:proofErr w:type="spellEnd"/>
      <w:r>
        <w:rPr>
          <w:snapToGrid w:val="0"/>
        </w:rPr>
        <w:t xml:space="preserve"> NGAP-PROTOCOL-EXTENSION ::= {</w:t>
      </w:r>
    </w:p>
    <w:p w14:paraId="1F94D7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AdditionalNGU</w:t>
      </w:r>
      <w:proofErr w:type="spellEnd"/>
      <w:r>
        <w:rPr>
          <w:snapToGrid w:val="0"/>
        </w:rPr>
        <w:t>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UPTransportLayerInformationPairList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7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RedundantDL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7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7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AdditionalRedundantDLQosFlowPerTNLInfo</w:t>
      </w:r>
      <w:r>
        <w:rPr>
          <w:snapToGrid w:val="0"/>
        </w:rPr>
        <w:t>rmation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QosFlowPerTNLInformationList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7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AdditionalRedundantNGU</w:t>
      </w:r>
      <w:proofErr w:type="spellEnd"/>
      <w:r>
        <w:rPr>
          <w:snapToGrid w:val="0"/>
        </w:rPr>
        <w:t>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UPTransportLayerInformationPairList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78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  <w:lang w:val="fr-FR"/>
        </w:rPr>
        <w:t>SecondaryRATUsageInformation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7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83" w14:textId="77777777" w:rsidR="00D575D9" w:rsidRDefault="00D575D9">
      <w:pPr>
        <w:pStyle w:val="PL"/>
        <w:rPr>
          <w:snapToGrid w:val="0"/>
        </w:rPr>
      </w:pPr>
    </w:p>
    <w:p w14:paraId="1F94D78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PDUSessionResourceModifyIndicationTransfer</w:t>
      </w:r>
      <w:proofErr w:type="spellEnd"/>
      <w:r>
        <w:rPr>
          <w:snapToGrid w:val="0"/>
        </w:rPr>
        <w:t xml:space="preserve"> ::= SEQUENCE {</w:t>
      </w:r>
    </w:p>
    <w:p w14:paraId="1F94D7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dLQosFlowPerTNLInformation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QosFlowPerTNLInformation</w:t>
      </w:r>
      <w:proofErr w:type="spellEnd"/>
      <w:r>
        <w:rPr>
          <w:snapToGrid w:val="0"/>
        </w:rPr>
        <w:t>,</w:t>
      </w:r>
    </w:p>
    <w:p w14:paraId="1F94D7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additionalDLQ</w:t>
      </w:r>
      <w:r>
        <w:rPr>
          <w:snapToGrid w:val="0"/>
        </w:rPr>
        <w:t>osFlowPerTNLInformation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QosFlowPerTNLInformationList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PDUSessionResourceModifyIndicationTransfer-ExtIEs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8A" w14:textId="77777777" w:rsidR="00D575D9" w:rsidRDefault="00D575D9">
      <w:pPr>
        <w:pStyle w:val="PL"/>
        <w:rPr>
          <w:snapToGrid w:val="0"/>
        </w:rPr>
      </w:pPr>
    </w:p>
    <w:p w14:paraId="1F94D78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PDUSessionResourceModifyIndicationTransfer-ExtIEs</w:t>
      </w:r>
      <w:proofErr w:type="spellEnd"/>
      <w:r>
        <w:rPr>
          <w:snapToGrid w:val="0"/>
        </w:rPr>
        <w:t xml:space="preserve"> NGAP-PROTOCOL-EXTENSION ::= {</w:t>
      </w:r>
    </w:p>
    <w:p w14:paraId="1F94D7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7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SecurityResult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</w:t>
      </w:r>
      <w:r>
        <w:rPr>
          <w:snapToGrid w:val="0"/>
        </w:rPr>
        <w:t xml:space="preserve">ENSION </w:t>
      </w:r>
      <w:proofErr w:type="spellStart"/>
      <w:r>
        <w:rPr>
          <w:snapToGrid w:val="0"/>
        </w:rPr>
        <w:t>SecurityResult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7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RedundantDLQosFlowPerTNLInformation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QosFlowPerTNLInformation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78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AdditionalRedundantDLQosFlowPerTNLInformation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>EXTENSION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QosFlowPerTNLInformationList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79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79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93" w14:textId="77777777" w:rsidR="00D575D9" w:rsidRDefault="00D575D9">
      <w:pPr>
        <w:pStyle w:val="PL"/>
        <w:rPr>
          <w:snapToGrid w:val="0"/>
        </w:rPr>
      </w:pPr>
    </w:p>
    <w:p w14:paraId="1F94D794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PDUSessionResourceModifyListModCfm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</w:t>
      </w:r>
      <w:r>
        <w:rPr>
          <w:snapToGrid w:val="0"/>
        </w:rPr>
        <w:t>esourceModifyItemModCfm</w:t>
      </w:r>
      <w:proofErr w:type="spellEnd"/>
    </w:p>
    <w:p w14:paraId="1F94D79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9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PDUSessionResourceModifyItemModCfm</w:t>
      </w:r>
      <w:proofErr w:type="spellEnd"/>
      <w:r>
        <w:rPr>
          <w:snapToGrid w:val="0"/>
        </w:rPr>
        <w:t xml:space="preserve"> ::= SEQUENCE {</w:t>
      </w:r>
    </w:p>
    <w:p w14:paraId="1F94D79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79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pDUSessionResourceModifyConfirmTransfer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PDUSessionResourceModifyConfirmTransfer</w:t>
      </w:r>
      <w:proofErr w:type="spellEnd"/>
      <w:r>
        <w:rPr>
          <w:snapToGrid w:val="0"/>
        </w:rPr>
        <w:t>),</w:t>
      </w:r>
    </w:p>
    <w:p w14:paraId="1F94D79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</w:t>
      </w:r>
      <w:r>
        <w:rPr>
          <w:snapToGrid w:val="0"/>
        </w:rPr>
        <w:t>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PDUSessionResourceModifyItemModCfm-ExtIEs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9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9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9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9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PDUSessionResourceModifyItemModCfm-ExtIEs</w:t>
      </w:r>
      <w:proofErr w:type="spellEnd"/>
      <w:r>
        <w:rPr>
          <w:snapToGrid w:val="0"/>
        </w:rPr>
        <w:t xml:space="preserve"> NGAP-PROTOCOL-EXTENSION ::= {</w:t>
      </w:r>
    </w:p>
    <w:p w14:paraId="1F94D79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9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A0" w14:textId="77777777" w:rsidR="00D575D9" w:rsidRDefault="00D575D9">
      <w:pPr>
        <w:pStyle w:val="PL"/>
        <w:rPr>
          <w:snapToGrid w:val="0"/>
        </w:rPr>
      </w:pPr>
    </w:p>
    <w:p w14:paraId="1F94D7A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PDUSessionResourceModifyListModInd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PDUSessionResourceModif</w:t>
      </w:r>
      <w:r>
        <w:rPr>
          <w:snapToGrid w:val="0"/>
        </w:rPr>
        <w:t>yItemModInd</w:t>
      </w:r>
      <w:proofErr w:type="spellEnd"/>
    </w:p>
    <w:p w14:paraId="1F94D7A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A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PDUSessionResourceModifyItemModInd</w:t>
      </w:r>
      <w:proofErr w:type="spellEnd"/>
      <w:r>
        <w:rPr>
          <w:snapToGrid w:val="0"/>
        </w:rPr>
        <w:t xml:space="preserve"> ::= SEQUENCE {</w:t>
      </w:r>
    </w:p>
    <w:p w14:paraId="1F94D7A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7A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pDUSessionResourceModifyIndicationTransfer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PDUSessionResourceModifyIndicationTransfer</w:t>
      </w:r>
      <w:proofErr w:type="spellEnd"/>
      <w:r>
        <w:rPr>
          <w:snapToGrid w:val="0"/>
        </w:rPr>
        <w:t>),</w:t>
      </w:r>
    </w:p>
    <w:p w14:paraId="1F94D7A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PDUSessionResourceModifyItemModInd-ExtIEs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A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A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A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AA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PDUSessionResourceModifyItemModInd-ExtIEs</w:t>
      </w:r>
      <w:proofErr w:type="spellEnd"/>
      <w:r>
        <w:rPr>
          <w:snapToGrid w:val="0"/>
        </w:rPr>
        <w:t xml:space="preserve"> NGAP-PROTOCOL-EXTENSION ::= {</w:t>
      </w:r>
    </w:p>
    <w:p w14:paraId="1F94D7A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A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AD" w14:textId="77777777" w:rsidR="00D575D9" w:rsidRDefault="00D575D9">
      <w:pPr>
        <w:pStyle w:val="PL"/>
        <w:rPr>
          <w:snapToGrid w:val="0"/>
        </w:rPr>
      </w:pPr>
    </w:p>
    <w:p w14:paraId="1F94D7A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PDUSessionResourceModi</w:t>
      </w:r>
      <w:r>
        <w:rPr>
          <w:snapToGrid w:val="0"/>
        </w:rPr>
        <w:t>fyListModReq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PDUSessionResourceModifyItemModReq</w:t>
      </w:r>
      <w:proofErr w:type="spellEnd"/>
    </w:p>
    <w:p w14:paraId="1F94D7A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B0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PDUSessionResourceModifyItemModReq</w:t>
      </w:r>
      <w:proofErr w:type="spellEnd"/>
      <w:r>
        <w:rPr>
          <w:snapToGrid w:val="0"/>
        </w:rPr>
        <w:t xml:space="preserve"> ::= SEQUENCE {</w:t>
      </w:r>
    </w:p>
    <w:p w14:paraId="1F94D7B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7B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nAS</w:t>
      </w:r>
      <w:proofErr w:type="spellEnd"/>
      <w:r>
        <w:rPr>
          <w:snapToGrid w:val="0"/>
        </w:rPr>
        <w:t>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B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pDUSessionResourceModifyReq</w:t>
      </w:r>
      <w:r>
        <w:rPr>
          <w:snapToGrid w:val="0"/>
        </w:rPr>
        <w:t>uestTransfer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PDUSessionResourceModifyRequestTransfer</w:t>
      </w:r>
      <w:proofErr w:type="spellEnd"/>
      <w:r>
        <w:rPr>
          <w:snapToGrid w:val="0"/>
        </w:rPr>
        <w:t>),</w:t>
      </w:r>
    </w:p>
    <w:p w14:paraId="1F94D7B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PDUSessionResourceModifyItemModReq-ExtIEs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B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B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B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B8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PDUSessionResourceModifyItemModReq-ExtIEs</w:t>
      </w:r>
      <w:proofErr w:type="spellEnd"/>
      <w:r>
        <w:rPr>
          <w:snapToGrid w:val="0"/>
        </w:rPr>
        <w:t xml:space="preserve"> NGAP-PROTOCOL-EXTENSION </w:t>
      </w:r>
      <w:r>
        <w:rPr>
          <w:snapToGrid w:val="0"/>
        </w:rPr>
        <w:t>::= {</w:t>
      </w:r>
    </w:p>
    <w:p w14:paraId="1F94D7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EXTENSION 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7B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PduSessionExpectedUEActivityBehaviour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ExpectedUEActivityBehaviour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7B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B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BD" w14:textId="77777777" w:rsidR="00D575D9" w:rsidRDefault="00D575D9">
      <w:pPr>
        <w:pStyle w:val="PL"/>
        <w:rPr>
          <w:snapToGrid w:val="0"/>
        </w:rPr>
      </w:pPr>
    </w:p>
    <w:p w14:paraId="1F94D7B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PDUSessionResourceModifyListModRes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PDUSessionResourceModifyItemModRes</w:t>
      </w:r>
      <w:proofErr w:type="spellEnd"/>
    </w:p>
    <w:p w14:paraId="1F94D7B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C0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PDUSessionResourceModifyItemModRes</w:t>
      </w:r>
      <w:proofErr w:type="spellEnd"/>
      <w:r>
        <w:rPr>
          <w:snapToGrid w:val="0"/>
        </w:rPr>
        <w:t xml:space="preserve"> ::= SEQUENCE {</w:t>
      </w:r>
    </w:p>
    <w:p w14:paraId="1F94D7C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7C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pDUSessionResourceModifyResponseTransfer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PDUSessionResourceModifyResponseTransfer</w:t>
      </w:r>
      <w:proofErr w:type="spellEnd"/>
      <w:r>
        <w:rPr>
          <w:snapToGrid w:val="0"/>
        </w:rPr>
        <w:t>),</w:t>
      </w:r>
    </w:p>
    <w:p w14:paraId="1F94D7C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PDUSessionResourceModifyItemModRes-ExtIEs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C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C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C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C7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PDUSessionResourceModifyItemModRes-Ex</w:t>
      </w:r>
      <w:r>
        <w:rPr>
          <w:snapToGrid w:val="0"/>
        </w:rPr>
        <w:t>tIEs</w:t>
      </w:r>
      <w:proofErr w:type="spellEnd"/>
      <w:r>
        <w:rPr>
          <w:snapToGrid w:val="0"/>
        </w:rPr>
        <w:t xml:space="preserve"> NGAP-PROTOCOL-EXTENSION ::= {</w:t>
      </w:r>
    </w:p>
    <w:p w14:paraId="1F94D7C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C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C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C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PDUSessionResourceModifyUnsuccessfulTransfer</w:t>
      </w:r>
      <w:proofErr w:type="spellEnd"/>
      <w:r>
        <w:rPr>
          <w:snapToGrid w:val="0"/>
        </w:rPr>
        <w:t xml:space="preserve"> ::= SEQUENCE {</w:t>
      </w:r>
    </w:p>
    <w:p w14:paraId="1F94D7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</w:t>
      </w:r>
      <w:proofErr w:type="spellEnd"/>
      <w:r>
        <w:rPr>
          <w:snapToGrid w:val="0"/>
        </w:rPr>
        <w:t>,</w:t>
      </w:r>
    </w:p>
    <w:p w14:paraId="1F94D7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C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</w:t>
      </w:r>
      <w:r>
        <w:rPr>
          <w:snapToGrid w:val="0"/>
        </w:rPr>
        <w:t>rceModifyUnsuccessfulTransfer-ExtIEs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D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D1" w14:textId="77777777" w:rsidR="00D575D9" w:rsidRDefault="00D575D9">
      <w:pPr>
        <w:pStyle w:val="PL"/>
        <w:rPr>
          <w:snapToGrid w:val="0"/>
        </w:rPr>
      </w:pPr>
    </w:p>
    <w:p w14:paraId="1F94D7D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PDUSessionResourceModifyUnsuccessfulTransfer-ExtIEs</w:t>
      </w:r>
      <w:proofErr w:type="spellEnd"/>
      <w:r>
        <w:rPr>
          <w:snapToGrid w:val="0"/>
        </w:rPr>
        <w:t xml:space="preserve"> NGAP-PROTOCOL-EXTENSION ::= {</w:t>
      </w:r>
    </w:p>
    <w:p w14:paraId="1F94D7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D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D5" w14:textId="77777777" w:rsidR="00D575D9" w:rsidRDefault="00D575D9">
      <w:pPr>
        <w:pStyle w:val="PL"/>
        <w:rPr>
          <w:snapToGrid w:val="0"/>
        </w:rPr>
      </w:pPr>
    </w:p>
    <w:p w14:paraId="1F94D7D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PDUSessionResourceNotifyList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PDUSessionResourceNotifyItem</w:t>
      </w:r>
      <w:proofErr w:type="spellEnd"/>
    </w:p>
    <w:p w14:paraId="1F94D7D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D8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</w:t>
      </w:r>
      <w:r>
        <w:rPr>
          <w:snapToGrid w:val="0"/>
        </w:rPr>
        <w:t>SessionResourceNotifyItem</w:t>
      </w:r>
      <w:proofErr w:type="spellEnd"/>
      <w:r>
        <w:rPr>
          <w:snapToGrid w:val="0"/>
        </w:rPr>
        <w:t xml:space="preserve"> ::= SEQUENCE {</w:t>
      </w:r>
    </w:p>
    <w:p w14:paraId="1F94D7D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7D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pDUSessionResourceNotifyTransfer</w:t>
      </w:r>
      <w:proofErr w:type="spellEnd"/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PDUSessionResourceNotifyTransfer</w:t>
      </w:r>
      <w:proofErr w:type="spellEnd"/>
      <w:r>
        <w:rPr>
          <w:snapToGrid w:val="0"/>
        </w:rPr>
        <w:t>),</w:t>
      </w:r>
    </w:p>
    <w:p w14:paraId="1F94D7D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PDUSessionResourceNotifyItem-ExtIEs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</w:t>
      </w:r>
      <w:r>
        <w:rPr>
          <w:snapToGrid w:val="0"/>
        </w:rPr>
        <w:t>IONAL,</w:t>
      </w:r>
    </w:p>
    <w:p w14:paraId="1F94D7D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D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D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7D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PDUSessionResourceNotifyItem-ExtIEs</w:t>
      </w:r>
      <w:proofErr w:type="spellEnd"/>
      <w:r>
        <w:rPr>
          <w:snapToGrid w:val="0"/>
        </w:rPr>
        <w:t xml:space="preserve"> NGAP-PROTOCOL-EXTENSION ::= {</w:t>
      </w:r>
    </w:p>
    <w:p w14:paraId="1F94D7E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7E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7E2" w14:textId="77777777" w:rsidR="00D575D9" w:rsidRDefault="00D575D9">
      <w:pPr>
        <w:pStyle w:val="PL"/>
        <w:rPr>
          <w:snapToGrid w:val="0"/>
        </w:rPr>
      </w:pPr>
    </w:p>
    <w:p w14:paraId="1F94D7E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PDUSessionResourceNotifyReleasedTransfer</w:t>
      </w:r>
      <w:proofErr w:type="spellEnd"/>
      <w:r>
        <w:rPr>
          <w:snapToGrid w:val="0"/>
        </w:rPr>
        <w:t xml:space="preserve"> ::= SEQUENCE {</w:t>
      </w:r>
    </w:p>
    <w:p w14:paraId="1F94D7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</w:t>
      </w:r>
      <w:proofErr w:type="spellEnd"/>
      <w:r>
        <w:rPr>
          <w:snapToGrid w:val="0"/>
        </w:rPr>
        <w:t>,</w:t>
      </w:r>
    </w:p>
    <w:p w14:paraId="1F94D7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</w:t>
      </w:r>
      <w:r>
        <w:rPr>
          <w:snapToGrid w:val="0"/>
        </w:rPr>
        <w:t>{</w:t>
      </w:r>
      <w:proofErr w:type="spellStart"/>
      <w:r>
        <w:rPr>
          <w:snapToGrid w:val="0"/>
        </w:rPr>
        <w:t>PDUSessionResourceNotifyReleasedTransfer-ExtIEs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E8" w14:textId="77777777" w:rsidR="00D575D9" w:rsidRDefault="00D575D9">
      <w:pPr>
        <w:pStyle w:val="PL"/>
        <w:rPr>
          <w:snapToGrid w:val="0"/>
        </w:rPr>
      </w:pPr>
    </w:p>
    <w:p w14:paraId="1F94D7E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PDUSessionResourceNotifyReleasedTransfer-ExtIEs</w:t>
      </w:r>
      <w:proofErr w:type="spellEnd"/>
      <w:r>
        <w:rPr>
          <w:snapToGrid w:val="0"/>
        </w:rPr>
        <w:t xml:space="preserve"> NGAP-PROTOCOL-EXTENSION ::= {</w:t>
      </w:r>
      <w:r>
        <w:rPr>
          <w:snapToGrid w:val="0"/>
        </w:rPr>
        <w:tab/>
      </w:r>
    </w:p>
    <w:p w14:paraId="1F94D7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>
        <w:rPr>
          <w:snapToGrid w:val="0"/>
        </w:rPr>
        <w:tab/>
        <w:t>},</w:t>
      </w:r>
    </w:p>
    <w:p w14:paraId="1F94D7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ED" w14:textId="77777777" w:rsidR="00D575D9" w:rsidRDefault="00D575D9">
      <w:pPr>
        <w:pStyle w:val="PL"/>
        <w:rPr>
          <w:snapToGrid w:val="0"/>
        </w:rPr>
      </w:pPr>
    </w:p>
    <w:p w14:paraId="1F94D7E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PDUSessionResourceNotifyTransfer</w:t>
      </w:r>
      <w:proofErr w:type="spellEnd"/>
      <w:r>
        <w:rPr>
          <w:snapToGrid w:val="0"/>
        </w:rPr>
        <w:t xml:space="preserve"> ::= SEQUENCE {</w:t>
      </w:r>
    </w:p>
    <w:p w14:paraId="1F94D7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qosFlowNotifyList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QosFlowNotifyList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F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qosFlowReleasedList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QosFlowListWithCause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7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</w:t>
      </w:r>
      <w:r>
        <w:rPr>
          <w:snapToGrid w:val="0"/>
        </w:rPr>
        <w:t>ceNotifyTransfer-ExtIEs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F4" w14:textId="77777777" w:rsidR="00D575D9" w:rsidRDefault="00D575D9">
      <w:pPr>
        <w:pStyle w:val="PL"/>
        <w:rPr>
          <w:snapToGrid w:val="0"/>
        </w:rPr>
      </w:pPr>
    </w:p>
    <w:p w14:paraId="1F94D7F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PDUSessionResourceNotifyTransfer-ExtIEs</w:t>
      </w:r>
      <w:proofErr w:type="spellEnd"/>
      <w:r>
        <w:rPr>
          <w:snapToGrid w:val="0"/>
        </w:rPr>
        <w:t xml:space="preserve"> NGAP-PROTOCOL-EXTENSION ::= {</w:t>
      </w:r>
    </w:p>
    <w:p w14:paraId="1F94D7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7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QosFlowFeedbackList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QosFlowFeedbackList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7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7FA" w14:textId="77777777" w:rsidR="00D575D9" w:rsidRDefault="00D575D9">
      <w:pPr>
        <w:pStyle w:val="PL"/>
        <w:rPr>
          <w:snapToGrid w:val="0"/>
        </w:rPr>
      </w:pPr>
    </w:p>
    <w:p w14:paraId="1F94D7F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PDUSessionResourceReleaseCommandTransfer</w:t>
      </w:r>
      <w:proofErr w:type="spellEnd"/>
      <w:r>
        <w:rPr>
          <w:snapToGrid w:val="0"/>
        </w:rPr>
        <w:t xml:space="preserve"> ::= SEQUENCE {</w:t>
      </w:r>
    </w:p>
    <w:p w14:paraId="1F94D7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</w:t>
      </w:r>
      <w:proofErr w:type="spellEnd"/>
      <w:r>
        <w:rPr>
          <w:snapToGrid w:val="0"/>
        </w:rPr>
        <w:t>,</w:t>
      </w:r>
    </w:p>
    <w:p w14:paraId="1F94D7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</w:t>
      </w:r>
      <w:r>
        <w:rPr>
          <w:snapToGrid w:val="0"/>
        </w:rPr>
        <w:t>{</w:t>
      </w:r>
      <w:proofErr w:type="spellStart"/>
      <w:r>
        <w:rPr>
          <w:snapToGrid w:val="0"/>
        </w:rPr>
        <w:t>PDUSessionResourceReleaseCommandTransfer-ExtIEs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7F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7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800" w14:textId="77777777" w:rsidR="00D575D9" w:rsidRDefault="00D575D9">
      <w:pPr>
        <w:pStyle w:val="PL"/>
        <w:rPr>
          <w:snapToGrid w:val="0"/>
        </w:rPr>
      </w:pPr>
    </w:p>
    <w:p w14:paraId="1F94D80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PDUSessionResourceReleaseCommandTransfer-ExtIEs</w:t>
      </w:r>
      <w:proofErr w:type="spellEnd"/>
      <w:r>
        <w:rPr>
          <w:snapToGrid w:val="0"/>
        </w:rPr>
        <w:t xml:space="preserve"> NGAP-PROTOCOL-EXTENSION ::= {</w:t>
      </w:r>
    </w:p>
    <w:p w14:paraId="1F94D8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8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804" w14:textId="77777777" w:rsidR="00D575D9" w:rsidRDefault="00D575D9">
      <w:pPr>
        <w:pStyle w:val="PL"/>
        <w:rPr>
          <w:snapToGrid w:val="0"/>
        </w:rPr>
      </w:pPr>
    </w:p>
    <w:p w14:paraId="1F94D80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PDUSessionResourceReleasedListNot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PDUSessionResourceRe</w:t>
      </w:r>
      <w:r>
        <w:rPr>
          <w:snapToGrid w:val="0"/>
        </w:rPr>
        <w:t>leasedItemNot</w:t>
      </w:r>
      <w:proofErr w:type="spellEnd"/>
    </w:p>
    <w:p w14:paraId="1F94D80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07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PDUSessionResourceReleasedItemNot</w:t>
      </w:r>
      <w:proofErr w:type="spellEnd"/>
      <w:r>
        <w:rPr>
          <w:snapToGrid w:val="0"/>
        </w:rPr>
        <w:t xml:space="preserve"> ::= SEQUENCE {</w:t>
      </w:r>
    </w:p>
    <w:p w14:paraId="1F94D80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0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pDUSessionResourceNotifyReleasedTransfer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PDUSessionResourceNotifyReleasedTransfer</w:t>
      </w:r>
      <w:proofErr w:type="spellEnd"/>
      <w:r>
        <w:rPr>
          <w:snapToGrid w:val="0"/>
        </w:rPr>
        <w:t>),</w:t>
      </w:r>
    </w:p>
    <w:p w14:paraId="1F94D80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</w:t>
      </w:r>
      <w:r>
        <w:rPr>
          <w:snapToGrid w:val="0"/>
        </w:rPr>
        <w:t>{</w:t>
      </w:r>
      <w:proofErr w:type="spellStart"/>
      <w:r>
        <w:rPr>
          <w:snapToGrid w:val="0"/>
        </w:rPr>
        <w:t>PDUSessionResourceReleasedItemNot-ExtIEs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0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0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0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0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PDUSessionResourceReleasedItemNot-ExtIEs</w:t>
      </w:r>
      <w:proofErr w:type="spellEnd"/>
      <w:r>
        <w:rPr>
          <w:snapToGrid w:val="0"/>
        </w:rPr>
        <w:t xml:space="preserve"> NGAP-PROTOCOL-EXTENSION ::= {</w:t>
      </w:r>
    </w:p>
    <w:p w14:paraId="1F94D80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1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1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12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PDUSessionResourceReleasedListPSAck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PDUSessionResourceReleasedItemPS</w:t>
      </w:r>
      <w:r>
        <w:rPr>
          <w:snapToGrid w:val="0"/>
        </w:rPr>
        <w:t>Ack</w:t>
      </w:r>
      <w:proofErr w:type="spellEnd"/>
    </w:p>
    <w:p w14:paraId="1F94D81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14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PDUSessionResourceReleasedItemPSAck</w:t>
      </w:r>
      <w:proofErr w:type="spellEnd"/>
      <w:r>
        <w:rPr>
          <w:snapToGrid w:val="0"/>
        </w:rPr>
        <w:t xml:space="preserve"> ::= SEQUENCE {</w:t>
      </w:r>
    </w:p>
    <w:p w14:paraId="1F94D81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1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pathSwitchRequestUnsuccessfulTransfer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PathSwitchRequestUnsuccessfulTransfer</w:t>
      </w:r>
      <w:proofErr w:type="spellEnd"/>
      <w:r>
        <w:rPr>
          <w:snapToGrid w:val="0"/>
        </w:rPr>
        <w:t>),</w:t>
      </w:r>
    </w:p>
    <w:p w14:paraId="1F94D81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PDUSessionResourceReleasedItemPSAck-ExtIEs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1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1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1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1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PDUSessionResourceReleasedItemPSAck-ExtIEs</w:t>
      </w:r>
      <w:proofErr w:type="spellEnd"/>
      <w:r>
        <w:rPr>
          <w:snapToGrid w:val="0"/>
        </w:rPr>
        <w:t xml:space="preserve"> NGAP-PROTOCOL-EXTENSION ::= {</w:t>
      </w:r>
    </w:p>
    <w:p w14:paraId="1F94D81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1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1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1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PDUSessionResourceReleasedListPSFail</w:t>
      </w:r>
      <w:proofErr w:type="spellEnd"/>
      <w:r>
        <w:rPr>
          <w:snapToGrid w:val="0"/>
        </w:rPr>
        <w:t xml:space="preserve"> ::= SEQUENCE (SIZE(1..maxnoofPDUSessions)) O</w:t>
      </w:r>
      <w:r>
        <w:rPr>
          <w:snapToGrid w:val="0"/>
        </w:rPr>
        <w:t xml:space="preserve">F </w:t>
      </w:r>
      <w:proofErr w:type="spellStart"/>
      <w:r>
        <w:rPr>
          <w:snapToGrid w:val="0"/>
        </w:rPr>
        <w:t>PDUSessionResourceReleasedItemPSFail</w:t>
      </w:r>
      <w:proofErr w:type="spellEnd"/>
    </w:p>
    <w:p w14:paraId="1F94D82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2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PDUSessionResourceReleasedItemPSFail</w:t>
      </w:r>
      <w:proofErr w:type="spellEnd"/>
      <w:r>
        <w:rPr>
          <w:snapToGrid w:val="0"/>
        </w:rPr>
        <w:t xml:space="preserve"> ::= SEQUENCE {</w:t>
      </w:r>
    </w:p>
    <w:p w14:paraId="1F94D82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2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pathSwitchRequestUnsuccessfulTransfer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PathSwitchRequestUnsuccessfulTransfer</w:t>
      </w:r>
      <w:proofErr w:type="spellEnd"/>
      <w:r>
        <w:rPr>
          <w:snapToGrid w:val="0"/>
        </w:rPr>
        <w:t>),</w:t>
      </w:r>
    </w:p>
    <w:p w14:paraId="1F94D82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</w:t>
      </w:r>
      <w:r>
        <w:rPr>
          <w:snapToGrid w:val="0"/>
        </w:rPr>
        <w:t>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PDUSessionResourceReleasedItemPSFail-ExtIEs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2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2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2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28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PDUSessionResourceReleasedItemPSFail-ExtIEs</w:t>
      </w:r>
      <w:proofErr w:type="spellEnd"/>
      <w:r>
        <w:rPr>
          <w:snapToGrid w:val="0"/>
        </w:rPr>
        <w:t xml:space="preserve"> NGAP-PROTOCOL-EXTENSION ::= {</w:t>
      </w:r>
    </w:p>
    <w:p w14:paraId="1F94D82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2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2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2C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PDUSessionResourceReleasedListRelRes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</w:t>
      </w:r>
      <w:r>
        <w:rPr>
          <w:snapToGrid w:val="0"/>
        </w:rPr>
        <w:t>essionResourceReleasedItemRelRes</w:t>
      </w:r>
      <w:proofErr w:type="spellEnd"/>
    </w:p>
    <w:p w14:paraId="1F94D82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2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PDUSessionResourceReleasedItemRelRes</w:t>
      </w:r>
      <w:proofErr w:type="spellEnd"/>
      <w:r>
        <w:rPr>
          <w:snapToGrid w:val="0"/>
        </w:rPr>
        <w:t xml:space="preserve"> ::= SEQUENCE {</w:t>
      </w:r>
    </w:p>
    <w:p w14:paraId="1F94D82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3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pDUSessionResourceReleaseResponseTransfer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PDUSessionResourceReleaseResponseTransfer</w:t>
      </w:r>
      <w:proofErr w:type="spellEnd"/>
      <w:r>
        <w:rPr>
          <w:snapToGrid w:val="0"/>
        </w:rPr>
        <w:t>),</w:t>
      </w:r>
    </w:p>
    <w:p w14:paraId="1F94D83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PDUSessionResourceReleasedItemRelRes-ExtIEs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3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3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3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3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PDUSessionResourceReleasedItemRelRes-ExtIEs</w:t>
      </w:r>
      <w:proofErr w:type="spellEnd"/>
      <w:r>
        <w:rPr>
          <w:snapToGrid w:val="0"/>
        </w:rPr>
        <w:t xml:space="preserve"> NGAP-PROTOCOL-EXTENSION ::= {</w:t>
      </w:r>
    </w:p>
    <w:p w14:paraId="1F94D83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3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3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3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PDUSessionResourceReleaseResponseTransfer</w:t>
      </w:r>
      <w:proofErr w:type="spellEnd"/>
      <w:r>
        <w:rPr>
          <w:snapToGrid w:val="0"/>
        </w:rPr>
        <w:t xml:space="preserve"> ::= SEQUENCE {</w:t>
      </w:r>
    </w:p>
    <w:p w14:paraId="1F94D8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PDUSessionResourceReleaseResponseTransfer-ExtIEs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8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83D" w14:textId="77777777" w:rsidR="00D575D9" w:rsidRDefault="00D575D9">
      <w:pPr>
        <w:pStyle w:val="PL"/>
        <w:rPr>
          <w:snapToGrid w:val="0"/>
        </w:rPr>
      </w:pPr>
    </w:p>
    <w:p w14:paraId="1F94D83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PDUSessionResourceReleaseResponseTransfer-ExtIEs</w:t>
      </w:r>
      <w:proofErr w:type="spellEnd"/>
      <w:r>
        <w:rPr>
          <w:snapToGrid w:val="0"/>
        </w:rPr>
        <w:t xml:space="preserve"> NGAP-PROTOCOL-EXTENSION ::= {</w:t>
      </w:r>
    </w:p>
    <w:p w14:paraId="1F94D8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</w:t>
      </w:r>
      <w:r>
        <w:rPr>
          <w:snapToGrid w:val="0"/>
        </w:rPr>
        <w:t>D id-</w:t>
      </w: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8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8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84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4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PDUSessionResourceResumeListRESReq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PDUSessionResourceResumeItemRESReq</w:t>
      </w:r>
      <w:proofErr w:type="spellEnd"/>
    </w:p>
    <w:p w14:paraId="1F94D84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4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</w:t>
      </w:r>
      <w:r>
        <w:rPr>
          <w:snapToGrid w:val="0"/>
        </w:rPr>
        <w:t>ceResumeItemRESReq</w:t>
      </w:r>
      <w:proofErr w:type="spellEnd"/>
      <w:r>
        <w:rPr>
          <w:snapToGrid w:val="0"/>
        </w:rPr>
        <w:t xml:space="preserve"> ::= SEQUENCE {</w:t>
      </w:r>
    </w:p>
    <w:p w14:paraId="1F94D84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4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uEContextResumeRequestTransfer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UEContextResumeRequestTransfer</w:t>
      </w:r>
      <w:proofErr w:type="spellEnd"/>
      <w:r>
        <w:rPr>
          <w:snapToGrid w:val="0"/>
        </w:rPr>
        <w:t>),</w:t>
      </w:r>
    </w:p>
    <w:p w14:paraId="1F94D84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PDUSessionResourceResumeItemRESReq-ExtIEs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</w:t>
      </w:r>
      <w:r>
        <w:rPr>
          <w:snapToGrid w:val="0"/>
        </w:rPr>
        <w:t>L,</w:t>
      </w:r>
    </w:p>
    <w:p w14:paraId="1F94D84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4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4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4C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PDUSessionResourceResumeItemRESReq-ExtIEs</w:t>
      </w:r>
      <w:proofErr w:type="spellEnd"/>
      <w:r>
        <w:rPr>
          <w:snapToGrid w:val="0"/>
        </w:rPr>
        <w:t xml:space="preserve"> NGAP-PROTOCOL-EXTENSION ::= {</w:t>
      </w:r>
    </w:p>
    <w:p w14:paraId="1F94D84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4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4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50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PDUSessionResourceResumeListRESRes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PDUSessionResourceResumeItemRESRes</w:t>
      </w:r>
      <w:proofErr w:type="spellEnd"/>
    </w:p>
    <w:p w14:paraId="1F94D85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52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PDUSessionResourceResumeItemRESRes</w:t>
      </w:r>
      <w:proofErr w:type="spellEnd"/>
      <w:r>
        <w:rPr>
          <w:snapToGrid w:val="0"/>
        </w:rPr>
        <w:t xml:space="preserve"> ::= SEQUENCE {</w:t>
      </w:r>
    </w:p>
    <w:p w14:paraId="1F94D85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5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uEContextResumeResponseTransfer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UEContextResumeResponseTransfer</w:t>
      </w:r>
      <w:proofErr w:type="spellEnd"/>
      <w:r>
        <w:rPr>
          <w:snapToGrid w:val="0"/>
        </w:rPr>
        <w:t>),</w:t>
      </w:r>
    </w:p>
    <w:p w14:paraId="1F94D85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PDUSessionResourceResumeItemRESRes</w:t>
      </w:r>
      <w:r>
        <w:rPr>
          <w:snapToGrid w:val="0"/>
        </w:rPr>
        <w:t>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5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5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5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59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PDUSessionResourceResumeItemRESRes-ExtIEs</w:t>
      </w:r>
      <w:proofErr w:type="spellEnd"/>
      <w:r>
        <w:rPr>
          <w:snapToGrid w:val="0"/>
        </w:rPr>
        <w:t xml:space="preserve"> NGAP-PROTOCOL-EXTENSION ::= {</w:t>
      </w:r>
    </w:p>
    <w:p w14:paraId="1F94D85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5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5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5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PDUSessionResourceSecondaryRATUsageList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PDUSessionResourceSecondaryRATUsageItem</w:t>
      </w:r>
      <w:proofErr w:type="spellEnd"/>
    </w:p>
    <w:p w14:paraId="1F94D85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5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</w:t>
      </w:r>
      <w:r>
        <w:rPr>
          <w:snapToGrid w:val="0"/>
        </w:rPr>
        <w:t>condaryRATUsageItem</w:t>
      </w:r>
      <w:proofErr w:type="spellEnd"/>
      <w:r>
        <w:rPr>
          <w:snapToGrid w:val="0"/>
        </w:rPr>
        <w:t xml:space="preserve"> ::= SEQUENCE {</w:t>
      </w:r>
    </w:p>
    <w:p w14:paraId="1F94D86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6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secondaryRATDataUsageReportTransfer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SecondaryRATDataUsageReportTransfer</w:t>
      </w:r>
      <w:proofErr w:type="spellEnd"/>
      <w:r>
        <w:rPr>
          <w:snapToGrid w:val="0"/>
        </w:rPr>
        <w:t>),</w:t>
      </w:r>
    </w:p>
    <w:p w14:paraId="1F94D86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PDUSessionResourceSecondaryRATUsageItem-</w:t>
      </w:r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6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6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6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6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PDUSessionResourceSecondaryRATUsageItem-ExtIEs</w:t>
      </w:r>
      <w:proofErr w:type="spellEnd"/>
      <w:r>
        <w:rPr>
          <w:snapToGrid w:val="0"/>
        </w:rPr>
        <w:t xml:space="preserve"> NGAP-PROTOCOL-EXTENSION ::= {</w:t>
      </w:r>
    </w:p>
    <w:p w14:paraId="1F94D86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6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6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6A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PDUSessionResourceSetupListCxtReq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PDUSessionResourceSetupItemCxtReq</w:t>
      </w:r>
      <w:proofErr w:type="spellEnd"/>
    </w:p>
    <w:p w14:paraId="1F94D86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6C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PDUSessionResourceSetupItemCxtReq</w:t>
      </w:r>
      <w:proofErr w:type="spellEnd"/>
      <w:r>
        <w:rPr>
          <w:snapToGrid w:val="0"/>
        </w:rPr>
        <w:t xml:space="preserve"> ::= SEQUENCE {</w:t>
      </w:r>
    </w:p>
    <w:p w14:paraId="1F94D86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6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nAS</w:t>
      </w:r>
      <w:proofErr w:type="spellEnd"/>
      <w:r>
        <w:rPr>
          <w:snapToGrid w:val="0"/>
        </w:rPr>
        <w:t>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86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S-NSSAI</w:t>
      </w:r>
      <w:proofErr w:type="spellEnd"/>
      <w:r>
        <w:rPr>
          <w:snapToGrid w:val="0"/>
        </w:rPr>
        <w:t>,</w:t>
      </w:r>
    </w:p>
    <w:p w14:paraId="1F94D87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pDUSessionResourceSetupRequestTransfer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OCTET STRING (CONTAINI</w:t>
      </w:r>
      <w:r>
        <w:rPr>
          <w:snapToGrid w:val="0"/>
        </w:rPr>
        <w:t xml:space="preserve">NG </w:t>
      </w:r>
      <w:proofErr w:type="spellStart"/>
      <w:r>
        <w:rPr>
          <w:snapToGrid w:val="0"/>
        </w:rPr>
        <w:t>PDUSessionResourceSetupRequestTransfer</w:t>
      </w:r>
      <w:proofErr w:type="spellEnd"/>
      <w:r>
        <w:rPr>
          <w:snapToGrid w:val="0"/>
        </w:rPr>
        <w:t>),</w:t>
      </w:r>
    </w:p>
    <w:p w14:paraId="1F94D87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PDUSessionResourceSetupItemCxtReq-ExtIEs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7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7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7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7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PDUSessionResourceSetupItemCxtReq-ExtIEs</w:t>
      </w:r>
      <w:proofErr w:type="spellEnd"/>
      <w:r>
        <w:rPr>
          <w:snapToGrid w:val="0"/>
        </w:rPr>
        <w:t xml:space="preserve"> NGAP-PROTOCOL-EXTENSION ::= {</w:t>
      </w:r>
    </w:p>
    <w:p w14:paraId="1F94D87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PduSessionExpectedUEActivityBehaviour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ExpectedUEActivityBehaviour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87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7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7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7A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PDUSessionResourceSetupListCxtRes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PDUSessionResourceSetupItemCxtRes</w:t>
      </w:r>
      <w:proofErr w:type="spellEnd"/>
    </w:p>
    <w:p w14:paraId="1F94D87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7C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</w:t>
      </w:r>
      <w:r>
        <w:rPr>
          <w:snapToGrid w:val="0"/>
        </w:rPr>
        <w:t>sourceSetupItemCxtRes</w:t>
      </w:r>
      <w:proofErr w:type="spellEnd"/>
      <w:r>
        <w:rPr>
          <w:snapToGrid w:val="0"/>
        </w:rPr>
        <w:t xml:space="preserve"> ::= SEQUENCE {</w:t>
      </w:r>
    </w:p>
    <w:p w14:paraId="1F94D87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7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pDUSessionResourceSetupResponseTransfer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PDUSessionResourceSetupResponseTransfer</w:t>
      </w:r>
      <w:proofErr w:type="spellEnd"/>
      <w:r>
        <w:rPr>
          <w:snapToGrid w:val="0"/>
        </w:rPr>
        <w:t>),</w:t>
      </w:r>
    </w:p>
    <w:p w14:paraId="1F94D87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PDUSessionResourceSetupItemCx</w:t>
      </w:r>
      <w:r>
        <w:rPr>
          <w:snapToGrid w:val="0"/>
        </w:rPr>
        <w:t>tRes-ExtIEs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8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8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8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8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PDUSessionResourceSetupItemCxtRes-ExtIEs</w:t>
      </w:r>
      <w:proofErr w:type="spellEnd"/>
      <w:r>
        <w:rPr>
          <w:snapToGrid w:val="0"/>
        </w:rPr>
        <w:t xml:space="preserve"> NGAP-PROTOCOL-EXTENSION ::= {</w:t>
      </w:r>
    </w:p>
    <w:p w14:paraId="1F94D88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8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86" w14:textId="77777777" w:rsidR="00D575D9" w:rsidRDefault="00D575D9">
      <w:pPr>
        <w:pStyle w:val="PL"/>
        <w:rPr>
          <w:snapToGrid w:val="0"/>
        </w:rPr>
      </w:pPr>
    </w:p>
    <w:p w14:paraId="1F94D887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PDUSessionResourceSetupListHOReq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PDUSessionResourceSetupItemHOReq</w:t>
      </w:r>
      <w:proofErr w:type="spellEnd"/>
    </w:p>
    <w:p w14:paraId="1F94D88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89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PDUSessionResourceSetupItemHOReq</w:t>
      </w:r>
      <w:proofErr w:type="spellEnd"/>
      <w:r>
        <w:rPr>
          <w:snapToGrid w:val="0"/>
        </w:rPr>
        <w:t xml:space="preserve"> ::= SEQUENCE {</w:t>
      </w:r>
    </w:p>
    <w:p w14:paraId="1F94D88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8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S-NSSAI</w:t>
      </w:r>
      <w:proofErr w:type="spellEnd"/>
      <w:r>
        <w:rPr>
          <w:snapToGrid w:val="0"/>
        </w:rPr>
        <w:t>,</w:t>
      </w:r>
    </w:p>
    <w:p w14:paraId="1F94D88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handoverRequestTransfer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PDUSessionResourceSetupRequestTransfer</w:t>
      </w:r>
      <w:proofErr w:type="spellEnd"/>
      <w:r>
        <w:rPr>
          <w:snapToGrid w:val="0"/>
        </w:rPr>
        <w:t>),</w:t>
      </w:r>
    </w:p>
    <w:p w14:paraId="1F94D88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</w:t>
      </w:r>
      <w:r>
        <w:rPr>
          <w:snapToGrid w:val="0"/>
        </w:rPr>
        <w:t>ceSetupItemHOReq-ExtIEs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8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8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9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9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PDUSessionResourceSetupItemHOReq-ExtIEs</w:t>
      </w:r>
      <w:proofErr w:type="spellEnd"/>
      <w:r>
        <w:rPr>
          <w:snapToGrid w:val="0"/>
        </w:rPr>
        <w:t xml:space="preserve"> NGAP-PROTOCOL-EXTENSION ::= {</w:t>
      </w:r>
    </w:p>
    <w:p w14:paraId="1F94D89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 xml:space="preserve">{ ID </w:t>
      </w:r>
      <w:bookmarkStart w:id="374" w:name="_Hlk54097509"/>
      <w:r>
        <w:rPr>
          <w:snapToGrid w:val="0"/>
        </w:rPr>
        <w:t>id-</w:t>
      </w:r>
      <w:proofErr w:type="spellStart"/>
      <w:r>
        <w:rPr>
          <w:snapToGrid w:val="0"/>
        </w:rPr>
        <w:t>PduSessionExpectedUEActivityBehaviour</w:t>
      </w:r>
      <w:bookmarkEnd w:id="374"/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ExpectedUEActivityBehaviour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89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9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95" w14:textId="77777777" w:rsidR="00D575D9" w:rsidRDefault="00D575D9">
      <w:pPr>
        <w:pStyle w:val="PL"/>
        <w:rPr>
          <w:snapToGrid w:val="0"/>
        </w:rPr>
      </w:pPr>
    </w:p>
    <w:p w14:paraId="1F94D89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</w:t>
      </w:r>
      <w:r>
        <w:rPr>
          <w:snapToGrid w:val="0"/>
        </w:rPr>
        <w:t>sionResourceSetupListSUReq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PDUSessionResourceSetupItemSUReq</w:t>
      </w:r>
      <w:proofErr w:type="spellEnd"/>
    </w:p>
    <w:p w14:paraId="1F94D89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98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PDUSessionResourceSetupItemSUReq</w:t>
      </w:r>
      <w:proofErr w:type="spellEnd"/>
      <w:r>
        <w:rPr>
          <w:snapToGrid w:val="0"/>
        </w:rPr>
        <w:t xml:space="preserve"> ::= SEQUENCE {</w:t>
      </w:r>
    </w:p>
    <w:p w14:paraId="1F94D89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9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pDUSessionNAS</w:t>
      </w:r>
      <w:proofErr w:type="spellEnd"/>
      <w:r>
        <w:rPr>
          <w:snapToGrid w:val="0"/>
        </w:rPr>
        <w:t>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89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S-NSSAI</w:t>
      </w:r>
      <w:proofErr w:type="spellEnd"/>
      <w:r>
        <w:rPr>
          <w:snapToGrid w:val="0"/>
        </w:rPr>
        <w:t>,</w:t>
      </w:r>
    </w:p>
    <w:p w14:paraId="1F94D89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pDUSessionResourceSetupRequestTransfer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PDUSessionResourceSetupRequestTransfer</w:t>
      </w:r>
      <w:proofErr w:type="spellEnd"/>
      <w:r>
        <w:rPr>
          <w:snapToGrid w:val="0"/>
        </w:rPr>
        <w:t>),</w:t>
      </w:r>
    </w:p>
    <w:p w14:paraId="1F94D89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PDUSessionResourceSetupItemSUReq-ExtIEs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9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9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A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A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PDUSessionResourceSetupItem</w:t>
      </w:r>
      <w:r>
        <w:rPr>
          <w:snapToGrid w:val="0"/>
        </w:rPr>
        <w:t>SUReq-ExtIEs</w:t>
      </w:r>
      <w:proofErr w:type="spellEnd"/>
      <w:r>
        <w:rPr>
          <w:snapToGrid w:val="0"/>
        </w:rPr>
        <w:t xml:space="preserve"> NGAP-PROTOCOL-EXTENSION ::= {</w:t>
      </w:r>
    </w:p>
    <w:p w14:paraId="1F94D8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PduSessionExpectedUEActivityBehaviour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ExpectedUEActivityBehaviour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8A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rFonts w:eastAsia="DengXian"/>
          <w:snapToGrid w:val="0"/>
          <w:lang w:eastAsia="en-GB"/>
        </w:rPr>
        <w:tab/>
      </w:r>
      <w:r>
        <w:rPr>
          <w:snapToGrid w:val="0"/>
        </w:rPr>
        <w:t>...</w:t>
      </w:r>
    </w:p>
    <w:p w14:paraId="1F94D8A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A5" w14:textId="77777777" w:rsidR="00D575D9" w:rsidRDefault="00D575D9">
      <w:pPr>
        <w:pStyle w:val="PL"/>
        <w:rPr>
          <w:snapToGrid w:val="0"/>
        </w:rPr>
      </w:pPr>
    </w:p>
    <w:p w14:paraId="1F94D8A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PDUSessionResourceSetupListSURes</w:t>
      </w:r>
      <w:proofErr w:type="spellEnd"/>
      <w:r>
        <w:rPr>
          <w:snapToGrid w:val="0"/>
        </w:rPr>
        <w:t xml:space="preserve"> ::= SEQUENCE </w:t>
      </w:r>
      <w:r>
        <w:rPr>
          <w:snapToGrid w:val="0"/>
        </w:rPr>
        <w:t xml:space="preserve">(SIZE(1..maxnoofPDUSessions)) OF </w:t>
      </w:r>
      <w:proofErr w:type="spellStart"/>
      <w:r>
        <w:rPr>
          <w:snapToGrid w:val="0"/>
        </w:rPr>
        <w:t>PDUSessionResourceSetupItemSURes</w:t>
      </w:r>
      <w:proofErr w:type="spellEnd"/>
    </w:p>
    <w:p w14:paraId="1F94D8A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A8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PDUSessionResourceSetupItemSURes</w:t>
      </w:r>
      <w:proofErr w:type="spellEnd"/>
      <w:r>
        <w:rPr>
          <w:snapToGrid w:val="0"/>
        </w:rPr>
        <w:t xml:space="preserve"> ::= SEQUENCE {</w:t>
      </w:r>
    </w:p>
    <w:p w14:paraId="1F94D8A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A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pDUSessionResourceSetupResponseTransfer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PDUSessionResourceSetupResponseTr</w:t>
      </w:r>
      <w:r>
        <w:rPr>
          <w:snapToGrid w:val="0"/>
        </w:rPr>
        <w:t>ansfer</w:t>
      </w:r>
      <w:proofErr w:type="spellEnd"/>
      <w:r>
        <w:rPr>
          <w:snapToGrid w:val="0"/>
        </w:rPr>
        <w:t>),</w:t>
      </w:r>
    </w:p>
    <w:p w14:paraId="1F94D8A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PDUSessionResourceSetupItemSURes-ExtIEs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A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A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A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8A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PDUSessionResourceSetupItemSURes-ExtIEs</w:t>
      </w:r>
      <w:proofErr w:type="spellEnd"/>
      <w:r>
        <w:rPr>
          <w:snapToGrid w:val="0"/>
        </w:rPr>
        <w:t xml:space="preserve"> NGAP-PROTOCOL-EXTENSION ::= {</w:t>
      </w:r>
    </w:p>
    <w:p w14:paraId="1F94D8B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8B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8B2" w14:textId="77777777" w:rsidR="00D575D9" w:rsidRDefault="00D575D9">
      <w:pPr>
        <w:pStyle w:val="PL"/>
        <w:rPr>
          <w:snapToGrid w:val="0"/>
        </w:rPr>
      </w:pPr>
    </w:p>
    <w:p w14:paraId="1F94D8B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PDUSessionResourceSetupRequestTransfer</w:t>
      </w:r>
      <w:proofErr w:type="spellEnd"/>
      <w:r>
        <w:rPr>
          <w:snapToGrid w:val="0"/>
        </w:rPr>
        <w:t xml:space="preserve"> ::= SEQUENCE {</w:t>
      </w:r>
    </w:p>
    <w:p w14:paraId="1F94D8B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PDUSessionResourceSetupRequestTransferIEs</w:t>
      </w:r>
      <w:proofErr w:type="spellEnd"/>
      <w:r>
        <w:rPr>
          <w:snapToGrid w:val="0"/>
        </w:rPr>
        <w:t>} },</w:t>
      </w:r>
    </w:p>
    <w:p w14:paraId="1F94D8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8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8B7" w14:textId="77777777" w:rsidR="00D575D9" w:rsidRDefault="00D575D9">
      <w:pPr>
        <w:pStyle w:val="PL"/>
        <w:rPr>
          <w:snapToGrid w:val="0"/>
        </w:rPr>
      </w:pPr>
    </w:p>
    <w:p w14:paraId="1F94D8B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PDUSessionResourceSetupRequestTransferIEs</w:t>
      </w:r>
      <w:proofErr w:type="spellEnd"/>
      <w:r>
        <w:rPr>
          <w:snapToGrid w:val="0"/>
        </w:rPr>
        <w:t xml:space="preserve"> NGAP-PROTOCOL-IES ::= {</w:t>
      </w:r>
    </w:p>
    <w:p w14:paraId="1F94D8B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rFonts w:hint="eastAsia"/>
          <w:snapToGrid w:val="0"/>
        </w:rPr>
        <w:t>P</w:t>
      </w:r>
      <w:r>
        <w:rPr>
          <w:snapToGrid w:val="0"/>
        </w:rPr>
        <w:t>DUSessionAggregateMaximumBitRate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</w:t>
      </w:r>
      <w:r>
        <w:rPr>
          <w:rFonts w:hint="eastAsia"/>
          <w:snapToGrid w:val="0"/>
        </w:rPr>
        <w:t>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8B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id-UL-NGU-UP-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D8B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UPTransportLayerInformationList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8B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DataForwardingNotPossible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DataForwardingNotPossible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8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D8B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SecurityIndication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SecurityIndication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8B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8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QosFlowSetupRequestList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QosFlowSetupRequestList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D8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CommonNetworkInstance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CommonNetworkInstance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8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DirectForwardingPathAvailability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DirectForwardingPathAvailability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 xml:space="preserve"> </w:t>
      </w:r>
      <w:r>
        <w:rPr>
          <w:snapToGrid w:val="0"/>
        </w:rPr>
        <w:tab/>
        <w:t>}|</w:t>
      </w:r>
    </w:p>
    <w:p w14:paraId="1F94D8C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 xml:space="preserve"> </w:t>
      </w:r>
      <w:r>
        <w:rPr>
          <w:snapToGrid w:val="0"/>
        </w:rPr>
        <w:tab/>
        <w:t>}|</w:t>
      </w:r>
    </w:p>
    <w:p w14:paraId="1F94D8C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AdditionalRedundantUL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</w:t>
      </w:r>
      <w:r>
        <w:rPr>
          <w:snapToGrid w:val="0"/>
        </w:rPr>
        <w:t>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UPTransportLayerInformationList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8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RedundantCommonNetworkInstance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CommonNetworkInstance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8C6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>
        <w:rPr>
          <w:rFonts w:eastAsia="SimSun"/>
          <w:snapToGrid w:val="0"/>
        </w:rPr>
        <w:t>{ ID id-</w:t>
      </w:r>
      <w:proofErr w:type="spellStart"/>
      <w:r>
        <w:rPr>
          <w:rFonts w:eastAsia="SimSun"/>
          <w:snapToGrid w:val="0"/>
          <w:lang w:eastAsia="zh-CN"/>
        </w:rPr>
        <w:t>RedundantPDUSessionInformation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</w:t>
      </w:r>
      <w:r>
        <w:rPr>
          <w:rFonts w:eastAsia="SimSun"/>
          <w:snapToGrid w:val="0"/>
        </w:rPr>
        <w:t>gnore</w:t>
      </w:r>
      <w:r>
        <w:rPr>
          <w:rFonts w:eastAsia="SimSun"/>
          <w:snapToGrid w:val="0"/>
        </w:rPr>
        <w:tab/>
        <w:t xml:space="preserve">TYPE </w:t>
      </w:r>
      <w:proofErr w:type="spellStart"/>
      <w:r>
        <w:rPr>
          <w:rFonts w:eastAsia="SimSun"/>
          <w:snapToGrid w:val="0"/>
        </w:rPr>
        <w:t>RedundantPDUSessionInformation</w:t>
      </w:r>
      <w:proofErr w:type="spellEnd"/>
      <w:r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</w:t>
      </w:r>
      <w:r>
        <w:rPr>
          <w:snapToGrid w:val="0"/>
        </w:rPr>
        <w:t>,</w:t>
      </w:r>
    </w:p>
    <w:p w14:paraId="1F94D8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8C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8C9" w14:textId="77777777" w:rsidR="00D575D9" w:rsidRDefault="00D575D9">
      <w:pPr>
        <w:pStyle w:val="PL"/>
        <w:rPr>
          <w:snapToGrid w:val="0"/>
        </w:rPr>
      </w:pPr>
    </w:p>
    <w:p w14:paraId="1F94D8C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PDUSessionResourceSetupResponseTransfer</w:t>
      </w:r>
      <w:proofErr w:type="spellEnd"/>
      <w:r>
        <w:rPr>
          <w:snapToGrid w:val="0"/>
        </w:rPr>
        <w:t xml:space="preserve"> ::= SEQUENCE {</w:t>
      </w:r>
    </w:p>
    <w:p w14:paraId="1F94D8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dLQosFlowPerTNLInformation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QosFlowPerTNLInformation</w:t>
      </w:r>
      <w:proofErr w:type="spellEnd"/>
      <w:r>
        <w:rPr>
          <w:snapToGrid w:val="0"/>
        </w:rPr>
        <w:t>,</w:t>
      </w:r>
    </w:p>
    <w:p w14:paraId="1F94D8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additionalDLQosFlowPerTNLInformation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QosFlowPerTNLInformationList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8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securityResult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SecurityResult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8C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qosFlowFailedToSetupList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QosFlowListWithCause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8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PDUSessionResourceSetupResponseTransfer-ExtIEs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8D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 w14:paraId="1F94D8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8D2" w14:textId="77777777" w:rsidR="00D575D9" w:rsidRDefault="00D575D9">
      <w:pPr>
        <w:pStyle w:val="PL"/>
        <w:rPr>
          <w:snapToGrid w:val="0"/>
        </w:rPr>
      </w:pPr>
    </w:p>
    <w:p w14:paraId="1F94D8D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PDUSessionResourceSetupResponseTransfer-ExtIEs</w:t>
      </w:r>
      <w:proofErr w:type="spellEnd"/>
      <w:r>
        <w:rPr>
          <w:snapToGrid w:val="0"/>
        </w:rPr>
        <w:t xml:space="preserve"> NGAP-PROTOCOL-EXTENSION ::= {</w:t>
      </w:r>
    </w:p>
    <w:p w14:paraId="1F94D8D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RedundantDLQosFlowPerTNLInformation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QosFlowPerTNLInformation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 xml:space="preserve"> </w:t>
      </w:r>
      <w:r>
        <w:rPr>
          <w:snapToGrid w:val="0"/>
        </w:rPr>
        <w:tab/>
        <w:t>}|</w:t>
      </w:r>
    </w:p>
    <w:p w14:paraId="1F94D8D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AdditionalRedundantDLQosFlowPerTNLIn</w:t>
      </w:r>
      <w:r>
        <w:rPr>
          <w:snapToGrid w:val="0"/>
        </w:rPr>
        <w:t>formation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QosFlowPerTNLInformationList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 xml:space="preserve"> </w:t>
      </w:r>
      <w:r>
        <w:rPr>
          <w:snapToGrid w:val="0"/>
        </w:rPr>
        <w:tab/>
        <w:t>}|</w:t>
      </w:r>
    </w:p>
    <w:p w14:paraId="1F94D8D6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</w:r>
      <w:r>
        <w:rPr>
          <w:rFonts w:eastAsia="MS Mincho"/>
          <w:snapToGrid w:val="0"/>
        </w:rPr>
        <w:t>{ ID id-</w:t>
      </w:r>
      <w:proofErr w:type="spellStart"/>
      <w:r>
        <w:rPr>
          <w:rFonts w:eastAsia="MS Mincho"/>
          <w:snapToGrid w:val="0"/>
          <w:lang w:eastAsia="zh-CN"/>
        </w:rPr>
        <w:t>UsedRSNInformation</w:t>
      </w:r>
      <w:proofErr w:type="spellEnd"/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  <w:lang w:eastAsia="zh-CN"/>
        </w:rPr>
        <w:tab/>
      </w:r>
      <w:r>
        <w:rPr>
          <w:rFonts w:eastAsia="MS Mincho"/>
          <w:snapToGrid w:val="0"/>
        </w:rPr>
        <w:t>CRITICALITY ignore</w:t>
      </w:r>
      <w:r>
        <w:rPr>
          <w:rFonts w:eastAsia="MS Mincho"/>
          <w:snapToGrid w:val="0"/>
        </w:rPr>
        <w:tab/>
        <w:t xml:space="preserve">EXTENSION </w:t>
      </w:r>
      <w:proofErr w:type="spellStart"/>
      <w:r>
        <w:rPr>
          <w:rFonts w:eastAsia="MS Mincho"/>
          <w:snapToGrid w:val="0"/>
        </w:rPr>
        <w:t>RedundantPDUSessionInformation</w:t>
      </w:r>
      <w:proofErr w:type="spellEnd"/>
      <w:r>
        <w:rPr>
          <w:rFonts w:eastAsia="MS Mincho"/>
          <w:snapToGrid w:val="0"/>
        </w:rPr>
        <w:tab/>
        <w:t>PRESENCE optional</w:t>
      </w:r>
      <w:r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ab/>
        <w:t>}|</w:t>
      </w:r>
    </w:p>
    <w:p w14:paraId="1F94D8D7" w14:textId="77777777" w:rsidR="00D575D9" w:rsidRDefault="004632AC">
      <w:pPr>
        <w:pStyle w:val="PL"/>
        <w:rPr>
          <w:snapToGrid w:val="0"/>
        </w:rPr>
      </w:pPr>
      <w:r>
        <w:rPr>
          <w:rFonts w:eastAsia="MS Mincho"/>
          <w:snapToGrid w:val="0"/>
        </w:rPr>
        <w:tab/>
      </w:r>
      <w:r>
        <w:rPr>
          <w:rFonts w:eastAsia="SimSun"/>
          <w:snapToGrid w:val="0"/>
        </w:rPr>
        <w:t>{ ID id-</w:t>
      </w:r>
      <w:proofErr w:type="spellStart"/>
      <w:r>
        <w:rPr>
          <w:rFonts w:eastAsia="SimSun"/>
          <w:snapToGrid w:val="0"/>
        </w:rPr>
        <w:t>GlobalRANNodeID</w:t>
      </w:r>
      <w:proofErr w:type="spellEnd"/>
      <w:r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CRITICALITY i</w:t>
      </w:r>
      <w:r>
        <w:rPr>
          <w:rFonts w:eastAsia="SimSun"/>
          <w:snapToGrid w:val="0"/>
        </w:rPr>
        <w:t>gnore</w:t>
      </w:r>
      <w:r>
        <w:rPr>
          <w:rFonts w:eastAsia="SimSun"/>
          <w:snapToGrid w:val="0"/>
        </w:rPr>
        <w:tab/>
        <w:t xml:space="preserve">EXTENSION </w:t>
      </w:r>
      <w:proofErr w:type="spellStart"/>
      <w:r>
        <w:rPr>
          <w:rFonts w:eastAsia="SimSun"/>
          <w:snapToGrid w:val="0"/>
        </w:rPr>
        <w:t>GlobalRANNodeID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PRESENCE optional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}</w:t>
      </w:r>
      <w:r>
        <w:rPr>
          <w:snapToGrid w:val="0"/>
        </w:rPr>
        <w:t>,</w:t>
      </w:r>
    </w:p>
    <w:p w14:paraId="1F94D8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8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8DA" w14:textId="77777777" w:rsidR="00D575D9" w:rsidRDefault="00D575D9">
      <w:pPr>
        <w:pStyle w:val="PL"/>
        <w:rPr>
          <w:snapToGrid w:val="0"/>
        </w:rPr>
      </w:pPr>
    </w:p>
    <w:p w14:paraId="1F94D8D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PDUSessionResourceSetupUnsuccessfulTransfer</w:t>
      </w:r>
      <w:proofErr w:type="spellEnd"/>
      <w:r>
        <w:rPr>
          <w:snapToGrid w:val="0"/>
        </w:rPr>
        <w:t xml:space="preserve"> ::= SEQUENCE {</w:t>
      </w:r>
    </w:p>
    <w:p w14:paraId="1F94D8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</w:t>
      </w:r>
      <w:proofErr w:type="spellEnd"/>
      <w:r>
        <w:rPr>
          <w:snapToGrid w:val="0"/>
        </w:rPr>
        <w:t>,</w:t>
      </w:r>
    </w:p>
    <w:p w14:paraId="1F94D8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CriticalityDiagnostics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8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PDUSessionResourceSetupUnsuccessfulTransfer-ExtIEs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8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8E1" w14:textId="77777777" w:rsidR="00D575D9" w:rsidRDefault="00D575D9">
      <w:pPr>
        <w:pStyle w:val="PL"/>
        <w:rPr>
          <w:snapToGrid w:val="0"/>
        </w:rPr>
      </w:pPr>
    </w:p>
    <w:p w14:paraId="1F94D8E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PDUSessionResourceSetupUnsuccessfulTransfer-ExtIEs</w:t>
      </w:r>
      <w:proofErr w:type="spellEnd"/>
      <w:r>
        <w:rPr>
          <w:snapToGrid w:val="0"/>
        </w:rPr>
        <w:t xml:space="preserve"> NGAP-PROTOCOL-EXTENSION ::= {</w:t>
      </w:r>
    </w:p>
    <w:p w14:paraId="1F94D8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8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8E5" w14:textId="77777777" w:rsidR="00D575D9" w:rsidRDefault="00D575D9">
      <w:pPr>
        <w:pStyle w:val="PL"/>
        <w:rPr>
          <w:snapToGrid w:val="0"/>
        </w:rPr>
      </w:pPr>
    </w:p>
    <w:p w14:paraId="1F94D8E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PDUSessionResourceSuspendListSUSReq</w:t>
      </w:r>
      <w:proofErr w:type="spellEnd"/>
      <w:r>
        <w:rPr>
          <w:snapToGrid w:val="0"/>
        </w:rPr>
        <w:t xml:space="preserve"> ::= SEQUENCE (SIZE(1..maxnoof</w:t>
      </w:r>
      <w:r>
        <w:rPr>
          <w:snapToGrid w:val="0"/>
        </w:rPr>
        <w:t xml:space="preserve">PDUSessions)) OF </w:t>
      </w:r>
      <w:proofErr w:type="spellStart"/>
      <w:r>
        <w:rPr>
          <w:snapToGrid w:val="0"/>
        </w:rPr>
        <w:t>PDUSessionResourceSuspendItemSUSReq</w:t>
      </w:r>
      <w:proofErr w:type="spellEnd"/>
    </w:p>
    <w:p w14:paraId="1F94D8E7" w14:textId="77777777" w:rsidR="00D575D9" w:rsidRDefault="00D575D9">
      <w:pPr>
        <w:pStyle w:val="PL"/>
        <w:rPr>
          <w:snapToGrid w:val="0"/>
        </w:rPr>
      </w:pPr>
    </w:p>
    <w:p w14:paraId="1F94D8E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PDUSessionResourceSuspendItemSUSReq</w:t>
      </w:r>
      <w:proofErr w:type="spellEnd"/>
      <w:r>
        <w:rPr>
          <w:snapToGrid w:val="0"/>
        </w:rPr>
        <w:t xml:space="preserve"> ::= SEQUENCE {</w:t>
      </w:r>
    </w:p>
    <w:p w14:paraId="1F94D8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uEContextSuspendRequestTransfer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UEContextSuspendRequestTransfer</w:t>
      </w:r>
      <w:proofErr w:type="spellEnd"/>
      <w:r>
        <w:rPr>
          <w:snapToGrid w:val="0"/>
        </w:rPr>
        <w:t>),</w:t>
      </w:r>
    </w:p>
    <w:p w14:paraId="1F94D8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</w:t>
      </w:r>
      <w:r>
        <w:rPr>
          <w:snapToGrid w:val="0"/>
        </w:rPr>
        <w:t>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PDUSessionResourceSuspendItemSUSReq-ExtIEs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8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8EE" w14:textId="77777777" w:rsidR="00D575D9" w:rsidRDefault="00D575D9">
      <w:pPr>
        <w:pStyle w:val="PL"/>
        <w:rPr>
          <w:snapToGrid w:val="0"/>
        </w:rPr>
      </w:pPr>
    </w:p>
    <w:p w14:paraId="1F94D8E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PDUSessionResourceSuspendItemSUSReq-ExtIEs</w:t>
      </w:r>
      <w:proofErr w:type="spellEnd"/>
      <w:r>
        <w:rPr>
          <w:snapToGrid w:val="0"/>
        </w:rPr>
        <w:t xml:space="preserve"> NGAP-PROTOCOL-EXTENSION ::= {</w:t>
      </w:r>
    </w:p>
    <w:p w14:paraId="1F94D8F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8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8F2" w14:textId="77777777" w:rsidR="00D575D9" w:rsidRDefault="00D575D9">
      <w:pPr>
        <w:pStyle w:val="PL"/>
        <w:rPr>
          <w:snapToGrid w:val="0"/>
        </w:rPr>
      </w:pPr>
    </w:p>
    <w:p w14:paraId="1F94D8F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PDUSessionResourceSwitchedList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</w:t>
      </w:r>
      <w:r>
        <w:rPr>
          <w:snapToGrid w:val="0"/>
        </w:rPr>
        <w:t>ourceSwitchedItem</w:t>
      </w:r>
      <w:proofErr w:type="spellEnd"/>
    </w:p>
    <w:p w14:paraId="1F94D8F4" w14:textId="77777777" w:rsidR="00D575D9" w:rsidRDefault="00D575D9">
      <w:pPr>
        <w:pStyle w:val="PL"/>
        <w:rPr>
          <w:snapToGrid w:val="0"/>
        </w:rPr>
      </w:pPr>
    </w:p>
    <w:p w14:paraId="1F94D8F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PDUSessionResourceSwitchedItem</w:t>
      </w:r>
      <w:proofErr w:type="spellEnd"/>
      <w:r>
        <w:rPr>
          <w:snapToGrid w:val="0"/>
        </w:rPr>
        <w:t xml:space="preserve"> ::= SEQUENCE {</w:t>
      </w:r>
    </w:p>
    <w:p w14:paraId="1F94D8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8F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pathSwitchRequestAcknowledgeTransfer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PathSwitchRequestAcknowledgeTransfer</w:t>
      </w:r>
      <w:proofErr w:type="spellEnd"/>
      <w:r>
        <w:rPr>
          <w:snapToGrid w:val="0"/>
        </w:rPr>
        <w:t>),</w:t>
      </w:r>
    </w:p>
    <w:p w14:paraId="1F94D8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PDUSessionResourceSwitchedItem-ExtIEs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8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8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8FB" w14:textId="77777777" w:rsidR="00D575D9" w:rsidRDefault="00D575D9">
      <w:pPr>
        <w:pStyle w:val="PL"/>
        <w:rPr>
          <w:snapToGrid w:val="0"/>
        </w:rPr>
      </w:pPr>
    </w:p>
    <w:p w14:paraId="1F94D8FC" w14:textId="77777777" w:rsidR="00D575D9" w:rsidRDefault="004632AC">
      <w:pPr>
        <w:pStyle w:val="PL"/>
        <w:rPr>
          <w:rFonts w:eastAsia="DengXian"/>
          <w:snapToGrid w:val="0"/>
          <w:lang w:eastAsia="en-GB"/>
        </w:rPr>
      </w:pPr>
      <w:proofErr w:type="spellStart"/>
      <w:r>
        <w:rPr>
          <w:snapToGrid w:val="0"/>
        </w:rPr>
        <w:t>PDUSessionResourceSwitchedItem-ExtIEs</w:t>
      </w:r>
      <w:proofErr w:type="spellEnd"/>
      <w:r>
        <w:rPr>
          <w:snapToGrid w:val="0"/>
        </w:rPr>
        <w:t xml:space="preserve"> NGAP-PROTOCOL-EXTENSION ::= {</w:t>
      </w:r>
    </w:p>
    <w:p w14:paraId="1F94D8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PduSessionExpectedUEActivityBehaviour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ExpectedUEActivityBe</w:t>
      </w:r>
      <w:r>
        <w:rPr>
          <w:snapToGrid w:val="0"/>
        </w:rPr>
        <w:t>haviour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8F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8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00" w14:textId="77777777" w:rsidR="00D575D9" w:rsidRDefault="00D575D9">
      <w:pPr>
        <w:pStyle w:val="PL"/>
        <w:rPr>
          <w:snapToGrid w:val="0"/>
        </w:rPr>
      </w:pPr>
    </w:p>
    <w:p w14:paraId="1F94D90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PDUSessionResourceToBeSwitchedDLList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PDUSessionResourceToBeSwitchedDLItem</w:t>
      </w:r>
      <w:proofErr w:type="spellEnd"/>
    </w:p>
    <w:p w14:paraId="1F94D902" w14:textId="77777777" w:rsidR="00D575D9" w:rsidRDefault="00D575D9">
      <w:pPr>
        <w:pStyle w:val="PL"/>
        <w:rPr>
          <w:snapToGrid w:val="0"/>
        </w:rPr>
      </w:pPr>
    </w:p>
    <w:p w14:paraId="1F94D90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PDUSessionResourceToBeSwitchedDLItem</w:t>
      </w:r>
      <w:proofErr w:type="spellEnd"/>
      <w:r>
        <w:rPr>
          <w:snapToGrid w:val="0"/>
        </w:rPr>
        <w:t xml:space="preserve"> ::= SEQUENCE {</w:t>
      </w:r>
    </w:p>
    <w:p w14:paraId="1F94D90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90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pathSwitchReq</w:t>
      </w:r>
      <w:r>
        <w:rPr>
          <w:snapToGrid w:val="0"/>
        </w:rPr>
        <w:t>uestTransfer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PathSwitchRequestTransfer</w:t>
      </w:r>
      <w:proofErr w:type="spellEnd"/>
      <w:r>
        <w:rPr>
          <w:snapToGrid w:val="0"/>
        </w:rPr>
        <w:t>),</w:t>
      </w:r>
    </w:p>
    <w:p w14:paraId="1F94D9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PDUSessionResourceToBeSwitchedDLItem-ExtIEs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9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09" w14:textId="77777777" w:rsidR="00D575D9" w:rsidRDefault="00D575D9">
      <w:pPr>
        <w:pStyle w:val="PL"/>
        <w:rPr>
          <w:snapToGrid w:val="0"/>
        </w:rPr>
      </w:pPr>
    </w:p>
    <w:p w14:paraId="1F94D90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PDUSessionResourceToBeSwitchedDLItem-ExtIEs</w:t>
      </w:r>
      <w:proofErr w:type="spellEnd"/>
      <w:r>
        <w:rPr>
          <w:snapToGrid w:val="0"/>
        </w:rPr>
        <w:t xml:space="preserve"> NGAP-PROTOCOL-EXTENSION ::= {</w:t>
      </w:r>
    </w:p>
    <w:p w14:paraId="1F94D9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</w:t>
      </w:r>
      <w:r>
        <w:rPr>
          <w:snapToGrid w:val="0"/>
        </w:rPr>
        <w:t>.</w:t>
      </w:r>
    </w:p>
    <w:p w14:paraId="1F94D9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0D" w14:textId="77777777" w:rsidR="00D575D9" w:rsidRDefault="00D575D9">
      <w:pPr>
        <w:pStyle w:val="PL"/>
        <w:rPr>
          <w:snapToGrid w:val="0"/>
        </w:rPr>
      </w:pPr>
    </w:p>
    <w:p w14:paraId="1F94D90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PDUSessionResourceToReleaseListHOCmd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PDUSessionResourceToReleaseItemHOCmd</w:t>
      </w:r>
      <w:proofErr w:type="spellEnd"/>
    </w:p>
    <w:p w14:paraId="1F94D90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10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PDUSessionResourceToReleaseItemHOCmd</w:t>
      </w:r>
      <w:proofErr w:type="spellEnd"/>
      <w:r>
        <w:rPr>
          <w:snapToGrid w:val="0"/>
        </w:rPr>
        <w:t xml:space="preserve"> ::= SEQUENCE {</w:t>
      </w:r>
    </w:p>
    <w:p w14:paraId="1F94D91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91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handoverPreparationUnsuccessfulTransfer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HandoverPreparationUnsuccessfulTransfer</w:t>
      </w:r>
      <w:proofErr w:type="spellEnd"/>
      <w:r>
        <w:rPr>
          <w:snapToGrid w:val="0"/>
        </w:rPr>
        <w:t>),</w:t>
      </w:r>
    </w:p>
    <w:p w14:paraId="1F94D91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PDUSessionResourceToReleaseItemHOCmd-ExtIEs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91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91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91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17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PDUSessionResourceToReleaseItemHOCmd-ExtIEs</w:t>
      </w:r>
      <w:proofErr w:type="spellEnd"/>
      <w:r>
        <w:rPr>
          <w:snapToGrid w:val="0"/>
        </w:rPr>
        <w:t xml:space="preserve"> NGAP-PROTOCOL-EXTENSION ::= {</w:t>
      </w:r>
    </w:p>
    <w:p w14:paraId="1F94D91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91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91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1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PDUSessionResourceToReleaseListRelCmd</w:t>
      </w:r>
      <w:proofErr w:type="spellEnd"/>
      <w:r>
        <w:rPr>
          <w:snapToGrid w:val="0"/>
        </w:rPr>
        <w:t xml:space="preserve"> ::= SEQUENCE (SIZE(1..maxnoofPDUSessions)) OF </w:t>
      </w:r>
      <w:proofErr w:type="spellStart"/>
      <w:r>
        <w:rPr>
          <w:snapToGrid w:val="0"/>
        </w:rPr>
        <w:t>PDUSessionResourceToReleaseItemRelCmd</w:t>
      </w:r>
      <w:proofErr w:type="spellEnd"/>
    </w:p>
    <w:p w14:paraId="1F94D91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1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PDUSessionResourceToReleaseItemRelCmd</w:t>
      </w:r>
      <w:proofErr w:type="spellEnd"/>
      <w:r>
        <w:rPr>
          <w:snapToGrid w:val="0"/>
        </w:rPr>
        <w:t xml:space="preserve"> ::= SEQUENCE </w:t>
      </w:r>
      <w:r>
        <w:rPr>
          <w:snapToGrid w:val="0"/>
        </w:rPr>
        <w:t>{</w:t>
      </w:r>
    </w:p>
    <w:p w14:paraId="1F94D91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PDUSessionID</w:t>
      </w:r>
      <w:proofErr w:type="spellEnd"/>
      <w:r>
        <w:rPr>
          <w:snapToGrid w:val="0"/>
        </w:rPr>
        <w:t>,</w:t>
      </w:r>
    </w:p>
    <w:p w14:paraId="1F94D91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pDUSessionResourceReleaseCommandTransfer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OCTET STRING (CONTAINING </w:t>
      </w:r>
      <w:proofErr w:type="spellStart"/>
      <w:r>
        <w:rPr>
          <w:snapToGrid w:val="0"/>
        </w:rPr>
        <w:t>PDUSessionResourceReleaseCommandTransfer</w:t>
      </w:r>
      <w:proofErr w:type="spellEnd"/>
      <w:r>
        <w:rPr>
          <w:snapToGrid w:val="0"/>
        </w:rPr>
        <w:t>),</w:t>
      </w:r>
    </w:p>
    <w:p w14:paraId="1F94D92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PDUSessionResourceToReleaseItemRelCmd-ExtIEs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92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</w:t>
      </w:r>
      <w:r>
        <w:rPr>
          <w:snapToGrid w:val="0"/>
        </w:rPr>
        <w:t>.</w:t>
      </w:r>
    </w:p>
    <w:p w14:paraId="1F94D92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92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24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PDUSessionResourceToReleaseItemRelCmd-ExtIEs</w:t>
      </w:r>
      <w:proofErr w:type="spellEnd"/>
      <w:r>
        <w:rPr>
          <w:snapToGrid w:val="0"/>
        </w:rPr>
        <w:t xml:space="preserve"> NGAP-PROTOCOL-EXTENSION ::= {</w:t>
      </w:r>
    </w:p>
    <w:p w14:paraId="1F94D92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92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92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PDUSessionType</w:t>
      </w:r>
      <w:proofErr w:type="spellEnd"/>
      <w:r>
        <w:rPr>
          <w:snapToGrid w:val="0"/>
        </w:rPr>
        <w:t xml:space="preserve"> ::= ENUMERATED {</w:t>
      </w:r>
    </w:p>
    <w:p w14:paraId="1F94D9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ipv4,</w:t>
      </w:r>
    </w:p>
    <w:p w14:paraId="1F94D9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ipv6,</w:t>
      </w:r>
    </w:p>
    <w:p w14:paraId="1F94D9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ipv4v6,</w:t>
      </w:r>
    </w:p>
    <w:p w14:paraId="1F94D9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ethernet,</w:t>
      </w:r>
    </w:p>
    <w:p w14:paraId="1F94D9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unstructured,</w:t>
      </w:r>
    </w:p>
    <w:p w14:paraId="1F94D9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2F" w14:textId="77777777" w:rsidR="00D575D9" w:rsidRDefault="00D575D9">
      <w:pPr>
        <w:pStyle w:val="PL"/>
        <w:rPr>
          <w:snapToGrid w:val="0"/>
        </w:rPr>
      </w:pPr>
    </w:p>
    <w:p w14:paraId="1F94D93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PDUSessionUsageReport</w:t>
      </w:r>
      <w:proofErr w:type="spellEnd"/>
      <w:r>
        <w:rPr>
          <w:snapToGrid w:val="0"/>
        </w:rPr>
        <w:t xml:space="preserve"> ::= SEQUENCE {</w:t>
      </w:r>
    </w:p>
    <w:p w14:paraId="1F94D9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ENUMERATED {nr, </w:t>
      </w:r>
      <w:proofErr w:type="spellStart"/>
      <w:r>
        <w:rPr>
          <w:snapToGrid w:val="0"/>
        </w:rPr>
        <w:t>eutra</w:t>
      </w:r>
      <w:proofErr w:type="spellEnd"/>
      <w:r>
        <w:rPr>
          <w:snapToGrid w:val="0"/>
        </w:rPr>
        <w:t>, ..., nr-unlicensed, e-</w:t>
      </w:r>
      <w:proofErr w:type="spellStart"/>
      <w:r>
        <w:rPr>
          <w:snapToGrid w:val="0"/>
        </w:rPr>
        <w:t>utra</w:t>
      </w:r>
      <w:proofErr w:type="spellEnd"/>
      <w:r>
        <w:rPr>
          <w:snapToGrid w:val="0"/>
        </w:rPr>
        <w:t>-unlicensed},</w:t>
      </w:r>
    </w:p>
    <w:p w14:paraId="1F94D9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pDUSessionTimedReportList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VolumeTimedReportList</w:t>
      </w:r>
      <w:proofErr w:type="spellEnd"/>
      <w:r>
        <w:rPr>
          <w:snapToGrid w:val="0"/>
        </w:rPr>
        <w:t>,</w:t>
      </w:r>
    </w:p>
    <w:p w14:paraId="1F94D9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PDUSessionUsageReport-ExtIEs</w:t>
      </w:r>
      <w:proofErr w:type="spellEnd"/>
      <w:r>
        <w:rPr>
          <w:snapToGrid w:val="0"/>
        </w:rPr>
        <w:t>} } OPTIONAL,</w:t>
      </w:r>
    </w:p>
    <w:p w14:paraId="1F94D9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36" w14:textId="77777777" w:rsidR="00D575D9" w:rsidRDefault="00D575D9">
      <w:pPr>
        <w:pStyle w:val="PL"/>
        <w:rPr>
          <w:snapToGrid w:val="0"/>
        </w:rPr>
      </w:pPr>
    </w:p>
    <w:p w14:paraId="1F94D93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PDUSessionUsageReport-ExtIEs</w:t>
      </w:r>
      <w:proofErr w:type="spellEnd"/>
      <w:r>
        <w:rPr>
          <w:snapToGrid w:val="0"/>
        </w:rPr>
        <w:t xml:space="preserve"> NGAP-PROTOCOL-EXTENSION ::= {</w:t>
      </w:r>
    </w:p>
    <w:p w14:paraId="1F94D9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</w:t>
      </w:r>
      <w:r>
        <w:rPr>
          <w:snapToGrid w:val="0"/>
        </w:rPr>
        <w:t>..</w:t>
      </w:r>
    </w:p>
    <w:p w14:paraId="1F94D9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3A" w14:textId="77777777" w:rsidR="00D575D9" w:rsidRDefault="00D575D9">
      <w:pPr>
        <w:pStyle w:val="PL"/>
        <w:rPr>
          <w:snapToGrid w:val="0"/>
        </w:rPr>
      </w:pPr>
    </w:p>
    <w:p w14:paraId="1F94D9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Periodicity ::= INTEGER (0..640000, ...)</w:t>
      </w:r>
    </w:p>
    <w:p w14:paraId="1F94D93C" w14:textId="77777777" w:rsidR="00D575D9" w:rsidRDefault="00D575D9">
      <w:pPr>
        <w:pStyle w:val="PL"/>
        <w:rPr>
          <w:snapToGrid w:val="0"/>
        </w:rPr>
      </w:pPr>
    </w:p>
    <w:p w14:paraId="1F94D93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PeriodicRegistrationUpdateTimer</w:t>
      </w:r>
      <w:proofErr w:type="spellEnd"/>
      <w:r>
        <w:rPr>
          <w:snapToGrid w:val="0"/>
        </w:rPr>
        <w:t xml:space="preserve"> ::= BIT STRING (SIZE(8))</w:t>
      </w:r>
    </w:p>
    <w:p w14:paraId="1F94D93E" w14:textId="77777777" w:rsidR="00D575D9" w:rsidRDefault="00D575D9">
      <w:pPr>
        <w:pStyle w:val="PL"/>
        <w:rPr>
          <w:snapToGrid w:val="0"/>
        </w:rPr>
      </w:pPr>
    </w:p>
    <w:p w14:paraId="1F94D93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 xml:space="preserve"> ::= OCTET STRING (SIZE(3)) </w:t>
      </w:r>
    </w:p>
    <w:p w14:paraId="1F94D940" w14:textId="77777777" w:rsidR="00D575D9" w:rsidRDefault="00D575D9">
      <w:pPr>
        <w:pStyle w:val="PL"/>
        <w:rPr>
          <w:snapToGrid w:val="0"/>
        </w:rPr>
      </w:pPr>
    </w:p>
    <w:p w14:paraId="1F94D94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PLMNSupportList</w:t>
      </w:r>
      <w:proofErr w:type="spellEnd"/>
      <w:r>
        <w:rPr>
          <w:snapToGrid w:val="0"/>
        </w:rPr>
        <w:t xml:space="preserve"> ::= SEQUENCE (SIZE(1..maxnoofPLMNs)) OF </w:t>
      </w:r>
      <w:proofErr w:type="spellStart"/>
      <w:r>
        <w:rPr>
          <w:snapToGrid w:val="0"/>
        </w:rPr>
        <w:t>PLMNSupportItem</w:t>
      </w:r>
      <w:proofErr w:type="spellEnd"/>
    </w:p>
    <w:p w14:paraId="1F94D94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4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PLMNSupportItem</w:t>
      </w:r>
      <w:proofErr w:type="spellEnd"/>
      <w:r>
        <w:rPr>
          <w:snapToGrid w:val="0"/>
        </w:rPr>
        <w:t xml:space="preserve"> ::= SEQUENCE {</w:t>
      </w:r>
    </w:p>
    <w:p w14:paraId="1F94D94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</w:t>
      </w:r>
      <w:r>
        <w:rPr>
          <w:snapToGrid w:val="0"/>
        </w:rPr>
        <w:t>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94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sliceSupportList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SliceSupportList</w:t>
      </w:r>
      <w:proofErr w:type="spellEnd"/>
      <w:r>
        <w:rPr>
          <w:snapToGrid w:val="0"/>
        </w:rPr>
        <w:t>,</w:t>
      </w:r>
    </w:p>
    <w:p w14:paraId="1F94D94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PLMNSupportItem-ExtIEs</w:t>
      </w:r>
      <w:proofErr w:type="spellEnd"/>
      <w:r>
        <w:rPr>
          <w:snapToGrid w:val="0"/>
        </w:rPr>
        <w:t>} } OPTIONAL,</w:t>
      </w:r>
    </w:p>
    <w:p w14:paraId="1F94D94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94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94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4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PLMNSupportItem-ExtIEs</w:t>
      </w:r>
      <w:proofErr w:type="spellEnd"/>
      <w:r>
        <w:rPr>
          <w:snapToGrid w:val="0"/>
        </w:rPr>
        <w:t xml:space="preserve"> NGAP-PROTOCOL-EXTENSION ::= {</w:t>
      </w:r>
    </w:p>
    <w:p w14:paraId="1F94D9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id-NPN-Support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>EXTENSION NPN-Support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</w:t>
      </w:r>
      <w:bookmarkStart w:id="375" w:name="_Hlk44365036"/>
      <w:r>
        <w:rPr>
          <w:snapToGrid w:val="0"/>
        </w:rPr>
        <w:t>|</w:t>
      </w:r>
    </w:p>
    <w:bookmarkEnd w:id="375"/>
    <w:p w14:paraId="1F94D94C" w14:textId="77777777" w:rsidR="00D575D9" w:rsidRDefault="004632AC">
      <w:pPr>
        <w:pStyle w:val="PL"/>
        <w:rPr>
          <w:snapToGrid w:val="0"/>
        </w:rPr>
      </w:pPr>
      <w:r>
        <w:rPr>
          <w:rFonts w:ascii="Calibri Light" w:eastAsia="Times-Italic" w:hAnsi="Calibri Light"/>
          <w:snapToGrid w:val="0"/>
          <w:lang w:eastAsia="zh-CN"/>
        </w:rPr>
        <w:tab/>
      </w:r>
      <w:r>
        <w:rPr>
          <w:snapToGrid w:val="0"/>
        </w:rPr>
        <w:t>{ ID id-</w:t>
      </w:r>
      <w:proofErr w:type="spellStart"/>
      <w:r>
        <w:rPr>
          <w:snapToGrid w:val="0"/>
        </w:rPr>
        <w:t>ExtendedSliceSupportList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ExtendedSliceSupportList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9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4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94F" w14:textId="77777777" w:rsidR="00D575D9" w:rsidRDefault="00D575D9">
      <w:pPr>
        <w:pStyle w:val="PL"/>
        <w:rPr>
          <w:snapToGrid w:val="0"/>
        </w:rPr>
      </w:pPr>
    </w:p>
    <w:p w14:paraId="1F94D950" w14:textId="77777777" w:rsidR="00D575D9" w:rsidRDefault="004632AC">
      <w:pPr>
        <w:pStyle w:val="PL"/>
        <w:rPr>
          <w:snapToGrid w:val="0"/>
        </w:rPr>
      </w:pPr>
      <w:r>
        <w:t>PNI-NPN-</w:t>
      </w:r>
      <w:proofErr w:type="spellStart"/>
      <w:r>
        <w:t>MobilityInformation</w:t>
      </w:r>
      <w:proofErr w:type="spellEnd"/>
      <w:r>
        <w:rPr>
          <w:snapToGrid w:val="0"/>
        </w:rPr>
        <w:t xml:space="preserve"> ::= SEQUENCE {</w:t>
      </w:r>
    </w:p>
    <w:p w14:paraId="1F94D95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allowed-PNI-NPI-List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Allowed-PNI-NPN-List,</w:t>
      </w:r>
    </w:p>
    <w:p w14:paraId="1F94D9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{PNI-</w:t>
      </w:r>
      <w:r>
        <w:t>NPN-</w:t>
      </w:r>
      <w:proofErr w:type="spellStart"/>
      <w:r>
        <w:t>MobilityInformation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9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55" w14:textId="77777777" w:rsidR="00D575D9" w:rsidRDefault="00D575D9">
      <w:pPr>
        <w:pStyle w:val="PL"/>
        <w:rPr>
          <w:snapToGrid w:val="0"/>
        </w:rPr>
      </w:pPr>
    </w:p>
    <w:p w14:paraId="1F94D956" w14:textId="77777777" w:rsidR="00D575D9" w:rsidRDefault="004632AC">
      <w:pPr>
        <w:pStyle w:val="PL"/>
        <w:rPr>
          <w:snapToGrid w:val="0"/>
        </w:rPr>
      </w:pPr>
      <w:r>
        <w:t>PNI-NPN-</w:t>
      </w:r>
      <w:proofErr w:type="spellStart"/>
      <w:r>
        <w:t>MobilityInformation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9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59" w14:textId="77777777" w:rsidR="00D575D9" w:rsidRDefault="00D575D9">
      <w:pPr>
        <w:pStyle w:val="PL"/>
        <w:rPr>
          <w:snapToGrid w:val="0"/>
        </w:rPr>
      </w:pPr>
    </w:p>
    <w:p w14:paraId="1F94D95A" w14:textId="77777777" w:rsidR="00D575D9" w:rsidRDefault="004632AC">
      <w:pPr>
        <w:pStyle w:val="PL"/>
        <w:rPr>
          <w:snapToGrid w:val="0"/>
        </w:rPr>
      </w:pPr>
      <w:bookmarkStart w:id="376" w:name="_Hlk20607447"/>
      <w:proofErr w:type="spellStart"/>
      <w:r>
        <w:rPr>
          <w:snapToGrid w:val="0"/>
        </w:rPr>
        <w:t>PortNumber</w:t>
      </w:r>
      <w:proofErr w:type="spellEnd"/>
      <w:r>
        <w:rPr>
          <w:snapToGrid w:val="0"/>
        </w:rPr>
        <w:t xml:space="preserve"> ::= OCTET STRING (SIZE(2))</w:t>
      </w:r>
      <w:bookmarkEnd w:id="376"/>
    </w:p>
    <w:p w14:paraId="1F94D95B" w14:textId="77777777" w:rsidR="00D575D9" w:rsidRDefault="00D575D9">
      <w:pPr>
        <w:pStyle w:val="PL"/>
        <w:rPr>
          <w:snapToGrid w:val="0"/>
        </w:rPr>
      </w:pPr>
    </w:p>
    <w:p w14:paraId="1F94D9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Pre-</w:t>
      </w:r>
      <w:proofErr w:type="spellStart"/>
      <w:r>
        <w:rPr>
          <w:snapToGrid w:val="0"/>
        </w:rPr>
        <w:t>emptionCapabil</w:t>
      </w:r>
      <w:r>
        <w:rPr>
          <w:snapToGrid w:val="0"/>
        </w:rPr>
        <w:t>ity</w:t>
      </w:r>
      <w:proofErr w:type="spellEnd"/>
      <w:r>
        <w:rPr>
          <w:snapToGrid w:val="0"/>
        </w:rPr>
        <w:t xml:space="preserve"> ::= ENUMERATED {</w:t>
      </w:r>
    </w:p>
    <w:p w14:paraId="1F94D9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shall-not-trigger-pre-emption,</w:t>
      </w:r>
    </w:p>
    <w:p w14:paraId="1F94D95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may-trigger-pre-emption,</w:t>
      </w:r>
    </w:p>
    <w:p w14:paraId="1F94D95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61" w14:textId="77777777" w:rsidR="00D575D9" w:rsidRDefault="00D575D9">
      <w:pPr>
        <w:pStyle w:val="PL"/>
        <w:rPr>
          <w:snapToGrid w:val="0"/>
        </w:rPr>
      </w:pPr>
    </w:p>
    <w:p w14:paraId="1F94D9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Pre-</w:t>
      </w:r>
      <w:proofErr w:type="spellStart"/>
      <w:r>
        <w:rPr>
          <w:snapToGrid w:val="0"/>
        </w:rPr>
        <w:t>emptionVulnerability</w:t>
      </w:r>
      <w:proofErr w:type="spellEnd"/>
      <w:r>
        <w:rPr>
          <w:snapToGrid w:val="0"/>
        </w:rPr>
        <w:t xml:space="preserve"> ::= ENUMERATED {</w:t>
      </w:r>
    </w:p>
    <w:p w14:paraId="1F94D96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not-pre-</w:t>
      </w:r>
      <w:proofErr w:type="spellStart"/>
      <w:r>
        <w:rPr>
          <w:snapToGrid w:val="0"/>
        </w:rPr>
        <w:t>emptable</w:t>
      </w:r>
      <w:proofErr w:type="spellEnd"/>
      <w:r>
        <w:rPr>
          <w:snapToGrid w:val="0"/>
        </w:rPr>
        <w:t>,</w:t>
      </w:r>
    </w:p>
    <w:p w14:paraId="1F94D9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pre-</w:t>
      </w:r>
      <w:proofErr w:type="spellStart"/>
      <w:r>
        <w:rPr>
          <w:snapToGrid w:val="0"/>
        </w:rPr>
        <w:t>emptable</w:t>
      </w:r>
      <w:proofErr w:type="spellEnd"/>
      <w:r>
        <w:rPr>
          <w:snapToGrid w:val="0"/>
        </w:rPr>
        <w:t>,</w:t>
      </w:r>
    </w:p>
    <w:p w14:paraId="1F94D9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67" w14:textId="77777777" w:rsidR="00D575D9" w:rsidRDefault="00D575D9">
      <w:pPr>
        <w:pStyle w:val="PL"/>
        <w:rPr>
          <w:snapToGrid w:val="0"/>
        </w:rPr>
      </w:pPr>
    </w:p>
    <w:p w14:paraId="1F94D96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PriorityLevelARP</w:t>
      </w:r>
      <w:proofErr w:type="spellEnd"/>
      <w:r>
        <w:rPr>
          <w:snapToGrid w:val="0"/>
        </w:rPr>
        <w:t xml:space="preserve"> ::= INTEGER (1..15)</w:t>
      </w:r>
    </w:p>
    <w:p w14:paraId="1F94D969" w14:textId="77777777" w:rsidR="00D575D9" w:rsidRDefault="00D575D9">
      <w:pPr>
        <w:pStyle w:val="PL"/>
        <w:rPr>
          <w:snapToGrid w:val="0"/>
        </w:rPr>
      </w:pPr>
    </w:p>
    <w:p w14:paraId="1F94D96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PriorityLevelQos</w:t>
      </w:r>
      <w:proofErr w:type="spellEnd"/>
      <w:r>
        <w:rPr>
          <w:snapToGrid w:val="0"/>
        </w:rPr>
        <w:t xml:space="preserve"> ::= INTEGER (1..127, ...)</w:t>
      </w:r>
    </w:p>
    <w:p w14:paraId="1F94D96B" w14:textId="77777777" w:rsidR="00D575D9" w:rsidRDefault="00D575D9">
      <w:pPr>
        <w:pStyle w:val="PL"/>
        <w:rPr>
          <w:snapToGrid w:val="0"/>
        </w:rPr>
      </w:pPr>
    </w:p>
    <w:p w14:paraId="1F94D96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PWSFailedCellIDList</w:t>
      </w:r>
      <w:proofErr w:type="spellEnd"/>
      <w:r>
        <w:rPr>
          <w:snapToGrid w:val="0"/>
        </w:rPr>
        <w:t xml:space="preserve"> ::= CHOICE {</w:t>
      </w:r>
    </w:p>
    <w:p w14:paraId="1F94D9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eUTRA</w:t>
      </w:r>
      <w:proofErr w:type="spellEnd"/>
      <w:r>
        <w:rPr>
          <w:snapToGrid w:val="0"/>
        </w:rPr>
        <w:t>-CGI-</w:t>
      </w:r>
      <w:proofErr w:type="spellStart"/>
      <w:r>
        <w:rPr>
          <w:snapToGrid w:val="0"/>
        </w:rPr>
        <w:t>PWSFailedList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EUTRA-</w:t>
      </w:r>
      <w:proofErr w:type="spellStart"/>
      <w:r>
        <w:rPr>
          <w:snapToGrid w:val="0"/>
        </w:rPr>
        <w:t>CGIList</w:t>
      </w:r>
      <w:proofErr w:type="spellEnd"/>
      <w:r>
        <w:rPr>
          <w:snapToGrid w:val="0"/>
        </w:rPr>
        <w:t>,</w:t>
      </w:r>
    </w:p>
    <w:p w14:paraId="1F94D9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nR</w:t>
      </w:r>
      <w:proofErr w:type="spellEnd"/>
      <w:r>
        <w:rPr>
          <w:snapToGrid w:val="0"/>
        </w:rPr>
        <w:t>-CGI-</w:t>
      </w:r>
      <w:proofErr w:type="spellStart"/>
      <w:r>
        <w:rPr>
          <w:snapToGrid w:val="0"/>
        </w:rPr>
        <w:t>PWSFailedList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NR-</w:t>
      </w:r>
      <w:proofErr w:type="spellStart"/>
      <w:r>
        <w:rPr>
          <w:snapToGrid w:val="0"/>
        </w:rPr>
        <w:t>CGIList</w:t>
      </w:r>
      <w:proofErr w:type="spellEnd"/>
      <w:r>
        <w:rPr>
          <w:snapToGrid w:val="0"/>
        </w:rPr>
        <w:t>,</w:t>
      </w:r>
    </w:p>
    <w:p w14:paraId="1F94D9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choice-Extensions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PWSFailedCellIDList-ExtIEs</w:t>
      </w:r>
      <w:proofErr w:type="spellEnd"/>
      <w:r>
        <w:rPr>
          <w:snapToGrid w:val="0"/>
        </w:rPr>
        <w:t>} }</w:t>
      </w:r>
    </w:p>
    <w:p w14:paraId="1F94D9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7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7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PWSFailedCellIDList-ExtIEs</w:t>
      </w:r>
      <w:proofErr w:type="spellEnd"/>
      <w:r>
        <w:rPr>
          <w:snapToGrid w:val="0"/>
        </w:rPr>
        <w:t xml:space="preserve"> NGAP-PROTOCOL-IES ::= {</w:t>
      </w:r>
    </w:p>
    <w:p w14:paraId="1F94D9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75" w14:textId="77777777" w:rsidR="00D575D9" w:rsidRDefault="00D575D9">
      <w:pPr>
        <w:pStyle w:val="PL"/>
        <w:rPr>
          <w:snapToGrid w:val="0"/>
        </w:rPr>
      </w:pPr>
    </w:p>
    <w:p w14:paraId="1F94D976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Q</w:t>
      </w:r>
    </w:p>
    <w:p w14:paraId="1F94D977" w14:textId="77777777" w:rsidR="00D575D9" w:rsidRDefault="00D575D9">
      <w:pPr>
        <w:pStyle w:val="PL"/>
        <w:rPr>
          <w:snapToGrid w:val="0"/>
        </w:rPr>
      </w:pPr>
    </w:p>
    <w:p w14:paraId="1F94D97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QosCharacteristics</w:t>
      </w:r>
      <w:proofErr w:type="spellEnd"/>
      <w:r>
        <w:rPr>
          <w:snapToGrid w:val="0"/>
        </w:rPr>
        <w:t xml:space="preserve"> ::= CHOICE {</w:t>
      </w:r>
    </w:p>
    <w:p w14:paraId="1F94D9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nonDynamic5QI</w:t>
      </w:r>
      <w:r>
        <w:rPr>
          <w:snapToGrid w:val="0"/>
        </w:rPr>
        <w:tab/>
      </w:r>
      <w:r>
        <w:rPr>
          <w:snapToGrid w:val="0"/>
        </w:rPr>
        <w:tab/>
        <w:t>NonDynamic5QIDescriptor,</w:t>
      </w:r>
    </w:p>
    <w:p w14:paraId="1F94D9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dynamic5QI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Dynamic5QIDescriptor,</w:t>
      </w:r>
    </w:p>
    <w:p w14:paraId="1F94D97B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snapToGrid w:val="0"/>
        </w:rPr>
        <w:t>QosCharacteristics</w:t>
      </w:r>
      <w:r>
        <w:t>-ExtIEs</w:t>
      </w:r>
      <w:proofErr w:type="spellEnd"/>
      <w:r>
        <w:t>} }</w:t>
      </w:r>
    </w:p>
    <w:p w14:paraId="1F94D9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7D" w14:textId="77777777" w:rsidR="00D575D9" w:rsidRDefault="00D575D9">
      <w:pPr>
        <w:pStyle w:val="PL"/>
        <w:rPr>
          <w:snapToGrid w:val="0"/>
        </w:rPr>
      </w:pPr>
    </w:p>
    <w:p w14:paraId="1F94D97E" w14:textId="77777777" w:rsidR="00D575D9" w:rsidRDefault="004632AC">
      <w:pPr>
        <w:pStyle w:val="PL"/>
      </w:pPr>
      <w:proofErr w:type="spellStart"/>
      <w:r>
        <w:rPr>
          <w:snapToGrid w:val="0"/>
        </w:rPr>
        <w:t>QosCharacteristics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97F" w14:textId="77777777" w:rsidR="00D575D9" w:rsidRDefault="004632AC">
      <w:pPr>
        <w:pStyle w:val="PL"/>
      </w:pPr>
      <w:r>
        <w:tab/>
        <w:t>...</w:t>
      </w:r>
    </w:p>
    <w:p w14:paraId="1F94D980" w14:textId="77777777" w:rsidR="00D575D9" w:rsidRDefault="004632AC">
      <w:pPr>
        <w:pStyle w:val="PL"/>
      </w:pPr>
      <w:r>
        <w:t>}</w:t>
      </w:r>
    </w:p>
    <w:p w14:paraId="1F94D98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82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QosFlowAcceptedList</w:t>
      </w:r>
      <w:proofErr w:type="spellEnd"/>
      <w:r>
        <w:rPr>
          <w:snapToGrid w:val="0"/>
        </w:rPr>
        <w:t xml:space="preserve"> ::= SEQUENCE (SIZE(1..maxnoofQosFlows)) OF </w:t>
      </w:r>
      <w:proofErr w:type="spellStart"/>
      <w:r>
        <w:rPr>
          <w:snapToGrid w:val="0"/>
        </w:rPr>
        <w:t>QosFlowAcceptedItem</w:t>
      </w:r>
      <w:proofErr w:type="spellEnd"/>
    </w:p>
    <w:p w14:paraId="1F94D983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84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QosFlowAcceptedItem</w:t>
      </w:r>
      <w:proofErr w:type="spellEnd"/>
      <w:r>
        <w:rPr>
          <w:snapToGrid w:val="0"/>
        </w:rPr>
        <w:t xml:space="preserve"> ::= SEQUENCE {</w:t>
      </w:r>
    </w:p>
    <w:p w14:paraId="1F94D98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>,</w:t>
      </w:r>
    </w:p>
    <w:p w14:paraId="1F94D9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QosFlowAcceptedItem-ExtIEs</w:t>
      </w:r>
      <w:proofErr w:type="spellEnd"/>
      <w:r>
        <w:rPr>
          <w:snapToGrid w:val="0"/>
        </w:rPr>
        <w:t>} } OPTIONAL,</w:t>
      </w:r>
    </w:p>
    <w:p w14:paraId="1F94D98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98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98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8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QosFlowAcceptedItem-ExtIEs</w:t>
      </w:r>
      <w:proofErr w:type="spellEnd"/>
      <w:r>
        <w:rPr>
          <w:snapToGrid w:val="0"/>
        </w:rPr>
        <w:t xml:space="preserve"> NGAP-PROTOCOL-EXTENSION ::= {</w:t>
      </w:r>
    </w:p>
    <w:p w14:paraId="1F94D98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CurrentQoSParaSetIndex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AlternativeQoSParaSetIndex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9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8E" w14:textId="77777777" w:rsidR="00D575D9" w:rsidRDefault="00D575D9">
      <w:pPr>
        <w:pStyle w:val="PL"/>
        <w:rPr>
          <w:snapToGrid w:val="0"/>
        </w:rPr>
      </w:pPr>
    </w:p>
    <w:p w14:paraId="1F94D98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QosFlowAddOrModifyRequestList</w:t>
      </w:r>
      <w:proofErr w:type="spellEnd"/>
      <w:r>
        <w:rPr>
          <w:snapToGrid w:val="0"/>
        </w:rPr>
        <w:t xml:space="preserve"> ::= SEQUENCE (SIZE(1..maxnoofQosFlows)) OF </w:t>
      </w:r>
      <w:proofErr w:type="spellStart"/>
      <w:r>
        <w:rPr>
          <w:snapToGrid w:val="0"/>
        </w:rPr>
        <w:t>QosFlowAd</w:t>
      </w:r>
      <w:r>
        <w:rPr>
          <w:snapToGrid w:val="0"/>
        </w:rPr>
        <w:t>dOrModifyRequestItem</w:t>
      </w:r>
      <w:proofErr w:type="spellEnd"/>
    </w:p>
    <w:p w14:paraId="1F94D99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9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QosFlowAddOrModifyRequestItem</w:t>
      </w:r>
      <w:proofErr w:type="spellEnd"/>
      <w:r>
        <w:rPr>
          <w:snapToGrid w:val="0"/>
        </w:rPr>
        <w:t xml:space="preserve"> ::= SEQUENCE {</w:t>
      </w:r>
    </w:p>
    <w:p w14:paraId="1F94D99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>,</w:t>
      </w:r>
    </w:p>
    <w:p w14:paraId="1F94D99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qosFlowLevelQosParameters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QosFlowLevelQosParameters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9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e-RAB-ID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E-RAB-ID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9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</w:t>
      </w:r>
      <w:r>
        <w:rPr>
          <w:snapToGrid w:val="0"/>
        </w:rPr>
        <w:t>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QosFlowAddOrModifyRequestItem-ExtIEs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99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99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99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9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QosFlowAddOrModifyRequestItem-ExtIEs</w:t>
      </w:r>
      <w:proofErr w:type="spellEnd"/>
      <w:r>
        <w:rPr>
          <w:snapToGrid w:val="0"/>
        </w:rPr>
        <w:t xml:space="preserve"> NGAP-PROTOCOL-EXTENSION ::= {</w:t>
      </w:r>
    </w:p>
    <w:p w14:paraId="1F94D99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{ID id-</w:t>
      </w:r>
      <w:proofErr w:type="spellStart"/>
      <w:r>
        <w:rPr>
          <w:snapToGrid w:val="0"/>
        </w:rPr>
        <w:t>TSCTrafficCharacteristics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TSCTrafficCharacteristics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F94D9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{ID</w:t>
      </w:r>
      <w:r>
        <w:rPr>
          <w:snapToGrid w:val="0"/>
        </w:rPr>
        <w:t xml:space="preserve"> id-</w:t>
      </w:r>
      <w:proofErr w:type="spellStart"/>
      <w:r>
        <w:rPr>
          <w:snapToGrid w:val="0"/>
        </w:rPr>
        <w:t>RedundantQosFlowIndicator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RedundantQosFlowIndicator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1F94D9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9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9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QosFlowAddOrModifyResponseList</w:t>
      </w:r>
      <w:proofErr w:type="spellEnd"/>
      <w:r>
        <w:rPr>
          <w:snapToGrid w:val="0"/>
        </w:rPr>
        <w:t xml:space="preserve"> ::= SEQUENCE (SIZE(1..maxnoofQosFlows)) OF </w:t>
      </w:r>
      <w:proofErr w:type="spellStart"/>
      <w:r>
        <w:rPr>
          <w:snapToGrid w:val="0"/>
        </w:rPr>
        <w:t>QosFlowAddOrModifyResponseItem</w:t>
      </w:r>
      <w:proofErr w:type="spellEnd"/>
    </w:p>
    <w:p w14:paraId="1F94D9A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A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QosFlowAddOrModifyResponseItem</w:t>
      </w:r>
      <w:proofErr w:type="spellEnd"/>
      <w:r>
        <w:rPr>
          <w:snapToGrid w:val="0"/>
        </w:rPr>
        <w:t xml:space="preserve"> ::= SEQUENCE {</w:t>
      </w:r>
    </w:p>
    <w:p w14:paraId="1F94D9A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>,</w:t>
      </w:r>
    </w:p>
    <w:p w14:paraId="1F94D9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QosFlowAddOrModifyResponseItem-ExtIEs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9A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9A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9A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A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QosFlowAddOrModifyResponseItem-ExtIEs</w:t>
      </w:r>
      <w:proofErr w:type="spellEnd"/>
      <w:r>
        <w:rPr>
          <w:snapToGrid w:val="0"/>
        </w:rPr>
        <w:t xml:space="preserve"> NGAP-PROTOCOL-EXTENSION ::= </w:t>
      </w:r>
      <w:r>
        <w:rPr>
          <w:snapToGrid w:val="0"/>
        </w:rPr>
        <w:t>{</w:t>
      </w:r>
    </w:p>
    <w:p w14:paraId="1F94D9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CurrentQoSParaSetIndex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AlternativeQoSParaSetIndex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9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A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AB" w14:textId="77777777" w:rsidR="00D575D9" w:rsidRDefault="00D575D9">
      <w:pPr>
        <w:pStyle w:val="PL"/>
        <w:rPr>
          <w:snapToGrid w:val="0"/>
        </w:rPr>
      </w:pPr>
    </w:p>
    <w:p w14:paraId="1F94D9AC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QosFlowFeedbackList</w:t>
      </w:r>
      <w:proofErr w:type="spellEnd"/>
      <w:r>
        <w:rPr>
          <w:snapToGrid w:val="0"/>
        </w:rPr>
        <w:t xml:space="preserve"> ::= SEQUENCE (SIZE(1..maxnoofQosFlows)) OF </w:t>
      </w:r>
      <w:proofErr w:type="spellStart"/>
      <w:r>
        <w:rPr>
          <w:snapToGrid w:val="0"/>
        </w:rPr>
        <w:t>QosFlowFeedbackItem</w:t>
      </w:r>
      <w:proofErr w:type="spellEnd"/>
    </w:p>
    <w:p w14:paraId="1F94D9A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A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QosFlowFeedbackItem</w:t>
      </w:r>
      <w:proofErr w:type="spellEnd"/>
      <w:r>
        <w:rPr>
          <w:snapToGrid w:val="0"/>
        </w:rPr>
        <w:t xml:space="preserve"> ::= SEQUENCE {</w:t>
      </w:r>
    </w:p>
    <w:p w14:paraId="1F94D9A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>,</w:t>
      </w:r>
    </w:p>
    <w:p w14:paraId="1F94D9B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updateFeedback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UpdateFeedback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eastAsia="en-GB"/>
        </w:rPr>
        <w:t>OPTIONAL</w:t>
      </w:r>
      <w:r>
        <w:rPr>
          <w:snapToGrid w:val="0"/>
        </w:rPr>
        <w:t>,</w:t>
      </w:r>
    </w:p>
    <w:p w14:paraId="1F94D9B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cNpacketDelayBudgetDL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Extended</w:t>
      </w:r>
      <w:r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>
        <w:rPr>
          <w:snapToGrid w:val="0"/>
        </w:rPr>
        <w:t>,</w:t>
      </w:r>
    </w:p>
    <w:p w14:paraId="1F94D9B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cNpacketDelayBudgetUL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Extended</w:t>
      </w:r>
      <w:r>
        <w:rPr>
          <w:snapToGrid w:val="0"/>
          <w:lang w:eastAsia="en-GB"/>
        </w:rPr>
        <w:t>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OPTIONAL</w:t>
      </w:r>
      <w:r>
        <w:rPr>
          <w:snapToGrid w:val="0"/>
        </w:rPr>
        <w:t>,</w:t>
      </w:r>
    </w:p>
    <w:p w14:paraId="1F94D9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QosFlowFe</w:t>
      </w:r>
      <w:r>
        <w:rPr>
          <w:snapToGrid w:val="0"/>
        </w:rPr>
        <w:t>edbackItem-ExtIEs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9B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9B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9B6" w14:textId="77777777" w:rsidR="00D575D9" w:rsidRDefault="00D575D9">
      <w:pPr>
        <w:pStyle w:val="PL"/>
        <w:rPr>
          <w:snapToGrid w:val="0"/>
        </w:rPr>
      </w:pPr>
    </w:p>
    <w:p w14:paraId="1F94D9B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QosFlowFeedbackItem-ExtIEs</w:t>
      </w:r>
      <w:proofErr w:type="spellEnd"/>
      <w:r>
        <w:rPr>
          <w:snapToGrid w:val="0"/>
        </w:rPr>
        <w:t xml:space="preserve"> NGAP-PROTOCOL-EXTENSION ::= {</w:t>
      </w:r>
    </w:p>
    <w:p w14:paraId="1F94D9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BA" w14:textId="77777777" w:rsidR="00D575D9" w:rsidRDefault="00D575D9">
      <w:pPr>
        <w:pStyle w:val="PL"/>
        <w:rPr>
          <w:snapToGrid w:val="0"/>
        </w:rPr>
      </w:pPr>
    </w:p>
    <w:p w14:paraId="1F94D9B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 xml:space="preserve"> ::= INTEGER (0..63, ...)</w:t>
      </w:r>
    </w:p>
    <w:p w14:paraId="1F94D9BC" w14:textId="77777777" w:rsidR="00D575D9" w:rsidRDefault="00D575D9">
      <w:pPr>
        <w:pStyle w:val="PL"/>
        <w:rPr>
          <w:snapToGrid w:val="0"/>
        </w:rPr>
      </w:pPr>
    </w:p>
    <w:p w14:paraId="1F94D9B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QosFlowInformationList</w:t>
      </w:r>
      <w:proofErr w:type="spellEnd"/>
      <w:r>
        <w:rPr>
          <w:snapToGrid w:val="0"/>
        </w:rPr>
        <w:t xml:space="preserve"> ::= SEQUENCE (SIZE(1..maxnoofQosFlows)) OF </w:t>
      </w:r>
      <w:proofErr w:type="spellStart"/>
      <w:r>
        <w:rPr>
          <w:snapToGrid w:val="0"/>
        </w:rPr>
        <w:t>QosFlowInformationItem</w:t>
      </w:r>
      <w:proofErr w:type="spellEnd"/>
    </w:p>
    <w:p w14:paraId="1F94D9BE" w14:textId="77777777" w:rsidR="00D575D9" w:rsidRDefault="00D575D9">
      <w:pPr>
        <w:pStyle w:val="PL"/>
        <w:rPr>
          <w:snapToGrid w:val="0"/>
        </w:rPr>
      </w:pPr>
    </w:p>
    <w:p w14:paraId="1F94D9B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QosFlowInformationItem</w:t>
      </w:r>
      <w:proofErr w:type="spellEnd"/>
      <w:r>
        <w:rPr>
          <w:snapToGrid w:val="0"/>
        </w:rPr>
        <w:t xml:space="preserve"> ::= SEQUENCE {</w:t>
      </w:r>
    </w:p>
    <w:p w14:paraId="1F94D9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>,</w:t>
      </w:r>
    </w:p>
    <w:p w14:paraId="1F94D9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dLForwarding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DLForwarding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9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</w:t>
      </w:r>
      <w:r>
        <w:rPr>
          <w:snapToGrid w:val="0"/>
        </w:rPr>
        <w:t>{</w:t>
      </w:r>
      <w:proofErr w:type="spellStart"/>
      <w:r>
        <w:rPr>
          <w:snapToGrid w:val="0"/>
        </w:rPr>
        <w:t>QosFlowInformationItem-ExtIEs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9C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C5" w14:textId="77777777" w:rsidR="00D575D9" w:rsidRDefault="00D575D9">
      <w:pPr>
        <w:pStyle w:val="PL"/>
        <w:rPr>
          <w:snapToGrid w:val="0"/>
        </w:rPr>
      </w:pPr>
    </w:p>
    <w:p w14:paraId="1F94D9C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QosFlowInformationItem-ExtIEs</w:t>
      </w:r>
      <w:proofErr w:type="spellEnd"/>
      <w:r>
        <w:rPr>
          <w:snapToGrid w:val="0"/>
        </w:rPr>
        <w:t xml:space="preserve"> NGAP-PROTOCOL-EXTENSION ::= {</w:t>
      </w:r>
    </w:p>
    <w:p w14:paraId="1F94D9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{ID id-</w:t>
      </w:r>
      <w:proofErr w:type="spellStart"/>
      <w:r>
        <w:rPr>
          <w:snapToGrid w:val="0"/>
        </w:rPr>
        <w:t>ULForwarding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ULForwarding</w:t>
      </w:r>
      <w:proofErr w:type="spellEnd"/>
      <w:r>
        <w:rPr>
          <w:snapToGrid w:val="0"/>
        </w:rPr>
        <w:tab/>
        <w:t>PRESENCE optional},</w:t>
      </w:r>
    </w:p>
    <w:p w14:paraId="1F94D9C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C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CA" w14:textId="77777777" w:rsidR="00D575D9" w:rsidRDefault="00D575D9">
      <w:pPr>
        <w:pStyle w:val="PL"/>
        <w:rPr>
          <w:snapToGrid w:val="0"/>
        </w:rPr>
      </w:pPr>
    </w:p>
    <w:p w14:paraId="1F94D9C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QosFlowLevelQosParameters</w:t>
      </w:r>
      <w:proofErr w:type="spellEnd"/>
      <w:r>
        <w:rPr>
          <w:snapToGrid w:val="0"/>
        </w:rPr>
        <w:t xml:space="preserve"> ::= SEQUENCE {</w:t>
      </w:r>
    </w:p>
    <w:p w14:paraId="1F94D9C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qosCharacte</w:t>
      </w:r>
      <w:r>
        <w:rPr>
          <w:snapToGrid w:val="0"/>
        </w:rPr>
        <w:t>ristics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QosCharacteristics</w:t>
      </w:r>
      <w:proofErr w:type="spellEnd"/>
      <w:r>
        <w:rPr>
          <w:snapToGrid w:val="0"/>
        </w:rPr>
        <w:t>,</w:t>
      </w:r>
    </w:p>
    <w:p w14:paraId="1F94D9C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allocationAndRetentionPriority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AllocationAndRetentionPriority</w:t>
      </w:r>
      <w:proofErr w:type="spellEnd"/>
      <w:r>
        <w:rPr>
          <w:snapToGrid w:val="0"/>
        </w:rPr>
        <w:t>,</w:t>
      </w:r>
    </w:p>
    <w:p w14:paraId="1F94D9C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gBR-QosInformation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GBR-</w:t>
      </w:r>
      <w:proofErr w:type="spellStart"/>
      <w:r>
        <w:rPr>
          <w:snapToGrid w:val="0"/>
        </w:rPr>
        <w:t>QosInformation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9C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reflectiveQosAttribute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ReflectiveQosAttribute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9D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additionalQosFlowInformation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AdditionalQosFlowInformation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9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QosFlowLevelQosParameters-ExtIEs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9D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9D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9D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D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QosFlowLevelQosParameters-ExtIEs</w:t>
      </w:r>
      <w:proofErr w:type="spellEnd"/>
      <w:r>
        <w:rPr>
          <w:snapToGrid w:val="0"/>
        </w:rPr>
        <w:t xml:space="preserve"> NGAP-PROTOCOL-EXTENSION ::= {</w:t>
      </w:r>
    </w:p>
    <w:p w14:paraId="1F94D9D6" w14:textId="77777777" w:rsidR="00D575D9" w:rsidRDefault="004632AC">
      <w:pPr>
        <w:pStyle w:val="PL"/>
        <w:rPr>
          <w:rFonts w:cs="Courier New"/>
          <w:snapToGrid w:val="0"/>
        </w:rPr>
      </w:pPr>
      <w:r>
        <w:rPr>
          <w:snapToGrid w:val="0"/>
        </w:rPr>
        <w:tab/>
        <w:t xml:space="preserve">{ID </w:t>
      </w:r>
      <w:r>
        <w:rPr>
          <w:snapToGrid w:val="0"/>
        </w:rPr>
        <w:t>id-</w:t>
      </w:r>
      <w:proofErr w:type="spellStart"/>
      <w:r>
        <w:rPr>
          <w:snapToGrid w:val="0"/>
        </w:rPr>
        <w:t>QosMonitoringRequest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QosMonitoringRequest</w:t>
      </w:r>
      <w:proofErr w:type="spellEnd"/>
      <w:r>
        <w:rPr>
          <w:snapToGrid w:val="0"/>
        </w:rPr>
        <w:tab/>
        <w:t>PRESENCE optional}</w:t>
      </w:r>
      <w:r>
        <w:rPr>
          <w:rFonts w:cs="Courier New"/>
          <w:snapToGrid w:val="0"/>
        </w:rPr>
        <w:t>|</w:t>
      </w:r>
    </w:p>
    <w:p w14:paraId="1F94D9D7" w14:textId="77777777" w:rsidR="00D575D9" w:rsidRDefault="004632AC">
      <w:pPr>
        <w:pStyle w:val="PL"/>
        <w:rPr>
          <w:snapToGrid w:val="0"/>
        </w:rPr>
      </w:pPr>
      <w:r>
        <w:rPr>
          <w:rFonts w:cs="Courier New"/>
          <w:snapToGrid w:val="0"/>
        </w:rPr>
        <w:tab/>
        <w:t>{ID id-</w:t>
      </w:r>
      <w:proofErr w:type="spellStart"/>
      <w:r>
        <w:rPr>
          <w:snapToGrid w:val="0"/>
        </w:rPr>
        <w:t>QosMonitoringReportingFrequency</w:t>
      </w:r>
      <w:proofErr w:type="spellEnd"/>
      <w:r>
        <w:rPr>
          <w:rFonts w:cs="Courier New"/>
          <w:snapToGrid w:val="0"/>
        </w:rPr>
        <w:tab/>
        <w:t>CRITICALITY ignore</w:t>
      </w:r>
      <w:r>
        <w:rPr>
          <w:rFonts w:cs="Courier New"/>
          <w:snapToGrid w:val="0"/>
        </w:rPr>
        <w:tab/>
        <w:t xml:space="preserve">EXTENSION </w:t>
      </w:r>
      <w:proofErr w:type="spellStart"/>
      <w:r>
        <w:rPr>
          <w:snapToGrid w:val="0"/>
        </w:rPr>
        <w:t>QosMonitoringReportingFrequency</w:t>
      </w:r>
      <w:proofErr w:type="spellEnd"/>
      <w:r>
        <w:rPr>
          <w:rFonts w:cs="Courier New"/>
          <w:snapToGrid w:val="0"/>
        </w:rPr>
        <w:tab/>
        <w:t>PRESENCE optional}</w:t>
      </w:r>
      <w:r>
        <w:rPr>
          <w:snapToGrid w:val="0"/>
        </w:rPr>
        <w:t>,</w:t>
      </w:r>
    </w:p>
    <w:p w14:paraId="1F94D9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DA" w14:textId="77777777" w:rsidR="00D575D9" w:rsidRDefault="00D575D9">
      <w:pPr>
        <w:pStyle w:val="PL"/>
        <w:rPr>
          <w:snapToGrid w:val="0"/>
        </w:rPr>
      </w:pPr>
    </w:p>
    <w:p w14:paraId="1F94D9DB" w14:textId="77777777" w:rsidR="00D575D9" w:rsidRDefault="00D575D9">
      <w:pPr>
        <w:pStyle w:val="PL"/>
        <w:rPr>
          <w:snapToGrid w:val="0"/>
        </w:rPr>
      </w:pPr>
    </w:p>
    <w:p w14:paraId="1F94D9D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QosMonitoringRequest</w:t>
      </w:r>
      <w:proofErr w:type="spellEnd"/>
      <w:r>
        <w:rPr>
          <w:snapToGrid w:val="0"/>
        </w:rPr>
        <w:t xml:space="preserve"> ::= ENUMERA</w:t>
      </w:r>
      <w:r>
        <w:rPr>
          <w:snapToGrid w:val="0"/>
        </w:rPr>
        <w:t>TED {ul, dl, both, ...</w:t>
      </w:r>
      <w:r>
        <w:rPr>
          <w:snapToGrid w:val="0"/>
          <w:lang w:eastAsia="en-GB"/>
        </w:rPr>
        <w:t xml:space="preserve">, </w:t>
      </w:r>
      <w:r>
        <w:rPr>
          <w:rFonts w:eastAsia="SimSun" w:hint="eastAsia"/>
          <w:snapToGrid w:val="0"/>
          <w:lang w:eastAsia="zh-CN"/>
        </w:rPr>
        <w:t>stop</w:t>
      </w:r>
      <w:r>
        <w:rPr>
          <w:snapToGrid w:val="0"/>
        </w:rPr>
        <w:t>}</w:t>
      </w:r>
    </w:p>
    <w:p w14:paraId="1F94D9DD" w14:textId="77777777" w:rsidR="00D575D9" w:rsidRDefault="00D575D9">
      <w:pPr>
        <w:pStyle w:val="PL"/>
        <w:rPr>
          <w:snapToGrid w:val="0"/>
        </w:rPr>
      </w:pPr>
    </w:p>
    <w:p w14:paraId="1F94D9D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QosMonitoringReportingFrequency</w:t>
      </w:r>
      <w:proofErr w:type="spellEnd"/>
      <w:r>
        <w:rPr>
          <w:snapToGrid w:val="0"/>
        </w:rPr>
        <w:t xml:space="preserve"> ::= INTEGER (1..1800</w:t>
      </w:r>
      <w:r>
        <w:rPr>
          <w:rFonts w:cs="Courier New"/>
          <w:snapToGrid w:val="0"/>
        </w:rPr>
        <w:t>, ...</w:t>
      </w:r>
      <w:r>
        <w:rPr>
          <w:snapToGrid w:val="0"/>
        </w:rPr>
        <w:t>)</w:t>
      </w:r>
    </w:p>
    <w:p w14:paraId="1F94D9DF" w14:textId="77777777" w:rsidR="00D575D9" w:rsidRDefault="00D575D9">
      <w:pPr>
        <w:pStyle w:val="PL"/>
        <w:rPr>
          <w:snapToGrid w:val="0"/>
        </w:rPr>
      </w:pPr>
    </w:p>
    <w:p w14:paraId="1F94D9E0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QosFlowListWithCause</w:t>
      </w:r>
      <w:proofErr w:type="spellEnd"/>
      <w:r>
        <w:rPr>
          <w:snapToGrid w:val="0"/>
        </w:rPr>
        <w:t xml:space="preserve"> ::= SEQUENCE (SIZE(1..maxnoofQosFlows)) OF </w:t>
      </w:r>
      <w:proofErr w:type="spellStart"/>
      <w:r>
        <w:rPr>
          <w:snapToGrid w:val="0"/>
        </w:rPr>
        <w:t>QosFlowWithCauseItem</w:t>
      </w:r>
      <w:proofErr w:type="spellEnd"/>
    </w:p>
    <w:p w14:paraId="1F94D9E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E2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QosFlowWithCauseItem</w:t>
      </w:r>
      <w:proofErr w:type="spellEnd"/>
      <w:r>
        <w:rPr>
          <w:snapToGrid w:val="0"/>
        </w:rPr>
        <w:t xml:space="preserve"> ::= SEQUENCE {</w:t>
      </w:r>
    </w:p>
    <w:p w14:paraId="1F94D9E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>,</w:t>
      </w:r>
    </w:p>
    <w:p w14:paraId="1F94D9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cau</w:t>
      </w:r>
      <w:r>
        <w:rPr>
          <w:snapToGrid w:val="0"/>
        </w:rPr>
        <w:t>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</w:t>
      </w:r>
      <w:proofErr w:type="spellEnd"/>
      <w:r>
        <w:rPr>
          <w:snapToGrid w:val="0"/>
        </w:rPr>
        <w:t>,</w:t>
      </w:r>
    </w:p>
    <w:p w14:paraId="1F94D9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QosFlowWithCauseItem-ExtIEs</w:t>
      </w:r>
      <w:proofErr w:type="spellEnd"/>
      <w:r>
        <w:rPr>
          <w:snapToGrid w:val="0"/>
        </w:rPr>
        <w:t>} } OPTIONAL,</w:t>
      </w:r>
    </w:p>
    <w:p w14:paraId="1F94D9E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9E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9E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E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QosFlowWithCauseItem-ExtIEs</w:t>
      </w:r>
      <w:proofErr w:type="spellEnd"/>
      <w:r>
        <w:rPr>
          <w:snapToGrid w:val="0"/>
        </w:rPr>
        <w:t xml:space="preserve"> NGAP-PROTOCOL-EXTENSION ::= {</w:t>
      </w:r>
    </w:p>
    <w:p w14:paraId="1F94D9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EC" w14:textId="77777777" w:rsidR="00D575D9" w:rsidRDefault="00D575D9">
      <w:pPr>
        <w:pStyle w:val="PL"/>
        <w:rPr>
          <w:snapToGrid w:val="0"/>
        </w:rPr>
      </w:pPr>
    </w:p>
    <w:p w14:paraId="1F94D9E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QosFlowModifyConfirmList</w:t>
      </w:r>
      <w:proofErr w:type="spellEnd"/>
      <w:r>
        <w:rPr>
          <w:snapToGrid w:val="0"/>
        </w:rPr>
        <w:t xml:space="preserve"> ::= SEQUENCE (SIZE(1..maxnoofQosFlows)) OF </w:t>
      </w:r>
      <w:proofErr w:type="spellStart"/>
      <w:r>
        <w:rPr>
          <w:snapToGrid w:val="0"/>
        </w:rPr>
        <w:t>QosFlowModify</w:t>
      </w:r>
      <w:r>
        <w:rPr>
          <w:snapToGrid w:val="0"/>
        </w:rPr>
        <w:t>ConfirmItem</w:t>
      </w:r>
      <w:proofErr w:type="spellEnd"/>
    </w:p>
    <w:p w14:paraId="1F94D9E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E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QosFlowModifyConfirmItem</w:t>
      </w:r>
      <w:proofErr w:type="spellEnd"/>
      <w:r>
        <w:rPr>
          <w:snapToGrid w:val="0"/>
        </w:rPr>
        <w:t xml:space="preserve"> ::= SEQUENCE {</w:t>
      </w:r>
    </w:p>
    <w:p w14:paraId="1F94D9F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>,</w:t>
      </w:r>
    </w:p>
    <w:p w14:paraId="1F94D9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QosFlowModifyConfirmItem-ExtIEs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9F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9F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9F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F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QosFlowModifyConfirmItem-ExtIEs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>NGAP-PROTOCOL-EXTENSION ::= {</w:t>
      </w:r>
    </w:p>
    <w:p w14:paraId="1F94D9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9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9F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F9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QosFlowNotifyList</w:t>
      </w:r>
      <w:proofErr w:type="spellEnd"/>
      <w:r>
        <w:rPr>
          <w:snapToGrid w:val="0"/>
        </w:rPr>
        <w:t xml:space="preserve"> ::= SEQUENCE (SIZE(1..maxnoofQosFlows)) OF </w:t>
      </w:r>
      <w:proofErr w:type="spellStart"/>
      <w:r>
        <w:rPr>
          <w:snapToGrid w:val="0"/>
        </w:rPr>
        <w:t>QosFlowNotifyItem</w:t>
      </w:r>
      <w:proofErr w:type="spellEnd"/>
    </w:p>
    <w:p w14:paraId="1F94D9F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9F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QosFlowNotifyItem</w:t>
      </w:r>
      <w:proofErr w:type="spellEnd"/>
      <w:r>
        <w:rPr>
          <w:snapToGrid w:val="0"/>
        </w:rPr>
        <w:t xml:space="preserve"> ::= SEQUENCE {</w:t>
      </w:r>
    </w:p>
    <w:p w14:paraId="1F94D9F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>,</w:t>
      </w:r>
    </w:p>
    <w:p w14:paraId="1F94D9F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notificationCause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NotificationCause</w:t>
      </w:r>
      <w:proofErr w:type="spellEnd"/>
      <w:r>
        <w:rPr>
          <w:snapToGrid w:val="0"/>
        </w:rPr>
        <w:t>,</w:t>
      </w:r>
    </w:p>
    <w:p w14:paraId="1F94D9F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</w:t>
      </w:r>
      <w:r>
        <w:rPr>
          <w:snapToGrid w:val="0"/>
        </w:rPr>
        <w:t>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QosFlowNotifyItem-ExtIEs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9F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A0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A0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0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QosFlowNotifyItem-ExtIEs</w:t>
      </w:r>
      <w:proofErr w:type="spellEnd"/>
      <w:r>
        <w:rPr>
          <w:snapToGrid w:val="0"/>
        </w:rPr>
        <w:t xml:space="preserve"> NGAP-PROTOCOL-EXTENSION ::= {</w:t>
      </w:r>
    </w:p>
    <w:p w14:paraId="1F94DA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CurrentQoSParaSetIndex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AlternativeQoSParaSetNotifyIndex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A0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0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rFonts w:eastAsia="SimSun"/>
        </w:rPr>
        <w:t>QosFlowParam</w:t>
      </w:r>
      <w:r>
        <w:rPr>
          <w:rFonts w:eastAsia="SimSun"/>
        </w:rPr>
        <w:t>etersList</w:t>
      </w:r>
      <w:proofErr w:type="spellEnd"/>
      <w:r>
        <w:rPr>
          <w:snapToGrid w:val="0"/>
        </w:rPr>
        <w:t xml:space="preserve"> ::= SEQUENCE (SIZE(1..maxnoofQosFlows)) OF </w:t>
      </w:r>
      <w:proofErr w:type="spellStart"/>
      <w:r>
        <w:rPr>
          <w:snapToGrid w:val="0"/>
        </w:rPr>
        <w:t>QosFlowParametersItem</w:t>
      </w:r>
      <w:proofErr w:type="spellEnd"/>
    </w:p>
    <w:p w14:paraId="1F94DA0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08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QosFlowParametersItem</w:t>
      </w:r>
      <w:proofErr w:type="spellEnd"/>
      <w:r>
        <w:rPr>
          <w:snapToGrid w:val="0"/>
        </w:rPr>
        <w:t xml:space="preserve"> ::= SEQUENCE {</w:t>
      </w:r>
    </w:p>
    <w:p w14:paraId="1F94DA0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>,</w:t>
      </w:r>
    </w:p>
    <w:p w14:paraId="1F94DA0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alternativeQoSParaSetList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AlternativeQoSParaSetList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</w:r>
    </w:p>
    <w:p w14:paraId="1F94DA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</w:t>
      </w:r>
      <w:r>
        <w:rPr>
          <w:snapToGrid w:val="0"/>
        </w:rPr>
        <w:t>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QosFlowParametersItem-ExtIEs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A0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A0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A0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0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QosFlowParametersItem-ExtIEs</w:t>
      </w:r>
      <w:proofErr w:type="spellEnd"/>
      <w:r>
        <w:rPr>
          <w:snapToGrid w:val="0"/>
        </w:rPr>
        <w:t xml:space="preserve"> NGAP-PROTOCOL-EXTENSION ::= {</w:t>
      </w:r>
    </w:p>
    <w:p w14:paraId="1F94DA10" w14:textId="77777777" w:rsidR="00D575D9" w:rsidRDefault="004632AC">
      <w:pPr>
        <w:pStyle w:val="PL"/>
        <w:rPr>
          <w:snapToGrid w:val="0"/>
          <w:lang w:eastAsia="en-GB"/>
        </w:rPr>
      </w:pPr>
      <w:r>
        <w:rPr>
          <w:snapToGrid w:val="0"/>
        </w:rPr>
        <w:tab/>
      </w:r>
      <w:r>
        <w:rPr>
          <w:snapToGrid w:val="0"/>
          <w:lang w:eastAsia="en-GB"/>
        </w:rPr>
        <w:t>{ ID id-</w:t>
      </w:r>
      <w:proofErr w:type="spellStart"/>
      <w:r>
        <w:rPr>
          <w:snapToGrid w:val="0"/>
          <w:lang w:eastAsia="en-GB"/>
        </w:rPr>
        <w:t>CNPacketDelayBudgetDL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CRITICALITY ignore</w:t>
      </w:r>
      <w:r>
        <w:rPr>
          <w:snapToGrid w:val="0"/>
          <w:lang w:eastAsia="en-GB"/>
        </w:rPr>
        <w:tab/>
        <w:t xml:space="preserve">EXTENSION </w:t>
      </w:r>
      <w:proofErr w:type="spellStart"/>
      <w:r>
        <w:rPr>
          <w:snapToGrid w:val="0"/>
          <w:lang w:eastAsia="en-GB"/>
        </w:rPr>
        <w:t>ExtendedPacketDelayBudget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PRESENCE optional</w:t>
      </w:r>
      <w:r>
        <w:rPr>
          <w:snapToGrid w:val="0"/>
          <w:lang w:eastAsia="en-GB"/>
        </w:rPr>
        <w:tab/>
        <w:t>}|</w:t>
      </w:r>
    </w:p>
    <w:p w14:paraId="1F94DA11" w14:textId="77777777" w:rsidR="00D575D9" w:rsidRDefault="004632AC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 xml:space="preserve">{ ID </w:t>
      </w:r>
      <w:r>
        <w:rPr>
          <w:snapToGrid w:val="0"/>
          <w:lang w:eastAsia="en-GB"/>
        </w:rPr>
        <w:t>id-</w:t>
      </w:r>
      <w:proofErr w:type="spellStart"/>
      <w:r>
        <w:rPr>
          <w:snapToGrid w:val="0"/>
          <w:lang w:eastAsia="en-GB"/>
        </w:rPr>
        <w:t>CNPacketDelayBudgetUL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CRITICALITY ignore</w:t>
      </w:r>
      <w:r>
        <w:rPr>
          <w:snapToGrid w:val="0"/>
          <w:lang w:eastAsia="en-GB"/>
        </w:rPr>
        <w:tab/>
        <w:t xml:space="preserve">EXTENSION </w:t>
      </w:r>
      <w:proofErr w:type="spellStart"/>
      <w:r>
        <w:rPr>
          <w:snapToGrid w:val="0"/>
          <w:lang w:eastAsia="en-GB"/>
        </w:rPr>
        <w:t>ExtendedPacketDelayBudget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PRESENCE optional</w:t>
      </w:r>
      <w:r>
        <w:rPr>
          <w:snapToGrid w:val="0"/>
          <w:lang w:eastAsia="en-GB"/>
        </w:rPr>
        <w:tab/>
        <w:t>}|</w:t>
      </w:r>
    </w:p>
    <w:p w14:paraId="1F94DA12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eastAsia="en-GB"/>
        </w:rPr>
        <w:tab/>
        <w:t>{ ID id-</w:t>
      </w:r>
      <w:proofErr w:type="spellStart"/>
      <w:r>
        <w:rPr>
          <w:snapToGrid w:val="0"/>
          <w:lang w:eastAsia="en-GB"/>
        </w:rPr>
        <w:t>BurstArrivalTimeDownlink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CRITICALITY ignore</w:t>
      </w:r>
      <w:r>
        <w:rPr>
          <w:snapToGrid w:val="0"/>
          <w:lang w:eastAsia="en-GB"/>
        </w:rPr>
        <w:tab/>
        <w:t xml:space="preserve">EXTENSION </w:t>
      </w:r>
      <w:proofErr w:type="spellStart"/>
      <w:r>
        <w:rPr>
          <w:snapToGrid w:val="0"/>
          <w:lang w:eastAsia="en-GB"/>
        </w:rPr>
        <w:t>BurstArrivalTime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PRESENCE optional</w:t>
      </w:r>
      <w:r>
        <w:rPr>
          <w:snapToGrid w:val="0"/>
          <w:lang w:eastAsia="en-GB"/>
        </w:rPr>
        <w:tab/>
        <w:t>},</w:t>
      </w:r>
    </w:p>
    <w:p w14:paraId="1F94DA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1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1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QosFlowPerTNLInformation</w:t>
      </w:r>
      <w:proofErr w:type="spellEnd"/>
      <w:r>
        <w:rPr>
          <w:snapToGrid w:val="0"/>
        </w:rPr>
        <w:t xml:space="preserve"> ::= SEQUENCE </w:t>
      </w:r>
      <w:r>
        <w:rPr>
          <w:snapToGrid w:val="0"/>
        </w:rPr>
        <w:t>{</w:t>
      </w:r>
    </w:p>
    <w:p w14:paraId="1F94DA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>,</w:t>
      </w:r>
    </w:p>
    <w:p w14:paraId="1F94DA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associatedQosFlowList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AssociatedQosFlowList</w:t>
      </w:r>
      <w:proofErr w:type="spellEnd"/>
      <w:r>
        <w:rPr>
          <w:snapToGrid w:val="0"/>
        </w:rPr>
        <w:t>,</w:t>
      </w:r>
    </w:p>
    <w:p w14:paraId="1F94DA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QosFlowPerTNLInformation-ExtIEs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A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1C" w14:textId="77777777" w:rsidR="00D575D9" w:rsidRDefault="00D575D9">
      <w:pPr>
        <w:pStyle w:val="PL"/>
        <w:rPr>
          <w:snapToGrid w:val="0"/>
        </w:rPr>
      </w:pPr>
    </w:p>
    <w:p w14:paraId="1F94DA1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QosFlowPerTNLInformation-ExtIEs</w:t>
      </w:r>
      <w:proofErr w:type="spellEnd"/>
      <w:r>
        <w:rPr>
          <w:snapToGrid w:val="0"/>
        </w:rPr>
        <w:t xml:space="preserve"> NGAP-PROTOCOL-E</w:t>
      </w:r>
      <w:r>
        <w:rPr>
          <w:snapToGrid w:val="0"/>
        </w:rPr>
        <w:t>XTENSION ::= {</w:t>
      </w:r>
    </w:p>
    <w:p w14:paraId="1F94DA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20" w14:textId="77777777" w:rsidR="00D575D9" w:rsidRDefault="00D575D9">
      <w:pPr>
        <w:pStyle w:val="PL"/>
        <w:rPr>
          <w:snapToGrid w:val="0"/>
        </w:rPr>
      </w:pPr>
    </w:p>
    <w:p w14:paraId="1F94DA21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QosFlowPerTNLInformationList</w:t>
      </w:r>
      <w:proofErr w:type="spellEnd"/>
      <w:r>
        <w:rPr>
          <w:snapToGrid w:val="0"/>
        </w:rPr>
        <w:t xml:space="preserve"> ::= SEQUENCE (SIZE(1..maxnoofMultiConnectivityMinusOne)) OF </w:t>
      </w:r>
      <w:proofErr w:type="spellStart"/>
      <w:r>
        <w:rPr>
          <w:snapToGrid w:val="0"/>
        </w:rPr>
        <w:t>QosFlowPerTNLInformationItem</w:t>
      </w:r>
      <w:proofErr w:type="spellEnd"/>
    </w:p>
    <w:p w14:paraId="1F94DA2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2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QosFlowPerTNLInformationItem</w:t>
      </w:r>
      <w:proofErr w:type="spellEnd"/>
      <w:r>
        <w:rPr>
          <w:snapToGrid w:val="0"/>
        </w:rPr>
        <w:t xml:space="preserve"> ::= SEQUENCE {</w:t>
      </w:r>
    </w:p>
    <w:p w14:paraId="1F94DA2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qosFlowPerTNLInformation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QosFlowPerTNLInformation</w:t>
      </w:r>
      <w:proofErr w:type="spellEnd"/>
      <w:r>
        <w:rPr>
          <w:snapToGrid w:val="0"/>
        </w:rPr>
        <w:t>,</w:t>
      </w:r>
    </w:p>
    <w:p w14:paraId="1F94DA2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QosFlowPerTNLInformationItem-ExtIEs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A2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A2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A2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29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QosFlowPerTNLInformationItem-ExtIEs</w:t>
      </w:r>
      <w:proofErr w:type="spellEnd"/>
      <w:r>
        <w:rPr>
          <w:snapToGrid w:val="0"/>
        </w:rPr>
        <w:t xml:space="preserve"> NGAP-PROTOCOL-EXTENSION ::= {</w:t>
      </w:r>
    </w:p>
    <w:p w14:paraId="1F94DA2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A2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A2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2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QosFlowSetupRequestList</w:t>
      </w:r>
      <w:proofErr w:type="spellEnd"/>
      <w:r>
        <w:rPr>
          <w:snapToGrid w:val="0"/>
        </w:rPr>
        <w:t xml:space="preserve"> ::= SEQUENCE (SIZE(1..maxnoofQosFlows)) OF </w:t>
      </w:r>
      <w:proofErr w:type="spellStart"/>
      <w:r>
        <w:rPr>
          <w:snapToGrid w:val="0"/>
        </w:rPr>
        <w:t>QosFlowSetupRequestItem</w:t>
      </w:r>
      <w:proofErr w:type="spellEnd"/>
    </w:p>
    <w:p w14:paraId="1F94DA2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2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QosFlowSetupRequestItem</w:t>
      </w:r>
      <w:proofErr w:type="spellEnd"/>
      <w:r>
        <w:rPr>
          <w:snapToGrid w:val="0"/>
        </w:rPr>
        <w:t xml:space="preserve"> ::= SEQUENCE {</w:t>
      </w:r>
    </w:p>
    <w:p w14:paraId="1F94DA3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>,</w:t>
      </w:r>
    </w:p>
    <w:p w14:paraId="1F94DA3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qosFlowLevelQosParameters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QosFlowLevelQosParameters</w:t>
      </w:r>
      <w:proofErr w:type="spellEnd"/>
      <w:r>
        <w:rPr>
          <w:snapToGrid w:val="0"/>
        </w:rPr>
        <w:t>,</w:t>
      </w:r>
    </w:p>
    <w:p w14:paraId="1F94DA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e-RAB-ID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E-RAB-ID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A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QosFlo</w:t>
      </w:r>
      <w:r>
        <w:rPr>
          <w:snapToGrid w:val="0"/>
        </w:rPr>
        <w:t>wSetupRequestItem-ExtIEs</w:t>
      </w:r>
      <w:proofErr w:type="spellEnd"/>
      <w:r>
        <w:rPr>
          <w:snapToGrid w:val="0"/>
        </w:rPr>
        <w:t>} } OPTIONAL,</w:t>
      </w:r>
    </w:p>
    <w:p w14:paraId="1F94DA3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A3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A3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3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QosFlowSetupRequestItem-ExtIEs</w:t>
      </w:r>
      <w:proofErr w:type="spellEnd"/>
      <w:r>
        <w:rPr>
          <w:snapToGrid w:val="0"/>
        </w:rPr>
        <w:t xml:space="preserve"> NGAP-PROTOCOL-EXTENSION ::= {</w:t>
      </w:r>
    </w:p>
    <w:p w14:paraId="1F94DA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{ID id-</w:t>
      </w:r>
      <w:proofErr w:type="spellStart"/>
      <w:r>
        <w:rPr>
          <w:snapToGrid w:val="0"/>
        </w:rPr>
        <w:t>TSCTrafficCharacteristics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TSCTrafficCharacteristics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F94DA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{ID id-</w:t>
      </w:r>
      <w:proofErr w:type="spellStart"/>
      <w:r>
        <w:rPr>
          <w:snapToGrid w:val="0"/>
        </w:rPr>
        <w:t>RedundantQosFlowIndicator</w:t>
      </w:r>
      <w:proofErr w:type="spellEnd"/>
      <w:r>
        <w:rPr>
          <w:snapToGrid w:val="0"/>
        </w:rPr>
        <w:tab/>
        <w:t>CRIT</w:t>
      </w:r>
      <w:r>
        <w:rPr>
          <w:snapToGrid w:val="0"/>
        </w:rPr>
        <w:t>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RedundantQosFlowIndicator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1F94DA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3C" w14:textId="77777777" w:rsidR="00D575D9" w:rsidRDefault="00D575D9">
      <w:pPr>
        <w:pStyle w:val="PL"/>
        <w:rPr>
          <w:snapToGrid w:val="0"/>
        </w:rPr>
      </w:pPr>
    </w:p>
    <w:p w14:paraId="1F94DA3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QosFlowListWithDataForwarding</w:t>
      </w:r>
      <w:proofErr w:type="spellEnd"/>
      <w:r>
        <w:rPr>
          <w:snapToGrid w:val="0"/>
        </w:rPr>
        <w:t xml:space="preserve"> ::= SEQUENCE (SIZE(1..maxnoofQosFlows)) OF </w:t>
      </w:r>
      <w:proofErr w:type="spellStart"/>
      <w:r>
        <w:rPr>
          <w:snapToGrid w:val="0"/>
        </w:rPr>
        <w:t>QosFlowItemWithDataForwarding</w:t>
      </w:r>
      <w:proofErr w:type="spellEnd"/>
    </w:p>
    <w:p w14:paraId="1F94DA3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3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QosFlowItemWithDataForwarding</w:t>
      </w:r>
      <w:proofErr w:type="spellEnd"/>
      <w:r>
        <w:rPr>
          <w:snapToGrid w:val="0"/>
        </w:rPr>
        <w:t xml:space="preserve"> ::= SEQUENCE {</w:t>
      </w:r>
    </w:p>
    <w:p w14:paraId="1F94DA4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</w:t>
      </w:r>
      <w:r>
        <w:rPr>
          <w:snapToGrid w:val="0"/>
        </w:rPr>
        <w:t>owIdentifier</w:t>
      </w:r>
      <w:proofErr w:type="spellEnd"/>
      <w:r>
        <w:rPr>
          <w:snapToGrid w:val="0"/>
        </w:rPr>
        <w:t>,</w:t>
      </w:r>
    </w:p>
    <w:p w14:paraId="1F94DA4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dataForwardingAccepted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DataForwardingAccepted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A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QosFlowItemWithDataForwarding-ExtIEs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A4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A4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A4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4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QosFlowItemWithDataForwarding-ExtIEs</w:t>
      </w:r>
      <w:proofErr w:type="spellEnd"/>
      <w:r>
        <w:rPr>
          <w:snapToGrid w:val="0"/>
        </w:rPr>
        <w:t xml:space="preserve"> NGAP-PROTOCOL-EXTENSION ::= {</w:t>
      </w:r>
    </w:p>
    <w:p w14:paraId="1F94DA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CurrentQoSParaSetIndex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AlternativeQoSParaSetIndex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A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4A" w14:textId="77777777" w:rsidR="00D575D9" w:rsidRDefault="00D575D9">
      <w:pPr>
        <w:pStyle w:val="PL"/>
        <w:rPr>
          <w:snapToGrid w:val="0"/>
        </w:rPr>
      </w:pPr>
    </w:p>
    <w:p w14:paraId="1F94DA4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QosFlowToBeForwardedList</w:t>
      </w:r>
      <w:proofErr w:type="spellEnd"/>
      <w:r>
        <w:rPr>
          <w:snapToGrid w:val="0"/>
        </w:rPr>
        <w:t xml:space="preserve"> ::= SEQUENCE (SIZE(1..maxnoofQosFlows)) OF </w:t>
      </w:r>
      <w:proofErr w:type="spellStart"/>
      <w:r>
        <w:rPr>
          <w:snapToGrid w:val="0"/>
        </w:rPr>
        <w:t>QosF</w:t>
      </w:r>
      <w:r>
        <w:rPr>
          <w:snapToGrid w:val="0"/>
        </w:rPr>
        <w:t>lowToBeForwardedItem</w:t>
      </w:r>
      <w:proofErr w:type="spellEnd"/>
    </w:p>
    <w:p w14:paraId="1F94DA4C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4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QosFlowToBeForwardedItem</w:t>
      </w:r>
      <w:proofErr w:type="spellEnd"/>
      <w:r>
        <w:rPr>
          <w:snapToGrid w:val="0"/>
        </w:rPr>
        <w:t xml:space="preserve"> ::= SEQUENCE {</w:t>
      </w:r>
    </w:p>
    <w:p w14:paraId="1F94DA4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>,</w:t>
      </w:r>
    </w:p>
    <w:p w14:paraId="1F94DA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QosFlowToBeForwardedItem-ExtIEs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A5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A5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A5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5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QosFlowToBeForwardedItem-ExtIEs</w:t>
      </w:r>
      <w:proofErr w:type="spellEnd"/>
      <w:r>
        <w:rPr>
          <w:snapToGrid w:val="0"/>
        </w:rPr>
        <w:t xml:space="preserve"> NGAP-PROTOCOL-EXTENSION </w:t>
      </w:r>
      <w:r>
        <w:rPr>
          <w:snapToGrid w:val="0"/>
        </w:rPr>
        <w:t>::= {</w:t>
      </w:r>
    </w:p>
    <w:p w14:paraId="1F94DA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56" w14:textId="77777777" w:rsidR="00D575D9" w:rsidRDefault="00D575D9">
      <w:pPr>
        <w:pStyle w:val="PL"/>
        <w:rPr>
          <w:snapToGrid w:val="0"/>
        </w:rPr>
      </w:pPr>
    </w:p>
    <w:p w14:paraId="1F94DA5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QoSFlowsUsageReportList</w:t>
      </w:r>
      <w:proofErr w:type="spellEnd"/>
      <w:r>
        <w:rPr>
          <w:snapToGrid w:val="0"/>
        </w:rPr>
        <w:t xml:space="preserve"> ::= SEQUENCE (SIZE(1..maxnoofQosFlows)) OF </w:t>
      </w:r>
      <w:proofErr w:type="spellStart"/>
      <w:r>
        <w:rPr>
          <w:snapToGrid w:val="0"/>
        </w:rPr>
        <w:t>QoSFlowsUsageReport</w:t>
      </w:r>
      <w:proofErr w:type="spellEnd"/>
      <w:r>
        <w:rPr>
          <w:snapToGrid w:val="0"/>
        </w:rPr>
        <w:t>-Item</w:t>
      </w:r>
    </w:p>
    <w:p w14:paraId="1F94DA58" w14:textId="77777777" w:rsidR="00D575D9" w:rsidRDefault="00D575D9">
      <w:pPr>
        <w:pStyle w:val="PL"/>
        <w:rPr>
          <w:snapToGrid w:val="0"/>
        </w:rPr>
      </w:pPr>
    </w:p>
    <w:p w14:paraId="1F94DA5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QoSFlowsUsageReport</w:t>
      </w:r>
      <w:proofErr w:type="spellEnd"/>
      <w:r>
        <w:rPr>
          <w:snapToGrid w:val="0"/>
        </w:rPr>
        <w:t>-Item ::= SEQUENCE {</w:t>
      </w:r>
    </w:p>
    <w:p w14:paraId="1F94DA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QosFlowIdentifier</w:t>
      </w:r>
      <w:proofErr w:type="spellEnd"/>
      <w:r>
        <w:rPr>
          <w:snapToGrid w:val="0"/>
        </w:rPr>
        <w:t>,</w:t>
      </w:r>
    </w:p>
    <w:p w14:paraId="1F94DA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ENUMERATED {nr, </w:t>
      </w:r>
      <w:proofErr w:type="spellStart"/>
      <w:r>
        <w:rPr>
          <w:snapToGrid w:val="0"/>
        </w:rPr>
        <w:t>eutra</w:t>
      </w:r>
      <w:proofErr w:type="spellEnd"/>
      <w:r>
        <w:rPr>
          <w:snapToGrid w:val="0"/>
        </w:rPr>
        <w:t>, ..., nr-unlicensed, e-</w:t>
      </w:r>
      <w:proofErr w:type="spellStart"/>
      <w:r>
        <w:rPr>
          <w:snapToGrid w:val="0"/>
        </w:rPr>
        <w:t>utra</w:t>
      </w:r>
      <w:proofErr w:type="spellEnd"/>
      <w:r>
        <w:rPr>
          <w:snapToGrid w:val="0"/>
        </w:rPr>
        <w:t>-u</w:t>
      </w:r>
      <w:r>
        <w:rPr>
          <w:snapToGrid w:val="0"/>
        </w:rPr>
        <w:t>nlicensed},</w:t>
      </w:r>
    </w:p>
    <w:p w14:paraId="1F94DA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qoSFlowsTimedReportList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VolumeTimedReportList</w:t>
      </w:r>
      <w:proofErr w:type="spellEnd"/>
      <w:r>
        <w:rPr>
          <w:snapToGrid w:val="0"/>
        </w:rPr>
        <w:t>,</w:t>
      </w:r>
    </w:p>
    <w:p w14:paraId="1F94DA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QoSFlowsUsageReport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A5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5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60" w14:textId="77777777" w:rsidR="00D575D9" w:rsidRDefault="00D575D9">
      <w:pPr>
        <w:pStyle w:val="PL"/>
        <w:rPr>
          <w:snapToGrid w:val="0"/>
        </w:rPr>
      </w:pPr>
    </w:p>
    <w:p w14:paraId="1F94DA6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QoSFlowsUsageReport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A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6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64" w14:textId="77777777" w:rsidR="00D575D9" w:rsidRDefault="00D575D9">
      <w:pPr>
        <w:pStyle w:val="PL"/>
        <w:rPr>
          <w:snapToGrid w:val="0"/>
        </w:rPr>
      </w:pPr>
    </w:p>
    <w:p w14:paraId="1F94DA65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R</w:t>
      </w:r>
    </w:p>
    <w:p w14:paraId="1F94DA66" w14:textId="77777777" w:rsidR="00D575D9" w:rsidRDefault="00D575D9">
      <w:pPr>
        <w:pStyle w:val="PL"/>
        <w:rPr>
          <w:rFonts w:eastAsia="Malgun Gothic"/>
          <w:snapToGrid w:val="0"/>
        </w:rPr>
      </w:pPr>
    </w:p>
    <w:p w14:paraId="1F94DA67" w14:textId="77777777" w:rsidR="00D575D9" w:rsidRDefault="004632AC">
      <w:pPr>
        <w:pStyle w:val="PL"/>
        <w:rPr>
          <w:snapToGrid w:val="0"/>
        </w:rPr>
      </w:pPr>
      <w:r>
        <w:rPr>
          <w:rFonts w:eastAsia="Malgun Gothic" w:hint="eastAsia"/>
          <w:snapToGrid w:val="0"/>
        </w:rPr>
        <w:t>Range ::=</w:t>
      </w:r>
      <w:r>
        <w:rPr>
          <w:rFonts w:hint="eastAsia"/>
          <w:lang w:eastAsia="zh-CN"/>
        </w:rPr>
        <w:t xml:space="preserve"> </w:t>
      </w:r>
      <w:r>
        <w:rPr>
          <w:snapToGrid w:val="0"/>
        </w:rPr>
        <w:t>ENUMERATED {m50</w:t>
      </w:r>
      <w:r>
        <w:rPr>
          <w:rFonts w:hint="eastAsia"/>
          <w:snapToGrid w:val="0"/>
        </w:rPr>
        <w:t>,</w:t>
      </w:r>
      <w:r>
        <w:rPr>
          <w:snapToGrid w:val="0"/>
        </w:rPr>
        <w:t xml:space="preserve"> m80</w:t>
      </w:r>
      <w:r>
        <w:rPr>
          <w:rFonts w:hint="eastAsia"/>
          <w:snapToGrid w:val="0"/>
        </w:rPr>
        <w:t>,</w:t>
      </w:r>
      <w:r>
        <w:rPr>
          <w:snapToGrid w:val="0"/>
        </w:rPr>
        <w:t xml:space="preserve"> m180, m200, m350,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t>m400, m500, m700, m1000,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t>...}</w:t>
      </w:r>
    </w:p>
    <w:p w14:paraId="1F94DA68" w14:textId="77777777" w:rsidR="00D575D9" w:rsidRDefault="00D575D9">
      <w:pPr>
        <w:pStyle w:val="PL"/>
        <w:rPr>
          <w:snapToGrid w:val="0"/>
        </w:rPr>
      </w:pPr>
    </w:p>
    <w:p w14:paraId="1F94DA6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 xml:space="preserve"> ::= </w:t>
      </w:r>
      <w:proofErr w:type="spellStart"/>
      <w:r>
        <w:rPr>
          <w:snapToGrid w:val="0"/>
        </w:rPr>
        <w:t>PrintableString</w:t>
      </w:r>
      <w:proofErr w:type="spellEnd"/>
      <w:r>
        <w:rPr>
          <w:snapToGrid w:val="0"/>
        </w:rPr>
        <w:t xml:space="preserve"> (SIZE(1..150, ...))</w:t>
      </w:r>
    </w:p>
    <w:p w14:paraId="1F94DA6A" w14:textId="77777777" w:rsidR="00D575D9" w:rsidRDefault="00D575D9">
      <w:pPr>
        <w:pStyle w:val="PL"/>
        <w:rPr>
          <w:snapToGrid w:val="0"/>
        </w:rPr>
      </w:pPr>
    </w:p>
    <w:p w14:paraId="1F94DA6B" w14:textId="77777777" w:rsidR="00D575D9" w:rsidRDefault="004632AC">
      <w:pPr>
        <w:pStyle w:val="PL"/>
      </w:pPr>
      <w:proofErr w:type="spellStart"/>
      <w:r>
        <w:rPr>
          <w:snapToGrid w:val="0"/>
        </w:rPr>
        <w:t>RANNodeNameVisibleString</w:t>
      </w:r>
      <w:proofErr w:type="spellEnd"/>
      <w:r>
        <w:t xml:space="preserve"> ::= </w:t>
      </w:r>
      <w:proofErr w:type="spellStart"/>
      <w:r>
        <w:t>VisibleString</w:t>
      </w:r>
      <w:proofErr w:type="spellEnd"/>
      <w:r>
        <w:t xml:space="preserve"> (SIZE(1..150, ...))</w:t>
      </w:r>
    </w:p>
    <w:p w14:paraId="1F94DA6C" w14:textId="77777777" w:rsidR="00D575D9" w:rsidRDefault="00D575D9">
      <w:pPr>
        <w:pStyle w:val="PL"/>
      </w:pPr>
    </w:p>
    <w:p w14:paraId="1F94DA6D" w14:textId="77777777" w:rsidR="00D575D9" w:rsidRDefault="004632AC">
      <w:pPr>
        <w:pStyle w:val="PL"/>
      </w:pPr>
      <w:r>
        <w:rPr>
          <w:snapToGrid w:val="0"/>
        </w:rPr>
        <w:t>RANNodeNameUTF8String</w:t>
      </w:r>
      <w:r>
        <w:t xml:space="preserve"> ::= </w:t>
      </w:r>
      <w:r>
        <w:rPr>
          <w:snapToGrid w:val="0"/>
        </w:rPr>
        <w:t xml:space="preserve">UTF8String </w:t>
      </w:r>
      <w:r>
        <w:t>(SIZE(1..150, ...))</w:t>
      </w:r>
    </w:p>
    <w:p w14:paraId="1F94DA6E" w14:textId="77777777" w:rsidR="00D575D9" w:rsidRDefault="00D575D9">
      <w:pPr>
        <w:pStyle w:val="PL"/>
        <w:rPr>
          <w:snapToGrid w:val="0"/>
        </w:rPr>
      </w:pPr>
    </w:p>
    <w:p w14:paraId="1F94DA6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RANPagingP</w:t>
      </w:r>
      <w:r>
        <w:rPr>
          <w:snapToGrid w:val="0"/>
        </w:rPr>
        <w:t>riority</w:t>
      </w:r>
      <w:proofErr w:type="spellEnd"/>
      <w:r>
        <w:rPr>
          <w:snapToGrid w:val="0"/>
        </w:rPr>
        <w:t xml:space="preserve"> ::= INTEGER (1..256)</w:t>
      </w:r>
    </w:p>
    <w:p w14:paraId="1F94DA70" w14:textId="77777777" w:rsidR="00D575D9" w:rsidRDefault="00D575D9">
      <w:pPr>
        <w:pStyle w:val="PL"/>
        <w:rPr>
          <w:snapToGrid w:val="0"/>
        </w:rPr>
      </w:pPr>
    </w:p>
    <w:p w14:paraId="1F94DA7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RANStatusTransfer-TransparentContainer</w:t>
      </w:r>
      <w:proofErr w:type="spellEnd"/>
      <w:r>
        <w:rPr>
          <w:snapToGrid w:val="0"/>
        </w:rPr>
        <w:t xml:space="preserve"> ::= SEQUENCE {</w:t>
      </w:r>
    </w:p>
    <w:p w14:paraId="1F94DA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bookmarkStart w:id="377" w:name="_Hlk513994477"/>
      <w:proofErr w:type="spellStart"/>
      <w:r>
        <w:rPr>
          <w:snapToGrid w:val="0"/>
        </w:rPr>
        <w:t>dRBsSubjectToStatusTransferList</w:t>
      </w:r>
      <w:bookmarkEnd w:id="377"/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DRBsSubjectToStatusTransferList</w:t>
      </w:r>
      <w:proofErr w:type="spellEnd"/>
      <w:r>
        <w:rPr>
          <w:snapToGrid w:val="0"/>
        </w:rPr>
        <w:t>,</w:t>
      </w:r>
    </w:p>
    <w:p w14:paraId="1F94DA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RANStatusTransfer-TransparentContainer-ExtIEs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A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76" w14:textId="77777777" w:rsidR="00D575D9" w:rsidRDefault="00D575D9">
      <w:pPr>
        <w:pStyle w:val="PL"/>
        <w:rPr>
          <w:snapToGrid w:val="0"/>
        </w:rPr>
      </w:pPr>
    </w:p>
    <w:p w14:paraId="1F94DA7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RANStatusTransfer-TransparentContainer-ExtIEs</w:t>
      </w:r>
      <w:proofErr w:type="spellEnd"/>
      <w:r>
        <w:rPr>
          <w:snapToGrid w:val="0"/>
        </w:rPr>
        <w:t xml:space="preserve"> NGAP-PROTOCOL-EXTENSION ::= {</w:t>
      </w:r>
    </w:p>
    <w:p w14:paraId="1F94DA7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7A" w14:textId="77777777" w:rsidR="00D575D9" w:rsidRDefault="00D575D9">
      <w:pPr>
        <w:pStyle w:val="PL"/>
        <w:rPr>
          <w:snapToGrid w:val="0"/>
        </w:rPr>
      </w:pPr>
    </w:p>
    <w:p w14:paraId="1F94DA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RAN-UE-NGAP-ID ::= INTEGER (0..</w:t>
      </w:r>
      <w:r>
        <w:t>4294967295</w:t>
      </w:r>
      <w:r>
        <w:rPr>
          <w:snapToGrid w:val="0"/>
        </w:rPr>
        <w:t>)</w:t>
      </w:r>
    </w:p>
    <w:p w14:paraId="1F94DA7C" w14:textId="77777777" w:rsidR="00D575D9" w:rsidRDefault="00D575D9">
      <w:pPr>
        <w:pStyle w:val="PL"/>
        <w:rPr>
          <w:snapToGrid w:val="0"/>
        </w:rPr>
      </w:pPr>
    </w:p>
    <w:p w14:paraId="1F94DA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RAT-Information ::= ENUMERATED {</w:t>
      </w:r>
    </w:p>
    <w:p w14:paraId="1F94DA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unlicensed,</w:t>
      </w:r>
    </w:p>
    <w:p w14:paraId="1F94DA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nb</w:t>
      </w:r>
      <w:proofErr w:type="spellEnd"/>
      <w:r>
        <w:rPr>
          <w:snapToGrid w:val="0"/>
        </w:rPr>
        <w:t>-IoT,</w:t>
      </w:r>
    </w:p>
    <w:p w14:paraId="1F94DA8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82" w14:textId="77777777" w:rsidR="00D575D9" w:rsidRDefault="00D575D9">
      <w:pPr>
        <w:pStyle w:val="PL"/>
        <w:rPr>
          <w:snapToGrid w:val="0"/>
        </w:rPr>
      </w:pPr>
    </w:p>
    <w:p w14:paraId="1F94DA83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RATRestrictions</w:t>
      </w:r>
      <w:proofErr w:type="spellEnd"/>
      <w:r>
        <w:rPr>
          <w:snapToGrid w:val="0"/>
        </w:rPr>
        <w:t xml:space="preserve"> ::= SEQUENCE (SIZE(1..</w:t>
      </w:r>
      <w:r>
        <w:t>maxnoofEPLMNsPlusOne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RATRestrictions</w:t>
      </w:r>
      <w:proofErr w:type="spellEnd"/>
      <w:r>
        <w:rPr>
          <w:snapToGrid w:val="0"/>
        </w:rPr>
        <w:t>-Item</w:t>
      </w:r>
    </w:p>
    <w:p w14:paraId="1F94DA8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85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RATRestrictions</w:t>
      </w:r>
      <w:proofErr w:type="spellEnd"/>
      <w:r>
        <w:rPr>
          <w:snapToGrid w:val="0"/>
        </w:rPr>
        <w:t>-Item ::= SEQUENCE {</w:t>
      </w:r>
    </w:p>
    <w:p w14:paraId="1F94DA8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A8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rATRestrictionInformation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RATRestrictionInformation</w:t>
      </w:r>
      <w:proofErr w:type="spellEnd"/>
      <w:r>
        <w:rPr>
          <w:snapToGrid w:val="0"/>
        </w:rPr>
        <w:t>,</w:t>
      </w:r>
    </w:p>
    <w:p w14:paraId="1F94DA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RATRestrictions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  <w:t>OPTIONA</w:t>
      </w:r>
      <w:r>
        <w:rPr>
          <w:snapToGrid w:val="0"/>
        </w:rPr>
        <w:t>L,</w:t>
      </w:r>
    </w:p>
    <w:p w14:paraId="1F94DA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8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A8B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8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RATRestrictions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A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ExtendedRATRestrictionInformation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ExtendedRATRestrictionInformation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A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8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90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9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RATRestrictionInformation</w:t>
      </w:r>
      <w:proofErr w:type="spellEnd"/>
      <w:r>
        <w:rPr>
          <w:snapToGrid w:val="0"/>
        </w:rPr>
        <w:t xml:space="preserve"> ::= BIT STRING (SIZE(8, </w:t>
      </w:r>
      <w:r>
        <w:rPr>
          <w:snapToGrid w:val="0"/>
        </w:rPr>
        <w:t>...))</w:t>
      </w:r>
    </w:p>
    <w:p w14:paraId="1F94DA9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9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RecommendedCellsForPaging</w:t>
      </w:r>
      <w:proofErr w:type="spellEnd"/>
      <w:r>
        <w:rPr>
          <w:snapToGrid w:val="0"/>
        </w:rPr>
        <w:t xml:space="preserve"> ::= SEQUENCE {</w:t>
      </w:r>
    </w:p>
    <w:p w14:paraId="1F94DA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recommendedCellList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RecommendedCellList</w:t>
      </w:r>
      <w:proofErr w:type="spellEnd"/>
      <w:r>
        <w:rPr>
          <w:snapToGrid w:val="0"/>
        </w:rPr>
        <w:t>,</w:t>
      </w:r>
    </w:p>
    <w:p w14:paraId="1F94DA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RecommendedCellsForPaging-ExtIEs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A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9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98" w14:textId="77777777" w:rsidR="00D575D9" w:rsidRDefault="00D575D9">
      <w:pPr>
        <w:pStyle w:val="PL"/>
        <w:rPr>
          <w:snapToGrid w:val="0"/>
        </w:rPr>
      </w:pPr>
    </w:p>
    <w:p w14:paraId="1F94DA9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RecommendedCellsForPaging-ExtIEs</w:t>
      </w:r>
      <w:proofErr w:type="spellEnd"/>
      <w:r>
        <w:rPr>
          <w:snapToGrid w:val="0"/>
        </w:rPr>
        <w:t xml:space="preserve"> NGAP-PROTOCOL-EXTENSION ::= {</w:t>
      </w:r>
    </w:p>
    <w:p w14:paraId="1F94DA9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9C" w14:textId="77777777" w:rsidR="00D575D9" w:rsidRDefault="00D575D9">
      <w:pPr>
        <w:pStyle w:val="PL"/>
        <w:rPr>
          <w:snapToGrid w:val="0"/>
        </w:rPr>
      </w:pPr>
    </w:p>
    <w:p w14:paraId="1F94DA9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RecommendedCellList</w:t>
      </w:r>
      <w:proofErr w:type="spellEnd"/>
      <w:r>
        <w:rPr>
          <w:snapToGrid w:val="0"/>
        </w:rPr>
        <w:t xml:space="preserve"> ::= SEQUENCE (SIZE(1..maxnoofRecommendedCells)) OF </w:t>
      </w:r>
      <w:proofErr w:type="spellStart"/>
      <w:r>
        <w:rPr>
          <w:snapToGrid w:val="0"/>
        </w:rPr>
        <w:t>RecommendedCellItem</w:t>
      </w:r>
      <w:proofErr w:type="spellEnd"/>
    </w:p>
    <w:p w14:paraId="1F94DA9E" w14:textId="77777777" w:rsidR="00D575D9" w:rsidRDefault="00D575D9">
      <w:pPr>
        <w:pStyle w:val="PL"/>
        <w:rPr>
          <w:snapToGrid w:val="0"/>
        </w:rPr>
      </w:pPr>
    </w:p>
    <w:p w14:paraId="1F94DA9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RecommendedCellItem</w:t>
      </w:r>
      <w:proofErr w:type="spellEnd"/>
      <w:r>
        <w:rPr>
          <w:snapToGrid w:val="0"/>
        </w:rPr>
        <w:t xml:space="preserve"> ::= SEQUENCE {</w:t>
      </w:r>
    </w:p>
    <w:p w14:paraId="1F94DA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nGRAN</w:t>
      </w:r>
      <w:proofErr w:type="spellEnd"/>
      <w:r>
        <w:rPr>
          <w:snapToGrid w:val="0"/>
        </w:rPr>
        <w:t>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NGRAN-CGI,</w:t>
      </w:r>
    </w:p>
    <w:p w14:paraId="1F94DA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timeStayedInCell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INTEGER (0..4095)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A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RecommendedCellItem-ExtIEs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A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A5" w14:textId="77777777" w:rsidR="00D575D9" w:rsidRDefault="00D575D9">
      <w:pPr>
        <w:pStyle w:val="PL"/>
        <w:rPr>
          <w:snapToGrid w:val="0"/>
        </w:rPr>
      </w:pPr>
    </w:p>
    <w:p w14:paraId="1F94DAA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RecommendedCellItem-ExtIEs</w:t>
      </w:r>
      <w:proofErr w:type="spellEnd"/>
      <w:r>
        <w:rPr>
          <w:snapToGrid w:val="0"/>
        </w:rPr>
        <w:t xml:space="preserve"> NGAP-PROTOCOL-EXTENSION ::= {</w:t>
      </w:r>
    </w:p>
    <w:p w14:paraId="1F94DAA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A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A9" w14:textId="77777777" w:rsidR="00D575D9" w:rsidRDefault="00D575D9">
      <w:pPr>
        <w:pStyle w:val="PL"/>
        <w:rPr>
          <w:snapToGrid w:val="0"/>
        </w:rPr>
      </w:pPr>
    </w:p>
    <w:p w14:paraId="1F94DAA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RecommendedRANNodesForPaging</w:t>
      </w:r>
      <w:proofErr w:type="spellEnd"/>
      <w:r>
        <w:rPr>
          <w:snapToGrid w:val="0"/>
        </w:rPr>
        <w:t xml:space="preserve"> ::= SEQUENCE {</w:t>
      </w:r>
    </w:p>
    <w:p w14:paraId="1F94DA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recommendedRANNodeList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RecommendedRANNodeList</w:t>
      </w:r>
      <w:proofErr w:type="spellEnd"/>
      <w:r>
        <w:rPr>
          <w:snapToGrid w:val="0"/>
        </w:rPr>
        <w:t>,</w:t>
      </w:r>
    </w:p>
    <w:p w14:paraId="1F94DA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</w:t>
      </w:r>
      <w:r>
        <w:rPr>
          <w:snapToGrid w:val="0"/>
        </w:rPr>
        <w:t>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RecommendedRANNodesForPaging-ExtIEs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A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AF" w14:textId="77777777" w:rsidR="00D575D9" w:rsidRDefault="00D575D9">
      <w:pPr>
        <w:pStyle w:val="PL"/>
        <w:rPr>
          <w:snapToGrid w:val="0"/>
        </w:rPr>
      </w:pPr>
    </w:p>
    <w:p w14:paraId="1F94DAB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RecommendedRANNodesForPaging-ExtIEs</w:t>
      </w:r>
      <w:proofErr w:type="spellEnd"/>
      <w:r>
        <w:rPr>
          <w:snapToGrid w:val="0"/>
        </w:rPr>
        <w:t xml:space="preserve"> NGAP-PROTOCOL-EXTENSION ::= {</w:t>
      </w:r>
    </w:p>
    <w:p w14:paraId="1F94DA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B3" w14:textId="77777777" w:rsidR="00D575D9" w:rsidRDefault="00D575D9">
      <w:pPr>
        <w:pStyle w:val="PL"/>
        <w:rPr>
          <w:snapToGrid w:val="0"/>
        </w:rPr>
      </w:pPr>
    </w:p>
    <w:p w14:paraId="1F94DAB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RecommendedRANNodeList</w:t>
      </w:r>
      <w:proofErr w:type="spellEnd"/>
      <w:r>
        <w:rPr>
          <w:snapToGrid w:val="0"/>
        </w:rPr>
        <w:t xml:space="preserve">::= SEQUENCE (SIZE(1..maxnoofRecommendedRANNodes)) OF </w:t>
      </w:r>
      <w:proofErr w:type="spellStart"/>
      <w:r>
        <w:rPr>
          <w:snapToGrid w:val="0"/>
        </w:rPr>
        <w:t>RecommendedRANNodeItem</w:t>
      </w:r>
      <w:proofErr w:type="spellEnd"/>
    </w:p>
    <w:p w14:paraId="1F94DAB5" w14:textId="77777777" w:rsidR="00D575D9" w:rsidRDefault="00D575D9">
      <w:pPr>
        <w:pStyle w:val="PL"/>
        <w:rPr>
          <w:snapToGrid w:val="0"/>
        </w:rPr>
      </w:pPr>
    </w:p>
    <w:p w14:paraId="1F94DAB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RecommendedRANNodeItem</w:t>
      </w:r>
      <w:proofErr w:type="spellEnd"/>
      <w:r>
        <w:rPr>
          <w:snapToGrid w:val="0"/>
        </w:rPr>
        <w:t xml:space="preserve"> ::= SEQUENCE {</w:t>
      </w:r>
    </w:p>
    <w:p w14:paraId="1F94DA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aMFPagingTarget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AMFPagingTarget</w:t>
      </w:r>
      <w:proofErr w:type="spellEnd"/>
      <w:r>
        <w:rPr>
          <w:snapToGrid w:val="0"/>
        </w:rPr>
        <w:t>,</w:t>
      </w:r>
    </w:p>
    <w:p w14:paraId="1F94DA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RecommendedRANNodeItem-ExtIEs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A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BB" w14:textId="77777777" w:rsidR="00D575D9" w:rsidRDefault="00D575D9">
      <w:pPr>
        <w:pStyle w:val="PL"/>
        <w:rPr>
          <w:snapToGrid w:val="0"/>
        </w:rPr>
      </w:pPr>
    </w:p>
    <w:p w14:paraId="1F94DAB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RecommendedRANNodeItem-ExtIEs</w:t>
      </w:r>
      <w:proofErr w:type="spellEnd"/>
      <w:r>
        <w:rPr>
          <w:snapToGrid w:val="0"/>
        </w:rPr>
        <w:t xml:space="preserve"> NGAP-PROTOCOL-EXTENSION ::= {</w:t>
      </w:r>
    </w:p>
    <w:p w14:paraId="1F94DA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BF" w14:textId="77777777" w:rsidR="00D575D9" w:rsidRDefault="00D575D9">
      <w:pPr>
        <w:pStyle w:val="PL"/>
        <w:rPr>
          <w:snapToGrid w:val="0"/>
        </w:rPr>
      </w:pPr>
    </w:p>
    <w:p w14:paraId="1F94DAC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RedirectionVoiceFallback</w:t>
      </w:r>
      <w:proofErr w:type="spellEnd"/>
      <w:r>
        <w:rPr>
          <w:snapToGrid w:val="0"/>
        </w:rPr>
        <w:t xml:space="preserve"> ::= ENUMERATED {</w:t>
      </w:r>
    </w:p>
    <w:p w14:paraId="1F94DA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possible,</w:t>
      </w:r>
    </w:p>
    <w:p w14:paraId="1F94DA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not-possible,</w:t>
      </w:r>
    </w:p>
    <w:p w14:paraId="1F94DAC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C5" w14:textId="77777777" w:rsidR="00D575D9" w:rsidRDefault="00D575D9">
      <w:pPr>
        <w:pStyle w:val="PL"/>
        <w:rPr>
          <w:snapToGrid w:val="0"/>
        </w:rPr>
      </w:pPr>
    </w:p>
    <w:p w14:paraId="1F94DAC6" w14:textId="77777777" w:rsidR="00D575D9" w:rsidRDefault="004632AC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/>
          <w:snapToGrid w:val="0"/>
        </w:rPr>
        <w:t>RedundantPDUSessionInformation</w:t>
      </w:r>
      <w:proofErr w:type="spellEnd"/>
      <w:r>
        <w:rPr>
          <w:rFonts w:eastAsia="SimSun" w:hint="eastAsia"/>
          <w:snapToGrid w:val="0"/>
        </w:rPr>
        <w:t xml:space="preserve"> ::=</w:t>
      </w:r>
      <w:r>
        <w:rPr>
          <w:rFonts w:eastAsia="SimSun"/>
          <w:snapToGrid w:val="0"/>
        </w:rPr>
        <w:t xml:space="preserve"> SEQUENCE {</w:t>
      </w:r>
    </w:p>
    <w:p w14:paraId="1F94DAC7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r</w:t>
      </w:r>
      <w:r>
        <w:rPr>
          <w:rFonts w:eastAsia="SimSun" w:hint="eastAsia"/>
          <w:snapToGrid w:val="0"/>
          <w:lang w:eastAsia="zh-CN"/>
        </w:rPr>
        <w:t>SN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</w:r>
      <w:r>
        <w:rPr>
          <w:rFonts w:eastAsia="SimSun" w:hint="eastAsia"/>
          <w:snapToGrid w:val="0"/>
          <w:lang w:eastAsia="zh-CN"/>
        </w:rPr>
        <w:tab/>
        <w:t>RSN</w:t>
      </w:r>
      <w:r>
        <w:rPr>
          <w:rFonts w:eastAsia="SimSun"/>
          <w:snapToGrid w:val="0"/>
        </w:rPr>
        <w:t>,</w:t>
      </w:r>
    </w:p>
    <w:p w14:paraId="1F94DAC8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iE</w:t>
      </w:r>
      <w:proofErr w:type="spellEnd"/>
      <w:r>
        <w:rPr>
          <w:rFonts w:eastAsia="SimSun"/>
          <w:snapToGrid w:val="0"/>
        </w:rPr>
        <w:t>-Extensions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ProtocolExtensionContainer</w:t>
      </w:r>
      <w:proofErr w:type="spellEnd"/>
      <w:r>
        <w:rPr>
          <w:rFonts w:eastAsia="SimSun"/>
          <w:snapToGrid w:val="0"/>
        </w:rPr>
        <w:t xml:space="preserve"> { {</w:t>
      </w:r>
      <w:proofErr w:type="spellStart"/>
      <w:r>
        <w:rPr>
          <w:rFonts w:eastAsia="SimSun"/>
          <w:snapToGrid w:val="0"/>
        </w:rPr>
        <w:t>RedundantPDUSessionInformation-ExtIEs</w:t>
      </w:r>
      <w:proofErr w:type="spellEnd"/>
      <w:r>
        <w:rPr>
          <w:rFonts w:eastAsia="SimSun"/>
          <w:snapToGrid w:val="0"/>
        </w:rPr>
        <w:t>} }</w:t>
      </w:r>
      <w:r>
        <w:rPr>
          <w:rFonts w:eastAsia="SimSun"/>
          <w:snapToGrid w:val="0"/>
        </w:rPr>
        <w:tab/>
        <w:t>OPTIONAL,</w:t>
      </w:r>
    </w:p>
    <w:p w14:paraId="1F94DAC9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1F94DACA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1F94DACB" w14:textId="77777777" w:rsidR="00D575D9" w:rsidRDefault="00D575D9">
      <w:pPr>
        <w:pStyle w:val="PL"/>
        <w:rPr>
          <w:rFonts w:eastAsia="SimSun"/>
          <w:snapToGrid w:val="0"/>
        </w:rPr>
      </w:pPr>
    </w:p>
    <w:p w14:paraId="1F94DACC" w14:textId="77777777" w:rsidR="00D575D9" w:rsidRDefault="004632AC">
      <w:pPr>
        <w:pStyle w:val="PL"/>
        <w:rPr>
          <w:rFonts w:eastAsia="SimSun"/>
          <w:snapToGrid w:val="0"/>
        </w:rPr>
      </w:pPr>
      <w:proofErr w:type="spellStart"/>
      <w:r>
        <w:rPr>
          <w:rFonts w:eastAsia="SimSun"/>
          <w:snapToGrid w:val="0"/>
        </w:rPr>
        <w:t>RedundantPDUSes</w:t>
      </w:r>
      <w:r>
        <w:rPr>
          <w:rFonts w:eastAsia="SimSun"/>
          <w:snapToGrid w:val="0"/>
        </w:rPr>
        <w:t>sionInformation-ExtIEs</w:t>
      </w:r>
      <w:proofErr w:type="spellEnd"/>
      <w:r>
        <w:rPr>
          <w:rFonts w:eastAsia="SimSun"/>
          <w:snapToGrid w:val="0"/>
        </w:rPr>
        <w:t xml:space="preserve"> NGAP-PROTOCOL-EXTENSION ::= {</w:t>
      </w:r>
    </w:p>
    <w:p w14:paraId="1F94DACD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1F94DACE" w14:textId="77777777" w:rsidR="00D575D9" w:rsidRDefault="004632AC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1F94DACF" w14:textId="77777777" w:rsidR="00D575D9" w:rsidRDefault="00D575D9">
      <w:pPr>
        <w:pStyle w:val="PL"/>
        <w:rPr>
          <w:rFonts w:eastAsia="SimSun"/>
          <w:snapToGrid w:val="0"/>
          <w:lang w:eastAsia="zh-CN"/>
        </w:rPr>
      </w:pPr>
    </w:p>
    <w:p w14:paraId="1F94DAD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RedundantQosFlowIndicator</w:t>
      </w:r>
      <w:proofErr w:type="spellEnd"/>
      <w:r>
        <w:rPr>
          <w:snapToGrid w:val="0"/>
        </w:rPr>
        <w:t xml:space="preserve"> ::= ENUMERATED {true, false}</w:t>
      </w:r>
    </w:p>
    <w:p w14:paraId="1F94DAD1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AD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ReflectiveQosAttribute</w:t>
      </w:r>
      <w:proofErr w:type="spellEnd"/>
      <w:r>
        <w:rPr>
          <w:snapToGrid w:val="0"/>
        </w:rPr>
        <w:t xml:space="preserve"> ::= ENUMERATED {</w:t>
      </w:r>
    </w:p>
    <w:p w14:paraId="1F94DA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subject-to,</w:t>
      </w:r>
    </w:p>
    <w:p w14:paraId="1F94DAD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D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D6" w14:textId="77777777" w:rsidR="00D575D9" w:rsidRDefault="00D575D9">
      <w:pPr>
        <w:pStyle w:val="PL"/>
        <w:rPr>
          <w:snapToGrid w:val="0"/>
        </w:rPr>
      </w:pPr>
    </w:p>
    <w:p w14:paraId="1F94DAD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RelativeAMFCapacity</w:t>
      </w:r>
      <w:proofErr w:type="spellEnd"/>
      <w:r>
        <w:rPr>
          <w:snapToGrid w:val="0"/>
        </w:rPr>
        <w:t xml:space="preserve"> ::= INTEGER (0..255)</w:t>
      </w:r>
    </w:p>
    <w:p w14:paraId="1F94DAD8" w14:textId="77777777" w:rsidR="00D575D9" w:rsidRDefault="00D575D9">
      <w:pPr>
        <w:pStyle w:val="PL"/>
        <w:rPr>
          <w:snapToGrid w:val="0"/>
        </w:rPr>
      </w:pPr>
    </w:p>
    <w:p w14:paraId="1F94DAD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lang w:eastAsia="zh-CN"/>
        </w:rPr>
        <w:t>ReportArea</w:t>
      </w:r>
      <w:proofErr w:type="spellEnd"/>
      <w:r>
        <w:rPr>
          <w:snapToGrid w:val="0"/>
        </w:rPr>
        <w:t xml:space="preserve"> ::= ENUMERATED {</w:t>
      </w:r>
    </w:p>
    <w:p w14:paraId="1F94DA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cell,</w:t>
      </w:r>
    </w:p>
    <w:p w14:paraId="1F94DAD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A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DD" w14:textId="77777777" w:rsidR="00D575D9" w:rsidRDefault="00D575D9">
      <w:pPr>
        <w:pStyle w:val="PL"/>
        <w:rPr>
          <w:snapToGrid w:val="0"/>
        </w:rPr>
      </w:pPr>
    </w:p>
    <w:p w14:paraId="1F94DAD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RepetitionPeriod</w:t>
      </w:r>
      <w:proofErr w:type="spellEnd"/>
      <w:r>
        <w:rPr>
          <w:snapToGrid w:val="0"/>
        </w:rPr>
        <w:t xml:space="preserve"> ::= INTEGER (0..131071)</w:t>
      </w:r>
    </w:p>
    <w:p w14:paraId="1F94DADF" w14:textId="77777777" w:rsidR="00D575D9" w:rsidRDefault="00D575D9">
      <w:pPr>
        <w:pStyle w:val="PL"/>
        <w:rPr>
          <w:snapToGrid w:val="0"/>
        </w:rPr>
      </w:pPr>
    </w:p>
    <w:p w14:paraId="1F94DAE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ResetAll</w:t>
      </w:r>
      <w:proofErr w:type="spellEnd"/>
      <w:r>
        <w:rPr>
          <w:snapToGrid w:val="0"/>
        </w:rPr>
        <w:t xml:space="preserve"> ::= ENUMERATED {</w:t>
      </w:r>
    </w:p>
    <w:p w14:paraId="1F94DA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reset-all,</w:t>
      </w:r>
    </w:p>
    <w:p w14:paraId="1F94DAE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AE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AE4" w14:textId="77777777" w:rsidR="00D575D9" w:rsidRDefault="00D575D9">
      <w:pPr>
        <w:pStyle w:val="PL"/>
        <w:rPr>
          <w:rFonts w:eastAsia="SimSun"/>
          <w:snapToGrid w:val="0"/>
        </w:rPr>
      </w:pPr>
    </w:p>
    <w:p w14:paraId="1F94DAE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ReportAmountMDT</w:t>
      </w:r>
      <w:proofErr w:type="spellEnd"/>
      <w:r>
        <w:rPr>
          <w:snapToGrid w:val="0"/>
        </w:rPr>
        <w:t xml:space="preserve"> ::= ENUMERATED {</w:t>
      </w:r>
    </w:p>
    <w:p w14:paraId="1F94DA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r1, r2, r4, r8, r16, r32, r64, </w:t>
      </w:r>
      <w:proofErr w:type="spellStart"/>
      <w:r>
        <w:rPr>
          <w:snapToGrid w:val="0"/>
        </w:rPr>
        <w:t>rinfinity</w:t>
      </w:r>
      <w:proofErr w:type="spellEnd"/>
    </w:p>
    <w:p w14:paraId="1F94DA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AE8" w14:textId="77777777" w:rsidR="00D575D9" w:rsidRDefault="00D575D9">
      <w:pPr>
        <w:pStyle w:val="PL"/>
        <w:rPr>
          <w:snapToGrid w:val="0"/>
        </w:rPr>
      </w:pPr>
    </w:p>
    <w:p w14:paraId="1F94DAE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ReportIntervalMDT</w:t>
      </w:r>
      <w:proofErr w:type="spellEnd"/>
      <w:r>
        <w:rPr>
          <w:snapToGrid w:val="0"/>
        </w:rPr>
        <w:t xml:space="preserve"> ::= ENUMERATED {</w:t>
      </w:r>
    </w:p>
    <w:p w14:paraId="1F94DA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ms120, ms240, ms480, </w:t>
      </w:r>
      <w:r>
        <w:rPr>
          <w:snapToGrid w:val="0"/>
        </w:rPr>
        <w:t>ms640, ms1024, ms2048, ms5120, ms10240, min1, min6, min12, min30, min60</w:t>
      </w:r>
    </w:p>
    <w:p w14:paraId="1F94DA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} </w:t>
      </w:r>
    </w:p>
    <w:p w14:paraId="1F94DAEC" w14:textId="77777777" w:rsidR="00D575D9" w:rsidRDefault="00D575D9">
      <w:pPr>
        <w:pStyle w:val="PL"/>
        <w:rPr>
          <w:snapToGrid w:val="0"/>
        </w:rPr>
      </w:pPr>
    </w:p>
    <w:p w14:paraId="1F94DAED" w14:textId="77777777" w:rsidR="00D575D9" w:rsidRDefault="004632AC">
      <w:pPr>
        <w:pStyle w:val="PL"/>
        <w:spacing w:line="0" w:lineRule="atLeast"/>
      </w:pPr>
      <w:proofErr w:type="spellStart"/>
      <w:r>
        <w:t>ResetType</w:t>
      </w:r>
      <w:proofErr w:type="spellEnd"/>
      <w:r>
        <w:t xml:space="preserve"> ::= CHOICE {</w:t>
      </w:r>
    </w:p>
    <w:p w14:paraId="1F94DAEE" w14:textId="77777777" w:rsidR="00D575D9" w:rsidRDefault="004632AC">
      <w:pPr>
        <w:pStyle w:val="PL"/>
        <w:spacing w:line="0" w:lineRule="atLeast"/>
      </w:pPr>
      <w:r>
        <w:tab/>
      </w:r>
      <w:proofErr w:type="spellStart"/>
      <w:r>
        <w:t>nG</w:t>
      </w:r>
      <w:proofErr w:type="spellEnd"/>
      <w:r>
        <w:t>-Interface</w:t>
      </w:r>
      <w:r>
        <w:tab/>
      </w:r>
      <w:r>
        <w:tab/>
      </w:r>
      <w:r>
        <w:tab/>
      </w:r>
      <w:proofErr w:type="spellStart"/>
      <w:r>
        <w:t>ResetAll</w:t>
      </w:r>
      <w:proofErr w:type="spellEnd"/>
      <w:r>
        <w:t>,</w:t>
      </w:r>
    </w:p>
    <w:p w14:paraId="1F94DAEF" w14:textId="77777777" w:rsidR="00D575D9" w:rsidRDefault="004632AC">
      <w:pPr>
        <w:pStyle w:val="PL"/>
        <w:spacing w:line="0" w:lineRule="atLeast"/>
      </w:pPr>
      <w:r>
        <w:tab/>
      </w:r>
      <w:proofErr w:type="spellStart"/>
      <w:r>
        <w:t>partOfNG</w:t>
      </w:r>
      <w:proofErr w:type="spellEnd"/>
      <w:r>
        <w:t>-Interface</w:t>
      </w:r>
      <w:r>
        <w:tab/>
      </w:r>
      <w:r>
        <w:tab/>
      </w:r>
      <w:r>
        <w:rPr>
          <w:iCs/>
        </w:rPr>
        <w:t>UE-</w:t>
      </w:r>
      <w:proofErr w:type="spellStart"/>
      <w:r>
        <w:rPr>
          <w:iCs/>
        </w:rPr>
        <w:t>associatedLogicalNG</w:t>
      </w:r>
      <w:proofErr w:type="spellEnd"/>
      <w:r>
        <w:rPr>
          <w:iCs/>
        </w:rPr>
        <w:t>-</w:t>
      </w:r>
      <w:proofErr w:type="spellStart"/>
      <w:r>
        <w:rPr>
          <w:iCs/>
        </w:rPr>
        <w:t>connectionList</w:t>
      </w:r>
      <w:proofErr w:type="spellEnd"/>
      <w:r>
        <w:t>,</w:t>
      </w:r>
    </w:p>
    <w:p w14:paraId="1F94DAF0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t>ResetType-ExtIEs</w:t>
      </w:r>
      <w:proofErr w:type="spellEnd"/>
      <w:r>
        <w:t>} }</w:t>
      </w:r>
    </w:p>
    <w:p w14:paraId="1F94DAF1" w14:textId="77777777" w:rsidR="00D575D9" w:rsidRDefault="004632AC">
      <w:pPr>
        <w:pStyle w:val="PL"/>
        <w:spacing w:line="0" w:lineRule="atLeast"/>
      </w:pPr>
      <w:r>
        <w:t>}</w:t>
      </w:r>
    </w:p>
    <w:p w14:paraId="1F94DAF2" w14:textId="77777777" w:rsidR="00D575D9" w:rsidRDefault="00D575D9">
      <w:pPr>
        <w:pStyle w:val="PL"/>
        <w:rPr>
          <w:snapToGrid w:val="0"/>
        </w:rPr>
      </w:pPr>
    </w:p>
    <w:p w14:paraId="1F94DAF3" w14:textId="77777777" w:rsidR="00D575D9" w:rsidRDefault="004632AC">
      <w:pPr>
        <w:pStyle w:val="PL"/>
      </w:pPr>
      <w:proofErr w:type="spellStart"/>
      <w:r>
        <w:t>ResetType-ExtIEs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AF4" w14:textId="77777777" w:rsidR="00D575D9" w:rsidRDefault="004632AC">
      <w:pPr>
        <w:pStyle w:val="PL"/>
      </w:pPr>
      <w:r>
        <w:tab/>
        <w:t>...</w:t>
      </w:r>
    </w:p>
    <w:p w14:paraId="1F94DAF5" w14:textId="77777777" w:rsidR="00D575D9" w:rsidRDefault="004632AC">
      <w:pPr>
        <w:pStyle w:val="PL"/>
      </w:pPr>
      <w:r>
        <w:t>}</w:t>
      </w:r>
    </w:p>
    <w:p w14:paraId="1F94DAF6" w14:textId="77777777" w:rsidR="00D575D9" w:rsidRDefault="00D575D9">
      <w:pPr>
        <w:pStyle w:val="PL"/>
        <w:rPr>
          <w:snapToGrid w:val="0"/>
        </w:rPr>
      </w:pPr>
    </w:p>
    <w:p w14:paraId="1F94DAF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RGLevelWirelineAccessCharacteristics</w:t>
      </w:r>
      <w:proofErr w:type="spellEnd"/>
      <w:r>
        <w:rPr>
          <w:snapToGrid w:val="0"/>
        </w:rPr>
        <w:t xml:space="preserve"> ::= OCTET STRING</w:t>
      </w:r>
    </w:p>
    <w:p w14:paraId="1F94DAF8" w14:textId="77777777" w:rsidR="00D575D9" w:rsidRDefault="00D575D9">
      <w:pPr>
        <w:pStyle w:val="PL"/>
        <w:rPr>
          <w:snapToGrid w:val="0"/>
        </w:rPr>
      </w:pPr>
    </w:p>
    <w:p w14:paraId="1F94DA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RNC-ID ::= INTEGER (0..4095)</w:t>
      </w:r>
    </w:p>
    <w:p w14:paraId="1F94DAFA" w14:textId="77777777" w:rsidR="00D575D9" w:rsidRDefault="00D575D9">
      <w:pPr>
        <w:pStyle w:val="PL"/>
        <w:rPr>
          <w:snapToGrid w:val="0"/>
        </w:rPr>
      </w:pPr>
    </w:p>
    <w:p w14:paraId="1F94DAF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RoutingID</w:t>
      </w:r>
      <w:proofErr w:type="spellEnd"/>
      <w:r>
        <w:rPr>
          <w:snapToGrid w:val="0"/>
        </w:rPr>
        <w:t xml:space="preserve"> ::= OCTET STRING</w:t>
      </w:r>
    </w:p>
    <w:p w14:paraId="1F94DAFC" w14:textId="77777777" w:rsidR="00D575D9" w:rsidRDefault="00D575D9">
      <w:pPr>
        <w:pStyle w:val="PL"/>
        <w:rPr>
          <w:snapToGrid w:val="0"/>
        </w:rPr>
      </w:pPr>
    </w:p>
    <w:p w14:paraId="1F94DAF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RRCContainer</w:t>
      </w:r>
      <w:proofErr w:type="spellEnd"/>
      <w:r>
        <w:rPr>
          <w:snapToGrid w:val="0"/>
        </w:rPr>
        <w:t xml:space="preserve"> ::= OCTET STRING</w:t>
      </w:r>
    </w:p>
    <w:p w14:paraId="1F94DAFE" w14:textId="77777777" w:rsidR="00D575D9" w:rsidRDefault="00D575D9">
      <w:pPr>
        <w:pStyle w:val="PL"/>
        <w:rPr>
          <w:snapToGrid w:val="0"/>
        </w:rPr>
      </w:pPr>
    </w:p>
    <w:p w14:paraId="1F94DAF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RRCEstabli</w:t>
      </w:r>
      <w:r>
        <w:rPr>
          <w:snapToGrid w:val="0"/>
        </w:rPr>
        <w:t>shmentCause</w:t>
      </w:r>
      <w:proofErr w:type="spellEnd"/>
      <w:r>
        <w:rPr>
          <w:snapToGrid w:val="0"/>
        </w:rPr>
        <w:t xml:space="preserve"> ::= ENUMERATED {</w:t>
      </w:r>
    </w:p>
    <w:p w14:paraId="1F94DB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emergency,</w:t>
      </w:r>
    </w:p>
    <w:p w14:paraId="1F94DB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highPriorityAccess</w:t>
      </w:r>
      <w:proofErr w:type="spellEnd"/>
      <w:r>
        <w:rPr>
          <w:snapToGrid w:val="0"/>
        </w:rPr>
        <w:t>,</w:t>
      </w:r>
    </w:p>
    <w:p w14:paraId="1F94DB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mt</w:t>
      </w:r>
      <w:proofErr w:type="spellEnd"/>
      <w:r>
        <w:rPr>
          <w:snapToGrid w:val="0"/>
        </w:rPr>
        <w:t>-Access,</w:t>
      </w:r>
    </w:p>
    <w:p w14:paraId="1F94DB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mo</w:t>
      </w:r>
      <w:proofErr w:type="spellEnd"/>
      <w:r>
        <w:rPr>
          <w:snapToGrid w:val="0"/>
        </w:rPr>
        <w:t>-Signalling,</w:t>
      </w:r>
    </w:p>
    <w:p w14:paraId="1F94DB0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mo</w:t>
      </w:r>
      <w:proofErr w:type="spellEnd"/>
      <w:r>
        <w:rPr>
          <w:snapToGrid w:val="0"/>
        </w:rPr>
        <w:t>-Data,</w:t>
      </w:r>
    </w:p>
    <w:p w14:paraId="1F94DB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mo-VoiceCall</w:t>
      </w:r>
      <w:proofErr w:type="spellEnd"/>
      <w:r>
        <w:rPr>
          <w:snapToGrid w:val="0"/>
        </w:rPr>
        <w:t>,</w:t>
      </w:r>
    </w:p>
    <w:p w14:paraId="1F94DB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mo-VideoCall</w:t>
      </w:r>
      <w:proofErr w:type="spellEnd"/>
      <w:r>
        <w:rPr>
          <w:snapToGrid w:val="0"/>
        </w:rPr>
        <w:t>,</w:t>
      </w:r>
    </w:p>
    <w:p w14:paraId="1F94DB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mo</w:t>
      </w:r>
      <w:proofErr w:type="spellEnd"/>
      <w:r>
        <w:rPr>
          <w:snapToGrid w:val="0"/>
        </w:rPr>
        <w:t>-SMS,</w:t>
      </w:r>
    </w:p>
    <w:p w14:paraId="1F94DB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mps-PriorityAccess</w:t>
      </w:r>
      <w:proofErr w:type="spellEnd"/>
      <w:r>
        <w:rPr>
          <w:snapToGrid w:val="0"/>
        </w:rPr>
        <w:t>,</w:t>
      </w:r>
    </w:p>
    <w:p w14:paraId="1F94DB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mcs-PriorityAccess</w:t>
      </w:r>
      <w:proofErr w:type="spellEnd"/>
      <w:r>
        <w:rPr>
          <w:snapToGrid w:val="0"/>
        </w:rPr>
        <w:t>,</w:t>
      </w:r>
    </w:p>
    <w:p w14:paraId="1F94DB0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...,</w:t>
      </w:r>
    </w:p>
    <w:p w14:paraId="1F94DB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notAvailable</w:t>
      </w:r>
      <w:proofErr w:type="spellEnd"/>
      <w:r>
        <w:rPr>
          <w:snapToGrid w:val="0"/>
        </w:rPr>
        <w:t>,</w:t>
      </w:r>
    </w:p>
    <w:p w14:paraId="1F94DB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mo-ExceptionData</w:t>
      </w:r>
      <w:proofErr w:type="spellEnd"/>
    </w:p>
    <w:p w14:paraId="1F94DB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0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B0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 xml:space="preserve"> ::= ENUMERATED {</w:t>
      </w:r>
    </w:p>
    <w:p w14:paraId="1F94DB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eastAsia="MS Mincho"/>
          <w:snapToGrid w:val="0"/>
        </w:rPr>
        <w:t>subsequent-state-transition-report</w:t>
      </w:r>
      <w:r>
        <w:rPr>
          <w:snapToGrid w:val="0"/>
        </w:rPr>
        <w:t>,</w:t>
      </w:r>
    </w:p>
    <w:p w14:paraId="1F94DB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single-</w:t>
      </w:r>
      <w:proofErr w:type="spellStart"/>
      <w:r>
        <w:rPr>
          <w:snapToGrid w:val="0"/>
        </w:rPr>
        <w:t>rrc</w:t>
      </w:r>
      <w:proofErr w:type="spellEnd"/>
      <w:r>
        <w:rPr>
          <w:snapToGrid w:val="0"/>
        </w:rPr>
        <w:t>-connected-state-report,</w:t>
      </w:r>
    </w:p>
    <w:p w14:paraId="1F94DB12" w14:textId="77777777" w:rsidR="00D575D9" w:rsidRDefault="004632AC">
      <w:pPr>
        <w:pStyle w:val="PL"/>
        <w:rPr>
          <w:rFonts w:eastAsia="MS Mincho"/>
          <w:snapToGrid w:val="0"/>
        </w:rPr>
      </w:pPr>
      <w:r>
        <w:rPr>
          <w:snapToGrid w:val="0"/>
        </w:rPr>
        <w:tab/>
      </w:r>
      <w:r>
        <w:rPr>
          <w:rFonts w:eastAsia="MS Mincho"/>
          <w:snapToGrid w:val="0"/>
        </w:rPr>
        <w:t>cancel-report,</w:t>
      </w:r>
    </w:p>
    <w:p w14:paraId="1F94DB13" w14:textId="77777777" w:rsidR="00D575D9" w:rsidRDefault="004632AC">
      <w:pPr>
        <w:pStyle w:val="PL"/>
        <w:rPr>
          <w:snapToGrid w:val="0"/>
        </w:rPr>
      </w:pPr>
      <w:r>
        <w:rPr>
          <w:rFonts w:eastAsia="MS Mincho"/>
          <w:snapToGrid w:val="0"/>
        </w:rPr>
        <w:tab/>
        <w:t>...</w:t>
      </w:r>
    </w:p>
    <w:p w14:paraId="1F94DB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15" w14:textId="77777777" w:rsidR="00D575D9" w:rsidRDefault="00D575D9">
      <w:pPr>
        <w:pStyle w:val="PL"/>
        <w:rPr>
          <w:snapToGrid w:val="0"/>
        </w:rPr>
      </w:pPr>
    </w:p>
    <w:p w14:paraId="1F94DB1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RRCState</w:t>
      </w:r>
      <w:proofErr w:type="spellEnd"/>
      <w:r>
        <w:rPr>
          <w:snapToGrid w:val="0"/>
        </w:rPr>
        <w:t xml:space="preserve"> ::= ENUMERATED {</w:t>
      </w:r>
    </w:p>
    <w:p w14:paraId="1F94DB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eastAsia="MS Mincho"/>
          <w:snapToGrid w:val="0"/>
        </w:rPr>
        <w:t>inactive</w:t>
      </w:r>
      <w:r>
        <w:rPr>
          <w:snapToGrid w:val="0"/>
        </w:rPr>
        <w:t>,</w:t>
      </w:r>
    </w:p>
    <w:p w14:paraId="1F94DB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connected,</w:t>
      </w:r>
    </w:p>
    <w:p w14:paraId="1F94DB19" w14:textId="77777777" w:rsidR="00D575D9" w:rsidRDefault="004632AC">
      <w:pPr>
        <w:pStyle w:val="PL"/>
        <w:rPr>
          <w:snapToGrid w:val="0"/>
        </w:rPr>
      </w:pPr>
      <w:r>
        <w:rPr>
          <w:rFonts w:eastAsia="MS Mincho"/>
          <w:snapToGrid w:val="0"/>
        </w:rPr>
        <w:tab/>
        <w:t>...</w:t>
      </w:r>
    </w:p>
    <w:p w14:paraId="1F94DB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1B" w14:textId="77777777" w:rsidR="00D575D9" w:rsidRDefault="00D575D9">
      <w:pPr>
        <w:pStyle w:val="PL"/>
        <w:rPr>
          <w:snapToGrid w:val="0"/>
        </w:rPr>
      </w:pPr>
    </w:p>
    <w:p w14:paraId="1F94DB1C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snapToGrid w:val="0"/>
          <w:lang w:eastAsia="zh-CN"/>
        </w:rPr>
        <w:t>R</w:t>
      </w:r>
      <w:r>
        <w:rPr>
          <w:rFonts w:eastAsia="SimSun" w:hint="eastAsia"/>
          <w:snapToGrid w:val="0"/>
          <w:lang w:eastAsia="zh-CN"/>
        </w:rPr>
        <w:t>SN</w:t>
      </w:r>
      <w:r>
        <w:rPr>
          <w:rFonts w:eastAsia="SimSun"/>
          <w:snapToGrid w:val="0"/>
          <w:lang w:eastAsia="zh-CN"/>
        </w:rPr>
        <w:t xml:space="preserve"> ::= ENUMERATED {v1, v2, ...}</w:t>
      </w:r>
    </w:p>
    <w:p w14:paraId="1F94DB1D" w14:textId="77777777" w:rsidR="00D575D9" w:rsidRDefault="00D575D9">
      <w:pPr>
        <w:pStyle w:val="PL"/>
        <w:rPr>
          <w:snapToGrid w:val="0"/>
        </w:rPr>
      </w:pPr>
    </w:p>
    <w:p w14:paraId="1F94DB1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RIMInformationTr</w:t>
      </w:r>
      <w:r>
        <w:rPr>
          <w:snapToGrid w:val="0"/>
        </w:rPr>
        <w:t>ansfer</w:t>
      </w:r>
      <w:proofErr w:type="spellEnd"/>
      <w:r>
        <w:rPr>
          <w:snapToGrid w:val="0"/>
        </w:rPr>
        <w:t xml:space="preserve"> ::= SEQUENCE {</w:t>
      </w:r>
    </w:p>
    <w:p w14:paraId="1F94DB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TargetRANNodeID</w:t>
      </w:r>
      <w:proofErr w:type="spellEnd"/>
      <w:r>
        <w:rPr>
          <w:snapToGrid w:val="0"/>
        </w:rPr>
        <w:t>,</w:t>
      </w:r>
    </w:p>
    <w:p w14:paraId="1F94DB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sourceRANNodeID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SourceRANNodeID</w:t>
      </w:r>
      <w:proofErr w:type="spellEnd"/>
      <w:r>
        <w:rPr>
          <w:snapToGrid w:val="0"/>
        </w:rPr>
        <w:t>,</w:t>
      </w:r>
    </w:p>
    <w:p w14:paraId="1F94DB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rIMInformation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RIMInformation</w:t>
      </w:r>
      <w:proofErr w:type="spellEnd"/>
      <w:r>
        <w:rPr>
          <w:snapToGrid w:val="0"/>
        </w:rPr>
        <w:t>,</w:t>
      </w:r>
    </w:p>
    <w:p w14:paraId="1F94DB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RIMInformationTransfer-ExtIEs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B2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2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25" w14:textId="77777777" w:rsidR="00D575D9" w:rsidRDefault="00D575D9">
      <w:pPr>
        <w:pStyle w:val="PL"/>
        <w:rPr>
          <w:snapToGrid w:val="0"/>
        </w:rPr>
      </w:pPr>
    </w:p>
    <w:p w14:paraId="1F94DB2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RIMInformationTransfer-Ext</w:t>
      </w:r>
      <w:r>
        <w:rPr>
          <w:snapToGrid w:val="0"/>
        </w:rPr>
        <w:t>IEs</w:t>
      </w:r>
      <w:proofErr w:type="spellEnd"/>
      <w:r>
        <w:rPr>
          <w:snapToGrid w:val="0"/>
        </w:rPr>
        <w:t xml:space="preserve"> NGAP-PROTOCOL-EXTENSION ::= {</w:t>
      </w:r>
    </w:p>
    <w:p w14:paraId="1F94DB2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29" w14:textId="77777777" w:rsidR="00D575D9" w:rsidRDefault="00D575D9">
      <w:pPr>
        <w:pStyle w:val="PL"/>
        <w:rPr>
          <w:snapToGrid w:val="0"/>
        </w:rPr>
      </w:pPr>
    </w:p>
    <w:p w14:paraId="1F94DB2A" w14:textId="77777777" w:rsidR="00D575D9" w:rsidRDefault="00D575D9">
      <w:pPr>
        <w:pStyle w:val="PL"/>
        <w:rPr>
          <w:snapToGrid w:val="0"/>
        </w:rPr>
      </w:pPr>
    </w:p>
    <w:p w14:paraId="1F94DB2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RIMInformation</w:t>
      </w:r>
      <w:proofErr w:type="spellEnd"/>
      <w:r>
        <w:rPr>
          <w:snapToGrid w:val="0"/>
        </w:rPr>
        <w:tab/>
        <w:t>::= SEQUENCE</w:t>
      </w:r>
      <w:r>
        <w:rPr>
          <w:snapToGrid w:val="0"/>
        </w:rPr>
        <w:tab/>
      </w:r>
      <w:r>
        <w:rPr>
          <w:snapToGrid w:val="0"/>
        </w:rPr>
        <w:tab/>
        <w:t>{</w:t>
      </w:r>
    </w:p>
    <w:p w14:paraId="1F94DB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targetgNBSetID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GNBSetID</w:t>
      </w:r>
      <w:proofErr w:type="spellEnd"/>
      <w:r>
        <w:rPr>
          <w:snapToGrid w:val="0"/>
        </w:rPr>
        <w:t>,</w:t>
      </w:r>
    </w:p>
    <w:p w14:paraId="1F94DB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rIM-RSDetection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</w:t>
      </w:r>
      <w:r>
        <w:rPr>
          <w:snapToGrid w:val="0"/>
        </w:rPr>
        <w:tab/>
        <w:t>{</w:t>
      </w:r>
      <w:proofErr w:type="spellStart"/>
      <w:r>
        <w:rPr>
          <w:snapToGrid w:val="0"/>
        </w:rPr>
        <w:t>rs</w:t>
      </w:r>
      <w:proofErr w:type="spellEnd"/>
      <w:r>
        <w:rPr>
          <w:snapToGrid w:val="0"/>
        </w:rPr>
        <w:t xml:space="preserve">-detected, </w:t>
      </w:r>
      <w:proofErr w:type="spellStart"/>
      <w:r>
        <w:rPr>
          <w:snapToGrid w:val="0"/>
        </w:rPr>
        <w:t>rs</w:t>
      </w:r>
      <w:proofErr w:type="spellEnd"/>
      <w:r>
        <w:rPr>
          <w:snapToGrid w:val="0"/>
        </w:rPr>
        <w:t>-disappeared, ...},</w:t>
      </w:r>
    </w:p>
    <w:p w14:paraId="1F94DB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</w:t>
      </w:r>
      <w:r>
        <w:rPr>
          <w:snapToGrid w:val="0"/>
        </w:rPr>
        <w:t>{</w:t>
      </w:r>
      <w:proofErr w:type="spellStart"/>
      <w:r>
        <w:rPr>
          <w:snapToGrid w:val="0"/>
        </w:rPr>
        <w:t>RIMInformation-ExtIEs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B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31" w14:textId="77777777" w:rsidR="00D575D9" w:rsidRDefault="00D575D9">
      <w:pPr>
        <w:pStyle w:val="PL"/>
        <w:rPr>
          <w:snapToGrid w:val="0"/>
        </w:rPr>
      </w:pPr>
    </w:p>
    <w:p w14:paraId="1F94DB3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RIMInformation-ExtIEs</w:t>
      </w:r>
      <w:proofErr w:type="spellEnd"/>
      <w:r>
        <w:rPr>
          <w:snapToGrid w:val="0"/>
        </w:rPr>
        <w:t xml:space="preserve"> NGAP-PROTOCOL-EXTENSION ::= {</w:t>
      </w:r>
    </w:p>
    <w:p w14:paraId="1F94DB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35" w14:textId="77777777" w:rsidR="00D575D9" w:rsidRDefault="00D575D9">
      <w:pPr>
        <w:pStyle w:val="PL"/>
        <w:rPr>
          <w:snapToGrid w:val="0"/>
        </w:rPr>
      </w:pPr>
    </w:p>
    <w:p w14:paraId="1F94DB3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GNBSetID</w:t>
      </w:r>
      <w:proofErr w:type="spellEnd"/>
      <w:r>
        <w:rPr>
          <w:snapToGrid w:val="0"/>
        </w:rPr>
        <w:t xml:space="preserve"> ::= BIT STRING (SIZE(22))</w:t>
      </w:r>
    </w:p>
    <w:p w14:paraId="1F94DB37" w14:textId="77777777" w:rsidR="00D575D9" w:rsidRDefault="00D575D9">
      <w:pPr>
        <w:pStyle w:val="PL"/>
        <w:rPr>
          <w:snapToGrid w:val="0"/>
        </w:rPr>
      </w:pPr>
    </w:p>
    <w:p w14:paraId="1F94DB38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S</w:t>
      </w:r>
    </w:p>
    <w:p w14:paraId="1F94DB3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B3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ScheduledCommunicationTime</w:t>
      </w:r>
      <w:proofErr w:type="spellEnd"/>
      <w:r>
        <w:rPr>
          <w:snapToGrid w:val="0"/>
        </w:rPr>
        <w:t xml:space="preserve"> ::= SEQUENCE {</w:t>
      </w:r>
    </w:p>
    <w:p w14:paraId="1F94DB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dayofWeek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(SIZE(7))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B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timeofDayStart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INTEGER (0..86399,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B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timeofDayEnd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INTEGER (0..86399,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B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rFonts w:cs="Arial"/>
          <w:lang w:eastAsia="ja-JP"/>
        </w:rPr>
        <w:t>ScheduledCommunicationTime</w:t>
      </w:r>
      <w:r>
        <w:rPr>
          <w:snapToGrid w:val="0"/>
        </w:rPr>
        <w:t>-ExtIEs</w:t>
      </w:r>
      <w:proofErr w:type="spellEnd"/>
      <w:r>
        <w:rPr>
          <w:snapToGrid w:val="0"/>
        </w:rPr>
        <w:t>}}</w:t>
      </w:r>
      <w:r>
        <w:rPr>
          <w:snapToGrid w:val="0"/>
        </w:rPr>
        <w:tab/>
        <w:t>OPTIONAL,</w:t>
      </w:r>
    </w:p>
    <w:p w14:paraId="1F94DB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41" w14:textId="77777777" w:rsidR="00D575D9" w:rsidRDefault="00D575D9">
      <w:pPr>
        <w:pStyle w:val="PL"/>
        <w:rPr>
          <w:snapToGrid w:val="0"/>
        </w:rPr>
      </w:pPr>
    </w:p>
    <w:p w14:paraId="1F94DB4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rFonts w:cs="Arial"/>
          <w:lang w:eastAsia="ja-JP"/>
        </w:rPr>
        <w:t>ScheduledCommunicationTime</w:t>
      </w:r>
      <w:r>
        <w:rPr>
          <w:snapToGrid w:val="0"/>
        </w:rPr>
        <w:t>-ExtIEs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>NGAP-PROTOCOL-EXTENSION ::= {</w:t>
      </w:r>
    </w:p>
    <w:p w14:paraId="1F94DB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45" w14:textId="77777777" w:rsidR="00D575D9" w:rsidRDefault="00D575D9">
      <w:pPr>
        <w:pStyle w:val="PL"/>
        <w:rPr>
          <w:snapToGrid w:val="0"/>
        </w:rPr>
      </w:pPr>
    </w:p>
    <w:p w14:paraId="1F94DB4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SCTP-TLAs</w:t>
      </w:r>
      <w:r>
        <w:rPr>
          <w:snapToGrid w:val="0"/>
        </w:rPr>
        <w:tab/>
        <w:t xml:space="preserve">::= SEQUENCE (SIZE(1..maxnoofXnTLAs)) OF </w:t>
      </w:r>
      <w:proofErr w:type="spellStart"/>
      <w:r>
        <w:rPr>
          <w:snapToGrid w:val="0"/>
        </w:rPr>
        <w:t>TransportLayerAddress</w:t>
      </w:r>
      <w:proofErr w:type="spellEnd"/>
    </w:p>
    <w:p w14:paraId="1F94DB47" w14:textId="77777777" w:rsidR="00D575D9" w:rsidRDefault="00D575D9">
      <w:pPr>
        <w:pStyle w:val="PL"/>
        <w:rPr>
          <w:snapToGrid w:val="0"/>
        </w:rPr>
      </w:pPr>
    </w:p>
    <w:p w14:paraId="1F94DB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SD ::= OCTET STRING (SIZE(3))</w:t>
      </w:r>
    </w:p>
    <w:p w14:paraId="1F94DB49" w14:textId="77777777" w:rsidR="00D575D9" w:rsidRDefault="00D575D9">
      <w:pPr>
        <w:pStyle w:val="PL"/>
        <w:rPr>
          <w:snapToGrid w:val="0"/>
        </w:rPr>
      </w:pPr>
    </w:p>
    <w:p w14:paraId="1F94DB4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 xml:space="preserve"> ::= SEQUENCE {</w:t>
      </w:r>
    </w:p>
    <w:p w14:paraId="1F94DB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pDUSessionUsageReport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PDUSessionUsageReport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OPTIONAL,</w:t>
      </w:r>
    </w:p>
    <w:p w14:paraId="1F94DB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qosFlowsUsageReportList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QoSFlowsUsageReportList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B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SecondaryRATUsageInformation-ExtIEs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B4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50" w14:textId="77777777" w:rsidR="00D575D9" w:rsidRDefault="00D575D9">
      <w:pPr>
        <w:pStyle w:val="PL"/>
        <w:rPr>
          <w:snapToGrid w:val="0"/>
        </w:rPr>
      </w:pPr>
    </w:p>
    <w:p w14:paraId="1F94DB5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SecondaryRATUsageInformation-ExtIEs</w:t>
      </w:r>
      <w:proofErr w:type="spellEnd"/>
      <w:r>
        <w:rPr>
          <w:snapToGrid w:val="0"/>
        </w:rPr>
        <w:t xml:space="preserve"> NGAP-PROTOCOL-EXTENSION ::= {</w:t>
      </w:r>
    </w:p>
    <w:p w14:paraId="1F94DB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54" w14:textId="77777777" w:rsidR="00D575D9" w:rsidRDefault="00D575D9">
      <w:pPr>
        <w:pStyle w:val="PL"/>
        <w:rPr>
          <w:snapToGrid w:val="0"/>
        </w:rPr>
      </w:pPr>
    </w:p>
    <w:p w14:paraId="1F94DB5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SecondaryRATDataUsageReportTransfer</w:t>
      </w:r>
      <w:proofErr w:type="spellEnd"/>
      <w:r>
        <w:rPr>
          <w:snapToGrid w:val="0"/>
        </w:rPr>
        <w:t xml:space="preserve"> ::= SEQUENCE {</w:t>
      </w:r>
    </w:p>
    <w:p w14:paraId="1F94DB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B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SecondaryRATDataUsageReportTransfer-ExtIEs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B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5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5A" w14:textId="77777777" w:rsidR="00D575D9" w:rsidRDefault="00D575D9">
      <w:pPr>
        <w:pStyle w:val="PL"/>
        <w:rPr>
          <w:snapToGrid w:val="0"/>
        </w:rPr>
      </w:pPr>
    </w:p>
    <w:p w14:paraId="1F94DB5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SecondaryRATDataU</w:t>
      </w:r>
      <w:r>
        <w:rPr>
          <w:snapToGrid w:val="0"/>
        </w:rPr>
        <w:t>sageReportTransfer-ExtIEs</w:t>
      </w:r>
      <w:proofErr w:type="spellEnd"/>
      <w:r>
        <w:rPr>
          <w:snapToGrid w:val="0"/>
        </w:rPr>
        <w:t xml:space="preserve"> NGAP-PROTOCOL-EXTENSION ::= {</w:t>
      </w:r>
    </w:p>
    <w:p w14:paraId="1F94DB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5E" w14:textId="77777777" w:rsidR="00D575D9" w:rsidRDefault="00D575D9">
      <w:pPr>
        <w:pStyle w:val="PL"/>
        <w:rPr>
          <w:snapToGrid w:val="0"/>
        </w:rPr>
      </w:pPr>
    </w:p>
    <w:p w14:paraId="1F94DB5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 xml:space="preserve"> ::= SEQUENCE {</w:t>
      </w:r>
    </w:p>
    <w:p w14:paraId="1F94DB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nextHopChainingCount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NextHopChainingCount</w:t>
      </w:r>
      <w:proofErr w:type="spellEnd"/>
      <w:r>
        <w:rPr>
          <w:snapToGrid w:val="0"/>
        </w:rPr>
        <w:t>,</w:t>
      </w:r>
    </w:p>
    <w:p w14:paraId="1F94DB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nextHopNH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SecurityKey</w:t>
      </w:r>
      <w:proofErr w:type="spellEnd"/>
      <w:r>
        <w:rPr>
          <w:snapToGrid w:val="0"/>
        </w:rPr>
        <w:t>,</w:t>
      </w:r>
    </w:p>
    <w:p w14:paraId="1F94DB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</w:t>
      </w:r>
      <w:r>
        <w:rPr>
          <w:snapToGrid w:val="0"/>
        </w:rPr>
        <w:t>{</w:t>
      </w:r>
      <w:proofErr w:type="spellStart"/>
      <w:r>
        <w:rPr>
          <w:snapToGrid w:val="0"/>
        </w:rPr>
        <w:t>SecurityContext-ExtIEs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B6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65" w14:textId="77777777" w:rsidR="00D575D9" w:rsidRDefault="00D575D9">
      <w:pPr>
        <w:pStyle w:val="PL"/>
        <w:rPr>
          <w:snapToGrid w:val="0"/>
        </w:rPr>
      </w:pPr>
    </w:p>
    <w:p w14:paraId="1F94DB6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SecurityContext-ExtIEs</w:t>
      </w:r>
      <w:proofErr w:type="spellEnd"/>
      <w:r>
        <w:rPr>
          <w:snapToGrid w:val="0"/>
        </w:rPr>
        <w:t xml:space="preserve"> NGAP-PROTOCOL-EXTENSION ::= {</w:t>
      </w:r>
    </w:p>
    <w:p w14:paraId="1F94DB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69" w14:textId="77777777" w:rsidR="00D575D9" w:rsidRDefault="00D575D9">
      <w:pPr>
        <w:pStyle w:val="PL"/>
        <w:rPr>
          <w:snapToGrid w:val="0"/>
        </w:rPr>
      </w:pPr>
    </w:p>
    <w:p w14:paraId="1F94DB6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SecurityIndication</w:t>
      </w:r>
      <w:proofErr w:type="spellEnd"/>
      <w:r>
        <w:rPr>
          <w:snapToGrid w:val="0"/>
        </w:rPr>
        <w:t xml:space="preserve"> ::= SEQUENCE {</w:t>
      </w:r>
    </w:p>
    <w:p w14:paraId="1F94DB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integrityProtectionIndication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IntegrityProtectionIndication</w:t>
      </w:r>
      <w:proofErr w:type="spellEnd"/>
      <w:r>
        <w:rPr>
          <w:snapToGrid w:val="0"/>
        </w:rPr>
        <w:t>,</w:t>
      </w:r>
    </w:p>
    <w:p w14:paraId="1F94DB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confidentialityProtectionIndication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ConfidentialityProtectionIndication</w:t>
      </w:r>
      <w:proofErr w:type="spellEnd"/>
      <w:r>
        <w:rPr>
          <w:snapToGrid w:val="0"/>
        </w:rPr>
        <w:t>,</w:t>
      </w:r>
    </w:p>
    <w:p w14:paraId="1F94DB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rFonts w:eastAsia="Malgun Gothic"/>
          <w:snapToGrid w:val="0"/>
          <w:lang w:val="fr-FR"/>
        </w:rPr>
        <w:t>maximumIntegrityProtectedDataRate</w:t>
      </w:r>
      <w:proofErr w:type="spellEnd"/>
      <w:r>
        <w:rPr>
          <w:rFonts w:eastAsia="Malgun Gothic"/>
          <w:snapToGrid w:val="0"/>
          <w:lang w:val="fr-FR"/>
        </w:rPr>
        <w:t>-UL</w:t>
      </w:r>
      <w:r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proofErr w:type="spellStart"/>
      <w:r>
        <w:rPr>
          <w:rFonts w:eastAsia="Malgun Gothic"/>
          <w:snapToGrid w:val="0"/>
          <w:lang w:val="fr-FR"/>
        </w:rPr>
        <w:t>MaximumIntegrityProtectedDataRate</w:t>
      </w:r>
      <w:proofErr w:type="spellEnd"/>
      <w:r>
        <w:rPr>
          <w:rFonts w:eastAsia="Malgun Gothic"/>
          <w:snapToGrid w:val="0"/>
          <w:lang w:val="fr-FR"/>
        </w:rPr>
        <w:tab/>
      </w:r>
      <w:r>
        <w:rPr>
          <w:rFonts w:eastAsia="Malgun Gothic"/>
          <w:snapToGrid w:val="0"/>
          <w:lang w:val="fr-FR"/>
        </w:rPr>
        <w:tab/>
      </w:r>
      <w:r>
        <w:rPr>
          <w:snapToGrid w:val="0"/>
        </w:rPr>
        <w:t>OPTIONAL,</w:t>
      </w:r>
    </w:p>
    <w:p w14:paraId="1F94DB6E" w14:textId="77777777" w:rsidR="00D575D9" w:rsidRDefault="004632AC">
      <w:pPr>
        <w:pStyle w:val="PL"/>
        <w:rPr>
          <w:rFonts w:cs="Arial"/>
          <w:szCs w:val="18"/>
        </w:rPr>
      </w:pPr>
      <w:r>
        <w:rPr>
          <w:snapToGrid w:val="0"/>
        </w:rPr>
        <w:t>--</w:t>
      </w:r>
      <w:r>
        <w:rPr>
          <w:rFonts w:cs="Arial"/>
          <w:szCs w:val="18"/>
        </w:rPr>
        <w:t xml:space="preserve"> The above IE shall be present if integrity protection is required or preferred</w:t>
      </w:r>
    </w:p>
    <w:p w14:paraId="1F94DB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SecurityIndication-ExtIEs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B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72" w14:textId="77777777" w:rsidR="00D575D9" w:rsidRDefault="00D575D9">
      <w:pPr>
        <w:pStyle w:val="PL"/>
        <w:rPr>
          <w:snapToGrid w:val="0"/>
        </w:rPr>
      </w:pPr>
    </w:p>
    <w:p w14:paraId="1F94DB7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SecurityIndication-ExtIEs</w:t>
      </w:r>
      <w:proofErr w:type="spellEnd"/>
      <w:r>
        <w:rPr>
          <w:snapToGrid w:val="0"/>
        </w:rPr>
        <w:t xml:space="preserve"> NGAP-PROTOCOL-EXTENSION ::= {</w:t>
      </w:r>
    </w:p>
    <w:p w14:paraId="1F94DB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MaximumIntegrityProtectedDataRate</w:t>
      </w:r>
      <w:proofErr w:type="spellEnd"/>
      <w:r>
        <w:rPr>
          <w:snapToGrid w:val="0"/>
        </w:rPr>
        <w:t>-DL</w:t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MaximumIntegrityProtectedDataRate</w:t>
      </w:r>
      <w:proofErr w:type="spellEnd"/>
      <w:r>
        <w:rPr>
          <w:snapToGrid w:val="0"/>
        </w:rPr>
        <w:tab/>
        <w:t>PRESENCE op</w:t>
      </w:r>
      <w:r>
        <w:rPr>
          <w:snapToGrid w:val="0"/>
        </w:rPr>
        <w:t>tional</w:t>
      </w:r>
      <w:r>
        <w:rPr>
          <w:snapToGrid w:val="0"/>
        </w:rPr>
        <w:tab/>
        <w:t>},</w:t>
      </w:r>
    </w:p>
    <w:p w14:paraId="1F94DB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77" w14:textId="77777777" w:rsidR="00D575D9" w:rsidRDefault="00D575D9">
      <w:pPr>
        <w:pStyle w:val="PL"/>
        <w:rPr>
          <w:snapToGrid w:val="0"/>
        </w:rPr>
      </w:pPr>
    </w:p>
    <w:p w14:paraId="1F94DB7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SecurityKey</w:t>
      </w:r>
      <w:proofErr w:type="spellEnd"/>
      <w:r>
        <w:rPr>
          <w:snapToGrid w:val="0"/>
        </w:rPr>
        <w:tab/>
        <w:t>::= BIT STRING (SIZE(256))</w:t>
      </w:r>
    </w:p>
    <w:p w14:paraId="1F94DB79" w14:textId="77777777" w:rsidR="00D575D9" w:rsidRDefault="00D575D9">
      <w:pPr>
        <w:pStyle w:val="PL"/>
        <w:rPr>
          <w:snapToGrid w:val="0"/>
        </w:rPr>
      </w:pPr>
    </w:p>
    <w:p w14:paraId="1F94DB7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SecurityResult</w:t>
      </w:r>
      <w:proofErr w:type="spellEnd"/>
      <w:r>
        <w:rPr>
          <w:snapToGrid w:val="0"/>
        </w:rPr>
        <w:t xml:space="preserve"> ::= SEQUENCE {</w:t>
      </w:r>
    </w:p>
    <w:p w14:paraId="1F94DB7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integrityProtectionResult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IntegrityProtectionResult</w:t>
      </w:r>
      <w:proofErr w:type="spellEnd"/>
      <w:r>
        <w:rPr>
          <w:snapToGrid w:val="0"/>
        </w:rPr>
        <w:t>,</w:t>
      </w:r>
    </w:p>
    <w:p w14:paraId="1F94DB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confidentialityProtectionResult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ConfidentialityProtectionResult</w:t>
      </w:r>
      <w:proofErr w:type="spellEnd"/>
      <w:r>
        <w:rPr>
          <w:snapToGrid w:val="0"/>
        </w:rPr>
        <w:t>,</w:t>
      </w:r>
    </w:p>
    <w:p w14:paraId="1F94DB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SecurityResult-ExtIEs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B7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80" w14:textId="77777777" w:rsidR="00D575D9" w:rsidRDefault="00D575D9">
      <w:pPr>
        <w:pStyle w:val="PL"/>
        <w:rPr>
          <w:snapToGrid w:val="0"/>
        </w:rPr>
      </w:pPr>
    </w:p>
    <w:p w14:paraId="1F94DB8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SecurityResult-ExtIEs</w:t>
      </w:r>
      <w:proofErr w:type="spellEnd"/>
      <w:r>
        <w:rPr>
          <w:snapToGrid w:val="0"/>
        </w:rPr>
        <w:t xml:space="preserve"> NGAP-PROTOCOL-EXTENSION ::= {</w:t>
      </w:r>
    </w:p>
    <w:p w14:paraId="1F94DB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84" w14:textId="77777777" w:rsidR="00D575D9" w:rsidRDefault="00D575D9">
      <w:pPr>
        <w:pStyle w:val="PL"/>
        <w:rPr>
          <w:snapToGrid w:val="0"/>
        </w:rPr>
      </w:pPr>
    </w:p>
    <w:p w14:paraId="1F94DB8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SensorMeasurementConfiguration</w:t>
      </w:r>
      <w:proofErr w:type="spellEnd"/>
      <w:r>
        <w:rPr>
          <w:snapToGrid w:val="0"/>
        </w:rPr>
        <w:t xml:space="preserve"> ::=</w:t>
      </w:r>
      <w:r>
        <w:rPr>
          <w:snapToGrid w:val="0"/>
        </w:rPr>
        <w:tab/>
        <w:t>SEQUENCE {</w:t>
      </w:r>
    </w:p>
    <w:p w14:paraId="1F94DB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sensorMeasConfig</w:t>
      </w:r>
      <w:proofErr w:type="spellEnd"/>
      <w:r>
        <w:rPr>
          <w:snapToGrid w:val="0"/>
        </w:rPr>
        <w:t xml:space="preserve">            </w:t>
      </w:r>
      <w:proofErr w:type="spellStart"/>
      <w:r>
        <w:rPr>
          <w:snapToGrid w:val="0"/>
        </w:rPr>
        <w:t>SensorMeasConfig</w:t>
      </w:r>
      <w:proofErr w:type="spellEnd"/>
      <w:r>
        <w:rPr>
          <w:snapToGrid w:val="0"/>
        </w:rPr>
        <w:t>,</w:t>
      </w:r>
    </w:p>
    <w:p w14:paraId="1F94DB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sensorMeasConfigNameList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Sens</w:t>
      </w:r>
      <w:r>
        <w:rPr>
          <w:snapToGrid w:val="0"/>
        </w:rPr>
        <w:t>orMeasConfigNameList</w:t>
      </w:r>
      <w:proofErr w:type="spellEnd"/>
      <w:r>
        <w:rPr>
          <w:snapToGrid w:val="0"/>
        </w:rPr>
        <w:t xml:space="preserve">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B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SensorMeasurementConfiguration-ExtIEs</w:t>
      </w:r>
      <w:proofErr w:type="spellEnd"/>
      <w:r>
        <w:rPr>
          <w:snapToGrid w:val="0"/>
        </w:rPr>
        <w:t xml:space="preserve">} } </w:t>
      </w:r>
      <w:r>
        <w:rPr>
          <w:snapToGrid w:val="0"/>
        </w:rPr>
        <w:tab/>
        <w:t>OPTIONAL,</w:t>
      </w:r>
    </w:p>
    <w:p w14:paraId="1F94DB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8B" w14:textId="77777777" w:rsidR="00D575D9" w:rsidRDefault="00D575D9">
      <w:pPr>
        <w:pStyle w:val="PL"/>
        <w:rPr>
          <w:snapToGrid w:val="0"/>
        </w:rPr>
      </w:pPr>
    </w:p>
    <w:p w14:paraId="1F94DB8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SensorMeasurementConfiguration-ExtIEs</w:t>
      </w:r>
      <w:proofErr w:type="spellEnd"/>
      <w:r>
        <w:rPr>
          <w:snapToGrid w:val="0"/>
        </w:rPr>
        <w:t xml:space="preserve"> NGAP-PROTOCOL-EXTENSION ::= {</w:t>
      </w:r>
    </w:p>
    <w:p w14:paraId="1F94DB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8F" w14:textId="77777777" w:rsidR="00D575D9" w:rsidRDefault="00D575D9">
      <w:pPr>
        <w:pStyle w:val="PL"/>
        <w:rPr>
          <w:snapToGrid w:val="0"/>
        </w:rPr>
      </w:pPr>
    </w:p>
    <w:p w14:paraId="1F94DB9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SensorMeasConfigNameList</w:t>
      </w:r>
      <w:proofErr w:type="spellEnd"/>
      <w:r>
        <w:rPr>
          <w:snapToGrid w:val="0"/>
        </w:rPr>
        <w:t xml:space="preserve"> ::= SEQUENCE (SIZE(1..maxnoofSensorName)) OF </w:t>
      </w:r>
      <w:proofErr w:type="spellStart"/>
      <w:r>
        <w:rPr>
          <w:snapToGrid w:val="0"/>
        </w:rPr>
        <w:t>SensorMeasConfigNameItem</w:t>
      </w:r>
      <w:proofErr w:type="spellEnd"/>
    </w:p>
    <w:p w14:paraId="1F94DB91" w14:textId="77777777" w:rsidR="00D575D9" w:rsidRDefault="00D575D9">
      <w:pPr>
        <w:pStyle w:val="PL"/>
        <w:rPr>
          <w:snapToGrid w:val="0"/>
        </w:rPr>
      </w:pPr>
    </w:p>
    <w:p w14:paraId="1F94DB9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SensorMeasConfigNameItem</w:t>
      </w:r>
      <w:proofErr w:type="spellEnd"/>
      <w:r>
        <w:rPr>
          <w:snapToGrid w:val="0"/>
        </w:rPr>
        <w:t xml:space="preserve"> ::= SEQUENCE {</w:t>
      </w:r>
    </w:p>
    <w:p w14:paraId="1F94DB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sensorNameConfig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SensorNameConfig</w:t>
      </w:r>
      <w:proofErr w:type="spellEnd"/>
      <w:r>
        <w:rPr>
          <w:snapToGrid w:val="0"/>
        </w:rPr>
        <w:t>,</w:t>
      </w:r>
    </w:p>
    <w:p w14:paraId="1F94DB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SensorMeasConfigNameItem-ExtIEs</w:t>
      </w:r>
      <w:proofErr w:type="spellEnd"/>
      <w:r>
        <w:rPr>
          <w:snapToGrid w:val="0"/>
        </w:rPr>
        <w:t xml:space="preserve"> } } </w:t>
      </w:r>
      <w:r>
        <w:rPr>
          <w:snapToGrid w:val="0"/>
        </w:rPr>
        <w:tab/>
        <w:t>OPTIONAL,</w:t>
      </w:r>
    </w:p>
    <w:p w14:paraId="1F94DB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97" w14:textId="77777777" w:rsidR="00D575D9" w:rsidRDefault="00D575D9">
      <w:pPr>
        <w:pStyle w:val="PL"/>
        <w:rPr>
          <w:snapToGrid w:val="0"/>
        </w:rPr>
      </w:pPr>
    </w:p>
    <w:p w14:paraId="1F94DB9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Senso</w:t>
      </w:r>
      <w:r>
        <w:rPr>
          <w:snapToGrid w:val="0"/>
        </w:rPr>
        <w:t>rMeasConfigNameItem-ExtIEs</w:t>
      </w:r>
      <w:proofErr w:type="spellEnd"/>
      <w:r>
        <w:rPr>
          <w:snapToGrid w:val="0"/>
        </w:rPr>
        <w:t xml:space="preserve"> NGAP-PROTOCOL-EXTENSION ::= {</w:t>
      </w:r>
    </w:p>
    <w:p w14:paraId="1F94DB9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9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9B" w14:textId="77777777" w:rsidR="00D575D9" w:rsidRDefault="00D575D9">
      <w:pPr>
        <w:pStyle w:val="PL"/>
        <w:rPr>
          <w:snapToGrid w:val="0"/>
        </w:rPr>
      </w:pPr>
    </w:p>
    <w:p w14:paraId="1F94DB9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SensorMeasConfig</w:t>
      </w:r>
      <w:proofErr w:type="spellEnd"/>
      <w:r>
        <w:rPr>
          <w:snapToGrid w:val="0"/>
        </w:rPr>
        <w:t>::= ENUMERATED {setup,...}</w:t>
      </w:r>
    </w:p>
    <w:p w14:paraId="1F94DB9D" w14:textId="77777777" w:rsidR="00D575D9" w:rsidRDefault="00D575D9">
      <w:pPr>
        <w:pStyle w:val="PL"/>
        <w:rPr>
          <w:snapToGrid w:val="0"/>
        </w:rPr>
      </w:pPr>
    </w:p>
    <w:p w14:paraId="1F94DB9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SensorNameConfig</w:t>
      </w:r>
      <w:proofErr w:type="spellEnd"/>
      <w:r>
        <w:rPr>
          <w:snapToGrid w:val="0"/>
        </w:rPr>
        <w:t xml:space="preserve"> ::= CHOICE {</w:t>
      </w:r>
    </w:p>
    <w:p w14:paraId="1F94DB9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uncompensatedBarometricConfig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ENUMERATED {true, ...},</w:t>
      </w:r>
    </w:p>
    <w:p w14:paraId="1F94DB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ueSpeedConfig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{true, ...},</w:t>
      </w:r>
    </w:p>
    <w:p w14:paraId="1F94DB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ueOrientationConfig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{true, ...},</w:t>
      </w:r>
    </w:p>
    <w:p w14:paraId="1F94DB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snapToGrid w:val="0"/>
        </w:rPr>
        <w:t>SensorNameConfig</w:t>
      </w:r>
      <w:r>
        <w:t>-ExtIEs</w:t>
      </w:r>
      <w:proofErr w:type="spellEnd"/>
      <w:r>
        <w:t>} }</w:t>
      </w:r>
    </w:p>
    <w:p w14:paraId="1F94DB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A4" w14:textId="77777777" w:rsidR="00D575D9" w:rsidRDefault="00D575D9">
      <w:pPr>
        <w:pStyle w:val="PL"/>
        <w:rPr>
          <w:snapToGrid w:val="0"/>
        </w:rPr>
      </w:pPr>
    </w:p>
    <w:p w14:paraId="1F94DBA5" w14:textId="77777777" w:rsidR="00D575D9" w:rsidRDefault="004632AC">
      <w:pPr>
        <w:pStyle w:val="PL"/>
      </w:pPr>
      <w:proofErr w:type="spellStart"/>
      <w:r>
        <w:rPr>
          <w:snapToGrid w:val="0"/>
        </w:rPr>
        <w:t>SensorNameConfig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BA6" w14:textId="77777777" w:rsidR="00D575D9" w:rsidRDefault="004632AC">
      <w:pPr>
        <w:pStyle w:val="PL"/>
      </w:pPr>
      <w:r>
        <w:tab/>
        <w:t>...</w:t>
      </w:r>
    </w:p>
    <w:p w14:paraId="1F94DBA7" w14:textId="77777777" w:rsidR="00D575D9" w:rsidRDefault="004632AC">
      <w:pPr>
        <w:pStyle w:val="PL"/>
      </w:pPr>
      <w:r>
        <w:t>}</w:t>
      </w:r>
    </w:p>
    <w:p w14:paraId="1F94DBA8" w14:textId="77777777" w:rsidR="00D575D9" w:rsidRDefault="00D575D9">
      <w:pPr>
        <w:pStyle w:val="PL"/>
        <w:rPr>
          <w:snapToGrid w:val="0"/>
        </w:rPr>
      </w:pPr>
    </w:p>
    <w:p w14:paraId="1F94DBA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SerialNumber</w:t>
      </w:r>
      <w:proofErr w:type="spellEnd"/>
      <w:r>
        <w:rPr>
          <w:snapToGrid w:val="0"/>
        </w:rPr>
        <w:t xml:space="preserve"> ::= BIT STRING (SIZE(16))</w:t>
      </w:r>
    </w:p>
    <w:p w14:paraId="1F94DBAA" w14:textId="77777777" w:rsidR="00D575D9" w:rsidRDefault="00D575D9">
      <w:pPr>
        <w:pStyle w:val="PL"/>
        <w:rPr>
          <w:snapToGrid w:val="0"/>
        </w:rPr>
      </w:pPr>
    </w:p>
    <w:p w14:paraId="1F94DBA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ServedGUAMIList</w:t>
      </w:r>
      <w:proofErr w:type="spellEnd"/>
      <w:r>
        <w:rPr>
          <w:snapToGrid w:val="0"/>
        </w:rPr>
        <w:t xml:space="preserve"> ::= </w:t>
      </w:r>
      <w:r>
        <w:rPr>
          <w:snapToGrid w:val="0"/>
        </w:rPr>
        <w:t>SEQUENCE (SIZE(1..</w:t>
      </w:r>
      <w:r>
        <w:rPr>
          <w:snapToGrid w:val="0"/>
          <w:lang w:eastAsia="zh-CN"/>
        </w:rPr>
        <w:t>maxnoofServedGUAMIs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ServedGUAMIItem</w:t>
      </w:r>
      <w:proofErr w:type="spellEnd"/>
    </w:p>
    <w:p w14:paraId="1F94DBAC" w14:textId="77777777" w:rsidR="00D575D9" w:rsidRDefault="00D575D9">
      <w:pPr>
        <w:pStyle w:val="PL"/>
        <w:rPr>
          <w:snapToGrid w:val="0"/>
        </w:rPr>
      </w:pPr>
    </w:p>
    <w:p w14:paraId="1F94DBA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ServedGUAMIItem</w:t>
      </w:r>
      <w:proofErr w:type="spellEnd"/>
      <w:r>
        <w:rPr>
          <w:snapToGrid w:val="0"/>
        </w:rPr>
        <w:t xml:space="preserve"> ::= SEQUENCE {</w:t>
      </w:r>
    </w:p>
    <w:p w14:paraId="1F94DB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gUAMI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GUAMI,</w:t>
      </w:r>
    </w:p>
    <w:p w14:paraId="1F94DB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backupAMFName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B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ServedGUAMIItem-ExtIEs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B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B3" w14:textId="77777777" w:rsidR="00D575D9" w:rsidRDefault="00D575D9">
      <w:pPr>
        <w:pStyle w:val="PL"/>
        <w:rPr>
          <w:snapToGrid w:val="0"/>
        </w:rPr>
      </w:pPr>
    </w:p>
    <w:p w14:paraId="1F94DBB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ServedGUAMII</w:t>
      </w:r>
      <w:r>
        <w:rPr>
          <w:snapToGrid w:val="0"/>
        </w:rPr>
        <w:t>tem-ExtIEs</w:t>
      </w:r>
      <w:proofErr w:type="spellEnd"/>
      <w:r>
        <w:rPr>
          <w:snapToGrid w:val="0"/>
        </w:rPr>
        <w:t xml:space="preserve"> NGAP-PROTOCOL-EXTENSION ::= {</w:t>
      </w:r>
    </w:p>
    <w:p w14:paraId="1F94DB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{ID id-</w:t>
      </w:r>
      <w:proofErr w:type="spellStart"/>
      <w:r>
        <w:rPr>
          <w:snapToGrid w:val="0"/>
        </w:rPr>
        <w:t>GUAMIType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GUAMIType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B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B8" w14:textId="77777777" w:rsidR="00D575D9" w:rsidRDefault="00D575D9">
      <w:pPr>
        <w:pStyle w:val="PL"/>
        <w:rPr>
          <w:snapToGrid w:val="0"/>
        </w:rPr>
      </w:pPr>
    </w:p>
    <w:p w14:paraId="1F94DBB9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ServiceAreaInformation</w:t>
      </w:r>
      <w:proofErr w:type="spellEnd"/>
      <w:r>
        <w:rPr>
          <w:snapToGrid w:val="0"/>
        </w:rPr>
        <w:t xml:space="preserve"> ::= SEQUENCE (SIZE(1..</w:t>
      </w:r>
      <w:r>
        <w:t xml:space="preserve"> </w:t>
      </w:r>
      <w:proofErr w:type="spellStart"/>
      <w:r>
        <w:t>maxnoofEPLMNsPlusOne</w:t>
      </w:r>
      <w:proofErr w:type="spellEnd"/>
      <w:r>
        <w:rPr>
          <w:snapToGrid w:val="0"/>
        </w:rPr>
        <w:t xml:space="preserve">)) OF </w:t>
      </w:r>
      <w:proofErr w:type="spellStart"/>
      <w:r>
        <w:rPr>
          <w:snapToGrid w:val="0"/>
        </w:rPr>
        <w:t>ServiceAreaInformation</w:t>
      </w:r>
      <w:proofErr w:type="spellEnd"/>
      <w:r>
        <w:rPr>
          <w:snapToGrid w:val="0"/>
        </w:rPr>
        <w:t>-Item</w:t>
      </w:r>
    </w:p>
    <w:p w14:paraId="1F94DBB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BB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ServiceAreaInformation</w:t>
      </w:r>
      <w:proofErr w:type="spellEnd"/>
      <w:r>
        <w:rPr>
          <w:snapToGrid w:val="0"/>
        </w:rPr>
        <w:t>-Item ::= SEQUENCE {</w:t>
      </w:r>
    </w:p>
    <w:p w14:paraId="1F94DBB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BB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allowedTACs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AllowedTACs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BB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notAllowedTACs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NotAllowedTACs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B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ServiceAreaInformation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</w:t>
      </w:r>
      <w:r>
        <w:rPr>
          <w:snapToGrid w:val="0"/>
        </w:rPr>
        <w:t>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B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C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BC2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BC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ServiceAreaInformation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B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C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B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SgNB-UE-X2AP-ID ::= INTEGER (0..4294967295)</w:t>
      </w:r>
    </w:p>
    <w:p w14:paraId="1F94DBC8" w14:textId="77777777" w:rsidR="00D575D9" w:rsidRDefault="00D575D9">
      <w:pPr>
        <w:pStyle w:val="PL"/>
        <w:rPr>
          <w:snapToGrid w:val="0"/>
        </w:rPr>
      </w:pPr>
    </w:p>
    <w:p w14:paraId="1F94DBC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Slice</w:t>
      </w:r>
      <w:r>
        <w:rPr>
          <w:rFonts w:eastAsia="SimSun" w:hint="eastAsia"/>
          <w:snapToGrid w:val="0"/>
          <w:lang w:eastAsia="zh-CN"/>
        </w:rPr>
        <w:t>Overload</w:t>
      </w:r>
      <w:r>
        <w:rPr>
          <w:snapToGrid w:val="0"/>
        </w:rPr>
        <w:t>List</w:t>
      </w:r>
      <w:proofErr w:type="spellEnd"/>
      <w:r>
        <w:rPr>
          <w:snapToGrid w:val="0"/>
        </w:rPr>
        <w:t xml:space="preserve"> ::= SEQUENCE (SIZE(1..</w:t>
      </w:r>
      <w:r>
        <w:rPr>
          <w:snapToGrid w:val="0"/>
          <w:lang w:eastAsia="zh-CN"/>
        </w:rPr>
        <w:t>maxnoofSliceItems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Slice</w:t>
      </w:r>
      <w:r>
        <w:rPr>
          <w:rFonts w:eastAsia="SimSun" w:hint="eastAsia"/>
          <w:snapToGrid w:val="0"/>
          <w:lang w:eastAsia="zh-CN"/>
        </w:rPr>
        <w:t>Overload</w:t>
      </w:r>
      <w:r>
        <w:rPr>
          <w:snapToGrid w:val="0"/>
        </w:rPr>
        <w:t>Item</w:t>
      </w:r>
      <w:proofErr w:type="spellEnd"/>
    </w:p>
    <w:p w14:paraId="1F94DBCA" w14:textId="77777777" w:rsidR="00D575D9" w:rsidRDefault="00D575D9">
      <w:pPr>
        <w:pStyle w:val="PL"/>
        <w:rPr>
          <w:snapToGrid w:val="0"/>
        </w:rPr>
      </w:pPr>
    </w:p>
    <w:p w14:paraId="1F94DBC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Slice</w:t>
      </w:r>
      <w:r>
        <w:rPr>
          <w:rFonts w:eastAsia="SimSun" w:hint="eastAsia"/>
          <w:snapToGrid w:val="0"/>
          <w:lang w:eastAsia="zh-CN"/>
        </w:rPr>
        <w:t>Overload</w:t>
      </w:r>
      <w:r>
        <w:rPr>
          <w:snapToGrid w:val="0"/>
        </w:rPr>
        <w:t>Item</w:t>
      </w:r>
      <w:proofErr w:type="spellEnd"/>
      <w:r>
        <w:rPr>
          <w:snapToGrid w:val="0"/>
        </w:rPr>
        <w:t xml:space="preserve"> ::= SEQUENC</w:t>
      </w:r>
      <w:r>
        <w:rPr>
          <w:snapToGrid w:val="0"/>
        </w:rPr>
        <w:t>E {</w:t>
      </w:r>
    </w:p>
    <w:p w14:paraId="1F94DB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S-NSSAI</w:t>
      </w:r>
      <w:proofErr w:type="spellEnd"/>
      <w:r>
        <w:rPr>
          <w:snapToGrid w:val="0"/>
        </w:rPr>
        <w:t>,</w:t>
      </w:r>
    </w:p>
    <w:p w14:paraId="1F94DB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Slice</w:t>
      </w:r>
      <w:r>
        <w:rPr>
          <w:rFonts w:eastAsia="SimSun" w:hint="eastAsia"/>
          <w:snapToGrid w:val="0"/>
          <w:lang w:eastAsia="zh-CN"/>
        </w:rPr>
        <w:t>Overload</w:t>
      </w:r>
      <w:r>
        <w:rPr>
          <w:snapToGrid w:val="0"/>
        </w:rPr>
        <w:t>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BC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D0" w14:textId="77777777" w:rsidR="00D575D9" w:rsidRDefault="00D575D9">
      <w:pPr>
        <w:pStyle w:val="PL"/>
        <w:rPr>
          <w:snapToGrid w:val="0"/>
        </w:rPr>
      </w:pPr>
    </w:p>
    <w:p w14:paraId="1F94DBD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Slice</w:t>
      </w:r>
      <w:r>
        <w:rPr>
          <w:rFonts w:eastAsia="SimSun" w:hint="eastAsia"/>
          <w:snapToGrid w:val="0"/>
          <w:lang w:eastAsia="zh-CN"/>
        </w:rPr>
        <w:t>Overload</w:t>
      </w:r>
      <w:r>
        <w:rPr>
          <w:snapToGrid w:val="0"/>
        </w:rPr>
        <w:t>Item-ExtIEs</w:t>
      </w:r>
      <w:proofErr w:type="spellEnd"/>
      <w:r>
        <w:rPr>
          <w:snapToGrid w:val="0"/>
        </w:rPr>
        <w:t xml:space="preserve"> NGAP-PROTOCOL-EXTENSION ::= {</w:t>
      </w:r>
    </w:p>
    <w:p w14:paraId="1F94DB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D4" w14:textId="77777777" w:rsidR="00D575D9" w:rsidRDefault="00D575D9">
      <w:pPr>
        <w:pStyle w:val="PL"/>
        <w:rPr>
          <w:snapToGrid w:val="0"/>
        </w:rPr>
      </w:pPr>
    </w:p>
    <w:p w14:paraId="1F94DBD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SliceSupportList</w:t>
      </w:r>
      <w:proofErr w:type="spellEnd"/>
      <w:r>
        <w:rPr>
          <w:snapToGrid w:val="0"/>
        </w:rPr>
        <w:t xml:space="preserve"> ::= SEQUENCE (SIZE(1..</w:t>
      </w:r>
      <w:r>
        <w:rPr>
          <w:snapToGrid w:val="0"/>
          <w:lang w:eastAsia="zh-CN"/>
        </w:rPr>
        <w:t>maxnoofSliceItems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SliceSupportItem</w:t>
      </w:r>
      <w:proofErr w:type="spellEnd"/>
    </w:p>
    <w:p w14:paraId="1F94DBD6" w14:textId="77777777" w:rsidR="00D575D9" w:rsidRDefault="00D575D9">
      <w:pPr>
        <w:pStyle w:val="PL"/>
        <w:rPr>
          <w:snapToGrid w:val="0"/>
        </w:rPr>
      </w:pPr>
    </w:p>
    <w:p w14:paraId="1F94DBD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SliceSupportItem</w:t>
      </w:r>
      <w:proofErr w:type="spellEnd"/>
      <w:r>
        <w:rPr>
          <w:snapToGrid w:val="0"/>
        </w:rPr>
        <w:t xml:space="preserve"> ::= SEQUENCE {</w:t>
      </w:r>
    </w:p>
    <w:p w14:paraId="1F94DB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s-NSSAI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S-NSSAI</w:t>
      </w:r>
      <w:proofErr w:type="spellEnd"/>
      <w:r>
        <w:rPr>
          <w:snapToGrid w:val="0"/>
        </w:rPr>
        <w:t>,</w:t>
      </w:r>
    </w:p>
    <w:p w14:paraId="1F94DB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SliceSupportItem-ExtIEs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B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D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DC" w14:textId="77777777" w:rsidR="00D575D9" w:rsidRDefault="00D575D9">
      <w:pPr>
        <w:pStyle w:val="PL"/>
        <w:rPr>
          <w:snapToGrid w:val="0"/>
        </w:rPr>
      </w:pPr>
    </w:p>
    <w:p w14:paraId="1F94DBD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SliceSupportItem-ExtIEs</w:t>
      </w:r>
      <w:proofErr w:type="spellEnd"/>
      <w:r>
        <w:rPr>
          <w:snapToGrid w:val="0"/>
        </w:rPr>
        <w:t xml:space="preserve"> NGAP-PROTOCOL-EXTENSION ::= {</w:t>
      </w:r>
    </w:p>
    <w:p w14:paraId="1F94DB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E0" w14:textId="77777777" w:rsidR="00D575D9" w:rsidRDefault="00D575D9">
      <w:pPr>
        <w:pStyle w:val="PL"/>
        <w:rPr>
          <w:snapToGrid w:val="0"/>
        </w:rPr>
      </w:pPr>
    </w:p>
    <w:p w14:paraId="1F94DBE1" w14:textId="77777777" w:rsidR="00D575D9" w:rsidRDefault="004632AC">
      <w:pPr>
        <w:pStyle w:val="PL"/>
        <w:rPr>
          <w:snapToGrid w:val="0"/>
        </w:rPr>
      </w:pPr>
      <w:r>
        <w:t>SNPN-</w:t>
      </w:r>
      <w:proofErr w:type="spellStart"/>
      <w:r>
        <w:t>MobilityInformation</w:t>
      </w:r>
      <w:proofErr w:type="spellEnd"/>
      <w:r>
        <w:rPr>
          <w:snapToGrid w:val="0"/>
        </w:rPr>
        <w:t xml:space="preserve"> ::= SEQ</w:t>
      </w:r>
      <w:r>
        <w:rPr>
          <w:snapToGrid w:val="0"/>
        </w:rPr>
        <w:t>UENCE {</w:t>
      </w:r>
    </w:p>
    <w:p w14:paraId="1F94DB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serving-NID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NID,</w:t>
      </w:r>
    </w:p>
    <w:p w14:paraId="1F94DB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r>
        <w:t>SNPN-</w:t>
      </w:r>
      <w:proofErr w:type="spellStart"/>
      <w:r>
        <w:t>MobilityInformation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B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E6" w14:textId="77777777" w:rsidR="00D575D9" w:rsidRDefault="00D575D9">
      <w:pPr>
        <w:pStyle w:val="PL"/>
        <w:rPr>
          <w:snapToGrid w:val="0"/>
        </w:rPr>
      </w:pPr>
    </w:p>
    <w:p w14:paraId="1F94DBE7" w14:textId="77777777" w:rsidR="00D575D9" w:rsidRDefault="004632AC">
      <w:pPr>
        <w:pStyle w:val="PL"/>
        <w:rPr>
          <w:snapToGrid w:val="0"/>
        </w:rPr>
      </w:pPr>
      <w:r>
        <w:t>SNPN-</w:t>
      </w:r>
      <w:proofErr w:type="spellStart"/>
      <w:r>
        <w:t>MobilityInformation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BE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EA" w14:textId="77777777" w:rsidR="00D575D9" w:rsidRDefault="00D575D9">
      <w:pPr>
        <w:pStyle w:val="PL"/>
        <w:rPr>
          <w:snapToGrid w:val="0"/>
        </w:rPr>
      </w:pPr>
    </w:p>
    <w:p w14:paraId="1F94DB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S-NSSAI ::= SEQUENCE {</w:t>
      </w:r>
    </w:p>
    <w:p w14:paraId="1F94DB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SST,</w:t>
      </w:r>
    </w:p>
    <w:p w14:paraId="1F94DB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B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S-NSSAI-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B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F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F1" w14:textId="77777777" w:rsidR="00D575D9" w:rsidRDefault="00D575D9">
      <w:pPr>
        <w:pStyle w:val="PL"/>
        <w:rPr>
          <w:snapToGrid w:val="0"/>
        </w:rPr>
      </w:pPr>
    </w:p>
    <w:p w14:paraId="1F94DB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S-NSSAI-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B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BF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BF5" w14:textId="77777777" w:rsidR="00D575D9" w:rsidRDefault="00D575D9">
      <w:pPr>
        <w:pStyle w:val="PL"/>
        <w:rPr>
          <w:snapToGrid w:val="0"/>
        </w:rPr>
      </w:pPr>
    </w:p>
    <w:p w14:paraId="1F94DBF6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t>SONConfigurationTransfer</w:t>
      </w:r>
      <w:proofErr w:type="spellEnd"/>
      <w:r>
        <w:rPr>
          <w:snapToGrid w:val="0"/>
        </w:rPr>
        <w:t xml:space="preserve"> ::= SEQUENCE {</w:t>
      </w:r>
    </w:p>
    <w:p w14:paraId="1F94DBF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TargetRANNodeID</w:t>
      </w:r>
      <w:proofErr w:type="spellEnd"/>
      <w:r>
        <w:rPr>
          <w:snapToGrid w:val="0"/>
        </w:rPr>
        <w:t>,</w:t>
      </w:r>
    </w:p>
    <w:p w14:paraId="1F94DBF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sourceRANNodeID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SourceRANNodeID</w:t>
      </w:r>
      <w:proofErr w:type="spellEnd"/>
      <w:r>
        <w:rPr>
          <w:snapToGrid w:val="0"/>
        </w:rPr>
        <w:t>,</w:t>
      </w:r>
    </w:p>
    <w:p w14:paraId="1F94DBF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t>sONInformation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SONInformation</w:t>
      </w:r>
      <w:proofErr w:type="spellEnd"/>
      <w:r>
        <w:rPr>
          <w:snapToGrid w:val="0"/>
        </w:rPr>
        <w:t>,</w:t>
      </w:r>
    </w:p>
    <w:p w14:paraId="1F94DB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xnTNLConfigurationInfo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XnTNLConfigurationInfo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BFB" w14:textId="77777777" w:rsidR="00D575D9" w:rsidRDefault="004632AC">
      <w:pPr>
        <w:pStyle w:val="PL"/>
        <w:rPr>
          <w:rFonts w:cs="Arial"/>
          <w:szCs w:val="18"/>
        </w:rPr>
      </w:pPr>
      <w:r>
        <w:rPr>
          <w:snapToGrid w:val="0"/>
        </w:rPr>
        <w:t>--</w:t>
      </w:r>
      <w:r>
        <w:rPr>
          <w:rFonts w:cs="Arial"/>
          <w:szCs w:val="18"/>
        </w:rPr>
        <w:t xml:space="preserve"> The above IE shall be present if the SON Information IE contains the SON Information Request IE set to “Xn TNL Configuration Info”</w:t>
      </w:r>
    </w:p>
    <w:p w14:paraId="1F94DBFC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rFonts w:eastAsia="SimSun"/>
          <w:snapToGrid w:val="0"/>
          <w:lang w:eastAsia="zh-CN"/>
        </w:rPr>
        <w:t>SONConfigurationTransfer</w:t>
      </w:r>
      <w:r>
        <w:rPr>
          <w:snapToGrid w:val="0"/>
        </w:rPr>
        <w:t>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BF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BF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BFF" w14:textId="77777777" w:rsidR="00D575D9" w:rsidRDefault="00D575D9">
      <w:pPr>
        <w:pStyle w:val="PL"/>
        <w:rPr>
          <w:rFonts w:eastAsia="SimSun"/>
          <w:snapToGrid w:val="0"/>
          <w:lang w:eastAsia="zh-CN"/>
        </w:rPr>
      </w:pPr>
    </w:p>
    <w:p w14:paraId="1F94DC0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rFonts w:eastAsia="SimSun"/>
          <w:snapToGrid w:val="0"/>
          <w:lang w:eastAsia="zh-CN"/>
        </w:rPr>
        <w:t>SONConfigurationTransfer</w:t>
      </w:r>
      <w:r>
        <w:rPr>
          <w:snapToGrid w:val="0"/>
        </w:rPr>
        <w:t>-ExtIEs</w:t>
      </w:r>
      <w:proofErr w:type="spellEnd"/>
      <w:r>
        <w:rPr>
          <w:snapToGrid w:val="0"/>
        </w:rPr>
        <w:t xml:space="preserve"> NGAP-PROTOCOL-EXTENSION ::= {</w:t>
      </w:r>
    </w:p>
    <w:p w14:paraId="1F94DC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03" w14:textId="77777777" w:rsidR="00D575D9" w:rsidRDefault="00D575D9">
      <w:pPr>
        <w:pStyle w:val="PL"/>
        <w:rPr>
          <w:rFonts w:eastAsia="SimSun"/>
          <w:lang w:eastAsia="zh-CN"/>
        </w:rPr>
      </w:pPr>
    </w:p>
    <w:p w14:paraId="1F94DC0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SONInformation</w:t>
      </w:r>
      <w:proofErr w:type="spellEnd"/>
      <w:r>
        <w:rPr>
          <w:snapToGrid w:val="0"/>
        </w:rPr>
        <w:t xml:space="preserve"> ::= CHOICE {</w:t>
      </w:r>
    </w:p>
    <w:p w14:paraId="1F94DC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sONInformationRequest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SONInformationRequest</w:t>
      </w:r>
      <w:proofErr w:type="spellEnd"/>
      <w:r>
        <w:rPr>
          <w:snapToGrid w:val="0"/>
        </w:rPr>
        <w:t>,</w:t>
      </w:r>
    </w:p>
    <w:p w14:paraId="1F94DC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sONInformationReply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SONInformationReply</w:t>
      </w:r>
      <w:proofErr w:type="spellEnd"/>
      <w:r>
        <w:rPr>
          <w:snapToGrid w:val="0"/>
        </w:rPr>
        <w:t>,</w:t>
      </w:r>
    </w:p>
    <w:p w14:paraId="1F94DC07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snapToGrid w:val="0"/>
        </w:rPr>
        <w:t>SONInformation</w:t>
      </w:r>
      <w:r>
        <w:t>-ExtIEs</w:t>
      </w:r>
      <w:proofErr w:type="spellEnd"/>
      <w:r>
        <w:t>} }</w:t>
      </w:r>
    </w:p>
    <w:p w14:paraId="1F94DC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09" w14:textId="77777777" w:rsidR="00D575D9" w:rsidRDefault="00D575D9">
      <w:pPr>
        <w:pStyle w:val="PL"/>
        <w:rPr>
          <w:snapToGrid w:val="0"/>
        </w:rPr>
      </w:pPr>
    </w:p>
    <w:p w14:paraId="1F94DC0A" w14:textId="77777777" w:rsidR="00D575D9" w:rsidRDefault="004632AC">
      <w:pPr>
        <w:pStyle w:val="PL"/>
      </w:pPr>
      <w:proofErr w:type="spellStart"/>
      <w:r>
        <w:rPr>
          <w:snapToGrid w:val="0"/>
        </w:rPr>
        <w:t>SONInformation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C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SONInformationReport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SONInforma</w:t>
      </w:r>
      <w:r>
        <w:rPr>
          <w:snapToGrid w:val="0"/>
        </w:rPr>
        <w:t>tionReport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DC0C" w14:textId="77777777" w:rsidR="00D575D9" w:rsidRDefault="004632AC">
      <w:pPr>
        <w:pStyle w:val="PL"/>
      </w:pPr>
      <w:r>
        <w:tab/>
        <w:t>...</w:t>
      </w:r>
    </w:p>
    <w:p w14:paraId="1F94DC0D" w14:textId="77777777" w:rsidR="00D575D9" w:rsidRDefault="004632AC">
      <w:pPr>
        <w:pStyle w:val="PL"/>
      </w:pPr>
      <w:r>
        <w:t>}</w:t>
      </w:r>
    </w:p>
    <w:p w14:paraId="1F94DC0E" w14:textId="77777777" w:rsidR="00D575D9" w:rsidRDefault="00D575D9">
      <w:pPr>
        <w:pStyle w:val="PL"/>
        <w:rPr>
          <w:snapToGrid w:val="0"/>
        </w:rPr>
      </w:pPr>
    </w:p>
    <w:p w14:paraId="1F94DC0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SONInformationReply</w:t>
      </w:r>
      <w:proofErr w:type="spellEnd"/>
      <w:r>
        <w:rPr>
          <w:snapToGrid w:val="0"/>
        </w:rPr>
        <w:t xml:space="preserve"> ::= SEQUENCE {</w:t>
      </w:r>
    </w:p>
    <w:p w14:paraId="1F94DC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xnTNLConfigurationInfo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XnTNLConfigurationInfo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C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SONInformationReply-ExtIEs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C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14" w14:textId="77777777" w:rsidR="00D575D9" w:rsidRDefault="00D575D9">
      <w:pPr>
        <w:pStyle w:val="PL"/>
        <w:rPr>
          <w:snapToGrid w:val="0"/>
        </w:rPr>
      </w:pPr>
    </w:p>
    <w:p w14:paraId="1F94DC1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SONInformationReply-ExtIEs</w:t>
      </w:r>
      <w:proofErr w:type="spellEnd"/>
      <w:r>
        <w:rPr>
          <w:snapToGrid w:val="0"/>
        </w:rPr>
        <w:t xml:space="preserve"> NGAP-PROTOCOL-EXTENSION ::= {</w:t>
      </w:r>
    </w:p>
    <w:p w14:paraId="1F94DC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18" w14:textId="77777777" w:rsidR="00D575D9" w:rsidRDefault="00D575D9">
      <w:pPr>
        <w:pStyle w:val="PL"/>
        <w:rPr>
          <w:snapToGrid w:val="0"/>
        </w:rPr>
      </w:pPr>
    </w:p>
    <w:p w14:paraId="1F94DC19" w14:textId="77777777" w:rsidR="00D575D9" w:rsidRDefault="00D575D9">
      <w:pPr>
        <w:spacing w:after="0"/>
        <w:rPr>
          <w:rFonts w:ascii="Courier New" w:hAnsi="Courier New" w:cs="Arial"/>
          <w:sz w:val="16"/>
          <w:lang w:val="en-US" w:eastAsia="ja-JP"/>
        </w:rPr>
      </w:pPr>
    </w:p>
    <w:p w14:paraId="1F94DC1A" w14:textId="77777777" w:rsidR="00D575D9" w:rsidRDefault="004632AC">
      <w:pPr>
        <w:spacing w:after="0"/>
        <w:rPr>
          <w:rFonts w:ascii="Courier New" w:hAnsi="Courier New" w:cs="Arial"/>
          <w:sz w:val="16"/>
          <w:lang w:val="en-US" w:eastAsia="ja-JP"/>
        </w:rPr>
      </w:pPr>
      <w:proofErr w:type="spellStart"/>
      <w:r>
        <w:rPr>
          <w:rFonts w:ascii="Courier New" w:hAnsi="Courier New" w:cs="Arial"/>
          <w:sz w:val="16"/>
          <w:lang w:val="en-US" w:eastAsia="ja-JP"/>
        </w:rPr>
        <w:t>SONInformationReport</w:t>
      </w:r>
      <w:proofErr w:type="spellEnd"/>
      <w:r>
        <w:rPr>
          <w:rFonts w:ascii="Courier New" w:hAnsi="Courier New" w:cs="Arial"/>
          <w:sz w:val="16"/>
          <w:lang w:val="en-US" w:eastAsia="ja-JP"/>
        </w:rPr>
        <w:t>::= CHOICE {</w:t>
      </w:r>
    </w:p>
    <w:p w14:paraId="1F94DC1B" w14:textId="77777777" w:rsidR="00D575D9" w:rsidRDefault="004632AC">
      <w:pPr>
        <w:spacing w:after="0"/>
        <w:rPr>
          <w:rFonts w:ascii="Courier New" w:hAnsi="Courier New" w:cs="Arial"/>
          <w:sz w:val="16"/>
          <w:lang w:val="en-US" w:eastAsia="ja-JP"/>
        </w:rPr>
      </w:pPr>
      <w:r>
        <w:rPr>
          <w:rFonts w:ascii="Courier New" w:hAnsi="Courier New" w:cs="Arial"/>
          <w:sz w:val="16"/>
          <w:lang w:val="en-US" w:eastAsia="ja-JP"/>
        </w:rPr>
        <w:tab/>
      </w:r>
      <w:proofErr w:type="spellStart"/>
      <w:r>
        <w:rPr>
          <w:rFonts w:ascii="Courier New" w:hAnsi="Courier New" w:cs="Arial"/>
          <w:sz w:val="16"/>
          <w:lang w:val="en-US" w:eastAsia="ja-JP"/>
        </w:rPr>
        <w:t>failureIndicationInformation</w:t>
      </w:r>
      <w:proofErr w:type="spellEnd"/>
      <w:r>
        <w:rPr>
          <w:rFonts w:ascii="Courier New" w:hAnsi="Courier New" w:cs="Arial"/>
          <w:sz w:val="16"/>
          <w:lang w:val="en-US" w:eastAsia="ja-JP"/>
        </w:rPr>
        <w:tab/>
      </w:r>
      <w:proofErr w:type="spellStart"/>
      <w:r>
        <w:rPr>
          <w:rFonts w:ascii="Courier New" w:hAnsi="Courier New" w:cs="Arial"/>
          <w:sz w:val="16"/>
          <w:lang w:val="en-US" w:eastAsia="ja-JP"/>
        </w:rPr>
        <w:t>FailureIndication</w:t>
      </w:r>
      <w:proofErr w:type="spellEnd"/>
      <w:r>
        <w:rPr>
          <w:rFonts w:ascii="Courier New" w:hAnsi="Courier New" w:cs="Arial"/>
          <w:sz w:val="16"/>
          <w:lang w:val="en-US" w:eastAsia="ja-JP"/>
        </w:rPr>
        <w:t>,</w:t>
      </w:r>
    </w:p>
    <w:p w14:paraId="1F94DC1C" w14:textId="77777777" w:rsidR="00D575D9" w:rsidRDefault="004632AC">
      <w:pPr>
        <w:spacing w:after="0"/>
        <w:rPr>
          <w:rFonts w:ascii="Courier New" w:hAnsi="Courier New" w:cs="Arial"/>
          <w:sz w:val="16"/>
          <w:lang w:val="en-US" w:eastAsia="ja-JP"/>
        </w:rPr>
      </w:pPr>
      <w:r>
        <w:rPr>
          <w:rFonts w:ascii="Courier New" w:hAnsi="Courier New" w:cs="Arial"/>
          <w:sz w:val="16"/>
          <w:lang w:val="en-US" w:eastAsia="ja-JP"/>
        </w:rPr>
        <w:tab/>
      </w:r>
      <w:proofErr w:type="spellStart"/>
      <w:r>
        <w:rPr>
          <w:rFonts w:ascii="Courier New" w:hAnsi="Courier New" w:cs="Arial"/>
          <w:sz w:val="16"/>
          <w:lang w:val="en-US" w:eastAsia="ja-JP"/>
        </w:rPr>
        <w:t>hOReportInformation</w:t>
      </w:r>
      <w:proofErr w:type="spellEnd"/>
      <w:r>
        <w:rPr>
          <w:rFonts w:ascii="Courier New" w:hAnsi="Courier New" w:cs="Arial"/>
          <w:sz w:val="16"/>
          <w:lang w:val="en-US" w:eastAsia="ja-JP"/>
        </w:rPr>
        <w:tab/>
      </w:r>
      <w:r>
        <w:rPr>
          <w:rFonts w:ascii="Courier New" w:hAnsi="Courier New" w:cs="Arial"/>
          <w:sz w:val="16"/>
          <w:lang w:val="en-US" w:eastAsia="ja-JP"/>
        </w:rPr>
        <w:tab/>
      </w:r>
      <w:r>
        <w:rPr>
          <w:rFonts w:ascii="Courier New" w:hAnsi="Courier New" w:cs="Arial"/>
          <w:sz w:val="16"/>
          <w:lang w:val="en-US" w:eastAsia="ja-JP"/>
        </w:rPr>
        <w:tab/>
      </w:r>
      <w:r>
        <w:rPr>
          <w:rFonts w:ascii="Courier New" w:hAnsi="Courier New" w:cs="Arial"/>
          <w:sz w:val="16"/>
          <w:lang w:val="en-US" w:eastAsia="ja-JP"/>
        </w:rPr>
        <w:tab/>
      </w:r>
      <w:proofErr w:type="spellStart"/>
      <w:r>
        <w:rPr>
          <w:rFonts w:ascii="Courier New" w:hAnsi="Courier New" w:cs="Arial"/>
          <w:sz w:val="16"/>
          <w:lang w:val="en-US" w:eastAsia="ja-JP"/>
        </w:rPr>
        <w:t>HOReport</w:t>
      </w:r>
      <w:proofErr w:type="spellEnd"/>
      <w:r>
        <w:rPr>
          <w:rFonts w:ascii="Courier New" w:hAnsi="Courier New" w:cs="Arial"/>
          <w:sz w:val="16"/>
          <w:lang w:val="en-US" w:eastAsia="ja-JP"/>
        </w:rPr>
        <w:t>,</w:t>
      </w:r>
    </w:p>
    <w:p w14:paraId="1F94DC1D" w14:textId="77777777" w:rsidR="00D575D9" w:rsidRDefault="004632AC">
      <w:pPr>
        <w:spacing w:after="0"/>
        <w:rPr>
          <w:rFonts w:ascii="Courier New" w:hAnsi="Courier New" w:cs="Arial"/>
          <w:sz w:val="16"/>
          <w:lang w:val="en-US" w:eastAsia="ja-JP"/>
        </w:rPr>
      </w:pPr>
      <w:r>
        <w:rPr>
          <w:rFonts w:ascii="Courier New" w:hAnsi="Courier New" w:cs="Arial"/>
          <w:sz w:val="16"/>
          <w:lang w:val="en-US" w:eastAsia="ja-JP"/>
        </w:rPr>
        <w:tab/>
        <w:t>choice-Extensions</w:t>
      </w:r>
      <w:r>
        <w:rPr>
          <w:rFonts w:ascii="Courier New" w:hAnsi="Courier New" w:cs="Arial"/>
          <w:sz w:val="16"/>
          <w:lang w:val="en-US" w:eastAsia="ja-JP"/>
        </w:rPr>
        <w:tab/>
      </w:r>
      <w:r>
        <w:rPr>
          <w:rFonts w:ascii="Courier New" w:hAnsi="Courier New" w:cs="Arial"/>
          <w:sz w:val="16"/>
          <w:lang w:val="en-US" w:eastAsia="ja-JP"/>
        </w:rPr>
        <w:tab/>
      </w:r>
      <w:proofErr w:type="spellStart"/>
      <w:r>
        <w:rPr>
          <w:rFonts w:ascii="Courier New" w:hAnsi="Courier New" w:cs="Arial"/>
          <w:sz w:val="16"/>
          <w:lang w:val="en-US" w:eastAsia="ja-JP"/>
        </w:rPr>
        <w:t>ProtocolIE-SingleContainer</w:t>
      </w:r>
      <w:proofErr w:type="spellEnd"/>
      <w:r>
        <w:rPr>
          <w:rFonts w:ascii="Courier New" w:hAnsi="Courier New" w:cs="Arial"/>
          <w:sz w:val="16"/>
          <w:lang w:val="en-US" w:eastAsia="ja-JP"/>
        </w:rPr>
        <w:t xml:space="preserve"> { { </w:t>
      </w:r>
      <w:proofErr w:type="spellStart"/>
      <w:r>
        <w:rPr>
          <w:rFonts w:ascii="Courier New" w:hAnsi="Courier New" w:cs="Arial"/>
          <w:sz w:val="16"/>
          <w:lang w:val="en-US" w:eastAsia="ja-JP"/>
        </w:rPr>
        <w:t>SONInformationReport-Ex</w:t>
      </w:r>
      <w:r>
        <w:rPr>
          <w:rFonts w:ascii="Courier New" w:hAnsi="Courier New" w:cs="Arial"/>
          <w:sz w:val="16"/>
          <w:lang w:val="en-US" w:eastAsia="ja-JP"/>
        </w:rPr>
        <w:t>tIEs</w:t>
      </w:r>
      <w:proofErr w:type="spellEnd"/>
      <w:r>
        <w:rPr>
          <w:rFonts w:ascii="Courier New" w:hAnsi="Courier New" w:cs="Arial"/>
          <w:sz w:val="16"/>
          <w:lang w:val="en-US" w:eastAsia="ja-JP"/>
        </w:rPr>
        <w:t>} }</w:t>
      </w:r>
    </w:p>
    <w:p w14:paraId="1F94DC1E" w14:textId="77777777" w:rsidR="00D575D9" w:rsidRDefault="004632AC">
      <w:pPr>
        <w:spacing w:after="0"/>
        <w:rPr>
          <w:rFonts w:ascii="Courier New" w:hAnsi="Courier New" w:cs="Arial"/>
          <w:sz w:val="16"/>
          <w:lang w:val="en-US" w:eastAsia="ja-JP"/>
        </w:rPr>
      </w:pPr>
      <w:r>
        <w:rPr>
          <w:rFonts w:ascii="Courier New" w:hAnsi="Courier New" w:cs="Arial"/>
          <w:sz w:val="16"/>
          <w:lang w:val="en-US" w:eastAsia="ja-JP"/>
        </w:rPr>
        <w:t>}</w:t>
      </w:r>
    </w:p>
    <w:p w14:paraId="1F94DC1F" w14:textId="77777777" w:rsidR="00D575D9" w:rsidRDefault="00D575D9">
      <w:pPr>
        <w:spacing w:after="0"/>
        <w:rPr>
          <w:rFonts w:ascii="Courier New" w:hAnsi="Courier New" w:cs="Arial"/>
          <w:sz w:val="16"/>
          <w:lang w:val="en-US" w:eastAsia="ja-JP"/>
        </w:rPr>
      </w:pPr>
    </w:p>
    <w:p w14:paraId="1F94DC20" w14:textId="77777777" w:rsidR="00D575D9" w:rsidRDefault="004632AC">
      <w:pPr>
        <w:pStyle w:val="PL"/>
        <w:spacing w:line="0" w:lineRule="atLeast"/>
        <w:rPr>
          <w:snapToGrid w:val="0"/>
          <w:lang w:val="fr-FR"/>
        </w:rPr>
      </w:pPr>
      <w:proofErr w:type="spellStart"/>
      <w:r>
        <w:rPr>
          <w:rFonts w:cs="Arial"/>
          <w:lang w:val="en-US" w:eastAsia="ja-JP"/>
        </w:rPr>
        <w:t>SONInformationReport-ExtIEs</w:t>
      </w:r>
      <w:proofErr w:type="spellEnd"/>
      <w:r>
        <w:rPr>
          <w:rFonts w:cs="Arial"/>
          <w:lang w:val="en-US" w:eastAsia="ja-JP"/>
        </w:rPr>
        <w:t xml:space="preserve"> NGAP-PROTOCOL-IES ::= {</w:t>
      </w:r>
    </w:p>
    <w:p w14:paraId="1F94DC21" w14:textId="77777777" w:rsidR="00D575D9" w:rsidRDefault="004632AC">
      <w:pPr>
        <w:spacing w:after="0"/>
        <w:rPr>
          <w:rFonts w:ascii="Courier New" w:hAnsi="Courier New" w:cs="Arial"/>
          <w:sz w:val="16"/>
          <w:lang w:val="en-US" w:eastAsia="ja-JP"/>
        </w:rPr>
      </w:pPr>
      <w:r>
        <w:rPr>
          <w:rFonts w:ascii="Courier New" w:hAnsi="Courier New" w:cs="Arial"/>
          <w:sz w:val="16"/>
          <w:lang w:val="en-US" w:eastAsia="ja-JP"/>
        </w:rPr>
        <w:tab/>
        <w:t>...</w:t>
      </w:r>
    </w:p>
    <w:p w14:paraId="1F94DC22" w14:textId="77777777" w:rsidR="00D575D9" w:rsidRDefault="004632AC">
      <w:pPr>
        <w:spacing w:after="0"/>
        <w:rPr>
          <w:rFonts w:ascii="Courier New" w:hAnsi="Courier New" w:cs="Arial"/>
          <w:sz w:val="16"/>
          <w:lang w:val="en-US" w:eastAsia="ja-JP"/>
        </w:rPr>
      </w:pPr>
      <w:r>
        <w:rPr>
          <w:rFonts w:ascii="Courier New" w:hAnsi="Courier New" w:cs="Arial"/>
          <w:sz w:val="16"/>
          <w:lang w:val="en-US" w:eastAsia="ja-JP"/>
        </w:rPr>
        <w:t>}</w:t>
      </w:r>
    </w:p>
    <w:p w14:paraId="1F94DC23" w14:textId="77777777" w:rsidR="00D575D9" w:rsidRDefault="00D575D9">
      <w:pPr>
        <w:spacing w:after="0"/>
        <w:rPr>
          <w:rFonts w:ascii="Courier New" w:hAnsi="Courier New" w:cs="Arial"/>
          <w:sz w:val="16"/>
          <w:lang w:val="en-US" w:eastAsia="ja-JP"/>
        </w:rPr>
      </w:pPr>
    </w:p>
    <w:p w14:paraId="1F94DC24" w14:textId="77777777" w:rsidR="00D575D9" w:rsidRDefault="004632AC">
      <w:pPr>
        <w:pStyle w:val="PL"/>
      </w:pPr>
      <w:proofErr w:type="spellStart"/>
      <w:r>
        <w:t>SONInformationRequest</w:t>
      </w:r>
      <w:proofErr w:type="spellEnd"/>
      <w:r>
        <w:t xml:space="preserve"> ::= ENUMERATED { </w:t>
      </w:r>
    </w:p>
    <w:p w14:paraId="1F94DC25" w14:textId="77777777" w:rsidR="00D575D9" w:rsidRDefault="004632AC">
      <w:pPr>
        <w:pStyle w:val="PL"/>
      </w:pPr>
      <w:r>
        <w:tab/>
      </w:r>
      <w:proofErr w:type="spellStart"/>
      <w:r>
        <w:t>xn</w:t>
      </w:r>
      <w:proofErr w:type="spellEnd"/>
      <w:r>
        <w:t>-TNL-configuration-info,</w:t>
      </w:r>
    </w:p>
    <w:p w14:paraId="1F94DC26" w14:textId="77777777" w:rsidR="00D575D9" w:rsidRDefault="004632AC">
      <w:pPr>
        <w:pStyle w:val="PL"/>
        <w:tabs>
          <w:tab w:val="clear" w:pos="3072"/>
          <w:tab w:val="left" w:pos="2920"/>
        </w:tabs>
        <w:rPr>
          <w:rFonts w:eastAsia="SimSun"/>
          <w:lang w:eastAsia="zh-CN"/>
        </w:rPr>
      </w:pPr>
      <w:r>
        <w:tab/>
        <w:t>...</w:t>
      </w:r>
    </w:p>
    <w:p w14:paraId="1F94DC27" w14:textId="77777777" w:rsidR="00D575D9" w:rsidRDefault="004632AC">
      <w:pPr>
        <w:pStyle w:val="PL"/>
        <w:rPr>
          <w:snapToGrid w:val="0"/>
        </w:rPr>
      </w:pPr>
      <w:r>
        <w:t>}</w:t>
      </w:r>
    </w:p>
    <w:p w14:paraId="1F94DC28" w14:textId="77777777" w:rsidR="00D575D9" w:rsidRDefault="00D575D9">
      <w:pPr>
        <w:pStyle w:val="PL"/>
        <w:rPr>
          <w:snapToGrid w:val="0"/>
        </w:rPr>
      </w:pPr>
    </w:p>
    <w:p w14:paraId="1F94DC2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SourceNGRANNode-ToTargetNGRANNode-TransparentContainer</w:t>
      </w:r>
      <w:proofErr w:type="spellEnd"/>
      <w:r>
        <w:rPr>
          <w:snapToGrid w:val="0"/>
        </w:rPr>
        <w:t xml:space="preserve"> ::= SEQUENCE {</w:t>
      </w:r>
    </w:p>
    <w:p w14:paraId="1F94DC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rRCContainer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RRCContainer</w:t>
      </w:r>
      <w:proofErr w:type="spellEnd"/>
      <w:r>
        <w:rPr>
          <w:snapToGrid w:val="0"/>
        </w:rPr>
        <w:t>,</w:t>
      </w:r>
    </w:p>
    <w:p w14:paraId="1F94DC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pDUSessionResourceInformationList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PDUSessionResourceInformationList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C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e-</w:t>
      </w:r>
      <w:proofErr w:type="spellStart"/>
      <w:r>
        <w:rPr>
          <w:snapToGrid w:val="0"/>
        </w:rPr>
        <w:t>RABInformationList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E-</w:t>
      </w:r>
      <w:proofErr w:type="spellStart"/>
      <w:r>
        <w:rPr>
          <w:snapToGrid w:val="0"/>
        </w:rPr>
        <w:t>RABInformationList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C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targetCell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NGRAN-CGI,</w:t>
      </w:r>
    </w:p>
    <w:p w14:paraId="1F94DC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C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uEHistoryInformation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UEHistoryInformation</w:t>
      </w:r>
      <w:proofErr w:type="spellEnd"/>
      <w:r>
        <w:rPr>
          <w:snapToGrid w:val="0"/>
        </w:rPr>
        <w:t>,</w:t>
      </w:r>
    </w:p>
    <w:p w14:paraId="1F94DC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SourceNGRANNode-ToTargetNGRANNode-TransparentContainer-ExtIEs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C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33" w14:textId="77777777" w:rsidR="00D575D9" w:rsidRDefault="00D575D9">
      <w:pPr>
        <w:pStyle w:val="PL"/>
        <w:rPr>
          <w:snapToGrid w:val="0"/>
        </w:rPr>
      </w:pPr>
    </w:p>
    <w:p w14:paraId="1F94DC34" w14:textId="77777777" w:rsidR="00D575D9" w:rsidRDefault="004632AC">
      <w:pPr>
        <w:pStyle w:val="PL"/>
        <w:rPr>
          <w:snapToGrid w:val="0"/>
        </w:rPr>
      </w:pPr>
      <w:bookmarkStart w:id="378" w:name="_Hlk45033035"/>
      <w:proofErr w:type="spellStart"/>
      <w:r>
        <w:rPr>
          <w:snapToGrid w:val="0"/>
        </w:rPr>
        <w:t>SourceNGRANNode-ToTargetNGRANNode-TransparentContainer-ExtIEs</w:t>
      </w:r>
      <w:proofErr w:type="spellEnd"/>
      <w:r>
        <w:rPr>
          <w:snapToGrid w:val="0"/>
        </w:rPr>
        <w:t xml:space="preserve"> NGA</w:t>
      </w:r>
      <w:r>
        <w:rPr>
          <w:snapToGrid w:val="0"/>
        </w:rPr>
        <w:t>P-PROTOCOL-EXTENSION ::= {</w:t>
      </w:r>
    </w:p>
    <w:p w14:paraId="1F94DC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id-SgNB-UE-X2AP-ID</w:t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SgNB-UE-X2AP-ID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14:paraId="1F94DC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UEHistoryInformationFromTheUE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UEHistoryInformationFromTheUE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},</w:t>
      </w:r>
    </w:p>
    <w:p w14:paraId="1F94DC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</w:t>
      </w:r>
      <w:r>
        <w:rPr>
          <w:snapToGrid w:val="0"/>
        </w:rPr>
        <w:t>.</w:t>
      </w:r>
    </w:p>
    <w:p w14:paraId="1F94DC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bookmarkEnd w:id="378"/>
    <w:p w14:paraId="1F94DC39" w14:textId="77777777" w:rsidR="00D575D9" w:rsidRDefault="00D575D9">
      <w:pPr>
        <w:pStyle w:val="PL"/>
        <w:rPr>
          <w:snapToGrid w:val="0"/>
        </w:rPr>
      </w:pPr>
    </w:p>
    <w:p w14:paraId="1F94DC3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SourceOfUEActivityBehaviourInformation</w:t>
      </w:r>
      <w:proofErr w:type="spellEnd"/>
      <w:r>
        <w:rPr>
          <w:snapToGrid w:val="0"/>
        </w:rPr>
        <w:t xml:space="preserve"> ::= ENUMERATED {</w:t>
      </w:r>
    </w:p>
    <w:p w14:paraId="1F94DC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subscription-information,</w:t>
      </w:r>
    </w:p>
    <w:p w14:paraId="1F94DC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statistics,</w:t>
      </w:r>
    </w:p>
    <w:p w14:paraId="1F94DC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3F" w14:textId="77777777" w:rsidR="00D575D9" w:rsidRDefault="00D575D9">
      <w:pPr>
        <w:pStyle w:val="PL"/>
        <w:rPr>
          <w:snapToGrid w:val="0"/>
        </w:rPr>
      </w:pPr>
    </w:p>
    <w:p w14:paraId="1F94DC4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SourceRANNodeID</w:t>
      </w:r>
      <w:proofErr w:type="spellEnd"/>
      <w:r>
        <w:rPr>
          <w:snapToGrid w:val="0"/>
        </w:rPr>
        <w:t xml:space="preserve"> ::= SEQUENCE {</w:t>
      </w:r>
    </w:p>
    <w:p w14:paraId="1F94DC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>,</w:t>
      </w:r>
    </w:p>
    <w:p w14:paraId="1F94DC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selectedTAI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TAI,</w:t>
      </w:r>
    </w:p>
    <w:p w14:paraId="1F94DC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SourceRANNodeID</w:t>
      </w:r>
      <w:r>
        <w:rPr>
          <w:snapToGrid w:val="0"/>
        </w:rPr>
        <w:t>-ExtIEs</w:t>
      </w:r>
      <w:proofErr w:type="spellEnd"/>
      <w:r>
        <w:rPr>
          <w:snapToGrid w:val="0"/>
        </w:rPr>
        <w:t>} } OPTIONAL,</w:t>
      </w:r>
    </w:p>
    <w:p w14:paraId="1F94DC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46" w14:textId="77777777" w:rsidR="00D575D9" w:rsidRDefault="00D575D9">
      <w:pPr>
        <w:pStyle w:val="PL"/>
        <w:rPr>
          <w:snapToGrid w:val="0"/>
        </w:rPr>
      </w:pPr>
    </w:p>
    <w:p w14:paraId="1F94DC4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SourceRANNodeID-ExtIEs</w:t>
      </w:r>
      <w:proofErr w:type="spellEnd"/>
      <w:r>
        <w:rPr>
          <w:snapToGrid w:val="0"/>
        </w:rPr>
        <w:t xml:space="preserve"> NGAP-PROTOCOL-EXTENSION ::= {</w:t>
      </w:r>
    </w:p>
    <w:p w14:paraId="1F94DC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4A" w14:textId="77777777" w:rsidR="00D575D9" w:rsidRDefault="00D575D9">
      <w:pPr>
        <w:pStyle w:val="PL"/>
        <w:rPr>
          <w:snapToGrid w:val="0"/>
        </w:rPr>
      </w:pPr>
    </w:p>
    <w:p w14:paraId="1F94DC4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SourceToTarget-TransparentContainer</w:t>
      </w:r>
      <w:proofErr w:type="spellEnd"/>
      <w:r>
        <w:rPr>
          <w:snapToGrid w:val="0"/>
        </w:rPr>
        <w:t xml:space="preserve"> ::= OCTET STRING</w:t>
      </w:r>
    </w:p>
    <w:p w14:paraId="1F94DC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This IE includes a transparent container from the source RAN node to the target RAN node. </w:t>
      </w:r>
    </w:p>
    <w:p w14:paraId="1F94DC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The octets of the OCTET STRING are encoded according to the specifications of the target system.</w:t>
      </w:r>
    </w:p>
    <w:p w14:paraId="1F94DC4E" w14:textId="77777777" w:rsidR="00D575D9" w:rsidRDefault="00D575D9">
      <w:pPr>
        <w:pStyle w:val="PL"/>
        <w:rPr>
          <w:snapToGrid w:val="0"/>
        </w:rPr>
      </w:pPr>
    </w:p>
    <w:p w14:paraId="1F94DC4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SourceToTarget-AMFInformationReroute</w:t>
      </w:r>
      <w:proofErr w:type="spellEnd"/>
      <w:r>
        <w:rPr>
          <w:snapToGrid w:val="0"/>
        </w:rPr>
        <w:t xml:space="preserve"> ::= SEQUENCE {</w:t>
      </w:r>
    </w:p>
    <w:p w14:paraId="1F94DC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configuredNSSAI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ConfiguredNSSAI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C5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rejectedNSSAIinPLMN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RejectedNSSAIinPLMN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C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rejectedNSSAIinTA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RejectedNSSAIinTA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C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SourceToTarget-AMFInformationReroute-ExtIEs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C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56" w14:textId="77777777" w:rsidR="00D575D9" w:rsidRDefault="00D575D9">
      <w:pPr>
        <w:pStyle w:val="PL"/>
        <w:rPr>
          <w:snapToGrid w:val="0"/>
        </w:rPr>
      </w:pPr>
    </w:p>
    <w:p w14:paraId="1F94DC5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SourceToTarget-AMFInformationReroute-ExtIEs</w:t>
      </w:r>
      <w:proofErr w:type="spellEnd"/>
      <w:r>
        <w:rPr>
          <w:snapToGrid w:val="0"/>
        </w:rPr>
        <w:t xml:space="preserve"> NGAP-PROTOCOL-EXTENSION ::= {</w:t>
      </w:r>
    </w:p>
    <w:p w14:paraId="1F94DC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5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5A" w14:textId="77777777" w:rsidR="00D575D9" w:rsidRDefault="00D575D9">
      <w:pPr>
        <w:pStyle w:val="PL"/>
        <w:rPr>
          <w:snapToGrid w:val="0"/>
        </w:rPr>
      </w:pPr>
    </w:p>
    <w:p w14:paraId="1F94DC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This IE includes information from the source Core node to the target Core no</w:t>
      </w:r>
      <w:r>
        <w:rPr>
          <w:snapToGrid w:val="0"/>
        </w:rPr>
        <w:t xml:space="preserve">de for reroute information provide by NSSF. </w:t>
      </w:r>
    </w:p>
    <w:p w14:paraId="1F94DC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The octets of the OCTET STRING are encoded according to the specifications of the Core network.</w:t>
      </w:r>
    </w:p>
    <w:p w14:paraId="1F94DC5D" w14:textId="77777777" w:rsidR="00D575D9" w:rsidRDefault="00D575D9">
      <w:pPr>
        <w:pStyle w:val="PL"/>
        <w:rPr>
          <w:snapToGrid w:val="0"/>
        </w:rPr>
      </w:pPr>
    </w:p>
    <w:p w14:paraId="1F94DC5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 xml:space="preserve"> ::= ENUMERATED {</w:t>
      </w:r>
    </w:p>
    <w:p w14:paraId="1F94DC5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possible, </w:t>
      </w:r>
    </w:p>
    <w:p w14:paraId="1F94DC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notPossible</w:t>
      </w:r>
      <w:proofErr w:type="spellEnd"/>
      <w:r>
        <w:rPr>
          <w:snapToGrid w:val="0"/>
        </w:rPr>
        <w:t>,</w:t>
      </w:r>
    </w:p>
    <w:p w14:paraId="1F94DC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63" w14:textId="77777777" w:rsidR="00D575D9" w:rsidRDefault="00D575D9">
      <w:pPr>
        <w:pStyle w:val="PL"/>
        <w:rPr>
          <w:snapToGrid w:val="0"/>
        </w:rPr>
      </w:pPr>
    </w:p>
    <w:p w14:paraId="1F94DC6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ConfiguredNSSAI</w:t>
      </w:r>
      <w:proofErr w:type="spellEnd"/>
      <w:r>
        <w:rPr>
          <w:snapToGrid w:val="0"/>
        </w:rPr>
        <w:t xml:space="preserve">  ::=  OCTET </w:t>
      </w:r>
      <w:r>
        <w:rPr>
          <w:snapToGrid w:val="0"/>
        </w:rPr>
        <w:t>STRING (SIZE(128))</w:t>
      </w:r>
    </w:p>
    <w:p w14:paraId="1F94DC65" w14:textId="77777777" w:rsidR="00D575D9" w:rsidRDefault="00D575D9">
      <w:pPr>
        <w:pStyle w:val="PL"/>
        <w:rPr>
          <w:snapToGrid w:val="0"/>
        </w:rPr>
      </w:pPr>
    </w:p>
    <w:p w14:paraId="1F94DC6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RejectedNSSAIinPLMN</w:t>
      </w:r>
      <w:proofErr w:type="spellEnd"/>
      <w:r>
        <w:rPr>
          <w:snapToGrid w:val="0"/>
        </w:rPr>
        <w:t xml:space="preserve"> ::= OCTET STRING (SIZE(32))</w:t>
      </w:r>
    </w:p>
    <w:p w14:paraId="1F94DC67" w14:textId="77777777" w:rsidR="00D575D9" w:rsidRDefault="00D575D9">
      <w:pPr>
        <w:pStyle w:val="PL"/>
        <w:rPr>
          <w:snapToGrid w:val="0"/>
        </w:rPr>
      </w:pPr>
    </w:p>
    <w:p w14:paraId="1F94DC6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RejectedNSSAIinTA</w:t>
      </w:r>
      <w:proofErr w:type="spellEnd"/>
      <w:r>
        <w:rPr>
          <w:snapToGrid w:val="0"/>
        </w:rPr>
        <w:t xml:space="preserve"> ::= OCTET STRING (SIZE(32))</w:t>
      </w:r>
    </w:p>
    <w:p w14:paraId="1F94DC69" w14:textId="77777777" w:rsidR="00D575D9" w:rsidRDefault="00D575D9">
      <w:pPr>
        <w:pStyle w:val="PL"/>
        <w:rPr>
          <w:snapToGrid w:val="0"/>
        </w:rPr>
      </w:pPr>
    </w:p>
    <w:p w14:paraId="1F94DC6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SST ::= OCTET STRING (SIZE(1))</w:t>
      </w:r>
    </w:p>
    <w:p w14:paraId="1F94DC6B" w14:textId="77777777" w:rsidR="00D575D9" w:rsidRDefault="00D575D9">
      <w:pPr>
        <w:pStyle w:val="PL"/>
        <w:rPr>
          <w:snapToGrid w:val="0"/>
        </w:rPr>
      </w:pPr>
    </w:p>
    <w:p w14:paraId="1F94DC6C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t>SupportedTAList</w:t>
      </w:r>
      <w:proofErr w:type="spellEnd"/>
      <w:r>
        <w:rPr>
          <w:snapToGrid w:val="0"/>
        </w:rPr>
        <w:t xml:space="preserve"> ::= SEQUENCE (SIZE(1..</w:t>
      </w:r>
      <w:r>
        <w:t>maxnoofTACs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SupportedTAItem</w:t>
      </w:r>
      <w:proofErr w:type="spellEnd"/>
    </w:p>
    <w:p w14:paraId="1F94DC6D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C6E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t>SupportedTAItem</w:t>
      </w:r>
      <w:proofErr w:type="spellEnd"/>
      <w:r>
        <w:rPr>
          <w:snapToGrid w:val="0"/>
        </w:rPr>
        <w:t xml:space="preserve"> ::= SEQUENCE {</w:t>
      </w:r>
    </w:p>
    <w:p w14:paraId="1F94DC6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tAC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TAC,</w:t>
      </w:r>
    </w:p>
    <w:p w14:paraId="1F94DC7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broadcastPLMNList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BroadcastPLMNList</w:t>
      </w:r>
      <w:proofErr w:type="spellEnd"/>
      <w:r>
        <w:rPr>
          <w:snapToGrid w:val="0"/>
        </w:rPr>
        <w:t>,</w:t>
      </w:r>
    </w:p>
    <w:p w14:paraId="1F94DC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t>SupportedTAItem</w:t>
      </w:r>
      <w:r>
        <w:rPr>
          <w:snapToGrid w:val="0"/>
        </w:rPr>
        <w:t>-ExtIEs</w:t>
      </w:r>
      <w:proofErr w:type="spellEnd"/>
      <w:r>
        <w:rPr>
          <w:snapToGrid w:val="0"/>
        </w:rPr>
        <w:t>} } OPTIONAL,</w:t>
      </w:r>
    </w:p>
    <w:p w14:paraId="1F94DC7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C7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C7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C75" w14:textId="77777777" w:rsidR="00D575D9" w:rsidRDefault="004632AC">
      <w:pPr>
        <w:pStyle w:val="PL"/>
        <w:rPr>
          <w:snapToGrid w:val="0"/>
        </w:rPr>
      </w:pPr>
      <w:proofErr w:type="spellStart"/>
      <w:r>
        <w:t>SupportedTAItem</w:t>
      </w:r>
      <w:r>
        <w:rPr>
          <w:snapToGrid w:val="0"/>
        </w:rPr>
        <w:t>-ExtIEs</w:t>
      </w:r>
      <w:proofErr w:type="spellEnd"/>
      <w:r>
        <w:rPr>
          <w:snapToGrid w:val="0"/>
        </w:rPr>
        <w:t xml:space="preserve"> NGAP-PROTOCOL-EXTENSION ::= {</w:t>
      </w:r>
    </w:p>
    <w:p w14:paraId="1F94DC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{ID id-</w:t>
      </w:r>
      <w:proofErr w:type="spellStart"/>
      <w:r>
        <w:rPr>
          <w:snapToGrid w:val="0"/>
        </w:rPr>
        <w:t>ConfiguredTACIndication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ConfiguredTACIndication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C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{ID id-RAT-Information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EXTENSION RAT-Information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C7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7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C7A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C7B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SuspendIndicator</w:t>
      </w:r>
      <w:proofErr w:type="spellEnd"/>
      <w:r>
        <w:rPr>
          <w:snapToGrid w:val="0"/>
        </w:rPr>
        <w:t xml:space="preserve"> ::= ENUMERATED {</w:t>
      </w:r>
    </w:p>
    <w:p w14:paraId="1F94DC7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true,</w:t>
      </w:r>
    </w:p>
    <w:p w14:paraId="1F94DC7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C7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C7F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C8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Suspend-Request-Indication ::= ENUMERATED {</w:t>
      </w:r>
    </w:p>
    <w:p w14:paraId="1F94DC8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suspend-requested,</w:t>
      </w:r>
    </w:p>
    <w:p w14:paraId="1F94DC8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C8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C84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C8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Suspend-Response-Indication ::= ENUMERATED {</w:t>
      </w:r>
    </w:p>
    <w:p w14:paraId="1F94DC8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suspend-indicated,</w:t>
      </w:r>
    </w:p>
    <w:p w14:paraId="1F94DC8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C8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C89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C8A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T</w:t>
      </w:r>
    </w:p>
    <w:p w14:paraId="1F94DC8B" w14:textId="77777777" w:rsidR="00D575D9" w:rsidRDefault="00D575D9">
      <w:pPr>
        <w:pStyle w:val="PL"/>
        <w:rPr>
          <w:snapToGrid w:val="0"/>
        </w:rPr>
      </w:pPr>
    </w:p>
    <w:p w14:paraId="1F94DC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TAC ::= OCTET STRING (SIZE(3))</w:t>
      </w:r>
    </w:p>
    <w:p w14:paraId="1F94DC8D" w14:textId="77777777" w:rsidR="00D575D9" w:rsidRDefault="00D575D9">
      <w:pPr>
        <w:pStyle w:val="PL"/>
        <w:rPr>
          <w:snapToGrid w:val="0"/>
        </w:rPr>
      </w:pPr>
    </w:p>
    <w:p w14:paraId="1F94DC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TAI ::= SEQUENCE {</w:t>
      </w:r>
    </w:p>
    <w:p w14:paraId="1F94DC8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PLMNIdentity</w:t>
      </w:r>
      <w:proofErr w:type="spellEnd"/>
      <w:r>
        <w:rPr>
          <w:snapToGrid w:val="0"/>
        </w:rPr>
        <w:t>,</w:t>
      </w:r>
    </w:p>
    <w:p w14:paraId="1F94DC9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tAC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TAC,</w:t>
      </w:r>
    </w:p>
    <w:p w14:paraId="1F94DC9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{TAI-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C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94" w14:textId="77777777" w:rsidR="00D575D9" w:rsidRDefault="00D575D9">
      <w:pPr>
        <w:pStyle w:val="PL"/>
        <w:rPr>
          <w:snapToGrid w:val="0"/>
        </w:rPr>
      </w:pPr>
    </w:p>
    <w:p w14:paraId="1F94DC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TAI-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C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9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98" w14:textId="77777777" w:rsidR="00D575D9" w:rsidRDefault="00D575D9">
      <w:pPr>
        <w:pStyle w:val="PL"/>
        <w:rPr>
          <w:snapToGrid w:val="0"/>
        </w:rPr>
      </w:pPr>
    </w:p>
    <w:p w14:paraId="1F94DC9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TAIBroadcastEUTRA</w:t>
      </w:r>
      <w:proofErr w:type="spellEnd"/>
      <w:r>
        <w:rPr>
          <w:snapToGrid w:val="0"/>
        </w:rPr>
        <w:t xml:space="preserve"> ::= SEQUENCE (SIZE(1..maxnoofTAIforWarning)) OF </w:t>
      </w:r>
      <w:proofErr w:type="spellStart"/>
      <w:r>
        <w:rPr>
          <w:snapToGrid w:val="0"/>
        </w:rPr>
        <w:t>TAIBroadcastEUTRA</w:t>
      </w:r>
      <w:proofErr w:type="spellEnd"/>
      <w:r>
        <w:rPr>
          <w:snapToGrid w:val="0"/>
        </w:rPr>
        <w:t>-Item</w:t>
      </w:r>
    </w:p>
    <w:p w14:paraId="1F94DC9A" w14:textId="77777777" w:rsidR="00D575D9" w:rsidRDefault="00D575D9">
      <w:pPr>
        <w:pStyle w:val="PL"/>
        <w:rPr>
          <w:snapToGrid w:val="0"/>
        </w:rPr>
      </w:pPr>
    </w:p>
    <w:p w14:paraId="1F94DC9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TAIBroadcastEUTRA</w:t>
      </w:r>
      <w:proofErr w:type="spellEnd"/>
      <w:r>
        <w:rPr>
          <w:snapToGrid w:val="0"/>
        </w:rPr>
        <w:t>-Item ::= SEQUENCE {</w:t>
      </w:r>
    </w:p>
    <w:p w14:paraId="1F94DC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TAI,</w:t>
      </w:r>
    </w:p>
    <w:p w14:paraId="1F94DC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completedCellsInTAI</w:t>
      </w:r>
      <w:proofErr w:type="spellEnd"/>
      <w:r>
        <w:rPr>
          <w:snapToGrid w:val="0"/>
        </w:rPr>
        <w:t>-EUTRA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CompletedCellsInTAI</w:t>
      </w:r>
      <w:proofErr w:type="spellEnd"/>
      <w:r>
        <w:rPr>
          <w:snapToGrid w:val="0"/>
        </w:rPr>
        <w:t>-EUTRA,</w:t>
      </w:r>
    </w:p>
    <w:p w14:paraId="1F94DC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TAIBroadcastEUTRA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C9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A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A1" w14:textId="77777777" w:rsidR="00D575D9" w:rsidRDefault="00D575D9">
      <w:pPr>
        <w:pStyle w:val="PL"/>
        <w:rPr>
          <w:snapToGrid w:val="0"/>
        </w:rPr>
      </w:pPr>
    </w:p>
    <w:p w14:paraId="1F94DCA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TAIBroadcastEUTRA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CA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A5" w14:textId="77777777" w:rsidR="00D575D9" w:rsidRDefault="00D575D9">
      <w:pPr>
        <w:pStyle w:val="PL"/>
        <w:rPr>
          <w:snapToGrid w:val="0"/>
        </w:rPr>
      </w:pPr>
    </w:p>
    <w:p w14:paraId="1F94DCA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TAIBroadcastNR</w:t>
      </w:r>
      <w:proofErr w:type="spellEnd"/>
      <w:r>
        <w:rPr>
          <w:snapToGrid w:val="0"/>
        </w:rPr>
        <w:t xml:space="preserve"> ::= SEQUENCE (SI</w:t>
      </w:r>
      <w:r>
        <w:rPr>
          <w:snapToGrid w:val="0"/>
        </w:rPr>
        <w:t xml:space="preserve">ZE(1..maxnoofTAIforWarning)) OF </w:t>
      </w:r>
      <w:proofErr w:type="spellStart"/>
      <w:r>
        <w:rPr>
          <w:snapToGrid w:val="0"/>
        </w:rPr>
        <w:t>TAIBroadcastNR</w:t>
      </w:r>
      <w:proofErr w:type="spellEnd"/>
      <w:r>
        <w:rPr>
          <w:snapToGrid w:val="0"/>
        </w:rPr>
        <w:t>-Item</w:t>
      </w:r>
    </w:p>
    <w:p w14:paraId="1F94DCA7" w14:textId="77777777" w:rsidR="00D575D9" w:rsidRDefault="00D575D9">
      <w:pPr>
        <w:pStyle w:val="PL"/>
        <w:rPr>
          <w:snapToGrid w:val="0"/>
        </w:rPr>
      </w:pPr>
    </w:p>
    <w:p w14:paraId="1F94DCA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TAIBroadcastNR</w:t>
      </w:r>
      <w:proofErr w:type="spellEnd"/>
      <w:r>
        <w:rPr>
          <w:snapToGrid w:val="0"/>
        </w:rPr>
        <w:t>-Item ::= SEQUENCE {</w:t>
      </w:r>
    </w:p>
    <w:p w14:paraId="1F94DC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TAI,</w:t>
      </w:r>
    </w:p>
    <w:p w14:paraId="1F94DCA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completedCellsInTAI</w:t>
      </w:r>
      <w:proofErr w:type="spellEnd"/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CompletedCellsInTAI</w:t>
      </w:r>
      <w:proofErr w:type="spellEnd"/>
      <w:r>
        <w:rPr>
          <w:snapToGrid w:val="0"/>
        </w:rPr>
        <w:t>-NR,</w:t>
      </w:r>
    </w:p>
    <w:p w14:paraId="1F94DC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TAIBroadcastNR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CA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AE" w14:textId="77777777" w:rsidR="00D575D9" w:rsidRDefault="00D575D9">
      <w:pPr>
        <w:pStyle w:val="PL"/>
        <w:rPr>
          <w:snapToGrid w:val="0"/>
        </w:rPr>
      </w:pPr>
    </w:p>
    <w:p w14:paraId="1F94DCA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TAIBroadc</w:t>
      </w:r>
      <w:r>
        <w:rPr>
          <w:snapToGrid w:val="0"/>
        </w:rPr>
        <w:t>astNR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C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B2" w14:textId="77777777" w:rsidR="00D575D9" w:rsidRDefault="00D575D9">
      <w:pPr>
        <w:pStyle w:val="PL"/>
        <w:rPr>
          <w:snapToGrid w:val="0"/>
        </w:rPr>
      </w:pPr>
    </w:p>
    <w:p w14:paraId="1F94DCB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TAICancelledEUTRA</w:t>
      </w:r>
      <w:proofErr w:type="spellEnd"/>
      <w:r>
        <w:rPr>
          <w:snapToGrid w:val="0"/>
        </w:rPr>
        <w:t xml:space="preserve"> ::= SEQUENCE (SIZE(1..maxnoofTAIforWarning)) OF </w:t>
      </w:r>
      <w:proofErr w:type="spellStart"/>
      <w:r>
        <w:rPr>
          <w:snapToGrid w:val="0"/>
        </w:rPr>
        <w:t>TAICancelledEUTRA</w:t>
      </w:r>
      <w:proofErr w:type="spellEnd"/>
      <w:r>
        <w:rPr>
          <w:snapToGrid w:val="0"/>
        </w:rPr>
        <w:t>-Item</w:t>
      </w:r>
    </w:p>
    <w:p w14:paraId="1F94DCB4" w14:textId="77777777" w:rsidR="00D575D9" w:rsidRDefault="00D575D9">
      <w:pPr>
        <w:pStyle w:val="PL"/>
        <w:rPr>
          <w:snapToGrid w:val="0"/>
        </w:rPr>
      </w:pPr>
    </w:p>
    <w:p w14:paraId="1F94DCB5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TAICancelledEUTRA-Item ::= SEQUENCE {</w:t>
      </w:r>
    </w:p>
    <w:p w14:paraId="1F94DCB6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tAI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TAI,</w:t>
      </w:r>
    </w:p>
    <w:p w14:paraId="1F94DCB7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cancelledCellsInTAI-EUTRA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>CancelledCellsInTAI-EUTRA,</w:t>
      </w:r>
    </w:p>
    <w:p w14:paraId="1F94DCB8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TAICancelledEUTRA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C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BB" w14:textId="77777777" w:rsidR="00D575D9" w:rsidRDefault="00D575D9">
      <w:pPr>
        <w:pStyle w:val="PL"/>
        <w:rPr>
          <w:snapToGrid w:val="0"/>
        </w:rPr>
      </w:pPr>
    </w:p>
    <w:p w14:paraId="1F94DCB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TAICancelledEUTRA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C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BF" w14:textId="77777777" w:rsidR="00D575D9" w:rsidRDefault="00D575D9">
      <w:pPr>
        <w:pStyle w:val="PL"/>
        <w:rPr>
          <w:snapToGrid w:val="0"/>
        </w:rPr>
      </w:pPr>
    </w:p>
    <w:p w14:paraId="1F94DCC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TAICancelledNR</w:t>
      </w:r>
      <w:proofErr w:type="spellEnd"/>
      <w:r>
        <w:rPr>
          <w:snapToGrid w:val="0"/>
        </w:rPr>
        <w:t xml:space="preserve"> ::= SEQUENCE (SIZE(1..maxnoofTAIforWarning)) OF </w:t>
      </w:r>
      <w:proofErr w:type="spellStart"/>
      <w:r>
        <w:rPr>
          <w:snapToGrid w:val="0"/>
        </w:rPr>
        <w:t>T</w:t>
      </w:r>
      <w:r>
        <w:rPr>
          <w:snapToGrid w:val="0"/>
        </w:rPr>
        <w:t>AICancelledNR</w:t>
      </w:r>
      <w:proofErr w:type="spellEnd"/>
      <w:r>
        <w:rPr>
          <w:snapToGrid w:val="0"/>
        </w:rPr>
        <w:t>-Item</w:t>
      </w:r>
    </w:p>
    <w:p w14:paraId="1F94DCC1" w14:textId="77777777" w:rsidR="00D575D9" w:rsidRDefault="00D575D9">
      <w:pPr>
        <w:pStyle w:val="PL"/>
        <w:rPr>
          <w:snapToGrid w:val="0"/>
        </w:rPr>
      </w:pPr>
    </w:p>
    <w:p w14:paraId="1F94DCC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TAICancelledNR</w:t>
      </w:r>
      <w:proofErr w:type="spellEnd"/>
      <w:r>
        <w:rPr>
          <w:snapToGrid w:val="0"/>
        </w:rPr>
        <w:t>-Item ::= SEQUENCE {</w:t>
      </w:r>
    </w:p>
    <w:p w14:paraId="1F94DCC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TAI,</w:t>
      </w:r>
    </w:p>
    <w:p w14:paraId="1F94DC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cancelledCellsInTAI</w:t>
      </w:r>
      <w:proofErr w:type="spellEnd"/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CancelledCellsInTAI</w:t>
      </w:r>
      <w:proofErr w:type="spellEnd"/>
      <w:r>
        <w:rPr>
          <w:snapToGrid w:val="0"/>
        </w:rPr>
        <w:t>-NR,</w:t>
      </w:r>
    </w:p>
    <w:p w14:paraId="1F94DC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TAICancelledNR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C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C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C8" w14:textId="77777777" w:rsidR="00D575D9" w:rsidRDefault="00D575D9">
      <w:pPr>
        <w:pStyle w:val="PL"/>
        <w:rPr>
          <w:snapToGrid w:val="0"/>
        </w:rPr>
      </w:pPr>
    </w:p>
    <w:p w14:paraId="1F94DCC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TAICancelledNR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CC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CC" w14:textId="77777777" w:rsidR="00D575D9" w:rsidRDefault="00D575D9">
      <w:pPr>
        <w:pStyle w:val="PL"/>
        <w:rPr>
          <w:snapToGrid w:val="0"/>
        </w:rPr>
      </w:pPr>
    </w:p>
    <w:p w14:paraId="1F94DCC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TAIListForInactive</w:t>
      </w:r>
      <w:proofErr w:type="spellEnd"/>
      <w:r>
        <w:rPr>
          <w:snapToGrid w:val="0"/>
        </w:rPr>
        <w:t xml:space="preserve"> ::= SEQUENCE (SIZE(1..maxnoofTAIforInactive)) OF </w:t>
      </w:r>
      <w:proofErr w:type="spellStart"/>
      <w:r>
        <w:rPr>
          <w:snapToGrid w:val="0"/>
        </w:rPr>
        <w:t>TAIListForInactiveItem</w:t>
      </w:r>
      <w:proofErr w:type="spellEnd"/>
    </w:p>
    <w:p w14:paraId="1F94DCCE" w14:textId="77777777" w:rsidR="00D575D9" w:rsidRDefault="00D575D9">
      <w:pPr>
        <w:pStyle w:val="PL"/>
        <w:rPr>
          <w:snapToGrid w:val="0"/>
        </w:rPr>
      </w:pPr>
    </w:p>
    <w:p w14:paraId="1F94DCC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TAIListForInactiveItem</w:t>
      </w:r>
      <w:proofErr w:type="spellEnd"/>
      <w:r>
        <w:rPr>
          <w:snapToGrid w:val="0"/>
        </w:rPr>
        <w:t xml:space="preserve"> ::= SEQUENCE {</w:t>
      </w:r>
    </w:p>
    <w:p w14:paraId="1F94DCD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TAI,</w:t>
      </w:r>
    </w:p>
    <w:p w14:paraId="1F94DC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</w:t>
      </w:r>
      <w:r>
        <w:rPr>
          <w:snapToGrid w:val="0"/>
        </w:rPr>
        <w:t>AIListForInactiveItem-ExtIEs</w:t>
      </w:r>
      <w:proofErr w:type="spellEnd"/>
      <w:r>
        <w:rPr>
          <w:snapToGrid w:val="0"/>
        </w:rPr>
        <w:t>} } OPTIONAL,</w:t>
      </w:r>
    </w:p>
    <w:p w14:paraId="1F94DC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D4" w14:textId="77777777" w:rsidR="00D575D9" w:rsidRDefault="00D575D9">
      <w:pPr>
        <w:pStyle w:val="PL"/>
        <w:rPr>
          <w:snapToGrid w:val="0"/>
        </w:rPr>
      </w:pPr>
    </w:p>
    <w:p w14:paraId="1F94DCD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TAIListForInactiveItem-ExtIEs</w:t>
      </w:r>
      <w:proofErr w:type="spellEnd"/>
      <w:r>
        <w:rPr>
          <w:snapToGrid w:val="0"/>
        </w:rPr>
        <w:t xml:space="preserve"> NGAP-PROTOCOL-EXTENSION ::= {</w:t>
      </w:r>
    </w:p>
    <w:p w14:paraId="1F94DC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D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D8" w14:textId="77777777" w:rsidR="00D575D9" w:rsidRDefault="00D575D9">
      <w:pPr>
        <w:pStyle w:val="PL"/>
        <w:rPr>
          <w:snapToGrid w:val="0"/>
        </w:rPr>
      </w:pPr>
    </w:p>
    <w:p w14:paraId="1F94DCD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TAIListForPaging</w:t>
      </w:r>
      <w:proofErr w:type="spellEnd"/>
      <w:r>
        <w:rPr>
          <w:snapToGrid w:val="0"/>
        </w:rPr>
        <w:t xml:space="preserve"> ::= SEQUENCE (SIZE(1..maxnoofTAIforPaging)) OF </w:t>
      </w:r>
      <w:proofErr w:type="spellStart"/>
      <w:r>
        <w:rPr>
          <w:snapToGrid w:val="0"/>
        </w:rPr>
        <w:t>TAIListForPagingItem</w:t>
      </w:r>
      <w:proofErr w:type="spellEnd"/>
    </w:p>
    <w:p w14:paraId="1F94DCDA" w14:textId="77777777" w:rsidR="00D575D9" w:rsidRDefault="00D575D9">
      <w:pPr>
        <w:pStyle w:val="PL"/>
        <w:rPr>
          <w:snapToGrid w:val="0"/>
        </w:rPr>
      </w:pPr>
    </w:p>
    <w:p w14:paraId="1F94DCD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TAIListForPagingItem</w:t>
      </w:r>
      <w:proofErr w:type="spellEnd"/>
      <w:r>
        <w:rPr>
          <w:snapToGrid w:val="0"/>
        </w:rPr>
        <w:t xml:space="preserve"> ::= SEQUENCE {</w:t>
      </w:r>
    </w:p>
    <w:p w14:paraId="1F94DC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TAI,</w:t>
      </w:r>
    </w:p>
    <w:p w14:paraId="1F94DC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TAIListForPagingItem-ExtIEs</w:t>
      </w:r>
      <w:proofErr w:type="spellEnd"/>
      <w:r>
        <w:rPr>
          <w:snapToGrid w:val="0"/>
        </w:rPr>
        <w:t>} } OPTIONAL,</w:t>
      </w:r>
    </w:p>
    <w:p w14:paraId="1F94DC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E0" w14:textId="77777777" w:rsidR="00D575D9" w:rsidRDefault="00D575D9">
      <w:pPr>
        <w:pStyle w:val="PL"/>
        <w:rPr>
          <w:snapToGrid w:val="0"/>
        </w:rPr>
      </w:pPr>
    </w:p>
    <w:p w14:paraId="1F94DCE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TAIListForPagingItem-ExtIEs</w:t>
      </w:r>
      <w:proofErr w:type="spellEnd"/>
      <w:r>
        <w:rPr>
          <w:snapToGrid w:val="0"/>
        </w:rPr>
        <w:t xml:space="preserve"> NGAP-PROTOCOL-EXTENSION ::= {</w:t>
      </w:r>
    </w:p>
    <w:p w14:paraId="1F94DC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E4" w14:textId="77777777" w:rsidR="00D575D9" w:rsidRDefault="00D575D9">
      <w:pPr>
        <w:pStyle w:val="PL"/>
        <w:rPr>
          <w:snapToGrid w:val="0"/>
        </w:rPr>
      </w:pPr>
    </w:p>
    <w:p w14:paraId="1F94DCE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TAIListForRestart</w:t>
      </w:r>
      <w:proofErr w:type="spellEnd"/>
      <w:r>
        <w:rPr>
          <w:snapToGrid w:val="0"/>
        </w:rPr>
        <w:t xml:space="preserve"> ::= SEQUENCE (SIZE(1..maxnoofTAIforRestart)) OF TAI</w:t>
      </w:r>
    </w:p>
    <w:p w14:paraId="1F94DCE6" w14:textId="77777777" w:rsidR="00D575D9" w:rsidRDefault="00D575D9">
      <w:pPr>
        <w:pStyle w:val="PL"/>
        <w:rPr>
          <w:snapToGrid w:val="0"/>
        </w:rPr>
      </w:pPr>
    </w:p>
    <w:p w14:paraId="1F94DCE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TAIListForWarning</w:t>
      </w:r>
      <w:proofErr w:type="spellEnd"/>
      <w:r>
        <w:rPr>
          <w:snapToGrid w:val="0"/>
        </w:rPr>
        <w:t xml:space="preserve"> :</w:t>
      </w:r>
      <w:r>
        <w:rPr>
          <w:snapToGrid w:val="0"/>
        </w:rPr>
        <w:t>:= SEQUENCE (SIZE(1..maxnoofTAIforWarning)) OF TAI</w:t>
      </w:r>
    </w:p>
    <w:p w14:paraId="1F94DCE8" w14:textId="77777777" w:rsidR="00D575D9" w:rsidRDefault="00D575D9">
      <w:pPr>
        <w:pStyle w:val="PL"/>
        <w:rPr>
          <w:snapToGrid w:val="0"/>
        </w:rPr>
      </w:pPr>
    </w:p>
    <w:p w14:paraId="1F94DCE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TargeteNB</w:t>
      </w:r>
      <w:proofErr w:type="spellEnd"/>
      <w:r>
        <w:rPr>
          <w:snapToGrid w:val="0"/>
        </w:rPr>
        <w:t>-ID ::= SEQUENCE {</w:t>
      </w:r>
    </w:p>
    <w:p w14:paraId="1F94DC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globalENB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GlobalNgENB</w:t>
      </w:r>
      <w:proofErr w:type="spellEnd"/>
      <w:r>
        <w:rPr>
          <w:snapToGrid w:val="0"/>
        </w:rPr>
        <w:t>-ID,</w:t>
      </w:r>
    </w:p>
    <w:p w14:paraId="1F94DC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selected-EPS-TAI</w:t>
      </w:r>
      <w:r>
        <w:rPr>
          <w:snapToGrid w:val="0"/>
        </w:rPr>
        <w:tab/>
        <w:t>EPS-TAI,</w:t>
      </w:r>
    </w:p>
    <w:p w14:paraId="1F94DC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TargeteNB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C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EF" w14:textId="77777777" w:rsidR="00D575D9" w:rsidRDefault="00D575D9">
      <w:pPr>
        <w:pStyle w:val="PL"/>
        <w:rPr>
          <w:snapToGrid w:val="0"/>
        </w:rPr>
      </w:pPr>
    </w:p>
    <w:p w14:paraId="1F94DCF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TargeteNB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C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C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F3" w14:textId="77777777" w:rsidR="00D575D9" w:rsidRDefault="00D575D9">
      <w:pPr>
        <w:pStyle w:val="PL"/>
        <w:rPr>
          <w:snapToGrid w:val="0"/>
        </w:rPr>
      </w:pPr>
    </w:p>
    <w:p w14:paraId="1F94DCF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TargetID</w:t>
      </w:r>
      <w:proofErr w:type="spellEnd"/>
      <w:r>
        <w:rPr>
          <w:snapToGrid w:val="0"/>
        </w:rPr>
        <w:t xml:space="preserve"> ::= CHOICE {</w:t>
      </w:r>
    </w:p>
    <w:p w14:paraId="1F94DC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TargetRANNodeID</w:t>
      </w:r>
      <w:proofErr w:type="spellEnd"/>
      <w:r>
        <w:rPr>
          <w:snapToGrid w:val="0"/>
        </w:rPr>
        <w:t>,</w:t>
      </w:r>
    </w:p>
    <w:p w14:paraId="1F94DC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targeteNB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TargeteNB</w:t>
      </w:r>
      <w:proofErr w:type="spellEnd"/>
      <w:r>
        <w:rPr>
          <w:snapToGrid w:val="0"/>
        </w:rPr>
        <w:t>-ID,</w:t>
      </w:r>
    </w:p>
    <w:p w14:paraId="1F94DCF7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snapToGrid w:val="0"/>
        </w:rPr>
        <w:t>TargetID</w:t>
      </w:r>
      <w:r>
        <w:t>-ExtIEs</w:t>
      </w:r>
      <w:proofErr w:type="spellEnd"/>
      <w:r>
        <w:t>} }</w:t>
      </w:r>
    </w:p>
    <w:p w14:paraId="1F94DC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CF9" w14:textId="77777777" w:rsidR="00D575D9" w:rsidRDefault="00D575D9">
      <w:pPr>
        <w:pStyle w:val="PL"/>
        <w:rPr>
          <w:snapToGrid w:val="0"/>
        </w:rPr>
      </w:pPr>
    </w:p>
    <w:p w14:paraId="1F94DCFA" w14:textId="77777777" w:rsidR="00D575D9" w:rsidRDefault="004632AC">
      <w:pPr>
        <w:pStyle w:val="PL"/>
      </w:pPr>
      <w:proofErr w:type="spellStart"/>
      <w:r>
        <w:rPr>
          <w:snapToGrid w:val="0"/>
        </w:rPr>
        <w:t>TargetID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 xml:space="preserve">::= </w:t>
      </w:r>
      <w:r>
        <w:t>{</w:t>
      </w:r>
    </w:p>
    <w:p w14:paraId="1F94DCFB" w14:textId="77777777" w:rsidR="00D575D9" w:rsidRDefault="004632AC">
      <w:pPr>
        <w:pStyle w:val="PL"/>
      </w:pPr>
      <w:r>
        <w:tab/>
        <w:t>{ID id-</w:t>
      </w:r>
      <w:proofErr w:type="spellStart"/>
      <w:r>
        <w:t>TargetRNC</w:t>
      </w:r>
      <w:proofErr w:type="spellEnd"/>
      <w:r>
        <w:t>-ID</w:t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TargetRNC</w:t>
      </w:r>
      <w:proofErr w:type="spellEnd"/>
      <w:r>
        <w:t>-ID PRESENCE mandatory },</w:t>
      </w:r>
    </w:p>
    <w:p w14:paraId="1F94DCFC" w14:textId="77777777" w:rsidR="00D575D9" w:rsidRDefault="004632AC">
      <w:pPr>
        <w:pStyle w:val="PL"/>
      </w:pPr>
      <w:r>
        <w:tab/>
        <w:t>...</w:t>
      </w:r>
    </w:p>
    <w:p w14:paraId="1F94DCFD" w14:textId="77777777" w:rsidR="00D575D9" w:rsidRDefault="004632AC">
      <w:pPr>
        <w:pStyle w:val="PL"/>
      </w:pPr>
      <w:r>
        <w:t>}</w:t>
      </w:r>
    </w:p>
    <w:p w14:paraId="1F94DCFE" w14:textId="77777777" w:rsidR="00D575D9" w:rsidRDefault="00D575D9">
      <w:pPr>
        <w:pStyle w:val="PL"/>
        <w:rPr>
          <w:snapToGrid w:val="0"/>
        </w:rPr>
      </w:pPr>
    </w:p>
    <w:p w14:paraId="1F94DCF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TargetNGRANNode-ToSourceNGRANNode-TransparentContainer</w:t>
      </w:r>
      <w:proofErr w:type="spellEnd"/>
      <w:r>
        <w:rPr>
          <w:snapToGrid w:val="0"/>
        </w:rPr>
        <w:t xml:space="preserve"> ::= SEQUENCE {</w:t>
      </w:r>
    </w:p>
    <w:p w14:paraId="1F94DD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rRCContainer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RRCContainer</w:t>
      </w:r>
      <w:proofErr w:type="spellEnd"/>
      <w:r>
        <w:rPr>
          <w:snapToGrid w:val="0"/>
        </w:rPr>
        <w:t>,</w:t>
      </w:r>
    </w:p>
    <w:p w14:paraId="1F94DD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TargetNGRANNode-ToSourceNGRANNode-TransparentContainer-ExtIEs</w:t>
      </w:r>
      <w:proofErr w:type="spellEnd"/>
      <w:r>
        <w:rPr>
          <w:snapToGrid w:val="0"/>
        </w:rPr>
        <w:t>} } OPTIONAL,</w:t>
      </w:r>
    </w:p>
    <w:p w14:paraId="1F94DD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04" w14:textId="77777777" w:rsidR="00D575D9" w:rsidRDefault="00D575D9">
      <w:pPr>
        <w:pStyle w:val="PL"/>
        <w:rPr>
          <w:snapToGrid w:val="0"/>
        </w:rPr>
      </w:pPr>
    </w:p>
    <w:p w14:paraId="1F94DD0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TargetNGRANNode-ToSourceNGRANNode-TransparentContainer-ExtIEs</w:t>
      </w:r>
      <w:proofErr w:type="spellEnd"/>
      <w:r>
        <w:rPr>
          <w:snapToGrid w:val="0"/>
        </w:rPr>
        <w:t xml:space="preserve"> NGAP-PROTOCOL-EXTENSION ::= {</w:t>
      </w:r>
    </w:p>
    <w:p w14:paraId="1F94DD06" w14:textId="77777777" w:rsidR="00D575D9" w:rsidRDefault="004632AC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{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</w:rPr>
        <w:t>ID id-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</w:t>
      </w:r>
      <w:r>
        <w:rPr>
          <w:rFonts w:hint="eastAsia"/>
          <w:lang w:eastAsia="zh-CN"/>
        </w:rPr>
        <w:t>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</w:t>
      </w:r>
      <w:r>
        <w:rPr>
          <w:snapToGrid w:val="0"/>
        </w:rPr>
        <w:t>re</w:t>
      </w:r>
      <w:r>
        <w:rPr>
          <w:snapToGrid w:val="0"/>
        </w:rPr>
        <w:tab/>
        <w:t xml:space="preserve">EXTENSION </w:t>
      </w:r>
      <w:proofErr w:type="spellStart"/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foList</w:t>
      </w:r>
      <w:proofErr w:type="spellEnd"/>
      <w:r>
        <w:rPr>
          <w:snapToGrid w:val="0"/>
        </w:rPr>
        <w:tab/>
        <w:t>PRESENCE optional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</w:rPr>
        <w:t>}</w:t>
      </w:r>
      <w:r>
        <w:rPr>
          <w:rFonts w:hint="eastAsia"/>
          <w:snapToGrid w:val="0"/>
          <w:lang w:eastAsia="zh-CN"/>
        </w:rPr>
        <w:t>,</w:t>
      </w:r>
    </w:p>
    <w:p w14:paraId="1F94DD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09" w14:textId="77777777" w:rsidR="00D575D9" w:rsidRDefault="00D575D9">
      <w:pPr>
        <w:pStyle w:val="PL"/>
        <w:rPr>
          <w:snapToGrid w:val="0"/>
        </w:rPr>
      </w:pPr>
    </w:p>
    <w:p w14:paraId="1F94DD0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TargetNGRANNode-ToSourceNGRANNode-FailureTransparentContainer</w:t>
      </w:r>
      <w:proofErr w:type="spellEnd"/>
      <w:r>
        <w:rPr>
          <w:snapToGrid w:val="0"/>
        </w:rPr>
        <w:t xml:space="preserve"> ::= SEQUENCE {</w:t>
      </w:r>
    </w:p>
    <w:p w14:paraId="1F94DD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cell-</w:t>
      </w:r>
      <w:proofErr w:type="spellStart"/>
      <w:r>
        <w:rPr>
          <w:snapToGrid w:val="0"/>
        </w:rPr>
        <w:t>CAGInformation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Cell-</w:t>
      </w:r>
      <w:proofErr w:type="spellStart"/>
      <w:r>
        <w:rPr>
          <w:snapToGrid w:val="0"/>
        </w:rPr>
        <w:t>CAGInformation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D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{TargetNGRANNode</w:t>
      </w:r>
      <w:r>
        <w:rPr>
          <w:snapToGrid w:val="0"/>
        </w:rPr>
        <w:t>-ToSourceNGRANNode-FailureTransparentContainer-ExtIEs} } OPTIONAL,</w:t>
      </w:r>
    </w:p>
    <w:p w14:paraId="1F94DD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0F" w14:textId="77777777" w:rsidR="00D575D9" w:rsidRDefault="00D575D9">
      <w:pPr>
        <w:pStyle w:val="PL"/>
        <w:rPr>
          <w:snapToGrid w:val="0"/>
        </w:rPr>
      </w:pPr>
    </w:p>
    <w:p w14:paraId="1F94DD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TargetNGRANNode-ToSourceNGRANNode-FailureTransparentContainer-ExtIEs NGAP-PROTOCOL-EXTENSION ::= {</w:t>
      </w:r>
    </w:p>
    <w:p w14:paraId="1F94DD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13" w14:textId="77777777" w:rsidR="00D575D9" w:rsidRDefault="00D575D9">
      <w:pPr>
        <w:pStyle w:val="PL"/>
        <w:rPr>
          <w:snapToGrid w:val="0"/>
        </w:rPr>
      </w:pPr>
    </w:p>
    <w:p w14:paraId="1F94DD1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TargetRANNodeID</w:t>
      </w:r>
      <w:proofErr w:type="spellEnd"/>
      <w:r>
        <w:rPr>
          <w:snapToGrid w:val="0"/>
        </w:rPr>
        <w:t xml:space="preserve"> ::= SEQUENCE {</w:t>
      </w:r>
    </w:p>
    <w:p w14:paraId="1F94DD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GlobalRANNodeID</w:t>
      </w:r>
      <w:proofErr w:type="spellEnd"/>
      <w:r>
        <w:rPr>
          <w:snapToGrid w:val="0"/>
        </w:rPr>
        <w:t>,</w:t>
      </w:r>
    </w:p>
    <w:p w14:paraId="1F94DD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selectedTAI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TAI,</w:t>
      </w:r>
    </w:p>
    <w:p w14:paraId="1F94DD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TargetRANNodeID-ExtIEs</w:t>
      </w:r>
      <w:proofErr w:type="spellEnd"/>
      <w:r>
        <w:rPr>
          <w:snapToGrid w:val="0"/>
        </w:rPr>
        <w:t>} } OPTIONAL,</w:t>
      </w:r>
    </w:p>
    <w:p w14:paraId="1F94DD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1A" w14:textId="77777777" w:rsidR="00D575D9" w:rsidRDefault="00D575D9">
      <w:pPr>
        <w:pStyle w:val="PL"/>
        <w:rPr>
          <w:snapToGrid w:val="0"/>
        </w:rPr>
      </w:pPr>
    </w:p>
    <w:p w14:paraId="1F94DD1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TargetRANNodeID-ExtIEs</w:t>
      </w:r>
      <w:proofErr w:type="spellEnd"/>
      <w:r>
        <w:rPr>
          <w:snapToGrid w:val="0"/>
        </w:rPr>
        <w:t xml:space="preserve"> NGAP-PROTOCOL-EXTENSION ::= {</w:t>
      </w:r>
    </w:p>
    <w:p w14:paraId="1F94DD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1E" w14:textId="77777777" w:rsidR="00D575D9" w:rsidRDefault="00D575D9">
      <w:pPr>
        <w:pStyle w:val="PL"/>
        <w:rPr>
          <w:snapToGrid w:val="0"/>
        </w:rPr>
      </w:pPr>
    </w:p>
    <w:p w14:paraId="1F94DD1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TargetRNC</w:t>
      </w:r>
      <w:proofErr w:type="spellEnd"/>
      <w:r>
        <w:rPr>
          <w:snapToGrid w:val="0"/>
        </w:rPr>
        <w:t>-ID ::= SEQUENCE {</w:t>
      </w:r>
    </w:p>
    <w:p w14:paraId="1F94DD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LAI,</w:t>
      </w:r>
    </w:p>
    <w:p w14:paraId="1F94DD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rNC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RNC-ID,</w:t>
      </w:r>
    </w:p>
    <w:p w14:paraId="1F94DD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extend</w:t>
      </w:r>
      <w:r>
        <w:rPr>
          <w:snapToGrid w:val="0"/>
        </w:rPr>
        <w:t>edRNC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ExtendedRNC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D2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TargetRNC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} } </w:t>
      </w:r>
      <w:r>
        <w:rPr>
          <w:snapToGrid w:val="0"/>
        </w:rPr>
        <w:tab/>
        <w:t>OPTIONAL,</w:t>
      </w:r>
    </w:p>
    <w:p w14:paraId="1F94DD2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26" w14:textId="77777777" w:rsidR="00D575D9" w:rsidRDefault="00D575D9">
      <w:pPr>
        <w:pStyle w:val="PL"/>
        <w:rPr>
          <w:snapToGrid w:val="0"/>
        </w:rPr>
      </w:pPr>
    </w:p>
    <w:p w14:paraId="1F94DD2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TargetRNC</w:t>
      </w:r>
      <w:proofErr w:type="spellEnd"/>
      <w:r>
        <w:rPr>
          <w:snapToGrid w:val="0"/>
        </w:rPr>
        <w:t>-ID-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D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2A" w14:textId="77777777" w:rsidR="00D575D9" w:rsidRDefault="00D575D9">
      <w:pPr>
        <w:pStyle w:val="PL"/>
        <w:rPr>
          <w:snapToGrid w:val="0"/>
        </w:rPr>
      </w:pPr>
    </w:p>
    <w:p w14:paraId="1F94DD2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TargetToSource-TransparentContainer</w:t>
      </w:r>
      <w:proofErr w:type="spellEnd"/>
      <w:r>
        <w:rPr>
          <w:snapToGrid w:val="0"/>
        </w:rPr>
        <w:t xml:space="preserve"> ::= OCTET STRING</w:t>
      </w:r>
    </w:p>
    <w:p w14:paraId="1F94DD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This IE includes a transparent container from the target RAN node to the source RAN node. </w:t>
      </w:r>
    </w:p>
    <w:p w14:paraId="1F94DD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The octets of the OCTET STRING are encoded according to the specifications of the target system.</w:t>
      </w:r>
    </w:p>
    <w:p w14:paraId="1F94DD2E" w14:textId="77777777" w:rsidR="00D575D9" w:rsidRDefault="00D575D9">
      <w:pPr>
        <w:pStyle w:val="PL"/>
        <w:rPr>
          <w:snapToGrid w:val="0"/>
        </w:rPr>
      </w:pPr>
    </w:p>
    <w:p w14:paraId="1F94DD2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TargettoSource</w:t>
      </w:r>
      <w:proofErr w:type="spellEnd"/>
      <w:r>
        <w:rPr>
          <w:snapToGrid w:val="0"/>
        </w:rPr>
        <w:t>-Failure-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 xml:space="preserve"> ::= OCTET STRING</w:t>
      </w:r>
    </w:p>
    <w:p w14:paraId="1F94DD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This IE includes a transparent container from the target RAN node to the source RAN node. </w:t>
      </w:r>
    </w:p>
    <w:p w14:paraId="1F94DD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The octets of the OCTET STRING are encoded according to the specifications of the target system (i</w:t>
      </w:r>
      <w:r>
        <w:rPr>
          <w:snapToGrid w:val="0"/>
        </w:rPr>
        <w:t>f applicable).</w:t>
      </w:r>
    </w:p>
    <w:p w14:paraId="1F94DD32" w14:textId="77777777" w:rsidR="00D575D9" w:rsidRDefault="00D575D9">
      <w:pPr>
        <w:pStyle w:val="PL"/>
        <w:rPr>
          <w:snapToGrid w:val="0"/>
        </w:rPr>
      </w:pPr>
    </w:p>
    <w:p w14:paraId="1F94DD33" w14:textId="77777777" w:rsidR="00D575D9" w:rsidRDefault="004632AC">
      <w:pPr>
        <w:pStyle w:val="PL"/>
      </w:pPr>
      <w:proofErr w:type="spellStart"/>
      <w:r>
        <w:rPr>
          <w:snapToGrid w:val="0"/>
        </w:rPr>
        <w:t>TimerApproachForGUAMIRemoval</w:t>
      </w:r>
      <w:proofErr w:type="spellEnd"/>
      <w:r>
        <w:rPr>
          <w:snapToGrid w:val="0"/>
        </w:rPr>
        <w:t xml:space="preserve"> </w:t>
      </w:r>
      <w:r>
        <w:t xml:space="preserve">::= ENUMERATED { </w:t>
      </w:r>
    </w:p>
    <w:p w14:paraId="1F94DD34" w14:textId="77777777" w:rsidR="00D575D9" w:rsidRDefault="004632AC">
      <w:pPr>
        <w:pStyle w:val="PL"/>
      </w:pPr>
      <w:r>
        <w:tab/>
        <w:t>apply-timer,</w:t>
      </w:r>
    </w:p>
    <w:p w14:paraId="1F94DD35" w14:textId="77777777" w:rsidR="00D575D9" w:rsidRDefault="004632AC">
      <w:pPr>
        <w:pStyle w:val="PL"/>
      </w:pPr>
      <w:r>
        <w:tab/>
        <w:t>...</w:t>
      </w:r>
    </w:p>
    <w:p w14:paraId="1F94DD36" w14:textId="77777777" w:rsidR="00D575D9" w:rsidRDefault="004632AC">
      <w:pPr>
        <w:pStyle w:val="PL"/>
      </w:pPr>
      <w:r>
        <w:t>}</w:t>
      </w:r>
    </w:p>
    <w:p w14:paraId="1F94DD37" w14:textId="77777777" w:rsidR="00D575D9" w:rsidRDefault="00D575D9">
      <w:pPr>
        <w:pStyle w:val="PL"/>
        <w:rPr>
          <w:snapToGrid w:val="0"/>
        </w:rPr>
      </w:pPr>
    </w:p>
    <w:p w14:paraId="1F94DD3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TimeStamp</w:t>
      </w:r>
      <w:proofErr w:type="spellEnd"/>
      <w:r>
        <w:rPr>
          <w:snapToGrid w:val="0"/>
        </w:rPr>
        <w:t xml:space="preserve"> ::= OCTET STRING (SIZE(4))</w:t>
      </w:r>
    </w:p>
    <w:p w14:paraId="1F94DD39" w14:textId="77777777" w:rsidR="00D575D9" w:rsidRDefault="00D575D9">
      <w:pPr>
        <w:pStyle w:val="PL"/>
        <w:rPr>
          <w:snapToGrid w:val="0"/>
        </w:rPr>
      </w:pPr>
    </w:p>
    <w:p w14:paraId="1F94DD3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TimeToWait</w:t>
      </w:r>
      <w:proofErr w:type="spellEnd"/>
      <w:r>
        <w:rPr>
          <w:snapToGrid w:val="0"/>
        </w:rPr>
        <w:t xml:space="preserve"> ::= ENUMERATED {v1s, v2s, v5s, v10s, v20s, v60s, ...}</w:t>
      </w:r>
    </w:p>
    <w:p w14:paraId="1F94DD3B" w14:textId="77777777" w:rsidR="00D575D9" w:rsidRDefault="00D575D9">
      <w:pPr>
        <w:pStyle w:val="PL"/>
        <w:rPr>
          <w:snapToGrid w:val="0"/>
        </w:rPr>
      </w:pPr>
    </w:p>
    <w:p w14:paraId="1F94DD3C" w14:textId="77777777" w:rsidR="00D575D9" w:rsidRDefault="004632AC">
      <w:pPr>
        <w:pStyle w:val="PL"/>
        <w:spacing w:line="0" w:lineRule="atLeast"/>
      </w:pPr>
      <w:proofErr w:type="spellStart"/>
      <w:r>
        <w:t>TimeUEStayedInCell</w:t>
      </w:r>
      <w:proofErr w:type="spellEnd"/>
      <w:r>
        <w:t xml:space="preserve"> ::= INTEGER (0..4095)</w:t>
      </w:r>
    </w:p>
    <w:p w14:paraId="1F94DD3D" w14:textId="77777777" w:rsidR="00D575D9" w:rsidRDefault="00D575D9">
      <w:pPr>
        <w:pStyle w:val="PL"/>
        <w:spacing w:line="0" w:lineRule="atLeast"/>
      </w:pPr>
    </w:p>
    <w:p w14:paraId="1F94DD3E" w14:textId="77777777" w:rsidR="00D575D9" w:rsidRDefault="004632AC">
      <w:pPr>
        <w:pStyle w:val="PL"/>
        <w:spacing w:line="0" w:lineRule="atLeast"/>
      </w:pPr>
      <w:proofErr w:type="spellStart"/>
      <w:r>
        <w:t>TimeUEStayedInCellEnhance</w:t>
      </w:r>
      <w:r>
        <w:t>dGranularity</w:t>
      </w:r>
      <w:proofErr w:type="spellEnd"/>
      <w:r>
        <w:t xml:space="preserve"> ::= INTEGER (0..40950)</w:t>
      </w:r>
    </w:p>
    <w:p w14:paraId="1F94DD3F" w14:textId="77777777" w:rsidR="00D575D9" w:rsidRDefault="00D575D9">
      <w:pPr>
        <w:pStyle w:val="PL"/>
        <w:spacing w:line="0" w:lineRule="atLeast"/>
      </w:pPr>
    </w:p>
    <w:p w14:paraId="1F94DD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TNAP-ID ::= OCTET STRING </w:t>
      </w:r>
    </w:p>
    <w:p w14:paraId="1F94DD41" w14:textId="77777777" w:rsidR="00D575D9" w:rsidRDefault="00D575D9">
      <w:pPr>
        <w:pStyle w:val="PL"/>
        <w:rPr>
          <w:snapToGrid w:val="0"/>
        </w:rPr>
      </w:pPr>
    </w:p>
    <w:p w14:paraId="1F94DD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TNGF-ID ::= CHOICE {</w:t>
      </w:r>
    </w:p>
    <w:p w14:paraId="1F94DD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tNGF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  <w:t>BIT STRING (SIZE(32, ...)),</w:t>
      </w:r>
    </w:p>
    <w:p w14:paraId="1F94DD44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r>
        <w:rPr>
          <w:snapToGrid w:val="0"/>
        </w:rPr>
        <w:t>TNGF-ID</w:t>
      </w:r>
      <w:r>
        <w:t>-</w:t>
      </w:r>
      <w:proofErr w:type="spellStart"/>
      <w:r>
        <w:t>ExtIEs</w:t>
      </w:r>
      <w:proofErr w:type="spellEnd"/>
      <w:r>
        <w:t>} }</w:t>
      </w:r>
    </w:p>
    <w:p w14:paraId="1F94DD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46" w14:textId="77777777" w:rsidR="00D575D9" w:rsidRDefault="00D575D9">
      <w:pPr>
        <w:pStyle w:val="PL"/>
        <w:rPr>
          <w:snapToGrid w:val="0"/>
        </w:rPr>
      </w:pPr>
    </w:p>
    <w:p w14:paraId="1F94DD47" w14:textId="77777777" w:rsidR="00D575D9" w:rsidRDefault="004632AC">
      <w:pPr>
        <w:pStyle w:val="PL"/>
      </w:pPr>
      <w:r>
        <w:rPr>
          <w:snapToGrid w:val="0"/>
        </w:rPr>
        <w:t>TNGF-ID</w:t>
      </w:r>
      <w:r>
        <w:t>-</w:t>
      </w:r>
      <w:proofErr w:type="spellStart"/>
      <w:r>
        <w:t>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D48" w14:textId="77777777" w:rsidR="00D575D9" w:rsidRDefault="004632AC">
      <w:pPr>
        <w:pStyle w:val="PL"/>
      </w:pPr>
      <w:r>
        <w:tab/>
        <w:t>...</w:t>
      </w:r>
    </w:p>
    <w:p w14:paraId="1F94DD49" w14:textId="77777777" w:rsidR="00D575D9" w:rsidRDefault="004632AC">
      <w:pPr>
        <w:pStyle w:val="PL"/>
      </w:pPr>
      <w:r>
        <w:t>}</w:t>
      </w:r>
    </w:p>
    <w:p w14:paraId="1F94DD4A" w14:textId="77777777" w:rsidR="00D575D9" w:rsidRDefault="00D575D9">
      <w:pPr>
        <w:pStyle w:val="PL"/>
        <w:rPr>
          <w:snapToGrid w:val="0"/>
        </w:rPr>
      </w:pPr>
    </w:p>
    <w:p w14:paraId="1F94DD4B" w14:textId="77777777" w:rsidR="00D575D9" w:rsidRDefault="004632AC">
      <w:pPr>
        <w:pStyle w:val="PL"/>
        <w:rPr>
          <w:snapToGrid w:val="0"/>
        </w:rPr>
      </w:pPr>
      <w:proofErr w:type="spellStart"/>
      <w:r>
        <w:t>TNLAddressWeightFactor</w:t>
      </w:r>
      <w:proofErr w:type="spellEnd"/>
      <w:r>
        <w:rPr>
          <w:snapToGrid w:val="0"/>
        </w:rPr>
        <w:t xml:space="preserve"> ::= INTEGER (0..255)</w:t>
      </w:r>
    </w:p>
    <w:p w14:paraId="1F94DD4C" w14:textId="77777777" w:rsidR="00D575D9" w:rsidRDefault="00D575D9">
      <w:pPr>
        <w:pStyle w:val="PL"/>
        <w:rPr>
          <w:snapToGrid w:val="0"/>
        </w:rPr>
      </w:pPr>
    </w:p>
    <w:p w14:paraId="1F94DD4D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TNLAssociationList</w:t>
      </w:r>
      <w:proofErr w:type="spellEnd"/>
      <w:r>
        <w:rPr>
          <w:snapToGrid w:val="0"/>
        </w:rPr>
        <w:t xml:space="preserve"> ::= SEQUENCE (SIZE(1..maxnoofTNLAssociations)) OF </w:t>
      </w:r>
      <w:proofErr w:type="spellStart"/>
      <w:r>
        <w:rPr>
          <w:snapToGrid w:val="0"/>
        </w:rPr>
        <w:t>TNLAssociationItem</w:t>
      </w:r>
      <w:proofErr w:type="spellEnd"/>
    </w:p>
    <w:p w14:paraId="1F94DD4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D4F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TNLAssociationItem</w:t>
      </w:r>
      <w:proofErr w:type="spellEnd"/>
      <w:r>
        <w:rPr>
          <w:snapToGrid w:val="0"/>
        </w:rPr>
        <w:t xml:space="preserve"> ::= SEQUENCE {</w:t>
      </w:r>
    </w:p>
    <w:p w14:paraId="1F94DD5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tNLAssociationAddress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CPTransportLayerInformation</w:t>
      </w:r>
      <w:proofErr w:type="spellEnd"/>
      <w:r>
        <w:rPr>
          <w:snapToGrid w:val="0"/>
        </w:rPr>
        <w:t>,</w:t>
      </w:r>
    </w:p>
    <w:p w14:paraId="1F94DD51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Cause</w:t>
      </w:r>
      <w:proofErr w:type="spellEnd"/>
      <w:r>
        <w:rPr>
          <w:snapToGrid w:val="0"/>
        </w:rPr>
        <w:t>,</w:t>
      </w:r>
    </w:p>
    <w:p w14:paraId="1F94DD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TNLAssociationItem-ExtIEs</w:t>
      </w:r>
      <w:proofErr w:type="spellEnd"/>
      <w:r>
        <w:rPr>
          <w:snapToGrid w:val="0"/>
        </w:rPr>
        <w:t>} } OPTIONAL,</w:t>
      </w:r>
    </w:p>
    <w:p w14:paraId="1F94DD5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D5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D55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D5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TNLAssociationItem-ExtIEs</w:t>
      </w:r>
      <w:proofErr w:type="spellEnd"/>
      <w:r>
        <w:rPr>
          <w:snapToGrid w:val="0"/>
        </w:rPr>
        <w:t xml:space="preserve"> NGAP-PROTOCOL-EXTENSION ::= {</w:t>
      </w:r>
    </w:p>
    <w:p w14:paraId="1F94DD5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59" w14:textId="77777777" w:rsidR="00D575D9" w:rsidRDefault="00D575D9">
      <w:pPr>
        <w:pStyle w:val="PL"/>
        <w:rPr>
          <w:snapToGrid w:val="0"/>
        </w:rPr>
      </w:pPr>
    </w:p>
    <w:p w14:paraId="1F94DD5A" w14:textId="77777777" w:rsidR="00D575D9" w:rsidRDefault="004632AC">
      <w:pPr>
        <w:pStyle w:val="PL"/>
      </w:pPr>
      <w:proofErr w:type="spellStart"/>
      <w:r>
        <w:t>TNLAssociationUsage</w:t>
      </w:r>
      <w:proofErr w:type="spellEnd"/>
      <w:r>
        <w:t xml:space="preserve"> ::= ENUMERATED { </w:t>
      </w:r>
    </w:p>
    <w:p w14:paraId="1F94DD5B" w14:textId="77777777" w:rsidR="00D575D9" w:rsidRDefault="004632AC">
      <w:pPr>
        <w:pStyle w:val="PL"/>
      </w:pPr>
      <w:r>
        <w:tab/>
      </w:r>
      <w:proofErr w:type="spellStart"/>
      <w:r>
        <w:t>ue</w:t>
      </w:r>
      <w:proofErr w:type="spellEnd"/>
      <w:r>
        <w:t>,</w:t>
      </w:r>
    </w:p>
    <w:p w14:paraId="1F94DD5C" w14:textId="77777777" w:rsidR="00D575D9" w:rsidRDefault="004632AC">
      <w:pPr>
        <w:pStyle w:val="PL"/>
      </w:pPr>
      <w:r>
        <w:tab/>
        <w:t>non-</w:t>
      </w:r>
      <w:proofErr w:type="spellStart"/>
      <w:r>
        <w:t>ue</w:t>
      </w:r>
      <w:proofErr w:type="spellEnd"/>
      <w:r>
        <w:t>,</w:t>
      </w:r>
    </w:p>
    <w:p w14:paraId="1F94DD5D" w14:textId="77777777" w:rsidR="00D575D9" w:rsidRDefault="004632AC">
      <w:pPr>
        <w:pStyle w:val="PL"/>
      </w:pPr>
      <w:r>
        <w:tab/>
        <w:t>both,</w:t>
      </w:r>
    </w:p>
    <w:p w14:paraId="1F94DD5E" w14:textId="77777777" w:rsidR="00D575D9" w:rsidRDefault="004632AC">
      <w:pPr>
        <w:pStyle w:val="PL"/>
      </w:pPr>
      <w:r>
        <w:tab/>
        <w:t>...</w:t>
      </w:r>
    </w:p>
    <w:p w14:paraId="1F94DD5F" w14:textId="77777777" w:rsidR="00D575D9" w:rsidRDefault="004632AC">
      <w:pPr>
        <w:pStyle w:val="PL"/>
      </w:pPr>
      <w:r>
        <w:t>}</w:t>
      </w:r>
    </w:p>
    <w:p w14:paraId="1F94DD60" w14:textId="77777777" w:rsidR="00D575D9" w:rsidRDefault="00D575D9">
      <w:pPr>
        <w:pStyle w:val="PL"/>
      </w:pPr>
    </w:p>
    <w:p w14:paraId="1F94DD61" w14:textId="77777777" w:rsidR="00D575D9" w:rsidRDefault="004632AC">
      <w:pPr>
        <w:pStyle w:val="PL"/>
      </w:pPr>
      <w:proofErr w:type="spellStart"/>
      <w:r>
        <w:t>TooearlyIntersystemHO</w:t>
      </w:r>
      <w:proofErr w:type="spellEnd"/>
      <w:r>
        <w:t>::= SEQUENCE {</w:t>
      </w:r>
    </w:p>
    <w:p w14:paraId="1F94DD62" w14:textId="77777777" w:rsidR="00D575D9" w:rsidRDefault="004632AC">
      <w:pPr>
        <w:pStyle w:val="PL"/>
      </w:pPr>
      <w:r>
        <w:tab/>
      </w:r>
      <w:proofErr w:type="spellStart"/>
      <w:r>
        <w:t>sourcecellID</w:t>
      </w:r>
      <w:proofErr w:type="spellEnd"/>
      <w:r>
        <w:tab/>
      </w:r>
      <w:r>
        <w:tab/>
      </w:r>
      <w:r>
        <w:tab/>
        <w:t>EUTRA-CGI,</w:t>
      </w:r>
    </w:p>
    <w:p w14:paraId="1F94DD63" w14:textId="77777777" w:rsidR="00D575D9" w:rsidRDefault="004632AC">
      <w:pPr>
        <w:pStyle w:val="PL"/>
      </w:pPr>
      <w:r>
        <w:tab/>
      </w:r>
      <w:proofErr w:type="spellStart"/>
      <w:r>
        <w:t>failurecellID</w:t>
      </w:r>
      <w:proofErr w:type="spellEnd"/>
      <w:r>
        <w:tab/>
      </w:r>
      <w:r>
        <w:tab/>
      </w:r>
      <w:r>
        <w:tab/>
        <w:t>NGRAN-CGI,</w:t>
      </w:r>
    </w:p>
    <w:p w14:paraId="1F94DD64" w14:textId="77777777" w:rsidR="00D575D9" w:rsidRDefault="004632AC">
      <w:pPr>
        <w:pStyle w:val="PL"/>
      </w:pPr>
      <w:r>
        <w:tab/>
      </w:r>
      <w:proofErr w:type="spellStart"/>
      <w:r>
        <w:t>uERLFReportContainer</w:t>
      </w:r>
      <w:proofErr w:type="spellEnd"/>
      <w:r>
        <w:tab/>
      </w:r>
      <w:proofErr w:type="spellStart"/>
      <w:r>
        <w:t>UERLFReportContainer</w:t>
      </w:r>
      <w:proofErr w:type="spellEnd"/>
      <w:r>
        <w:tab/>
      </w:r>
      <w:r>
        <w:tab/>
        <w:t>OPTIONAL,</w:t>
      </w:r>
    </w:p>
    <w:p w14:paraId="1F94DD65" w14:textId="77777777" w:rsidR="00D575D9" w:rsidRDefault="004632AC">
      <w:pPr>
        <w:pStyle w:val="PL"/>
      </w:pPr>
      <w:r>
        <w:tab/>
      </w:r>
      <w:proofErr w:type="spellStart"/>
      <w:r>
        <w:t>iE</w:t>
      </w:r>
      <w:proofErr w:type="spellEnd"/>
      <w:r>
        <w:t>-Extensions</w:t>
      </w:r>
      <w:r>
        <w:tab/>
      </w:r>
      <w:r>
        <w:tab/>
      </w:r>
      <w:r>
        <w:tab/>
      </w:r>
      <w:proofErr w:type="spellStart"/>
      <w:r>
        <w:t>ProtocolExtensionContainer</w:t>
      </w:r>
      <w:proofErr w:type="spellEnd"/>
      <w:r>
        <w:t xml:space="preserve"> { { </w:t>
      </w:r>
      <w:proofErr w:type="spellStart"/>
      <w:r>
        <w:t>TooearlyIntersystemHO-ExtIEs</w:t>
      </w:r>
      <w:proofErr w:type="spellEnd"/>
      <w:r>
        <w:t>} }</w:t>
      </w:r>
      <w:r>
        <w:tab/>
      </w:r>
      <w:r>
        <w:tab/>
      </w:r>
      <w:r>
        <w:tab/>
        <w:t>OPTIONAL,</w:t>
      </w:r>
    </w:p>
    <w:p w14:paraId="1F94DD66" w14:textId="77777777" w:rsidR="00D575D9" w:rsidRDefault="004632AC">
      <w:pPr>
        <w:pStyle w:val="PL"/>
      </w:pPr>
      <w:r>
        <w:tab/>
        <w:t>...</w:t>
      </w:r>
    </w:p>
    <w:p w14:paraId="1F94DD67" w14:textId="77777777" w:rsidR="00D575D9" w:rsidRDefault="004632AC">
      <w:pPr>
        <w:pStyle w:val="PL"/>
      </w:pPr>
      <w:r>
        <w:t>}</w:t>
      </w:r>
    </w:p>
    <w:p w14:paraId="1F94DD68" w14:textId="77777777" w:rsidR="00D575D9" w:rsidRDefault="00D575D9">
      <w:pPr>
        <w:pStyle w:val="PL"/>
      </w:pPr>
    </w:p>
    <w:p w14:paraId="1F94DD69" w14:textId="77777777" w:rsidR="00D575D9" w:rsidRDefault="004632AC">
      <w:pPr>
        <w:pStyle w:val="PL"/>
      </w:pPr>
      <w:proofErr w:type="spellStart"/>
      <w:r>
        <w:t>TooearlyIntersystemHO-ExtIEs</w:t>
      </w:r>
      <w:proofErr w:type="spellEnd"/>
      <w:r>
        <w:t xml:space="preserve"> NGAP-PROTOCOL-EXTENSION ::= {</w:t>
      </w:r>
    </w:p>
    <w:p w14:paraId="1F94DD6A" w14:textId="77777777" w:rsidR="00D575D9" w:rsidRDefault="004632AC">
      <w:pPr>
        <w:pStyle w:val="PL"/>
      </w:pPr>
      <w:r>
        <w:tab/>
        <w:t>...</w:t>
      </w:r>
    </w:p>
    <w:p w14:paraId="1F94DD6B" w14:textId="77777777" w:rsidR="00D575D9" w:rsidRDefault="004632AC">
      <w:pPr>
        <w:pStyle w:val="PL"/>
      </w:pPr>
      <w:r>
        <w:t>}</w:t>
      </w:r>
    </w:p>
    <w:p w14:paraId="1F94DD6C" w14:textId="77777777" w:rsidR="00D575D9" w:rsidRDefault="00D575D9">
      <w:pPr>
        <w:pStyle w:val="PL"/>
      </w:pPr>
    </w:p>
    <w:p w14:paraId="1F94DD6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 xml:space="preserve"> ::= SEQUENCE {</w:t>
      </w:r>
    </w:p>
    <w:p w14:paraId="1F94DD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nGRANTraceID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NGRANTraceID</w:t>
      </w:r>
      <w:proofErr w:type="spellEnd"/>
      <w:r>
        <w:rPr>
          <w:snapToGrid w:val="0"/>
        </w:rPr>
        <w:t>,</w:t>
      </w:r>
    </w:p>
    <w:p w14:paraId="1F94DD6F" w14:textId="77777777" w:rsidR="00D575D9" w:rsidRDefault="004632AC">
      <w:pPr>
        <w:pStyle w:val="PL"/>
        <w:rPr>
          <w:lang w:eastAsia="zh-CN"/>
        </w:rPr>
      </w:pPr>
      <w:r>
        <w:tab/>
      </w:r>
      <w:proofErr w:type="spellStart"/>
      <w:r>
        <w:t>interfacesToTrace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InterfacesToTrace</w:t>
      </w:r>
      <w:proofErr w:type="spellEnd"/>
      <w:r>
        <w:t>,</w:t>
      </w:r>
    </w:p>
    <w:p w14:paraId="1F94DD70" w14:textId="77777777" w:rsidR="00D575D9" w:rsidRDefault="004632AC">
      <w:pPr>
        <w:pStyle w:val="PL"/>
        <w:ind w:firstLine="390"/>
        <w:rPr>
          <w:lang w:eastAsia="zh-CN"/>
        </w:rPr>
      </w:pPr>
      <w:proofErr w:type="spellStart"/>
      <w:r>
        <w:rPr>
          <w:lang w:eastAsia="zh-CN"/>
        </w:rPr>
        <w:t>traceDepth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proofErr w:type="spellStart"/>
      <w:r>
        <w:rPr>
          <w:lang w:eastAsia="zh-CN"/>
        </w:rPr>
        <w:t>TraceDepth</w:t>
      </w:r>
      <w:proofErr w:type="spellEnd"/>
      <w:r>
        <w:rPr>
          <w:lang w:eastAsia="zh-CN"/>
        </w:rPr>
        <w:t>,</w:t>
      </w:r>
    </w:p>
    <w:p w14:paraId="1F94DD71" w14:textId="77777777" w:rsidR="00D575D9" w:rsidRDefault="004632AC">
      <w:pPr>
        <w:pStyle w:val="PL"/>
        <w:ind w:firstLine="390"/>
        <w:rPr>
          <w:lang w:eastAsia="zh-CN"/>
        </w:rPr>
      </w:pPr>
      <w:proofErr w:type="spellStart"/>
      <w:r>
        <w:rPr>
          <w:lang w:eastAsia="zh-CN"/>
        </w:rPr>
        <w:t>traceCollectionEntityIPAddress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proofErr w:type="spellStart"/>
      <w:r>
        <w:rPr>
          <w:snapToGrid w:val="0"/>
          <w:lang w:eastAsia="zh-CN"/>
        </w:rPr>
        <w:t>TransportLayerAddress</w:t>
      </w:r>
      <w:proofErr w:type="spellEnd"/>
      <w:r>
        <w:rPr>
          <w:lang w:eastAsia="zh-CN"/>
        </w:rPr>
        <w:t>,</w:t>
      </w:r>
    </w:p>
    <w:p w14:paraId="1F94DD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TraceActivation-ExtIEs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D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75" w14:textId="77777777" w:rsidR="00D575D9" w:rsidRDefault="00D575D9">
      <w:pPr>
        <w:pStyle w:val="PL"/>
        <w:rPr>
          <w:snapToGrid w:val="0"/>
        </w:rPr>
      </w:pPr>
    </w:p>
    <w:p w14:paraId="1F94DD7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TraceActivation-ExtIEs</w:t>
      </w:r>
      <w:proofErr w:type="spellEnd"/>
      <w:r>
        <w:rPr>
          <w:snapToGrid w:val="0"/>
        </w:rPr>
        <w:t xml:space="preserve"> NGAP-PROTOCOL-EXTENSION ::= {</w:t>
      </w:r>
    </w:p>
    <w:p w14:paraId="1F94DD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MDTConfiguration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MDT-Configuration</w:t>
      </w:r>
      <w:r>
        <w:rPr>
          <w:snapToGrid w:val="0"/>
        </w:rPr>
        <w:tab/>
      </w:r>
      <w:r>
        <w:rPr>
          <w:snapToGrid w:val="0"/>
        </w:rPr>
        <w:tab/>
        <w:t xml:space="preserve">PRESENCE optional </w:t>
      </w:r>
      <w:r>
        <w:rPr>
          <w:snapToGrid w:val="0"/>
        </w:rPr>
        <w:tab/>
        <w:t>}|</w:t>
      </w:r>
    </w:p>
    <w:p w14:paraId="1F94DD78" w14:textId="77777777" w:rsidR="00D575D9" w:rsidRDefault="004632AC">
      <w:pPr>
        <w:pStyle w:val="PL"/>
        <w:rPr>
          <w:snapToGrid w:val="0"/>
        </w:rPr>
      </w:pPr>
      <w:r>
        <w:rPr>
          <w:lang w:eastAsia="zh-CN"/>
        </w:rPr>
        <w:tab/>
        <w:t>{ ID id-</w:t>
      </w:r>
      <w:proofErr w:type="spellStart"/>
      <w:r>
        <w:rPr>
          <w:lang w:eastAsia="zh-CN"/>
        </w:rPr>
        <w:t>Trace</w:t>
      </w:r>
      <w:r>
        <w:rPr>
          <w:lang w:eastAsia="zh-CN"/>
        </w:rPr>
        <w:t>CollectionEntityURI</w:t>
      </w:r>
      <w:proofErr w:type="spellEnd"/>
      <w:r>
        <w:rPr>
          <w:lang w:eastAsia="zh-CN"/>
        </w:rPr>
        <w:tab/>
        <w:t>CRITICALITY ignore</w:t>
      </w:r>
      <w:r>
        <w:rPr>
          <w:lang w:eastAsia="zh-CN"/>
        </w:rPr>
        <w:tab/>
      </w:r>
      <w:r>
        <w:rPr>
          <w:snapToGrid w:val="0"/>
        </w:rPr>
        <w:t xml:space="preserve">EXTENSION </w:t>
      </w:r>
      <w:r>
        <w:rPr>
          <w:lang w:eastAsia="zh-CN"/>
        </w:rPr>
        <w:t>URI-address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PRESENCE optional</w:t>
      </w:r>
      <w:r>
        <w:rPr>
          <w:lang w:eastAsia="zh-CN"/>
        </w:rPr>
        <w:tab/>
      </w:r>
      <w:r>
        <w:rPr>
          <w:lang w:eastAsia="zh-CN"/>
        </w:rPr>
        <w:tab/>
        <w:t>},</w:t>
      </w:r>
    </w:p>
    <w:p w14:paraId="1F94DD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7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7B" w14:textId="77777777" w:rsidR="00D575D9" w:rsidRDefault="00D575D9">
      <w:pPr>
        <w:pStyle w:val="PL"/>
        <w:rPr>
          <w:snapToGrid w:val="0"/>
        </w:rPr>
      </w:pPr>
    </w:p>
    <w:p w14:paraId="1F94DD7C" w14:textId="77777777" w:rsidR="00D575D9" w:rsidRDefault="004632AC">
      <w:pPr>
        <w:pStyle w:val="PL"/>
      </w:pPr>
      <w:proofErr w:type="spellStart"/>
      <w:r>
        <w:t>TraceDepth</w:t>
      </w:r>
      <w:proofErr w:type="spellEnd"/>
      <w:r>
        <w:t xml:space="preserve"> ::= ENUMERATED { </w:t>
      </w:r>
    </w:p>
    <w:p w14:paraId="1F94DD7D" w14:textId="77777777" w:rsidR="00D575D9" w:rsidRDefault="004632AC">
      <w:pPr>
        <w:pStyle w:val="PL"/>
      </w:pPr>
      <w:r>
        <w:tab/>
        <w:t>minimum,</w:t>
      </w:r>
    </w:p>
    <w:p w14:paraId="1F94DD7E" w14:textId="77777777" w:rsidR="00D575D9" w:rsidRDefault="004632AC">
      <w:pPr>
        <w:pStyle w:val="PL"/>
      </w:pPr>
      <w:r>
        <w:tab/>
        <w:t>medium,</w:t>
      </w:r>
    </w:p>
    <w:p w14:paraId="1F94DD7F" w14:textId="77777777" w:rsidR="00D575D9" w:rsidRDefault="004632AC">
      <w:pPr>
        <w:pStyle w:val="PL"/>
      </w:pPr>
      <w:r>
        <w:tab/>
        <w:t>maximum,</w:t>
      </w:r>
    </w:p>
    <w:p w14:paraId="1F94DD8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minimum</w:t>
      </w:r>
      <w:r>
        <w:rPr>
          <w:snapToGrid w:val="0"/>
          <w:lang w:eastAsia="zh-CN"/>
        </w:rPr>
        <w:t>WithoutVendorSpecificExtension</w:t>
      </w:r>
      <w:proofErr w:type="spellEnd"/>
      <w:r>
        <w:rPr>
          <w:snapToGrid w:val="0"/>
        </w:rPr>
        <w:t>,</w:t>
      </w:r>
    </w:p>
    <w:p w14:paraId="1F94DD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medium</w:t>
      </w:r>
      <w:r>
        <w:rPr>
          <w:snapToGrid w:val="0"/>
          <w:lang w:eastAsia="zh-CN"/>
        </w:rPr>
        <w:t>WithoutVendorSpecificExtension</w:t>
      </w:r>
      <w:proofErr w:type="spellEnd"/>
      <w:r>
        <w:rPr>
          <w:snapToGrid w:val="0"/>
        </w:rPr>
        <w:t>,</w:t>
      </w:r>
    </w:p>
    <w:p w14:paraId="1F94DD82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maximum</w:t>
      </w:r>
      <w:r>
        <w:rPr>
          <w:snapToGrid w:val="0"/>
          <w:lang w:eastAsia="zh-CN"/>
        </w:rPr>
        <w:t>WithoutVendorSpecificExtension</w:t>
      </w:r>
      <w:proofErr w:type="spellEnd"/>
      <w:r>
        <w:rPr>
          <w:snapToGrid w:val="0"/>
        </w:rPr>
        <w:t>,</w:t>
      </w:r>
    </w:p>
    <w:p w14:paraId="1F94DD83" w14:textId="77777777" w:rsidR="00D575D9" w:rsidRDefault="004632AC">
      <w:pPr>
        <w:pStyle w:val="PL"/>
      </w:pPr>
      <w:r>
        <w:tab/>
        <w:t>...</w:t>
      </w:r>
    </w:p>
    <w:p w14:paraId="1F94DD84" w14:textId="77777777" w:rsidR="00D575D9" w:rsidRDefault="004632AC">
      <w:pPr>
        <w:pStyle w:val="PL"/>
        <w:rPr>
          <w:snapToGrid w:val="0"/>
        </w:rPr>
      </w:pPr>
      <w:r>
        <w:t>}</w:t>
      </w:r>
    </w:p>
    <w:p w14:paraId="1F94DD85" w14:textId="77777777" w:rsidR="00D575D9" w:rsidRDefault="00D575D9">
      <w:pPr>
        <w:pStyle w:val="PL"/>
        <w:rPr>
          <w:snapToGrid w:val="0"/>
        </w:rPr>
      </w:pPr>
    </w:p>
    <w:p w14:paraId="1F94DD86" w14:textId="77777777" w:rsidR="00D575D9" w:rsidRDefault="004632AC">
      <w:pPr>
        <w:pStyle w:val="PL"/>
      </w:pPr>
      <w:proofErr w:type="spellStart"/>
      <w:r>
        <w:t>TrafficLoadReductionIndication</w:t>
      </w:r>
      <w:proofErr w:type="spellEnd"/>
      <w:r>
        <w:t xml:space="preserve"> ::= INTEGER (1..99)</w:t>
      </w:r>
    </w:p>
    <w:p w14:paraId="1F94DD87" w14:textId="77777777" w:rsidR="00D575D9" w:rsidRDefault="00D575D9">
      <w:pPr>
        <w:pStyle w:val="PL"/>
        <w:rPr>
          <w:rFonts w:eastAsia="SimSun"/>
          <w:snapToGrid w:val="0"/>
          <w:lang w:eastAsia="zh-CN"/>
        </w:rPr>
      </w:pPr>
    </w:p>
    <w:p w14:paraId="1F94DD8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TransportLayerAddress</w:t>
      </w:r>
      <w:proofErr w:type="spellEnd"/>
      <w:r>
        <w:rPr>
          <w:snapToGrid w:val="0"/>
        </w:rPr>
        <w:t xml:space="preserve"> ::= BIT STRING (SIZE(1..160, ...))</w:t>
      </w:r>
    </w:p>
    <w:p w14:paraId="1F94DD89" w14:textId="77777777" w:rsidR="00D575D9" w:rsidRDefault="00D575D9">
      <w:pPr>
        <w:pStyle w:val="PL"/>
        <w:rPr>
          <w:snapToGrid w:val="0"/>
        </w:rPr>
      </w:pPr>
    </w:p>
    <w:p w14:paraId="1F94DD8A" w14:textId="77777777" w:rsidR="00D575D9" w:rsidRDefault="004632AC">
      <w:pPr>
        <w:pStyle w:val="PL"/>
      </w:pPr>
      <w:proofErr w:type="spellStart"/>
      <w:r>
        <w:t>TypeOfError</w:t>
      </w:r>
      <w:proofErr w:type="spellEnd"/>
      <w:r>
        <w:t xml:space="preserve"> ::= ENUMERATED {</w:t>
      </w:r>
    </w:p>
    <w:p w14:paraId="1F94DD8B" w14:textId="77777777" w:rsidR="00D575D9" w:rsidRDefault="004632AC">
      <w:pPr>
        <w:pStyle w:val="PL"/>
      </w:pPr>
      <w:r>
        <w:tab/>
        <w:t>not-understood,</w:t>
      </w:r>
    </w:p>
    <w:p w14:paraId="1F94DD8C" w14:textId="77777777" w:rsidR="00D575D9" w:rsidRDefault="004632AC">
      <w:pPr>
        <w:pStyle w:val="PL"/>
      </w:pPr>
      <w:r>
        <w:tab/>
        <w:t>missing,</w:t>
      </w:r>
    </w:p>
    <w:p w14:paraId="1F94DD8D" w14:textId="77777777" w:rsidR="00D575D9" w:rsidRDefault="004632AC">
      <w:pPr>
        <w:pStyle w:val="PL"/>
      </w:pPr>
      <w:r>
        <w:tab/>
        <w:t>...</w:t>
      </w:r>
    </w:p>
    <w:p w14:paraId="1F94DD8E" w14:textId="77777777" w:rsidR="00D575D9" w:rsidRDefault="004632AC">
      <w:pPr>
        <w:pStyle w:val="PL"/>
      </w:pPr>
      <w:r>
        <w:t>}</w:t>
      </w:r>
    </w:p>
    <w:p w14:paraId="1F94DD8F" w14:textId="77777777" w:rsidR="00D575D9" w:rsidRDefault="00D575D9">
      <w:pPr>
        <w:pStyle w:val="PL"/>
        <w:rPr>
          <w:snapToGrid w:val="0"/>
        </w:rPr>
      </w:pPr>
    </w:p>
    <w:p w14:paraId="1F94DD90" w14:textId="77777777" w:rsidR="00D575D9" w:rsidRDefault="004632AC">
      <w:pPr>
        <w:pStyle w:val="PL"/>
        <w:rPr>
          <w:snapToGrid w:val="0"/>
        </w:rPr>
      </w:pPr>
      <w:bookmarkStart w:id="379" w:name="OLE_LINK136"/>
      <w:proofErr w:type="spellStart"/>
      <w:r>
        <w:rPr>
          <w:snapToGrid w:val="0"/>
        </w:rPr>
        <w:t>TA</w:t>
      </w:r>
      <w:r>
        <w:rPr>
          <w:snapToGrid w:val="0"/>
        </w:rPr>
        <w:t>IBasedMDT</w:t>
      </w:r>
      <w:proofErr w:type="spellEnd"/>
      <w:r>
        <w:rPr>
          <w:snapToGrid w:val="0"/>
        </w:rPr>
        <w:t xml:space="preserve"> ::= SEQUENCE {</w:t>
      </w:r>
    </w:p>
    <w:p w14:paraId="1F94DD91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  <w:lang w:val="fr-FR"/>
        </w:rPr>
        <w:t>tAIListforMDT</w:t>
      </w:r>
      <w:proofErr w:type="spellEnd"/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TAIListforMDT</w:t>
      </w:r>
      <w:proofErr w:type="spellEnd"/>
      <w:r>
        <w:rPr>
          <w:snapToGrid w:val="0"/>
          <w:lang w:val="fr-FR"/>
        </w:rPr>
        <w:t>,</w:t>
      </w:r>
    </w:p>
    <w:p w14:paraId="1F94DD92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</w:t>
      </w:r>
      <w:proofErr w:type="spellStart"/>
      <w:r>
        <w:rPr>
          <w:snapToGrid w:val="0"/>
          <w:lang w:val="fr-FR"/>
        </w:rPr>
        <w:t>TAIBasedMDT-ExtIEs</w:t>
      </w:r>
      <w:proofErr w:type="spellEnd"/>
      <w:r>
        <w:rPr>
          <w:snapToGrid w:val="0"/>
          <w:lang w:val="fr-FR"/>
        </w:rPr>
        <w:t>} } OPTIONAL,</w:t>
      </w:r>
    </w:p>
    <w:p w14:paraId="1F94DD93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DD94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DD95" w14:textId="77777777" w:rsidR="00D575D9" w:rsidRDefault="00D575D9">
      <w:pPr>
        <w:pStyle w:val="PL"/>
        <w:rPr>
          <w:snapToGrid w:val="0"/>
          <w:lang w:val="fr-FR"/>
        </w:rPr>
      </w:pPr>
    </w:p>
    <w:p w14:paraId="1F94DD96" w14:textId="77777777" w:rsidR="00D575D9" w:rsidRDefault="004632AC">
      <w:pPr>
        <w:pStyle w:val="PL"/>
        <w:rPr>
          <w:snapToGrid w:val="0"/>
          <w:lang w:val="fr-FR"/>
        </w:rPr>
      </w:pPr>
      <w:proofErr w:type="spellStart"/>
      <w:r>
        <w:rPr>
          <w:snapToGrid w:val="0"/>
          <w:lang w:val="fr-FR"/>
        </w:rPr>
        <w:t>TAIBasedMDT-ExtIEs</w:t>
      </w:r>
      <w:proofErr w:type="spellEnd"/>
      <w:r>
        <w:rPr>
          <w:snapToGrid w:val="0"/>
          <w:lang w:val="fr-FR"/>
        </w:rPr>
        <w:t xml:space="preserve"> NGAP-PROTOCOL-EXTENSION ::= {</w:t>
      </w:r>
    </w:p>
    <w:p w14:paraId="1F94DD97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1F94DD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99" w14:textId="77777777" w:rsidR="00D575D9" w:rsidRDefault="00D575D9">
      <w:pPr>
        <w:pStyle w:val="PL"/>
        <w:rPr>
          <w:snapToGrid w:val="0"/>
        </w:rPr>
      </w:pPr>
    </w:p>
    <w:p w14:paraId="1F94DD9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TAIListforMDT</w:t>
      </w:r>
      <w:proofErr w:type="spellEnd"/>
      <w:r>
        <w:rPr>
          <w:snapToGrid w:val="0"/>
        </w:rPr>
        <w:t xml:space="preserve"> ::= SEQUENCE </w:t>
      </w:r>
      <w:r>
        <w:rPr>
          <w:snapToGrid w:val="0"/>
        </w:rPr>
        <w:t>(SIZE(1..maxnoofTAforMDT)) OF TAI</w:t>
      </w:r>
    </w:p>
    <w:bookmarkEnd w:id="379"/>
    <w:p w14:paraId="1F94DD9B" w14:textId="77777777" w:rsidR="00D575D9" w:rsidRDefault="00D575D9">
      <w:pPr>
        <w:pStyle w:val="PL"/>
        <w:rPr>
          <w:snapToGrid w:val="0"/>
        </w:rPr>
      </w:pPr>
    </w:p>
    <w:p w14:paraId="1F94DD9C" w14:textId="77777777" w:rsidR="00D575D9" w:rsidRDefault="00D575D9">
      <w:pPr>
        <w:pStyle w:val="PL"/>
        <w:rPr>
          <w:snapToGrid w:val="0"/>
        </w:rPr>
      </w:pPr>
    </w:p>
    <w:p w14:paraId="1F94DD9D" w14:textId="77777777" w:rsidR="00D575D9" w:rsidRDefault="004632AC">
      <w:pPr>
        <w:pStyle w:val="PL"/>
        <w:rPr>
          <w:snapToGrid w:val="0"/>
          <w:lang w:val="fr-FR"/>
        </w:rPr>
      </w:pPr>
      <w:proofErr w:type="spellStart"/>
      <w:r>
        <w:rPr>
          <w:snapToGrid w:val="0"/>
          <w:lang w:val="fr-FR"/>
        </w:rPr>
        <w:t>TABasedMDT</w:t>
      </w:r>
      <w:proofErr w:type="spellEnd"/>
      <w:r>
        <w:rPr>
          <w:snapToGrid w:val="0"/>
          <w:lang w:val="fr-FR"/>
        </w:rPr>
        <w:t xml:space="preserve"> ::= SEQUENCE {</w:t>
      </w:r>
    </w:p>
    <w:p w14:paraId="1F94DD9E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tAListforMDT</w:t>
      </w:r>
      <w:proofErr w:type="spellEnd"/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TAListforMDT</w:t>
      </w:r>
      <w:proofErr w:type="spellEnd"/>
      <w:r>
        <w:rPr>
          <w:snapToGrid w:val="0"/>
          <w:lang w:val="fr-FR"/>
        </w:rPr>
        <w:t>,</w:t>
      </w:r>
    </w:p>
    <w:p w14:paraId="1F94DD9F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</w:t>
      </w:r>
      <w:proofErr w:type="spellStart"/>
      <w:r>
        <w:rPr>
          <w:snapToGrid w:val="0"/>
          <w:lang w:val="fr-FR"/>
        </w:rPr>
        <w:t>TABasedMDT-ExtIEs</w:t>
      </w:r>
      <w:proofErr w:type="spellEnd"/>
      <w:r>
        <w:rPr>
          <w:snapToGrid w:val="0"/>
          <w:lang w:val="fr-FR"/>
        </w:rPr>
        <w:t>} } OPTIONAL,</w:t>
      </w:r>
    </w:p>
    <w:p w14:paraId="1F94DDA0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1F94DDA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A2" w14:textId="77777777" w:rsidR="00D575D9" w:rsidRDefault="00D575D9">
      <w:pPr>
        <w:pStyle w:val="PL"/>
        <w:rPr>
          <w:snapToGrid w:val="0"/>
        </w:rPr>
      </w:pPr>
    </w:p>
    <w:p w14:paraId="1F94DDA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TABasedMDT-ExtIEs</w:t>
      </w:r>
      <w:proofErr w:type="spellEnd"/>
      <w:r>
        <w:rPr>
          <w:snapToGrid w:val="0"/>
        </w:rPr>
        <w:t xml:space="preserve"> NGAP-PROTOCOL-EXTENSION ::= {</w:t>
      </w:r>
    </w:p>
    <w:p w14:paraId="1F94DD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A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A6" w14:textId="77777777" w:rsidR="00D575D9" w:rsidRDefault="00D575D9">
      <w:pPr>
        <w:pStyle w:val="PL"/>
        <w:rPr>
          <w:snapToGrid w:val="0"/>
        </w:rPr>
      </w:pPr>
    </w:p>
    <w:p w14:paraId="1F94DDA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TAListforMDT</w:t>
      </w:r>
      <w:proofErr w:type="spellEnd"/>
      <w:r>
        <w:rPr>
          <w:snapToGrid w:val="0"/>
        </w:rPr>
        <w:t xml:space="preserve"> ::= </w:t>
      </w:r>
      <w:r>
        <w:rPr>
          <w:snapToGrid w:val="0"/>
        </w:rPr>
        <w:t>SEQUENCE (SIZE(1..maxnoofTAforMDT)) OF TAC</w:t>
      </w:r>
    </w:p>
    <w:p w14:paraId="1F94DDA8" w14:textId="77777777" w:rsidR="00D575D9" w:rsidRDefault="00D575D9">
      <w:pPr>
        <w:pStyle w:val="PL"/>
        <w:rPr>
          <w:rFonts w:eastAsia="SimSun"/>
          <w:snapToGrid w:val="0"/>
        </w:rPr>
      </w:pPr>
    </w:p>
    <w:p w14:paraId="1F94DD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Threshold-RSRP ::= INTEGER(0..127)</w:t>
      </w:r>
    </w:p>
    <w:p w14:paraId="1F94DDAA" w14:textId="77777777" w:rsidR="00D575D9" w:rsidRDefault="00D575D9">
      <w:pPr>
        <w:pStyle w:val="PL"/>
        <w:rPr>
          <w:snapToGrid w:val="0"/>
        </w:rPr>
      </w:pPr>
    </w:p>
    <w:p w14:paraId="1F94DD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Threshold-RSRQ ::= INTEGER(0..127)</w:t>
      </w:r>
    </w:p>
    <w:p w14:paraId="1F94DDAC" w14:textId="77777777" w:rsidR="00D575D9" w:rsidRDefault="00D575D9">
      <w:pPr>
        <w:pStyle w:val="PL"/>
        <w:rPr>
          <w:snapToGrid w:val="0"/>
        </w:rPr>
      </w:pPr>
    </w:p>
    <w:p w14:paraId="1F94DDA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Threshold-SINR ::= INTEGER(0..127)</w:t>
      </w:r>
    </w:p>
    <w:p w14:paraId="1F94DDAE" w14:textId="77777777" w:rsidR="00D575D9" w:rsidRDefault="00D575D9">
      <w:pPr>
        <w:pStyle w:val="PL"/>
        <w:rPr>
          <w:rFonts w:eastAsia="SimSun"/>
          <w:snapToGrid w:val="0"/>
        </w:rPr>
      </w:pPr>
    </w:p>
    <w:p w14:paraId="1F94DDAF" w14:textId="77777777" w:rsidR="00D575D9" w:rsidRDefault="004632AC">
      <w:pPr>
        <w:pStyle w:val="PL"/>
      </w:pPr>
      <w:proofErr w:type="spellStart"/>
      <w:r>
        <w:t>TimeToTrigger</w:t>
      </w:r>
      <w:proofErr w:type="spellEnd"/>
      <w:r>
        <w:t xml:space="preserve"> ::= ENUMERATED {ms0, ms40, ms64, ms80, ms100, ms128, ms160, ms256, ms320, ms480, ms512, ms</w:t>
      </w:r>
      <w:r>
        <w:t>640, ms1024, ms1280, ms2560, ms5120}</w:t>
      </w:r>
    </w:p>
    <w:p w14:paraId="1F94DDB0" w14:textId="77777777" w:rsidR="00D575D9" w:rsidRDefault="00D575D9">
      <w:pPr>
        <w:pStyle w:val="PL"/>
        <w:rPr>
          <w:rFonts w:eastAsia="SimSun"/>
          <w:snapToGrid w:val="0"/>
        </w:rPr>
      </w:pPr>
    </w:p>
    <w:p w14:paraId="1F94DDB1" w14:textId="77777777" w:rsidR="00D575D9" w:rsidRDefault="00D575D9">
      <w:pPr>
        <w:pStyle w:val="PL"/>
      </w:pPr>
    </w:p>
    <w:p w14:paraId="1F94DD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TWAP-ID ::= OCTET STRING</w:t>
      </w:r>
    </w:p>
    <w:p w14:paraId="1F94DDB3" w14:textId="77777777" w:rsidR="00D575D9" w:rsidRDefault="00D575D9">
      <w:pPr>
        <w:pStyle w:val="PL"/>
        <w:rPr>
          <w:snapToGrid w:val="0"/>
        </w:rPr>
      </w:pPr>
    </w:p>
    <w:p w14:paraId="1F94DDB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TWIF-ID ::= CHOICE {</w:t>
      </w:r>
    </w:p>
    <w:p w14:paraId="1F94DD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tWIF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  <w:t>BIT STRING (SIZE(32, ...)),</w:t>
      </w:r>
    </w:p>
    <w:p w14:paraId="1F94DDB6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r>
        <w:rPr>
          <w:snapToGrid w:val="0"/>
        </w:rPr>
        <w:t>TWIF-ID</w:t>
      </w:r>
      <w:r>
        <w:t>-</w:t>
      </w:r>
      <w:proofErr w:type="spellStart"/>
      <w:r>
        <w:t>ExtIEs</w:t>
      </w:r>
      <w:proofErr w:type="spellEnd"/>
      <w:r>
        <w:t>} }</w:t>
      </w:r>
    </w:p>
    <w:p w14:paraId="1F94DD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B8" w14:textId="77777777" w:rsidR="00D575D9" w:rsidRDefault="00D575D9">
      <w:pPr>
        <w:pStyle w:val="PL"/>
        <w:rPr>
          <w:snapToGrid w:val="0"/>
        </w:rPr>
      </w:pPr>
    </w:p>
    <w:p w14:paraId="1F94DDB9" w14:textId="77777777" w:rsidR="00D575D9" w:rsidRDefault="004632AC">
      <w:pPr>
        <w:pStyle w:val="PL"/>
      </w:pPr>
      <w:r>
        <w:rPr>
          <w:snapToGrid w:val="0"/>
        </w:rPr>
        <w:t>TWIF-ID</w:t>
      </w:r>
      <w:r>
        <w:t>-</w:t>
      </w:r>
      <w:proofErr w:type="spellStart"/>
      <w:r>
        <w:t>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DBA" w14:textId="77777777" w:rsidR="00D575D9" w:rsidRDefault="004632AC">
      <w:pPr>
        <w:pStyle w:val="PL"/>
      </w:pPr>
      <w:r>
        <w:tab/>
        <w:t>...</w:t>
      </w:r>
    </w:p>
    <w:p w14:paraId="1F94DDBB" w14:textId="77777777" w:rsidR="00D575D9" w:rsidRDefault="004632AC">
      <w:pPr>
        <w:pStyle w:val="PL"/>
        <w:rPr>
          <w:snapToGrid w:val="0"/>
        </w:rPr>
      </w:pPr>
      <w:r>
        <w:t>}</w:t>
      </w:r>
    </w:p>
    <w:p w14:paraId="1F94DDBC" w14:textId="77777777" w:rsidR="00D575D9" w:rsidRDefault="00D575D9">
      <w:pPr>
        <w:pStyle w:val="PL"/>
        <w:rPr>
          <w:snapToGrid w:val="0"/>
        </w:rPr>
      </w:pPr>
    </w:p>
    <w:p w14:paraId="1F94DDB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TSCAssistanceInformation</w:t>
      </w:r>
      <w:proofErr w:type="spellEnd"/>
      <w:r>
        <w:rPr>
          <w:snapToGrid w:val="0"/>
        </w:rPr>
        <w:t xml:space="preserve"> ::= SEQUENCE {</w:t>
      </w:r>
    </w:p>
    <w:p w14:paraId="1F94DD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Periodicity</w:t>
      </w:r>
      <w:proofErr w:type="spellEnd"/>
      <w:r>
        <w:rPr>
          <w:snapToGrid w:val="0"/>
        </w:rPr>
        <w:t>,</w:t>
      </w:r>
    </w:p>
    <w:p w14:paraId="1F94DD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burstArrivalTime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BurstArrivalTime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D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TSCAssistanceInformation-ExtIEs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D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C3" w14:textId="77777777" w:rsidR="00D575D9" w:rsidRDefault="00D575D9">
      <w:pPr>
        <w:pStyle w:val="PL"/>
        <w:rPr>
          <w:snapToGrid w:val="0"/>
        </w:rPr>
      </w:pPr>
    </w:p>
    <w:p w14:paraId="1F94DDC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TSCAssistanceInformation-ExtIEs</w:t>
      </w:r>
      <w:proofErr w:type="spellEnd"/>
      <w:r>
        <w:rPr>
          <w:snapToGrid w:val="0"/>
        </w:rPr>
        <w:t xml:space="preserve"> NGAP-PROTOCOL-EXTENSION ::= {</w:t>
      </w:r>
    </w:p>
    <w:p w14:paraId="1F94DD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C7" w14:textId="77777777" w:rsidR="00D575D9" w:rsidRDefault="00D575D9">
      <w:pPr>
        <w:pStyle w:val="PL"/>
        <w:rPr>
          <w:snapToGrid w:val="0"/>
        </w:rPr>
      </w:pPr>
    </w:p>
    <w:p w14:paraId="1F94DDC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TSCTrafficCharacteristics</w:t>
      </w:r>
      <w:proofErr w:type="spellEnd"/>
      <w:r>
        <w:rPr>
          <w:snapToGrid w:val="0"/>
        </w:rPr>
        <w:t xml:space="preserve"> ::= SEQUENCE {</w:t>
      </w:r>
    </w:p>
    <w:p w14:paraId="1F94DDC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tSCAssistanceInformationDL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TSCAssistanceInformation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DC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tSCAssistanceInformationUL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TSCAssistanceInformation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D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TSCTrafficCharacteristics-ExtIEs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D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CE" w14:textId="77777777" w:rsidR="00D575D9" w:rsidRDefault="00D575D9">
      <w:pPr>
        <w:pStyle w:val="PL"/>
        <w:rPr>
          <w:snapToGrid w:val="0"/>
        </w:rPr>
      </w:pPr>
    </w:p>
    <w:p w14:paraId="1F94DDC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TSCTrafficCharacteristics-ExtIEs</w:t>
      </w:r>
      <w:proofErr w:type="spellEnd"/>
      <w:r>
        <w:rPr>
          <w:snapToGrid w:val="0"/>
        </w:rPr>
        <w:t xml:space="preserve"> NGAP-PROTOCOL-EXTENSION ::= {</w:t>
      </w:r>
    </w:p>
    <w:p w14:paraId="1F94DDD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D2" w14:textId="77777777" w:rsidR="00D575D9" w:rsidRDefault="00D575D9">
      <w:pPr>
        <w:pStyle w:val="PL"/>
        <w:rPr>
          <w:snapToGrid w:val="0"/>
        </w:rPr>
      </w:pPr>
    </w:p>
    <w:p w14:paraId="1F94DDD3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U</w:t>
      </w:r>
    </w:p>
    <w:p w14:paraId="1F94DDD4" w14:textId="77777777" w:rsidR="00D575D9" w:rsidRDefault="00D575D9">
      <w:pPr>
        <w:pStyle w:val="PL"/>
        <w:rPr>
          <w:snapToGrid w:val="0"/>
        </w:rPr>
      </w:pPr>
    </w:p>
    <w:p w14:paraId="1F94DDD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 xml:space="preserve"> ::= SEQUENCE {</w:t>
      </w:r>
    </w:p>
    <w:p w14:paraId="1F94DD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uEAggregateMaximumBitRateDL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>,</w:t>
      </w:r>
    </w:p>
    <w:p w14:paraId="1F94DDD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uEAggregateMaximumBitRateUL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>,</w:t>
      </w:r>
    </w:p>
    <w:p w14:paraId="1F94DD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UEAggregateMaximumBitRate-ExtIEs</w:t>
      </w:r>
      <w:proofErr w:type="spellEnd"/>
      <w:r>
        <w:rPr>
          <w:snapToGrid w:val="0"/>
        </w:rPr>
        <w:t>} } OPTIONAL,</w:t>
      </w:r>
    </w:p>
    <w:p w14:paraId="1F94DD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DB" w14:textId="77777777" w:rsidR="00D575D9" w:rsidRDefault="00D575D9">
      <w:pPr>
        <w:pStyle w:val="PL"/>
        <w:rPr>
          <w:snapToGrid w:val="0"/>
        </w:rPr>
      </w:pPr>
    </w:p>
    <w:p w14:paraId="1F94DDD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UEAggregateMaximumBitRate-ExtIEs</w:t>
      </w:r>
      <w:proofErr w:type="spellEnd"/>
      <w:r>
        <w:rPr>
          <w:snapToGrid w:val="0"/>
        </w:rPr>
        <w:t xml:space="preserve"> NGAP-PROTOCOL-EXTENSION ::= {</w:t>
      </w:r>
    </w:p>
    <w:p w14:paraId="1F94DD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DF" w14:textId="77777777" w:rsidR="00D575D9" w:rsidRDefault="00D575D9">
      <w:pPr>
        <w:pStyle w:val="PL"/>
      </w:pPr>
    </w:p>
    <w:p w14:paraId="1F94DDE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iCs/>
        </w:rPr>
        <w:t>UE-</w:t>
      </w:r>
      <w:proofErr w:type="spellStart"/>
      <w:r>
        <w:rPr>
          <w:iCs/>
        </w:rPr>
        <w:t>assoc</w:t>
      </w:r>
      <w:r>
        <w:rPr>
          <w:iCs/>
        </w:rPr>
        <w:t>iatedLogicalNG</w:t>
      </w:r>
      <w:proofErr w:type="spellEnd"/>
      <w:r>
        <w:rPr>
          <w:iCs/>
        </w:rPr>
        <w:t>-</w:t>
      </w:r>
      <w:proofErr w:type="spellStart"/>
      <w:r>
        <w:rPr>
          <w:iCs/>
        </w:rPr>
        <w:t>connectionList</w:t>
      </w:r>
      <w:proofErr w:type="spellEnd"/>
      <w:r>
        <w:rPr>
          <w:snapToGrid w:val="0"/>
        </w:rPr>
        <w:t xml:space="preserve"> ::= SEQUENCE (SIZE(1..maxnoofNGConnectionsToReset)) OF </w:t>
      </w:r>
      <w:r>
        <w:rPr>
          <w:iCs/>
        </w:rPr>
        <w:t>UE-</w:t>
      </w:r>
      <w:proofErr w:type="spellStart"/>
      <w:r>
        <w:rPr>
          <w:iCs/>
        </w:rPr>
        <w:t>associatedLogicalNG</w:t>
      </w:r>
      <w:proofErr w:type="spellEnd"/>
      <w:r>
        <w:rPr>
          <w:iCs/>
        </w:rPr>
        <w:t>-</w:t>
      </w:r>
      <w:proofErr w:type="spellStart"/>
      <w:r>
        <w:rPr>
          <w:iCs/>
        </w:rPr>
        <w:t>connectionItem</w:t>
      </w:r>
      <w:proofErr w:type="spellEnd"/>
    </w:p>
    <w:p w14:paraId="1F94DDE1" w14:textId="77777777" w:rsidR="00D575D9" w:rsidRDefault="00D575D9">
      <w:pPr>
        <w:pStyle w:val="PL"/>
        <w:spacing w:line="0" w:lineRule="atLeast"/>
        <w:rPr>
          <w:iCs/>
        </w:rPr>
      </w:pPr>
    </w:p>
    <w:p w14:paraId="1F94DDE2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iCs/>
        </w:rPr>
        <w:t>UE-</w:t>
      </w:r>
      <w:proofErr w:type="spellStart"/>
      <w:r>
        <w:rPr>
          <w:iCs/>
        </w:rPr>
        <w:t>associatedLogicalNG</w:t>
      </w:r>
      <w:proofErr w:type="spellEnd"/>
      <w:r>
        <w:rPr>
          <w:iCs/>
        </w:rPr>
        <w:t>-</w:t>
      </w:r>
      <w:proofErr w:type="spellStart"/>
      <w:r>
        <w:rPr>
          <w:iCs/>
        </w:rPr>
        <w:t>connectionItem</w:t>
      </w:r>
      <w:proofErr w:type="spellEnd"/>
      <w:r>
        <w:rPr>
          <w:iCs/>
        </w:rPr>
        <w:t xml:space="preserve"> </w:t>
      </w:r>
      <w:r>
        <w:rPr>
          <w:snapToGrid w:val="0"/>
        </w:rPr>
        <w:t>::= SEQUENCE {</w:t>
      </w:r>
    </w:p>
    <w:p w14:paraId="1F94DDE3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</w:t>
      </w:r>
      <w:proofErr w:type="spellEnd"/>
      <w:r>
        <w:rPr>
          <w:snapToGrid w:val="0"/>
        </w:rPr>
        <w:t>-UE-NGAP-ID</w:t>
      </w:r>
      <w:r>
        <w:rPr>
          <w:snapToGrid w:val="0"/>
        </w:rPr>
        <w:tab/>
      </w:r>
      <w:r>
        <w:rPr>
          <w:snapToGrid w:val="0"/>
        </w:rPr>
        <w:tab/>
        <w:t>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DE4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rAN</w:t>
      </w:r>
      <w:proofErr w:type="spellEnd"/>
      <w:r>
        <w:rPr>
          <w:snapToGrid w:val="0"/>
        </w:rPr>
        <w:t>-UE-NGAP-ID</w:t>
      </w:r>
      <w:r>
        <w:rPr>
          <w:snapToGrid w:val="0"/>
        </w:rPr>
        <w:tab/>
      </w:r>
      <w:r>
        <w:rPr>
          <w:snapToGrid w:val="0"/>
        </w:rPr>
        <w:tab/>
        <w:t>RAN</w:t>
      </w:r>
      <w:r>
        <w:rPr>
          <w:snapToGrid w:val="0"/>
        </w:rPr>
        <w:t>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DE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r>
        <w:rPr>
          <w:iCs/>
        </w:rPr>
        <w:t>UE-</w:t>
      </w:r>
      <w:proofErr w:type="spellStart"/>
      <w:r>
        <w:rPr>
          <w:iCs/>
        </w:rPr>
        <w:t>associatedLogicalNG</w:t>
      </w:r>
      <w:proofErr w:type="spellEnd"/>
      <w:r>
        <w:rPr>
          <w:iCs/>
        </w:rPr>
        <w:t>-</w:t>
      </w:r>
      <w:proofErr w:type="spellStart"/>
      <w:r>
        <w:rPr>
          <w:iCs/>
        </w:rPr>
        <w:t>connectionItem-</w:t>
      </w:r>
      <w:r>
        <w:rPr>
          <w:snapToGrid w:val="0"/>
        </w:rPr>
        <w:t>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DE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DE7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DE8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DE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iCs/>
        </w:rPr>
        <w:t>UE-</w:t>
      </w:r>
      <w:proofErr w:type="spellStart"/>
      <w:r>
        <w:rPr>
          <w:iCs/>
        </w:rPr>
        <w:t>associatedLogicalNG</w:t>
      </w:r>
      <w:proofErr w:type="spellEnd"/>
      <w:r>
        <w:rPr>
          <w:iCs/>
        </w:rPr>
        <w:t>-</w:t>
      </w:r>
      <w:proofErr w:type="spellStart"/>
      <w:r>
        <w:rPr>
          <w:iCs/>
        </w:rPr>
        <w:t>connectionItem-</w:t>
      </w:r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DE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DEB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DEC" w14:textId="77777777" w:rsidR="00D575D9" w:rsidRDefault="00D575D9">
      <w:pPr>
        <w:pStyle w:val="PL"/>
        <w:rPr>
          <w:snapToGrid w:val="0"/>
        </w:rPr>
      </w:pPr>
    </w:p>
    <w:p w14:paraId="1F94DDED" w14:textId="77777777" w:rsidR="00D575D9" w:rsidRDefault="004632AC">
      <w:pPr>
        <w:pStyle w:val="PL"/>
        <w:rPr>
          <w:snapToGrid w:val="0"/>
          <w:lang w:eastAsia="zh-CN"/>
        </w:rPr>
      </w:pPr>
      <w:bookmarkStart w:id="380" w:name="_Hlk40861280"/>
      <w:proofErr w:type="spellStart"/>
      <w:r>
        <w:rPr>
          <w:snapToGrid w:val="0"/>
          <w:lang w:eastAsia="zh-CN"/>
        </w:rPr>
        <w:t>UECapabilityInfoReques</w:t>
      </w:r>
      <w:r>
        <w:rPr>
          <w:snapToGrid w:val="0"/>
          <w:lang w:eastAsia="zh-CN"/>
        </w:rPr>
        <w:t>t</w:t>
      </w:r>
      <w:proofErr w:type="spellEnd"/>
      <w:r>
        <w:rPr>
          <w:snapToGrid w:val="0"/>
          <w:lang w:eastAsia="zh-CN"/>
        </w:rPr>
        <w:t xml:space="preserve"> ::= ENUMERATED {</w:t>
      </w:r>
    </w:p>
    <w:p w14:paraId="1F94DDEE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requested,</w:t>
      </w:r>
    </w:p>
    <w:p w14:paraId="1F94DDEF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DDF0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DDF1" w14:textId="77777777" w:rsidR="00D575D9" w:rsidRDefault="00D575D9">
      <w:pPr>
        <w:pStyle w:val="PL"/>
      </w:pPr>
    </w:p>
    <w:bookmarkEnd w:id="380"/>
    <w:p w14:paraId="1F94DDF2" w14:textId="77777777" w:rsidR="00D575D9" w:rsidRDefault="004632AC">
      <w:pPr>
        <w:pStyle w:val="PL"/>
      </w:pPr>
      <w:proofErr w:type="spellStart"/>
      <w:r>
        <w:t>UEContextRequest</w:t>
      </w:r>
      <w:proofErr w:type="spellEnd"/>
      <w:r>
        <w:t xml:space="preserve"> ::= ENUMERATED {requested, ...}</w:t>
      </w:r>
    </w:p>
    <w:p w14:paraId="1F94DDF3" w14:textId="77777777" w:rsidR="00D575D9" w:rsidRDefault="00D575D9">
      <w:pPr>
        <w:pStyle w:val="PL"/>
        <w:rPr>
          <w:snapToGrid w:val="0"/>
        </w:rPr>
      </w:pPr>
    </w:p>
    <w:p w14:paraId="1F94DDF4" w14:textId="77777777" w:rsidR="00D575D9" w:rsidRDefault="00D575D9">
      <w:pPr>
        <w:pStyle w:val="PL"/>
        <w:rPr>
          <w:snapToGrid w:val="0"/>
        </w:rPr>
      </w:pPr>
    </w:p>
    <w:p w14:paraId="1F94DDF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UEContextResumeRequestTransfer</w:t>
      </w:r>
      <w:proofErr w:type="spellEnd"/>
      <w:r>
        <w:rPr>
          <w:snapToGrid w:val="0"/>
        </w:rPr>
        <w:t xml:space="preserve"> ::= SEQUENCE {</w:t>
      </w:r>
    </w:p>
    <w:p w14:paraId="1F94DD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qosFlowFailedToResumeList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QosFlowListWithCause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D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UEContextResumeRequestTransfer-ExtIEs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D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FA" w14:textId="77777777" w:rsidR="00D575D9" w:rsidRDefault="00D575D9">
      <w:pPr>
        <w:pStyle w:val="PL"/>
        <w:rPr>
          <w:snapToGrid w:val="0"/>
        </w:rPr>
      </w:pPr>
    </w:p>
    <w:p w14:paraId="1F94DDF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UEContextResumeRequestTransfer-ExtIEs</w:t>
      </w:r>
      <w:proofErr w:type="spellEnd"/>
      <w:r>
        <w:rPr>
          <w:snapToGrid w:val="0"/>
        </w:rPr>
        <w:t xml:space="preserve"> NGAP-PROTOCOL-EXTENSION ::= {</w:t>
      </w:r>
    </w:p>
    <w:p w14:paraId="1F94DD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D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DFE" w14:textId="77777777" w:rsidR="00D575D9" w:rsidRDefault="00D575D9">
      <w:pPr>
        <w:pStyle w:val="PL"/>
        <w:rPr>
          <w:snapToGrid w:val="0"/>
        </w:rPr>
      </w:pPr>
    </w:p>
    <w:p w14:paraId="1F94DDF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UEContextResumeResponseTransfer</w:t>
      </w:r>
      <w:proofErr w:type="spellEnd"/>
      <w:r>
        <w:rPr>
          <w:snapToGrid w:val="0"/>
        </w:rPr>
        <w:t xml:space="preserve"> ::= SEQUENCE {</w:t>
      </w:r>
    </w:p>
    <w:p w14:paraId="1F94DE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qosFlowFailedToResumeList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QosFlowListWithCause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E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UEContextResumeResponseTransfer-ExtIEs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E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04" w14:textId="77777777" w:rsidR="00D575D9" w:rsidRDefault="00D575D9">
      <w:pPr>
        <w:pStyle w:val="PL"/>
        <w:rPr>
          <w:snapToGrid w:val="0"/>
        </w:rPr>
      </w:pPr>
    </w:p>
    <w:p w14:paraId="1F94DE0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UEContextResumeResponseTransfer-ExtIEs</w:t>
      </w:r>
      <w:proofErr w:type="spellEnd"/>
      <w:r>
        <w:rPr>
          <w:snapToGrid w:val="0"/>
        </w:rPr>
        <w:t xml:space="preserve"> NGAP-PROTOCOL-EXTENSION ::= {</w:t>
      </w:r>
    </w:p>
    <w:p w14:paraId="1F94DE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08" w14:textId="77777777" w:rsidR="00D575D9" w:rsidRDefault="00D575D9">
      <w:pPr>
        <w:pStyle w:val="PL"/>
        <w:rPr>
          <w:snapToGrid w:val="0"/>
        </w:rPr>
      </w:pPr>
    </w:p>
    <w:p w14:paraId="1F94DE0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</w:t>
      </w:r>
      <w:r>
        <w:rPr>
          <w:snapToGrid w:val="0"/>
        </w:rPr>
        <w:t>ntextSuspendRequestTransfer</w:t>
      </w:r>
      <w:proofErr w:type="spellEnd"/>
      <w:r>
        <w:rPr>
          <w:snapToGrid w:val="0"/>
        </w:rPr>
        <w:t xml:space="preserve"> ::= SEQUENCE {</w:t>
      </w:r>
    </w:p>
    <w:p w14:paraId="1F94DE0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suspendIndicator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SuspendIndicator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E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UEContextSuspendRequestTransfer-ExtIEs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E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0E" w14:textId="77777777" w:rsidR="00D575D9" w:rsidRDefault="00D575D9">
      <w:pPr>
        <w:pStyle w:val="PL"/>
        <w:rPr>
          <w:snapToGrid w:val="0"/>
        </w:rPr>
      </w:pPr>
    </w:p>
    <w:p w14:paraId="1F94DE0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UEContextSuspendRequestTransfer-ExtIEs</w:t>
      </w:r>
      <w:proofErr w:type="spellEnd"/>
      <w:r>
        <w:rPr>
          <w:snapToGrid w:val="0"/>
        </w:rPr>
        <w:t xml:space="preserve"> NGAP-PROTOCOL-EXTENSION ::= {</w:t>
      </w:r>
    </w:p>
    <w:p w14:paraId="1F94DE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12" w14:textId="77777777" w:rsidR="00D575D9" w:rsidRDefault="00D575D9">
      <w:pPr>
        <w:pStyle w:val="PL"/>
        <w:rPr>
          <w:snapToGrid w:val="0"/>
        </w:rPr>
      </w:pPr>
    </w:p>
    <w:p w14:paraId="1F94DE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 xml:space="preserve"> ::= SEQUENCE {</w:t>
      </w:r>
    </w:p>
    <w:p w14:paraId="1F94DE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periodicCommunicationIndicator</w:t>
      </w:r>
      <w:proofErr w:type="spellEnd"/>
      <w:r>
        <w:rPr>
          <w:snapToGrid w:val="0"/>
        </w:rPr>
        <w:tab/>
        <w:t xml:space="preserve">ENUMERATED {periodically, </w:t>
      </w:r>
      <w:proofErr w:type="spellStart"/>
      <w:r>
        <w:rPr>
          <w:snapToGrid w:val="0"/>
        </w:rPr>
        <w:t>ondemand</w:t>
      </w:r>
      <w:proofErr w:type="spellEnd"/>
      <w:r>
        <w:rPr>
          <w:snapToGrid w:val="0"/>
        </w:rPr>
        <w:t>, ... 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E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periodicTime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(1..3600,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</w:t>
      </w:r>
      <w:r>
        <w:rPr>
          <w:snapToGrid w:val="0"/>
        </w:rPr>
        <w:t>L,</w:t>
      </w:r>
    </w:p>
    <w:p w14:paraId="1F94DE16" w14:textId="77777777" w:rsidR="00D575D9" w:rsidRDefault="004632AC">
      <w:pPr>
        <w:pStyle w:val="PL"/>
        <w:ind w:left="384" w:hanging="384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scheduledCommunicationTime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ScheduledCommunicationTime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E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stationaryIndication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cs="Arial"/>
          <w:lang w:eastAsia="ja-JP"/>
        </w:rPr>
        <w:t>ENUMERATED</w:t>
      </w:r>
      <w:r>
        <w:rPr>
          <w:snapToGrid w:val="0"/>
        </w:rPr>
        <w:t xml:space="preserve"> {</w:t>
      </w:r>
      <w:r>
        <w:t>stationary, mobile</w:t>
      </w:r>
      <w:r>
        <w:rPr>
          <w:rFonts w:cs="Arial"/>
          <w:lang w:eastAsia="ja-JP"/>
        </w:rPr>
        <w:t xml:space="preserve">, </w:t>
      </w:r>
      <w:r>
        <w:rPr>
          <w:snapToGrid w:val="0"/>
        </w:rPr>
        <w:t>...}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E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trafficProfile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cs="Arial"/>
          <w:lang w:eastAsia="ja-JP"/>
        </w:rPr>
        <w:t>ENUMERATED</w:t>
      </w:r>
      <w:r>
        <w:rPr>
          <w:snapToGrid w:val="0"/>
        </w:rPr>
        <w:t xml:space="preserve"> {</w:t>
      </w:r>
      <w:r>
        <w:rPr>
          <w:rFonts w:cs="Arial"/>
          <w:lang w:eastAsia="ja-JP"/>
        </w:rPr>
        <w:t xml:space="preserve">single-packet, dual-packets, multiple-packets, </w:t>
      </w:r>
      <w:r>
        <w:rPr>
          <w:snapToGrid w:val="0"/>
        </w:rPr>
        <w:t>...}</w:t>
      </w:r>
      <w:r>
        <w:rPr>
          <w:snapToGrid w:val="0"/>
        </w:rPr>
        <w:tab/>
        <w:t>OPTIONAL,</w:t>
      </w:r>
    </w:p>
    <w:p w14:paraId="1F94DE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batteryIndi</w:t>
      </w:r>
      <w:r>
        <w:rPr>
          <w:snapToGrid w:val="0"/>
        </w:rPr>
        <w:t>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cs="Arial"/>
          <w:lang w:eastAsia="ja-JP"/>
        </w:rPr>
        <w:t>ENUMERATED</w:t>
      </w:r>
      <w:r>
        <w:rPr>
          <w:snapToGrid w:val="0"/>
        </w:rPr>
        <w:t xml:space="preserve"> {</w:t>
      </w:r>
      <w:r>
        <w:rPr>
          <w:rFonts w:cs="Arial"/>
          <w:lang w:eastAsia="ja-JP"/>
        </w:rPr>
        <w:t xml:space="preserve">battery-powered, battery-powered-not-rechargeable-or-replaceable, not-battery-powered, </w:t>
      </w:r>
      <w:r>
        <w:rPr>
          <w:snapToGrid w:val="0"/>
        </w:rPr>
        <w:t>...}</w:t>
      </w:r>
      <w:r>
        <w:rPr>
          <w:rFonts w:cs="Arial"/>
          <w:lang w:eastAsia="ja-JP"/>
        </w:rPr>
        <w:tab/>
      </w:r>
      <w:r>
        <w:rPr>
          <w:snapToGrid w:val="0"/>
        </w:rPr>
        <w:tab/>
        <w:t>OPTIONAL,</w:t>
      </w:r>
    </w:p>
    <w:p w14:paraId="1F94DE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E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1D" w14:textId="77777777" w:rsidR="00D575D9" w:rsidRDefault="00D575D9">
      <w:pPr>
        <w:pStyle w:val="PL"/>
        <w:rPr>
          <w:snapToGrid w:val="0"/>
        </w:rPr>
      </w:pPr>
    </w:p>
    <w:p w14:paraId="1F94DE1E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>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  <w:lang w:eastAsia="zh-CN"/>
        </w:rPr>
        <w:t xml:space="preserve"> NGA</w:t>
      </w:r>
      <w:r>
        <w:rPr>
          <w:snapToGrid w:val="0"/>
          <w:lang w:eastAsia="zh-CN"/>
        </w:rPr>
        <w:t>P-PROTOCOL-EXTENSION ::= {</w:t>
      </w:r>
    </w:p>
    <w:p w14:paraId="1F94DE1F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DE20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DE21" w14:textId="77777777" w:rsidR="00D575D9" w:rsidRDefault="00D575D9">
      <w:pPr>
        <w:pStyle w:val="PL"/>
        <w:rPr>
          <w:snapToGrid w:val="0"/>
          <w:lang w:eastAsia="zh-CN"/>
        </w:rPr>
      </w:pPr>
    </w:p>
    <w:p w14:paraId="1F94DE22" w14:textId="77777777" w:rsidR="00D575D9" w:rsidRDefault="004632AC">
      <w:pPr>
        <w:pStyle w:val="PL"/>
        <w:spacing w:line="0" w:lineRule="atLeast"/>
        <w:rPr>
          <w:bCs/>
        </w:rPr>
      </w:pPr>
      <w:proofErr w:type="spellStart"/>
      <w:r>
        <w:rPr>
          <w:snapToGrid w:val="0"/>
        </w:rPr>
        <w:t>UEHistoryInformation</w:t>
      </w:r>
      <w:proofErr w:type="spellEnd"/>
      <w:r>
        <w:rPr>
          <w:snapToGrid w:val="0"/>
        </w:rPr>
        <w:t xml:space="preserve"> ::= SEQUENCE (</w:t>
      </w:r>
      <w:r>
        <w:rPr>
          <w:snapToGrid w:val="0"/>
          <w:szCs w:val="16"/>
        </w:rPr>
        <w:t>SIZE(1..</w:t>
      </w:r>
      <w:r>
        <w:rPr>
          <w:szCs w:val="16"/>
        </w:rPr>
        <w:t>maxnoofCellsinUEHistoryInfo</w:t>
      </w:r>
      <w:r>
        <w:rPr>
          <w:snapToGrid w:val="0"/>
          <w:szCs w:val="16"/>
        </w:rPr>
        <w:t>)) OF</w:t>
      </w:r>
      <w:r>
        <w:rPr>
          <w:snapToGrid w:val="0"/>
        </w:rPr>
        <w:t xml:space="preserve"> </w:t>
      </w:r>
      <w:proofErr w:type="spellStart"/>
      <w:r>
        <w:t>LastVisitedCell</w:t>
      </w:r>
      <w:r>
        <w:rPr>
          <w:bCs/>
        </w:rPr>
        <w:t>Item</w:t>
      </w:r>
      <w:proofErr w:type="spellEnd"/>
    </w:p>
    <w:p w14:paraId="1F94DE23" w14:textId="77777777" w:rsidR="00D575D9" w:rsidRDefault="00D575D9">
      <w:pPr>
        <w:pStyle w:val="PL"/>
      </w:pPr>
    </w:p>
    <w:p w14:paraId="1F94DE24" w14:textId="77777777" w:rsidR="00D575D9" w:rsidRDefault="004632AC">
      <w:pPr>
        <w:pStyle w:val="PL"/>
      </w:pPr>
      <w:proofErr w:type="spellStart"/>
      <w:r>
        <w:t>UEHistoryInformationFromTheUE</w:t>
      </w:r>
      <w:proofErr w:type="spellEnd"/>
      <w:r>
        <w:t xml:space="preserve"> ::= CHOICE {</w:t>
      </w:r>
    </w:p>
    <w:p w14:paraId="1F94DE25" w14:textId="77777777" w:rsidR="00D575D9" w:rsidRDefault="004632AC">
      <w:pPr>
        <w:pStyle w:val="PL"/>
      </w:pPr>
      <w:r>
        <w:tab/>
      </w:r>
      <w:proofErr w:type="spellStart"/>
      <w:r>
        <w:t>nR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NRMobilityHistoryReport</w:t>
      </w:r>
      <w:proofErr w:type="spellEnd"/>
      <w:r>
        <w:t>,</w:t>
      </w:r>
    </w:p>
    <w:p w14:paraId="1F94DE26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t>UEHistoryInformationFromTheUE-ExtIEs</w:t>
      </w:r>
      <w:proofErr w:type="spellEnd"/>
      <w:r>
        <w:t>} }</w:t>
      </w:r>
    </w:p>
    <w:p w14:paraId="1F94DE27" w14:textId="77777777" w:rsidR="00D575D9" w:rsidRDefault="004632AC">
      <w:pPr>
        <w:pStyle w:val="PL"/>
      </w:pPr>
      <w:r>
        <w:t>}</w:t>
      </w:r>
    </w:p>
    <w:p w14:paraId="1F94DE28" w14:textId="77777777" w:rsidR="00D575D9" w:rsidRDefault="00D575D9">
      <w:pPr>
        <w:pStyle w:val="PL"/>
      </w:pPr>
    </w:p>
    <w:p w14:paraId="1F94DE29" w14:textId="77777777" w:rsidR="00D575D9" w:rsidRDefault="004632AC">
      <w:pPr>
        <w:pStyle w:val="PL"/>
      </w:pPr>
      <w:proofErr w:type="spellStart"/>
      <w:r>
        <w:t>UEHistoryInformationFromTheUE-ExtIEs</w:t>
      </w:r>
      <w:proofErr w:type="spellEnd"/>
      <w:r>
        <w:t xml:space="preserve"> NGAP-PROTOCOL-IES ::= {</w:t>
      </w:r>
    </w:p>
    <w:p w14:paraId="1F94DE2A" w14:textId="77777777" w:rsidR="00D575D9" w:rsidRDefault="004632AC">
      <w:pPr>
        <w:pStyle w:val="PL"/>
      </w:pPr>
      <w:r>
        <w:tab/>
        <w:t>...</w:t>
      </w:r>
    </w:p>
    <w:p w14:paraId="1F94DE2B" w14:textId="77777777" w:rsidR="00D575D9" w:rsidRDefault="004632AC">
      <w:pPr>
        <w:pStyle w:val="PL"/>
      </w:pPr>
      <w:r>
        <w:t>}</w:t>
      </w:r>
    </w:p>
    <w:p w14:paraId="1F94DE2C" w14:textId="77777777" w:rsidR="00D575D9" w:rsidRDefault="00D575D9">
      <w:pPr>
        <w:pStyle w:val="PL"/>
      </w:pPr>
    </w:p>
    <w:p w14:paraId="1F94DE2D" w14:textId="77777777" w:rsidR="00D575D9" w:rsidRDefault="004632AC">
      <w:pPr>
        <w:pStyle w:val="PL"/>
      </w:pPr>
      <w:proofErr w:type="spellStart"/>
      <w:r>
        <w:t>UEIdentityIndexValue</w:t>
      </w:r>
      <w:proofErr w:type="spellEnd"/>
      <w:r>
        <w:t xml:space="preserve"> ::= CHOICE {</w:t>
      </w:r>
    </w:p>
    <w:p w14:paraId="1F94DE2E" w14:textId="77777777" w:rsidR="00D575D9" w:rsidRDefault="004632AC">
      <w:pPr>
        <w:pStyle w:val="PL"/>
      </w:pPr>
      <w:r>
        <w:tab/>
        <w:t>indexLength10</w:t>
      </w:r>
      <w:r>
        <w:tab/>
      </w:r>
      <w:r>
        <w:tab/>
      </w:r>
      <w:r>
        <w:tab/>
      </w:r>
      <w:r>
        <w:rPr>
          <w:snapToGrid w:val="0"/>
        </w:rPr>
        <w:t>BIT STRING (SIZE(10))</w:t>
      </w:r>
      <w:r>
        <w:t>,</w:t>
      </w:r>
    </w:p>
    <w:p w14:paraId="1F94DE2F" w14:textId="77777777" w:rsidR="00D575D9" w:rsidRDefault="004632AC">
      <w:pPr>
        <w:pStyle w:val="PL"/>
      </w:pPr>
      <w:bookmarkStart w:id="381" w:name="_Hlk519497363"/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t>UEIdentityIndexValue-ExtIEs</w:t>
      </w:r>
      <w:proofErr w:type="spellEnd"/>
      <w:r>
        <w:t>} }</w:t>
      </w:r>
    </w:p>
    <w:bookmarkEnd w:id="381"/>
    <w:p w14:paraId="1F94DE30" w14:textId="77777777" w:rsidR="00D575D9" w:rsidRDefault="004632AC">
      <w:pPr>
        <w:pStyle w:val="PL"/>
      </w:pPr>
      <w:r>
        <w:t>}</w:t>
      </w:r>
    </w:p>
    <w:p w14:paraId="1F94DE31" w14:textId="77777777" w:rsidR="00D575D9" w:rsidRDefault="00D575D9">
      <w:pPr>
        <w:pStyle w:val="PL"/>
      </w:pPr>
    </w:p>
    <w:p w14:paraId="1F94DE32" w14:textId="77777777" w:rsidR="00D575D9" w:rsidRDefault="004632AC">
      <w:pPr>
        <w:pStyle w:val="PL"/>
      </w:pPr>
      <w:bookmarkStart w:id="382" w:name="_Hlk519497409"/>
      <w:proofErr w:type="spellStart"/>
      <w:r>
        <w:t>UEIdentityIndexValue-ExtIEs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E33" w14:textId="77777777" w:rsidR="00D575D9" w:rsidRDefault="004632AC">
      <w:pPr>
        <w:pStyle w:val="PL"/>
      </w:pPr>
      <w:r>
        <w:tab/>
        <w:t>...</w:t>
      </w:r>
    </w:p>
    <w:p w14:paraId="1F94DE34" w14:textId="77777777" w:rsidR="00D575D9" w:rsidRDefault="004632AC">
      <w:pPr>
        <w:pStyle w:val="PL"/>
      </w:pPr>
      <w:r>
        <w:t>}</w:t>
      </w:r>
    </w:p>
    <w:bookmarkEnd w:id="382"/>
    <w:p w14:paraId="1F94DE35" w14:textId="77777777" w:rsidR="00D575D9" w:rsidRDefault="00D575D9">
      <w:pPr>
        <w:pStyle w:val="PL"/>
      </w:pPr>
    </w:p>
    <w:p w14:paraId="1F94DE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UE-NGAP-IDs ::= CHOICE {</w:t>
      </w:r>
    </w:p>
    <w:p w14:paraId="1F94DE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</w:t>
      </w:r>
      <w:proofErr w:type="spellEnd"/>
      <w:r>
        <w:rPr>
          <w:snapToGrid w:val="0"/>
        </w:rPr>
        <w:t>-NGAP-ID-pair</w:t>
      </w:r>
      <w:r>
        <w:rPr>
          <w:snapToGrid w:val="0"/>
        </w:rPr>
        <w:tab/>
      </w:r>
      <w:r>
        <w:rPr>
          <w:snapToGrid w:val="0"/>
        </w:rPr>
        <w:tab/>
        <w:t>UE-NGAP-ID-pair,</w:t>
      </w:r>
    </w:p>
    <w:p w14:paraId="1F94DE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</w:t>
      </w:r>
      <w:proofErr w:type="spellEnd"/>
      <w:r>
        <w:rPr>
          <w:snapToGrid w:val="0"/>
        </w:rPr>
        <w:t>-UE-NGAP-ID</w:t>
      </w:r>
      <w:r>
        <w:rPr>
          <w:snapToGrid w:val="0"/>
        </w:rPr>
        <w:tab/>
      </w:r>
      <w:r>
        <w:rPr>
          <w:snapToGrid w:val="0"/>
        </w:rPr>
        <w:tab/>
        <w:t>AMF-UE-NGAP-ID,</w:t>
      </w:r>
    </w:p>
    <w:p w14:paraId="1F94DE39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</w:t>
      </w:r>
      <w:r>
        <w:t>ntainer</w:t>
      </w:r>
      <w:proofErr w:type="spellEnd"/>
      <w:r>
        <w:t xml:space="preserve"> { {</w:t>
      </w:r>
      <w:r>
        <w:rPr>
          <w:snapToGrid w:val="0"/>
        </w:rPr>
        <w:t>UE-NGAP-IDs</w:t>
      </w:r>
      <w:r>
        <w:t>-</w:t>
      </w:r>
      <w:proofErr w:type="spellStart"/>
      <w:r>
        <w:t>ExtIEs</w:t>
      </w:r>
      <w:proofErr w:type="spellEnd"/>
      <w:r>
        <w:t>} }</w:t>
      </w:r>
    </w:p>
    <w:p w14:paraId="1F94DE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3B" w14:textId="77777777" w:rsidR="00D575D9" w:rsidRDefault="00D575D9">
      <w:pPr>
        <w:pStyle w:val="PL"/>
        <w:rPr>
          <w:snapToGrid w:val="0"/>
        </w:rPr>
      </w:pPr>
    </w:p>
    <w:p w14:paraId="1F94DE3C" w14:textId="77777777" w:rsidR="00D575D9" w:rsidRDefault="004632AC">
      <w:pPr>
        <w:pStyle w:val="PL"/>
      </w:pPr>
      <w:r>
        <w:rPr>
          <w:snapToGrid w:val="0"/>
        </w:rPr>
        <w:t>UE-NGAP-IDs</w:t>
      </w:r>
      <w:r>
        <w:t>-</w:t>
      </w:r>
      <w:proofErr w:type="spellStart"/>
      <w:r>
        <w:t>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E3D" w14:textId="77777777" w:rsidR="00D575D9" w:rsidRDefault="004632AC">
      <w:pPr>
        <w:pStyle w:val="PL"/>
      </w:pPr>
      <w:r>
        <w:tab/>
        <w:t>...</w:t>
      </w:r>
    </w:p>
    <w:p w14:paraId="1F94DE3E" w14:textId="77777777" w:rsidR="00D575D9" w:rsidRDefault="004632AC">
      <w:pPr>
        <w:pStyle w:val="PL"/>
      </w:pPr>
      <w:r>
        <w:t>}</w:t>
      </w:r>
    </w:p>
    <w:p w14:paraId="1F94DE3F" w14:textId="77777777" w:rsidR="00D575D9" w:rsidRDefault="00D575D9">
      <w:pPr>
        <w:pStyle w:val="PL"/>
        <w:rPr>
          <w:snapToGrid w:val="0"/>
        </w:rPr>
      </w:pPr>
    </w:p>
    <w:p w14:paraId="1F94DE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UE-NGAP-ID-pair ::= SEQUENCE{</w:t>
      </w:r>
    </w:p>
    <w:p w14:paraId="1F94DE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aMF</w:t>
      </w:r>
      <w:proofErr w:type="spellEnd"/>
      <w:r>
        <w:rPr>
          <w:snapToGrid w:val="0"/>
        </w:rPr>
        <w:t>-UE-NGAP-ID</w:t>
      </w:r>
      <w:r>
        <w:rPr>
          <w:snapToGrid w:val="0"/>
        </w:rPr>
        <w:tab/>
      </w:r>
      <w:r>
        <w:rPr>
          <w:snapToGrid w:val="0"/>
        </w:rPr>
        <w:tab/>
        <w:t>AMF-UE-NGAP-ID,</w:t>
      </w:r>
    </w:p>
    <w:p w14:paraId="1F94DE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rAN</w:t>
      </w:r>
      <w:proofErr w:type="spellEnd"/>
      <w:r>
        <w:rPr>
          <w:snapToGrid w:val="0"/>
        </w:rPr>
        <w:t>-UE-NGAP-ID</w:t>
      </w:r>
      <w:r>
        <w:rPr>
          <w:snapToGrid w:val="0"/>
        </w:rPr>
        <w:tab/>
      </w:r>
      <w:r>
        <w:rPr>
          <w:snapToGrid w:val="0"/>
        </w:rPr>
        <w:tab/>
        <w:t>RAN-UE-NGAP-ID,</w:t>
      </w:r>
    </w:p>
    <w:p w14:paraId="1F94DE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{UE-NGAP-ID-pair-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</w:t>
      </w:r>
      <w:r>
        <w:rPr>
          <w:snapToGrid w:val="0"/>
        </w:rPr>
        <w:t>PTIONAL,</w:t>
      </w:r>
    </w:p>
    <w:p w14:paraId="1F94DE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45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E46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E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UE-NGAP-ID-pair-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E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4A" w14:textId="77777777" w:rsidR="00D575D9" w:rsidRDefault="00D575D9">
      <w:pPr>
        <w:pStyle w:val="PL"/>
      </w:pPr>
    </w:p>
    <w:p w14:paraId="1F94DE4B" w14:textId="77777777" w:rsidR="00D575D9" w:rsidRDefault="004632AC">
      <w:pPr>
        <w:pStyle w:val="PL"/>
      </w:pPr>
      <w:proofErr w:type="spellStart"/>
      <w:r>
        <w:t>UEPagingIdentity</w:t>
      </w:r>
      <w:proofErr w:type="spellEnd"/>
      <w:r>
        <w:t xml:space="preserve"> ::= CHOICE {</w:t>
      </w:r>
    </w:p>
    <w:p w14:paraId="1F94DE4C" w14:textId="77777777" w:rsidR="00D575D9" w:rsidRDefault="004632AC">
      <w:pPr>
        <w:pStyle w:val="PL"/>
      </w:pPr>
      <w:r>
        <w:tab/>
      </w:r>
      <w:proofErr w:type="spellStart"/>
      <w:r>
        <w:t>fiveG</w:t>
      </w:r>
      <w:proofErr w:type="spellEnd"/>
      <w:r>
        <w:t>-S-TMSI</w:t>
      </w:r>
      <w:r>
        <w:tab/>
      </w:r>
      <w:r>
        <w:tab/>
      </w:r>
      <w:proofErr w:type="spellStart"/>
      <w:r>
        <w:t>FiveG</w:t>
      </w:r>
      <w:proofErr w:type="spellEnd"/>
      <w:r>
        <w:t>-S-TMSI,</w:t>
      </w:r>
    </w:p>
    <w:p w14:paraId="1F94DE4D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t>UEPagingIdentity-ExtIEs</w:t>
      </w:r>
      <w:proofErr w:type="spellEnd"/>
      <w:r>
        <w:t>} }</w:t>
      </w:r>
    </w:p>
    <w:p w14:paraId="1F94DE4E" w14:textId="77777777" w:rsidR="00D575D9" w:rsidRDefault="004632AC">
      <w:pPr>
        <w:pStyle w:val="PL"/>
      </w:pPr>
      <w:r>
        <w:tab/>
        <w:t>}</w:t>
      </w:r>
    </w:p>
    <w:p w14:paraId="1F94DE4F" w14:textId="77777777" w:rsidR="00D575D9" w:rsidRDefault="00D575D9">
      <w:pPr>
        <w:pStyle w:val="PL"/>
        <w:rPr>
          <w:snapToGrid w:val="0"/>
        </w:rPr>
      </w:pPr>
    </w:p>
    <w:p w14:paraId="1F94DE50" w14:textId="77777777" w:rsidR="00D575D9" w:rsidRDefault="004632AC">
      <w:pPr>
        <w:pStyle w:val="PL"/>
      </w:pPr>
      <w:proofErr w:type="spellStart"/>
      <w:r>
        <w:t>UEPagingIdentity-ExtIEs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E51" w14:textId="77777777" w:rsidR="00D575D9" w:rsidRDefault="004632AC">
      <w:pPr>
        <w:pStyle w:val="PL"/>
      </w:pPr>
      <w:r>
        <w:tab/>
        <w:t>...</w:t>
      </w:r>
    </w:p>
    <w:p w14:paraId="1F94DE52" w14:textId="77777777" w:rsidR="00D575D9" w:rsidRDefault="004632AC">
      <w:pPr>
        <w:pStyle w:val="PL"/>
      </w:pPr>
      <w:r>
        <w:t>}</w:t>
      </w:r>
    </w:p>
    <w:p w14:paraId="1F94DE53" w14:textId="77777777" w:rsidR="00D575D9" w:rsidRDefault="00D575D9">
      <w:pPr>
        <w:pStyle w:val="PL"/>
      </w:pPr>
    </w:p>
    <w:p w14:paraId="1F94DE54" w14:textId="77777777" w:rsidR="00D575D9" w:rsidRDefault="004632AC">
      <w:pPr>
        <w:pStyle w:val="PL"/>
      </w:pPr>
      <w:proofErr w:type="spellStart"/>
      <w:r>
        <w:t>UEPresence</w:t>
      </w:r>
      <w:proofErr w:type="spellEnd"/>
      <w:r>
        <w:t xml:space="preserve"> ::= ENUMERATED {in, out, unknown, ...}</w:t>
      </w:r>
    </w:p>
    <w:p w14:paraId="1F94DE55" w14:textId="77777777" w:rsidR="00D575D9" w:rsidRDefault="00D575D9">
      <w:pPr>
        <w:pStyle w:val="PL"/>
        <w:rPr>
          <w:snapToGrid w:val="0"/>
        </w:rPr>
      </w:pPr>
    </w:p>
    <w:p w14:paraId="1F94DE5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UEPresenceInAreaOfInterestList</w:t>
      </w:r>
      <w:proofErr w:type="spellEnd"/>
      <w:r>
        <w:rPr>
          <w:snapToGrid w:val="0"/>
        </w:rPr>
        <w:t xml:space="preserve"> ::= SEQUENCE (SIZE(1..</w:t>
      </w:r>
      <w:r>
        <w:rPr>
          <w:snapToGrid w:val="0"/>
          <w:lang w:eastAsia="zh-CN"/>
        </w:rPr>
        <w:t>maxnoofAoI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UEPresenceInAreaOfInterestItem</w:t>
      </w:r>
      <w:proofErr w:type="spellEnd"/>
    </w:p>
    <w:p w14:paraId="1F94DE57" w14:textId="77777777" w:rsidR="00D575D9" w:rsidRDefault="00D575D9">
      <w:pPr>
        <w:pStyle w:val="PL"/>
        <w:rPr>
          <w:snapToGrid w:val="0"/>
        </w:rPr>
      </w:pPr>
    </w:p>
    <w:p w14:paraId="1F94DE5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UEPresenceInAreaOfInterestItem</w:t>
      </w:r>
      <w:proofErr w:type="spellEnd"/>
      <w:r>
        <w:rPr>
          <w:snapToGrid w:val="0"/>
        </w:rPr>
        <w:t xml:space="preserve"> ::= SEQUENCE {</w:t>
      </w:r>
    </w:p>
    <w:p w14:paraId="1F94DE5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locationReportingReferenceID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LocationReportingReferenceID</w:t>
      </w:r>
      <w:proofErr w:type="spellEnd"/>
      <w:r>
        <w:rPr>
          <w:snapToGrid w:val="0"/>
        </w:rPr>
        <w:t>,</w:t>
      </w:r>
    </w:p>
    <w:p w14:paraId="1F94DE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uEPresence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UEPresence</w:t>
      </w:r>
      <w:proofErr w:type="spellEnd"/>
      <w:r>
        <w:rPr>
          <w:snapToGrid w:val="0"/>
        </w:rPr>
        <w:t>,</w:t>
      </w:r>
    </w:p>
    <w:p w14:paraId="1F94DE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UEPresenceInAreaOfInterestItem-ExtIEs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E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5E" w14:textId="77777777" w:rsidR="00D575D9" w:rsidRDefault="00D575D9">
      <w:pPr>
        <w:pStyle w:val="PL"/>
        <w:rPr>
          <w:snapToGrid w:val="0"/>
        </w:rPr>
      </w:pPr>
    </w:p>
    <w:p w14:paraId="1F94DE5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UEPresenceInAr</w:t>
      </w:r>
      <w:r>
        <w:rPr>
          <w:snapToGrid w:val="0"/>
        </w:rPr>
        <w:t>eaOfInterestItem-ExtIEs</w:t>
      </w:r>
      <w:proofErr w:type="spellEnd"/>
      <w:r>
        <w:rPr>
          <w:snapToGrid w:val="0"/>
        </w:rPr>
        <w:t xml:space="preserve"> NGAP-PROTOCOL-EXTENSION ::= {</w:t>
      </w:r>
    </w:p>
    <w:p w14:paraId="1F94DE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62" w14:textId="77777777" w:rsidR="00D575D9" w:rsidRDefault="00D575D9">
      <w:pPr>
        <w:pStyle w:val="PL"/>
        <w:rPr>
          <w:snapToGrid w:val="0"/>
        </w:rPr>
      </w:pPr>
    </w:p>
    <w:p w14:paraId="1F94DE6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 xml:space="preserve"> ::= OCTET STRING</w:t>
      </w:r>
    </w:p>
    <w:p w14:paraId="1F94DE64" w14:textId="77777777" w:rsidR="00D575D9" w:rsidRDefault="00D575D9">
      <w:pPr>
        <w:pStyle w:val="PL"/>
      </w:pPr>
    </w:p>
    <w:p w14:paraId="1F94DE65" w14:textId="77777777" w:rsidR="00D575D9" w:rsidRDefault="004632AC">
      <w:pPr>
        <w:pStyle w:val="PL"/>
        <w:rPr>
          <w:snapToGrid w:val="0"/>
        </w:rPr>
      </w:pPr>
      <w:proofErr w:type="spellStart"/>
      <w:r>
        <w:t>UERadioCapabilityForPaging</w:t>
      </w:r>
      <w:proofErr w:type="spellEnd"/>
      <w:r>
        <w:t xml:space="preserve"> ::= </w:t>
      </w:r>
      <w:r>
        <w:rPr>
          <w:snapToGrid w:val="0"/>
        </w:rPr>
        <w:t>SEQUENCE {</w:t>
      </w:r>
    </w:p>
    <w:p w14:paraId="1F94DE66" w14:textId="77777777" w:rsidR="00D575D9" w:rsidRDefault="004632AC">
      <w:pPr>
        <w:pStyle w:val="PL"/>
        <w:tabs>
          <w:tab w:val="clear" w:pos="3456"/>
        </w:tabs>
      </w:pPr>
      <w:r>
        <w:tab/>
      </w:r>
      <w:proofErr w:type="spellStart"/>
      <w:r>
        <w:t>uERadioCapabilityForPagingOfNR</w:t>
      </w:r>
      <w:proofErr w:type="spellEnd"/>
      <w:r>
        <w:tab/>
      </w:r>
      <w:r>
        <w:tab/>
      </w:r>
      <w:proofErr w:type="spellStart"/>
      <w:r>
        <w:t>UERadioCapabilityForPagingOfNR</w:t>
      </w:r>
      <w:proofErr w:type="spellEnd"/>
      <w:r>
        <w:tab/>
      </w:r>
      <w:r>
        <w:tab/>
      </w:r>
      <w:r>
        <w:tab/>
      </w:r>
      <w:r>
        <w:tab/>
      </w:r>
      <w:r>
        <w:tab/>
        <w:t>OPTIONAL,</w:t>
      </w:r>
    </w:p>
    <w:p w14:paraId="1F94DE67" w14:textId="77777777" w:rsidR="00D575D9" w:rsidRDefault="004632AC">
      <w:pPr>
        <w:pStyle w:val="PL"/>
        <w:tabs>
          <w:tab w:val="clear" w:pos="3456"/>
        </w:tabs>
      </w:pPr>
      <w:r>
        <w:tab/>
      </w:r>
      <w:proofErr w:type="spellStart"/>
      <w:r>
        <w:t>uERadioCapabilityForPagingOfEUTRA</w:t>
      </w:r>
      <w:proofErr w:type="spellEnd"/>
      <w:r>
        <w:tab/>
      </w:r>
      <w:r>
        <w:tab/>
      </w:r>
      <w:proofErr w:type="spellStart"/>
      <w:r>
        <w:t>UERadioCapabilityForPagingOfEUTRA</w:t>
      </w:r>
      <w:proofErr w:type="spellEnd"/>
      <w:r>
        <w:tab/>
      </w:r>
      <w:r>
        <w:tab/>
      </w:r>
      <w:r>
        <w:tab/>
      </w:r>
      <w:r>
        <w:tab/>
        <w:t>OPTIONAL,</w:t>
      </w:r>
    </w:p>
    <w:p w14:paraId="1F94DE68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UERadioCapabilityForPaging-ExtIEs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E69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E6A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E6B" w14:textId="77777777" w:rsidR="00D575D9" w:rsidRDefault="00D575D9">
      <w:pPr>
        <w:pStyle w:val="PL"/>
      </w:pPr>
    </w:p>
    <w:p w14:paraId="1F94DE6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UERadioCapabilityForPaging-ExtIEs</w:t>
      </w:r>
      <w:proofErr w:type="spellEnd"/>
      <w:r>
        <w:rPr>
          <w:snapToGrid w:val="0"/>
        </w:rPr>
        <w:t xml:space="preserve"> NGAP-PROTOCOL-EXTENSION ::= {</w:t>
      </w:r>
    </w:p>
    <w:p w14:paraId="1F94DE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UERadioCapabilityForPagingOfNB</w:t>
      </w:r>
      <w:proofErr w:type="spellEnd"/>
      <w:r>
        <w:rPr>
          <w:snapToGrid w:val="0"/>
        </w:rPr>
        <w:t>-IoT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UERadioCapabilityForPagingOfNB</w:t>
      </w:r>
      <w:proofErr w:type="spellEnd"/>
      <w:r>
        <w:rPr>
          <w:snapToGrid w:val="0"/>
        </w:rPr>
        <w:t>-IoT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E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70" w14:textId="77777777" w:rsidR="00D575D9" w:rsidRDefault="00D575D9">
      <w:pPr>
        <w:pStyle w:val="PL"/>
        <w:rPr>
          <w:snapToGrid w:val="0"/>
        </w:rPr>
      </w:pPr>
    </w:p>
    <w:p w14:paraId="1F94DE7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UERadioCapabilityForPagingOfNB</w:t>
      </w:r>
      <w:proofErr w:type="spellEnd"/>
      <w:r>
        <w:rPr>
          <w:snapToGrid w:val="0"/>
        </w:rPr>
        <w:t>-IoT ::= OCTET STRING</w:t>
      </w:r>
    </w:p>
    <w:p w14:paraId="1F94DE72" w14:textId="77777777" w:rsidR="00D575D9" w:rsidRDefault="00D575D9">
      <w:pPr>
        <w:pStyle w:val="PL"/>
      </w:pPr>
    </w:p>
    <w:p w14:paraId="1F94DE7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UERadioCapabilityForPagingOfNR</w:t>
      </w:r>
      <w:proofErr w:type="spellEnd"/>
      <w:r>
        <w:rPr>
          <w:snapToGrid w:val="0"/>
        </w:rPr>
        <w:t xml:space="preserve"> ::= OCTET STRING</w:t>
      </w:r>
    </w:p>
    <w:p w14:paraId="1F94DE74" w14:textId="77777777" w:rsidR="00D575D9" w:rsidRDefault="00D575D9">
      <w:pPr>
        <w:pStyle w:val="PL"/>
        <w:rPr>
          <w:snapToGrid w:val="0"/>
        </w:rPr>
      </w:pPr>
    </w:p>
    <w:p w14:paraId="1F94DE7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UERadioCapabilityForPagi</w:t>
      </w:r>
      <w:r>
        <w:rPr>
          <w:snapToGrid w:val="0"/>
        </w:rPr>
        <w:t>ngOfEUTRA</w:t>
      </w:r>
      <w:proofErr w:type="spellEnd"/>
      <w:r>
        <w:rPr>
          <w:snapToGrid w:val="0"/>
        </w:rPr>
        <w:t xml:space="preserve"> ::= OCTET STRING</w:t>
      </w:r>
    </w:p>
    <w:p w14:paraId="1F94DE76" w14:textId="77777777" w:rsidR="00D575D9" w:rsidRDefault="00D575D9">
      <w:pPr>
        <w:pStyle w:val="PL"/>
      </w:pPr>
    </w:p>
    <w:p w14:paraId="1F94DE7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UERadioCapabilityID</w:t>
      </w:r>
      <w:proofErr w:type="spellEnd"/>
      <w:r>
        <w:rPr>
          <w:snapToGrid w:val="0"/>
        </w:rPr>
        <w:t xml:space="preserve"> ::= OCTET STRING</w:t>
      </w:r>
    </w:p>
    <w:p w14:paraId="1F94DE78" w14:textId="77777777" w:rsidR="00D575D9" w:rsidRDefault="00D575D9">
      <w:pPr>
        <w:pStyle w:val="PL"/>
        <w:rPr>
          <w:snapToGrid w:val="0"/>
        </w:rPr>
      </w:pPr>
    </w:p>
    <w:p w14:paraId="1F94DE79" w14:textId="77777777" w:rsidR="00D575D9" w:rsidRDefault="004632AC">
      <w:pPr>
        <w:pStyle w:val="PL"/>
      </w:pPr>
      <w:proofErr w:type="spellStart"/>
      <w:r>
        <w:t>UERetentionInformation</w:t>
      </w:r>
      <w:proofErr w:type="spellEnd"/>
      <w:r>
        <w:t xml:space="preserve"> ::= ENUMERATED {</w:t>
      </w:r>
    </w:p>
    <w:p w14:paraId="1F94DE7A" w14:textId="77777777" w:rsidR="00D575D9" w:rsidRDefault="004632AC">
      <w:pPr>
        <w:pStyle w:val="PL"/>
      </w:pPr>
      <w:r>
        <w:tab/>
      </w:r>
      <w:proofErr w:type="spellStart"/>
      <w:r>
        <w:t>ues</w:t>
      </w:r>
      <w:proofErr w:type="spellEnd"/>
      <w:r>
        <w:t>-retained,</w:t>
      </w:r>
    </w:p>
    <w:p w14:paraId="1F94DE7B" w14:textId="77777777" w:rsidR="00D575D9" w:rsidRDefault="004632AC">
      <w:pPr>
        <w:pStyle w:val="PL"/>
      </w:pPr>
      <w:r>
        <w:tab/>
        <w:t>...</w:t>
      </w:r>
    </w:p>
    <w:p w14:paraId="1F94DE7C" w14:textId="77777777" w:rsidR="00D575D9" w:rsidRDefault="004632AC">
      <w:pPr>
        <w:pStyle w:val="PL"/>
      </w:pPr>
      <w:r>
        <w:t>}</w:t>
      </w:r>
    </w:p>
    <w:p w14:paraId="1F94DE7D" w14:textId="77777777" w:rsidR="00D575D9" w:rsidRDefault="00D575D9">
      <w:pPr>
        <w:pStyle w:val="PL"/>
      </w:pPr>
    </w:p>
    <w:p w14:paraId="1F94DE7E" w14:textId="77777777" w:rsidR="00D575D9" w:rsidRDefault="004632AC">
      <w:pPr>
        <w:pStyle w:val="PL"/>
      </w:pPr>
      <w:proofErr w:type="spellStart"/>
      <w:r>
        <w:t>UERLFReportContainer</w:t>
      </w:r>
      <w:proofErr w:type="spellEnd"/>
      <w:r>
        <w:t xml:space="preserve"> ::= CHOICE {</w:t>
      </w:r>
    </w:p>
    <w:p w14:paraId="1F94DE7F" w14:textId="77777777" w:rsidR="00D575D9" w:rsidRDefault="004632AC">
      <w:pPr>
        <w:pStyle w:val="PL"/>
      </w:pPr>
      <w:r>
        <w:tab/>
      </w:r>
      <w:proofErr w:type="spellStart"/>
      <w:r>
        <w:t>nR</w:t>
      </w:r>
      <w:proofErr w:type="spellEnd"/>
      <w:r>
        <w:tab/>
      </w:r>
      <w:r>
        <w:tab/>
      </w:r>
      <w:r>
        <w:tab/>
      </w:r>
      <w:proofErr w:type="spellStart"/>
      <w:r>
        <w:t>NRUERLFReportContainer</w:t>
      </w:r>
      <w:proofErr w:type="spellEnd"/>
      <w:r>
        <w:t>,</w:t>
      </w:r>
    </w:p>
    <w:p w14:paraId="1F94DE80" w14:textId="77777777" w:rsidR="00D575D9" w:rsidRDefault="004632AC">
      <w:pPr>
        <w:pStyle w:val="PL"/>
      </w:pPr>
      <w:r>
        <w:tab/>
      </w:r>
      <w:proofErr w:type="spellStart"/>
      <w:r>
        <w:t>lTE</w:t>
      </w:r>
      <w:proofErr w:type="spellEnd"/>
      <w:r>
        <w:tab/>
      </w:r>
      <w:r>
        <w:tab/>
      </w:r>
      <w:r>
        <w:tab/>
      </w:r>
      <w:proofErr w:type="spellStart"/>
      <w:r>
        <w:t>LTEUERLFReportContainer</w:t>
      </w:r>
      <w:proofErr w:type="spellEnd"/>
      <w:r>
        <w:t>,</w:t>
      </w:r>
    </w:p>
    <w:p w14:paraId="1F94DE81" w14:textId="77777777" w:rsidR="00D575D9" w:rsidRDefault="004632AC">
      <w:pPr>
        <w:pStyle w:val="PL"/>
      </w:pPr>
      <w:r>
        <w:tab/>
      </w:r>
      <w:r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t>UERLFReportContainer-ExtIEs</w:t>
      </w:r>
      <w:proofErr w:type="spellEnd"/>
      <w:r>
        <w:t>} }</w:t>
      </w:r>
    </w:p>
    <w:p w14:paraId="1F94DE82" w14:textId="77777777" w:rsidR="00D575D9" w:rsidRDefault="004632AC">
      <w:pPr>
        <w:pStyle w:val="PL"/>
      </w:pPr>
      <w:r>
        <w:t>}</w:t>
      </w:r>
    </w:p>
    <w:p w14:paraId="1F94DE83" w14:textId="77777777" w:rsidR="00D575D9" w:rsidRDefault="00D575D9">
      <w:pPr>
        <w:pStyle w:val="PL"/>
      </w:pPr>
    </w:p>
    <w:p w14:paraId="1F94DE84" w14:textId="77777777" w:rsidR="00D575D9" w:rsidRDefault="004632AC">
      <w:pPr>
        <w:pStyle w:val="PL"/>
      </w:pPr>
      <w:proofErr w:type="spellStart"/>
      <w:r>
        <w:t>UERLFReportContainer-ExtIEs</w:t>
      </w:r>
      <w:proofErr w:type="spellEnd"/>
      <w:r>
        <w:t xml:space="preserve"> NGAP-PROTOCOL-IES ::= {</w:t>
      </w:r>
    </w:p>
    <w:p w14:paraId="1F94DE85" w14:textId="77777777" w:rsidR="00D575D9" w:rsidRDefault="004632AC">
      <w:pPr>
        <w:pStyle w:val="PL"/>
      </w:pPr>
      <w:r>
        <w:tab/>
        <w:t>...</w:t>
      </w:r>
    </w:p>
    <w:p w14:paraId="1F94DE86" w14:textId="77777777" w:rsidR="00D575D9" w:rsidRDefault="004632AC">
      <w:pPr>
        <w:pStyle w:val="PL"/>
      </w:pPr>
      <w:r>
        <w:t>}</w:t>
      </w:r>
    </w:p>
    <w:p w14:paraId="1F94DE87" w14:textId="77777777" w:rsidR="00D575D9" w:rsidRDefault="00D575D9">
      <w:pPr>
        <w:pStyle w:val="PL"/>
      </w:pPr>
    </w:p>
    <w:p w14:paraId="1F94DE88" w14:textId="77777777" w:rsidR="00D575D9" w:rsidRDefault="004632AC">
      <w:pPr>
        <w:pStyle w:val="PL"/>
        <w:spacing w:line="0" w:lineRule="atLeast"/>
        <w:rPr>
          <w:snapToGrid w:val="0"/>
        </w:rPr>
      </w:pP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 xml:space="preserve"> ::= SEQUENCE {</w:t>
      </w:r>
    </w:p>
    <w:p w14:paraId="1F94DE89" w14:textId="77777777" w:rsidR="00D575D9" w:rsidRDefault="004632AC">
      <w:pPr>
        <w:pStyle w:val="PL"/>
      </w:pPr>
      <w:r>
        <w:tab/>
      </w:r>
      <w:proofErr w:type="spellStart"/>
      <w:r>
        <w:t>nRencryptionAlgorithms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NRencryptionAlgorithms</w:t>
      </w:r>
      <w:proofErr w:type="spellEnd"/>
      <w:r>
        <w:t>,</w:t>
      </w:r>
    </w:p>
    <w:p w14:paraId="1F94DE8A" w14:textId="77777777" w:rsidR="00D575D9" w:rsidRDefault="004632AC">
      <w:pPr>
        <w:pStyle w:val="PL"/>
      </w:pPr>
      <w:r>
        <w:tab/>
      </w:r>
      <w:proofErr w:type="spellStart"/>
      <w:r>
        <w:t>nRintegrityProtectionA</w:t>
      </w:r>
      <w:r>
        <w:t>lgorithms</w:t>
      </w:r>
      <w:proofErr w:type="spellEnd"/>
      <w:r>
        <w:tab/>
      </w:r>
      <w:r>
        <w:tab/>
      </w:r>
      <w:r>
        <w:tab/>
      </w:r>
      <w:proofErr w:type="spellStart"/>
      <w:r>
        <w:t>NRintegrityProtectionAlgorithms</w:t>
      </w:r>
      <w:proofErr w:type="spellEnd"/>
      <w:r>
        <w:t>,</w:t>
      </w:r>
    </w:p>
    <w:p w14:paraId="1F94DE8B" w14:textId="77777777" w:rsidR="00D575D9" w:rsidRDefault="004632AC">
      <w:pPr>
        <w:pStyle w:val="PL"/>
      </w:pPr>
      <w:r>
        <w:tab/>
      </w:r>
      <w:proofErr w:type="spellStart"/>
      <w:r>
        <w:t>eUTRAencryptionAlgorithms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EUTRAencryptionAlgorithms</w:t>
      </w:r>
      <w:proofErr w:type="spellEnd"/>
      <w:r>
        <w:t>,</w:t>
      </w:r>
    </w:p>
    <w:p w14:paraId="1F94DE8C" w14:textId="77777777" w:rsidR="00D575D9" w:rsidRDefault="004632AC">
      <w:pPr>
        <w:pStyle w:val="PL"/>
      </w:pPr>
      <w:r>
        <w:tab/>
      </w:r>
      <w:proofErr w:type="spellStart"/>
      <w:r>
        <w:t>eUTRAintegrityProtectionAlgorithms</w:t>
      </w:r>
      <w:proofErr w:type="spellEnd"/>
      <w:r>
        <w:tab/>
      </w:r>
      <w:r>
        <w:tab/>
      </w:r>
      <w:proofErr w:type="spellStart"/>
      <w:r>
        <w:t>EUTRAintegrityProtectionAlgorithms</w:t>
      </w:r>
      <w:proofErr w:type="spellEnd"/>
      <w:r>
        <w:t>,</w:t>
      </w:r>
    </w:p>
    <w:p w14:paraId="1F94DE8D" w14:textId="77777777" w:rsidR="00D575D9" w:rsidRDefault="004632AC">
      <w:pPr>
        <w:pStyle w:val="PL"/>
      </w:pPr>
      <w: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</w:t>
      </w:r>
      <w:r>
        <w:rPr>
          <w:snapToGrid w:val="0"/>
        </w:rPr>
        <w:t>{</w:t>
      </w:r>
      <w:proofErr w:type="spellStart"/>
      <w:r>
        <w:rPr>
          <w:snapToGrid w:val="0"/>
        </w:rPr>
        <w:t>UESecurityCapabilities-ExtIEs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E8E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E8F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E90" w14:textId="77777777" w:rsidR="00D575D9" w:rsidRDefault="00D575D9">
      <w:pPr>
        <w:pStyle w:val="PL"/>
      </w:pPr>
    </w:p>
    <w:p w14:paraId="1F94DE9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UESecurityCapabilities-ExtIEs</w:t>
      </w:r>
      <w:proofErr w:type="spellEnd"/>
      <w:r>
        <w:rPr>
          <w:snapToGrid w:val="0"/>
        </w:rPr>
        <w:t xml:space="preserve"> NGAP-PROTOCOL-EXTENSION ::= {</w:t>
      </w:r>
    </w:p>
    <w:p w14:paraId="1F94DE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94" w14:textId="77777777" w:rsidR="00D575D9" w:rsidRDefault="00D575D9">
      <w:pPr>
        <w:pStyle w:val="PL"/>
        <w:rPr>
          <w:snapToGrid w:val="0"/>
        </w:rPr>
      </w:pPr>
    </w:p>
    <w:p w14:paraId="1F94DE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UE-UP-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 ::= ENUMERATED {supported, ...}</w:t>
      </w:r>
    </w:p>
    <w:p w14:paraId="1F94DE96" w14:textId="77777777" w:rsidR="00D575D9" w:rsidRDefault="00D575D9">
      <w:pPr>
        <w:pStyle w:val="PL"/>
        <w:rPr>
          <w:snapToGrid w:val="0"/>
          <w:lang w:eastAsia="zh-CN"/>
        </w:rPr>
      </w:pPr>
    </w:p>
    <w:p w14:paraId="1F94DE97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UL-CP-</w:t>
      </w:r>
      <w:proofErr w:type="spellStart"/>
      <w:r>
        <w:rPr>
          <w:snapToGrid w:val="0"/>
          <w:lang w:eastAsia="zh-CN"/>
        </w:rPr>
        <w:t>SecurityInformation</w:t>
      </w:r>
      <w:proofErr w:type="spellEnd"/>
      <w:r>
        <w:rPr>
          <w:snapToGrid w:val="0"/>
          <w:lang w:eastAsia="zh-CN"/>
        </w:rPr>
        <w:t xml:space="preserve"> ::= SEQUENCE {</w:t>
      </w:r>
    </w:p>
    <w:p w14:paraId="1F94DE98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ul-NAS-MAC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UL-NAS-MAC</w:t>
      </w:r>
      <w:proofErr w:type="spellEnd"/>
      <w:r>
        <w:rPr>
          <w:snapToGrid w:val="0"/>
          <w:lang w:eastAsia="zh-CN"/>
        </w:rPr>
        <w:t>,</w:t>
      </w:r>
    </w:p>
    <w:p w14:paraId="1F94DE99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>ul-NAS-Count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UL-NAS-Count</w:t>
      </w:r>
      <w:proofErr w:type="spellEnd"/>
      <w:r>
        <w:rPr>
          <w:snapToGrid w:val="0"/>
          <w:lang w:eastAsia="zh-CN"/>
        </w:rPr>
        <w:t>,</w:t>
      </w:r>
    </w:p>
    <w:p w14:paraId="1F94DE9A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iE</w:t>
      </w:r>
      <w:proofErr w:type="spellEnd"/>
      <w:r>
        <w:rPr>
          <w:snapToGrid w:val="0"/>
          <w:lang w:eastAsia="zh-CN"/>
        </w:rPr>
        <w:t>-Extensions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proofErr w:type="spellStart"/>
      <w:r>
        <w:rPr>
          <w:snapToGrid w:val="0"/>
          <w:lang w:eastAsia="zh-CN"/>
        </w:rPr>
        <w:t>ProtocolExtensionContainer</w:t>
      </w:r>
      <w:proofErr w:type="spellEnd"/>
      <w:r>
        <w:rPr>
          <w:snapToGrid w:val="0"/>
          <w:lang w:eastAsia="zh-CN"/>
        </w:rPr>
        <w:t xml:space="preserve"> { { UL-CP-</w:t>
      </w:r>
      <w:proofErr w:type="spellStart"/>
      <w:r>
        <w:rPr>
          <w:snapToGrid w:val="0"/>
          <w:lang w:eastAsia="zh-CN"/>
        </w:rPr>
        <w:t>SecurityInformation</w:t>
      </w:r>
      <w:proofErr w:type="spellEnd"/>
      <w:r>
        <w:rPr>
          <w:snapToGrid w:val="0"/>
          <w:lang w:eastAsia="zh-CN"/>
        </w:rPr>
        <w:t>-</w:t>
      </w:r>
      <w:proofErr w:type="spellStart"/>
      <w:r>
        <w:rPr>
          <w:snapToGrid w:val="0"/>
          <w:lang w:eastAsia="zh-CN"/>
        </w:rPr>
        <w:t>ExtIEs</w:t>
      </w:r>
      <w:proofErr w:type="spellEnd"/>
      <w:r>
        <w:rPr>
          <w:snapToGrid w:val="0"/>
          <w:lang w:eastAsia="zh-CN"/>
        </w:rPr>
        <w:t>} }</w:t>
      </w:r>
      <w:r>
        <w:rPr>
          <w:snapToGrid w:val="0"/>
          <w:lang w:eastAsia="zh-CN"/>
        </w:rPr>
        <w:tab/>
        <w:t>OPTIONAL,</w:t>
      </w:r>
    </w:p>
    <w:p w14:paraId="1F94DE9B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DE9C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DE9D" w14:textId="77777777" w:rsidR="00D575D9" w:rsidRDefault="00D575D9">
      <w:pPr>
        <w:pStyle w:val="PL"/>
        <w:rPr>
          <w:snapToGrid w:val="0"/>
          <w:lang w:eastAsia="zh-CN"/>
        </w:rPr>
      </w:pPr>
    </w:p>
    <w:p w14:paraId="1F94DE9E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UL-CP-</w:t>
      </w:r>
      <w:proofErr w:type="spellStart"/>
      <w:r>
        <w:rPr>
          <w:snapToGrid w:val="0"/>
          <w:lang w:eastAsia="zh-CN"/>
        </w:rPr>
        <w:t>SecurityInformation</w:t>
      </w:r>
      <w:proofErr w:type="spellEnd"/>
      <w:r>
        <w:rPr>
          <w:snapToGrid w:val="0"/>
          <w:lang w:eastAsia="zh-CN"/>
        </w:rPr>
        <w:t>-</w:t>
      </w:r>
      <w:proofErr w:type="spellStart"/>
      <w:r>
        <w:rPr>
          <w:snapToGrid w:val="0"/>
          <w:lang w:eastAsia="zh-CN"/>
        </w:rPr>
        <w:t>ExtIEs</w:t>
      </w:r>
      <w:proofErr w:type="spellEnd"/>
      <w:r>
        <w:rPr>
          <w:snapToGrid w:val="0"/>
          <w:lang w:eastAsia="zh-CN"/>
        </w:rPr>
        <w:t xml:space="preserve"> NGAP-PROTOCOL-EXTENSION ::= {</w:t>
      </w:r>
    </w:p>
    <w:p w14:paraId="1F94DE9F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1F94DEA0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1F94DEA1" w14:textId="77777777" w:rsidR="00D575D9" w:rsidRDefault="00D575D9">
      <w:pPr>
        <w:pStyle w:val="PL"/>
        <w:rPr>
          <w:snapToGrid w:val="0"/>
          <w:lang w:eastAsia="zh-CN"/>
        </w:rPr>
      </w:pPr>
    </w:p>
    <w:p w14:paraId="1F94DEA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UL-NAS-MAC ::= BIT STRING (SIZE (16))</w:t>
      </w:r>
    </w:p>
    <w:p w14:paraId="1F94DEA3" w14:textId="77777777" w:rsidR="00D575D9" w:rsidRDefault="00D575D9">
      <w:pPr>
        <w:pStyle w:val="PL"/>
        <w:rPr>
          <w:snapToGrid w:val="0"/>
        </w:rPr>
      </w:pPr>
    </w:p>
    <w:p w14:paraId="1F94DEA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UL-NAS-Count ::</w:t>
      </w:r>
      <w:r>
        <w:rPr>
          <w:snapToGrid w:val="0"/>
        </w:rPr>
        <w:t>= BIT STRING (SIZE (5))</w:t>
      </w:r>
    </w:p>
    <w:p w14:paraId="1F94DEA5" w14:textId="77777777" w:rsidR="00D575D9" w:rsidRDefault="00D575D9">
      <w:pPr>
        <w:pStyle w:val="PL"/>
        <w:rPr>
          <w:snapToGrid w:val="0"/>
          <w:lang w:eastAsia="zh-CN"/>
        </w:rPr>
      </w:pPr>
    </w:p>
    <w:p w14:paraId="1F94DEA6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UL-NGU-UP-</w:t>
      </w:r>
      <w:proofErr w:type="spellStart"/>
      <w:r>
        <w:rPr>
          <w:snapToGrid w:val="0"/>
        </w:rPr>
        <w:t>TNLModifyList</w:t>
      </w:r>
      <w:proofErr w:type="spellEnd"/>
      <w:r>
        <w:rPr>
          <w:snapToGrid w:val="0"/>
        </w:rPr>
        <w:t xml:space="preserve"> ::= SEQUENCE (SIZE(1..maxnoofMultiConnectivity)) OF UL-NGU-UP-</w:t>
      </w:r>
      <w:proofErr w:type="spellStart"/>
      <w:r>
        <w:rPr>
          <w:snapToGrid w:val="0"/>
        </w:rPr>
        <w:t>TNLModifyItem</w:t>
      </w:r>
      <w:proofErr w:type="spellEnd"/>
    </w:p>
    <w:p w14:paraId="1F94DEA7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EA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UL-NGU-UP-</w:t>
      </w:r>
      <w:proofErr w:type="spellStart"/>
      <w:r>
        <w:rPr>
          <w:snapToGrid w:val="0"/>
        </w:rPr>
        <w:t>TNLModifyItem</w:t>
      </w:r>
      <w:proofErr w:type="spellEnd"/>
      <w:r>
        <w:rPr>
          <w:snapToGrid w:val="0"/>
        </w:rPr>
        <w:t xml:space="preserve"> ::= SEQUENCE {</w:t>
      </w:r>
    </w:p>
    <w:p w14:paraId="1F94DEA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>,</w:t>
      </w:r>
    </w:p>
    <w:p w14:paraId="1F94DEA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dL-NGU-UP-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</w:t>
      </w:r>
      <w:r>
        <w:rPr>
          <w:snapToGrid w:val="0"/>
        </w:rPr>
        <w:t>ortLayerInformation</w:t>
      </w:r>
      <w:proofErr w:type="spellEnd"/>
      <w:r>
        <w:rPr>
          <w:snapToGrid w:val="0"/>
        </w:rPr>
        <w:t>,</w:t>
      </w:r>
    </w:p>
    <w:p w14:paraId="1F94DEA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{UL-NGU-UP-</w:t>
      </w:r>
      <w:proofErr w:type="spellStart"/>
      <w:r>
        <w:rPr>
          <w:snapToGrid w:val="0"/>
        </w:rPr>
        <w:t>TNLModifyItem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EAC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F94DEAD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F94DEAE" w14:textId="77777777" w:rsidR="00D575D9" w:rsidRDefault="00D575D9">
      <w:pPr>
        <w:pStyle w:val="PL"/>
        <w:spacing w:line="0" w:lineRule="atLeast"/>
        <w:rPr>
          <w:snapToGrid w:val="0"/>
        </w:rPr>
      </w:pPr>
    </w:p>
    <w:p w14:paraId="1F94DE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UL-NGU-UP-</w:t>
      </w:r>
      <w:proofErr w:type="spellStart"/>
      <w:r>
        <w:rPr>
          <w:snapToGrid w:val="0"/>
        </w:rPr>
        <w:t>TNLModifyItem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E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</w:t>
      </w:r>
      <w:r>
        <w:rPr>
          <w:snapToGrid w:val="0"/>
        </w:rPr>
        <w:t>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 xml:space="preserve"> </w:t>
      </w:r>
      <w:r>
        <w:rPr>
          <w:snapToGrid w:val="0"/>
        </w:rPr>
        <w:tab/>
        <w:t>}|</w:t>
      </w:r>
    </w:p>
    <w:p w14:paraId="1F94DE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RedundantDL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 xml:space="preserve"> </w:t>
      </w:r>
      <w:r>
        <w:rPr>
          <w:snapToGrid w:val="0"/>
        </w:rPr>
        <w:tab/>
        <w:t>},</w:t>
      </w:r>
    </w:p>
    <w:p w14:paraId="1F94DE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B4" w14:textId="77777777" w:rsidR="00D575D9" w:rsidRDefault="00D575D9">
      <w:pPr>
        <w:pStyle w:val="PL"/>
        <w:rPr>
          <w:snapToGrid w:val="0"/>
        </w:rPr>
      </w:pPr>
    </w:p>
    <w:p w14:paraId="1F94DEB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UnavailableGUAMIList</w:t>
      </w:r>
      <w:proofErr w:type="spellEnd"/>
      <w:r>
        <w:rPr>
          <w:snapToGrid w:val="0"/>
        </w:rPr>
        <w:t xml:space="preserve"> ::= SEQUENCE (SIZE(1..</w:t>
      </w:r>
      <w:r>
        <w:rPr>
          <w:snapToGrid w:val="0"/>
          <w:lang w:eastAsia="zh-CN"/>
        </w:rPr>
        <w:t>maxnoofServedGUAMIs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UnavailableGUAMIItem</w:t>
      </w:r>
      <w:proofErr w:type="spellEnd"/>
    </w:p>
    <w:p w14:paraId="1F94DEB6" w14:textId="77777777" w:rsidR="00D575D9" w:rsidRDefault="00D575D9">
      <w:pPr>
        <w:pStyle w:val="PL"/>
        <w:rPr>
          <w:snapToGrid w:val="0"/>
        </w:rPr>
      </w:pPr>
    </w:p>
    <w:p w14:paraId="1F94DEB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UnavailableGUAMIItem</w:t>
      </w:r>
      <w:proofErr w:type="spellEnd"/>
      <w:r>
        <w:rPr>
          <w:snapToGrid w:val="0"/>
        </w:rPr>
        <w:t xml:space="preserve"> ::= SEQUENCE {</w:t>
      </w:r>
    </w:p>
    <w:p w14:paraId="1F94DE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gUAMI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GUAMI,</w:t>
      </w:r>
    </w:p>
    <w:p w14:paraId="1F94DE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timerApproachForGUAMIRemoval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TimerApproachForGUAMIRemoval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E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backupAMFName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EB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</w:t>
      </w:r>
      <w:r>
        <w:rPr>
          <w:snapToGrid w:val="0"/>
        </w:rPr>
        <w:t>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UnavailableGUAMIItem-ExtIEs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EB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B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BE" w14:textId="77777777" w:rsidR="00D575D9" w:rsidRDefault="00D575D9">
      <w:pPr>
        <w:pStyle w:val="PL"/>
        <w:rPr>
          <w:snapToGrid w:val="0"/>
        </w:rPr>
      </w:pPr>
    </w:p>
    <w:p w14:paraId="1F94DEB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UnavailableGUAMIItem-ExtIEs</w:t>
      </w:r>
      <w:proofErr w:type="spellEnd"/>
      <w:r>
        <w:rPr>
          <w:snapToGrid w:val="0"/>
        </w:rPr>
        <w:t xml:space="preserve"> NGAP-PROTOCOL-EXTENSION ::= {</w:t>
      </w:r>
    </w:p>
    <w:p w14:paraId="1F94DE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C2" w14:textId="77777777" w:rsidR="00D575D9" w:rsidRDefault="00D575D9">
      <w:pPr>
        <w:pStyle w:val="PL"/>
        <w:rPr>
          <w:snapToGrid w:val="0"/>
        </w:rPr>
      </w:pPr>
    </w:p>
    <w:p w14:paraId="1F94DEC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ULForwarding</w:t>
      </w:r>
      <w:proofErr w:type="spellEnd"/>
      <w:r>
        <w:rPr>
          <w:snapToGrid w:val="0"/>
        </w:rPr>
        <w:t xml:space="preserve"> ::= ENUMERATED {</w:t>
      </w:r>
    </w:p>
    <w:p w14:paraId="1F94DEC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ul-forwarding-proposed,</w:t>
      </w:r>
    </w:p>
    <w:p w14:paraId="1F94DE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C7" w14:textId="77777777" w:rsidR="00D575D9" w:rsidRDefault="00D575D9">
      <w:pPr>
        <w:pStyle w:val="PL"/>
        <w:rPr>
          <w:snapToGrid w:val="0"/>
          <w:lang w:eastAsia="en-GB"/>
        </w:rPr>
      </w:pPr>
    </w:p>
    <w:p w14:paraId="1F94DEC8" w14:textId="77777777" w:rsidR="00D575D9" w:rsidRDefault="004632AC">
      <w:pPr>
        <w:pStyle w:val="PL"/>
        <w:rPr>
          <w:snapToGrid w:val="0"/>
          <w:lang w:eastAsia="en-GB"/>
        </w:rPr>
      </w:pPr>
      <w:proofErr w:type="spellStart"/>
      <w:r>
        <w:rPr>
          <w:snapToGrid w:val="0"/>
          <w:lang w:eastAsia="en-GB"/>
        </w:rPr>
        <w:t>UpdateFeedback</w:t>
      </w:r>
      <w:proofErr w:type="spellEnd"/>
      <w:r>
        <w:rPr>
          <w:snapToGrid w:val="0"/>
          <w:lang w:eastAsia="en-GB"/>
        </w:rPr>
        <w:t xml:space="preserve"> ::= BIT STRING (SIZE(8, ...))</w:t>
      </w:r>
    </w:p>
    <w:p w14:paraId="1F94DEC9" w14:textId="77777777" w:rsidR="00D575D9" w:rsidRDefault="00D575D9">
      <w:pPr>
        <w:pStyle w:val="PL"/>
        <w:rPr>
          <w:snapToGrid w:val="0"/>
        </w:rPr>
      </w:pPr>
    </w:p>
    <w:p w14:paraId="1F94DEC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 xml:space="preserve"> ::= CHOICE {</w:t>
      </w:r>
    </w:p>
    <w:p w14:paraId="1F94DE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gTPTunnel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GTPTunnel</w:t>
      </w:r>
      <w:proofErr w:type="spellEnd"/>
      <w:r>
        <w:rPr>
          <w:snapToGrid w:val="0"/>
        </w:rPr>
        <w:t>,</w:t>
      </w:r>
    </w:p>
    <w:p w14:paraId="1F94DECC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snapToGrid w:val="0"/>
        </w:rPr>
        <w:t>UPTransportLayerInformation</w:t>
      </w:r>
      <w:r>
        <w:t>-ExtIEs</w:t>
      </w:r>
      <w:proofErr w:type="spellEnd"/>
      <w:r>
        <w:t>} }</w:t>
      </w:r>
    </w:p>
    <w:p w14:paraId="1F94DEC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CE" w14:textId="77777777" w:rsidR="00D575D9" w:rsidRDefault="00D575D9">
      <w:pPr>
        <w:pStyle w:val="PL"/>
        <w:rPr>
          <w:snapToGrid w:val="0"/>
        </w:rPr>
      </w:pPr>
    </w:p>
    <w:p w14:paraId="1F94DECF" w14:textId="77777777" w:rsidR="00D575D9" w:rsidRDefault="004632AC">
      <w:pPr>
        <w:pStyle w:val="PL"/>
      </w:pPr>
      <w:proofErr w:type="spellStart"/>
      <w:r>
        <w:rPr>
          <w:snapToGrid w:val="0"/>
        </w:rPr>
        <w:t>UPTransportLayerInformation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ED0" w14:textId="77777777" w:rsidR="00D575D9" w:rsidRDefault="004632AC">
      <w:pPr>
        <w:pStyle w:val="PL"/>
      </w:pPr>
      <w:r>
        <w:tab/>
        <w:t>...</w:t>
      </w:r>
    </w:p>
    <w:p w14:paraId="1F94DED1" w14:textId="77777777" w:rsidR="00D575D9" w:rsidRDefault="004632AC">
      <w:pPr>
        <w:pStyle w:val="PL"/>
      </w:pPr>
      <w:r>
        <w:t>}</w:t>
      </w:r>
    </w:p>
    <w:p w14:paraId="1F94DED2" w14:textId="77777777" w:rsidR="00D575D9" w:rsidRDefault="00D575D9">
      <w:pPr>
        <w:pStyle w:val="PL"/>
        <w:rPr>
          <w:snapToGrid w:val="0"/>
        </w:rPr>
      </w:pPr>
    </w:p>
    <w:p w14:paraId="1F94DED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UPTransportLayerInformationList</w:t>
      </w:r>
      <w:proofErr w:type="spellEnd"/>
      <w:r>
        <w:rPr>
          <w:snapToGrid w:val="0"/>
        </w:rPr>
        <w:t xml:space="preserve"> ::= SEQUENCE (SIZE(1..maxnoofMultiConnectivityMinusOne)) OF </w:t>
      </w:r>
      <w:proofErr w:type="spellStart"/>
      <w:r>
        <w:rPr>
          <w:snapToGrid w:val="0"/>
        </w:rPr>
        <w:t>UPTransportLayerInformationItem</w:t>
      </w:r>
      <w:proofErr w:type="spellEnd"/>
    </w:p>
    <w:p w14:paraId="1F94DED4" w14:textId="77777777" w:rsidR="00D575D9" w:rsidRDefault="00D575D9">
      <w:pPr>
        <w:pStyle w:val="PL"/>
        <w:rPr>
          <w:snapToGrid w:val="0"/>
        </w:rPr>
      </w:pPr>
    </w:p>
    <w:p w14:paraId="1F94DED5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UPTransportLayerInformationItem</w:t>
      </w:r>
      <w:proofErr w:type="spellEnd"/>
      <w:r>
        <w:rPr>
          <w:snapToGrid w:val="0"/>
        </w:rPr>
        <w:t xml:space="preserve"> ::= SEQUENCE {</w:t>
      </w:r>
    </w:p>
    <w:p w14:paraId="1F94DE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nGU</w:t>
      </w:r>
      <w:proofErr w:type="spellEnd"/>
      <w:r>
        <w:rPr>
          <w:snapToGrid w:val="0"/>
        </w:rPr>
        <w:t>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>,</w:t>
      </w:r>
    </w:p>
    <w:p w14:paraId="1F94DED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</w:t>
      </w:r>
      <w:r>
        <w:rPr>
          <w:snapToGrid w:val="0"/>
        </w:rPr>
        <w:t>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UPTransportLayerInformationItem-ExtIEs</w:t>
      </w:r>
      <w:proofErr w:type="spellEnd"/>
      <w:r>
        <w:rPr>
          <w:snapToGrid w:val="0"/>
        </w:rPr>
        <w:t>} } OPTIONAL,</w:t>
      </w:r>
    </w:p>
    <w:p w14:paraId="1F94DED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D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DA" w14:textId="77777777" w:rsidR="00D575D9" w:rsidRDefault="00D575D9">
      <w:pPr>
        <w:pStyle w:val="PL"/>
        <w:rPr>
          <w:snapToGrid w:val="0"/>
        </w:rPr>
      </w:pPr>
    </w:p>
    <w:p w14:paraId="1F94DED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UPTransportLayerInformationItem-ExtIEs</w:t>
      </w:r>
      <w:proofErr w:type="spellEnd"/>
      <w:r>
        <w:rPr>
          <w:snapToGrid w:val="0"/>
        </w:rPr>
        <w:t xml:space="preserve"> NGAP-PROTOCOL-EXTENSION ::= {</w:t>
      </w:r>
    </w:p>
    <w:p w14:paraId="1F94DEDC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en-GB"/>
        </w:rPr>
        <w:tab/>
        <w:t>{ ID id-</w:t>
      </w:r>
      <w:proofErr w:type="spellStart"/>
      <w:r>
        <w:rPr>
          <w:snapToGrid w:val="0"/>
          <w:lang w:eastAsia="en-GB"/>
        </w:rPr>
        <w:t>CommonNetworkInstance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CRITICALITY ignore</w:t>
      </w:r>
      <w:r>
        <w:rPr>
          <w:snapToGrid w:val="0"/>
          <w:lang w:eastAsia="en-GB"/>
        </w:rPr>
        <w:tab/>
        <w:t xml:space="preserve">EXTENSION  </w:t>
      </w:r>
      <w:proofErr w:type="spellStart"/>
      <w:r>
        <w:rPr>
          <w:snapToGrid w:val="0"/>
          <w:lang w:eastAsia="en-GB"/>
        </w:rPr>
        <w:t>CommonNetworkInstance</w:t>
      </w:r>
      <w:proofErr w:type="spellEnd"/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PRESENCE optional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>},</w:t>
      </w:r>
    </w:p>
    <w:p w14:paraId="1F94DED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DF" w14:textId="77777777" w:rsidR="00D575D9" w:rsidRDefault="00D575D9">
      <w:pPr>
        <w:pStyle w:val="PL"/>
        <w:rPr>
          <w:snapToGrid w:val="0"/>
        </w:rPr>
      </w:pPr>
    </w:p>
    <w:p w14:paraId="1F94DEE0" w14:textId="77777777" w:rsidR="00D575D9" w:rsidRDefault="00D575D9">
      <w:pPr>
        <w:pStyle w:val="PL"/>
        <w:rPr>
          <w:snapToGrid w:val="0"/>
        </w:rPr>
      </w:pPr>
    </w:p>
    <w:p w14:paraId="1F94DEE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UPTransportLayerInformationPairList</w:t>
      </w:r>
      <w:proofErr w:type="spellEnd"/>
      <w:r>
        <w:rPr>
          <w:snapToGrid w:val="0"/>
        </w:rPr>
        <w:t xml:space="preserve"> ::= SEQUENCE (SIZE(1..maxnoofMultiConnectivityMinusOne)) OF </w:t>
      </w:r>
      <w:proofErr w:type="spellStart"/>
      <w:r>
        <w:rPr>
          <w:snapToGrid w:val="0"/>
        </w:rPr>
        <w:t>UPTransportLayerInformationPairItem</w:t>
      </w:r>
      <w:proofErr w:type="spellEnd"/>
    </w:p>
    <w:p w14:paraId="1F94DEE2" w14:textId="77777777" w:rsidR="00D575D9" w:rsidRDefault="00D575D9">
      <w:pPr>
        <w:pStyle w:val="PL"/>
        <w:rPr>
          <w:snapToGrid w:val="0"/>
        </w:rPr>
      </w:pPr>
    </w:p>
    <w:p w14:paraId="1F94DEE3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UPTransportLayerInformationPairItem</w:t>
      </w:r>
      <w:proofErr w:type="spellEnd"/>
      <w:r>
        <w:rPr>
          <w:snapToGrid w:val="0"/>
        </w:rPr>
        <w:t xml:space="preserve"> ::= SEQUENCE {</w:t>
      </w:r>
    </w:p>
    <w:p w14:paraId="1F94DE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>,</w:t>
      </w:r>
    </w:p>
    <w:p w14:paraId="1F94DE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dL-NG</w:t>
      </w:r>
      <w:r>
        <w:rPr>
          <w:snapToGrid w:val="0"/>
        </w:rPr>
        <w:t>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UPTransportLayerInformation</w:t>
      </w:r>
      <w:proofErr w:type="spellEnd"/>
      <w:r>
        <w:rPr>
          <w:snapToGrid w:val="0"/>
        </w:rPr>
        <w:t>,</w:t>
      </w:r>
    </w:p>
    <w:p w14:paraId="1F94DE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UPTransportLayerInformationPairItem-ExtIEs</w:t>
      </w:r>
      <w:proofErr w:type="spellEnd"/>
      <w:r>
        <w:rPr>
          <w:snapToGrid w:val="0"/>
        </w:rPr>
        <w:t>} } OPTIONAL,</w:t>
      </w:r>
    </w:p>
    <w:p w14:paraId="1F94DE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E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E9" w14:textId="77777777" w:rsidR="00D575D9" w:rsidRDefault="00D575D9">
      <w:pPr>
        <w:pStyle w:val="PL"/>
        <w:rPr>
          <w:snapToGrid w:val="0"/>
        </w:rPr>
      </w:pPr>
    </w:p>
    <w:p w14:paraId="1F94DEE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UPTransportLayerInformationPairItem-ExtIEs</w:t>
      </w:r>
      <w:proofErr w:type="spellEnd"/>
      <w:r>
        <w:rPr>
          <w:snapToGrid w:val="0"/>
        </w:rPr>
        <w:t xml:space="preserve"> NGAP-PROTOCOL-EXTENSION ::= {</w:t>
      </w:r>
    </w:p>
    <w:p w14:paraId="1F94DE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EE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ED" w14:textId="77777777" w:rsidR="00D575D9" w:rsidRDefault="00D575D9">
      <w:pPr>
        <w:pStyle w:val="PL"/>
        <w:rPr>
          <w:rFonts w:eastAsia="SimSun"/>
          <w:snapToGrid w:val="0"/>
        </w:rPr>
      </w:pPr>
    </w:p>
    <w:p w14:paraId="1F94DEEE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>URI-address ::=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VisibleString</w:t>
      </w:r>
      <w:proofErr w:type="spellEnd"/>
    </w:p>
    <w:p w14:paraId="1F94DEEF" w14:textId="77777777" w:rsidR="00D575D9" w:rsidRDefault="00D575D9">
      <w:pPr>
        <w:pStyle w:val="PL"/>
        <w:rPr>
          <w:snapToGrid w:val="0"/>
        </w:rPr>
      </w:pPr>
    </w:p>
    <w:p w14:paraId="1F94DEF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UserLocationInformation</w:t>
      </w:r>
      <w:proofErr w:type="spellEnd"/>
      <w:r>
        <w:rPr>
          <w:snapToGrid w:val="0"/>
        </w:rPr>
        <w:t xml:space="preserve"> ::= CHOICE {</w:t>
      </w:r>
    </w:p>
    <w:p w14:paraId="1F94DEF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userLocationInformationEUTRA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UserLocationInformationEUTRA</w:t>
      </w:r>
      <w:proofErr w:type="spellEnd"/>
      <w:r>
        <w:rPr>
          <w:snapToGrid w:val="0"/>
        </w:rPr>
        <w:t>,</w:t>
      </w:r>
    </w:p>
    <w:p w14:paraId="1F94DE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userLocationInformationNR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UserLocationInformationNR</w:t>
      </w:r>
      <w:proofErr w:type="spellEnd"/>
      <w:r>
        <w:rPr>
          <w:snapToGrid w:val="0"/>
        </w:rPr>
        <w:t>,</w:t>
      </w:r>
    </w:p>
    <w:p w14:paraId="1F94DE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userLocationInformationN3IWF</w:t>
      </w:r>
      <w:r>
        <w:rPr>
          <w:snapToGrid w:val="0"/>
        </w:rPr>
        <w:tab/>
      </w:r>
      <w:proofErr w:type="spellStart"/>
      <w:r>
        <w:rPr>
          <w:snapToGrid w:val="0"/>
        </w:rPr>
        <w:t>UserLocationInformationN3IWF</w:t>
      </w:r>
      <w:proofErr w:type="spellEnd"/>
      <w:r>
        <w:rPr>
          <w:snapToGrid w:val="0"/>
        </w:rPr>
        <w:t>,</w:t>
      </w:r>
    </w:p>
    <w:p w14:paraId="1F94DEF4" w14:textId="77777777" w:rsidR="00D575D9" w:rsidRDefault="004632AC">
      <w:pPr>
        <w:pStyle w:val="PL"/>
      </w:pPr>
      <w:r>
        <w:tab/>
      </w:r>
      <w:r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snapToGrid w:val="0"/>
        </w:rPr>
        <w:t>UserLocationInformation</w:t>
      </w:r>
      <w:r>
        <w:t>-ExtIEs</w:t>
      </w:r>
      <w:proofErr w:type="spellEnd"/>
      <w:r>
        <w:t>} }</w:t>
      </w:r>
    </w:p>
    <w:p w14:paraId="1F94DE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EF6" w14:textId="77777777" w:rsidR="00D575D9" w:rsidRDefault="00D575D9">
      <w:pPr>
        <w:pStyle w:val="PL"/>
        <w:rPr>
          <w:snapToGrid w:val="0"/>
        </w:rPr>
      </w:pPr>
    </w:p>
    <w:p w14:paraId="1F94DEF7" w14:textId="77777777" w:rsidR="00D575D9" w:rsidRDefault="004632AC">
      <w:pPr>
        <w:pStyle w:val="PL"/>
      </w:pPr>
      <w:proofErr w:type="spellStart"/>
      <w:r>
        <w:rPr>
          <w:snapToGrid w:val="0"/>
        </w:rPr>
        <w:t>UserLocationInformation</w:t>
      </w:r>
      <w:r>
        <w:t>-ExtIEs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EF8" w14:textId="77777777" w:rsidR="00D575D9" w:rsidRDefault="004632AC">
      <w:pPr>
        <w:pStyle w:val="PL"/>
        <w:rPr>
          <w:snapToGrid w:val="0"/>
        </w:rPr>
      </w:pPr>
      <w:r>
        <w:tab/>
      </w:r>
      <w:r>
        <w:rPr>
          <w:snapToGrid w:val="0"/>
        </w:rPr>
        <w:t>{ ID id-</w:t>
      </w:r>
      <w:proofErr w:type="spellStart"/>
      <w:r>
        <w:rPr>
          <w:snapToGrid w:val="0"/>
        </w:rPr>
        <w:t>UserLocationInformationTNGF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UserLocationInformationTNGF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DE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</w:t>
      </w:r>
      <w:r>
        <w:rPr>
          <w:snapToGrid w:val="0"/>
        </w:rPr>
        <w:t xml:space="preserve"> ID id-</w:t>
      </w:r>
      <w:proofErr w:type="spellStart"/>
      <w:r>
        <w:rPr>
          <w:snapToGrid w:val="0"/>
        </w:rPr>
        <w:t>UserLocationInformationTWIF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UserLocationInformationTWIF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14:paraId="1F94DEFA" w14:textId="77777777" w:rsidR="00D575D9" w:rsidRDefault="004632AC">
      <w:pPr>
        <w:pStyle w:val="PL"/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UserLocationInformationW</w:t>
      </w:r>
      <w:proofErr w:type="spellEnd"/>
      <w:r>
        <w:rPr>
          <w:snapToGrid w:val="0"/>
        </w:rPr>
        <w:t>-AGF</w:t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UserLocationInformationW</w:t>
      </w:r>
      <w:proofErr w:type="spellEnd"/>
      <w:r>
        <w:rPr>
          <w:snapToGrid w:val="0"/>
        </w:rPr>
        <w:t>-AGF</w:t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},</w:t>
      </w:r>
    </w:p>
    <w:p w14:paraId="1F94DEFB" w14:textId="77777777" w:rsidR="00D575D9" w:rsidRDefault="004632AC">
      <w:pPr>
        <w:pStyle w:val="PL"/>
        <w:rPr>
          <w:lang w:val="it-IT"/>
        </w:rPr>
      </w:pPr>
      <w:r>
        <w:tab/>
      </w:r>
      <w:r>
        <w:rPr>
          <w:lang w:val="it-IT"/>
        </w:rPr>
        <w:t>...</w:t>
      </w:r>
    </w:p>
    <w:p w14:paraId="1F94DEFC" w14:textId="77777777" w:rsidR="00D575D9" w:rsidRDefault="004632AC">
      <w:pPr>
        <w:pStyle w:val="PL"/>
        <w:rPr>
          <w:lang w:val="it-IT"/>
        </w:rPr>
      </w:pPr>
      <w:r>
        <w:rPr>
          <w:lang w:val="it-IT"/>
        </w:rPr>
        <w:t>}</w:t>
      </w:r>
    </w:p>
    <w:p w14:paraId="1F94DEFD" w14:textId="77777777" w:rsidR="00D575D9" w:rsidRDefault="00D575D9">
      <w:pPr>
        <w:pStyle w:val="PL"/>
        <w:rPr>
          <w:snapToGrid w:val="0"/>
          <w:lang w:val="it-IT"/>
        </w:rPr>
      </w:pPr>
    </w:p>
    <w:p w14:paraId="1F94DEF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UserLocationInformation</w:t>
      </w:r>
      <w:r>
        <w:rPr>
          <w:snapToGrid w:val="0"/>
          <w:lang w:val="it-IT"/>
        </w:rPr>
        <w:t>EUTRA ::= SEQUENCE {</w:t>
      </w:r>
    </w:p>
    <w:p w14:paraId="1F94DEF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eUTRA-CGI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EUTRA-CGI,</w:t>
      </w:r>
    </w:p>
    <w:p w14:paraId="1F94DF0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tAI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TAI,</w:t>
      </w:r>
    </w:p>
    <w:p w14:paraId="1F94DF0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timeStamp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TimeStamp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OPTIONAL,</w:t>
      </w:r>
    </w:p>
    <w:p w14:paraId="1F94DF02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iE-Extensions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ProtocolExtensionContainer { {UserLocationInformationEUTRA-ExtIEs} }</w:t>
      </w:r>
      <w:r>
        <w:rPr>
          <w:snapToGrid w:val="0"/>
          <w:lang w:val="it-IT"/>
        </w:rPr>
        <w:tab/>
        <w:t>OPTIONAL,</w:t>
      </w:r>
    </w:p>
    <w:p w14:paraId="1F94DF03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...</w:t>
      </w:r>
    </w:p>
    <w:p w14:paraId="1F94DF04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}</w:t>
      </w:r>
    </w:p>
    <w:p w14:paraId="1F94DF05" w14:textId="77777777" w:rsidR="00D575D9" w:rsidRDefault="00D575D9">
      <w:pPr>
        <w:pStyle w:val="PL"/>
        <w:rPr>
          <w:snapToGrid w:val="0"/>
          <w:lang w:val="it-IT"/>
        </w:rPr>
      </w:pPr>
    </w:p>
    <w:p w14:paraId="1F94DF06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UserLocationInformationEUTRA-ExtIEs NGAP-PROTO</w:t>
      </w:r>
      <w:r>
        <w:rPr>
          <w:snapToGrid w:val="0"/>
          <w:lang w:val="it-IT"/>
        </w:rPr>
        <w:t>COL-EXTENSION ::= {</w:t>
      </w:r>
    </w:p>
    <w:p w14:paraId="1F94DF07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{ ID id-</w:t>
      </w:r>
      <w:proofErr w:type="spellStart"/>
      <w:r>
        <w:rPr>
          <w:snapToGrid w:val="0"/>
        </w:rPr>
        <w:t>PSCellInformation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>EXTENSION NGRAN-CGI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1F94DF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0A" w14:textId="77777777" w:rsidR="00D575D9" w:rsidRDefault="00D575D9">
      <w:pPr>
        <w:pStyle w:val="PL"/>
        <w:rPr>
          <w:snapToGrid w:val="0"/>
        </w:rPr>
      </w:pPr>
    </w:p>
    <w:p w14:paraId="1F94DF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UserLocationInformationN3IWF ::= SEQUENCE {</w:t>
      </w:r>
    </w:p>
    <w:p w14:paraId="1F94DF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iPAddress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TransportLayerAddress</w:t>
      </w:r>
      <w:proofErr w:type="spellEnd"/>
      <w:r>
        <w:rPr>
          <w:snapToGrid w:val="0"/>
        </w:rPr>
        <w:t>,</w:t>
      </w:r>
    </w:p>
    <w:p w14:paraId="1F94DF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portNumber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PortNumber</w:t>
      </w:r>
      <w:proofErr w:type="spellEnd"/>
      <w:r>
        <w:rPr>
          <w:snapToGrid w:val="0"/>
        </w:rPr>
        <w:t>,</w:t>
      </w:r>
    </w:p>
    <w:p w14:paraId="1F94DF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{UserLocationInformationN3IWF-ExtIEs} }</w:t>
      </w:r>
      <w:r>
        <w:rPr>
          <w:snapToGrid w:val="0"/>
        </w:rPr>
        <w:tab/>
        <w:t>OPTIONAL,</w:t>
      </w:r>
    </w:p>
    <w:p w14:paraId="1F94DF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11" w14:textId="77777777" w:rsidR="00D575D9" w:rsidRDefault="00D575D9">
      <w:pPr>
        <w:pStyle w:val="PL"/>
        <w:rPr>
          <w:snapToGrid w:val="0"/>
        </w:rPr>
      </w:pPr>
    </w:p>
    <w:p w14:paraId="1F94DF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UserLocationInformationN3IWF-ExtIEs NGAP-PROTOCOL-EXTENSION ::= {</w:t>
      </w:r>
    </w:p>
    <w:p w14:paraId="1F94DF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15" w14:textId="77777777" w:rsidR="00D575D9" w:rsidRDefault="00D575D9">
      <w:pPr>
        <w:pStyle w:val="PL"/>
        <w:rPr>
          <w:snapToGrid w:val="0"/>
        </w:rPr>
      </w:pPr>
    </w:p>
    <w:p w14:paraId="1F94DF16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UserLocationInformationTNGF</w:t>
      </w:r>
      <w:proofErr w:type="spellEnd"/>
      <w:r>
        <w:rPr>
          <w:snapToGrid w:val="0"/>
        </w:rPr>
        <w:t xml:space="preserve"> ::= SEQUENCE {</w:t>
      </w:r>
    </w:p>
    <w:p w14:paraId="1F94DF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tNAP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TNAP-ID,</w:t>
      </w:r>
    </w:p>
    <w:p w14:paraId="1F94DF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iPAddress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TransportLayerAddr</w:t>
      </w:r>
      <w:r>
        <w:rPr>
          <w:snapToGrid w:val="0"/>
        </w:rPr>
        <w:t>ess</w:t>
      </w:r>
      <w:proofErr w:type="spellEnd"/>
      <w:r>
        <w:rPr>
          <w:snapToGrid w:val="0"/>
        </w:rPr>
        <w:t>,</w:t>
      </w:r>
    </w:p>
    <w:p w14:paraId="1F94DF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portNumber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PortNumber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F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UserLocationInformationTNGF-ExtIEs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F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1D" w14:textId="77777777" w:rsidR="00D575D9" w:rsidRDefault="00D575D9">
      <w:pPr>
        <w:pStyle w:val="PL"/>
        <w:rPr>
          <w:snapToGrid w:val="0"/>
        </w:rPr>
      </w:pPr>
    </w:p>
    <w:p w14:paraId="1F94DF1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UserLocationInformationTNGF-ExtIEs</w:t>
      </w:r>
      <w:proofErr w:type="spellEnd"/>
      <w:r>
        <w:rPr>
          <w:snapToGrid w:val="0"/>
        </w:rPr>
        <w:t xml:space="preserve"> NGAP-PROTOCOL-EXTENSION ::= {</w:t>
      </w:r>
    </w:p>
    <w:p w14:paraId="1F94DF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21" w14:textId="77777777" w:rsidR="00D575D9" w:rsidRDefault="00D575D9">
      <w:pPr>
        <w:pStyle w:val="PL"/>
        <w:rPr>
          <w:snapToGrid w:val="0"/>
        </w:rPr>
      </w:pPr>
    </w:p>
    <w:p w14:paraId="1F94DF2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UserLocationInformationTWIF</w:t>
      </w:r>
      <w:proofErr w:type="spellEnd"/>
      <w:r>
        <w:rPr>
          <w:snapToGrid w:val="0"/>
        </w:rPr>
        <w:t xml:space="preserve"> ::= SEQUENCE {</w:t>
      </w:r>
    </w:p>
    <w:p w14:paraId="1F94DF2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tWAP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TWAP-ID,</w:t>
      </w:r>
    </w:p>
    <w:p w14:paraId="1F94DF2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iPAddress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TransportLayerAddress</w:t>
      </w:r>
      <w:proofErr w:type="spellEnd"/>
      <w:r>
        <w:rPr>
          <w:snapToGrid w:val="0"/>
        </w:rPr>
        <w:t>,</w:t>
      </w:r>
    </w:p>
    <w:p w14:paraId="1F94DF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portNumber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PortNumber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F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UserLocationInformationTWIF-ExtIEs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F2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29" w14:textId="77777777" w:rsidR="00D575D9" w:rsidRDefault="00D575D9">
      <w:pPr>
        <w:pStyle w:val="PL"/>
        <w:rPr>
          <w:snapToGrid w:val="0"/>
        </w:rPr>
      </w:pPr>
    </w:p>
    <w:p w14:paraId="1F94DF2A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UserLocationInformationTWIF-ExtIEs</w:t>
      </w:r>
      <w:proofErr w:type="spellEnd"/>
      <w:r>
        <w:rPr>
          <w:snapToGrid w:val="0"/>
        </w:rPr>
        <w:t xml:space="preserve"> NGAP-PROTOCOL-EXTENSION ::= {</w:t>
      </w:r>
    </w:p>
    <w:p w14:paraId="1F94DF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2D" w14:textId="77777777" w:rsidR="00D575D9" w:rsidRDefault="00D575D9">
      <w:pPr>
        <w:pStyle w:val="PL"/>
        <w:rPr>
          <w:snapToGrid w:val="0"/>
        </w:rPr>
      </w:pPr>
    </w:p>
    <w:p w14:paraId="1F94DF2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UserLocationInformationW</w:t>
      </w:r>
      <w:proofErr w:type="spellEnd"/>
      <w:r>
        <w:rPr>
          <w:snapToGrid w:val="0"/>
        </w:rPr>
        <w:t>-AGF ::= CHOICE {</w:t>
      </w:r>
    </w:p>
    <w:p w14:paraId="1F94DF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globalLine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proofErr w:type="spellStart"/>
      <w:r>
        <w:rPr>
          <w:snapToGrid w:val="0"/>
        </w:rPr>
        <w:t>GlobalLine</w:t>
      </w:r>
      <w:proofErr w:type="spellEnd"/>
      <w:r>
        <w:rPr>
          <w:snapToGrid w:val="0"/>
        </w:rPr>
        <w:t>-ID,</w:t>
      </w:r>
    </w:p>
    <w:p w14:paraId="1F94DF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hFCNode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HFCNode</w:t>
      </w:r>
      <w:proofErr w:type="spellEnd"/>
      <w:r>
        <w:rPr>
          <w:snapToGrid w:val="0"/>
        </w:rPr>
        <w:t>-ID,</w:t>
      </w:r>
    </w:p>
    <w:p w14:paraId="1F94DF31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UserLocationInformationW</w:t>
      </w:r>
      <w:proofErr w:type="spellEnd"/>
      <w:r>
        <w:rPr>
          <w:snapToGrid w:val="0"/>
        </w:rPr>
        <w:t>-AGF</w:t>
      </w:r>
      <w:r>
        <w:t>-</w:t>
      </w:r>
      <w:proofErr w:type="spellStart"/>
      <w:r>
        <w:t>ExtIEs</w:t>
      </w:r>
      <w:proofErr w:type="spellEnd"/>
      <w:r>
        <w:t>} }</w:t>
      </w:r>
    </w:p>
    <w:p w14:paraId="1F94DF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33" w14:textId="77777777" w:rsidR="00D575D9" w:rsidRDefault="00D575D9">
      <w:pPr>
        <w:pStyle w:val="PL"/>
        <w:rPr>
          <w:snapToGrid w:val="0"/>
        </w:rPr>
      </w:pPr>
    </w:p>
    <w:p w14:paraId="1F94DF34" w14:textId="77777777" w:rsidR="00D575D9" w:rsidRDefault="004632AC">
      <w:pPr>
        <w:pStyle w:val="PL"/>
      </w:pPr>
      <w:proofErr w:type="spellStart"/>
      <w:r>
        <w:rPr>
          <w:snapToGrid w:val="0"/>
        </w:rPr>
        <w:t>UserLocationInformationW</w:t>
      </w:r>
      <w:proofErr w:type="spellEnd"/>
      <w:r>
        <w:rPr>
          <w:snapToGrid w:val="0"/>
        </w:rPr>
        <w:t>-AGF</w:t>
      </w:r>
      <w:r>
        <w:t>-</w:t>
      </w:r>
      <w:proofErr w:type="spellStart"/>
      <w:r>
        <w:t>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F35" w14:textId="77777777" w:rsidR="00D575D9" w:rsidRDefault="004632AC">
      <w:pPr>
        <w:pStyle w:val="PL"/>
      </w:pPr>
      <w:r>
        <w:tab/>
        <w:t>{ ID id-</w:t>
      </w:r>
      <w:proofErr w:type="spellStart"/>
      <w:r>
        <w:rPr>
          <w:snapToGrid w:val="0"/>
        </w:rPr>
        <w:t>GlobalCable</w:t>
      </w:r>
      <w:proofErr w:type="spellEnd"/>
      <w:r>
        <w:t xml:space="preserve">-ID </w:t>
      </w:r>
      <w:r>
        <w:tab/>
        <w:t xml:space="preserve">CRITICALITY </w:t>
      </w:r>
      <w:r>
        <w:tab/>
        <w:t xml:space="preserve">ignore </w:t>
      </w:r>
      <w:r>
        <w:tab/>
        <w:t xml:space="preserve">TYPE </w:t>
      </w:r>
      <w:r>
        <w:tab/>
      </w:r>
      <w:proofErr w:type="spellStart"/>
      <w:r>
        <w:rPr>
          <w:snapToGrid w:val="0"/>
        </w:rPr>
        <w:t>GlobalCable</w:t>
      </w:r>
      <w:proofErr w:type="spellEnd"/>
      <w:r>
        <w:t xml:space="preserve">-ID </w:t>
      </w:r>
      <w:r>
        <w:tab/>
        <w:t xml:space="preserve">PRESENCE </w:t>
      </w:r>
      <w:r>
        <w:tab/>
        <w:t>mandatory },</w:t>
      </w:r>
    </w:p>
    <w:p w14:paraId="1F94DF36" w14:textId="77777777" w:rsidR="00D575D9" w:rsidRDefault="004632AC">
      <w:pPr>
        <w:pStyle w:val="PL"/>
        <w:rPr>
          <w:lang w:val="it-IT"/>
        </w:rPr>
      </w:pPr>
      <w:r>
        <w:tab/>
      </w:r>
      <w:r>
        <w:rPr>
          <w:lang w:val="it-IT"/>
        </w:rPr>
        <w:t>...</w:t>
      </w:r>
    </w:p>
    <w:p w14:paraId="1F94DF37" w14:textId="77777777" w:rsidR="00D575D9" w:rsidRDefault="004632AC">
      <w:pPr>
        <w:pStyle w:val="PL"/>
        <w:rPr>
          <w:snapToGrid w:val="0"/>
          <w:lang w:val="it-IT"/>
        </w:rPr>
      </w:pPr>
      <w:r>
        <w:rPr>
          <w:lang w:val="it-IT"/>
        </w:rPr>
        <w:t>}</w:t>
      </w:r>
    </w:p>
    <w:p w14:paraId="1F94DF38" w14:textId="77777777" w:rsidR="00D575D9" w:rsidRDefault="00D575D9">
      <w:pPr>
        <w:pStyle w:val="PL"/>
        <w:rPr>
          <w:snapToGrid w:val="0"/>
          <w:lang w:val="it-IT"/>
        </w:rPr>
      </w:pPr>
    </w:p>
    <w:p w14:paraId="1F94DF39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UserLocationInformationNR ::= SEQUENCE {</w:t>
      </w:r>
    </w:p>
    <w:p w14:paraId="1F94DF3A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nR-CGI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NR-CGI,</w:t>
      </w:r>
    </w:p>
    <w:p w14:paraId="1F94DF3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tAI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TAI,</w:t>
      </w:r>
    </w:p>
    <w:p w14:paraId="1F94DF3C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proofErr w:type="spellStart"/>
      <w:r>
        <w:rPr>
          <w:snapToGrid w:val="0"/>
        </w:rPr>
        <w:t>timeStamp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Tim</w:t>
      </w:r>
      <w:r>
        <w:rPr>
          <w:snapToGrid w:val="0"/>
        </w:rPr>
        <w:t>eStamp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F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UserLocationInformationNR-ExtIEs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F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40" w14:textId="77777777" w:rsidR="00D575D9" w:rsidRDefault="00D575D9">
      <w:pPr>
        <w:pStyle w:val="PL"/>
        <w:rPr>
          <w:snapToGrid w:val="0"/>
        </w:rPr>
      </w:pPr>
    </w:p>
    <w:p w14:paraId="1F94DF4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UserLocationInformationNR-ExtIEs</w:t>
      </w:r>
      <w:proofErr w:type="spellEnd"/>
      <w:r>
        <w:rPr>
          <w:snapToGrid w:val="0"/>
        </w:rPr>
        <w:t xml:space="preserve"> NGAP-PROTOCOL-EXTENSION ::= {</w:t>
      </w:r>
    </w:p>
    <w:p w14:paraId="1F94DF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PSCellInformation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>EXTENSION NGRAN-</w:t>
      </w:r>
      <w:r>
        <w:rPr>
          <w:snapToGrid w:val="0"/>
        </w:rPr>
        <w:t>CGI</w:t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14:paraId="1F94DF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EXTENSION 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},</w:t>
      </w:r>
    </w:p>
    <w:p w14:paraId="1F94DF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46" w14:textId="77777777" w:rsidR="00D575D9" w:rsidRDefault="00D575D9">
      <w:pPr>
        <w:pStyle w:val="PL"/>
        <w:rPr>
          <w:snapToGrid w:val="0"/>
        </w:rPr>
      </w:pPr>
    </w:p>
    <w:p w14:paraId="1F94DF4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UserPlaneSecurityInformation</w:t>
      </w:r>
      <w:proofErr w:type="spellEnd"/>
      <w:r>
        <w:rPr>
          <w:snapToGrid w:val="0"/>
        </w:rPr>
        <w:t xml:space="preserve"> ::= SEQUENCE {</w:t>
      </w:r>
    </w:p>
    <w:p w14:paraId="1F94DF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securityResult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SecurityResult</w:t>
      </w:r>
      <w:proofErr w:type="spellEnd"/>
      <w:r>
        <w:rPr>
          <w:snapToGrid w:val="0"/>
        </w:rPr>
        <w:t>,</w:t>
      </w:r>
    </w:p>
    <w:p w14:paraId="1F94DF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securityIndication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SecurityIndication</w:t>
      </w:r>
      <w:proofErr w:type="spellEnd"/>
      <w:r>
        <w:rPr>
          <w:snapToGrid w:val="0"/>
        </w:rPr>
        <w:t>,</w:t>
      </w:r>
    </w:p>
    <w:p w14:paraId="1F94DF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UserPlaneSecurityInformation-ExtIEs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F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4D" w14:textId="77777777" w:rsidR="00D575D9" w:rsidRDefault="00D575D9">
      <w:pPr>
        <w:pStyle w:val="PL"/>
        <w:rPr>
          <w:snapToGrid w:val="0"/>
        </w:rPr>
      </w:pPr>
    </w:p>
    <w:p w14:paraId="1F94DF4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UserPlaneSecurityInformation-ExtIEs</w:t>
      </w:r>
      <w:proofErr w:type="spellEnd"/>
      <w:r>
        <w:rPr>
          <w:snapToGrid w:val="0"/>
        </w:rPr>
        <w:t xml:space="preserve"> NGAP-PROTOCOL-EXTENSION ::= {</w:t>
      </w:r>
    </w:p>
    <w:p w14:paraId="1F94DF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51" w14:textId="77777777" w:rsidR="00D575D9" w:rsidRDefault="00D575D9">
      <w:pPr>
        <w:pStyle w:val="PL"/>
        <w:rPr>
          <w:snapToGrid w:val="0"/>
        </w:rPr>
      </w:pPr>
    </w:p>
    <w:p w14:paraId="1F94DF52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V</w:t>
      </w:r>
    </w:p>
    <w:p w14:paraId="1F94DF53" w14:textId="77777777" w:rsidR="00D575D9" w:rsidRDefault="00D575D9">
      <w:pPr>
        <w:pStyle w:val="PL"/>
        <w:outlineLvl w:val="3"/>
        <w:rPr>
          <w:snapToGrid w:val="0"/>
        </w:rPr>
      </w:pPr>
    </w:p>
    <w:p w14:paraId="1F94DF54" w14:textId="77777777" w:rsidR="00D575D9" w:rsidRDefault="004632AC">
      <w:pPr>
        <w:pStyle w:val="PL"/>
        <w:outlineLvl w:val="3"/>
        <w:rPr>
          <w:snapToGrid w:val="0"/>
        </w:rPr>
      </w:pPr>
      <w:proofErr w:type="spellStart"/>
      <w:r>
        <w:rPr>
          <w:snapToGrid w:val="0"/>
        </w:rPr>
        <w:t>VolumeTimedReportList</w:t>
      </w:r>
      <w:proofErr w:type="spellEnd"/>
      <w:r>
        <w:rPr>
          <w:snapToGrid w:val="0"/>
        </w:rPr>
        <w:t xml:space="preserve"> ::= SEQUENCE </w:t>
      </w:r>
      <w:r>
        <w:rPr>
          <w:snapToGrid w:val="0"/>
        </w:rPr>
        <w:t xml:space="preserve">(SIZE(1..maxnoofTimePeriods)) OF </w:t>
      </w:r>
      <w:proofErr w:type="spellStart"/>
      <w:r>
        <w:rPr>
          <w:snapToGrid w:val="0"/>
        </w:rPr>
        <w:t>VolumeTimedReport</w:t>
      </w:r>
      <w:proofErr w:type="spellEnd"/>
      <w:r>
        <w:rPr>
          <w:snapToGrid w:val="0"/>
        </w:rPr>
        <w:t>-Item</w:t>
      </w:r>
    </w:p>
    <w:p w14:paraId="1F94DF55" w14:textId="77777777" w:rsidR="00D575D9" w:rsidRDefault="00D575D9">
      <w:pPr>
        <w:pStyle w:val="PL"/>
        <w:outlineLvl w:val="3"/>
        <w:rPr>
          <w:snapToGrid w:val="0"/>
        </w:rPr>
      </w:pPr>
    </w:p>
    <w:p w14:paraId="1F94DF56" w14:textId="77777777" w:rsidR="00D575D9" w:rsidRDefault="004632AC">
      <w:pPr>
        <w:pStyle w:val="PL"/>
        <w:outlineLvl w:val="3"/>
        <w:rPr>
          <w:snapToGrid w:val="0"/>
        </w:rPr>
      </w:pPr>
      <w:proofErr w:type="spellStart"/>
      <w:r>
        <w:rPr>
          <w:snapToGrid w:val="0"/>
        </w:rPr>
        <w:t>VolumeTimedReport</w:t>
      </w:r>
      <w:proofErr w:type="spellEnd"/>
      <w:r>
        <w:rPr>
          <w:snapToGrid w:val="0"/>
        </w:rPr>
        <w:t>-Item ::= SEQUENCE {</w:t>
      </w:r>
    </w:p>
    <w:p w14:paraId="1F94DF57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startTimeStamp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OCTET STRING (SIZE(4)),</w:t>
      </w:r>
    </w:p>
    <w:p w14:paraId="1F94DF58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endTimeStamp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OCTET STRING (SIZE(4)),</w:t>
      </w:r>
    </w:p>
    <w:p w14:paraId="1F94DF59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usageCountUL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(0..18446744073709551615),</w:t>
      </w:r>
    </w:p>
    <w:p w14:paraId="1F94DF5A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usageCountDL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INTEGER </w:t>
      </w:r>
      <w:r>
        <w:rPr>
          <w:snapToGrid w:val="0"/>
        </w:rPr>
        <w:t>(0..18446744073709551615),</w:t>
      </w:r>
    </w:p>
    <w:p w14:paraId="1F94DF5B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VolumeTimedReport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>} } OPTIONAL,</w:t>
      </w:r>
    </w:p>
    <w:p w14:paraId="1F94DF5C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ab/>
        <w:t>...</w:t>
      </w:r>
    </w:p>
    <w:p w14:paraId="1F94DF5D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}</w:t>
      </w:r>
    </w:p>
    <w:p w14:paraId="1F94DF5E" w14:textId="77777777" w:rsidR="00D575D9" w:rsidRDefault="00D575D9">
      <w:pPr>
        <w:pStyle w:val="PL"/>
        <w:outlineLvl w:val="3"/>
        <w:rPr>
          <w:snapToGrid w:val="0"/>
        </w:rPr>
      </w:pPr>
    </w:p>
    <w:p w14:paraId="1F94DF5F" w14:textId="77777777" w:rsidR="00D575D9" w:rsidRDefault="004632AC">
      <w:pPr>
        <w:pStyle w:val="PL"/>
        <w:outlineLvl w:val="3"/>
        <w:rPr>
          <w:snapToGrid w:val="0"/>
        </w:rPr>
      </w:pPr>
      <w:proofErr w:type="spellStart"/>
      <w:r>
        <w:rPr>
          <w:snapToGrid w:val="0"/>
        </w:rPr>
        <w:t>VolumeTimedReport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F60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ab/>
        <w:t>...</w:t>
      </w:r>
    </w:p>
    <w:p w14:paraId="1F94DF61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}</w:t>
      </w:r>
    </w:p>
    <w:p w14:paraId="1F94DF62" w14:textId="77777777" w:rsidR="00D575D9" w:rsidRDefault="00D575D9">
      <w:pPr>
        <w:pStyle w:val="PL"/>
        <w:outlineLvl w:val="3"/>
        <w:rPr>
          <w:snapToGrid w:val="0"/>
        </w:rPr>
      </w:pPr>
    </w:p>
    <w:p w14:paraId="1F94DF63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W</w:t>
      </w:r>
    </w:p>
    <w:p w14:paraId="1F94DF64" w14:textId="77777777" w:rsidR="00D575D9" w:rsidRDefault="00D575D9">
      <w:pPr>
        <w:pStyle w:val="PL"/>
        <w:rPr>
          <w:snapToGrid w:val="0"/>
        </w:rPr>
      </w:pPr>
    </w:p>
    <w:p w14:paraId="1F94DF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W-AGF-ID ::= CHOICE {</w:t>
      </w:r>
    </w:p>
    <w:p w14:paraId="1F94DF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w-AGF-ID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BIT STRING </w:t>
      </w:r>
      <w:r>
        <w:rPr>
          <w:snapToGrid w:val="0"/>
        </w:rPr>
        <w:t>(SIZE(16, ...)),</w:t>
      </w:r>
    </w:p>
    <w:p w14:paraId="1F94DF67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{W-AGF</w:t>
      </w:r>
      <w:r>
        <w:rPr>
          <w:snapToGrid w:val="0"/>
        </w:rPr>
        <w:t>-ID</w:t>
      </w:r>
      <w:r>
        <w:t>-</w:t>
      </w:r>
      <w:proofErr w:type="spellStart"/>
      <w:r>
        <w:t>ExtIEs</w:t>
      </w:r>
      <w:proofErr w:type="spellEnd"/>
      <w:r>
        <w:t>} }</w:t>
      </w:r>
    </w:p>
    <w:p w14:paraId="1F94DF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69" w14:textId="77777777" w:rsidR="00D575D9" w:rsidRDefault="00D575D9">
      <w:pPr>
        <w:pStyle w:val="PL"/>
        <w:rPr>
          <w:snapToGrid w:val="0"/>
        </w:rPr>
      </w:pPr>
    </w:p>
    <w:p w14:paraId="1F94DF6A" w14:textId="77777777" w:rsidR="00D575D9" w:rsidRDefault="004632AC">
      <w:pPr>
        <w:pStyle w:val="PL"/>
      </w:pPr>
      <w:r>
        <w:rPr>
          <w:snapToGrid w:val="0"/>
        </w:rPr>
        <w:t>W-AGF-ID</w:t>
      </w:r>
      <w:r>
        <w:t>-</w:t>
      </w:r>
      <w:proofErr w:type="spellStart"/>
      <w:r>
        <w:t>ExtIEs</w:t>
      </w:r>
      <w:proofErr w:type="spellEnd"/>
      <w:r>
        <w:t xml:space="preserve"> </w:t>
      </w:r>
      <w:r>
        <w:rPr>
          <w:snapToGrid w:val="0"/>
        </w:rPr>
        <w:t xml:space="preserve">NGAP-PROTOCOL-IES </w:t>
      </w:r>
      <w:r>
        <w:t>::= {</w:t>
      </w:r>
    </w:p>
    <w:p w14:paraId="1F94DF6B" w14:textId="77777777" w:rsidR="00D575D9" w:rsidRDefault="004632AC">
      <w:pPr>
        <w:pStyle w:val="PL"/>
      </w:pPr>
      <w:r>
        <w:tab/>
        <w:t>...</w:t>
      </w:r>
    </w:p>
    <w:p w14:paraId="1F94DF6C" w14:textId="77777777" w:rsidR="00D575D9" w:rsidRDefault="004632AC">
      <w:pPr>
        <w:pStyle w:val="PL"/>
        <w:rPr>
          <w:snapToGrid w:val="0"/>
        </w:rPr>
      </w:pPr>
      <w:r>
        <w:t>}</w:t>
      </w:r>
    </w:p>
    <w:p w14:paraId="1F94DF6D" w14:textId="77777777" w:rsidR="00D575D9" w:rsidRDefault="00D575D9">
      <w:pPr>
        <w:pStyle w:val="PL"/>
        <w:rPr>
          <w:snapToGrid w:val="0"/>
        </w:rPr>
      </w:pPr>
    </w:p>
    <w:p w14:paraId="1F94DF6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WarningAreaCoordinates</w:t>
      </w:r>
      <w:proofErr w:type="spellEnd"/>
      <w:r>
        <w:rPr>
          <w:snapToGrid w:val="0"/>
        </w:rPr>
        <w:t xml:space="preserve"> ::= OCTET STRING (SIZE(1..1024))</w:t>
      </w:r>
    </w:p>
    <w:p w14:paraId="1F94DF6F" w14:textId="77777777" w:rsidR="00D575D9" w:rsidRDefault="00D575D9">
      <w:pPr>
        <w:pStyle w:val="PL"/>
        <w:rPr>
          <w:snapToGrid w:val="0"/>
        </w:rPr>
      </w:pPr>
    </w:p>
    <w:p w14:paraId="1F94DF7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WarningAreaList</w:t>
      </w:r>
      <w:proofErr w:type="spellEnd"/>
      <w:r>
        <w:rPr>
          <w:snapToGrid w:val="0"/>
        </w:rPr>
        <w:t xml:space="preserve"> ::= CHOICE {</w:t>
      </w:r>
    </w:p>
    <w:p w14:paraId="1F94DF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eUTRA-CGIListForWarning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EUTRA-</w:t>
      </w:r>
      <w:proofErr w:type="spellStart"/>
      <w:r>
        <w:rPr>
          <w:snapToGrid w:val="0"/>
        </w:rPr>
        <w:t>CGIListForWarning</w:t>
      </w:r>
      <w:proofErr w:type="spellEnd"/>
      <w:r>
        <w:rPr>
          <w:snapToGrid w:val="0"/>
        </w:rPr>
        <w:t>,</w:t>
      </w:r>
    </w:p>
    <w:p w14:paraId="1F94DF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nR-CGIListForWarning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NR-</w:t>
      </w:r>
      <w:proofErr w:type="spellStart"/>
      <w:r>
        <w:rPr>
          <w:snapToGrid w:val="0"/>
        </w:rPr>
        <w:t>CGIListForWarning</w:t>
      </w:r>
      <w:proofErr w:type="spellEnd"/>
      <w:r>
        <w:rPr>
          <w:snapToGrid w:val="0"/>
        </w:rPr>
        <w:t>,</w:t>
      </w:r>
    </w:p>
    <w:p w14:paraId="1F94DF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tAIListForWarning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TAIListForWarning</w:t>
      </w:r>
      <w:proofErr w:type="spellEnd"/>
      <w:r>
        <w:rPr>
          <w:snapToGrid w:val="0"/>
        </w:rPr>
        <w:t>,</w:t>
      </w:r>
    </w:p>
    <w:p w14:paraId="1F94DF7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emergencyAreaIDList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EmergencyAreaIDList</w:t>
      </w:r>
      <w:proofErr w:type="spellEnd"/>
      <w:r>
        <w:rPr>
          <w:snapToGrid w:val="0"/>
        </w:rPr>
        <w:t>,</w:t>
      </w:r>
    </w:p>
    <w:p w14:paraId="1F94DF75" w14:textId="77777777" w:rsidR="00D575D9" w:rsidRDefault="004632AC">
      <w:pPr>
        <w:pStyle w:val="PL"/>
      </w:pPr>
      <w:r>
        <w:tab/>
        <w:t>choice-Extensions</w:t>
      </w:r>
      <w:r>
        <w:tab/>
      </w:r>
      <w:r>
        <w:tab/>
      </w:r>
      <w:proofErr w:type="spellStart"/>
      <w:r>
        <w:t>ProtocolIE-SingleContainer</w:t>
      </w:r>
      <w:proofErr w:type="spellEnd"/>
      <w:r>
        <w:t xml:space="preserve"> { {</w:t>
      </w:r>
      <w:proofErr w:type="spellStart"/>
      <w:r>
        <w:rPr>
          <w:snapToGrid w:val="0"/>
        </w:rPr>
        <w:t>WarningAreaList</w:t>
      </w:r>
      <w:r>
        <w:t>-ExtIEs</w:t>
      </w:r>
      <w:proofErr w:type="spellEnd"/>
      <w:r>
        <w:t>} }</w:t>
      </w:r>
    </w:p>
    <w:p w14:paraId="1F94DF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77" w14:textId="77777777" w:rsidR="00D575D9" w:rsidRDefault="00D575D9">
      <w:pPr>
        <w:pStyle w:val="PL"/>
        <w:rPr>
          <w:snapToGrid w:val="0"/>
        </w:rPr>
      </w:pPr>
    </w:p>
    <w:p w14:paraId="1F94DF78" w14:textId="77777777" w:rsidR="00D575D9" w:rsidRDefault="004632AC">
      <w:pPr>
        <w:pStyle w:val="PL"/>
      </w:pPr>
      <w:proofErr w:type="spellStart"/>
      <w:r>
        <w:rPr>
          <w:snapToGrid w:val="0"/>
        </w:rPr>
        <w:t>WarningAreaList</w:t>
      </w:r>
      <w:r>
        <w:t>-ExtIEs</w:t>
      </w:r>
      <w:proofErr w:type="spellEnd"/>
      <w:r>
        <w:t xml:space="preserve"> </w:t>
      </w:r>
      <w:r>
        <w:rPr>
          <w:snapToGrid w:val="0"/>
        </w:rPr>
        <w:t>NGA</w:t>
      </w:r>
      <w:r>
        <w:rPr>
          <w:snapToGrid w:val="0"/>
        </w:rPr>
        <w:t xml:space="preserve">P-PROTOCOL-IES </w:t>
      </w:r>
      <w:r>
        <w:t>::= {</w:t>
      </w:r>
    </w:p>
    <w:p w14:paraId="1F94DF79" w14:textId="77777777" w:rsidR="00D575D9" w:rsidRDefault="004632AC">
      <w:pPr>
        <w:pStyle w:val="PL"/>
      </w:pPr>
      <w:r>
        <w:tab/>
        <w:t>...</w:t>
      </w:r>
    </w:p>
    <w:p w14:paraId="1F94DF7A" w14:textId="77777777" w:rsidR="00D575D9" w:rsidRDefault="004632AC">
      <w:pPr>
        <w:pStyle w:val="PL"/>
      </w:pPr>
      <w:r>
        <w:t>}</w:t>
      </w:r>
    </w:p>
    <w:p w14:paraId="1F94DF7B" w14:textId="77777777" w:rsidR="00D575D9" w:rsidRDefault="00D575D9">
      <w:pPr>
        <w:pStyle w:val="PL"/>
        <w:rPr>
          <w:snapToGrid w:val="0"/>
        </w:rPr>
      </w:pPr>
    </w:p>
    <w:p w14:paraId="1F94DF7C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WarningMessageContents</w:t>
      </w:r>
      <w:proofErr w:type="spellEnd"/>
      <w:r>
        <w:rPr>
          <w:snapToGrid w:val="0"/>
        </w:rPr>
        <w:t xml:space="preserve"> ::= OCTET STRING (SIZE(1..9600))</w:t>
      </w:r>
    </w:p>
    <w:p w14:paraId="1F94DF7D" w14:textId="77777777" w:rsidR="00D575D9" w:rsidRDefault="00D575D9">
      <w:pPr>
        <w:pStyle w:val="PL"/>
        <w:rPr>
          <w:snapToGrid w:val="0"/>
        </w:rPr>
      </w:pPr>
    </w:p>
    <w:p w14:paraId="1F94DF7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WarningSecurityInfo</w:t>
      </w:r>
      <w:proofErr w:type="spellEnd"/>
      <w:r>
        <w:rPr>
          <w:snapToGrid w:val="0"/>
        </w:rPr>
        <w:t xml:space="preserve"> ::= OCTET STRING (SIZE(50))</w:t>
      </w:r>
    </w:p>
    <w:p w14:paraId="1F94DF7F" w14:textId="77777777" w:rsidR="00D575D9" w:rsidRDefault="00D575D9">
      <w:pPr>
        <w:pStyle w:val="PL"/>
        <w:rPr>
          <w:snapToGrid w:val="0"/>
        </w:rPr>
      </w:pPr>
    </w:p>
    <w:p w14:paraId="1F94DF8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WarningType</w:t>
      </w:r>
      <w:proofErr w:type="spellEnd"/>
      <w:r>
        <w:rPr>
          <w:snapToGrid w:val="0"/>
        </w:rPr>
        <w:t xml:space="preserve"> ::= OCTET STRING (SIZE(2))</w:t>
      </w:r>
    </w:p>
    <w:p w14:paraId="1F94DF81" w14:textId="77777777" w:rsidR="00D575D9" w:rsidRDefault="00D575D9">
      <w:pPr>
        <w:pStyle w:val="PL"/>
        <w:rPr>
          <w:snapToGrid w:val="0"/>
        </w:rPr>
      </w:pPr>
    </w:p>
    <w:p w14:paraId="1F94DF8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WLANMeasurementConfiguration</w:t>
      </w:r>
      <w:proofErr w:type="spellEnd"/>
      <w:r>
        <w:rPr>
          <w:snapToGrid w:val="0"/>
        </w:rPr>
        <w:t xml:space="preserve"> ::= SEQUENCE {</w:t>
      </w:r>
    </w:p>
    <w:p w14:paraId="1F94DF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wlanMeasConfig</w:t>
      </w:r>
      <w:proofErr w:type="spellEnd"/>
      <w:r>
        <w:rPr>
          <w:snapToGrid w:val="0"/>
        </w:rPr>
        <w:t xml:space="preserve">             </w:t>
      </w:r>
      <w:r>
        <w:rPr>
          <w:snapToGrid w:val="0"/>
        </w:rPr>
        <w:tab/>
      </w:r>
      <w:proofErr w:type="spellStart"/>
      <w:r>
        <w:rPr>
          <w:snapToGrid w:val="0"/>
        </w:rPr>
        <w:t>WLANMeasConfig</w:t>
      </w:r>
      <w:proofErr w:type="spellEnd"/>
      <w:r>
        <w:rPr>
          <w:snapToGrid w:val="0"/>
        </w:rPr>
        <w:t>,</w:t>
      </w:r>
    </w:p>
    <w:p w14:paraId="1F94DF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wlanMeasConfigNameList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WLANMeasConfigNameList</w:t>
      </w:r>
      <w:proofErr w:type="spellEnd"/>
      <w:r>
        <w:rPr>
          <w:snapToGrid w:val="0"/>
        </w:rPr>
        <w:t xml:space="preserve">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F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wlan-rssi</w:t>
      </w:r>
      <w:proofErr w:type="spellEnd"/>
      <w:r>
        <w:rPr>
          <w:snapToGrid w:val="0"/>
        </w:rPr>
        <w:t xml:space="preserve">                  </w:t>
      </w:r>
      <w:r>
        <w:rPr>
          <w:snapToGrid w:val="0"/>
        </w:rPr>
        <w:tab/>
        <w:t xml:space="preserve">ENUMERATED {true, ...}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F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wlan-rtt</w:t>
      </w:r>
      <w:proofErr w:type="spellEnd"/>
      <w:r>
        <w:rPr>
          <w:snapToGrid w:val="0"/>
        </w:rPr>
        <w:t xml:space="preserve">                   </w:t>
      </w:r>
      <w:r>
        <w:rPr>
          <w:snapToGrid w:val="0"/>
        </w:rPr>
        <w:tab/>
        <w:t xml:space="preserve">ENUMERATED {true, ...}   </w:t>
      </w:r>
      <w:r>
        <w:rPr>
          <w:snapToGrid w:val="0"/>
        </w:rPr>
        <w:t xml:space="preserve">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F87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 </w:t>
      </w:r>
      <w:proofErr w:type="spellStart"/>
      <w:r>
        <w:rPr>
          <w:snapToGrid w:val="0"/>
          <w:lang w:val="fr-FR"/>
        </w:rPr>
        <w:t>WLANMeasurementConfiguration-ExtIEs</w:t>
      </w:r>
      <w:proofErr w:type="spellEnd"/>
      <w:r>
        <w:rPr>
          <w:snapToGrid w:val="0"/>
          <w:lang w:val="fr-FR"/>
        </w:rPr>
        <w:t xml:space="preserve"> } } </w:t>
      </w:r>
      <w:r>
        <w:rPr>
          <w:snapToGrid w:val="0"/>
          <w:lang w:val="fr-FR"/>
        </w:rPr>
        <w:tab/>
        <w:t>OPTIONAL,</w:t>
      </w:r>
    </w:p>
    <w:p w14:paraId="1F94DF88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1F94DF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8A" w14:textId="77777777" w:rsidR="00D575D9" w:rsidRDefault="00D575D9">
      <w:pPr>
        <w:pStyle w:val="PL"/>
        <w:rPr>
          <w:snapToGrid w:val="0"/>
        </w:rPr>
      </w:pPr>
    </w:p>
    <w:p w14:paraId="1F94DF8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WLANMeasurementConfiguration-ExtIEs</w:t>
      </w:r>
      <w:proofErr w:type="spellEnd"/>
      <w:r>
        <w:rPr>
          <w:snapToGrid w:val="0"/>
        </w:rPr>
        <w:t xml:space="preserve"> NGAP-PROTOCOL-EXTENSION ::= {</w:t>
      </w:r>
    </w:p>
    <w:p w14:paraId="1F94DF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8E" w14:textId="77777777" w:rsidR="00D575D9" w:rsidRDefault="00D575D9">
      <w:pPr>
        <w:pStyle w:val="PL"/>
        <w:rPr>
          <w:snapToGrid w:val="0"/>
        </w:rPr>
      </w:pPr>
    </w:p>
    <w:p w14:paraId="1F94DF8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WLANMeasConfigNameList</w:t>
      </w:r>
      <w:proofErr w:type="spellEnd"/>
      <w:r>
        <w:rPr>
          <w:snapToGrid w:val="0"/>
        </w:rPr>
        <w:t xml:space="preserve"> ::= SEQUENCE </w:t>
      </w:r>
      <w:r>
        <w:rPr>
          <w:snapToGrid w:val="0"/>
        </w:rPr>
        <w:t xml:space="preserve">(SIZE(1..maxnoofWLANName)) OF </w:t>
      </w:r>
      <w:proofErr w:type="spellStart"/>
      <w:r>
        <w:rPr>
          <w:snapToGrid w:val="0"/>
        </w:rPr>
        <w:t>WLANMeasConfigNameItem</w:t>
      </w:r>
      <w:proofErr w:type="spellEnd"/>
    </w:p>
    <w:p w14:paraId="1F94DF90" w14:textId="77777777" w:rsidR="00D575D9" w:rsidRDefault="00D575D9">
      <w:pPr>
        <w:pStyle w:val="PL"/>
        <w:rPr>
          <w:snapToGrid w:val="0"/>
        </w:rPr>
      </w:pPr>
    </w:p>
    <w:p w14:paraId="1F94DF9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WLANMeasConfigNameItem</w:t>
      </w:r>
      <w:proofErr w:type="spellEnd"/>
      <w:r>
        <w:rPr>
          <w:snapToGrid w:val="0"/>
        </w:rPr>
        <w:t xml:space="preserve"> ::= SEQUENCE {</w:t>
      </w:r>
    </w:p>
    <w:p w14:paraId="1F94DF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wLANName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WLANName</w:t>
      </w:r>
      <w:proofErr w:type="spellEnd"/>
      <w:r>
        <w:rPr>
          <w:snapToGrid w:val="0"/>
        </w:rPr>
        <w:t>,</w:t>
      </w:r>
    </w:p>
    <w:p w14:paraId="1F94DF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 </w:t>
      </w:r>
      <w:proofErr w:type="spellStart"/>
      <w:r>
        <w:rPr>
          <w:snapToGrid w:val="0"/>
        </w:rPr>
        <w:t>WLANMeasConfigNameItem-ExtIEs</w:t>
      </w:r>
      <w:proofErr w:type="spellEnd"/>
      <w:r>
        <w:rPr>
          <w:snapToGrid w:val="0"/>
        </w:rPr>
        <w:t xml:space="preserve"> } } </w:t>
      </w:r>
      <w:r>
        <w:rPr>
          <w:snapToGrid w:val="0"/>
        </w:rPr>
        <w:tab/>
        <w:t>OPTIONAL,</w:t>
      </w:r>
    </w:p>
    <w:p w14:paraId="1F94DF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96" w14:textId="77777777" w:rsidR="00D575D9" w:rsidRDefault="00D575D9">
      <w:pPr>
        <w:pStyle w:val="PL"/>
        <w:rPr>
          <w:snapToGrid w:val="0"/>
        </w:rPr>
      </w:pPr>
    </w:p>
    <w:p w14:paraId="1F94DF9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WLANMeasConfigNameItem-ExtIEs</w:t>
      </w:r>
      <w:proofErr w:type="spellEnd"/>
      <w:r>
        <w:rPr>
          <w:snapToGrid w:val="0"/>
        </w:rPr>
        <w:t xml:space="preserve"> NGAP-PROTOCO</w:t>
      </w:r>
      <w:r>
        <w:rPr>
          <w:snapToGrid w:val="0"/>
        </w:rPr>
        <w:t>L-EXTENSION ::= {</w:t>
      </w:r>
    </w:p>
    <w:p w14:paraId="1F94DF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9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9A" w14:textId="77777777" w:rsidR="00D575D9" w:rsidRDefault="00D575D9">
      <w:pPr>
        <w:pStyle w:val="PL"/>
        <w:rPr>
          <w:snapToGrid w:val="0"/>
        </w:rPr>
      </w:pPr>
    </w:p>
    <w:p w14:paraId="1F94DF9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WLANMeasConfig</w:t>
      </w:r>
      <w:proofErr w:type="spellEnd"/>
      <w:r>
        <w:rPr>
          <w:snapToGrid w:val="0"/>
        </w:rPr>
        <w:t>::= ENUMERATED {setup,...}</w:t>
      </w:r>
    </w:p>
    <w:p w14:paraId="1F94DF9C" w14:textId="77777777" w:rsidR="00D575D9" w:rsidRDefault="00D575D9">
      <w:pPr>
        <w:pStyle w:val="PL"/>
        <w:rPr>
          <w:snapToGrid w:val="0"/>
        </w:rPr>
      </w:pPr>
    </w:p>
    <w:p w14:paraId="1F94DF9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WLANName</w:t>
      </w:r>
      <w:proofErr w:type="spellEnd"/>
      <w:r>
        <w:rPr>
          <w:snapToGrid w:val="0"/>
        </w:rPr>
        <w:t xml:space="preserve"> ::= OCTET STRING (SIZE (1..32))   </w:t>
      </w:r>
    </w:p>
    <w:p w14:paraId="1F94DF9E" w14:textId="77777777" w:rsidR="00D575D9" w:rsidRDefault="00D575D9">
      <w:pPr>
        <w:pStyle w:val="PL"/>
        <w:rPr>
          <w:snapToGrid w:val="0"/>
        </w:rPr>
      </w:pPr>
    </w:p>
    <w:p w14:paraId="1F94DF9F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eastAsia="zh-CN"/>
        </w:rPr>
        <w:t>WUS-Assistance-Information</w:t>
      </w:r>
      <w:r>
        <w:rPr>
          <w:snapToGrid w:val="0"/>
        </w:rPr>
        <w:t xml:space="preserve">  ::= SEQUENCE {</w:t>
      </w:r>
    </w:p>
    <w:p w14:paraId="1F94DFA0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>
        <w:rPr>
          <w:snapToGrid w:val="0"/>
          <w:lang w:val="fr-FR"/>
        </w:rPr>
        <w:t>pagingProbabilityInformation</w:t>
      </w:r>
      <w:proofErr w:type="spellEnd"/>
      <w:r>
        <w:rPr>
          <w:snapToGrid w:val="0"/>
          <w:lang w:val="fr-FR"/>
        </w:rPr>
        <w:t xml:space="preserve">             </w:t>
      </w:r>
      <w:proofErr w:type="spellStart"/>
      <w:r>
        <w:rPr>
          <w:snapToGrid w:val="0"/>
          <w:lang w:val="fr-FR"/>
        </w:rPr>
        <w:t>PagingProbabilityInformation</w:t>
      </w:r>
      <w:proofErr w:type="spellEnd"/>
      <w:r>
        <w:rPr>
          <w:snapToGrid w:val="0"/>
          <w:lang w:val="fr-FR"/>
        </w:rPr>
        <w:t>,</w:t>
      </w:r>
    </w:p>
    <w:p w14:paraId="1F94DFA1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iE</w:t>
      </w:r>
      <w:proofErr w:type="spellEnd"/>
      <w:r>
        <w:rPr>
          <w:snapToGrid w:val="0"/>
          <w:lang w:val="fr-FR"/>
        </w:rPr>
        <w:t>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ProtocolExtensionContainer</w:t>
      </w:r>
      <w:proofErr w:type="spellEnd"/>
      <w:r>
        <w:rPr>
          <w:snapToGrid w:val="0"/>
          <w:lang w:val="fr-FR"/>
        </w:rPr>
        <w:t xml:space="preserve"> { { </w:t>
      </w:r>
      <w:r>
        <w:rPr>
          <w:snapToGrid w:val="0"/>
          <w:lang w:val="fr-FR" w:eastAsia="zh-CN"/>
        </w:rPr>
        <w:t>WUS-Assistance-Information</w:t>
      </w:r>
      <w:r>
        <w:rPr>
          <w:snapToGrid w:val="0"/>
          <w:lang w:val="fr-FR"/>
        </w:rPr>
        <w:t>-</w:t>
      </w:r>
      <w:proofErr w:type="spellStart"/>
      <w:r>
        <w:rPr>
          <w:snapToGrid w:val="0"/>
          <w:lang w:val="fr-FR"/>
        </w:rPr>
        <w:t>ExtIEs</w:t>
      </w:r>
      <w:proofErr w:type="spellEnd"/>
      <w:r>
        <w:rPr>
          <w:snapToGrid w:val="0"/>
          <w:lang w:val="fr-FR"/>
        </w:rPr>
        <w:t xml:space="preserve"> } } OPTIONAL,</w:t>
      </w:r>
    </w:p>
    <w:p w14:paraId="1F94DFA2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DFA3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DFA4" w14:textId="77777777" w:rsidR="00D575D9" w:rsidRDefault="00D575D9">
      <w:pPr>
        <w:pStyle w:val="PL"/>
        <w:rPr>
          <w:snapToGrid w:val="0"/>
          <w:lang w:val="fr-FR"/>
        </w:rPr>
      </w:pPr>
    </w:p>
    <w:p w14:paraId="1F94DFA5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 w:eastAsia="zh-CN"/>
        </w:rPr>
        <w:t>WUS-Assistance-Information</w:t>
      </w:r>
      <w:r>
        <w:rPr>
          <w:snapToGrid w:val="0"/>
          <w:lang w:val="fr-FR"/>
        </w:rPr>
        <w:t>-</w:t>
      </w:r>
      <w:proofErr w:type="spellStart"/>
      <w:r>
        <w:rPr>
          <w:snapToGrid w:val="0"/>
          <w:lang w:val="fr-FR"/>
        </w:rPr>
        <w:t>ExtIEs</w:t>
      </w:r>
      <w:proofErr w:type="spellEnd"/>
      <w:r>
        <w:rPr>
          <w:snapToGrid w:val="0"/>
          <w:lang w:val="fr-FR"/>
        </w:rPr>
        <w:t xml:space="preserve"> NGAP-PROTOCOL-EXTENSION ::= {</w:t>
      </w:r>
    </w:p>
    <w:p w14:paraId="1F94DFA6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  <w:t>...</w:t>
      </w:r>
    </w:p>
    <w:p w14:paraId="1F94DFA7" w14:textId="77777777" w:rsidR="00D575D9" w:rsidRDefault="004632A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 w14:paraId="1F94DFA8" w14:textId="77777777" w:rsidR="00D575D9" w:rsidRDefault="00D575D9">
      <w:pPr>
        <w:pStyle w:val="PL"/>
        <w:rPr>
          <w:snapToGrid w:val="0"/>
        </w:rPr>
      </w:pPr>
    </w:p>
    <w:p w14:paraId="1F94DFA9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X</w:t>
      </w:r>
    </w:p>
    <w:p w14:paraId="1F94DFAA" w14:textId="77777777" w:rsidR="00D575D9" w:rsidRDefault="00D575D9">
      <w:pPr>
        <w:pStyle w:val="PL"/>
        <w:rPr>
          <w:snapToGrid w:val="0"/>
        </w:rPr>
      </w:pPr>
    </w:p>
    <w:p w14:paraId="1F94DFA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XnExtTLAs</w:t>
      </w:r>
      <w:proofErr w:type="spellEnd"/>
      <w:r>
        <w:rPr>
          <w:snapToGrid w:val="0"/>
        </w:rPr>
        <w:t xml:space="preserve"> ::= SEQUENCE (SIZE(1..maxnoofXnExtTLAs)) OF </w:t>
      </w:r>
      <w:proofErr w:type="spellStart"/>
      <w:r>
        <w:rPr>
          <w:snapToGrid w:val="0"/>
        </w:rPr>
        <w:t>XnExtTLA</w:t>
      </w:r>
      <w:proofErr w:type="spellEnd"/>
      <w:r>
        <w:rPr>
          <w:snapToGrid w:val="0"/>
        </w:rPr>
        <w:t>-Item</w:t>
      </w:r>
    </w:p>
    <w:p w14:paraId="1F94DFAC" w14:textId="77777777" w:rsidR="00D575D9" w:rsidRDefault="00D575D9">
      <w:pPr>
        <w:pStyle w:val="PL"/>
        <w:rPr>
          <w:snapToGrid w:val="0"/>
        </w:rPr>
      </w:pPr>
    </w:p>
    <w:p w14:paraId="1F94DFA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XnExtTLA</w:t>
      </w:r>
      <w:proofErr w:type="spellEnd"/>
      <w:r>
        <w:rPr>
          <w:snapToGrid w:val="0"/>
        </w:rPr>
        <w:t>-Item ::= SEQU</w:t>
      </w:r>
      <w:r>
        <w:rPr>
          <w:snapToGrid w:val="0"/>
        </w:rPr>
        <w:t>ENCE {</w:t>
      </w:r>
    </w:p>
    <w:p w14:paraId="1F94DF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iPsecTLA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TransportLayerAddress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F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gTP</w:t>
      </w:r>
      <w:proofErr w:type="spellEnd"/>
      <w:r>
        <w:rPr>
          <w:snapToGrid w:val="0"/>
        </w:rPr>
        <w:t>-TLAs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XnGTP</w:t>
      </w:r>
      <w:proofErr w:type="spellEnd"/>
      <w:r>
        <w:rPr>
          <w:snapToGrid w:val="0"/>
        </w:rPr>
        <w:t>-TLAs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F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XnExtTLA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} } </w:t>
      </w:r>
      <w:r>
        <w:rPr>
          <w:snapToGrid w:val="0"/>
        </w:rPr>
        <w:tab/>
        <w:t>OPTIONAL,</w:t>
      </w:r>
    </w:p>
    <w:p w14:paraId="1F94DF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B3" w14:textId="77777777" w:rsidR="00D575D9" w:rsidRDefault="00D575D9">
      <w:pPr>
        <w:pStyle w:val="PL"/>
        <w:rPr>
          <w:snapToGrid w:val="0"/>
        </w:rPr>
      </w:pPr>
    </w:p>
    <w:p w14:paraId="1F94DFB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XnExtTLA</w:t>
      </w:r>
      <w:proofErr w:type="spellEnd"/>
      <w:r>
        <w:rPr>
          <w:snapToGrid w:val="0"/>
        </w:rPr>
        <w:t>-Item-</w:t>
      </w:r>
      <w:proofErr w:type="spellStart"/>
      <w:r>
        <w:rPr>
          <w:snapToGrid w:val="0"/>
        </w:rPr>
        <w:t>ExtIEs</w:t>
      </w:r>
      <w:proofErr w:type="spellEnd"/>
      <w:r>
        <w:rPr>
          <w:snapToGrid w:val="0"/>
        </w:rPr>
        <w:t xml:space="preserve"> NGAP-PROTOCOL-EXTENSION ::= {</w:t>
      </w:r>
    </w:p>
    <w:p w14:paraId="1F94DF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{ ID id-SCTP</w:t>
      </w:r>
      <w:r>
        <w:rPr>
          <w:snapToGrid w:val="0"/>
        </w:rPr>
        <w:t>-TLAs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SCTP-TLAs</w:t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1F94DFB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B8" w14:textId="77777777" w:rsidR="00D575D9" w:rsidRDefault="00D575D9">
      <w:pPr>
        <w:pStyle w:val="PL"/>
        <w:rPr>
          <w:snapToGrid w:val="0"/>
        </w:rPr>
      </w:pPr>
    </w:p>
    <w:p w14:paraId="1F94DFB9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XnGTP</w:t>
      </w:r>
      <w:proofErr w:type="spellEnd"/>
      <w:r>
        <w:rPr>
          <w:snapToGrid w:val="0"/>
        </w:rPr>
        <w:t xml:space="preserve">-TLAs ::= SEQUENCE (SIZE(1..maxnoofXnGTP-TLAs)) OF </w:t>
      </w:r>
      <w:proofErr w:type="spellStart"/>
      <w:r>
        <w:rPr>
          <w:snapToGrid w:val="0"/>
        </w:rPr>
        <w:t>TransportLayerAddress</w:t>
      </w:r>
      <w:proofErr w:type="spellEnd"/>
    </w:p>
    <w:p w14:paraId="1F94DFBA" w14:textId="77777777" w:rsidR="00D575D9" w:rsidRDefault="00D575D9">
      <w:pPr>
        <w:pStyle w:val="PL"/>
        <w:rPr>
          <w:snapToGrid w:val="0"/>
        </w:rPr>
      </w:pPr>
    </w:p>
    <w:p w14:paraId="1F94DFB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XnTLAs</w:t>
      </w:r>
      <w:proofErr w:type="spellEnd"/>
      <w:r>
        <w:rPr>
          <w:snapToGrid w:val="0"/>
        </w:rPr>
        <w:t xml:space="preserve"> ::= SEQUENCE (SIZE(1..</w:t>
      </w:r>
      <w:r>
        <w:t>maxnoofXnTLAs</w:t>
      </w:r>
      <w:r>
        <w:rPr>
          <w:snapToGrid w:val="0"/>
        </w:rPr>
        <w:t xml:space="preserve">)) OF </w:t>
      </w:r>
      <w:proofErr w:type="spellStart"/>
      <w:r>
        <w:rPr>
          <w:snapToGrid w:val="0"/>
        </w:rPr>
        <w:t>TransportLayerAddress</w:t>
      </w:r>
      <w:proofErr w:type="spellEnd"/>
    </w:p>
    <w:p w14:paraId="1F94DFBC" w14:textId="77777777" w:rsidR="00D575D9" w:rsidRDefault="00D575D9">
      <w:pPr>
        <w:pStyle w:val="PL"/>
        <w:rPr>
          <w:snapToGrid w:val="0"/>
        </w:rPr>
      </w:pPr>
    </w:p>
    <w:p w14:paraId="1F94DFB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XnTNLConfigurationInfo</w:t>
      </w:r>
      <w:proofErr w:type="spellEnd"/>
      <w:r>
        <w:rPr>
          <w:snapToGrid w:val="0"/>
        </w:rPr>
        <w:t xml:space="preserve"> ::= SEQUENCE {</w:t>
      </w:r>
    </w:p>
    <w:p w14:paraId="1F94DFB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xnTransportLayerAddresses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XnTLAs</w:t>
      </w:r>
      <w:proofErr w:type="spellEnd"/>
      <w:r>
        <w:rPr>
          <w:snapToGrid w:val="0"/>
        </w:rPr>
        <w:t>,</w:t>
      </w:r>
    </w:p>
    <w:p w14:paraId="1F94DFB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xnExtendedTransportLayerAddresses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XnExtTLAs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F94DFC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XnTNLConfigurationInfo-ExtIEs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14:paraId="1F94DFC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C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C3" w14:textId="77777777" w:rsidR="00D575D9" w:rsidRDefault="00D575D9">
      <w:pPr>
        <w:pStyle w:val="PL"/>
        <w:rPr>
          <w:snapToGrid w:val="0"/>
        </w:rPr>
      </w:pPr>
    </w:p>
    <w:p w14:paraId="1F94DFC4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XnTNLConfigurationInfo-ExtIEs</w:t>
      </w:r>
      <w:proofErr w:type="spellEnd"/>
      <w:r>
        <w:rPr>
          <w:snapToGrid w:val="0"/>
        </w:rPr>
        <w:t xml:space="preserve"> NGAP-PROTOCOL-EXTENSION ::= {</w:t>
      </w:r>
    </w:p>
    <w:p w14:paraId="1F94DFC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F94DFC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C7" w14:textId="77777777" w:rsidR="00D575D9" w:rsidRDefault="00D575D9">
      <w:pPr>
        <w:pStyle w:val="PL"/>
        <w:rPr>
          <w:snapToGrid w:val="0"/>
        </w:rPr>
      </w:pPr>
    </w:p>
    <w:p w14:paraId="1F94DFC8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Y</w:t>
      </w:r>
    </w:p>
    <w:p w14:paraId="1F94DFC9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Z</w:t>
      </w:r>
    </w:p>
    <w:p w14:paraId="1F94DFCA" w14:textId="77777777" w:rsidR="00D575D9" w:rsidRDefault="00D575D9">
      <w:pPr>
        <w:pStyle w:val="PL"/>
        <w:rPr>
          <w:snapToGrid w:val="0"/>
        </w:rPr>
      </w:pPr>
    </w:p>
    <w:p w14:paraId="1F94DFC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END</w:t>
      </w:r>
    </w:p>
    <w:p w14:paraId="1F94DFC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ASN1STOP</w:t>
      </w:r>
    </w:p>
    <w:p w14:paraId="1F94DFCD" w14:textId="77777777" w:rsidR="00D575D9" w:rsidRDefault="00D575D9">
      <w:pPr>
        <w:rPr>
          <w:lang w:val="en-GB"/>
        </w:rPr>
      </w:pPr>
    </w:p>
    <w:p w14:paraId="1F94DFCE" w14:textId="77777777" w:rsidR="00D575D9" w:rsidRDefault="004632AC">
      <w:pPr>
        <w:pStyle w:val="Heading3"/>
      </w:pPr>
      <w:bookmarkStart w:id="383" w:name="_Toc20955357"/>
      <w:bookmarkStart w:id="384" w:name="_Toc29503810"/>
      <w:bookmarkStart w:id="385" w:name="_Toc29504394"/>
      <w:bookmarkStart w:id="386" w:name="_Toc29504978"/>
      <w:bookmarkStart w:id="387" w:name="_Toc36553431"/>
      <w:bookmarkStart w:id="388" w:name="_Toc36555158"/>
      <w:bookmarkStart w:id="389" w:name="_Toc45652557"/>
      <w:bookmarkStart w:id="390" w:name="_Toc45658989"/>
      <w:bookmarkStart w:id="391" w:name="_Toc45720809"/>
      <w:bookmarkStart w:id="392" w:name="_Toc45798689"/>
      <w:bookmarkStart w:id="393" w:name="_Toc45898078"/>
      <w:bookmarkStart w:id="394" w:name="_Toc51746285"/>
      <w:bookmarkStart w:id="395" w:name="_Toc64446550"/>
      <w:bookmarkStart w:id="396" w:name="_Toc73982420"/>
      <w:bookmarkStart w:id="397" w:name="_Toc88652510"/>
      <w:r>
        <w:t>9.4.6</w:t>
      </w:r>
      <w:r>
        <w:tab/>
        <w:t>Common Definitions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</w:p>
    <w:p w14:paraId="1F94DF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ASN1START</w:t>
      </w:r>
    </w:p>
    <w:p w14:paraId="1F94DFD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DF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DF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Common definitions</w:t>
      </w:r>
    </w:p>
    <w:p w14:paraId="1F94DF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DFD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</w:t>
      </w:r>
      <w:r>
        <w:rPr>
          <w:snapToGrid w:val="0"/>
        </w:rPr>
        <w:t>*************************************</w:t>
      </w:r>
    </w:p>
    <w:p w14:paraId="1F94DFD5" w14:textId="77777777" w:rsidR="00D575D9" w:rsidRDefault="00D575D9">
      <w:pPr>
        <w:pStyle w:val="PL"/>
        <w:rPr>
          <w:snapToGrid w:val="0"/>
        </w:rPr>
      </w:pPr>
    </w:p>
    <w:p w14:paraId="1F94DF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NGAP-</w:t>
      </w:r>
      <w:proofErr w:type="spellStart"/>
      <w:r>
        <w:rPr>
          <w:snapToGrid w:val="0"/>
        </w:rPr>
        <w:t>CommonDataTypes</w:t>
      </w:r>
      <w:proofErr w:type="spellEnd"/>
      <w:r>
        <w:rPr>
          <w:snapToGrid w:val="0"/>
        </w:rPr>
        <w:t xml:space="preserve"> {</w:t>
      </w:r>
    </w:p>
    <w:p w14:paraId="1F94DFD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itu-t</w:t>
      </w:r>
      <w:proofErr w:type="spellEnd"/>
      <w:r>
        <w:rPr>
          <w:snapToGrid w:val="0"/>
        </w:rPr>
        <w:t xml:space="preserve"> (0) identified-organization (4) </w:t>
      </w:r>
      <w:proofErr w:type="spellStart"/>
      <w:r>
        <w:rPr>
          <w:snapToGrid w:val="0"/>
        </w:rPr>
        <w:t>etsi</w:t>
      </w:r>
      <w:proofErr w:type="spellEnd"/>
      <w:r>
        <w:rPr>
          <w:snapToGrid w:val="0"/>
        </w:rPr>
        <w:t xml:space="preserve"> (0) </w:t>
      </w:r>
      <w:proofErr w:type="spellStart"/>
      <w:r>
        <w:rPr>
          <w:snapToGrid w:val="0"/>
        </w:rPr>
        <w:t>mobileDomain</w:t>
      </w:r>
      <w:proofErr w:type="spellEnd"/>
      <w:r>
        <w:rPr>
          <w:snapToGrid w:val="0"/>
        </w:rPr>
        <w:t xml:space="preserve"> (0) </w:t>
      </w:r>
    </w:p>
    <w:p w14:paraId="1F94DFD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ngran</w:t>
      </w:r>
      <w:proofErr w:type="spellEnd"/>
      <w:r>
        <w:rPr>
          <w:snapToGrid w:val="0"/>
        </w:rPr>
        <w:t xml:space="preserve">-Access (22) modules (3) </w:t>
      </w:r>
      <w:proofErr w:type="spellStart"/>
      <w:r>
        <w:rPr>
          <w:snapToGrid w:val="0"/>
        </w:rPr>
        <w:t>ngap</w:t>
      </w:r>
      <w:proofErr w:type="spellEnd"/>
      <w:r>
        <w:rPr>
          <w:snapToGrid w:val="0"/>
        </w:rPr>
        <w:t xml:space="preserve"> (1) version1 (1) </w:t>
      </w:r>
      <w:proofErr w:type="spellStart"/>
      <w:r>
        <w:rPr>
          <w:snapToGrid w:val="0"/>
        </w:rPr>
        <w:t>ngap-CommonDataTypes</w:t>
      </w:r>
      <w:proofErr w:type="spellEnd"/>
      <w:r>
        <w:rPr>
          <w:snapToGrid w:val="0"/>
        </w:rPr>
        <w:t xml:space="preserve"> (3) }</w:t>
      </w:r>
    </w:p>
    <w:p w14:paraId="1F94DFD9" w14:textId="77777777" w:rsidR="00D575D9" w:rsidRDefault="00D575D9">
      <w:pPr>
        <w:pStyle w:val="PL"/>
        <w:rPr>
          <w:snapToGrid w:val="0"/>
        </w:rPr>
      </w:pPr>
    </w:p>
    <w:p w14:paraId="1F94DF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DEFINITIONS AUTOMATIC TAGS ::= </w:t>
      </w:r>
    </w:p>
    <w:p w14:paraId="1F94DFDB" w14:textId="77777777" w:rsidR="00D575D9" w:rsidRDefault="00D575D9">
      <w:pPr>
        <w:pStyle w:val="PL"/>
        <w:rPr>
          <w:snapToGrid w:val="0"/>
        </w:rPr>
      </w:pPr>
    </w:p>
    <w:p w14:paraId="1F94DF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BEGIN</w:t>
      </w:r>
    </w:p>
    <w:p w14:paraId="1F94DFDD" w14:textId="77777777" w:rsidR="00D575D9" w:rsidRDefault="00D575D9">
      <w:pPr>
        <w:pStyle w:val="PL"/>
        <w:rPr>
          <w:snapToGrid w:val="0"/>
        </w:rPr>
      </w:pPr>
    </w:p>
    <w:p w14:paraId="1F94DF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Criticality</w:t>
      </w:r>
      <w:r>
        <w:rPr>
          <w:snapToGrid w:val="0"/>
        </w:rPr>
        <w:tab/>
      </w:r>
      <w:r>
        <w:rPr>
          <w:snapToGrid w:val="0"/>
        </w:rPr>
        <w:tab/>
        <w:t>::= ENUMERATED { reject, ignore, notify }</w:t>
      </w:r>
    </w:p>
    <w:p w14:paraId="1F94DFDF" w14:textId="77777777" w:rsidR="00D575D9" w:rsidRDefault="00D575D9">
      <w:pPr>
        <w:pStyle w:val="PL"/>
        <w:rPr>
          <w:snapToGrid w:val="0"/>
        </w:rPr>
      </w:pPr>
    </w:p>
    <w:p w14:paraId="1F94DFE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Presence</w:t>
      </w:r>
      <w:r>
        <w:rPr>
          <w:snapToGrid w:val="0"/>
        </w:rPr>
        <w:tab/>
      </w:r>
      <w:r>
        <w:rPr>
          <w:snapToGrid w:val="0"/>
        </w:rPr>
        <w:tab/>
        <w:t>::= ENUMERATED { optional, conditional, mandatory }</w:t>
      </w:r>
    </w:p>
    <w:p w14:paraId="1F94DFE1" w14:textId="77777777" w:rsidR="00D575D9" w:rsidRDefault="00D575D9">
      <w:pPr>
        <w:pStyle w:val="PL"/>
        <w:rPr>
          <w:snapToGrid w:val="0"/>
        </w:rPr>
      </w:pPr>
    </w:p>
    <w:p w14:paraId="1F94DFE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PrivateIE</w:t>
      </w:r>
      <w:proofErr w:type="spellEnd"/>
      <w:r>
        <w:rPr>
          <w:snapToGrid w:val="0"/>
        </w:rPr>
        <w:t>-ID</w:t>
      </w:r>
      <w:r>
        <w:rPr>
          <w:snapToGrid w:val="0"/>
        </w:rPr>
        <w:tab/>
        <w:t>::= CHOICE {</w:t>
      </w:r>
    </w:p>
    <w:p w14:paraId="1F94DF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local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(0..65535),</w:t>
      </w:r>
    </w:p>
    <w:p w14:paraId="1F94DF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global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OBJECT IDENTIFIER</w:t>
      </w:r>
    </w:p>
    <w:p w14:paraId="1F94DFE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DFE6" w14:textId="77777777" w:rsidR="00D575D9" w:rsidRDefault="00D575D9">
      <w:pPr>
        <w:pStyle w:val="PL"/>
        <w:rPr>
          <w:snapToGrid w:val="0"/>
        </w:rPr>
      </w:pPr>
    </w:p>
    <w:p w14:paraId="1F94DFE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Procedure</w:t>
      </w:r>
      <w:r>
        <w:rPr>
          <w:snapToGrid w:val="0"/>
        </w:rPr>
        <w:t>Code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::= INTEGER (0..255)</w:t>
      </w:r>
    </w:p>
    <w:p w14:paraId="1F94DFE8" w14:textId="77777777" w:rsidR="00D575D9" w:rsidRDefault="00D575D9">
      <w:pPr>
        <w:pStyle w:val="PL"/>
        <w:rPr>
          <w:snapToGrid w:val="0"/>
        </w:rPr>
      </w:pPr>
    </w:p>
    <w:p w14:paraId="1F94DFE9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ProtocolExtensionID</w:t>
      </w:r>
      <w:r>
        <w:rPr>
          <w:snapToGrid w:val="0"/>
          <w:lang w:val="it-IT"/>
        </w:rPr>
        <w:tab/>
        <w:t>::= INTEGER (0..65535)</w:t>
      </w:r>
    </w:p>
    <w:p w14:paraId="1F94DFEA" w14:textId="77777777" w:rsidR="00D575D9" w:rsidRDefault="00D575D9">
      <w:pPr>
        <w:pStyle w:val="PL"/>
        <w:rPr>
          <w:snapToGrid w:val="0"/>
          <w:lang w:val="it-IT"/>
        </w:rPr>
      </w:pPr>
    </w:p>
    <w:p w14:paraId="1F94DFE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ProtocolIE-ID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::= INTEGER (0..65535)</w:t>
      </w:r>
    </w:p>
    <w:p w14:paraId="1F94DFEC" w14:textId="77777777" w:rsidR="00D575D9" w:rsidRDefault="00D575D9">
      <w:pPr>
        <w:pStyle w:val="PL"/>
        <w:rPr>
          <w:snapToGrid w:val="0"/>
          <w:lang w:val="it-IT"/>
        </w:rPr>
      </w:pPr>
    </w:p>
    <w:p w14:paraId="1F94DFE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TriggeringMessage</w:t>
      </w:r>
      <w:proofErr w:type="spellEnd"/>
      <w:r>
        <w:rPr>
          <w:snapToGrid w:val="0"/>
        </w:rPr>
        <w:tab/>
        <w:t xml:space="preserve">::= ENUMERATED { initiating-message, successful-outcome, </w:t>
      </w:r>
      <w:proofErr w:type="spellStart"/>
      <w:r>
        <w:rPr>
          <w:snapToGrid w:val="0"/>
        </w:rPr>
        <w:t>unsuccessfull</w:t>
      </w:r>
      <w:proofErr w:type="spellEnd"/>
      <w:r>
        <w:rPr>
          <w:snapToGrid w:val="0"/>
        </w:rPr>
        <w:t>-outcome }</w:t>
      </w:r>
    </w:p>
    <w:p w14:paraId="1F94DFEE" w14:textId="77777777" w:rsidR="00D575D9" w:rsidRDefault="00D575D9">
      <w:pPr>
        <w:pStyle w:val="PL"/>
        <w:rPr>
          <w:snapToGrid w:val="0"/>
        </w:rPr>
      </w:pPr>
    </w:p>
    <w:p w14:paraId="1F94DF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END</w:t>
      </w:r>
    </w:p>
    <w:p w14:paraId="1F94DFF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ASN1STOP</w:t>
      </w:r>
    </w:p>
    <w:p w14:paraId="1F94DFF1" w14:textId="77777777" w:rsidR="00D575D9" w:rsidRDefault="00D575D9">
      <w:pPr>
        <w:spacing w:after="0"/>
        <w:rPr>
          <w:lang w:val="en-US"/>
        </w:rPr>
      </w:pPr>
    </w:p>
    <w:p w14:paraId="1F94DFF2" w14:textId="77777777" w:rsidR="00D575D9" w:rsidRDefault="00D575D9">
      <w:pPr>
        <w:spacing w:after="0"/>
        <w:rPr>
          <w:lang w:val="en-US"/>
        </w:rPr>
      </w:pPr>
    </w:p>
    <w:p w14:paraId="1F94DFF3" w14:textId="77777777" w:rsidR="00D575D9" w:rsidRDefault="004632AC">
      <w:pPr>
        <w:pStyle w:val="Heading3"/>
        <w:rPr>
          <w:lang w:eastAsia="ko-KR"/>
        </w:rPr>
      </w:pPr>
      <w:r>
        <w:rPr>
          <w:lang w:eastAsia="ko-KR"/>
        </w:rPr>
        <w:t>9.4.7</w:t>
      </w:r>
      <w:r>
        <w:rPr>
          <w:lang w:eastAsia="ko-KR"/>
        </w:rPr>
        <w:tab/>
        <w:t xml:space="preserve">Constant </w:t>
      </w:r>
      <w:r>
        <w:rPr>
          <w:lang w:eastAsia="ko-KR"/>
        </w:rPr>
        <w:t>Definitions</w:t>
      </w:r>
    </w:p>
    <w:p w14:paraId="1F94DFF4" w14:textId="77777777" w:rsidR="00D575D9" w:rsidRDefault="00D575D9">
      <w:pPr>
        <w:spacing w:after="0"/>
        <w:rPr>
          <w:kern w:val="28"/>
          <w:lang w:val="en-US" w:eastAsia="zh-CN"/>
        </w:rPr>
      </w:pPr>
    </w:p>
    <w:p w14:paraId="1F94DF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ASN1START</w:t>
      </w:r>
    </w:p>
    <w:p w14:paraId="1F94DF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DFF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DF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Constant definitions</w:t>
      </w:r>
    </w:p>
    <w:p w14:paraId="1F94DF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DF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DFFB" w14:textId="77777777" w:rsidR="00D575D9" w:rsidRDefault="00D575D9">
      <w:pPr>
        <w:pStyle w:val="PL"/>
        <w:rPr>
          <w:snapToGrid w:val="0"/>
        </w:rPr>
      </w:pPr>
    </w:p>
    <w:p w14:paraId="1F94DF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NGAP-Constants { </w:t>
      </w:r>
    </w:p>
    <w:p w14:paraId="1F94DFF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itu-t</w:t>
      </w:r>
      <w:proofErr w:type="spellEnd"/>
      <w:r>
        <w:rPr>
          <w:snapToGrid w:val="0"/>
        </w:rPr>
        <w:t xml:space="preserve"> (0) identified-organization (4) </w:t>
      </w:r>
      <w:proofErr w:type="spellStart"/>
      <w:r>
        <w:rPr>
          <w:snapToGrid w:val="0"/>
        </w:rPr>
        <w:t>etsi</w:t>
      </w:r>
      <w:proofErr w:type="spellEnd"/>
      <w:r>
        <w:rPr>
          <w:snapToGrid w:val="0"/>
        </w:rPr>
        <w:t xml:space="preserve"> (0) </w:t>
      </w:r>
      <w:proofErr w:type="spellStart"/>
      <w:r>
        <w:rPr>
          <w:snapToGrid w:val="0"/>
        </w:rPr>
        <w:t>mobileDomain</w:t>
      </w:r>
      <w:proofErr w:type="spellEnd"/>
      <w:r>
        <w:rPr>
          <w:snapToGrid w:val="0"/>
        </w:rPr>
        <w:t xml:space="preserve"> (0) </w:t>
      </w:r>
    </w:p>
    <w:p w14:paraId="1F94DFFE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ngran</w:t>
      </w:r>
      <w:proofErr w:type="spellEnd"/>
      <w:r>
        <w:rPr>
          <w:snapToGrid w:val="0"/>
        </w:rPr>
        <w:t xml:space="preserve">-Access (22) modules (3) </w:t>
      </w:r>
      <w:proofErr w:type="spellStart"/>
      <w:r>
        <w:rPr>
          <w:snapToGrid w:val="0"/>
        </w:rPr>
        <w:t>ngap</w:t>
      </w:r>
      <w:proofErr w:type="spellEnd"/>
      <w:r>
        <w:rPr>
          <w:snapToGrid w:val="0"/>
        </w:rPr>
        <w:t xml:space="preserve"> (1) version1 (1) </w:t>
      </w:r>
      <w:proofErr w:type="spellStart"/>
      <w:r>
        <w:rPr>
          <w:snapToGrid w:val="0"/>
        </w:rPr>
        <w:t>ngap</w:t>
      </w:r>
      <w:proofErr w:type="spellEnd"/>
      <w:r>
        <w:rPr>
          <w:snapToGrid w:val="0"/>
        </w:rPr>
        <w:t xml:space="preserve">-Constants (4) } </w:t>
      </w:r>
    </w:p>
    <w:p w14:paraId="1F94DFFF" w14:textId="77777777" w:rsidR="00D575D9" w:rsidRDefault="00D575D9">
      <w:pPr>
        <w:pStyle w:val="PL"/>
        <w:rPr>
          <w:snapToGrid w:val="0"/>
        </w:rPr>
      </w:pPr>
    </w:p>
    <w:p w14:paraId="1F94E0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DEFINITIONS AUTOMATIC TAGS ::= </w:t>
      </w:r>
    </w:p>
    <w:p w14:paraId="1F94E001" w14:textId="77777777" w:rsidR="00D575D9" w:rsidRDefault="00D575D9">
      <w:pPr>
        <w:pStyle w:val="PL"/>
        <w:rPr>
          <w:snapToGrid w:val="0"/>
        </w:rPr>
      </w:pPr>
    </w:p>
    <w:p w14:paraId="1F94E0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BEGIN</w:t>
      </w:r>
    </w:p>
    <w:p w14:paraId="1F94E003" w14:textId="77777777" w:rsidR="00D575D9" w:rsidRDefault="00D575D9">
      <w:pPr>
        <w:pStyle w:val="PL"/>
        <w:rPr>
          <w:snapToGrid w:val="0"/>
        </w:rPr>
      </w:pPr>
    </w:p>
    <w:p w14:paraId="1F94E00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0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006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IE p</w:t>
      </w:r>
      <w:r>
        <w:rPr>
          <w:snapToGrid w:val="0"/>
        </w:rPr>
        <w:t>arameter types from other modules.</w:t>
      </w:r>
    </w:p>
    <w:p w14:paraId="1F94E0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0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009" w14:textId="77777777" w:rsidR="00D575D9" w:rsidRDefault="00D575D9">
      <w:pPr>
        <w:pStyle w:val="PL"/>
        <w:rPr>
          <w:snapToGrid w:val="0"/>
        </w:rPr>
      </w:pPr>
    </w:p>
    <w:p w14:paraId="1F94E00A" w14:textId="77777777" w:rsidR="00D575D9" w:rsidRDefault="004632AC">
      <w:pPr>
        <w:pStyle w:val="PL"/>
        <w:rPr>
          <w:rFonts w:eastAsia="SimSun"/>
          <w:lang w:eastAsia="zh-CN"/>
        </w:rPr>
      </w:pPr>
      <w:r>
        <w:rPr>
          <w:rFonts w:eastAsia="SimSun"/>
          <w:lang w:eastAsia="zh-CN"/>
        </w:rPr>
        <w:t>IMPORTS</w:t>
      </w:r>
    </w:p>
    <w:p w14:paraId="1F94E00B" w14:textId="77777777" w:rsidR="00D575D9" w:rsidRDefault="00D575D9">
      <w:pPr>
        <w:pStyle w:val="PL"/>
        <w:rPr>
          <w:rFonts w:eastAsia="SimSun"/>
          <w:lang w:eastAsia="zh-CN"/>
        </w:rPr>
      </w:pPr>
    </w:p>
    <w:p w14:paraId="1F94E00C" w14:textId="77777777" w:rsidR="00D575D9" w:rsidRDefault="004632AC">
      <w:pPr>
        <w:pStyle w:val="PL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proofErr w:type="spellStart"/>
      <w:r>
        <w:rPr>
          <w:rFonts w:eastAsia="SimSun"/>
          <w:lang w:eastAsia="zh-CN"/>
        </w:rPr>
        <w:t>ProcedureCode</w:t>
      </w:r>
      <w:proofErr w:type="spellEnd"/>
      <w:r>
        <w:rPr>
          <w:rFonts w:eastAsia="SimSun"/>
          <w:lang w:eastAsia="zh-CN"/>
        </w:rPr>
        <w:t>,</w:t>
      </w:r>
    </w:p>
    <w:p w14:paraId="1F94E00D" w14:textId="77777777" w:rsidR="00D575D9" w:rsidRDefault="004632AC">
      <w:pPr>
        <w:pStyle w:val="PL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proofErr w:type="spellStart"/>
      <w:r>
        <w:rPr>
          <w:rFonts w:eastAsia="SimSun"/>
          <w:lang w:eastAsia="zh-CN"/>
        </w:rPr>
        <w:t>ProtocolIE</w:t>
      </w:r>
      <w:proofErr w:type="spellEnd"/>
      <w:r>
        <w:rPr>
          <w:rFonts w:eastAsia="SimSun"/>
          <w:lang w:eastAsia="zh-CN"/>
        </w:rPr>
        <w:t>-ID</w:t>
      </w:r>
    </w:p>
    <w:p w14:paraId="1F94E00E" w14:textId="77777777" w:rsidR="00D575D9" w:rsidRDefault="004632AC">
      <w:pPr>
        <w:pStyle w:val="PL"/>
        <w:rPr>
          <w:rFonts w:eastAsia="SimSun"/>
          <w:lang w:eastAsia="zh-CN"/>
        </w:rPr>
      </w:pPr>
      <w:r>
        <w:rPr>
          <w:rFonts w:eastAsia="SimSun"/>
          <w:lang w:eastAsia="zh-CN"/>
        </w:rPr>
        <w:t>FROM NGAP-</w:t>
      </w:r>
      <w:proofErr w:type="spellStart"/>
      <w:r>
        <w:rPr>
          <w:rFonts w:eastAsia="SimSun"/>
          <w:lang w:eastAsia="zh-CN"/>
        </w:rPr>
        <w:t>CommonDataTypes</w:t>
      </w:r>
      <w:proofErr w:type="spellEnd"/>
      <w:r>
        <w:rPr>
          <w:rFonts w:eastAsia="SimSun"/>
          <w:lang w:eastAsia="zh-CN"/>
        </w:rPr>
        <w:t>;</w:t>
      </w:r>
    </w:p>
    <w:p w14:paraId="1F94E00F" w14:textId="77777777" w:rsidR="00D575D9" w:rsidRDefault="00D575D9">
      <w:pPr>
        <w:pStyle w:val="PL"/>
        <w:rPr>
          <w:snapToGrid w:val="0"/>
        </w:rPr>
      </w:pPr>
    </w:p>
    <w:p w14:paraId="1F94E010" w14:textId="77777777" w:rsidR="00D575D9" w:rsidRDefault="00D575D9">
      <w:pPr>
        <w:pStyle w:val="PL"/>
        <w:rPr>
          <w:snapToGrid w:val="0"/>
        </w:rPr>
      </w:pPr>
    </w:p>
    <w:p w14:paraId="1F94E0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E0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013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Elementary Procedures</w:t>
      </w:r>
    </w:p>
    <w:p w14:paraId="1F94E0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0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016" w14:textId="77777777" w:rsidR="00D575D9" w:rsidRDefault="00D575D9">
      <w:pPr>
        <w:pStyle w:val="PL"/>
        <w:rPr>
          <w:snapToGrid w:val="0"/>
        </w:rPr>
      </w:pPr>
    </w:p>
    <w:p w14:paraId="1F94E0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AMF</w:t>
      </w:r>
      <w:r>
        <w:t>Configuration</w:t>
      </w:r>
      <w:r>
        <w:rPr>
          <w:snapToGrid w:val="0"/>
        </w:rPr>
        <w:t>Update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0</w:t>
      </w:r>
    </w:p>
    <w:p w14:paraId="1F94E0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AMFStatusIndication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</w:t>
      </w:r>
      <w:r>
        <w:rPr>
          <w:snapToGrid w:val="0"/>
        </w:rPr>
        <w:t xml:space="preserve"> 1</w:t>
      </w:r>
    </w:p>
    <w:p w14:paraId="1F94E019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id-</w:t>
      </w:r>
      <w:proofErr w:type="spellStart"/>
      <w:r>
        <w:rPr>
          <w:snapToGrid w:val="0"/>
          <w:lang w:eastAsia="zh-CN"/>
        </w:rPr>
        <w:t>CellTrafficTrace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2</w:t>
      </w:r>
    </w:p>
    <w:p w14:paraId="1F94E01A" w14:textId="77777777" w:rsidR="00D575D9" w:rsidRDefault="004632AC">
      <w:pPr>
        <w:pStyle w:val="PL"/>
      </w:pPr>
      <w:r>
        <w:rPr>
          <w:snapToGrid w:val="0"/>
        </w:rPr>
        <w:t>id-</w:t>
      </w:r>
      <w:proofErr w:type="spellStart"/>
      <w:r>
        <w:t>DeactivateTrace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3</w:t>
      </w:r>
    </w:p>
    <w:p w14:paraId="1F94E01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DownlinkNASTransport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4</w:t>
      </w:r>
    </w:p>
    <w:p w14:paraId="1F94E0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NonUEAssociatedNRPPa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5</w:t>
      </w:r>
    </w:p>
    <w:p w14:paraId="1F94E0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DownlinkRANConfigurationTransfer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>::= 6</w:t>
      </w:r>
    </w:p>
    <w:p w14:paraId="1F94E01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DownlinkRANStatusTransfer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7</w:t>
      </w:r>
    </w:p>
    <w:p w14:paraId="1F94E0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Downlink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8</w:t>
      </w:r>
    </w:p>
    <w:p w14:paraId="1F94E0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ErrorIndication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9</w:t>
      </w:r>
    </w:p>
    <w:p w14:paraId="1F94E02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HandoverCancel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10</w:t>
      </w:r>
    </w:p>
    <w:p w14:paraId="1F94E0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HandoverNotification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11</w:t>
      </w:r>
    </w:p>
    <w:p w14:paraId="1F94E02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HandoverPreparation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12</w:t>
      </w:r>
    </w:p>
    <w:p w14:paraId="1F94E02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HandoverResourceAllocation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13</w:t>
      </w:r>
    </w:p>
    <w:p w14:paraId="1F94E0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InitialContextSetup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14</w:t>
      </w:r>
    </w:p>
    <w:p w14:paraId="1F94E0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InitialUEMessage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15</w:t>
      </w:r>
    </w:p>
    <w:p w14:paraId="1F94E027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proofErr w:type="spellStart"/>
      <w:r>
        <w:rPr>
          <w:snapToGrid w:val="0"/>
          <w:lang w:eastAsia="zh-CN"/>
        </w:rPr>
        <w:t>LocationReportingControl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proofErr w:type="spellStart"/>
      <w:r>
        <w:rPr>
          <w:snapToGrid w:val="0"/>
        </w:rPr>
        <w:t>Proc</w:t>
      </w:r>
      <w:r>
        <w:rPr>
          <w:snapToGrid w:val="0"/>
        </w:rPr>
        <w:t>edureCode</w:t>
      </w:r>
      <w:proofErr w:type="spellEnd"/>
      <w:r>
        <w:rPr>
          <w:snapToGrid w:val="0"/>
        </w:rPr>
        <w:t xml:space="preserve"> ::= 16</w:t>
      </w:r>
    </w:p>
    <w:p w14:paraId="1F94E028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proofErr w:type="spellStart"/>
      <w:r>
        <w:rPr>
          <w:snapToGrid w:val="0"/>
          <w:lang w:eastAsia="zh-CN"/>
        </w:rPr>
        <w:t>LocationReportingFailureIndication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17</w:t>
      </w:r>
    </w:p>
    <w:p w14:paraId="1F94E0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  <w:lang w:eastAsia="zh-CN"/>
        </w:rPr>
        <w:t>LocationReport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18</w:t>
      </w:r>
    </w:p>
    <w:p w14:paraId="1F94E0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NASNonDeliveryIndication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19</w:t>
      </w:r>
    </w:p>
    <w:p w14:paraId="1F94E0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NGReset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20</w:t>
      </w:r>
    </w:p>
    <w:p w14:paraId="1F94E0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NGSetup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21</w:t>
      </w:r>
    </w:p>
    <w:p w14:paraId="1F94E02D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OverloadStart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22</w:t>
      </w:r>
    </w:p>
    <w:p w14:paraId="1F94E02E" w14:textId="77777777" w:rsidR="00D575D9" w:rsidRDefault="004632AC">
      <w:pPr>
        <w:pStyle w:val="PL"/>
        <w:spacing w:line="0" w:lineRule="atLeast"/>
        <w:rPr>
          <w:rFonts w:eastAsia="SimSun"/>
          <w:snapToGrid w:val="0"/>
          <w:lang w:eastAsia="zh-CN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OverloadStop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23</w:t>
      </w:r>
    </w:p>
    <w:p w14:paraId="1F94E0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24</w:t>
      </w:r>
    </w:p>
    <w:p w14:paraId="1F94E0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PathSwitchRequest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25</w:t>
      </w:r>
    </w:p>
    <w:p w14:paraId="1F94E0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PDUSessionResourceModify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26</w:t>
      </w:r>
    </w:p>
    <w:p w14:paraId="1F94E0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PDUSe</w:t>
      </w:r>
      <w:r>
        <w:rPr>
          <w:snapToGrid w:val="0"/>
        </w:rPr>
        <w:t>ssionResourceModifyIndication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27</w:t>
      </w:r>
    </w:p>
    <w:p w14:paraId="1F94E0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PDUSessionResourceRelease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28</w:t>
      </w:r>
    </w:p>
    <w:p w14:paraId="1F94E0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PDUSessionResourceSetup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29</w:t>
      </w:r>
    </w:p>
    <w:p w14:paraId="1F94E0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PDUSessionResourceNotify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30</w:t>
      </w:r>
    </w:p>
    <w:p w14:paraId="1F94E0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PrivateMessage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31</w:t>
      </w:r>
    </w:p>
    <w:p w14:paraId="1F94E0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</w:t>
      </w:r>
      <w:r>
        <w:rPr>
          <w:snapToGrid w:val="0"/>
        </w:rPr>
        <w:t>d-</w:t>
      </w:r>
      <w:proofErr w:type="spellStart"/>
      <w:r>
        <w:rPr>
          <w:snapToGrid w:val="0"/>
        </w:rPr>
        <w:t>PWSCancel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32</w:t>
      </w:r>
    </w:p>
    <w:p w14:paraId="1F94E0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PWSFailureIndication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33</w:t>
      </w:r>
    </w:p>
    <w:p w14:paraId="1F94E0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PWSRestartIndication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34</w:t>
      </w:r>
    </w:p>
    <w:p w14:paraId="1F94E0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RAN</w:t>
      </w:r>
      <w:r>
        <w:t>Configuration</w:t>
      </w:r>
      <w:r>
        <w:rPr>
          <w:snapToGrid w:val="0"/>
        </w:rPr>
        <w:t>Update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35</w:t>
      </w:r>
    </w:p>
    <w:p w14:paraId="1F94E0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RerouteNASRequest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36</w:t>
      </w:r>
    </w:p>
    <w:p w14:paraId="1F94E0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RRCInactiveTran</w:t>
      </w:r>
      <w:r>
        <w:rPr>
          <w:snapToGrid w:val="0"/>
        </w:rPr>
        <w:t>sitionReport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37</w:t>
      </w:r>
    </w:p>
    <w:p w14:paraId="1F94E0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TraceFailureIndication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38</w:t>
      </w:r>
    </w:p>
    <w:p w14:paraId="1F94E0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TraceStart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39</w:t>
      </w:r>
    </w:p>
    <w:p w14:paraId="1F94E0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UEContextModification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40</w:t>
      </w:r>
    </w:p>
    <w:p w14:paraId="1F94E0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UEContextRelease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41</w:t>
      </w:r>
    </w:p>
    <w:p w14:paraId="1F94E04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UEContextReleaseRequest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42</w:t>
      </w:r>
    </w:p>
    <w:p w14:paraId="1F94E0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UERadioCapabilityCheck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43</w:t>
      </w:r>
    </w:p>
    <w:p w14:paraId="1F94E0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UERadioCapabilityInfoIndication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44</w:t>
      </w:r>
    </w:p>
    <w:p w14:paraId="1F94E04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UETNLABindingRelease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45</w:t>
      </w:r>
    </w:p>
    <w:p w14:paraId="1F94E04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UplinkNASTransport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46</w:t>
      </w:r>
    </w:p>
    <w:p w14:paraId="1F94E046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NonUEAssociatedNR</w:t>
      </w:r>
      <w:r>
        <w:rPr>
          <w:snapToGrid w:val="0"/>
          <w:lang w:eastAsia="zh-CN"/>
        </w:rPr>
        <w:t>PPa</w:t>
      </w:r>
      <w:r>
        <w:rPr>
          <w:snapToGrid w:val="0"/>
        </w:rPr>
        <w:t>Transport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47</w:t>
      </w:r>
    </w:p>
    <w:p w14:paraId="1F94E04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UplinkRANConfigurationTransfer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48</w:t>
      </w:r>
    </w:p>
    <w:p w14:paraId="1F94E04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UplinkRANStatusTransfer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49</w:t>
      </w:r>
    </w:p>
    <w:p w14:paraId="1F94E0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Uplink</w:t>
      </w:r>
      <w:r>
        <w:rPr>
          <w:snapToGrid w:val="0"/>
          <w:lang w:eastAsia="zh-CN"/>
        </w:rPr>
        <w:t>UEAssociatedNRPPa</w:t>
      </w:r>
      <w:r>
        <w:rPr>
          <w:snapToGrid w:val="0"/>
        </w:rPr>
        <w:t>Transport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50</w:t>
      </w:r>
    </w:p>
    <w:p w14:paraId="1F94E0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WriteReplaceWarning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51</w:t>
      </w:r>
    </w:p>
    <w:p w14:paraId="1F94E04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SecondaryRATDataUsageReport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52</w:t>
      </w:r>
    </w:p>
    <w:p w14:paraId="1F94E04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UplinkRIMInformationTransfer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53</w:t>
      </w:r>
    </w:p>
    <w:p w14:paraId="1F94E04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DownlinkRIMInformationTransfer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54</w:t>
      </w:r>
    </w:p>
    <w:p w14:paraId="1F94E04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RetrieveUEInformation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55</w:t>
      </w:r>
    </w:p>
    <w:p w14:paraId="1F94E04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UEInformationT</w:t>
      </w:r>
      <w:r>
        <w:rPr>
          <w:snapToGrid w:val="0"/>
        </w:rPr>
        <w:t>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56</w:t>
      </w:r>
    </w:p>
    <w:p w14:paraId="1F94E05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RANCPRelocationIndication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57</w:t>
      </w:r>
    </w:p>
    <w:p w14:paraId="1F94E05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UEContextResume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58</w:t>
      </w:r>
    </w:p>
    <w:p w14:paraId="1F94E05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UEContextSuspend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59</w:t>
      </w:r>
    </w:p>
    <w:p w14:paraId="1F94E0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UERadioCapabilityIDMapping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60</w:t>
      </w:r>
    </w:p>
    <w:p w14:paraId="1F94E05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snapToGrid w:val="0"/>
        </w:rPr>
        <w:t>HandoverSuccess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61</w:t>
      </w:r>
    </w:p>
    <w:p w14:paraId="1F94E0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rFonts w:hint="eastAsia"/>
          <w:snapToGrid w:val="0"/>
        </w:rPr>
        <w:t>UplinkRAN</w:t>
      </w:r>
      <w:r>
        <w:rPr>
          <w:snapToGrid w:val="0"/>
        </w:rPr>
        <w:t>EarlyStatusTransfer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62</w:t>
      </w:r>
    </w:p>
    <w:p w14:paraId="1F94E0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id-</w:t>
      </w:r>
      <w:proofErr w:type="spellStart"/>
      <w:r>
        <w:rPr>
          <w:rFonts w:hint="eastAsia"/>
          <w:snapToGrid w:val="0"/>
        </w:rPr>
        <w:t>DownlinkRAN</w:t>
      </w:r>
      <w:r>
        <w:rPr>
          <w:snapToGrid w:val="0"/>
        </w:rPr>
        <w:t>EarlyStatusTransfer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63</w:t>
      </w:r>
    </w:p>
    <w:p w14:paraId="1F94E057" w14:textId="77777777" w:rsidR="00D575D9" w:rsidRDefault="004632AC">
      <w:pPr>
        <w:pStyle w:val="PL"/>
        <w:rPr>
          <w:snapToGrid w:val="0"/>
        </w:rPr>
      </w:pPr>
      <w:bookmarkStart w:id="398" w:name="_Hlk44941722"/>
      <w:r>
        <w:rPr>
          <w:snapToGrid w:val="0"/>
        </w:rPr>
        <w:t>id-</w:t>
      </w:r>
      <w:proofErr w:type="spellStart"/>
      <w:r>
        <w:rPr>
          <w:snapToGrid w:val="0"/>
        </w:rPr>
        <w:t>AMFCPRelocationIndication</w:t>
      </w:r>
      <w:bookmarkEnd w:id="398"/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64</w:t>
      </w:r>
    </w:p>
    <w:p w14:paraId="1F94E058" w14:textId="77777777" w:rsidR="00D575D9" w:rsidRDefault="004632AC">
      <w:pPr>
        <w:pStyle w:val="PL"/>
        <w:rPr>
          <w:snapToGrid w:val="0"/>
        </w:rPr>
      </w:pPr>
      <w:bookmarkStart w:id="399" w:name="_Hlk44941731"/>
      <w:r>
        <w:rPr>
          <w:snapToGrid w:val="0"/>
        </w:rPr>
        <w:t>id-</w:t>
      </w:r>
      <w:proofErr w:type="spellStart"/>
      <w:r>
        <w:rPr>
          <w:snapToGrid w:val="0"/>
        </w:rPr>
        <w:t>ConnectionEstablishmentIndication</w:t>
      </w:r>
      <w:bookmarkEnd w:id="399"/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ProcedureCode</w:t>
      </w:r>
      <w:proofErr w:type="spellEnd"/>
      <w:r>
        <w:rPr>
          <w:snapToGrid w:val="0"/>
        </w:rPr>
        <w:t xml:space="preserve"> ::= 65</w:t>
      </w:r>
    </w:p>
    <w:p w14:paraId="1F94E059" w14:textId="77777777" w:rsidR="00D575D9" w:rsidRDefault="00D575D9">
      <w:pPr>
        <w:pStyle w:val="PL"/>
        <w:rPr>
          <w:snapToGrid w:val="0"/>
        </w:rPr>
      </w:pPr>
    </w:p>
    <w:p w14:paraId="1F94E05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</w:t>
      </w:r>
      <w:r>
        <w:rPr>
          <w:snapToGrid w:val="0"/>
        </w:rPr>
        <w:t>**********************************************************</w:t>
      </w:r>
    </w:p>
    <w:p w14:paraId="1F94E05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05C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Extension constants</w:t>
      </w:r>
    </w:p>
    <w:p w14:paraId="1F94E0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05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05F" w14:textId="77777777" w:rsidR="00D575D9" w:rsidRDefault="00D575D9">
      <w:pPr>
        <w:pStyle w:val="PL"/>
        <w:rPr>
          <w:snapToGrid w:val="0"/>
        </w:rPr>
      </w:pPr>
    </w:p>
    <w:p w14:paraId="1F94E060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maxPrivateIEs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65535</w:t>
      </w:r>
    </w:p>
    <w:p w14:paraId="1F94E06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maxProtocolExtensions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65535</w:t>
      </w:r>
    </w:p>
    <w:p w14:paraId="1F94E062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maxProtocolIEs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65535</w:t>
      </w:r>
    </w:p>
    <w:p w14:paraId="1F94E063" w14:textId="77777777" w:rsidR="00D575D9" w:rsidRDefault="00D575D9">
      <w:pPr>
        <w:pStyle w:val="PL"/>
        <w:spacing w:line="0" w:lineRule="atLeast"/>
        <w:rPr>
          <w:lang w:val="fr-FR"/>
        </w:rPr>
      </w:pPr>
    </w:p>
    <w:p w14:paraId="1F94E064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>-- **************************************************************</w:t>
      </w:r>
    </w:p>
    <w:p w14:paraId="1F94E065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>--</w:t>
      </w:r>
    </w:p>
    <w:p w14:paraId="1F94E066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 xml:space="preserve">-- </w:t>
      </w:r>
      <w:proofErr w:type="spellStart"/>
      <w:r>
        <w:rPr>
          <w:lang w:val="fr-FR"/>
        </w:rPr>
        <w:t>Lists</w:t>
      </w:r>
      <w:proofErr w:type="spellEnd"/>
    </w:p>
    <w:p w14:paraId="1F94E067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>--</w:t>
      </w:r>
    </w:p>
    <w:p w14:paraId="1F94E068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>-- **************************************************************</w:t>
      </w:r>
    </w:p>
    <w:p w14:paraId="1F94E069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ab/>
      </w:r>
    </w:p>
    <w:p w14:paraId="1F94E06A" w14:textId="77777777" w:rsidR="00D575D9" w:rsidRDefault="004632AC">
      <w:pPr>
        <w:pStyle w:val="PL"/>
      </w:pPr>
      <w:r>
        <w:tab/>
      </w:r>
      <w:proofErr w:type="spellStart"/>
      <w:r>
        <w:rPr>
          <w:rFonts w:eastAsia="MS Mincho" w:cs="Arial"/>
          <w:lang w:eastAsia="ja-JP"/>
        </w:rPr>
        <w:t>maxnoofAllowedAreas</w:t>
      </w:r>
      <w:proofErr w:type="spellEnd"/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snapToGrid w:val="0"/>
        </w:rPr>
        <w:t>INTEGER ::= 16</w:t>
      </w:r>
    </w:p>
    <w:p w14:paraId="1F94E06B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t>maxnoofAllowedCAGsperPLMN</w:t>
      </w:r>
      <w:proofErr w:type="spellEnd"/>
      <w:r>
        <w:tab/>
      </w:r>
      <w:r>
        <w:tab/>
      </w:r>
      <w:r>
        <w:tab/>
      </w:r>
      <w:r>
        <w:rPr>
          <w:snapToGrid w:val="0"/>
        </w:rPr>
        <w:t>INTEGER ::= 256</w:t>
      </w:r>
    </w:p>
    <w:p w14:paraId="1F94E06C" w14:textId="77777777" w:rsidR="00D575D9" w:rsidRDefault="004632AC">
      <w:pPr>
        <w:pStyle w:val="PL"/>
      </w:pPr>
      <w:r>
        <w:tab/>
      </w:r>
      <w:proofErr w:type="spellStart"/>
      <w:r>
        <w:t>maxnoofAllowedS</w:t>
      </w:r>
      <w:proofErr w:type="spellEnd"/>
      <w:r>
        <w:t>-NSSAIs</w:t>
      </w:r>
      <w:r>
        <w:tab/>
      </w:r>
      <w:r>
        <w:tab/>
      </w:r>
      <w:r>
        <w:tab/>
      </w:r>
      <w:r>
        <w:tab/>
      </w:r>
      <w:r>
        <w:rPr>
          <w:snapToGrid w:val="0"/>
        </w:rPr>
        <w:t>INTEGER ::= 8</w:t>
      </w:r>
    </w:p>
    <w:p w14:paraId="1F94E0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maxnoofBluetoothName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4</w:t>
      </w:r>
    </w:p>
    <w:p w14:paraId="1F94E06E" w14:textId="77777777" w:rsidR="00D575D9" w:rsidRDefault="004632AC">
      <w:pPr>
        <w:pStyle w:val="PL"/>
      </w:pPr>
      <w:r>
        <w:tab/>
      </w:r>
      <w:proofErr w:type="spellStart"/>
      <w:r>
        <w:t>maxnoofBPLMNs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>INTEGER ::= 12</w:t>
      </w:r>
    </w:p>
    <w:p w14:paraId="1F94E06F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maxnoofCAGSperCell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64</w:t>
      </w:r>
    </w:p>
    <w:p w14:paraId="1F94E070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maxnoofCellIDforMDT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32</w:t>
      </w:r>
    </w:p>
    <w:p w14:paraId="1F94E071" w14:textId="77777777" w:rsidR="00D575D9" w:rsidRDefault="004632AC">
      <w:pPr>
        <w:pStyle w:val="PL"/>
        <w:rPr>
          <w:snapToGrid w:val="0"/>
        </w:rPr>
      </w:pPr>
      <w:r>
        <w:tab/>
      </w:r>
      <w:proofErr w:type="spellStart"/>
      <w:r>
        <w:t>maxnoofCellIDforWarning</w:t>
      </w:r>
      <w:proofErr w:type="spellEnd"/>
      <w:r>
        <w:tab/>
      </w:r>
      <w:r>
        <w:tab/>
      </w:r>
      <w:r>
        <w:tab/>
      </w:r>
      <w:r>
        <w:tab/>
      </w:r>
      <w:r>
        <w:rPr>
          <w:snapToGrid w:val="0"/>
        </w:rPr>
        <w:t>INTEGER ::= 65535</w:t>
      </w:r>
    </w:p>
    <w:p w14:paraId="1F94E072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maxnoofCellinAoI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256</w:t>
      </w:r>
    </w:p>
    <w:p w14:paraId="1F94E073" w14:textId="77777777" w:rsidR="00D575D9" w:rsidRDefault="004632AC">
      <w:pPr>
        <w:pStyle w:val="PL"/>
      </w:pPr>
      <w:r>
        <w:tab/>
      </w:r>
      <w:proofErr w:type="spellStart"/>
      <w:r>
        <w:t>maxnoofCellinEAI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>INTEGER ::= 65535</w:t>
      </w:r>
    </w:p>
    <w:p w14:paraId="1F94E074" w14:textId="77777777" w:rsidR="00D575D9" w:rsidRDefault="004632AC">
      <w:pPr>
        <w:pStyle w:val="PL"/>
        <w:rPr>
          <w:snapToGrid w:val="0"/>
        </w:rPr>
      </w:pPr>
      <w:r>
        <w:tab/>
      </w:r>
      <w:proofErr w:type="spellStart"/>
      <w:r>
        <w:t>maxnoofCellinTAI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>INTEGER ::= 65535</w:t>
      </w:r>
    </w:p>
    <w:p w14:paraId="1F94E075" w14:textId="77777777" w:rsidR="00D575D9" w:rsidRDefault="004632AC">
      <w:pPr>
        <w:pStyle w:val="PL"/>
      </w:pPr>
      <w:r>
        <w:tab/>
      </w:r>
      <w:proofErr w:type="spellStart"/>
      <w:r>
        <w:t>maxnoofCellsingNB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>INTEGER ::= 16384</w:t>
      </w:r>
    </w:p>
    <w:p w14:paraId="1F94E076" w14:textId="77777777" w:rsidR="00D575D9" w:rsidRDefault="004632AC">
      <w:pPr>
        <w:pStyle w:val="PL"/>
        <w:rPr>
          <w:snapToGrid w:val="0"/>
        </w:rPr>
      </w:pPr>
      <w:r>
        <w:tab/>
      </w:r>
      <w:proofErr w:type="spellStart"/>
      <w:r>
        <w:t>maxnoofCellsinngeNB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>INTEGER ::= 256</w:t>
      </w:r>
    </w:p>
    <w:p w14:paraId="1F94E07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maxnoofCel</w:t>
      </w:r>
      <w:r>
        <w:rPr>
          <w:snapToGrid w:val="0"/>
        </w:rPr>
        <w:t>lsinUEHistoryInfo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16</w:t>
      </w:r>
    </w:p>
    <w:p w14:paraId="1F94E078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maxnoofCellsUEMovingTrajectory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INTEGER ::= 16</w:t>
      </w:r>
    </w:p>
    <w:p w14:paraId="1F94E079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</w:rPr>
        <w:t>maxnoofDRBs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32</w:t>
      </w:r>
    </w:p>
    <w:p w14:paraId="1F94E07A" w14:textId="77777777" w:rsidR="00D575D9" w:rsidRDefault="004632AC">
      <w:pPr>
        <w:pStyle w:val="PL"/>
      </w:pPr>
      <w:r>
        <w:tab/>
      </w:r>
      <w:proofErr w:type="spellStart"/>
      <w:r>
        <w:rPr>
          <w:rFonts w:cs="Arial"/>
          <w:szCs w:val="18"/>
          <w:lang w:eastAsia="ja-JP"/>
        </w:rPr>
        <w:t>maxnoofEmergencyAreaID</w:t>
      </w:r>
      <w:proofErr w:type="spellEnd"/>
      <w:r>
        <w:tab/>
      </w:r>
      <w:r>
        <w:tab/>
      </w:r>
      <w:r>
        <w:tab/>
      </w:r>
      <w:r>
        <w:tab/>
      </w:r>
      <w:r>
        <w:rPr>
          <w:snapToGrid w:val="0"/>
        </w:rPr>
        <w:t>INTEGER ::= 65535</w:t>
      </w:r>
    </w:p>
    <w:p w14:paraId="1F94E07B" w14:textId="77777777" w:rsidR="00D575D9" w:rsidRDefault="004632AC">
      <w:pPr>
        <w:pStyle w:val="PL"/>
        <w:rPr>
          <w:snapToGrid w:val="0"/>
        </w:rPr>
      </w:pPr>
      <w:r>
        <w:tab/>
      </w:r>
      <w:proofErr w:type="spellStart"/>
      <w:r>
        <w:t>maxnoofEAIforRestart</w:t>
      </w:r>
      <w:proofErr w:type="spellEnd"/>
      <w:r>
        <w:tab/>
      </w:r>
      <w:r>
        <w:tab/>
      </w:r>
      <w:r>
        <w:tab/>
      </w:r>
      <w:r>
        <w:tab/>
      </w:r>
      <w:r>
        <w:rPr>
          <w:snapToGrid w:val="0"/>
        </w:rPr>
        <w:t>INTEGER ::= 256</w:t>
      </w:r>
    </w:p>
    <w:p w14:paraId="1F94E0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maxnoofEPLMNs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15</w:t>
      </w:r>
    </w:p>
    <w:p w14:paraId="1F94E07D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t>maxnoofEPLMNsPlus</w:t>
      </w:r>
      <w:r>
        <w:t>One</w:t>
      </w:r>
      <w:proofErr w:type="spellEnd"/>
      <w:r>
        <w:tab/>
      </w:r>
      <w:r>
        <w:tab/>
      </w:r>
      <w:r>
        <w:tab/>
      </w:r>
      <w:r>
        <w:tab/>
      </w:r>
      <w:r>
        <w:rPr>
          <w:snapToGrid w:val="0"/>
        </w:rPr>
        <w:t>INTEGER ::= 16</w:t>
      </w:r>
    </w:p>
    <w:p w14:paraId="1F94E07E" w14:textId="77777777" w:rsidR="00D575D9" w:rsidRDefault="004632AC">
      <w:pPr>
        <w:pStyle w:val="PL"/>
      </w:pPr>
      <w:r>
        <w:tab/>
      </w:r>
      <w:proofErr w:type="spellStart"/>
      <w:r>
        <w:t>maxnoofE</w:t>
      </w:r>
      <w:proofErr w:type="spellEnd"/>
      <w:r>
        <w:t>-RABs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>INTEGER ::= 256</w:t>
      </w:r>
    </w:p>
    <w:p w14:paraId="1F94E07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maxnoofErrors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256</w:t>
      </w:r>
    </w:p>
    <w:p w14:paraId="1F94E080" w14:textId="77777777" w:rsidR="00D575D9" w:rsidRDefault="004632AC">
      <w:pPr>
        <w:pStyle w:val="PL"/>
      </w:pPr>
      <w:r>
        <w:rPr>
          <w:snapToGrid w:val="0"/>
        </w:rPr>
        <w:tab/>
      </w:r>
      <w:proofErr w:type="spellStart"/>
      <w:r>
        <w:rPr>
          <w:snapToGrid w:val="0"/>
          <w:lang w:eastAsia="zh-CN"/>
        </w:rPr>
        <w:t>maxnoofExtSliceItems</w:t>
      </w:r>
      <w:proofErr w:type="spellEnd"/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INTEGER ::= 65535</w:t>
      </w:r>
    </w:p>
    <w:p w14:paraId="1F94E0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rFonts w:eastAsia="MS Mincho" w:cs="Arial"/>
          <w:lang w:eastAsia="ja-JP"/>
        </w:rPr>
        <w:t>maxnoofForbTACs</w:t>
      </w:r>
      <w:proofErr w:type="spellEnd"/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>
        <w:rPr>
          <w:snapToGrid w:val="0"/>
        </w:rPr>
        <w:t>INTEGER ::= 4096</w:t>
      </w:r>
    </w:p>
    <w:p w14:paraId="1F94E0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maxnoofFreqforMDT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8</w:t>
      </w:r>
    </w:p>
    <w:p w14:paraId="1F94E0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maxnoofMDTPLMNs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16</w:t>
      </w:r>
    </w:p>
    <w:p w14:paraId="1F94E0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maxnoofMultiConnectivity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4</w:t>
      </w:r>
    </w:p>
    <w:p w14:paraId="1F94E0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maxnoofMultiConnectivityMinusOne</w:t>
      </w:r>
      <w:proofErr w:type="spellEnd"/>
      <w:r>
        <w:rPr>
          <w:snapToGrid w:val="0"/>
        </w:rPr>
        <w:tab/>
        <w:t>INTEGER ::= 3</w:t>
      </w:r>
    </w:p>
    <w:p w14:paraId="1F94E0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maxnoofNeighPCIforMDT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32</w:t>
      </w:r>
    </w:p>
    <w:p w14:paraId="1F94E08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maxnoofNGConnectionsToReset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65536</w:t>
      </w:r>
    </w:p>
    <w:p w14:paraId="1F94E0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maxnoofNRCellBands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32</w:t>
      </w:r>
    </w:p>
    <w:p w14:paraId="1F94E0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maxnoof</w:t>
      </w:r>
      <w:r>
        <w:rPr>
          <w:rFonts w:hint="eastAsia"/>
          <w:snapToGrid w:val="0"/>
        </w:rPr>
        <w:t>PC5QoSFlow</w:t>
      </w:r>
      <w:r>
        <w:rPr>
          <w:snapToGrid w:val="0"/>
        </w:rPr>
        <w:t xml:space="preserve">s </w:t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>INTEGER ::= 2</w:t>
      </w:r>
      <w:r>
        <w:rPr>
          <w:snapToGrid w:val="0"/>
        </w:rPr>
        <w:t>048</w:t>
      </w:r>
    </w:p>
    <w:p w14:paraId="1F94E08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maxnoofPDUSessions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256</w:t>
      </w:r>
    </w:p>
    <w:p w14:paraId="1F94E08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maxnoofPLMNs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12</w:t>
      </w:r>
    </w:p>
    <w:p w14:paraId="1F94E0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maxnoofQosFlows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64</w:t>
      </w:r>
    </w:p>
    <w:p w14:paraId="1F94E0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maxnoofQosParaSets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8</w:t>
      </w:r>
    </w:p>
    <w:p w14:paraId="1F94E08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maxnoofRANNodeinAoI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64</w:t>
      </w:r>
    </w:p>
    <w:p w14:paraId="1F94E08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maxnoofRecommendedCells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16</w:t>
      </w:r>
    </w:p>
    <w:p w14:paraId="1F94E09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maxnoofRecommendedR</w:t>
      </w:r>
      <w:r>
        <w:rPr>
          <w:snapToGrid w:val="0"/>
        </w:rPr>
        <w:t>ANNodes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16</w:t>
      </w:r>
    </w:p>
    <w:p w14:paraId="1F94E09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maxnoofAoI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64</w:t>
      </w:r>
    </w:p>
    <w:p w14:paraId="1F94E0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maxnoofSensorName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3</w:t>
      </w:r>
    </w:p>
    <w:p w14:paraId="1F94E0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maxnoofServedGUAMIs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256</w:t>
      </w:r>
    </w:p>
    <w:p w14:paraId="1F94E0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maxnoofSliceItems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1024</w:t>
      </w:r>
    </w:p>
    <w:p w14:paraId="1F94E0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maxnoofTACs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256</w:t>
      </w:r>
    </w:p>
    <w:p w14:paraId="1F94E0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maxnoofTAforMDT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8</w:t>
      </w:r>
    </w:p>
    <w:p w14:paraId="1F94E09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maxnoofTAIforInactive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16</w:t>
      </w:r>
    </w:p>
    <w:p w14:paraId="1F94E0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maxnoofTAIforPaging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16</w:t>
      </w:r>
    </w:p>
    <w:p w14:paraId="1F94E09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maxnoofTAIforRestart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2048</w:t>
      </w:r>
    </w:p>
    <w:p w14:paraId="1F94E09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maxnoofTAIforWarning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65535</w:t>
      </w:r>
    </w:p>
    <w:p w14:paraId="1F94E09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maxnoofTAIinAoI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16</w:t>
      </w:r>
    </w:p>
    <w:p w14:paraId="1F94E09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maxnoofTimePeriods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2</w:t>
      </w:r>
    </w:p>
    <w:p w14:paraId="1F94E09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maxnoofTNLAssociations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32</w:t>
      </w:r>
    </w:p>
    <w:p w14:paraId="1F94E09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maxnoofWLANName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::= 4</w:t>
      </w:r>
    </w:p>
    <w:p w14:paraId="1F94E09F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maxnoofXnExtTLAs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INTEGER ::= 16</w:t>
      </w:r>
    </w:p>
    <w:p w14:paraId="1F94E0A0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maxnoofXnGTP-TLAs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INTEGER ::= 16</w:t>
      </w:r>
    </w:p>
    <w:p w14:paraId="1F94E0A1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maxnoofXnTLAs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INTEGER ::= 2</w:t>
      </w:r>
    </w:p>
    <w:p w14:paraId="1F94E0A2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maxnoofCandidateCells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INTEGER ::= 32</w:t>
      </w:r>
    </w:p>
    <w:p w14:paraId="1F94E0A3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maxNRARFCN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INTEGER ::=</w:t>
      </w:r>
      <w:r>
        <w:rPr>
          <w:lang w:val="fr-FR"/>
        </w:rPr>
        <w:t xml:space="preserve"> 327916</w:t>
      </w:r>
    </w:p>
    <w:p w14:paraId="1F94E0A4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>-- **************************************************************</w:t>
      </w:r>
    </w:p>
    <w:p w14:paraId="1F94E0A5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>--</w:t>
      </w:r>
    </w:p>
    <w:p w14:paraId="1F94E0A6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 xml:space="preserve">-- </w:t>
      </w:r>
      <w:proofErr w:type="spellStart"/>
      <w:r>
        <w:rPr>
          <w:lang w:val="fr-FR"/>
        </w:rPr>
        <w:t>IEs</w:t>
      </w:r>
      <w:proofErr w:type="spellEnd"/>
    </w:p>
    <w:p w14:paraId="1F94E0A7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>--</w:t>
      </w:r>
    </w:p>
    <w:p w14:paraId="1F94E0A8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>-- **************************************************************</w:t>
      </w:r>
    </w:p>
    <w:p w14:paraId="1F94E0A9" w14:textId="77777777" w:rsidR="00D575D9" w:rsidRDefault="00D575D9">
      <w:pPr>
        <w:spacing w:after="0"/>
        <w:rPr>
          <w:kern w:val="28"/>
          <w:lang w:val="it-IT" w:eastAsia="zh-CN"/>
        </w:rPr>
      </w:pPr>
    </w:p>
    <w:p w14:paraId="1F94E0AA" w14:textId="77777777" w:rsidR="00D575D9" w:rsidRDefault="004632AC">
      <w:pPr>
        <w:pStyle w:val="PL"/>
        <w:rPr>
          <w:snapToGrid w:val="0"/>
          <w:lang w:val="it-IT"/>
        </w:rPr>
      </w:pPr>
      <w:r>
        <w:rPr>
          <w:lang w:val="fr-FR"/>
        </w:rPr>
        <w:tab/>
      </w:r>
      <w:r>
        <w:rPr>
          <w:snapToGrid w:val="0"/>
          <w:lang w:val="it-IT"/>
        </w:rPr>
        <w:tab/>
        <w:t>id-AllowedNSSAI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0</w:t>
      </w:r>
    </w:p>
    <w:p w14:paraId="1F94E0A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id-AMFName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</w:t>
      </w:r>
    </w:p>
    <w:p w14:paraId="1F94E0A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id-AMFOver</w:t>
      </w:r>
      <w:r>
        <w:rPr>
          <w:snapToGrid w:val="0"/>
          <w:lang w:val="it-IT"/>
        </w:rPr>
        <w:t>loadResponse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</w:t>
      </w:r>
    </w:p>
    <w:p w14:paraId="1F94E0AD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AMFSetID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3</w:t>
      </w:r>
    </w:p>
    <w:p w14:paraId="1F94E0A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id-AMF-</w:t>
      </w:r>
      <w:proofErr w:type="spellStart"/>
      <w:r>
        <w:rPr>
          <w:snapToGrid w:val="0"/>
        </w:rPr>
        <w:t>TNLAssociationFailedToSetupList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4</w:t>
      </w:r>
    </w:p>
    <w:p w14:paraId="1F94E0A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id-AMF-</w:t>
      </w:r>
      <w:proofErr w:type="spellStart"/>
      <w:r>
        <w:rPr>
          <w:snapToGrid w:val="0"/>
        </w:rPr>
        <w:t>TNLAssociationSetupList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5</w:t>
      </w:r>
    </w:p>
    <w:p w14:paraId="1F94E0B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id-AMF-</w:t>
      </w:r>
      <w:proofErr w:type="spellStart"/>
      <w:r>
        <w:rPr>
          <w:snapToGrid w:val="0"/>
        </w:rPr>
        <w:t>TNLAssociationToAddList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</w:t>
      </w:r>
      <w:r>
        <w:rPr>
          <w:snapToGrid w:val="0"/>
        </w:rPr>
        <w:t>ID ::= 6</w:t>
      </w:r>
    </w:p>
    <w:p w14:paraId="1F94E0B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id-AMF-</w:t>
      </w:r>
      <w:proofErr w:type="spellStart"/>
      <w:r>
        <w:rPr>
          <w:snapToGrid w:val="0"/>
        </w:rPr>
        <w:t>TNLAssociationToRemoveList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7</w:t>
      </w:r>
    </w:p>
    <w:p w14:paraId="1F94E0B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id-AMF-</w:t>
      </w:r>
      <w:proofErr w:type="spellStart"/>
      <w:r>
        <w:rPr>
          <w:snapToGrid w:val="0"/>
        </w:rPr>
        <w:t>TNLAssociationToUpdateList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8</w:t>
      </w:r>
    </w:p>
    <w:p w14:paraId="1F94E0B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AMFTrafficLoadReductionIndication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9</w:t>
      </w:r>
    </w:p>
    <w:p w14:paraId="1F94E0B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10</w:t>
      </w:r>
    </w:p>
    <w:p w14:paraId="1F94E0B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AssistanceDa</w:t>
      </w:r>
      <w:r>
        <w:rPr>
          <w:snapToGrid w:val="0"/>
        </w:rPr>
        <w:t>taForPaging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11</w:t>
      </w:r>
    </w:p>
    <w:p w14:paraId="1F94E0B6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BroadcastCancelledAreaList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12</w:t>
      </w:r>
    </w:p>
    <w:p w14:paraId="1F94E0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BroadcastCompletedAreaList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13</w:t>
      </w:r>
    </w:p>
    <w:p w14:paraId="1F94E0B8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  <w:lang w:eastAsia="zh-CN"/>
        </w:rPr>
        <w:t>CancelAllWarningMessages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14</w:t>
      </w:r>
    </w:p>
    <w:p w14:paraId="1F94E0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15</w:t>
      </w:r>
    </w:p>
    <w:p w14:paraId="1F94E0BA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  <w:lang w:eastAsia="zh-CN"/>
        </w:rPr>
        <w:t>CellIDListForRestart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16</w:t>
      </w:r>
    </w:p>
    <w:p w14:paraId="1F94E0B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ConcurrentWarningMessageInd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17</w:t>
      </w:r>
    </w:p>
    <w:p w14:paraId="1F94E0BC" w14:textId="77777777" w:rsidR="00D575D9" w:rsidRDefault="004632AC">
      <w:pPr>
        <w:pStyle w:val="PL"/>
        <w:rPr>
          <w:snapToGrid w:val="0"/>
          <w:lang w:val="it-IT"/>
        </w:rPr>
      </w:pPr>
      <w:r>
        <w:rPr>
          <w:bCs/>
          <w:lang w:eastAsia="zh-CN"/>
        </w:rPr>
        <w:tab/>
      </w:r>
      <w:r>
        <w:rPr>
          <w:snapToGrid w:val="0"/>
          <w:lang w:val="it-IT"/>
        </w:rPr>
        <w:t>id-CoreNetworkAssistanceInformationForInactive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18</w:t>
      </w:r>
    </w:p>
    <w:p w14:paraId="1F94E0BD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id-CriticalityDiagnostics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</w:t>
      </w:r>
      <w:r>
        <w:rPr>
          <w:snapToGrid w:val="0"/>
          <w:lang w:val="it-IT"/>
        </w:rPr>
        <w:t xml:space="preserve"> 19</w:t>
      </w:r>
    </w:p>
    <w:p w14:paraId="1F94E0B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id-DataCodingScheme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20</w:t>
      </w:r>
    </w:p>
    <w:p w14:paraId="1F94E0B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id-DefaultPagingDRX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21</w:t>
      </w:r>
    </w:p>
    <w:p w14:paraId="1F94E0C0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DirectForwardingPathAvailability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22</w:t>
      </w:r>
    </w:p>
    <w:p w14:paraId="1F94E0C1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  <w:lang w:eastAsia="zh-CN"/>
        </w:rPr>
        <w:t>EmergencyAreaIDListForRestart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23</w:t>
      </w:r>
    </w:p>
    <w:p w14:paraId="1F94E0C2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id-EmergencyFallbackIndica</w:t>
      </w:r>
      <w:r>
        <w:rPr>
          <w:snapToGrid w:val="0"/>
          <w:lang w:val="it-IT"/>
        </w:rPr>
        <w:t>tor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24</w:t>
      </w:r>
    </w:p>
    <w:p w14:paraId="1F94E0C3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id-EUTRA-CGI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25</w:t>
      </w:r>
    </w:p>
    <w:p w14:paraId="1F94E0C4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-S-TMSI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26</w:t>
      </w:r>
    </w:p>
    <w:p w14:paraId="1F94E0C5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id-GlobalRANNodeID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27</w:t>
      </w:r>
    </w:p>
    <w:p w14:paraId="1F94E0C6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id-GUAMI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28</w:t>
      </w:r>
    </w:p>
    <w:p w14:paraId="1F94E0C7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id-HandoverType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</w:t>
      </w:r>
      <w:r>
        <w:rPr>
          <w:snapToGrid w:val="0"/>
          <w:lang w:val="it-IT"/>
        </w:rPr>
        <w:t xml:space="preserve"> ::= 29</w:t>
      </w:r>
    </w:p>
    <w:p w14:paraId="1F94E0C8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id-IMSVoiceSupportIndicator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30</w:t>
      </w:r>
    </w:p>
    <w:p w14:paraId="1F94E0C9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id-IndexToRFSP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31</w:t>
      </w:r>
    </w:p>
    <w:p w14:paraId="1F94E0CA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id-InfoOnRecommendedCellsAndRANNodesForPaging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32</w:t>
      </w:r>
    </w:p>
    <w:p w14:paraId="1F94E0C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id-LocationReportingRequestType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33</w:t>
      </w:r>
    </w:p>
    <w:p w14:paraId="1F94E0C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id-MaskedIMEI</w:t>
      </w:r>
      <w:r>
        <w:rPr>
          <w:snapToGrid w:val="0"/>
          <w:lang w:val="it-IT"/>
        </w:rPr>
        <w:t>SV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34</w:t>
      </w:r>
    </w:p>
    <w:p w14:paraId="1F94E0CD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id-MessageIdentifier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35</w:t>
      </w:r>
    </w:p>
    <w:p w14:paraId="1F94E0C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id-MobilityRestrictionList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36</w:t>
      </w:r>
    </w:p>
    <w:p w14:paraId="1F94E0C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id-NASC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37</w:t>
      </w:r>
    </w:p>
    <w:p w14:paraId="1F94E0D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id-NAS-PDU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38</w:t>
      </w:r>
    </w:p>
    <w:p w14:paraId="1F94E0D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id-NASSecurityParametersFrom</w:t>
      </w:r>
      <w:r>
        <w:rPr>
          <w:snapToGrid w:val="0"/>
          <w:lang w:val="it-IT"/>
        </w:rPr>
        <w:t>NGRAN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39</w:t>
      </w:r>
    </w:p>
    <w:p w14:paraId="1F94E0D2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id-NewAMF-UE-NGAP-ID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40</w:t>
      </w:r>
    </w:p>
    <w:p w14:paraId="1F94E0D3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id-NewSecurityContextInd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41</w:t>
      </w:r>
    </w:p>
    <w:p w14:paraId="1F94E0D4" w14:textId="77777777" w:rsidR="00D575D9" w:rsidRDefault="004632AC">
      <w:pPr>
        <w:pStyle w:val="PL"/>
        <w:rPr>
          <w:snapToGrid w:val="0"/>
          <w:lang w:val="it-IT" w:eastAsia="zh-CN"/>
        </w:rPr>
      </w:pPr>
      <w:r>
        <w:rPr>
          <w:snapToGrid w:val="0"/>
          <w:lang w:val="it-IT" w:eastAsia="zh-CN"/>
        </w:rPr>
        <w:tab/>
        <w:t>id-NGAP-Message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42</w:t>
      </w:r>
    </w:p>
    <w:p w14:paraId="1F94E0D5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id-NGRAN-CGI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43</w:t>
      </w:r>
    </w:p>
    <w:p w14:paraId="1F94E0D6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</w:r>
      <w:r>
        <w:rPr>
          <w:snapToGrid w:val="0"/>
          <w:lang w:val="it-IT"/>
        </w:rPr>
        <w:t>id-NGRANTraceID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44</w:t>
      </w:r>
    </w:p>
    <w:p w14:paraId="1F94E0D7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id-NR-CGI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45</w:t>
      </w:r>
    </w:p>
    <w:p w14:paraId="1F94E0D8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</w:t>
      </w:r>
      <w:r>
        <w:rPr>
          <w:snapToGrid w:val="0"/>
          <w:lang w:val="it-IT" w:eastAsia="zh-CN"/>
        </w:rPr>
        <w:t>NRPPa</w:t>
      </w:r>
      <w:r>
        <w:rPr>
          <w:snapToGrid w:val="0"/>
          <w:lang w:val="it-IT"/>
        </w:rPr>
        <w:t>-PDU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46</w:t>
      </w:r>
    </w:p>
    <w:p w14:paraId="1F94E0D9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id-NumberOfBroadcastsRequested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47</w:t>
      </w:r>
    </w:p>
    <w:p w14:paraId="1F94E0DA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id-OldAMF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48</w:t>
      </w:r>
    </w:p>
    <w:p w14:paraId="1F94E0D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</w:r>
      <w:r>
        <w:rPr>
          <w:snapToGrid w:val="0"/>
          <w:lang w:val="it-IT"/>
        </w:rPr>
        <w:t>id-OverloadStartNSSAIList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49</w:t>
      </w:r>
    </w:p>
    <w:p w14:paraId="1F94E0D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id-PagingDRX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50</w:t>
      </w:r>
    </w:p>
    <w:p w14:paraId="1F94E0DD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id-PagingOrigin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51</w:t>
      </w:r>
    </w:p>
    <w:p w14:paraId="1F94E0DE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52</w:t>
      </w:r>
    </w:p>
    <w:p w14:paraId="1F94E0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PDUSessionResourceAdmittedList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53</w:t>
      </w:r>
    </w:p>
    <w:p w14:paraId="1F94E0E0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FailedToModifyListModRes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54</w:t>
      </w:r>
    </w:p>
    <w:p w14:paraId="1F94E0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FailedToSetupListCxtRes</w:t>
      </w:r>
      <w:proofErr w:type="spellEnd"/>
      <w:r>
        <w:tab/>
      </w:r>
      <w:r>
        <w:tab/>
      </w:r>
      <w: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55</w:t>
      </w:r>
    </w:p>
    <w:p w14:paraId="1F94E0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FailedToSetupListHOAck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56</w:t>
      </w:r>
    </w:p>
    <w:p w14:paraId="1F94E0E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FailedToSetupListPSReq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57</w:t>
      </w:r>
    </w:p>
    <w:p w14:paraId="1F94E0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FailedToSetupListSURes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58</w:t>
      </w:r>
    </w:p>
    <w:p w14:paraId="1F94E0E5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PDUSessionResourceHandover</w:t>
      </w:r>
      <w:r>
        <w:t>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59</w:t>
      </w:r>
    </w:p>
    <w:p w14:paraId="1F94E0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List</w:t>
      </w:r>
      <w:r>
        <w:rPr>
          <w:snapToGrid w:val="0"/>
        </w:rPr>
        <w:t>CxtRelCpl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60</w:t>
      </w:r>
    </w:p>
    <w:p w14:paraId="1F94E0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List</w:t>
      </w:r>
      <w:r>
        <w:rPr>
          <w:snapToGrid w:val="0"/>
        </w:rPr>
        <w:t>HORqd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</w:t>
      </w:r>
      <w:r>
        <w:rPr>
          <w:snapToGrid w:val="0"/>
        </w:rPr>
        <w:t>ocolIE</w:t>
      </w:r>
      <w:proofErr w:type="spellEnd"/>
      <w:r>
        <w:rPr>
          <w:snapToGrid w:val="0"/>
        </w:rPr>
        <w:t>-ID ::= 61</w:t>
      </w:r>
    </w:p>
    <w:p w14:paraId="1F94E0E8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ModifyListModCfm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62</w:t>
      </w:r>
    </w:p>
    <w:p w14:paraId="1F94E0E9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ModifyListModInd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63</w:t>
      </w:r>
    </w:p>
    <w:p w14:paraId="1F94E0EA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ModifyListModReq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64</w:t>
      </w:r>
    </w:p>
    <w:p w14:paraId="1F94E0EB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ModifyListModRes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</w:t>
      </w:r>
      <w:r>
        <w:rPr>
          <w:snapToGrid w:val="0"/>
        </w:rPr>
        <w:t>ocolIE</w:t>
      </w:r>
      <w:proofErr w:type="spellEnd"/>
      <w:r>
        <w:rPr>
          <w:snapToGrid w:val="0"/>
        </w:rPr>
        <w:t>-ID ::= 65</w:t>
      </w:r>
    </w:p>
    <w:p w14:paraId="1F94E0EC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NotifyList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66</w:t>
      </w:r>
    </w:p>
    <w:p w14:paraId="1F94E0ED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ReleasedListNot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67</w:t>
      </w:r>
    </w:p>
    <w:p w14:paraId="1F94E0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ReleasedListPSAck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68</w:t>
      </w:r>
    </w:p>
    <w:p w14:paraId="1F94E0EF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ReleasedListPSFail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napToGrid w:val="0"/>
        </w:rPr>
        <w:t>Protoc</w:t>
      </w:r>
      <w:r>
        <w:rPr>
          <w:snapToGrid w:val="0"/>
        </w:rPr>
        <w:t>olIE</w:t>
      </w:r>
      <w:proofErr w:type="spellEnd"/>
      <w:r>
        <w:rPr>
          <w:snapToGrid w:val="0"/>
        </w:rPr>
        <w:t>-ID ::= 69</w:t>
      </w:r>
    </w:p>
    <w:p w14:paraId="1F94E0F0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ReleasedListRelRes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70</w:t>
      </w:r>
    </w:p>
    <w:p w14:paraId="1F94E0F1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PDUSessionResourceSetup</w:t>
      </w:r>
      <w:r>
        <w:t>List</w:t>
      </w:r>
      <w:r>
        <w:rPr>
          <w:snapToGrid w:val="0"/>
        </w:rPr>
        <w:t>CxtReq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71</w:t>
      </w:r>
    </w:p>
    <w:p w14:paraId="1F94E0F2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SetupListCxtRes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72</w:t>
      </w:r>
    </w:p>
    <w:p w14:paraId="1F94E0F3" w14:textId="77777777" w:rsidR="00D575D9" w:rsidRDefault="004632AC">
      <w:pPr>
        <w:pStyle w:val="PL"/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PDUSessionResourceSetup</w:t>
      </w:r>
      <w:r>
        <w:t>ListHOReq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73</w:t>
      </w:r>
    </w:p>
    <w:p w14:paraId="1F94E0F4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PDUSessionResourceSetup</w:t>
      </w:r>
      <w:r>
        <w:t>ListSUReq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74</w:t>
      </w:r>
    </w:p>
    <w:p w14:paraId="1F94E0F5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SetupListSURes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75</w:t>
      </w:r>
    </w:p>
    <w:p w14:paraId="1F94E0F6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PDUSessionResourceToBeSwitchedDLList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76</w:t>
      </w:r>
    </w:p>
    <w:p w14:paraId="1F94E0F7" w14:textId="77777777" w:rsidR="00D575D9" w:rsidRDefault="004632AC">
      <w:pPr>
        <w:pStyle w:val="PL"/>
      </w:pPr>
      <w:r>
        <w:rPr>
          <w:snapToGrid w:val="0"/>
        </w:rPr>
        <w:tab/>
        <w:t>i</w:t>
      </w:r>
      <w:r>
        <w:rPr>
          <w:snapToGrid w:val="0"/>
        </w:rPr>
        <w:t>d-</w:t>
      </w:r>
      <w:proofErr w:type="spellStart"/>
      <w:r>
        <w:rPr>
          <w:snapToGrid w:val="0"/>
        </w:rPr>
        <w:t>PDUSessionResourceSwitchedList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77</w:t>
      </w:r>
    </w:p>
    <w:p w14:paraId="1F94E0F8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ToReleaseListHOCmd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78</w:t>
      </w:r>
    </w:p>
    <w:p w14:paraId="1F94E0F9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</w:t>
      </w:r>
      <w:r>
        <w:t>ToReleaseListRelCmd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79</w:t>
      </w:r>
    </w:p>
    <w:p w14:paraId="1F94E0FA" w14:textId="77777777" w:rsidR="00D575D9" w:rsidRDefault="004632AC">
      <w:pPr>
        <w:pStyle w:val="PL"/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PLMNSupportList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80</w:t>
      </w:r>
    </w:p>
    <w:p w14:paraId="1F94E0FB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  <w:lang w:eastAsia="zh-CN"/>
        </w:rPr>
        <w:t>PWSFailedCe</w:t>
      </w:r>
      <w:r>
        <w:rPr>
          <w:snapToGrid w:val="0"/>
          <w:lang w:eastAsia="zh-CN"/>
        </w:rPr>
        <w:t>llIDList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81</w:t>
      </w:r>
    </w:p>
    <w:p w14:paraId="1F94E0F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id-RANNodeName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82</w:t>
      </w:r>
    </w:p>
    <w:p w14:paraId="1F94E0FD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id-RANPagingPriority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83</w:t>
      </w:r>
    </w:p>
    <w:p w14:paraId="1F94E0FE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RANStatusTransfer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84</w:t>
      </w:r>
    </w:p>
    <w:p w14:paraId="1F94E0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85</w:t>
      </w:r>
    </w:p>
    <w:p w14:paraId="1F94E1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RelativeAMFCapacity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86</w:t>
      </w:r>
    </w:p>
    <w:p w14:paraId="1F94E1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RepetitionPeriod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87</w:t>
      </w:r>
    </w:p>
    <w:p w14:paraId="1F94E102" w14:textId="77777777" w:rsidR="00D575D9" w:rsidRDefault="004632AC">
      <w:pPr>
        <w:pStyle w:val="PL"/>
        <w:rPr>
          <w:snapToGrid w:val="0"/>
        </w:rPr>
      </w:pPr>
      <w:r>
        <w:rPr>
          <w:iCs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ResetType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88</w:t>
      </w:r>
    </w:p>
    <w:p w14:paraId="1F94E1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bCs/>
          <w:lang w:eastAsia="zh-CN"/>
        </w:rPr>
        <w:t>Routing</w:t>
      </w:r>
      <w:r>
        <w:rPr>
          <w:bCs/>
        </w:rPr>
        <w:t>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89</w:t>
      </w:r>
    </w:p>
    <w:p w14:paraId="1F94E104" w14:textId="77777777" w:rsidR="00D575D9" w:rsidRDefault="004632AC">
      <w:pPr>
        <w:pStyle w:val="PL"/>
        <w:rPr>
          <w:bCs/>
          <w:lang w:eastAsia="zh-CN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RRCEstablishmentCause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90</w:t>
      </w:r>
    </w:p>
    <w:p w14:paraId="1F94E1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RRCInact</w:t>
      </w:r>
      <w:r>
        <w:rPr>
          <w:snapToGrid w:val="0"/>
        </w:rPr>
        <w:t>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91</w:t>
      </w:r>
    </w:p>
    <w:p w14:paraId="1F94E1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RRCState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92</w:t>
      </w:r>
    </w:p>
    <w:p w14:paraId="1F94E10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93</w:t>
      </w:r>
    </w:p>
    <w:p w14:paraId="1F94E1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SecurityKey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94</w:t>
      </w:r>
    </w:p>
    <w:p w14:paraId="1F94E1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SerialNumber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95</w:t>
      </w:r>
    </w:p>
    <w:p w14:paraId="1F94E10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ServedGUAMIList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96</w:t>
      </w:r>
    </w:p>
    <w:p w14:paraId="1F94E1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SliceSupportList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97</w:t>
      </w:r>
    </w:p>
    <w:p w14:paraId="1F94E1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SONConfigurationTransferDL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98</w:t>
      </w:r>
    </w:p>
    <w:p w14:paraId="1F94E1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SONConfigurationTransferUL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99</w:t>
      </w:r>
    </w:p>
    <w:p w14:paraId="1F94E1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SourceAMF</w:t>
      </w:r>
      <w:proofErr w:type="spellEnd"/>
      <w:r>
        <w:rPr>
          <w:snapToGrid w:val="0"/>
        </w:rPr>
        <w:t>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</w:t>
      </w:r>
      <w:r>
        <w:rPr>
          <w:snapToGrid w:val="0"/>
        </w:rPr>
        <w:t>lIE</w:t>
      </w:r>
      <w:proofErr w:type="spellEnd"/>
      <w:r>
        <w:rPr>
          <w:snapToGrid w:val="0"/>
        </w:rPr>
        <w:t>-ID ::= 100</w:t>
      </w:r>
    </w:p>
    <w:p w14:paraId="1F94E1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SourceToTarget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101</w:t>
      </w:r>
    </w:p>
    <w:p w14:paraId="1F94E1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SupportedTAList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102</w:t>
      </w:r>
    </w:p>
    <w:p w14:paraId="1F94E1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TAIListForPaging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103</w:t>
      </w:r>
    </w:p>
    <w:p w14:paraId="1F94E112" w14:textId="77777777" w:rsidR="00D575D9" w:rsidRDefault="004632A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  <w:lang w:eastAsia="zh-CN"/>
        </w:rPr>
        <w:t>TAIListForRestart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104</w:t>
      </w:r>
    </w:p>
    <w:p w14:paraId="1F94E1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TargetID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105</w:t>
      </w:r>
    </w:p>
    <w:p w14:paraId="1F94E114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TargetToSource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106</w:t>
      </w:r>
    </w:p>
    <w:p w14:paraId="1F94E1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TimeToWait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107</w:t>
      </w:r>
    </w:p>
    <w:p w14:paraId="1F94E116" w14:textId="77777777" w:rsidR="00D575D9" w:rsidRDefault="004632AC">
      <w:pPr>
        <w:pStyle w:val="PL"/>
        <w:rPr>
          <w:snapToGrid w:val="0"/>
        </w:rPr>
      </w:pPr>
      <w: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108</w:t>
      </w:r>
    </w:p>
    <w:p w14:paraId="1F94E117" w14:textId="77777777" w:rsidR="00D575D9" w:rsidRDefault="004632AC">
      <w:pPr>
        <w:pStyle w:val="PL"/>
        <w:rPr>
          <w:lang w:eastAsia="zh-CN"/>
        </w:rPr>
      </w:pPr>
      <w:r>
        <w:rPr>
          <w:lang w:eastAsia="zh-CN"/>
        </w:rPr>
        <w:tab/>
        <w:t>id-</w:t>
      </w:r>
      <w:proofErr w:type="spellStart"/>
      <w:r>
        <w:rPr>
          <w:lang w:eastAsia="zh-CN"/>
        </w:rPr>
        <w:t>TraceCollectionEntityIPAddress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</w:t>
      </w:r>
      <w:r>
        <w:rPr>
          <w:snapToGrid w:val="0"/>
        </w:rPr>
        <w:t>lIE</w:t>
      </w:r>
      <w:proofErr w:type="spellEnd"/>
      <w:r>
        <w:rPr>
          <w:snapToGrid w:val="0"/>
        </w:rPr>
        <w:t>-ID ::= 109</w:t>
      </w:r>
    </w:p>
    <w:p w14:paraId="1F94E118" w14:textId="77777777" w:rsidR="00D575D9" w:rsidRDefault="004632AC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110</w:t>
      </w:r>
    </w:p>
    <w:p w14:paraId="1F94E1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r>
        <w:rPr>
          <w:iCs/>
        </w:rPr>
        <w:t>UE-</w:t>
      </w:r>
      <w:proofErr w:type="spellStart"/>
      <w:r>
        <w:rPr>
          <w:iCs/>
        </w:rPr>
        <w:t>associatedLogicalNG</w:t>
      </w:r>
      <w:proofErr w:type="spellEnd"/>
      <w:r>
        <w:rPr>
          <w:iCs/>
        </w:rPr>
        <w:t>-</w:t>
      </w:r>
      <w:proofErr w:type="spellStart"/>
      <w:r>
        <w:rPr>
          <w:iCs/>
        </w:rPr>
        <w:t>connectionList</w:t>
      </w:r>
      <w:proofErr w:type="spellEnd"/>
      <w:r>
        <w:rPr>
          <w:iCs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111</w:t>
      </w:r>
    </w:p>
    <w:p w14:paraId="1F94E11A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id-UEContextRequest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112</w:t>
      </w:r>
    </w:p>
    <w:p w14:paraId="1F94E11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id-UE-NGAP-IDs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114</w:t>
      </w:r>
    </w:p>
    <w:p w14:paraId="1F94E11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id-UEPagingIden</w:t>
      </w:r>
      <w:r>
        <w:rPr>
          <w:snapToGrid w:val="0"/>
          <w:lang w:val="it-IT"/>
        </w:rPr>
        <w:t>tity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115</w:t>
      </w:r>
    </w:p>
    <w:p w14:paraId="1F94E11D" w14:textId="77777777" w:rsidR="00D575D9" w:rsidRDefault="004632AC">
      <w:pPr>
        <w:pStyle w:val="PL"/>
        <w:rPr>
          <w:lang w:val="it-IT"/>
        </w:rPr>
      </w:pPr>
      <w:r>
        <w:rPr>
          <w:snapToGrid w:val="0"/>
          <w:lang w:val="it-IT"/>
        </w:rPr>
        <w:tab/>
        <w:t>id-UEPresenceInAreaOfInterestList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116</w:t>
      </w:r>
    </w:p>
    <w:p w14:paraId="1F94E11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id-UERadioCapability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117</w:t>
      </w:r>
    </w:p>
    <w:p w14:paraId="1F94E11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id-UERadioCapabilityForPaging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118</w:t>
      </w:r>
    </w:p>
    <w:p w14:paraId="1F94E12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id-UESecurityCapabilities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</w:t>
      </w:r>
      <w:r>
        <w:rPr>
          <w:snapToGrid w:val="0"/>
          <w:lang w:val="it-IT"/>
        </w:rPr>
        <w:t xml:space="preserve"> ::= 119</w:t>
      </w:r>
    </w:p>
    <w:p w14:paraId="1F94E12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id-UnavailableGUAMIList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120</w:t>
      </w:r>
    </w:p>
    <w:p w14:paraId="1F94E122" w14:textId="77777777" w:rsidR="00D575D9" w:rsidRDefault="004632AC">
      <w:pPr>
        <w:pStyle w:val="PL"/>
        <w:rPr>
          <w:snapToGrid w:val="0"/>
          <w:lang w:val="it-IT" w:eastAsia="zh-CN"/>
        </w:rPr>
      </w:pPr>
      <w:r>
        <w:rPr>
          <w:snapToGrid w:val="0"/>
          <w:lang w:val="it-IT" w:eastAsia="zh-CN"/>
        </w:rPr>
        <w:tab/>
        <w:t>id-UserLocationInformation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121</w:t>
      </w:r>
    </w:p>
    <w:p w14:paraId="1F94E123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WarningAreaList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122</w:t>
      </w:r>
    </w:p>
    <w:p w14:paraId="1F94E12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WarningMessageContents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123</w:t>
      </w:r>
    </w:p>
    <w:p w14:paraId="1F94E1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WarningSecurityInfo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124</w:t>
      </w:r>
    </w:p>
    <w:p w14:paraId="1F94E1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WarningType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125</w:t>
      </w:r>
    </w:p>
    <w:p w14:paraId="1F94E12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AdditionalUL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126</w:t>
      </w:r>
    </w:p>
    <w:p w14:paraId="1F94E1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DataForwardingNotPossible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127</w:t>
      </w:r>
    </w:p>
    <w:p w14:paraId="1F94E1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id-DL-NGU-UP-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128</w:t>
      </w:r>
    </w:p>
    <w:p w14:paraId="1F94E1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129</w:t>
      </w:r>
    </w:p>
    <w:p w14:paraId="1F94E1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rFonts w:hint="eastAsia"/>
          <w:snapToGrid w:val="0"/>
          <w:lang w:eastAsia="zh-CN"/>
        </w:rPr>
        <w:t>P</w:t>
      </w:r>
      <w:r>
        <w:rPr>
          <w:snapToGrid w:val="0"/>
        </w:rPr>
        <w:t>DUSessionAggregateMaximumBitRate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130</w:t>
      </w:r>
    </w:p>
    <w:p w14:paraId="1F94E12C" w14:textId="77777777" w:rsidR="00D575D9" w:rsidRDefault="004632AC">
      <w:pPr>
        <w:pStyle w:val="PL"/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FailedToModifyListModCfm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131</w:t>
      </w:r>
    </w:p>
    <w:p w14:paraId="1F94E1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FailedToSetupListCxtFail</w:t>
      </w:r>
      <w:proofErr w:type="spellEnd"/>
      <w:r>
        <w:tab/>
      </w:r>
      <w:r>
        <w:tab/>
      </w:r>
      <w: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132</w:t>
      </w:r>
    </w:p>
    <w:p w14:paraId="1F94E12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</w:t>
      </w:r>
      <w:r>
        <w:t>List</w:t>
      </w:r>
      <w:r>
        <w:rPr>
          <w:snapToGrid w:val="0"/>
        </w:rPr>
        <w:t>CxtRelReq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133</w:t>
      </w:r>
    </w:p>
    <w:p w14:paraId="1F94E1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134</w:t>
      </w:r>
    </w:p>
    <w:p w14:paraId="1F94E1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QosFlowAddOrModifyRequestList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135</w:t>
      </w:r>
    </w:p>
    <w:p w14:paraId="1F94E13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QosFlowSetupRequestList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136</w:t>
      </w:r>
    </w:p>
    <w:p w14:paraId="1F94E1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QosFlowToReleaseList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137</w:t>
      </w:r>
    </w:p>
    <w:p w14:paraId="1F94E1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SecurityIndication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138</w:t>
      </w:r>
    </w:p>
    <w:p w14:paraId="1F94E13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id-UL-NGU-UP-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139</w:t>
      </w:r>
    </w:p>
    <w:p w14:paraId="1F94E1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id-UL-NGU-UP-</w:t>
      </w:r>
      <w:proofErr w:type="spellStart"/>
      <w:r>
        <w:rPr>
          <w:snapToGrid w:val="0"/>
        </w:rPr>
        <w:t>TNLModifyList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140</w:t>
      </w:r>
    </w:p>
    <w:p w14:paraId="1F94E1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Warni</w:t>
      </w:r>
      <w:r>
        <w:rPr>
          <w:snapToGrid w:val="0"/>
        </w:rPr>
        <w:t>ngAreaCoordinates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141</w:t>
      </w:r>
    </w:p>
    <w:p w14:paraId="1F94E1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PDUSessionResourceSecondaryRATUsageList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142</w:t>
      </w:r>
    </w:p>
    <w:p w14:paraId="1F94E1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HandoverFlag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143</w:t>
      </w:r>
    </w:p>
    <w:p w14:paraId="1F94E1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SecondaryRATUsageInformation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144</w:t>
      </w:r>
    </w:p>
    <w:p w14:paraId="1F94E1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PDUSessionResourceReleaseR</w:t>
      </w:r>
      <w:r>
        <w:rPr>
          <w:snapToGrid w:val="0"/>
        </w:rPr>
        <w:t>esponseTransfer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145</w:t>
      </w:r>
    </w:p>
    <w:p w14:paraId="1F94E1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RedirectionVoiceFallback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146</w:t>
      </w:r>
    </w:p>
    <w:p w14:paraId="1F94E13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id-UERetentionInformation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147</w:t>
      </w:r>
    </w:p>
    <w:p w14:paraId="1F94E13D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id-S-NSSAI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148</w:t>
      </w:r>
    </w:p>
    <w:p w14:paraId="1F94E13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id-PSCellInformation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149</w:t>
      </w:r>
    </w:p>
    <w:p w14:paraId="1F94E13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id-L</w:t>
      </w:r>
      <w:r>
        <w:rPr>
          <w:snapToGrid w:val="0"/>
          <w:lang w:val="it-IT"/>
        </w:rPr>
        <w:t>astEUTRAN-PLMNIdentity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150</w:t>
      </w:r>
    </w:p>
    <w:p w14:paraId="1F94E14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id-MaximumIntegrityProtectedDataRate-DL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151</w:t>
      </w:r>
    </w:p>
    <w:p w14:paraId="1F94E14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id-AdditionalDLForwardingUPTNLInformation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152</w:t>
      </w:r>
    </w:p>
    <w:p w14:paraId="1F94E142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id-AdditionalDLUPTNLInformationForHOList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153</w:t>
      </w:r>
    </w:p>
    <w:p w14:paraId="1F94E143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</w:t>
      </w:r>
      <w:r>
        <w:rPr>
          <w:snapToGrid w:val="0"/>
          <w:lang w:val="it-IT"/>
        </w:rPr>
        <w:t>d-AdditionalNGU-UP-TNLInformation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154</w:t>
      </w:r>
    </w:p>
    <w:p w14:paraId="1F94E144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id-AdditionalDLQosFlowPerTNLInformation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155</w:t>
      </w:r>
    </w:p>
    <w:p w14:paraId="1F94E145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id-SecurityResult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156</w:t>
      </w:r>
    </w:p>
    <w:p w14:paraId="1F94E146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id-ENDC-SONConfigurationTransferDL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157</w:t>
      </w:r>
    </w:p>
    <w:p w14:paraId="1F94E147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id-ENDC-SONCon</w:t>
      </w:r>
      <w:r>
        <w:rPr>
          <w:snapToGrid w:val="0"/>
          <w:lang w:val="it-IT"/>
        </w:rPr>
        <w:t>figurationTransferUL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158</w:t>
      </w:r>
    </w:p>
    <w:p w14:paraId="1F94E148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OldAssociatedQosFlowList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ULendmarkerexpected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159</w:t>
      </w:r>
    </w:p>
    <w:p w14:paraId="1F94E14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CNTypeRestrictionsForEquivalent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160</w:t>
      </w:r>
    </w:p>
    <w:p w14:paraId="1F94E1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CNTypeRestrictionsForServing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161</w:t>
      </w:r>
    </w:p>
    <w:p w14:paraId="1F94E14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id-NewGUAMI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162</w:t>
      </w:r>
    </w:p>
    <w:p w14:paraId="1F94E14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id-ULForwarding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163</w:t>
      </w:r>
    </w:p>
    <w:p w14:paraId="1F94E14D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id-ULForwardingUP-TNLInformation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164</w:t>
      </w:r>
    </w:p>
    <w:p w14:paraId="1F94E14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id-CNAssistedRANTuning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165</w:t>
      </w:r>
    </w:p>
    <w:p w14:paraId="1F94E14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</w:r>
      <w:r>
        <w:rPr>
          <w:snapToGrid w:val="0"/>
          <w:lang w:val="it-IT"/>
        </w:rPr>
        <w:t>id-CommonNetworkInstance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166</w:t>
      </w:r>
    </w:p>
    <w:p w14:paraId="1F94E15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id-NGRAN-TNLAssociationToRemoveList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167</w:t>
      </w:r>
    </w:p>
    <w:p w14:paraId="1F94E15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id-TNLAssociationTransportLayerAddressNGRAN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168</w:t>
      </w:r>
    </w:p>
    <w:p w14:paraId="1F94E152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id-EndpointIPAddressAndPort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169</w:t>
      </w:r>
    </w:p>
    <w:p w14:paraId="1F94E153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id-Locati</w:t>
      </w:r>
      <w:r>
        <w:rPr>
          <w:snapToGrid w:val="0"/>
          <w:lang w:val="it-IT"/>
        </w:rPr>
        <w:t>onReportingAdditionalInfo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170</w:t>
      </w:r>
    </w:p>
    <w:p w14:paraId="1F94E154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id-SourceToTarget-AMFInformationReroute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171</w:t>
      </w:r>
    </w:p>
    <w:p w14:paraId="1F94E155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id-AdditionalULForwardingUPTNLInformation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172</w:t>
      </w:r>
    </w:p>
    <w:p w14:paraId="1F94E156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id-SCTP-TLAs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173</w:t>
      </w:r>
    </w:p>
    <w:p w14:paraId="1F94E157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id-SelectedPLMNIdenti</w:t>
      </w:r>
      <w:r>
        <w:rPr>
          <w:snapToGrid w:val="0"/>
          <w:lang w:val="it-IT"/>
        </w:rPr>
        <w:t>ty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174</w:t>
      </w:r>
    </w:p>
    <w:p w14:paraId="1F94E158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id-RIMInformationTransfer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175</w:t>
      </w:r>
    </w:p>
    <w:p w14:paraId="1F94E159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id-GUAMIType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176</w:t>
      </w:r>
    </w:p>
    <w:p w14:paraId="1F94E15A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id-SRVCCOperationPossible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177</w:t>
      </w:r>
    </w:p>
    <w:p w14:paraId="1F94E15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id-TargetRNC-ID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178</w:t>
      </w:r>
    </w:p>
    <w:p w14:paraId="1F94E15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id-RAT-Informat</w:t>
      </w:r>
      <w:r>
        <w:rPr>
          <w:snapToGrid w:val="0"/>
          <w:lang w:val="it-IT"/>
        </w:rPr>
        <w:t>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179</w:t>
      </w:r>
    </w:p>
    <w:p w14:paraId="1F94E15D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id-ExtendedRATRestrictionInformation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180</w:t>
      </w:r>
    </w:p>
    <w:p w14:paraId="1F94E15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id-QosMonitoringRequest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181</w:t>
      </w:r>
    </w:p>
    <w:p w14:paraId="1F94E15F" w14:textId="77777777" w:rsidR="00D575D9" w:rsidRDefault="004632AC">
      <w:pPr>
        <w:pStyle w:val="PL"/>
        <w:rPr>
          <w:snapToGrid w:val="0"/>
          <w:lang w:val="it-IT"/>
        </w:rPr>
      </w:pPr>
      <w:r>
        <w:rPr>
          <w:rFonts w:eastAsia="Calibri Light"/>
          <w:snapToGrid w:val="0"/>
          <w:lang w:val="it-IT" w:eastAsia="zh-CN"/>
        </w:rPr>
        <w:tab/>
        <w:t>id-SgNB-UE-X2AP-ID</w:t>
      </w:r>
      <w:r>
        <w:rPr>
          <w:rFonts w:eastAsia="Calibri Light"/>
          <w:snapToGrid w:val="0"/>
          <w:lang w:val="it-IT" w:eastAsia="zh-CN"/>
        </w:rPr>
        <w:tab/>
      </w:r>
      <w:r>
        <w:rPr>
          <w:rFonts w:eastAsia="Calibri Light"/>
          <w:snapToGrid w:val="0"/>
          <w:lang w:val="it-IT" w:eastAsia="zh-CN"/>
        </w:rPr>
        <w:tab/>
      </w:r>
      <w:r>
        <w:rPr>
          <w:rFonts w:eastAsia="Calibri Light"/>
          <w:snapToGrid w:val="0"/>
          <w:lang w:val="it-IT" w:eastAsia="zh-CN"/>
        </w:rPr>
        <w:tab/>
      </w:r>
      <w:r>
        <w:rPr>
          <w:rFonts w:eastAsia="Calibri Light"/>
          <w:snapToGrid w:val="0"/>
          <w:lang w:val="it-IT" w:eastAsia="zh-CN"/>
        </w:rPr>
        <w:tab/>
      </w:r>
      <w:r>
        <w:rPr>
          <w:rFonts w:eastAsia="Calibri Light"/>
          <w:snapToGrid w:val="0"/>
          <w:lang w:val="it-IT" w:eastAsia="zh-CN"/>
        </w:rPr>
        <w:tab/>
      </w:r>
      <w:r>
        <w:rPr>
          <w:rFonts w:eastAsia="Calibri Light"/>
          <w:snapToGrid w:val="0"/>
          <w:lang w:val="it-IT" w:eastAsia="zh-CN"/>
        </w:rPr>
        <w:tab/>
      </w:r>
      <w:r>
        <w:rPr>
          <w:rFonts w:eastAsia="Calibri Light"/>
          <w:snapToGrid w:val="0"/>
          <w:lang w:val="it-IT" w:eastAsia="zh-CN"/>
        </w:rPr>
        <w:tab/>
      </w:r>
      <w:r>
        <w:rPr>
          <w:rFonts w:eastAsia="Calibri Light"/>
          <w:snapToGrid w:val="0"/>
          <w:lang w:val="it-IT" w:eastAsia="zh-CN"/>
        </w:rPr>
        <w:tab/>
      </w:r>
      <w:r>
        <w:rPr>
          <w:rFonts w:eastAsia="Calibri Light"/>
          <w:snapToGrid w:val="0"/>
          <w:lang w:val="it-IT" w:eastAsia="zh-CN"/>
        </w:rPr>
        <w:tab/>
      </w:r>
      <w:r>
        <w:rPr>
          <w:rFonts w:eastAsia="Calibri Light"/>
          <w:snapToGrid w:val="0"/>
          <w:lang w:val="it-IT" w:eastAsia="zh-CN"/>
        </w:rPr>
        <w:tab/>
        <w:t>ProtocolIE-ID ::= 182</w:t>
      </w:r>
    </w:p>
    <w:p w14:paraId="1F94E160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AdditionalRedundantDL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</w:t>
      </w:r>
      <w:r>
        <w:rPr>
          <w:snapToGrid w:val="0"/>
        </w:rPr>
        <w:t>rotocolIE</w:t>
      </w:r>
      <w:proofErr w:type="spellEnd"/>
      <w:r>
        <w:rPr>
          <w:snapToGrid w:val="0"/>
        </w:rPr>
        <w:t>-ID ::= 183</w:t>
      </w:r>
    </w:p>
    <w:p w14:paraId="1F94E1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AdditionalRedundantDLQosFlowPerTNLInformation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184</w:t>
      </w:r>
    </w:p>
    <w:p w14:paraId="1F94E1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AdditionalRedundantNGU</w:t>
      </w:r>
      <w:proofErr w:type="spellEnd"/>
      <w:r>
        <w:rPr>
          <w:snapToGrid w:val="0"/>
        </w:rPr>
        <w:t>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185</w:t>
      </w:r>
    </w:p>
    <w:p w14:paraId="1F94E16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AdditionalRedundantUL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186</w:t>
      </w:r>
    </w:p>
    <w:p w14:paraId="1F94E1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CNPacketDelayBud</w:t>
      </w:r>
      <w:r>
        <w:rPr>
          <w:snapToGrid w:val="0"/>
        </w:rPr>
        <w:t>getDL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187</w:t>
      </w:r>
    </w:p>
    <w:p w14:paraId="1F94E1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CNPacketDelayBudgetUL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188</w:t>
      </w:r>
    </w:p>
    <w:p w14:paraId="1F94E16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ExtendedPacketDelayBudget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189</w:t>
      </w:r>
    </w:p>
    <w:p w14:paraId="1F94E1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RedundantCommonNetworkInstance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190</w:t>
      </w:r>
    </w:p>
    <w:p w14:paraId="1F94E1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RedundantDL</w:t>
      </w:r>
      <w:proofErr w:type="spellEnd"/>
      <w:r>
        <w:rPr>
          <w:snapToGrid w:val="0"/>
        </w:rPr>
        <w:t>-NGU-</w:t>
      </w:r>
      <w:proofErr w:type="spellStart"/>
      <w:r>
        <w:rPr>
          <w:snapToGrid w:val="0"/>
        </w:rPr>
        <w:t>TNLInformationReused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191</w:t>
      </w:r>
    </w:p>
    <w:p w14:paraId="1F94E16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RedundantDL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192</w:t>
      </w:r>
    </w:p>
    <w:p w14:paraId="1F94E16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RedundantDLQosFlowPerTNLInformation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193</w:t>
      </w:r>
    </w:p>
    <w:p w14:paraId="1F94E1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RedundantQosFlowIndicator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194</w:t>
      </w:r>
    </w:p>
    <w:p w14:paraId="1F94E16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</w:t>
      </w:r>
      <w:r>
        <w:rPr>
          <w:snapToGrid w:val="0"/>
        </w:rPr>
        <w:t>d-</w:t>
      </w:r>
      <w:proofErr w:type="spellStart"/>
      <w:r>
        <w:rPr>
          <w:snapToGrid w:val="0"/>
        </w:rPr>
        <w:t>RedundantUL</w:t>
      </w:r>
      <w:proofErr w:type="spellEnd"/>
      <w:r>
        <w:rPr>
          <w:snapToGrid w:val="0"/>
        </w:rPr>
        <w:t>-NGU-UP-</w:t>
      </w:r>
      <w:proofErr w:type="spellStart"/>
      <w:r>
        <w:rPr>
          <w:snapToGrid w:val="0"/>
        </w:rPr>
        <w:t>TNLInformation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195</w:t>
      </w:r>
    </w:p>
    <w:p w14:paraId="1F94E16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TSCTrafficCharacteristics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196</w:t>
      </w:r>
    </w:p>
    <w:p w14:paraId="1F94E16E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snapToGrid w:val="0"/>
        </w:rPr>
        <w:tab/>
      </w:r>
      <w:r>
        <w:rPr>
          <w:rFonts w:eastAsia="SimSun"/>
          <w:snapToGrid w:val="0"/>
          <w:lang w:eastAsia="zh-CN"/>
        </w:rPr>
        <w:t>id-</w:t>
      </w:r>
      <w:proofErr w:type="spellStart"/>
      <w:r>
        <w:rPr>
          <w:rFonts w:eastAsia="SimSun"/>
          <w:snapToGrid w:val="0"/>
          <w:lang w:eastAsia="zh-CN"/>
        </w:rPr>
        <w:t>RedundantPDUSessionInformation</w:t>
      </w:r>
      <w:proofErr w:type="spellEnd"/>
      <w:r>
        <w:rPr>
          <w:rFonts w:eastAsia="SimSun"/>
          <w:snapToGrid w:val="0"/>
          <w:lang w:eastAsia="zh-CN"/>
        </w:rPr>
        <w:t xml:space="preserve"> </w:t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proofErr w:type="spellStart"/>
      <w:r>
        <w:rPr>
          <w:rFonts w:eastAsia="SimSun"/>
          <w:snapToGrid w:val="0"/>
          <w:lang w:eastAsia="zh-CN"/>
        </w:rPr>
        <w:t>ProtocolIE</w:t>
      </w:r>
      <w:proofErr w:type="spellEnd"/>
      <w:r>
        <w:rPr>
          <w:rFonts w:eastAsia="SimSun"/>
          <w:snapToGrid w:val="0"/>
          <w:lang w:eastAsia="zh-CN"/>
        </w:rPr>
        <w:t>-ID ::= 197</w:t>
      </w:r>
    </w:p>
    <w:p w14:paraId="1F94E1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UsedRSNInformation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198</w:t>
      </w:r>
    </w:p>
    <w:p w14:paraId="1F94E17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199</w:t>
      </w:r>
    </w:p>
    <w:p w14:paraId="1F94E17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id-IAB-Supported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200</w:t>
      </w:r>
    </w:p>
    <w:p w14:paraId="1F94E172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id-IABNodeIndication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201</w:t>
      </w:r>
    </w:p>
    <w:p w14:paraId="1F94E173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id-NB-IoT-PagingDRX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202</w:t>
      </w:r>
    </w:p>
    <w:p w14:paraId="1F94E174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id-NB-IoT-Paging-eDRXInfo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203</w:t>
      </w:r>
    </w:p>
    <w:p w14:paraId="1F94E175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</w:r>
      <w:r>
        <w:rPr>
          <w:snapToGrid w:val="0"/>
          <w:lang w:val="it-IT"/>
        </w:rPr>
        <w:t>id-NB-IoT-DefaultPagingDRX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204</w:t>
      </w:r>
    </w:p>
    <w:p w14:paraId="1F94E176" w14:textId="77777777" w:rsidR="00D575D9" w:rsidRDefault="004632AC">
      <w:pPr>
        <w:pStyle w:val="PL"/>
      </w:pPr>
      <w:r>
        <w:rPr>
          <w:rFonts w:eastAsia="Calibri Light"/>
          <w:snapToGrid w:val="0"/>
          <w:lang w:val="it-IT" w:eastAsia="zh-CN"/>
        </w:rPr>
        <w:tab/>
      </w:r>
      <w:r>
        <w:t>id-</w:t>
      </w:r>
      <w:r>
        <w:rPr>
          <w:snapToGrid w:val="0"/>
        </w:rPr>
        <w:t>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ProtocolIE</w:t>
      </w:r>
      <w:proofErr w:type="spellEnd"/>
      <w:r>
        <w:t>-ID ::= 205</w:t>
      </w:r>
    </w:p>
    <w:p w14:paraId="1F94E177" w14:textId="77777777" w:rsidR="00D575D9" w:rsidRDefault="004632AC">
      <w:pPr>
        <w:pStyle w:val="PL"/>
      </w:pPr>
      <w:r>
        <w:rPr>
          <w:snapToGrid w:val="0"/>
        </w:rPr>
        <w:tab/>
        <w:t>id-Extended-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ProtocolIE</w:t>
      </w:r>
      <w:proofErr w:type="spellEnd"/>
      <w:r>
        <w:t>-ID ::= 206</w:t>
      </w:r>
    </w:p>
    <w:p w14:paraId="1F94E178" w14:textId="77777777" w:rsidR="00D575D9" w:rsidRDefault="004632AC">
      <w:pPr>
        <w:pStyle w:val="PL"/>
        <w:rPr>
          <w:lang w:val="fr-FR"/>
        </w:rPr>
      </w:pP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val="fr-FR" w:eastAsia="zh-CN"/>
        </w:rPr>
        <w:t>id-</w:t>
      </w:r>
      <w:proofErr w:type="spellStart"/>
      <w:r>
        <w:rPr>
          <w:rFonts w:eastAsia="SimSun"/>
          <w:snapToGrid w:val="0"/>
          <w:lang w:val="fr-FR" w:eastAsia="zh-CN"/>
        </w:rPr>
        <w:t>PagingAssisDataforCEcapabUE</w:t>
      </w:r>
      <w:proofErr w:type="spellEnd"/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lang w:val="fr-FR"/>
        </w:rPr>
        <w:t>ProtocolIE</w:t>
      </w:r>
      <w:proofErr w:type="spellEnd"/>
      <w:r>
        <w:rPr>
          <w:lang w:val="fr-FR"/>
        </w:rPr>
        <w:t>-ID ::= 207</w:t>
      </w:r>
    </w:p>
    <w:p w14:paraId="1F94E179" w14:textId="77777777" w:rsidR="00D575D9" w:rsidRDefault="004632AC">
      <w:pPr>
        <w:pStyle w:val="PL"/>
        <w:rPr>
          <w:snapToGrid w:val="0"/>
          <w:lang w:val="fr-FR"/>
        </w:rPr>
      </w:pPr>
      <w:r>
        <w:rPr>
          <w:lang w:val="fr-FR"/>
        </w:rPr>
        <w:tab/>
      </w:r>
      <w:r>
        <w:rPr>
          <w:snapToGrid w:val="0"/>
          <w:lang w:val="fr-FR"/>
        </w:rPr>
        <w:t>id-</w:t>
      </w:r>
      <w:r>
        <w:rPr>
          <w:snapToGrid w:val="0"/>
          <w:lang w:val="fr-FR" w:eastAsia="zh-CN"/>
        </w:rPr>
        <w:t>WUS-Assistance-Info</w:t>
      </w:r>
      <w:r>
        <w:rPr>
          <w:snapToGrid w:val="0"/>
          <w:lang w:val="fr-FR" w:eastAsia="zh-CN"/>
        </w:rPr>
        <w:t>rmation</w:t>
      </w:r>
      <w:r>
        <w:rPr>
          <w:snapToGrid w:val="0"/>
          <w:lang w:val="fr-FR" w:eastAsia="zh-CN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proofErr w:type="spellStart"/>
      <w:r>
        <w:rPr>
          <w:snapToGrid w:val="0"/>
          <w:lang w:val="fr-FR"/>
        </w:rPr>
        <w:t>ProtocolIE</w:t>
      </w:r>
      <w:proofErr w:type="spellEnd"/>
      <w:r>
        <w:rPr>
          <w:snapToGrid w:val="0"/>
          <w:lang w:val="fr-FR"/>
        </w:rPr>
        <w:t>-ID ::= 208</w:t>
      </w:r>
    </w:p>
    <w:p w14:paraId="1F94E17A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fr-FR"/>
        </w:rPr>
        <w:tab/>
      </w:r>
      <w:r>
        <w:rPr>
          <w:snapToGrid w:val="0"/>
          <w:lang w:val="it-IT"/>
        </w:rPr>
        <w:t>id-UE-DifferentiationInfo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209</w:t>
      </w:r>
    </w:p>
    <w:p w14:paraId="1F94E17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id-NB-IoT-UEPriority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210</w:t>
      </w:r>
    </w:p>
    <w:p w14:paraId="1F94E17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id-UL-CP-SecurityInformation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211</w:t>
      </w:r>
    </w:p>
    <w:p w14:paraId="1F94E17D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id-DL-CP-SecurityInformation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212</w:t>
      </w:r>
    </w:p>
    <w:p w14:paraId="1F94E17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id-TAI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213</w:t>
      </w:r>
    </w:p>
    <w:p w14:paraId="1F94E17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id-UERadioCapabilityForPagingOfNB-IoT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214</w:t>
      </w:r>
    </w:p>
    <w:p w14:paraId="1F94E180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id-LTEV2XServicesAuthorized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215</w:t>
      </w:r>
    </w:p>
    <w:p w14:paraId="1F94E1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216</w:t>
      </w:r>
    </w:p>
    <w:p w14:paraId="1F94E1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LTE</w:t>
      </w:r>
      <w:r>
        <w:rPr>
          <w:rFonts w:hint="eastAsia"/>
          <w:snapToGrid w:val="0"/>
        </w:rPr>
        <w:t>UESidelinkAggregate</w:t>
      </w:r>
      <w:r>
        <w:rPr>
          <w:snapToGrid w:val="0"/>
        </w:rPr>
        <w:t>Maxi</w:t>
      </w:r>
      <w:r>
        <w:rPr>
          <w:snapToGrid w:val="0"/>
        </w:rPr>
        <w:t>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217</w:t>
      </w:r>
    </w:p>
    <w:p w14:paraId="1F94E1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NR</w:t>
      </w:r>
      <w:r>
        <w:rPr>
          <w:rFonts w:hint="eastAsia"/>
          <w:snapToGrid w:val="0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218</w:t>
      </w:r>
    </w:p>
    <w:p w14:paraId="1F94E18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id-PC5QoSParameters</w:t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219</w:t>
      </w:r>
    </w:p>
    <w:p w14:paraId="1F94E185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id-AlternativeQoSParaSetList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220</w:t>
      </w:r>
    </w:p>
    <w:p w14:paraId="1F94E186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</w:r>
      <w:r>
        <w:rPr>
          <w:snapToGrid w:val="0"/>
          <w:lang w:val="it-IT"/>
        </w:rPr>
        <w:t>id-CurrentQoSParaSetIndex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221</w:t>
      </w:r>
    </w:p>
    <w:p w14:paraId="1F94E187" w14:textId="77777777" w:rsidR="00D575D9" w:rsidRDefault="004632AC">
      <w:pPr>
        <w:pStyle w:val="PL"/>
        <w:rPr>
          <w:snapToGrid w:val="0"/>
          <w:lang w:val="it-IT" w:eastAsia="zh-CN"/>
        </w:rPr>
      </w:pPr>
      <w:r>
        <w:rPr>
          <w:rFonts w:hint="eastAsia"/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>id-</w:t>
      </w:r>
      <w:r>
        <w:rPr>
          <w:rFonts w:hint="eastAsia"/>
          <w:snapToGrid w:val="0"/>
          <w:lang w:val="it-IT" w:eastAsia="zh-CN"/>
        </w:rPr>
        <w:t>CEmodeBrestricted</w:t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>ProtocolIE-ID ::=</w:t>
      </w:r>
      <w:r>
        <w:rPr>
          <w:rFonts w:hint="eastAsia"/>
          <w:snapToGrid w:val="0"/>
          <w:lang w:val="it-IT" w:eastAsia="zh-CN"/>
        </w:rPr>
        <w:t xml:space="preserve"> </w:t>
      </w:r>
      <w:r>
        <w:rPr>
          <w:snapToGrid w:val="0"/>
          <w:lang w:val="it-IT" w:eastAsia="zh-CN"/>
        </w:rPr>
        <w:t>222</w:t>
      </w:r>
    </w:p>
    <w:p w14:paraId="1F94E188" w14:textId="77777777" w:rsidR="00D575D9" w:rsidRDefault="004632AC">
      <w:pPr>
        <w:pStyle w:val="PL"/>
        <w:rPr>
          <w:snapToGrid w:val="0"/>
          <w:lang w:val="it-IT" w:eastAsia="zh-CN"/>
        </w:rPr>
      </w:pPr>
      <w:r>
        <w:rPr>
          <w:snapToGrid w:val="0"/>
          <w:lang w:val="it-IT" w:eastAsia="zh-CN"/>
        </w:rPr>
        <w:t xml:space="preserve"> </w:t>
      </w:r>
      <w:r>
        <w:rPr>
          <w:rFonts w:hint="eastAsia"/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>id-</w:t>
      </w:r>
      <w:r>
        <w:rPr>
          <w:rFonts w:hint="eastAsia"/>
          <w:snapToGrid w:val="0"/>
          <w:lang w:val="it-IT" w:eastAsia="zh-CN"/>
        </w:rPr>
        <w:t>PagingeDRXInformation</w:t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>ProtocolIE-ID ::=</w:t>
      </w:r>
      <w:r>
        <w:rPr>
          <w:rFonts w:hint="eastAsia"/>
          <w:snapToGrid w:val="0"/>
          <w:lang w:val="it-IT" w:eastAsia="zh-CN"/>
        </w:rPr>
        <w:t xml:space="preserve"> </w:t>
      </w:r>
      <w:r>
        <w:rPr>
          <w:snapToGrid w:val="0"/>
          <w:lang w:val="it-IT" w:eastAsia="zh-CN"/>
        </w:rPr>
        <w:t>223</w:t>
      </w:r>
    </w:p>
    <w:p w14:paraId="1F94E189" w14:textId="77777777" w:rsidR="00D575D9" w:rsidRDefault="004632AC">
      <w:pPr>
        <w:pStyle w:val="PL"/>
        <w:rPr>
          <w:snapToGrid w:val="0"/>
          <w:lang w:val="it-IT" w:eastAsia="zh-CN"/>
        </w:rPr>
      </w:pPr>
      <w:r>
        <w:rPr>
          <w:rFonts w:hint="eastAsia"/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>id-</w:t>
      </w:r>
      <w:r>
        <w:rPr>
          <w:rFonts w:hint="eastAsia"/>
          <w:snapToGrid w:val="0"/>
          <w:lang w:val="it-IT" w:eastAsia="zh-CN"/>
        </w:rPr>
        <w:t>CEmodeBSupport-Indicator</w:t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>ProtocolIE-ID ::=</w:t>
      </w:r>
      <w:r>
        <w:rPr>
          <w:rFonts w:hint="eastAsia"/>
          <w:snapToGrid w:val="0"/>
          <w:lang w:val="it-IT" w:eastAsia="zh-CN"/>
        </w:rPr>
        <w:t xml:space="preserve"> </w:t>
      </w:r>
      <w:r>
        <w:rPr>
          <w:snapToGrid w:val="0"/>
          <w:lang w:val="it-IT" w:eastAsia="zh-CN"/>
        </w:rPr>
        <w:t>224</w:t>
      </w:r>
    </w:p>
    <w:p w14:paraId="1F94E18A" w14:textId="77777777" w:rsidR="00D575D9" w:rsidRDefault="004632AC">
      <w:pPr>
        <w:pStyle w:val="PL"/>
        <w:rPr>
          <w:snapToGrid w:val="0"/>
          <w:lang w:val="it-IT"/>
        </w:rPr>
      </w:pPr>
      <w:r>
        <w:rPr>
          <w:rFonts w:hint="eastAsia"/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>id-</w:t>
      </w:r>
      <w:r>
        <w:rPr>
          <w:rFonts w:hint="eastAsia"/>
          <w:snapToGrid w:val="0"/>
          <w:lang w:val="it-IT" w:eastAsia="zh-CN"/>
        </w:rPr>
        <w:t>LTEM-Indication</w:t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>ProtocolIE-ID ::=</w:t>
      </w:r>
      <w:r>
        <w:rPr>
          <w:rFonts w:hint="eastAsia"/>
          <w:snapToGrid w:val="0"/>
          <w:lang w:val="it-IT" w:eastAsia="zh-CN"/>
        </w:rPr>
        <w:t xml:space="preserve"> </w:t>
      </w:r>
      <w:r>
        <w:rPr>
          <w:snapToGrid w:val="0"/>
          <w:lang w:val="it-IT" w:eastAsia="zh-CN"/>
        </w:rPr>
        <w:t>225</w:t>
      </w:r>
    </w:p>
    <w:p w14:paraId="1F94E18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id-EndIndication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226</w:t>
      </w:r>
    </w:p>
    <w:p w14:paraId="1F94E18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</w:t>
      </w:r>
      <w:r>
        <w:rPr>
          <w:snapToGrid w:val="0"/>
          <w:lang w:val="it-IT" w:eastAsia="zh-CN"/>
        </w:rPr>
        <w:t>EDT</w:t>
      </w:r>
      <w:r>
        <w:rPr>
          <w:snapToGrid w:val="0"/>
          <w:lang w:val="it-IT"/>
        </w:rPr>
        <w:t>-Session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227</w:t>
      </w:r>
    </w:p>
    <w:p w14:paraId="1F94E18D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</w:r>
      <w:r>
        <w:rPr>
          <w:snapToGrid w:val="0"/>
          <w:lang w:val="it-IT" w:eastAsia="zh-CN"/>
        </w:rPr>
        <w:t>id-</w:t>
      </w:r>
      <w:r>
        <w:rPr>
          <w:snapToGrid w:val="0"/>
          <w:lang w:val="it-IT"/>
        </w:rPr>
        <w:t>UECapabilityInfoRequest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228</w:t>
      </w:r>
    </w:p>
    <w:p w14:paraId="1F94E18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id-PDUSessionResourceFailedToResumeListRESReq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229</w:t>
      </w:r>
    </w:p>
    <w:p w14:paraId="1F94E18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id-PDUSe</w:t>
      </w:r>
      <w:r>
        <w:rPr>
          <w:snapToGrid w:val="0"/>
          <w:lang w:val="it-IT"/>
        </w:rPr>
        <w:t>ssionResourceFailedToResumeListRESRes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230</w:t>
      </w:r>
    </w:p>
    <w:p w14:paraId="1F94E19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id-PDUSessionResourceSuspendListSUSReq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231</w:t>
      </w:r>
    </w:p>
    <w:p w14:paraId="1F94E19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id-PDUSessionResourceResumeListRESReq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232</w:t>
      </w:r>
    </w:p>
    <w:p w14:paraId="1F94E192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PDUSessionResourceResumeListRESRes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23</w:t>
      </w:r>
      <w:r>
        <w:rPr>
          <w:snapToGrid w:val="0"/>
        </w:rPr>
        <w:t>3</w:t>
      </w:r>
    </w:p>
    <w:p w14:paraId="1F94E1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id-UE-UP-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234</w:t>
      </w:r>
    </w:p>
    <w:p w14:paraId="1F94E19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id-Suspend-Request-Indication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235</w:t>
      </w:r>
    </w:p>
    <w:p w14:paraId="1F94E1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id-Suspend-Response-Indication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236</w:t>
      </w:r>
    </w:p>
    <w:p w14:paraId="1F94E1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id-RRC-Resume-Cause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237</w:t>
      </w:r>
    </w:p>
    <w:p w14:paraId="1F94E197" w14:textId="77777777" w:rsidR="00D575D9" w:rsidRDefault="004632AC">
      <w:pPr>
        <w:pStyle w:val="PL"/>
        <w:rPr>
          <w:snapToGrid w:val="0"/>
        </w:rPr>
      </w:pPr>
      <w:r>
        <w:rPr>
          <w:rFonts w:eastAsia="Calibri Light"/>
          <w:snapToGrid w:val="0"/>
          <w:lang w:eastAsia="zh-CN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RGLevelWirelineAccessChara</w:t>
      </w:r>
      <w:r>
        <w:rPr>
          <w:snapToGrid w:val="0"/>
        </w:rPr>
        <w:t>cteristics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238</w:t>
      </w:r>
    </w:p>
    <w:p w14:paraId="1F94E19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id-W-</w:t>
      </w:r>
      <w:proofErr w:type="spellStart"/>
      <w:r>
        <w:rPr>
          <w:snapToGrid w:val="0"/>
        </w:rPr>
        <w:t>AGFIdentityInformation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239</w:t>
      </w:r>
    </w:p>
    <w:p w14:paraId="1F94E199" w14:textId="77777777" w:rsidR="00D575D9" w:rsidRDefault="004632AC">
      <w:pPr>
        <w:pStyle w:val="PL"/>
        <w:tabs>
          <w:tab w:val="clear" w:pos="3840"/>
          <w:tab w:val="clear" w:pos="8448"/>
          <w:tab w:val="left" w:pos="3685"/>
        </w:tabs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id-GlobalTNGF-ID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240</w:t>
      </w:r>
    </w:p>
    <w:p w14:paraId="1F94E19A" w14:textId="77777777" w:rsidR="00D575D9" w:rsidRDefault="004632AC">
      <w:pPr>
        <w:pStyle w:val="PL"/>
        <w:tabs>
          <w:tab w:val="clear" w:pos="3456"/>
          <w:tab w:val="left" w:pos="3220"/>
        </w:tabs>
        <w:rPr>
          <w:snapToGrid w:val="0"/>
          <w:lang w:val="it-IT"/>
        </w:rPr>
      </w:pPr>
      <w:r>
        <w:rPr>
          <w:snapToGrid w:val="0"/>
          <w:lang w:val="it-IT"/>
        </w:rPr>
        <w:tab/>
        <w:t>id-GlobalTWIF-ID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241</w:t>
      </w:r>
    </w:p>
    <w:p w14:paraId="1F94E19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id-GlobalW-AGF-ID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242</w:t>
      </w:r>
    </w:p>
    <w:p w14:paraId="1F94E19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id-UserLocat</w:t>
      </w:r>
      <w:r>
        <w:rPr>
          <w:snapToGrid w:val="0"/>
          <w:lang w:val="it-IT"/>
        </w:rPr>
        <w:t>ionInformationW-AGF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243</w:t>
      </w:r>
    </w:p>
    <w:p w14:paraId="1F94E19D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id-UserLocationInformationTNGF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244</w:t>
      </w:r>
    </w:p>
    <w:p w14:paraId="1F94E19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id-AuthenticatedIndication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245</w:t>
      </w:r>
    </w:p>
    <w:p w14:paraId="1F94E19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id-TNGFIdentityInformation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246</w:t>
      </w:r>
    </w:p>
    <w:p w14:paraId="1F94E1A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</w:r>
      <w:r>
        <w:rPr>
          <w:snapToGrid w:val="0"/>
          <w:lang w:val="it-IT"/>
        </w:rPr>
        <w:t>id-TWIFIdentityInformation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247</w:t>
      </w:r>
    </w:p>
    <w:p w14:paraId="1F94E1A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id-UserLocationInformationTWIF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248</w:t>
      </w:r>
    </w:p>
    <w:p w14:paraId="1F94E1A2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id-DataForwardingResponseERABList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249</w:t>
      </w:r>
    </w:p>
    <w:p w14:paraId="1F94E1A3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id-IntersystemSONConfigurationTransferDL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250</w:t>
      </w:r>
    </w:p>
    <w:p w14:paraId="1F94E1A4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id-Intersy</w:t>
      </w:r>
      <w:r>
        <w:rPr>
          <w:snapToGrid w:val="0"/>
          <w:lang w:val="it-IT"/>
        </w:rPr>
        <w:t>stemSONConfigurationTransferUL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251</w:t>
      </w:r>
    </w:p>
    <w:p w14:paraId="1F94E1A5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id-SONInformationReport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252</w:t>
      </w:r>
    </w:p>
    <w:p w14:paraId="1F94E1A6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id-UEHistoryInformationFromTheUE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253</w:t>
      </w:r>
    </w:p>
    <w:p w14:paraId="1F94E1A7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id-ManagementBasedMDTPLMNList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254</w:t>
      </w:r>
    </w:p>
    <w:p w14:paraId="1F94E1A8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id-MDTConfiguration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255</w:t>
      </w:r>
    </w:p>
    <w:p w14:paraId="1F94E1A9" w14:textId="77777777" w:rsidR="00D575D9" w:rsidRDefault="004632AC">
      <w:pPr>
        <w:pStyle w:val="PL"/>
        <w:rPr>
          <w:snapToGrid w:val="0"/>
          <w:lang w:val="it-IT" w:eastAsia="zh-CN"/>
        </w:rPr>
      </w:pPr>
      <w:r>
        <w:rPr>
          <w:rFonts w:hint="eastAsia"/>
          <w:snapToGrid w:val="0"/>
          <w:lang w:val="it-IT" w:eastAsia="zh-CN"/>
        </w:rPr>
        <w:tab/>
      </w:r>
      <w:r>
        <w:rPr>
          <w:snapToGrid w:val="0"/>
          <w:lang w:val="it-IT"/>
        </w:rPr>
        <w:t>id-PrivacyIndicator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rFonts w:hint="eastAsia"/>
          <w:snapToGrid w:val="0"/>
          <w:lang w:val="it-IT" w:eastAsia="zh-CN"/>
        </w:rPr>
        <w:tab/>
      </w:r>
      <w:r>
        <w:rPr>
          <w:snapToGrid w:val="0"/>
          <w:lang w:val="it-IT"/>
        </w:rPr>
        <w:t xml:space="preserve">ProtocolIE-ID ::= </w:t>
      </w:r>
      <w:r>
        <w:rPr>
          <w:snapToGrid w:val="0"/>
          <w:lang w:val="it-IT" w:eastAsia="zh-CN"/>
        </w:rPr>
        <w:t>256</w:t>
      </w:r>
    </w:p>
    <w:p w14:paraId="1F94E1AA" w14:textId="77777777" w:rsidR="00D575D9" w:rsidRDefault="004632AC">
      <w:pPr>
        <w:pStyle w:val="PL"/>
        <w:rPr>
          <w:snapToGrid w:val="0"/>
          <w:lang w:val="it-IT" w:eastAsia="zh-CN"/>
        </w:rPr>
      </w:pPr>
      <w:r>
        <w:rPr>
          <w:snapToGrid w:val="0"/>
          <w:lang w:val="it-IT" w:eastAsia="zh-CN"/>
        </w:rPr>
        <w:tab/>
        <w:t>id-TraceCollectionEntityURI</w:t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</w:r>
      <w:r>
        <w:rPr>
          <w:snapToGrid w:val="0"/>
          <w:lang w:val="it-IT" w:eastAsia="zh-CN"/>
        </w:rPr>
        <w:tab/>
        <w:t>ProtocolIE-ID ::= 257</w:t>
      </w:r>
    </w:p>
    <w:p w14:paraId="1F94E1AB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id-NPN-Support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258</w:t>
      </w:r>
    </w:p>
    <w:p w14:paraId="1F94E1A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id-NPN-AccessInformation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259</w:t>
      </w:r>
    </w:p>
    <w:p w14:paraId="1F94E1AD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id-NPN-PagingAs</w:t>
      </w:r>
      <w:r>
        <w:rPr>
          <w:snapToGrid w:val="0"/>
          <w:lang w:val="it-IT"/>
        </w:rPr>
        <w:t>sistanceInformation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260</w:t>
      </w:r>
    </w:p>
    <w:p w14:paraId="1F94E1AE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id-NPN-MobilityInformation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261</w:t>
      </w:r>
    </w:p>
    <w:p w14:paraId="1F94E1AF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TargettoSource</w:t>
      </w:r>
      <w:proofErr w:type="spellEnd"/>
      <w:r>
        <w:rPr>
          <w:snapToGrid w:val="0"/>
        </w:rPr>
        <w:t>-Failure-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262</w:t>
      </w:r>
    </w:p>
    <w:p w14:paraId="1F94E1B0" w14:textId="77777777" w:rsidR="00D575D9" w:rsidRDefault="004632AC">
      <w:pPr>
        <w:pStyle w:val="PL"/>
        <w:rPr>
          <w:rFonts w:eastAsia="Calibri Light"/>
          <w:snapToGrid w:val="0"/>
          <w:lang w:val="it-IT" w:eastAsia="zh-CN"/>
        </w:rPr>
      </w:pPr>
      <w:r>
        <w:rPr>
          <w:snapToGrid w:val="0"/>
        </w:rPr>
        <w:tab/>
      </w:r>
      <w:r>
        <w:rPr>
          <w:snapToGrid w:val="0"/>
          <w:lang w:val="it-IT"/>
        </w:rPr>
        <w:t>id-NID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263</w:t>
      </w:r>
    </w:p>
    <w:p w14:paraId="1F94E1B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</w:r>
      <w:r>
        <w:rPr>
          <w:lang w:val="it-IT"/>
        </w:rPr>
        <w:t>id-UERadioCapabilityID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snapToGrid w:val="0"/>
          <w:lang w:val="it-IT"/>
        </w:rPr>
        <w:t>Protoc</w:t>
      </w:r>
      <w:r>
        <w:rPr>
          <w:snapToGrid w:val="0"/>
          <w:lang w:val="it-IT"/>
        </w:rPr>
        <w:t>olIE-ID ::= 264</w:t>
      </w:r>
    </w:p>
    <w:p w14:paraId="1F94E1B2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id-UERadioCapability-EUTRA-Format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265</w:t>
      </w:r>
    </w:p>
    <w:p w14:paraId="1F94E1B3" w14:textId="77777777" w:rsidR="00D575D9" w:rsidRDefault="004632AC">
      <w:pPr>
        <w:pStyle w:val="PL"/>
        <w:tabs>
          <w:tab w:val="clear" w:pos="3840"/>
          <w:tab w:val="clear" w:pos="4608"/>
          <w:tab w:val="clear" w:pos="5760"/>
          <w:tab w:val="clear" w:pos="6144"/>
          <w:tab w:val="left" w:pos="4070"/>
          <w:tab w:val="left" w:pos="5740"/>
        </w:tabs>
        <w:rPr>
          <w:lang w:val="it-IT" w:eastAsia="zh-CN"/>
        </w:rPr>
      </w:pPr>
      <w:r>
        <w:rPr>
          <w:rFonts w:hint="eastAsia"/>
          <w:snapToGrid w:val="0"/>
          <w:lang w:val="it-IT" w:eastAsia="zh-CN"/>
        </w:rPr>
        <w:tab/>
      </w:r>
      <w:r>
        <w:rPr>
          <w:snapToGrid w:val="0"/>
          <w:lang w:val="it-IT"/>
        </w:rPr>
        <w:t>id-</w:t>
      </w:r>
      <w:r>
        <w:rPr>
          <w:lang w:val="it-IT" w:eastAsia="ja-JP"/>
        </w:rPr>
        <w:t>DAPS</w:t>
      </w:r>
      <w:r>
        <w:rPr>
          <w:rFonts w:hint="eastAsia"/>
          <w:lang w:val="it-IT" w:eastAsia="zh-CN"/>
        </w:rPr>
        <w:t>Request</w:t>
      </w:r>
      <w:r>
        <w:rPr>
          <w:lang w:val="it-IT" w:eastAsia="ja-JP"/>
        </w:rPr>
        <w:t>Info</w:t>
      </w:r>
      <w:r>
        <w:rPr>
          <w:lang w:val="it-IT" w:eastAsia="ja-JP"/>
        </w:rPr>
        <w:tab/>
      </w:r>
      <w:r>
        <w:rPr>
          <w:lang w:val="it-IT" w:eastAsia="ja-JP"/>
        </w:rPr>
        <w:tab/>
      </w:r>
      <w:r>
        <w:rPr>
          <w:lang w:val="it-IT" w:eastAsia="ja-JP"/>
        </w:rPr>
        <w:tab/>
      </w:r>
      <w:r>
        <w:rPr>
          <w:lang w:val="it-IT" w:eastAsia="ja-JP"/>
        </w:rPr>
        <w:tab/>
      </w:r>
      <w:r>
        <w:rPr>
          <w:lang w:val="it-IT" w:eastAsia="ja-JP"/>
        </w:rPr>
        <w:tab/>
      </w:r>
      <w:r>
        <w:rPr>
          <w:lang w:val="it-IT" w:eastAsia="ja-JP"/>
        </w:rPr>
        <w:tab/>
      </w:r>
      <w:r>
        <w:rPr>
          <w:rFonts w:hint="eastAsia"/>
          <w:lang w:val="it-IT" w:eastAsia="zh-CN"/>
        </w:rPr>
        <w:tab/>
      </w:r>
      <w:r>
        <w:rPr>
          <w:lang w:val="it-IT" w:eastAsia="ja-JP"/>
        </w:rPr>
        <w:tab/>
      </w:r>
      <w:r>
        <w:rPr>
          <w:rFonts w:hint="eastAsia"/>
          <w:lang w:val="it-IT" w:eastAsia="zh-CN"/>
        </w:rPr>
        <w:tab/>
      </w:r>
      <w:r>
        <w:rPr>
          <w:lang w:val="it-IT"/>
        </w:rPr>
        <w:t xml:space="preserve">ProtocolIE-ID ::= </w:t>
      </w:r>
      <w:r>
        <w:rPr>
          <w:lang w:val="it-IT" w:eastAsia="zh-CN"/>
        </w:rPr>
        <w:t>266</w:t>
      </w:r>
    </w:p>
    <w:p w14:paraId="1F94E1B4" w14:textId="77777777" w:rsidR="00D575D9" w:rsidRDefault="004632AC">
      <w:pPr>
        <w:pStyle w:val="PL"/>
        <w:tabs>
          <w:tab w:val="clear" w:pos="5376"/>
          <w:tab w:val="clear" w:pos="5760"/>
          <w:tab w:val="left" w:pos="5750"/>
        </w:tabs>
        <w:rPr>
          <w:snapToGrid w:val="0"/>
          <w:lang w:val="it-IT" w:eastAsia="zh-CN"/>
        </w:rPr>
      </w:pPr>
      <w:r>
        <w:rPr>
          <w:rFonts w:hint="eastAsia"/>
          <w:snapToGrid w:val="0"/>
          <w:lang w:val="it-IT" w:eastAsia="zh-CN"/>
        </w:rPr>
        <w:tab/>
      </w:r>
      <w:r>
        <w:rPr>
          <w:snapToGrid w:val="0"/>
          <w:lang w:val="it-IT"/>
        </w:rPr>
        <w:t>id-</w:t>
      </w:r>
      <w:r>
        <w:rPr>
          <w:lang w:val="it-IT" w:eastAsia="ja-JP"/>
        </w:rPr>
        <w:t>DAPS</w:t>
      </w:r>
      <w:r>
        <w:rPr>
          <w:rFonts w:hint="eastAsia"/>
          <w:lang w:val="it-IT" w:eastAsia="zh-CN"/>
        </w:rPr>
        <w:t>Response</w:t>
      </w:r>
      <w:r>
        <w:rPr>
          <w:lang w:val="it-IT" w:eastAsia="ja-JP"/>
        </w:rPr>
        <w:t>Info</w:t>
      </w:r>
      <w:r>
        <w:rPr>
          <w:rFonts w:hint="eastAsia"/>
          <w:lang w:val="it-IT" w:eastAsia="zh-CN"/>
        </w:rPr>
        <w:t>List</w:t>
      </w:r>
      <w:r>
        <w:rPr>
          <w:rFonts w:hint="eastAsia"/>
          <w:lang w:val="it-IT" w:eastAsia="zh-CN"/>
        </w:rPr>
        <w:tab/>
      </w:r>
      <w:r>
        <w:rPr>
          <w:rFonts w:hint="eastAsia"/>
          <w:lang w:val="it-IT" w:eastAsia="zh-CN"/>
        </w:rPr>
        <w:tab/>
      </w:r>
      <w:r>
        <w:rPr>
          <w:rFonts w:hint="eastAsia"/>
          <w:lang w:val="it-IT" w:eastAsia="zh-CN"/>
        </w:rPr>
        <w:tab/>
      </w:r>
      <w:r>
        <w:rPr>
          <w:rFonts w:hint="eastAsia"/>
          <w:lang w:val="it-IT" w:eastAsia="zh-CN"/>
        </w:rPr>
        <w:tab/>
      </w:r>
      <w:r>
        <w:rPr>
          <w:rFonts w:hint="eastAsia"/>
          <w:lang w:val="it-IT" w:eastAsia="zh-CN"/>
        </w:rPr>
        <w:tab/>
      </w:r>
      <w:r>
        <w:rPr>
          <w:rFonts w:hint="eastAsia"/>
          <w:lang w:val="it-IT" w:eastAsia="zh-CN"/>
        </w:rPr>
        <w:tab/>
      </w:r>
      <w:r>
        <w:rPr>
          <w:rFonts w:hint="eastAsia"/>
          <w:lang w:val="it-IT" w:eastAsia="zh-CN"/>
        </w:rPr>
        <w:tab/>
      </w:r>
      <w:r>
        <w:rPr>
          <w:rFonts w:hint="eastAsia"/>
          <w:lang w:val="it-IT" w:eastAsia="zh-CN"/>
        </w:rPr>
        <w:tab/>
      </w:r>
      <w:r>
        <w:rPr>
          <w:lang w:val="it-IT"/>
        </w:rPr>
        <w:t xml:space="preserve">ProtocolIE-ID ::= </w:t>
      </w:r>
      <w:r>
        <w:rPr>
          <w:lang w:val="it-IT" w:eastAsia="zh-CN"/>
        </w:rPr>
        <w:t>267</w:t>
      </w:r>
    </w:p>
    <w:p w14:paraId="1F94E1B5" w14:textId="77777777" w:rsidR="00D575D9" w:rsidRDefault="004632AC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val="it-IT" w:eastAsia="zh-CN"/>
        </w:rPr>
        <w:tab/>
      </w:r>
      <w:r>
        <w:rPr>
          <w:rFonts w:hint="eastAsia"/>
          <w:snapToGrid w:val="0"/>
          <w:lang w:eastAsia="zh-CN"/>
        </w:rPr>
        <w:t>id-</w:t>
      </w:r>
      <w:proofErr w:type="spellStart"/>
      <w:r>
        <w:rPr>
          <w:snapToGrid w:val="0"/>
        </w:rPr>
        <w:t>E</w:t>
      </w:r>
      <w:r>
        <w:rPr>
          <w:rFonts w:hint="eastAsia"/>
          <w:snapToGrid w:val="0"/>
          <w:lang w:eastAsia="zh-CN"/>
        </w:rPr>
        <w:t>arly</w:t>
      </w:r>
      <w:r>
        <w:rPr>
          <w:snapToGrid w:val="0"/>
        </w:rPr>
        <w:t>StatusTransfer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t>ProtocolIE</w:t>
      </w:r>
      <w:proofErr w:type="spellEnd"/>
      <w:r>
        <w:t xml:space="preserve">-ID ::= </w:t>
      </w:r>
      <w:r>
        <w:rPr>
          <w:lang w:eastAsia="zh-CN"/>
        </w:rPr>
        <w:t>268</w:t>
      </w:r>
    </w:p>
    <w:p w14:paraId="1F94E1B6" w14:textId="77777777" w:rsidR="00D575D9" w:rsidRDefault="004632AC">
      <w:pPr>
        <w:pStyle w:val="PL"/>
        <w:rPr>
          <w:rFonts w:eastAsia="SimSun"/>
          <w:snapToGrid w:val="0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snapToGrid w:val="0"/>
        </w:rPr>
        <w:t>id-</w:t>
      </w:r>
      <w:proofErr w:type="spellStart"/>
      <w:r>
        <w:rPr>
          <w:rFonts w:eastAsia="SimSun"/>
          <w:snapToGrid w:val="0"/>
        </w:rPr>
        <w:t>NotifySourceNGRANNode</w:t>
      </w:r>
      <w:proofErr w:type="spellEnd"/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proofErr w:type="spellStart"/>
      <w:r>
        <w:rPr>
          <w:rFonts w:eastAsia="SimSun"/>
          <w:snapToGrid w:val="0"/>
        </w:rPr>
        <w:t>ProtocolIE</w:t>
      </w:r>
      <w:proofErr w:type="spellEnd"/>
      <w:r>
        <w:rPr>
          <w:rFonts w:eastAsia="SimSun"/>
          <w:snapToGrid w:val="0"/>
        </w:rPr>
        <w:t xml:space="preserve">-ID ::= </w:t>
      </w:r>
      <w:r>
        <w:rPr>
          <w:rFonts w:eastAsia="SimSun"/>
          <w:snapToGrid w:val="0"/>
          <w:lang w:eastAsia="zh-CN"/>
        </w:rPr>
        <w:t>269</w:t>
      </w:r>
    </w:p>
    <w:p w14:paraId="1F94E1B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ExtendedSliceSupportList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270</w:t>
      </w:r>
    </w:p>
    <w:p w14:paraId="1F94E1B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</w:t>
      </w:r>
      <w:proofErr w:type="spellStart"/>
      <w:r>
        <w:rPr>
          <w:snapToGrid w:val="0"/>
        </w:rPr>
        <w:t>ExtendedTAISliceSupportList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271</w:t>
      </w:r>
    </w:p>
    <w:p w14:paraId="1F94E1B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</w:t>
      </w:r>
      <w:proofErr w:type="spellStart"/>
      <w:r>
        <w:rPr>
          <w:snapToGrid w:val="0"/>
        </w:rPr>
        <w:t>ConfiguredTACIndication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272</w:t>
      </w:r>
    </w:p>
    <w:p w14:paraId="1F94E1B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id-Extended-</w:t>
      </w:r>
      <w:proofErr w:type="spellStart"/>
      <w:r>
        <w:rPr>
          <w:snapToGrid w:val="0"/>
        </w:rPr>
        <w:t>RANNodeName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273</w:t>
      </w:r>
    </w:p>
    <w:p w14:paraId="1F94E1B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id-Extended-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274</w:t>
      </w:r>
    </w:p>
    <w:p w14:paraId="1F94E1BC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>
        <w:rPr>
          <w:snapToGrid w:val="0"/>
          <w:lang w:val="it-IT"/>
        </w:rPr>
        <w:t>id-GlobalCable-ID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ProtocolIE-ID ::= 275</w:t>
      </w:r>
    </w:p>
    <w:p w14:paraId="1F94E1BD" w14:textId="77777777" w:rsidR="00D575D9" w:rsidRDefault="004632AC">
      <w:pPr>
        <w:pStyle w:val="PL"/>
        <w:rPr>
          <w:snapToGrid w:val="0"/>
          <w:lang w:val="it-IT"/>
        </w:rPr>
      </w:pPr>
      <w:bookmarkStart w:id="400" w:name="OLE_LINK118"/>
      <w:r>
        <w:rPr>
          <w:snapToGrid w:val="0"/>
          <w:lang w:val="it-IT"/>
        </w:rPr>
        <w:tab/>
        <w:t>id-QosMonitoringReportingFrequency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Pr</w:t>
      </w:r>
      <w:r>
        <w:rPr>
          <w:snapToGrid w:val="0"/>
          <w:lang w:val="it-IT"/>
        </w:rPr>
        <w:t>otocolIE-ID ::= 276</w:t>
      </w:r>
    </w:p>
    <w:bookmarkEnd w:id="400"/>
    <w:p w14:paraId="1F94E1BE" w14:textId="77777777" w:rsidR="00D575D9" w:rsidRDefault="004632AC">
      <w:pPr>
        <w:pStyle w:val="PL"/>
        <w:rPr>
          <w:rFonts w:eastAsia="SimSun"/>
          <w:snapToGrid w:val="0"/>
          <w:lang w:val="it-IT" w:eastAsia="zh-CN"/>
        </w:rPr>
      </w:pPr>
      <w:r>
        <w:rPr>
          <w:rFonts w:eastAsia="SimSun" w:hint="eastAsia"/>
          <w:snapToGrid w:val="0"/>
          <w:lang w:val="it-IT" w:eastAsia="zh-CN"/>
        </w:rPr>
        <w:tab/>
      </w:r>
      <w:r>
        <w:rPr>
          <w:rFonts w:eastAsia="SimSun"/>
          <w:snapToGrid w:val="0"/>
          <w:lang w:val="it-IT"/>
        </w:rPr>
        <w:t>id-</w:t>
      </w:r>
      <w:r>
        <w:rPr>
          <w:rFonts w:eastAsia="SimSun"/>
          <w:lang w:val="it-IT"/>
        </w:rPr>
        <w:t>QosFlowParametersList</w:t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</w:r>
      <w:r>
        <w:rPr>
          <w:rFonts w:eastAsia="SimSun"/>
          <w:snapToGrid w:val="0"/>
          <w:lang w:val="it-IT"/>
        </w:rPr>
        <w:tab/>
        <w:t>ProtocolIE-ID ::= 277</w:t>
      </w:r>
    </w:p>
    <w:p w14:paraId="1F94E1BF" w14:textId="77777777" w:rsidR="00D575D9" w:rsidRDefault="004632AC">
      <w:pPr>
        <w:pStyle w:val="PL"/>
        <w:rPr>
          <w:rFonts w:eastAsia="SimSun"/>
          <w:snapToGrid w:val="0"/>
          <w:lang w:val="it-IT" w:eastAsia="zh-CN"/>
        </w:rPr>
      </w:pPr>
      <w:r>
        <w:rPr>
          <w:rFonts w:eastAsia="SimSun"/>
          <w:snapToGrid w:val="0"/>
          <w:lang w:val="it-IT" w:eastAsia="zh-CN"/>
        </w:rPr>
        <w:tab/>
        <w:t>id-QosFlowFeedbackList</w:t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  <w:t>ProtocolIE-ID ::= 278</w:t>
      </w:r>
    </w:p>
    <w:p w14:paraId="1F94E1C0" w14:textId="77777777" w:rsidR="00D575D9" w:rsidRDefault="004632AC">
      <w:pPr>
        <w:pStyle w:val="PL"/>
        <w:rPr>
          <w:rFonts w:eastAsia="SimSun"/>
          <w:snapToGrid w:val="0"/>
          <w:lang w:val="it-IT" w:eastAsia="zh-CN"/>
        </w:rPr>
      </w:pPr>
      <w:r>
        <w:rPr>
          <w:rFonts w:eastAsia="SimSun"/>
          <w:snapToGrid w:val="0"/>
          <w:lang w:val="it-IT" w:eastAsia="zh-CN"/>
        </w:rPr>
        <w:tab/>
        <w:t>id-BurstArrivalTimeDownlink</w:t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</w:r>
      <w:r>
        <w:rPr>
          <w:rFonts w:eastAsia="SimSun"/>
          <w:snapToGrid w:val="0"/>
          <w:lang w:val="it-IT" w:eastAsia="zh-CN"/>
        </w:rPr>
        <w:tab/>
        <w:t>ProtocolIE-ID ::= 279</w:t>
      </w:r>
    </w:p>
    <w:p w14:paraId="1F94E1C1" w14:textId="77777777" w:rsidR="00D575D9" w:rsidRDefault="004632AC">
      <w:pPr>
        <w:pStyle w:val="PL"/>
        <w:rPr>
          <w:snapToGrid w:val="0"/>
          <w:lang w:val="it-IT" w:eastAsia="zh-CN"/>
        </w:rPr>
      </w:pPr>
      <w:r>
        <w:rPr>
          <w:rFonts w:eastAsia="SimSun"/>
          <w:snapToGrid w:val="0"/>
          <w:lang w:val="it-IT" w:eastAsia="zh-CN"/>
        </w:rPr>
        <w:tab/>
      </w:r>
      <w:r>
        <w:rPr>
          <w:lang w:val="it-IT" w:eastAsia="en-GB"/>
        </w:rPr>
        <w:t>id-</w:t>
      </w:r>
      <w:r>
        <w:rPr>
          <w:rFonts w:hint="eastAsia"/>
          <w:snapToGrid w:val="0"/>
          <w:lang w:val="it-IT" w:eastAsia="zh-CN"/>
        </w:rPr>
        <w:t>ExtendedUEIdentityIndexValue</w:t>
      </w:r>
      <w:r>
        <w:rPr>
          <w:lang w:val="it-IT" w:eastAsia="zh-CN"/>
        </w:rPr>
        <w:tab/>
      </w:r>
      <w:r>
        <w:rPr>
          <w:lang w:val="it-IT" w:eastAsia="zh-CN"/>
        </w:rPr>
        <w:tab/>
      </w:r>
      <w:r>
        <w:rPr>
          <w:lang w:val="it-IT" w:eastAsia="zh-CN"/>
        </w:rPr>
        <w:tab/>
      </w:r>
      <w:r>
        <w:rPr>
          <w:lang w:val="it-IT" w:eastAsia="zh-CN"/>
        </w:rPr>
        <w:tab/>
      </w:r>
      <w:r>
        <w:rPr>
          <w:lang w:val="it-IT" w:eastAsia="zh-CN"/>
        </w:rPr>
        <w:tab/>
      </w:r>
      <w:r>
        <w:rPr>
          <w:lang w:val="it-IT" w:eastAsia="zh-CN"/>
        </w:rPr>
        <w:tab/>
      </w:r>
      <w:r>
        <w:rPr>
          <w:lang w:val="it-IT" w:eastAsia="zh-CN"/>
        </w:rPr>
        <w:tab/>
      </w:r>
      <w:r>
        <w:rPr>
          <w:snapToGrid w:val="0"/>
          <w:lang w:val="it-IT"/>
        </w:rPr>
        <w:t>ProtocolIE-ID ::= 280</w:t>
      </w:r>
    </w:p>
    <w:p w14:paraId="1F94E1C2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id-</w:t>
      </w:r>
      <w:proofErr w:type="spellStart"/>
      <w:r>
        <w:rPr>
          <w:lang w:val="fr-FR"/>
        </w:rPr>
        <w:t>PduSessionExpectedUEActivityBehaviour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ProtocolIE</w:t>
      </w:r>
      <w:proofErr w:type="spellEnd"/>
      <w:r>
        <w:rPr>
          <w:lang w:val="fr-FR"/>
        </w:rPr>
        <w:t>-ID ::= 281</w:t>
      </w:r>
    </w:p>
    <w:p w14:paraId="1F94E1C3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ab/>
        <w:t>id-</w:t>
      </w:r>
      <w:proofErr w:type="spellStart"/>
      <w:r>
        <w:rPr>
          <w:lang w:val="fr-FR"/>
        </w:rPr>
        <w:t>MicoAllPLMN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ProtocolIE</w:t>
      </w:r>
      <w:proofErr w:type="spellEnd"/>
      <w:r>
        <w:rPr>
          <w:lang w:val="fr-FR"/>
        </w:rPr>
        <w:t>-ID ::= 282</w:t>
      </w:r>
    </w:p>
    <w:p w14:paraId="1F94E1C4" w14:textId="77777777" w:rsidR="00D575D9" w:rsidRDefault="004632AC">
      <w:pPr>
        <w:pStyle w:val="PL"/>
        <w:spacing w:line="0" w:lineRule="atLeast"/>
        <w:rPr>
          <w:lang w:val="fr-FR"/>
        </w:rPr>
      </w:pPr>
      <w:r>
        <w:rPr>
          <w:lang w:val="fr-FR"/>
        </w:rPr>
        <w:tab/>
        <w:t>id-</w:t>
      </w:r>
      <w:proofErr w:type="spellStart"/>
      <w:r>
        <w:rPr>
          <w:lang w:val="fr-FR"/>
        </w:rPr>
        <w:t>QosFlowFailedToSetupList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ProtocolIE</w:t>
      </w:r>
      <w:proofErr w:type="spellEnd"/>
      <w:r>
        <w:rPr>
          <w:lang w:val="fr-FR"/>
        </w:rPr>
        <w:t>-ID ::= 283</w:t>
      </w:r>
    </w:p>
    <w:p w14:paraId="1F94E1C5" w14:textId="77777777" w:rsidR="00D575D9" w:rsidRDefault="004632A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01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402" w:author="Ericsson User" w:date="2022-01-02T19:14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fr-FR" w:eastAsia="en-GB"/>
            <w:rPrChange w:id="403" w:author="Ericsson User" w:date="2021-11-07T13:02:00Z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en-GB"/>
              </w:rPr>
            </w:rPrChange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id-M4ReportAmount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-ID ::= xxx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</w:ins>
    </w:p>
    <w:p w14:paraId="1F94E1C6" w14:textId="77777777" w:rsidR="00D575D9" w:rsidRDefault="004632A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04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405" w:author="Ericsson User" w:date="2022-01-02T19:14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id-M5ReportAmount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ocolIE</w:t>
        </w:r>
        <w:proofErr w:type="spell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aaa</w:t>
        </w:r>
        <w:proofErr w:type="spell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1F94E1C7" w14:textId="77777777" w:rsidR="00D575D9" w:rsidRDefault="004632A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06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407" w:author="Ericsson User" w:date="2022-01-02T19:14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id-M6ReportAmount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xxy</w:t>
        </w:r>
        <w:proofErr w:type="spell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1F94E1C8" w14:textId="77777777" w:rsidR="00D575D9" w:rsidRDefault="004632A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08" w:author="Ericsson User" w:date="2022-01-02T19:14:00Z"/>
          <w:rFonts w:ascii="Courier New" w:eastAsia="Times New Roman" w:hAnsi="Courier New" w:cs="Times New Roman"/>
          <w:snapToGrid w:val="0"/>
          <w:sz w:val="16"/>
          <w:szCs w:val="20"/>
          <w:lang w:val="en-GB" w:eastAsia="en-GB"/>
        </w:rPr>
      </w:pPr>
      <w:ins w:id="409" w:author="Ericsson User" w:date="2022-01-02T19:14:00Z"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  <w:t>id-M7ReportAmount</w:t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ab/>
        </w:r>
        <w:proofErr w:type="spellStart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ProtocolIE</w:t>
        </w:r>
        <w:proofErr w:type="spell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-ID ::= </w:t>
        </w:r>
        <w:proofErr w:type="spellStart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xxz</w:t>
        </w:r>
        <w:proofErr w:type="spellEnd"/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 xml:space="preserve"> </w:t>
        </w:r>
      </w:ins>
    </w:p>
    <w:p w14:paraId="1F94E1C9" w14:textId="77777777" w:rsidR="00D575D9" w:rsidRDefault="004632AC">
      <w:pPr>
        <w:pStyle w:val="PL"/>
        <w:rPr>
          <w:ins w:id="410" w:author="R3-222883" w:date="2022-03-08T09:41:00Z"/>
          <w:snapToGrid w:val="0"/>
        </w:rPr>
      </w:pPr>
      <w:ins w:id="411" w:author="R3-221235" w:date="2022-02-03T16:39:00Z">
        <w:r>
          <w:rPr>
            <w:snapToGrid w:val="0"/>
          </w:rPr>
          <w:tab/>
          <w:t>id-</w:t>
        </w:r>
        <w:proofErr w:type="spellStart"/>
        <w:r>
          <w:rPr>
            <w:snapToGrid w:val="0"/>
          </w:rPr>
          <w:t>i</w:t>
        </w:r>
        <w:r>
          <w:rPr>
            <w:rFonts w:eastAsia="Times New Roman"/>
            <w:lang w:eastAsia="ko-KR"/>
          </w:rPr>
          <w:t>ncludeBeamMeasurementsIndication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412" w:author="Ericsson User" w:date="2022-03-08T09:44:00Z">
        <w:r>
          <w:rPr>
            <w:snapToGrid w:val="0"/>
          </w:rPr>
          <w:tab/>
        </w:r>
      </w:ins>
      <w:proofErr w:type="spellStart"/>
      <w:ins w:id="413" w:author="R3-221235" w:date="2022-02-03T16:39:00Z">
        <w:r>
          <w:rPr>
            <w:snapToGrid w:val="0"/>
          </w:rPr>
          <w:t>ProtocolIE</w:t>
        </w:r>
        <w:proofErr w:type="spellEnd"/>
        <w:r>
          <w:rPr>
            <w:snapToGrid w:val="0"/>
          </w:rPr>
          <w:t>-ID ::= xxx</w:t>
        </w:r>
      </w:ins>
    </w:p>
    <w:p w14:paraId="1F94E1CA" w14:textId="77777777" w:rsidR="00D575D9" w:rsidRDefault="004632A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414" w:author="R3-222883" w:date="2022-03-08T09:41:00Z"/>
          <w:rFonts w:ascii="Courier New" w:eastAsia="SimSun" w:hAnsi="Courier New" w:cs="Times New Roman"/>
          <w:snapToGrid w:val="0"/>
          <w:sz w:val="16"/>
          <w:szCs w:val="20"/>
          <w:lang w:val="en-US" w:eastAsia="zh-CN"/>
        </w:rPr>
      </w:pPr>
      <w:ins w:id="415" w:author="R3-222883" w:date="2022-03-08T09:41:00Z">
        <w:r w:rsidRPr="00A75298">
          <w:rPr>
            <w:snapToGrid w:val="0"/>
            <w:lang w:val="en-GB"/>
          </w:rPr>
          <w:tab/>
        </w:r>
        <w:r>
          <w:rPr>
            <w:rFonts w:ascii="Courier New" w:eastAsia="Times New Roman" w:hAnsi="Courier New" w:cs="Times New Roman"/>
            <w:snapToGrid w:val="0"/>
            <w:sz w:val="16"/>
            <w:szCs w:val="20"/>
            <w:lang w:val="en-GB" w:eastAsia="en-GB"/>
          </w:rPr>
          <w:t>id-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M</w:t>
        </w:r>
        <w:r>
          <w:rPr>
            <w:rFonts w:ascii="Courier New" w:eastAsia="Times New Roman" w:hAnsi="Courier New" w:cs="Times New Roman" w:hint="eastAsia"/>
            <w:snapToGrid w:val="0"/>
            <w:sz w:val="16"/>
            <w:szCs w:val="20"/>
            <w:lang w:val="en-GB" w:eastAsia="en-GB"/>
          </w:rPr>
          <w:t>6delay-threshold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 xml:space="preserve">   </w:t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</w:r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ab/>
          <w:t>ProtocolIE-</w:t>
        </w:r>
        <w:proofErr w:type="gramStart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>ID ::=</w:t>
        </w:r>
        <w:proofErr w:type="gramEnd"/>
        <w:r>
          <w:rPr>
            <w:rFonts w:ascii="Courier New" w:eastAsia="SimSun" w:hAnsi="Courier New" w:cs="Times New Roman"/>
            <w:snapToGrid w:val="0"/>
            <w:sz w:val="16"/>
            <w:szCs w:val="20"/>
            <w:lang w:val="sv-SE" w:eastAsia="en-GB"/>
          </w:rPr>
          <w:t xml:space="preserve"> </w:t>
        </w:r>
        <w:r>
          <w:rPr>
            <w:rFonts w:ascii="Courier New" w:eastAsia="SimSun" w:hAnsi="Courier New" w:cs="Times New Roman" w:hint="eastAsia"/>
            <w:snapToGrid w:val="0"/>
            <w:sz w:val="16"/>
            <w:szCs w:val="20"/>
            <w:lang w:val="en-US" w:eastAsia="zh-CN"/>
          </w:rPr>
          <w:t>2xx</w:t>
        </w:r>
      </w:ins>
    </w:p>
    <w:p w14:paraId="1F94E1CB" w14:textId="77777777" w:rsidR="00D575D9" w:rsidRPr="00D575D9" w:rsidRDefault="00D575D9">
      <w:pPr>
        <w:pStyle w:val="PL"/>
        <w:rPr>
          <w:ins w:id="416" w:author="R3-221235" w:date="2022-02-03T16:39:00Z"/>
          <w:snapToGrid w:val="0"/>
          <w:lang w:val="en-US"/>
          <w:rPrChange w:id="417" w:author="R3-222883" w:date="2022-03-08T09:41:00Z">
            <w:rPr>
              <w:ins w:id="418" w:author="R3-221235" w:date="2022-02-03T16:39:00Z"/>
              <w:snapToGrid w:val="0"/>
            </w:rPr>
          </w:rPrChange>
        </w:rPr>
      </w:pPr>
    </w:p>
    <w:p w14:paraId="1F94E1CC" w14:textId="77777777" w:rsidR="00D575D9" w:rsidRDefault="00D575D9">
      <w:pPr>
        <w:pStyle w:val="PL"/>
        <w:spacing w:line="0" w:lineRule="atLeast"/>
        <w:rPr>
          <w:lang w:val="fr-FR"/>
        </w:rPr>
      </w:pPr>
    </w:p>
    <w:p w14:paraId="1F94E1CD" w14:textId="77777777" w:rsidR="00D575D9" w:rsidRDefault="004632AC">
      <w:pPr>
        <w:pStyle w:val="PL"/>
        <w:rPr>
          <w:lang w:val="fr-FR"/>
        </w:rPr>
      </w:pPr>
      <w:r>
        <w:rPr>
          <w:lang w:val="fr-FR"/>
        </w:rPr>
        <w:t>STOP</w:t>
      </w:r>
    </w:p>
    <w:p w14:paraId="1F94E1CE" w14:textId="77777777" w:rsidR="00D575D9" w:rsidRDefault="004632AC">
      <w:pPr>
        <w:pStyle w:val="Heading3"/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bookmarkStart w:id="419" w:name="_Toc20955359"/>
      <w:bookmarkStart w:id="420" w:name="_Toc29503812"/>
      <w:bookmarkStart w:id="421" w:name="_Toc29504396"/>
      <w:bookmarkStart w:id="422" w:name="_Toc29504980"/>
      <w:bookmarkStart w:id="423" w:name="_Toc36553433"/>
      <w:bookmarkStart w:id="424" w:name="_Toc36555160"/>
      <w:bookmarkStart w:id="425" w:name="_Toc45652559"/>
      <w:bookmarkStart w:id="426" w:name="_Toc45658991"/>
      <w:bookmarkStart w:id="427" w:name="_Toc45720811"/>
      <w:bookmarkStart w:id="428" w:name="_Toc45798691"/>
      <w:bookmarkStart w:id="429" w:name="_Toc45898080"/>
      <w:bookmarkStart w:id="430" w:name="_Toc51746287"/>
      <w:bookmarkStart w:id="431" w:name="_Toc64446552"/>
      <w:bookmarkStart w:id="432" w:name="_Toc73982422"/>
      <w:bookmarkStart w:id="433" w:name="_Toc88652512"/>
      <w:r>
        <w:t>9.4.8</w:t>
      </w:r>
      <w:r>
        <w:tab/>
        <w:t>Container Definitions</w:t>
      </w:r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</w:p>
    <w:p w14:paraId="1F94E1C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ASN1START</w:t>
      </w:r>
    </w:p>
    <w:p w14:paraId="1F94E1D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1D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1D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Container definitions</w:t>
      </w:r>
    </w:p>
    <w:p w14:paraId="1F94E1D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1D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E1D5" w14:textId="77777777" w:rsidR="00D575D9" w:rsidRDefault="00D575D9">
      <w:pPr>
        <w:pStyle w:val="PL"/>
        <w:rPr>
          <w:snapToGrid w:val="0"/>
        </w:rPr>
      </w:pPr>
    </w:p>
    <w:p w14:paraId="1F94E1D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NGAP-Containers {</w:t>
      </w:r>
    </w:p>
    <w:p w14:paraId="1F94E1D7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itu-t</w:t>
      </w:r>
      <w:proofErr w:type="spellEnd"/>
      <w:r>
        <w:rPr>
          <w:snapToGrid w:val="0"/>
        </w:rPr>
        <w:t xml:space="preserve"> (0) identified-organization (4) </w:t>
      </w:r>
      <w:proofErr w:type="spellStart"/>
      <w:r>
        <w:rPr>
          <w:snapToGrid w:val="0"/>
        </w:rPr>
        <w:t>etsi</w:t>
      </w:r>
      <w:proofErr w:type="spellEnd"/>
      <w:r>
        <w:rPr>
          <w:snapToGrid w:val="0"/>
        </w:rPr>
        <w:t xml:space="preserve"> (0) </w:t>
      </w:r>
      <w:proofErr w:type="spellStart"/>
      <w:r>
        <w:rPr>
          <w:snapToGrid w:val="0"/>
        </w:rPr>
        <w:t>mobileDomain</w:t>
      </w:r>
      <w:proofErr w:type="spellEnd"/>
      <w:r>
        <w:rPr>
          <w:snapToGrid w:val="0"/>
        </w:rPr>
        <w:t xml:space="preserve"> (0) </w:t>
      </w:r>
    </w:p>
    <w:p w14:paraId="1F94E1D8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ngran</w:t>
      </w:r>
      <w:proofErr w:type="spellEnd"/>
      <w:r>
        <w:rPr>
          <w:snapToGrid w:val="0"/>
        </w:rPr>
        <w:t xml:space="preserve">-Access (22) modules (3) </w:t>
      </w:r>
      <w:proofErr w:type="spellStart"/>
      <w:r>
        <w:rPr>
          <w:snapToGrid w:val="0"/>
        </w:rPr>
        <w:t>ngap</w:t>
      </w:r>
      <w:proofErr w:type="spellEnd"/>
      <w:r>
        <w:rPr>
          <w:snapToGrid w:val="0"/>
        </w:rPr>
        <w:t xml:space="preserve"> (1) version1 (1) </w:t>
      </w:r>
      <w:proofErr w:type="spellStart"/>
      <w:r>
        <w:rPr>
          <w:snapToGrid w:val="0"/>
        </w:rPr>
        <w:t>ngap</w:t>
      </w:r>
      <w:proofErr w:type="spellEnd"/>
      <w:r>
        <w:rPr>
          <w:snapToGrid w:val="0"/>
        </w:rPr>
        <w:t>-Containers (5) }</w:t>
      </w:r>
    </w:p>
    <w:p w14:paraId="1F94E1D9" w14:textId="77777777" w:rsidR="00D575D9" w:rsidRDefault="00D575D9">
      <w:pPr>
        <w:pStyle w:val="PL"/>
        <w:rPr>
          <w:snapToGrid w:val="0"/>
        </w:rPr>
      </w:pPr>
    </w:p>
    <w:p w14:paraId="1F94E1D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DEFINITIONS AUTOMATIC TAGS ::= </w:t>
      </w:r>
    </w:p>
    <w:p w14:paraId="1F94E1DB" w14:textId="77777777" w:rsidR="00D575D9" w:rsidRDefault="00D575D9">
      <w:pPr>
        <w:pStyle w:val="PL"/>
        <w:rPr>
          <w:snapToGrid w:val="0"/>
        </w:rPr>
      </w:pPr>
    </w:p>
    <w:p w14:paraId="1F94E1D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BEGIN</w:t>
      </w:r>
    </w:p>
    <w:p w14:paraId="1F94E1DD" w14:textId="77777777" w:rsidR="00D575D9" w:rsidRDefault="00D575D9">
      <w:pPr>
        <w:pStyle w:val="PL"/>
        <w:rPr>
          <w:snapToGrid w:val="0"/>
        </w:rPr>
      </w:pPr>
    </w:p>
    <w:p w14:paraId="1F94E1D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1D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1E0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IE parameter types from other modules.</w:t>
      </w:r>
    </w:p>
    <w:p w14:paraId="1F94E1E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1E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1E3" w14:textId="77777777" w:rsidR="00D575D9" w:rsidRDefault="00D575D9">
      <w:pPr>
        <w:pStyle w:val="PL"/>
        <w:rPr>
          <w:snapToGrid w:val="0"/>
        </w:rPr>
      </w:pPr>
    </w:p>
    <w:p w14:paraId="1F94E1E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IMPORTS</w:t>
      </w:r>
    </w:p>
    <w:p w14:paraId="1F94E1E5" w14:textId="77777777" w:rsidR="00D575D9" w:rsidRDefault="00D575D9">
      <w:pPr>
        <w:pStyle w:val="PL"/>
        <w:rPr>
          <w:snapToGrid w:val="0"/>
        </w:rPr>
      </w:pPr>
    </w:p>
    <w:p w14:paraId="1F94E1E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Criticality,</w:t>
      </w:r>
    </w:p>
    <w:p w14:paraId="1F94E1E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Presence,</w:t>
      </w:r>
    </w:p>
    <w:p w14:paraId="1F94E1E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PrivateIE</w:t>
      </w:r>
      <w:proofErr w:type="spellEnd"/>
      <w:r>
        <w:rPr>
          <w:snapToGrid w:val="0"/>
        </w:rPr>
        <w:t>-ID,</w:t>
      </w:r>
    </w:p>
    <w:p w14:paraId="1F94E1E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ProtocolExtensionID</w:t>
      </w:r>
      <w:proofErr w:type="spellEnd"/>
      <w:r>
        <w:rPr>
          <w:snapToGrid w:val="0"/>
        </w:rPr>
        <w:t>,</w:t>
      </w:r>
    </w:p>
    <w:p w14:paraId="1F94E1E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</w:t>
      </w:r>
    </w:p>
    <w:p w14:paraId="1F94E1E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FROM NGAP-</w:t>
      </w:r>
      <w:proofErr w:type="spellStart"/>
      <w:r>
        <w:rPr>
          <w:snapToGrid w:val="0"/>
        </w:rPr>
        <w:t>CommonDataTypes</w:t>
      </w:r>
      <w:proofErr w:type="spellEnd"/>
    </w:p>
    <w:p w14:paraId="1F94E1EC" w14:textId="77777777" w:rsidR="00D575D9" w:rsidRDefault="00D575D9">
      <w:pPr>
        <w:pStyle w:val="PL"/>
        <w:rPr>
          <w:snapToGrid w:val="0"/>
        </w:rPr>
      </w:pPr>
    </w:p>
    <w:p w14:paraId="1F94E1E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maxPrivateIEs</w:t>
      </w:r>
      <w:proofErr w:type="spellEnd"/>
      <w:r>
        <w:rPr>
          <w:snapToGrid w:val="0"/>
        </w:rPr>
        <w:t>,</w:t>
      </w:r>
    </w:p>
    <w:p w14:paraId="1F94E1E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maxProtocolExtensions</w:t>
      </w:r>
      <w:proofErr w:type="spellEnd"/>
      <w:r>
        <w:rPr>
          <w:snapToGrid w:val="0"/>
        </w:rPr>
        <w:t>,</w:t>
      </w:r>
    </w:p>
    <w:p w14:paraId="1F94E1E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maxProtocolIEs</w:t>
      </w:r>
      <w:proofErr w:type="spellEnd"/>
    </w:p>
    <w:p w14:paraId="1F94E1F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FROM NGAP-Constants;</w:t>
      </w:r>
    </w:p>
    <w:p w14:paraId="1F94E1F1" w14:textId="77777777" w:rsidR="00D575D9" w:rsidRDefault="00D575D9">
      <w:pPr>
        <w:pStyle w:val="PL"/>
        <w:rPr>
          <w:snapToGrid w:val="0"/>
        </w:rPr>
      </w:pPr>
    </w:p>
    <w:p w14:paraId="1F94E1F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E1F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1F4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Class Definition for Protocol IEs</w:t>
      </w:r>
    </w:p>
    <w:p w14:paraId="1F94E1F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1F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1F7" w14:textId="77777777" w:rsidR="00D575D9" w:rsidRDefault="00D575D9">
      <w:pPr>
        <w:pStyle w:val="PL"/>
        <w:rPr>
          <w:snapToGrid w:val="0"/>
        </w:rPr>
      </w:pPr>
    </w:p>
    <w:p w14:paraId="1F94E1F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NGAP-PROTOCOL-IES ::= CLASS {</w:t>
      </w:r>
    </w:p>
    <w:p w14:paraId="1F94E1F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UNIQUE,</w:t>
      </w:r>
    </w:p>
    <w:p w14:paraId="1F94E1F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&amp;criticality</w:t>
      </w:r>
      <w:r>
        <w:rPr>
          <w:snapToGrid w:val="0"/>
        </w:rPr>
        <w:tab/>
      </w:r>
      <w:proofErr w:type="spellStart"/>
      <w:r>
        <w:rPr>
          <w:snapToGrid w:val="0"/>
        </w:rPr>
        <w:t>Criti</w:t>
      </w:r>
      <w:r>
        <w:rPr>
          <w:snapToGrid w:val="0"/>
        </w:rPr>
        <w:t>cality</w:t>
      </w:r>
      <w:proofErr w:type="spellEnd"/>
      <w:r>
        <w:rPr>
          <w:snapToGrid w:val="0"/>
        </w:rPr>
        <w:t>,</w:t>
      </w:r>
    </w:p>
    <w:p w14:paraId="1F94E1F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&amp;Value,</w:t>
      </w:r>
    </w:p>
    <w:p w14:paraId="1F94E1F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&amp;presence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Presence</w:t>
      </w:r>
      <w:proofErr w:type="spellEnd"/>
    </w:p>
    <w:p w14:paraId="1F94E1F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E1F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WITH SYNTAX {</w:t>
      </w:r>
    </w:p>
    <w:p w14:paraId="1F94E1F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&amp;id</w:t>
      </w:r>
    </w:p>
    <w:p w14:paraId="1F94E20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  <w:t>&amp;criticality</w:t>
      </w:r>
    </w:p>
    <w:p w14:paraId="1F94E20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&amp;Value</w:t>
      </w:r>
    </w:p>
    <w:p w14:paraId="1F94E20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PRESENCE</w:t>
      </w:r>
      <w:r>
        <w:rPr>
          <w:snapToGrid w:val="0"/>
        </w:rPr>
        <w:tab/>
      </w:r>
      <w:r>
        <w:rPr>
          <w:snapToGrid w:val="0"/>
        </w:rPr>
        <w:tab/>
        <w:t>&amp;presence</w:t>
      </w:r>
    </w:p>
    <w:p w14:paraId="1F94E20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E204" w14:textId="77777777" w:rsidR="00D575D9" w:rsidRDefault="00D575D9">
      <w:pPr>
        <w:pStyle w:val="PL"/>
        <w:rPr>
          <w:snapToGrid w:val="0"/>
        </w:rPr>
      </w:pPr>
    </w:p>
    <w:p w14:paraId="1F94E20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20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07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Class Definition for Protocol IEs</w:t>
      </w:r>
    </w:p>
    <w:p w14:paraId="1F94E20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0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14:paraId="1F94E20A" w14:textId="77777777" w:rsidR="00D575D9" w:rsidRDefault="00D575D9">
      <w:pPr>
        <w:pStyle w:val="PL"/>
        <w:rPr>
          <w:snapToGrid w:val="0"/>
        </w:rPr>
      </w:pPr>
    </w:p>
    <w:p w14:paraId="1F94E20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NGAP-PROTOCOL-IES-PAIR ::= CLASS {</w:t>
      </w:r>
    </w:p>
    <w:p w14:paraId="1F94E20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UNIQUE,</w:t>
      </w:r>
    </w:p>
    <w:p w14:paraId="1F94E20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</w:t>
      </w:r>
      <w:proofErr w:type="spellStart"/>
      <w:r>
        <w:rPr>
          <w:snapToGrid w:val="0"/>
        </w:rPr>
        <w:t>firstCriticality</w:t>
      </w:r>
      <w:proofErr w:type="spellEnd"/>
      <w:r>
        <w:rPr>
          <w:snapToGrid w:val="0"/>
        </w:rPr>
        <w:tab/>
        <w:t>Criticality,</w:t>
      </w:r>
    </w:p>
    <w:p w14:paraId="1F94E20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</w:t>
      </w:r>
      <w:proofErr w:type="spellStart"/>
      <w:r>
        <w:rPr>
          <w:snapToGrid w:val="0"/>
        </w:rPr>
        <w:t>FirstValue</w:t>
      </w:r>
      <w:proofErr w:type="spellEnd"/>
      <w:r>
        <w:rPr>
          <w:snapToGrid w:val="0"/>
        </w:rPr>
        <w:t>,</w:t>
      </w:r>
    </w:p>
    <w:p w14:paraId="1F94E20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</w:t>
      </w:r>
      <w:proofErr w:type="spellStart"/>
      <w:r>
        <w:rPr>
          <w:snapToGrid w:val="0"/>
        </w:rPr>
        <w:t>secondCriticality</w:t>
      </w:r>
      <w:proofErr w:type="spellEnd"/>
      <w:r>
        <w:rPr>
          <w:snapToGrid w:val="0"/>
        </w:rPr>
        <w:tab/>
        <w:t>Criticality,</w:t>
      </w:r>
    </w:p>
    <w:p w14:paraId="1F94E21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</w:t>
      </w:r>
      <w:proofErr w:type="spellStart"/>
      <w:r>
        <w:rPr>
          <w:snapToGrid w:val="0"/>
        </w:rPr>
        <w:t>SecondValue</w:t>
      </w:r>
      <w:proofErr w:type="spellEnd"/>
      <w:r>
        <w:rPr>
          <w:snapToGrid w:val="0"/>
        </w:rPr>
        <w:t>,</w:t>
      </w:r>
    </w:p>
    <w:p w14:paraId="1F94E21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&amp;presence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Presence</w:t>
      </w:r>
      <w:proofErr w:type="spellEnd"/>
    </w:p>
    <w:p w14:paraId="1F94E21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E21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WITH SYNTAX {</w:t>
      </w:r>
    </w:p>
    <w:p w14:paraId="1F94E21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&amp;id</w:t>
      </w:r>
    </w:p>
    <w:p w14:paraId="1F94E21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FIRST CRITICALITY</w:t>
      </w:r>
      <w:r>
        <w:rPr>
          <w:snapToGrid w:val="0"/>
        </w:rPr>
        <w:tab/>
      </w:r>
      <w:r>
        <w:rPr>
          <w:snapToGrid w:val="0"/>
        </w:rPr>
        <w:tab/>
        <w:t>&amp;</w:t>
      </w:r>
      <w:proofErr w:type="spellStart"/>
      <w:r>
        <w:rPr>
          <w:snapToGrid w:val="0"/>
        </w:rPr>
        <w:t>firstCriticality</w:t>
      </w:r>
      <w:proofErr w:type="spellEnd"/>
    </w:p>
    <w:p w14:paraId="1F94E21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FIRST 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&amp;</w:t>
      </w:r>
      <w:proofErr w:type="spellStart"/>
      <w:r>
        <w:rPr>
          <w:snapToGrid w:val="0"/>
        </w:rPr>
        <w:t>FirstValue</w:t>
      </w:r>
      <w:proofErr w:type="spellEnd"/>
    </w:p>
    <w:p w14:paraId="1F94E21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SECOND CRITICALITY</w:t>
      </w:r>
      <w:r>
        <w:rPr>
          <w:snapToGrid w:val="0"/>
        </w:rPr>
        <w:tab/>
      </w:r>
      <w:r>
        <w:rPr>
          <w:snapToGrid w:val="0"/>
        </w:rPr>
        <w:tab/>
        <w:t>&amp;</w:t>
      </w:r>
      <w:proofErr w:type="spellStart"/>
      <w:r>
        <w:rPr>
          <w:snapToGrid w:val="0"/>
        </w:rPr>
        <w:t>secondCriticality</w:t>
      </w:r>
      <w:proofErr w:type="spellEnd"/>
    </w:p>
    <w:p w14:paraId="1F94E21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SECOND 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&amp;</w:t>
      </w:r>
      <w:proofErr w:type="spellStart"/>
      <w:r>
        <w:rPr>
          <w:snapToGrid w:val="0"/>
        </w:rPr>
        <w:t>SecondValue</w:t>
      </w:r>
      <w:proofErr w:type="spellEnd"/>
    </w:p>
    <w:p w14:paraId="1F94E21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PRESENCE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&amp;presence</w:t>
      </w:r>
    </w:p>
    <w:p w14:paraId="1F94E21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E21B" w14:textId="77777777" w:rsidR="00D575D9" w:rsidRDefault="00D575D9">
      <w:pPr>
        <w:pStyle w:val="PL"/>
        <w:rPr>
          <w:snapToGrid w:val="0"/>
        </w:rPr>
      </w:pPr>
    </w:p>
    <w:p w14:paraId="1F94E21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21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1E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Class Definition for Protocol Extensions</w:t>
      </w:r>
    </w:p>
    <w:p w14:paraId="1F94E21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2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221" w14:textId="77777777" w:rsidR="00D575D9" w:rsidRDefault="00D575D9">
      <w:pPr>
        <w:pStyle w:val="PL"/>
        <w:rPr>
          <w:snapToGrid w:val="0"/>
        </w:rPr>
      </w:pPr>
    </w:p>
    <w:p w14:paraId="1F94E22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NGAP-PROTOCOL-EXTENSION ::= CLASS {</w:t>
      </w:r>
    </w:p>
    <w:p w14:paraId="1F94E22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UNIQUE,</w:t>
      </w:r>
    </w:p>
    <w:p w14:paraId="1F94E22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&amp;criticality</w:t>
      </w:r>
      <w:r>
        <w:rPr>
          <w:snapToGrid w:val="0"/>
        </w:rPr>
        <w:tab/>
      </w:r>
      <w:proofErr w:type="spellStart"/>
      <w:r>
        <w:rPr>
          <w:snapToGrid w:val="0"/>
        </w:rPr>
        <w:t>Criticality</w:t>
      </w:r>
      <w:proofErr w:type="spellEnd"/>
      <w:r>
        <w:rPr>
          <w:snapToGrid w:val="0"/>
        </w:rPr>
        <w:t>,</w:t>
      </w:r>
    </w:p>
    <w:p w14:paraId="1F94E22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&amp;Extension,</w:t>
      </w:r>
    </w:p>
    <w:p w14:paraId="1F94E22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&amp;presence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Presence</w:t>
      </w:r>
      <w:proofErr w:type="spellEnd"/>
    </w:p>
    <w:p w14:paraId="1F94E22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E22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WITH SYNTAX {</w:t>
      </w:r>
    </w:p>
    <w:p w14:paraId="1F94E22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&amp;id</w:t>
      </w:r>
    </w:p>
    <w:p w14:paraId="1F94E22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  <w:t>&amp;criticality</w:t>
      </w:r>
    </w:p>
    <w:p w14:paraId="1F94E22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EXTENSION</w:t>
      </w:r>
      <w:r>
        <w:rPr>
          <w:snapToGrid w:val="0"/>
        </w:rPr>
        <w:tab/>
      </w:r>
      <w:r>
        <w:rPr>
          <w:snapToGrid w:val="0"/>
        </w:rPr>
        <w:tab/>
        <w:t>&amp;Extension</w:t>
      </w:r>
    </w:p>
    <w:p w14:paraId="1F94E22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PRESENCE</w:t>
      </w:r>
      <w:r>
        <w:rPr>
          <w:snapToGrid w:val="0"/>
        </w:rPr>
        <w:tab/>
      </w:r>
      <w:r>
        <w:rPr>
          <w:snapToGrid w:val="0"/>
        </w:rPr>
        <w:tab/>
        <w:t>&amp;presence</w:t>
      </w:r>
    </w:p>
    <w:p w14:paraId="1F94E22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E22E" w14:textId="77777777" w:rsidR="00D575D9" w:rsidRDefault="00D575D9">
      <w:pPr>
        <w:pStyle w:val="PL"/>
        <w:rPr>
          <w:snapToGrid w:val="0"/>
        </w:rPr>
      </w:pPr>
    </w:p>
    <w:p w14:paraId="1F94E22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23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31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Class Definition for Private IEs</w:t>
      </w:r>
    </w:p>
    <w:p w14:paraId="1F94E23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3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</w:t>
      </w:r>
      <w:r>
        <w:rPr>
          <w:snapToGrid w:val="0"/>
        </w:rPr>
        <w:t>****************</w:t>
      </w:r>
    </w:p>
    <w:p w14:paraId="1F94E234" w14:textId="77777777" w:rsidR="00D575D9" w:rsidRDefault="00D575D9">
      <w:pPr>
        <w:pStyle w:val="PL"/>
        <w:rPr>
          <w:snapToGrid w:val="0"/>
        </w:rPr>
      </w:pPr>
    </w:p>
    <w:p w14:paraId="1F94E23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NGAP-PRIVATE-IES ::= CLASS {</w:t>
      </w:r>
    </w:p>
    <w:p w14:paraId="1F94E23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PrivateIE</w:t>
      </w:r>
      <w:proofErr w:type="spellEnd"/>
      <w:r>
        <w:rPr>
          <w:snapToGrid w:val="0"/>
        </w:rPr>
        <w:t>-ID,</w:t>
      </w:r>
    </w:p>
    <w:p w14:paraId="1F94E23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&amp;criticality</w:t>
      </w:r>
      <w:r>
        <w:rPr>
          <w:snapToGrid w:val="0"/>
        </w:rPr>
        <w:tab/>
      </w:r>
      <w:proofErr w:type="spellStart"/>
      <w:r>
        <w:rPr>
          <w:snapToGrid w:val="0"/>
        </w:rPr>
        <w:t>Criticality</w:t>
      </w:r>
      <w:proofErr w:type="spellEnd"/>
      <w:r>
        <w:rPr>
          <w:snapToGrid w:val="0"/>
        </w:rPr>
        <w:t>,</w:t>
      </w:r>
    </w:p>
    <w:p w14:paraId="1F94E23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&amp;Value,</w:t>
      </w:r>
    </w:p>
    <w:p w14:paraId="1F94E23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&amp;presence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Presence</w:t>
      </w:r>
      <w:proofErr w:type="spellEnd"/>
    </w:p>
    <w:p w14:paraId="1F94E23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E23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WITH SYNTAX {</w:t>
      </w:r>
    </w:p>
    <w:p w14:paraId="1F94E23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&amp;id</w:t>
      </w:r>
    </w:p>
    <w:p w14:paraId="1F94E23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  <w:t>&amp;criticality</w:t>
      </w:r>
    </w:p>
    <w:p w14:paraId="1F94E23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&amp;Value</w:t>
      </w:r>
    </w:p>
    <w:p w14:paraId="1F94E23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PRESENCE</w:t>
      </w:r>
      <w:r>
        <w:rPr>
          <w:snapToGrid w:val="0"/>
        </w:rPr>
        <w:tab/>
      </w:r>
      <w:r>
        <w:rPr>
          <w:snapToGrid w:val="0"/>
        </w:rPr>
        <w:tab/>
        <w:t>&amp;presence</w:t>
      </w:r>
    </w:p>
    <w:p w14:paraId="1F94E24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E241" w14:textId="77777777" w:rsidR="00D575D9" w:rsidRDefault="00D575D9">
      <w:pPr>
        <w:pStyle w:val="PL"/>
        <w:rPr>
          <w:snapToGrid w:val="0"/>
        </w:rPr>
      </w:pPr>
    </w:p>
    <w:p w14:paraId="1F94E24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</w:t>
      </w:r>
      <w:r>
        <w:rPr>
          <w:snapToGrid w:val="0"/>
        </w:rPr>
        <w:t>****************************</w:t>
      </w:r>
    </w:p>
    <w:p w14:paraId="1F94E24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44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Container for Protocol IEs</w:t>
      </w:r>
    </w:p>
    <w:p w14:paraId="1F94E245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--</w:t>
      </w:r>
    </w:p>
    <w:p w14:paraId="1F94E246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-- **************************************************************</w:t>
      </w:r>
    </w:p>
    <w:p w14:paraId="1F94E247" w14:textId="77777777" w:rsidR="00D575D9" w:rsidRDefault="00D575D9">
      <w:pPr>
        <w:pStyle w:val="PL"/>
        <w:rPr>
          <w:snapToGrid w:val="0"/>
          <w:lang w:val="it-IT"/>
        </w:rPr>
      </w:pPr>
    </w:p>
    <w:p w14:paraId="1F94E248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 xml:space="preserve">ProtocolIE-Container {NGAP-PROTOCOL-IES : IEsSetParam} ::= </w:t>
      </w:r>
    </w:p>
    <w:p w14:paraId="1F94E249" w14:textId="77777777" w:rsidR="00D575D9" w:rsidRDefault="004632AC">
      <w:pPr>
        <w:pStyle w:val="PL"/>
        <w:rPr>
          <w:snapToGrid w:val="0"/>
        </w:rPr>
      </w:pPr>
      <w:r>
        <w:rPr>
          <w:snapToGrid w:val="0"/>
          <w:lang w:val="it-IT"/>
        </w:rPr>
        <w:tab/>
      </w:r>
      <w:r>
        <w:rPr>
          <w:snapToGrid w:val="0"/>
        </w:rPr>
        <w:t>SEQUENCE (SIZE (0..maxProtocolIEs)) OF</w:t>
      </w:r>
    </w:p>
    <w:p w14:paraId="1F94E24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-Field {{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}}</w:t>
      </w:r>
    </w:p>
    <w:p w14:paraId="1F94E24B" w14:textId="77777777" w:rsidR="00D575D9" w:rsidRDefault="00D575D9">
      <w:pPr>
        <w:pStyle w:val="PL"/>
        <w:rPr>
          <w:snapToGrid w:val="0"/>
        </w:rPr>
      </w:pPr>
    </w:p>
    <w:p w14:paraId="1F94E24C" w14:textId="77777777" w:rsidR="00D575D9" w:rsidRDefault="004632AC">
      <w:pPr>
        <w:pStyle w:val="PL"/>
        <w:spacing w:line="0" w:lineRule="atLeast"/>
        <w:rPr>
          <w:snapToGrid w:val="0"/>
          <w:lang w:val="it-IT"/>
        </w:rPr>
      </w:pPr>
      <w:r>
        <w:rPr>
          <w:snapToGrid w:val="0"/>
          <w:lang w:val="it-IT"/>
        </w:rPr>
        <w:t xml:space="preserve">ProtocolIE-SingleContainer {NGAP-PROTOCOL-IES : IEsSetParam} ::= </w:t>
      </w:r>
    </w:p>
    <w:p w14:paraId="1F94E24D" w14:textId="77777777" w:rsidR="00D575D9" w:rsidRDefault="004632AC">
      <w:pPr>
        <w:pStyle w:val="PL"/>
        <w:spacing w:line="0" w:lineRule="atLeast"/>
        <w:rPr>
          <w:snapToGrid w:val="0"/>
          <w:lang w:val="it-IT"/>
        </w:rPr>
      </w:pPr>
      <w:r>
        <w:rPr>
          <w:snapToGrid w:val="0"/>
          <w:lang w:val="it-IT"/>
        </w:rPr>
        <w:tab/>
        <w:t>ProtocolIE-Field {{IEsSetParam}}</w:t>
      </w:r>
    </w:p>
    <w:p w14:paraId="1F94E24E" w14:textId="77777777" w:rsidR="00D575D9" w:rsidRDefault="00D575D9">
      <w:pPr>
        <w:pStyle w:val="PL"/>
        <w:rPr>
          <w:snapToGrid w:val="0"/>
          <w:lang w:val="it-IT"/>
        </w:rPr>
      </w:pPr>
    </w:p>
    <w:p w14:paraId="1F94E24F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ProtocolIE-Field {NGAP-PROTOCOL-IES : IEsSetParam} ::= SEQUENCE {</w:t>
      </w:r>
    </w:p>
    <w:p w14:paraId="1F94E250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NGAP-PROTOCOL-IES.&amp;id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({IEsSetParam}),</w:t>
      </w:r>
    </w:p>
    <w:p w14:paraId="1F94E251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criti</w:t>
      </w:r>
      <w:r>
        <w:rPr>
          <w:snapToGrid w:val="0"/>
          <w:lang w:val="it-IT"/>
        </w:rPr>
        <w:t>cality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NGAP-PROTOCOL-IES.&amp;criticality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({IEsSetParam}{@id}),</w:t>
      </w:r>
    </w:p>
    <w:p w14:paraId="1F94E252" w14:textId="77777777" w:rsidR="00D575D9" w:rsidRDefault="004632AC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ab/>
        <w:t>value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NGAP-PROTOCOL-IES.&amp;Value</w:t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  <w:t>({IEsSetParam}{@id})</w:t>
      </w:r>
    </w:p>
    <w:p w14:paraId="1F94E25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E254" w14:textId="77777777" w:rsidR="00D575D9" w:rsidRDefault="00D575D9">
      <w:pPr>
        <w:pStyle w:val="PL"/>
        <w:rPr>
          <w:snapToGrid w:val="0"/>
        </w:rPr>
      </w:pPr>
    </w:p>
    <w:p w14:paraId="1F94E25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25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57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Container for Protocol IE Pairs</w:t>
      </w:r>
    </w:p>
    <w:p w14:paraId="1F94E25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5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</w:t>
      </w:r>
      <w:r>
        <w:rPr>
          <w:snapToGrid w:val="0"/>
        </w:rPr>
        <w:t>**************************************</w:t>
      </w:r>
    </w:p>
    <w:p w14:paraId="1F94E25A" w14:textId="77777777" w:rsidR="00D575D9" w:rsidRDefault="00D575D9">
      <w:pPr>
        <w:pStyle w:val="PL"/>
        <w:rPr>
          <w:snapToGrid w:val="0"/>
        </w:rPr>
      </w:pPr>
    </w:p>
    <w:p w14:paraId="1F94E25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ProtocolIE-ContainerPair</w:t>
      </w:r>
      <w:proofErr w:type="spellEnd"/>
      <w:r>
        <w:rPr>
          <w:snapToGrid w:val="0"/>
        </w:rPr>
        <w:t xml:space="preserve"> {NGAP-PROTOCOL-IES-PAIR : 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 xml:space="preserve">} ::= </w:t>
      </w:r>
    </w:p>
    <w:p w14:paraId="1F94E25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SEQUENCE (SIZE (0..maxProtocolIEs)) OF</w:t>
      </w:r>
    </w:p>
    <w:p w14:paraId="1F94E25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ProtocolIE-FieldPair</w:t>
      </w:r>
      <w:proofErr w:type="spellEnd"/>
      <w:r>
        <w:rPr>
          <w:snapToGrid w:val="0"/>
        </w:rPr>
        <w:t xml:space="preserve"> {{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}}</w:t>
      </w:r>
    </w:p>
    <w:p w14:paraId="1F94E25E" w14:textId="77777777" w:rsidR="00D575D9" w:rsidRDefault="00D575D9">
      <w:pPr>
        <w:pStyle w:val="PL"/>
        <w:rPr>
          <w:snapToGrid w:val="0"/>
        </w:rPr>
      </w:pPr>
    </w:p>
    <w:p w14:paraId="1F94E25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ProtocolIE-FieldPair</w:t>
      </w:r>
      <w:proofErr w:type="spellEnd"/>
      <w:r>
        <w:rPr>
          <w:snapToGrid w:val="0"/>
        </w:rPr>
        <w:t xml:space="preserve"> {NGAP-PROTOCOL-IES-PAIR : 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 ::= SEQUENCE {</w:t>
      </w:r>
    </w:p>
    <w:p w14:paraId="1F94E26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NGAP-PROTOCOL-IES-PAIR.&amp;id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({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}),</w:t>
      </w:r>
    </w:p>
    <w:p w14:paraId="1F94E26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firstCriticality</w:t>
      </w:r>
      <w:proofErr w:type="spellEnd"/>
      <w:r>
        <w:rPr>
          <w:snapToGrid w:val="0"/>
        </w:rPr>
        <w:tab/>
        <w:t>NGAP-PROTOCOL-IES-PAIR.&amp;</w:t>
      </w:r>
      <w:proofErr w:type="spellStart"/>
      <w:r>
        <w:rPr>
          <w:snapToGrid w:val="0"/>
        </w:rPr>
        <w:t>firstCriticality</w:t>
      </w:r>
      <w:proofErr w:type="spellEnd"/>
      <w:r>
        <w:rPr>
          <w:snapToGrid w:val="0"/>
        </w:rPr>
        <w:tab/>
        <w:t>({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}{@id}),</w:t>
      </w:r>
    </w:p>
    <w:p w14:paraId="1F94E26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firstValue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NGAP-PROTOCOL-IES-PAIR.&amp;</w:t>
      </w:r>
      <w:proofErr w:type="spellStart"/>
      <w:r>
        <w:rPr>
          <w:snapToGrid w:val="0"/>
        </w:rPr>
        <w:t>FirstValue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({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}{@id}),</w:t>
      </w:r>
    </w:p>
    <w:p w14:paraId="1F94E26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secondCriticality</w:t>
      </w:r>
      <w:proofErr w:type="spellEnd"/>
      <w:r>
        <w:rPr>
          <w:snapToGrid w:val="0"/>
        </w:rPr>
        <w:tab/>
        <w:t>NGAP-PROTOCOL-IES-PAIR.&amp;</w:t>
      </w:r>
      <w:proofErr w:type="spellStart"/>
      <w:r>
        <w:rPr>
          <w:snapToGrid w:val="0"/>
        </w:rPr>
        <w:t>secondCriticality</w:t>
      </w:r>
      <w:proofErr w:type="spellEnd"/>
      <w:r>
        <w:rPr>
          <w:snapToGrid w:val="0"/>
        </w:rPr>
        <w:tab/>
        <w:t>({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}{@id}),</w:t>
      </w:r>
    </w:p>
    <w:p w14:paraId="1F94E264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secondValue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NGAP-PROTOCOL-IES-PAIR.&amp;</w:t>
      </w:r>
      <w:proofErr w:type="spellStart"/>
      <w:r>
        <w:rPr>
          <w:snapToGrid w:val="0"/>
        </w:rPr>
        <w:t>SecondValue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({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}{@id})</w:t>
      </w:r>
    </w:p>
    <w:p w14:paraId="1F94E26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E266" w14:textId="77777777" w:rsidR="00D575D9" w:rsidRDefault="00D575D9">
      <w:pPr>
        <w:pStyle w:val="PL"/>
        <w:rPr>
          <w:snapToGrid w:val="0"/>
        </w:rPr>
      </w:pPr>
    </w:p>
    <w:p w14:paraId="1F94E267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26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69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Container Lists for Protocol IE Containers</w:t>
      </w:r>
    </w:p>
    <w:p w14:paraId="1F94E26A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6B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26C" w14:textId="77777777" w:rsidR="00D575D9" w:rsidRDefault="00D575D9">
      <w:pPr>
        <w:pStyle w:val="PL"/>
        <w:rPr>
          <w:snapToGrid w:val="0"/>
        </w:rPr>
      </w:pPr>
    </w:p>
    <w:p w14:paraId="1F94E26D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ProtocolIE-ContainerList</w:t>
      </w:r>
      <w:proofErr w:type="spellEnd"/>
      <w:r>
        <w:rPr>
          <w:snapToGrid w:val="0"/>
        </w:rPr>
        <w:t xml:space="preserve"> {INTEGER : </w:t>
      </w:r>
      <w:proofErr w:type="spellStart"/>
      <w:r>
        <w:rPr>
          <w:snapToGrid w:val="0"/>
        </w:rPr>
        <w:t>lowerBound</w:t>
      </w:r>
      <w:proofErr w:type="spellEnd"/>
      <w:r>
        <w:rPr>
          <w:snapToGrid w:val="0"/>
        </w:rPr>
        <w:t xml:space="preserve">, INTEGER : </w:t>
      </w:r>
      <w:proofErr w:type="spellStart"/>
      <w:r>
        <w:rPr>
          <w:snapToGrid w:val="0"/>
        </w:rPr>
        <w:t>upperBound</w:t>
      </w:r>
      <w:proofErr w:type="spellEnd"/>
      <w:r>
        <w:rPr>
          <w:snapToGrid w:val="0"/>
        </w:rPr>
        <w:t xml:space="preserve">, NGAP-PROTOCOL-IES : 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 ::=</w:t>
      </w:r>
    </w:p>
    <w:p w14:paraId="1F94E26E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SEQUENCE (SIZE (</w:t>
      </w:r>
      <w:proofErr w:type="spellStart"/>
      <w:r>
        <w:rPr>
          <w:snapToGrid w:val="0"/>
        </w:rPr>
        <w:t>lowerBound</w:t>
      </w:r>
      <w:proofErr w:type="spellEnd"/>
      <w:r>
        <w:rPr>
          <w:snapToGrid w:val="0"/>
        </w:rPr>
        <w:t>..</w:t>
      </w:r>
      <w:proofErr w:type="spellStart"/>
      <w:r>
        <w:rPr>
          <w:snapToGrid w:val="0"/>
        </w:rPr>
        <w:t>upperBound</w:t>
      </w:r>
      <w:proofErr w:type="spellEnd"/>
      <w:r>
        <w:rPr>
          <w:snapToGrid w:val="0"/>
        </w:rPr>
        <w:t>)) OF</w:t>
      </w:r>
    </w:p>
    <w:p w14:paraId="1F94E26F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ProtocolIE-SingleContainer</w:t>
      </w:r>
      <w:proofErr w:type="spellEnd"/>
      <w:r>
        <w:rPr>
          <w:snapToGrid w:val="0"/>
        </w:rPr>
        <w:t xml:space="preserve"> {{</w:t>
      </w:r>
      <w:proofErr w:type="spellStart"/>
      <w:r>
        <w:rPr>
          <w:snapToGrid w:val="0"/>
        </w:rPr>
        <w:t>IEs</w:t>
      </w:r>
      <w:r>
        <w:rPr>
          <w:snapToGrid w:val="0"/>
        </w:rPr>
        <w:t>SetParam</w:t>
      </w:r>
      <w:proofErr w:type="spellEnd"/>
      <w:r>
        <w:rPr>
          <w:snapToGrid w:val="0"/>
        </w:rPr>
        <w:t>}}</w:t>
      </w:r>
    </w:p>
    <w:p w14:paraId="1F94E270" w14:textId="77777777" w:rsidR="00D575D9" w:rsidRDefault="00D575D9">
      <w:pPr>
        <w:pStyle w:val="PL"/>
        <w:rPr>
          <w:snapToGrid w:val="0"/>
        </w:rPr>
      </w:pPr>
    </w:p>
    <w:p w14:paraId="1F94E271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ProtocolIE-ContainerPairList</w:t>
      </w:r>
      <w:proofErr w:type="spellEnd"/>
      <w:r>
        <w:rPr>
          <w:snapToGrid w:val="0"/>
        </w:rPr>
        <w:t xml:space="preserve"> {INTEGER : </w:t>
      </w:r>
      <w:proofErr w:type="spellStart"/>
      <w:r>
        <w:rPr>
          <w:snapToGrid w:val="0"/>
        </w:rPr>
        <w:t>lowerBound</w:t>
      </w:r>
      <w:proofErr w:type="spellEnd"/>
      <w:r>
        <w:rPr>
          <w:snapToGrid w:val="0"/>
        </w:rPr>
        <w:t xml:space="preserve">, INTEGER : </w:t>
      </w:r>
      <w:proofErr w:type="spellStart"/>
      <w:r>
        <w:rPr>
          <w:snapToGrid w:val="0"/>
        </w:rPr>
        <w:t>upperBound</w:t>
      </w:r>
      <w:proofErr w:type="spellEnd"/>
      <w:r>
        <w:rPr>
          <w:snapToGrid w:val="0"/>
        </w:rPr>
        <w:t xml:space="preserve">, NGAP-PROTOCOL-IES-PAIR : 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 ::=</w:t>
      </w:r>
    </w:p>
    <w:p w14:paraId="1F94E27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SEQUENCE (SIZE (</w:t>
      </w:r>
      <w:proofErr w:type="spellStart"/>
      <w:r>
        <w:rPr>
          <w:snapToGrid w:val="0"/>
        </w:rPr>
        <w:t>lowerBound</w:t>
      </w:r>
      <w:proofErr w:type="spellEnd"/>
      <w:r>
        <w:rPr>
          <w:snapToGrid w:val="0"/>
        </w:rPr>
        <w:t>..</w:t>
      </w:r>
      <w:proofErr w:type="spellStart"/>
      <w:r>
        <w:rPr>
          <w:snapToGrid w:val="0"/>
        </w:rPr>
        <w:t>upperBound</w:t>
      </w:r>
      <w:proofErr w:type="spellEnd"/>
      <w:r>
        <w:rPr>
          <w:snapToGrid w:val="0"/>
        </w:rPr>
        <w:t>)) OF</w:t>
      </w:r>
    </w:p>
    <w:p w14:paraId="1F94E27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ProtocolIE-ContainerPair</w:t>
      </w:r>
      <w:proofErr w:type="spellEnd"/>
      <w:r>
        <w:rPr>
          <w:snapToGrid w:val="0"/>
        </w:rPr>
        <w:t xml:space="preserve"> {{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}}</w:t>
      </w:r>
    </w:p>
    <w:p w14:paraId="1F94E274" w14:textId="77777777" w:rsidR="00D575D9" w:rsidRDefault="00D575D9">
      <w:pPr>
        <w:pStyle w:val="PL"/>
        <w:rPr>
          <w:snapToGrid w:val="0"/>
        </w:rPr>
      </w:pPr>
    </w:p>
    <w:p w14:paraId="1F94E27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</w:t>
      </w:r>
      <w:r>
        <w:rPr>
          <w:snapToGrid w:val="0"/>
        </w:rPr>
        <w:t>*************************</w:t>
      </w:r>
    </w:p>
    <w:p w14:paraId="1F94E27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77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Container for Protocol Extensions</w:t>
      </w:r>
    </w:p>
    <w:p w14:paraId="1F94E27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7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27A" w14:textId="77777777" w:rsidR="00D575D9" w:rsidRDefault="00D575D9">
      <w:pPr>
        <w:pStyle w:val="PL"/>
        <w:rPr>
          <w:snapToGrid w:val="0"/>
        </w:rPr>
      </w:pPr>
    </w:p>
    <w:p w14:paraId="1F94E27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{NGAP-PROTOCOL-EXTENSION : </w:t>
      </w:r>
      <w:proofErr w:type="spellStart"/>
      <w:r>
        <w:rPr>
          <w:snapToGrid w:val="0"/>
        </w:rPr>
        <w:t>ExtensionSetParam</w:t>
      </w:r>
      <w:proofErr w:type="spellEnd"/>
      <w:r>
        <w:rPr>
          <w:snapToGrid w:val="0"/>
        </w:rPr>
        <w:t xml:space="preserve">} ::= </w:t>
      </w:r>
    </w:p>
    <w:p w14:paraId="1F94E27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 xml:space="preserve">SEQUENCE (SIZE </w:t>
      </w:r>
      <w:r>
        <w:rPr>
          <w:snapToGrid w:val="0"/>
        </w:rPr>
        <w:t>(1..maxProtocolExtensions)) OF</w:t>
      </w:r>
    </w:p>
    <w:p w14:paraId="1F94E27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ProtocolExtensionField</w:t>
      </w:r>
      <w:proofErr w:type="spellEnd"/>
      <w:r>
        <w:rPr>
          <w:snapToGrid w:val="0"/>
        </w:rPr>
        <w:t xml:space="preserve"> {{</w:t>
      </w:r>
      <w:proofErr w:type="spellStart"/>
      <w:r>
        <w:rPr>
          <w:snapToGrid w:val="0"/>
        </w:rPr>
        <w:t>ExtensionSetParam</w:t>
      </w:r>
      <w:proofErr w:type="spellEnd"/>
      <w:r>
        <w:rPr>
          <w:snapToGrid w:val="0"/>
        </w:rPr>
        <w:t>}}</w:t>
      </w:r>
    </w:p>
    <w:p w14:paraId="1F94E27E" w14:textId="77777777" w:rsidR="00D575D9" w:rsidRDefault="00D575D9">
      <w:pPr>
        <w:pStyle w:val="PL"/>
        <w:rPr>
          <w:snapToGrid w:val="0"/>
        </w:rPr>
      </w:pPr>
    </w:p>
    <w:p w14:paraId="1F94E27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ProtocolExtensionField</w:t>
      </w:r>
      <w:proofErr w:type="spellEnd"/>
      <w:r>
        <w:rPr>
          <w:snapToGrid w:val="0"/>
        </w:rPr>
        <w:t xml:space="preserve"> {NGAP-PROTOCOL-EXTENSION : </w:t>
      </w:r>
      <w:proofErr w:type="spellStart"/>
      <w:r>
        <w:rPr>
          <w:snapToGrid w:val="0"/>
        </w:rPr>
        <w:t>ExtensionSetParam</w:t>
      </w:r>
      <w:proofErr w:type="spellEnd"/>
      <w:r>
        <w:rPr>
          <w:snapToGrid w:val="0"/>
        </w:rPr>
        <w:t>} ::= SEQUENCE {</w:t>
      </w:r>
    </w:p>
    <w:p w14:paraId="1F94E28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NGAP-PROTOCOL-EXTENSION.&amp;id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({</w:t>
      </w:r>
      <w:proofErr w:type="spellStart"/>
      <w:r>
        <w:rPr>
          <w:snapToGrid w:val="0"/>
        </w:rPr>
        <w:t>ExtensionSetParam</w:t>
      </w:r>
      <w:proofErr w:type="spellEnd"/>
      <w:r>
        <w:rPr>
          <w:snapToGrid w:val="0"/>
        </w:rPr>
        <w:t>}),</w:t>
      </w:r>
    </w:p>
    <w:p w14:paraId="1F94E28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NGAP-PROTOCOL-EXTENSION.&amp;criticality</w:t>
      </w:r>
      <w:proofErr w:type="spellEnd"/>
      <w:r>
        <w:rPr>
          <w:snapToGrid w:val="0"/>
        </w:rPr>
        <w:tab/>
        <w:t>({</w:t>
      </w:r>
      <w:proofErr w:type="spellStart"/>
      <w:r>
        <w:rPr>
          <w:snapToGrid w:val="0"/>
        </w:rPr>
        <w:t>ExtensionSetParam</w:t>
      </w:r>
      <w:proofErr w:type="spellEnd"/>
      <w:r>
        <w:rPr>
          <w:snapToGrid w:val="0"/>
        </w:rPr>
        <w:t>}{@id}),</w:t>
      </w:r>
    </w:p>
    <w:p w14:paraId="1F94E28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extensionValue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NGAP-PROTOCOL-EXTENSION.&amp;Extension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({</w:t>
      </w:r>
      <w:proofErr w:type="spellStart"/>
      <w:r>
        <w:rPr>
          <w:snapToGrid w:val="0"/>
        </w:rPr>
        <w:t>ExtensionSetParam</w:t>
      </w:r>
      <w:proofErr w:type="spellEnd"/>
      <w:r>
        <w:rPr>
          <w:snapToGrid w:val="0"/>
        </w:rPr>
        <w:t>}{@id})</w:t>
      </w:r>
    </w:p>
    <w:p w14:paraId="1F94E28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E284" w14:textId="77777777" w:rsidR="00D575D9" w:rsidRDefault="00D575D9">
      <w:pPr>
        <w:pStyle w:val="PL"/>
        <w:rPr>
          <w:snapToGrid w:val="0"/>
        </w:rPr>
      </w:pPr>
    </w:p>
    <w:p w14:paraId="1F94E28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F94E28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87" w14:textId="77777777" w:rsidR="00D575D9" w:rsidRDefault="004632AC">
      <w:pPr>
        <w:pStyle w:val="PL"/>
        <w:outlineLvl w:val="3"/>
        <w:rPr>
          <w:snapToGrid w:val="0"/>
        </w:rPr>
      </w:pPr>
      <w:r>
        <w:rPr>
          <w:snapToGrid w:val="0"/>
        </w:rPr>
        <w:t>-- Container for Private IEs</w:t>
      </w:r>
    </w:p>
    <w:p w14:paraId="1F94E288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94E289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****</w:t>
      </w:r>
      <w:r>
        <w:rPr>
          <w:snapToGrid w:val="0"/>
        </w:rPr>
        <w:t>**********************************************************</w:t>
      </w:r>
    </w:p>
    <w:p w14:paraId="1F94E28A" w14:textId="77777777" w:rsidR="00D575D9" w:rsidRDefault="00D575D9">
      <w:pPr>
        <w:pStyle w:val="PL"/>
        <w:rPr>
          <w:snapToGrid w:val="0"/>
        </w:rPr>
      </w:pPr>
    </w:p>
    <w:p w14:paraId="1F94E28B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PrivateIE</w:t>
      </w:r>
      <w:proofErr w:type="spellEnd"/>
      <w:r>
        <w:rPr>
          <w:snapToGrid w:val="0"/>
        </w:rPr>
        <w:t xml:space="preserve">-Container {NGAP-PRIVATE-IES : 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 xml:space="preserve"> } ::= </w:t>
      </w:r>
    </w:p>
    <w:p w14:paraId="1F94E28C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SEQUENCE (SIZE (1..maxPrivateIEs)) OF</w:t>
      </w:r>
    </w:p>
    <w:p w14:paraId="1F94E28D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PrivateIE</w:t>
      </w:r>
      <w:proofErr w:type="spellEnd"/>
      <w:r>
        <w:rPr>
          <w:snapToGrid w:val="0"/>
        </w:rPr>
        <w:t>-Field {{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}}</w:t>
      </w:r>
    </w:p>
    <w:p w14:paraId="1F94E28E" w14:textId="77777777" w:rsidR="00D575D9" w:rsidRDefault="00D575D9">
      <w:pPr>
        <w:pStyle w:val="PL"/>
        <w:rPr>
          <w:snapToGrid w:val="0"/>
        </w:rPr>
      </w:pPr>
    </w:p>
    <w:p w14:paraId="1F94E28F" w14:textId="77777777" w:rsidR="00D575D9" w:rsidRDefault="004632AC">
      <w:pPr>
        <w:pStyle w:val="PL"/>
        <w:rPr>
          <w:snapToGrid w:val="0"/>
        </w:rPr>
      </w:pPr>
      <w:proofErr w:type="spellStart"/>
      <w:r>
        <w:rPr>
          <w:snapToGrid w:val="0"/>
        </w:rPr>
        <w:t>PrivateIE</w:t>
      </w:r>
      <w:proofErr w:type="spellEnd"/>
      <w:r>
        <w:rPr>
          <w:snapToGrid w:val="0"/>
        </w:rPr>
        <w:t xml:space="preserve">-Field {NGAP-PRIVATE-IES : 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 ::= SEQUENCE {</w:t>
      </w:r>
    </w:p>
    <w:p w14:paraId="1F94E290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NGAP-PRIVATE-IES.&amp;id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({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}),</w:t>
      </w:r>
    </w:p>
    <w:p w14:paraId="1F94E291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NGAP-PRIVATE-IES.&amp;criticality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({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}{@id}),</w:t>
      </w:r>
    </w:p>
    <w:p w14:paraId="1F94E292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ab/>
        <w:t>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NGAP-PRIVATE-IES.&amp;Value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({</w:t>
      </w:r>
      <w:proofErr w:type="spellStart"/>
      <w:r>
        <w:rPr>
          <w:snapToGrid w:val="0"/>
        </w:rPr>
        <w:t>IEsSetParam</w:t>
      </w:r>
      <w:proofErr w:type="spellEnd"/>
      <w:r>
        <w:rPr>
          <w:snapToGrid w:val="0"/>
        </w:rPr>
        <w:t>}{@id})</w:t>
      </w:r>
    </w:p>
    <w:p w14:paraId="1F94E293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F94E294" w14:textId="77777777" w:rsidR="00D575D9" w:rsidRDefault="00D575D9">
      <w:pPr>
        <w:pStyle w:val="PL"/>
        <w:rPr>
          <w:snapToGrid w:val="0"/>
        </w:rPr>
      </w:pPr>
    </w:p>
    <w:p w14:paraId="1F94E295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END</w:t>
      </w:r>
    </w:p>
    <w:p w14:paraId="1F94E296" w14:textId="77777777" w:rsidR="00D575D9" w:rsidRDefault="004632AC">
      <w:pPr>
        <w:pStyle w:val="PL"/>
        <w:rPr>
          <w:snapToGrid w:val="0"/>
        </w:rPr>
      </w:pPr>
      <w:r>
        <w:rPr>
          <w:snapToGrid w:val="0"/>
        </w:rPr>
        <w:t>-- ASN1STOP</w:t>
      </w:r>
    </w:p>
    <w:p w14:paraId="1F94E297" w14:textId="77777777" w:rsidR="00D575D9" w:rsidRDefault="00D575D9">
      <w:pPr>
        <w:pStyle w:val="PL"/>
        <w:spacing w:line="0" w:lineRule="atLeast"/>
        <w:rPr>
          <w:lang w:val="fr-FR"/>
        </w:rPr>
      </w:pPr>
    </w:p>
    <w:p w14:paraId="1F94E298" w14:textId="77777777" w:rsidR="00D575D9" w:rsidRDefault="00D575D9">
      <w:pPr>
        <w:pStyle w:val="Heading3"/>
        <w:ind w:left="720" w:hanging="720"/>
        <w:jc w:val="center"/>
        <w:rPr>
          <w:highlight w:val="yellow"/>
          <w:lang w:val="fr-FR"/>
        </w:rPr>
      </w:pPr>
    </w:p>
    <w:p w14:paraId="1F94E299" w14:textId="77777777" w:rsidR="00D575D9" w:rsidRDefault="004632AC">
      <w:pPr>
        <w:pStyle w:val="Heading3"/>
        <w:ind w:left="720" w:hanging="720"/>
        <w:jc w:val="center"/>
      </w:pPr>
      <w:r>
        <w:rPr>
          <w:highlight w:val="yellow"/>
        </w:rPr>
        <w:t>End of Changes</w:t>
      </w:r>
    </w:p>
    <w:p w14:paraId="1F94E29A" w14:textId="77777777" w:rsidR="00D575D9" w:rsidRDefault="00D575D9">
      <w:pPr>
        <w:ind w:left="420"/>
        <w:rPr>
          <w:rFonts w:eastAsia="Malgun Gothic"/>
          <w:lang w:eastAsia="ko-KR"/>
        </w:rPr>
      </w:pPr>
    </w:p>
    <w:p w14:paraId="1F94E29B" w14:textId="77777777" w:rsidR="00D575D9" w:rsidRPr="00D575D9" w:rsidRDefault="00D575D9">
      <w:pPr>
        <w:pStyle w:val="Reference"/>
        <w:numPr>
          <w:ilvl w:val="0"/>
          <w:numId w:val="0"/>
        </w:numPr>
        <w:tabs>
          <w:tab w:val="left" w:pos="1701"/>
        </w:tabs>
        <w:spacing w:after="0" w:line="240" w:lineRule="auto"/>
        <w:rPr>
          <w:lang w:val="en-GB"/>
          <w:rPrChange w:id="434" w:author="Ericsson User" w:date="2021-10-19T20:50:00Z">
            <w:rPr/>
          </w:rPrChange>
        </w:rPr>
      </w:pPr>
    </w:p>
    <w:sectPr w:rsidR="00D575D9" w:rsidRPr="00D575D9">
      <w:footnotePr>
        <w:numRestart w:val="eachSect"/>
      </w:footnotePr>
      <w:pgSz w:w="16840" w:h="11907" w:orient="landscape"/>
      <w:pgMar w:top="1134" w:right="1134" w:bottom="1134" w:left="1418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E2A8" w14:textId="77777777" w:rsidR="00000000" w:rsidRDefault="004632AC">
      <w:pPr>
        <w:spacing w:after="0" w:line="240" w:lineRule="auto"/>
      </w:pPr>
      <w:r>
        <w:separator/>
      </w:r>
    </w:p>
  </w:endnote>
  <w:endnote w:type="continuationSeparator" w:id="0">
    <w:p w14:paraId="1F94E2AA" w14:textId="77777777" w:rsidR="00000000" w:rsidRDefault="0046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Italic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E2A0" w14:textId="77777777" w:rsidR="00D575D9" w:rsidRDefault="00D57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E2A1" w14:textId="77777777" w:rsidR="00D575D9" w:rsidRDefault="00D57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E2A3" w14:textId="77777777" w:rsidR="00D575D9" w:rsidRDefault="00D57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E2A4" w14:textId="77777777" w:rsidR="00000000" w:rsidRDefault="004632AC">
      <w:pPr>
        <w:spacing w:after="0" w:line="240" w:lineRule="auto"/>
      </w:pPr>
      <w:r>
        <w:separator/>
      </w:r>
    </w:p>
  </w:footnote>
  <w:footnote w:type="continuationSeparator" w:id="0">
    <w:p w14:paraId="1F94E2A6" w14:textId="77777777" w:rsidR="00000000" w:rsidRDefault="0046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E29E" w14:textId="77777777" w:rsidR="00D575D9" w:rsidRDefault="00D57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E29F" w14:textId="77777777" w:rsidR="00D575D9" w:rsidRDefault="00D57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E2A2" w14:textId="77777777" w:rsidR="00D575D9" w:rsidRDefault="00D57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19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-1678" w:hanging="360"/>
      </w:pPr>
    </w:lvl>
    <w:lvl w:ilvl="2">
      <w:start w:val="1"/>
      <w:numFmt w:val="lowerRoman"/>
      <w:lvlText w:val="%3."/>
      <w:lvlJc w:val="right"/>
      <w:pPr>
        <w:ind w:left="-958" w:hanging="180"/>
      </w:pPr>
    </w:lvl>
    <w:lvl w:ilvl="3">
      <w:start w:val="1"/>
      <w:numFmt w:val="decimal"/>
      <w:lvlText w:val="%4."/>
      <w:lvlJc w:val="left"/>
      <w:pPr>
        <w:ind w:left="-238" w:hanging="360"/>
      </w:pPr>
    </w:lvl>
    <w:lvl w:ilvl="4">
      <w:start w:val="1"/>
      <w:numFmt w:val="lowerLetter"/>
      <w:lvlText w:val="%5."/>
      <w:lvlJc w:val="left"/>
      <w:pPr>
        <w:ind w:left="482" w:hanging="360"/>
      </w:pPr>
    </w:lvl>
    <w:lvl w:ilvl="5">
      <w:start w:val="1"/>
      <w:numFmt w:val="lowerRoman"/>
      <w:lvlText w:val="%6."/>
      <w:lvlJc w:val="right"/>
      <w:pPr>
        <w:ind w:left="1202" w:hanging="180"/>
      </w:pPr>
    </w:lvl>
    <w:lvl w:ilvl="6">
      <w:start w:val="1"/>
      <w:numFmt w:val="decimal"/>
      <w:lvlText w:val="%7."/>
      <w:lvlJc w:val="left"/>
      <w:pPr>
        <w:ind w:left="1922" w:hanging="360"/>
      </w:pPr>
    </w:lvl>
    <w:lvl w:ilvl="7">
      <w:start w:val="1"/>
      <w:numFmt w:val="lowerLetter"/>
      <w:lvlText w:val="%8."/>
      <w:lvlJc w:val="left"/>
      <w:pPr>
        <w:ind w:left="2642" w:hanging="360"/>
      </w:pPr>
    </w:lvl>
    <w:lvl w:ilvl="8">
      <w:start w:val="1"/>
      <w:numFmt w:val="lowerRoman"/>
      <w:lvlText w:val="%9."/>
      <w:lvlJc w:val="right"/>
      <w:pPr>
        <w:ind w:left="3362" w:hanging="180"/>
      </w:p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E402366"/>
    <w:multiLevelType w:val="multilevel"/>
    <w:tmpl w:val="7E402366"/>
    <w:lvl w:ilvl="0">
      <w:start w:val="1"/>
      <w:numFmt w:val="bullet"/>
      <w:lvlText w:val="-"/>
      <w:lvlJc w:val="left"/>
      <w:pPr>
        <w:tabs>
          <w:tab w:val="left" w:pos="0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3-222371">
    <w15:presenceInfo w15:providerId="None" w15:userId="R3-222371"/>
  </w15:person>
  <w15:person w15:author="R3-221235">
    <w15:presenceInfo w15:providerId="None" w15:userId="R3-221235"/>
  </w15:person>
  <w15:person w15:author="Ericsson User">
    <w15:presenceInfo w15:providerId="None" w15:userId="Ericsson User"/>
  </w15:person>
  <w15:person w15:author="Editor´s changes">
    <w15:presenceInfo w15:providerId="None" w15:userId="Editor´s changes"/>
  </w15:person>
  <w15:person w15:author="R3-222883">
    <w15:presenceInfo w15:providerId="None" w15:userId="R3-222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A1"/>
    <w:rsid w:val="0000052C"/>
    <w:rsid w:val="000006E1"/>
    <w:rsid w:val="00001442"/>
    <w:rsid w:val="00002476"/>
    <w:rsid w:val="00002639"/>
    <w:rsid w:val="000028EA"/>
    <w:rsid w:val="00002A37"/>
    <w:rsid w:val="0000325B"/>
    <w:rsid w:val="00003266"/>
    <w:rsid w:val="00003528"/>
    <w:rsid w:val="00004C33"/>
    <w:rsid w:val="00005026"/>
    <w:rsid w:val="00005466"/>
    <w:rsid w:val="0000564C"/>
    <w:rsid w:val="0000577E"/>
    <w:rsid w:val="000057E2"/>
    <w:rsid w:val="00005809"/>
    <w:rsid w:val="00006446"/>
    <w:rsid w:val="000066C1"/>
    <w:rsid w:val="00006896"/>
    <w:rsid w:val="00007CDC"/>
    <w:rsid w:val="00010B02"/>
    <w:rsid w:val="00011B28"/>
    <w:rsid w:val="00013240"/>
    <w:rsid w:val="00015D10"/>
    <w:rsid w:val="00015D15"/>
    <w:rsid w:val="0001621F"/>
    <w:rsid w:val="00016415"/>
    <w:rsid w:val="00020005"/>
    <w:rsid w:val="00020C7E"/>
    <w:rsid w:val="00021175"/>
    <w:rsid w:val="0002312D"/>
    <w:rsid w:val="00023AFC"/>
    <w:rsid w:val="000246F9"/>
    <w:rsid w:val="0002564D"/>
    <w:rsid w:val="00025ECA"/>
    <w:rsid w:val="000325B8"/>
    <w:rsid w:val="00032A35"/>
    <w:rsid w:val="00032E27"/>
    <w:rsid w:val="00034650"/>
    <w:rsid w:val="000349D5"/>
    <w:rsid w:val="00034C15"/>
    <w:rsid w:val="00035B26"/>
    <w:rsid w:val="00036BA1"/>
    <w:rsid w:val="00042179"/>
    <w:rsid w:val="000422E2"/>
    <w:rsid w:val="00042F22"/>
    <w:rsid w:val="00043221"/>
    <w:rsid w:val="00043B6A"/>
    <w:rsid w:val="00043DCC"/>
    <w:rsid w:val="00044284"/>
    <w:rsid w:val="000444EF"/>
    <w:rsid w:val="00045235"/>
    <w:rsid w:val="00045CC6"/>
    <w:rsid w:val="000470E7"/>
    <w:rsid w:val="0004780A"/>
    <w:rsid w:val="000478B5"/>
    <w:rsid w:val="00050912"/>
    <w:rsid w:val="00051914"/>
    <w:rsid w:val="00052A07"/>
    <w:rsid w:val="00052C6B"/>
    <w:rsid w:val="00052D0A"/>
    <w:rsid w:val="00053452"/>
    <w:rsid w:val="000534E3"/>
    <w:rsid w:val="000541B9"/>
    <w:rsid w:val="0005606A"/>
    <w:rsid w:val="0005651C"/>
    <w:rsid w:val="00057117"/>
    <w:rsid w:val="0005797C"/>
    <w:rsid w:val="00060FA3"/>
    <w:rsid w:val="000616E7"/>
    <w:rsid w:val="0006314B"/>
    <w:rsid w:val="00063290"/>
    <w:rsid w:val="00063562"/>
    <w:rsid w:val="00063CFA"/>
    <w:rsid w:val="00063DF5"/>
    <w:rsid w:val="00064060"/>
    <w:rsid w:val="000641EE"/>
    <w:rsid w:val="0006487E"/>
    <w:rsid w:val="0006492E"/>
    <w:rsid w:val="00065431"/>
    <w:rsid w:val="00065E1A"/>
    <w:rsid w:val="0006639D"/>
    <w:rsid w:val="000663A6"/>
    <w:rsid w:val="00066959"/>
    <w:rsid w:val="00067156"/>
    <w:rsid w:val="000702B0"/>
    <w:rsid w:val="00070CCA"/>
    <w:rsid w:val="00070DBE"/>
    <w:rsid w:val="000732E8"/>
    <w:rsid w:val="000736B2"/>
    <w:rsid w:val="000750BF"/>
    <w:rsid w:val="00077954"/>
    <w:rsid w:val="00077E5F"/>
    <w:rsid w:val="000802AF"/>
    <w:rsid w:val="0008036A"/>
    <w:rsid w:val="0008109A"/>
    <w:rsid w:val="00081918"/>
    <w:rsid w:val="00081AE6"/>
    <w:rsid w:val="00082255"/>
    <w:rsid w:val="00083C1C"/>
    <w:rsid w:val="000852AF"/>
    <w:rsid w:val="000855EB"/>
    <w:rsid w:val="00085B52"/>
    <w:rsid w:val="00086176"/>
    <w:rsid w:val="000866F2"/>
    <w:rsid w:val="00086985"/>
    <w:rsid w:val="0009009F"/>
    <w:rsid w:val="00091557"/>
    <w:rsid w:val="00091628"/>
    <w:rsid w:val="00091CE2"/>
    <w:rsid w:val="000924C1"/>
    <w:rsid w:val="000924F0"/>
    <w:rsid w:val="000928A7"/>
    <w:rsid w:val="00093007"/>
    <w:rsid w:val="00093474"/>
    <w:rsid w:val="00094032"/>
    <w:rsid w:val="00094361"/>
    <w:rsid w:val="0009510F"/>
    <w:rsid w:val="0009737F"/>
    <w:rsid w:val="00097A43"/>
    <w:rsid w:val="00097EA1"/>
    <w:rsid w:val="000A1775"/>
    <w:rsid w:val="000A1B7B"/>
    <w:rsid w:val="000A1F98"/>
    <w:rsid w:val="000A27D9"/>
    <w:rsid w:val="000A2B87"/>
    <w:rsid w:val="000A3E2D"/>
    <w:rsid w:val="000A56F2"/>
    <w:rsid w:val="000A577D"/>
    <w:rsid w:val="000A59BF"/>
    <w:rsid w:val="000A6709"/>
    <w:rsid w:val="000A7190"/>
    <w:rsid w:val="000B10BE"/>
    <w:rsid w:val="000B11F4"/>
    <w:rsid w:val="000B1370"/>
    <w:rsid w:val="000B19AA"/>
    <w:rsid w:val="000B2719"/>
    <w:rsid w:val="000B3A8F"/>
    <w:rsid w:val="000B4AB9"/>
    <w:rsid w:val="000B4E34"/>
    <w:rsid w:val="000B58C3"/>
    <w:rsid w:val="000B5B3B"/>
    <w:rsid w:val="000B61E9"/>
    <w:rsid w:val="000B6372"/>
    <w:rsid w:val="000B7F45"/>
    <w:rsid w:val="000C0642"/>
    <w:rsid w:val="000C165A"/>
    <w:rsid w:val="000C18B5"/>
    <w:rsid w:val="000C1B36"/>
    <w:rsid w:val="000C2B1F"/>
    <w:rsid w:val="000C2E19"/>
    <w:rsid w:val="000C3720"/>
    <w:rsid w:val="000C45A2"/>
    <w:rsid w:val="000C4AFC"/>
    <w:rsid w:val="000C5FC2"/>
    <w:rsid w:val="000C67EA"/>
    <w:rsid w:val="000C7F66"/>
    <w:rsid w:val="000D087F"/>
    <w:rsid w:val="000D09E1"/>
    <w:rsid w:val="000D0C3B"/>
    <w:rsid w:val="000D0D07"/>
    <w:rsid w:val="000D23CD"/>
    <w:rsid w:val="000D29F2"/>
    <w:rsid w:val="000D464E"/>
    <w:rsid w:val="000D4797"/>
    <w:rsid w:val="000D4821"/>
    <w:rsid w:val="000D62E6"/>
    <w:rsid w:val="000D68DB"/>
    <w:rsid w:val="000D7A85"/>
    <w:rsid w:val="000E0527"/>
    <w:rsid w:val="000E07BA"/>
    <w:rsid w:val="000E1E92"/>
    <w:rsid w:val="000E1FF9"/>
    <w:rsid w:val="000E2A42"/>
    <w:rsid w:val="000E3160"/>
    <w:rsid w:val="000E35A4"/>
    <w:rsid w:val="000E4B53"/>
    <w:rsid w:val="000E4C2F"/>
    <w:rsid w:val="000E5374"/>
    <w:rsid w:val="000E56BF"/>
    <w:rsid w:val="000E59C4"/>
    <w:rsid w:val="000E71F2"/>
    <w:rsid w:val="000E7490"/>
    <w:rsid w:val="000E74FC"/>
    <w:rsid w:val="000E76BB"/>
    <w:rsid w:val="000F06D6"/>
    <w:rsid w:val="000F0EB1"/>
    <w:rsid w:val="000F1106"/>
    <w:rsid w:val="000F174E"/>
    <w:rsid w:val="000F1850"/>
    <w:rsid w:val="000F3BE9"/>
    <w:rsid w:val="000F3F6C"/>
    <w:rsid w:val="000F45C0"/>
    <w:rsid w:val="000F5221"/>
    <w:rsid w:val="000F61CE"/>
    <w:rsid w:val="000F648F"/>
    <w:rsid w:val="000F6DF3"/>
    <w:rsid w:val="000F701C"/>
    <w:rsid w:val="000F7583"/>
    <w:rsid w:val="000F794A"/>
    <w:rsid w:val="001005FF"/>
    <w:rsid w:val="0010114E"/>
    <w:rsid w:val="00102911"/>
    <w:rsid w:val="00102C39"/>
    <w:rsid w:val="00103353"/>
    <w:rsid w:val="001048A6"/>
    <w:rsid w:val="001055E4"/>
    <w:rsid w:val="00105E8A"/>
    <w:rsid w:val="00105EFA"/>
    <w:rsid w:val="00106111"/>
    <w:rsid w:val="001062FB"/>
    <w:rsid w:val="001063E6"/>
    <w:rsid w:val="001107A1"/>
    <w:rsid w:val="001127DC"/>
    <w:rsid w:val="00113CD7"/>
    <w:rsid w:val="00113CF4"/>
    <w:rsid w:val="001142E0"/>
    <w:rsid w:val="001153EA"/>
    <w:rsid w:val="00115643"/>
    <w:rsid w:val="00115A00"/>
    <w:rsid w:val="00116590"/>
    <w:rsid w:val="00116765"/>
    <w:rsid w:val="00116CA1"/>
    <w:rsid w:val="0011783F"/>
    <w:rsid w:val="001208D3"/>
    <w:rsid w:val="0012187D"/>
    <w:rsid w:val="001219F5"/>
    <w:rsid w:val="00121A20"/>
    <w:rsid w:val="00122111"/>
    <w:rsid w:val="00122F92"/>
    <w:rsid w:val="00123774"/>
    <w:rsid w:val="0012377F"/>
    <w:rsid w:val="00123B06"/>
    <w:rsid w:val="00124314"/>
    <w:rsid w:val="001244D1"/>
    <w:rsid w:val="00124B64"/>
    <w:rsid w:val="00125C7B"/>
    <w:rsid w:val="00125CA3"/>
    <w:rsid w:val="00125E18"/>
    <w:rsid w:val="00126954"/>
    <w:rsid w:val="00126B4A"/>
    <w:rsid w:val="001274E1"/>
    <w:rsid w:val="00130247"/>
    <w:rsid w:val="0013071A"/>
    <w:rsid w:val="00132371"/>
    <w:rsid w:val="00132FD0"/>
    <w:rsid w:val="001344C0"/>
    <w:rsid w:val="001346FA"/>
    <w:rsid w:val="00134F5D"/>
    <w:rsid w:val="00135252"/>
    <w:rsid w:val="001376DD"/>
    <w:rsid w:val="00137AB5"/>
    <w:rsid w:val="00137F0B"/>
    <w:rsid w:val="00140EA6"/>
    <w:rsid w:val="00142FC1"/>
    <w:rsid w:val="00143633"/>
    <w:rsid w:val="00143F94"/>
    <w:rsid w:val="00143FC1"/>
    <w:rsid w:val="001446CC"/>
    <w:rsid w:val="00144E1C"/>
    <w:rsid w:val="001453E6"/>
    <w:rsid w:val="0014575C"/>
    <w:rsid w:val="00146937"/>
    <w:rsid w:val="00146E99"/>
    <w:rsid w:val="00151E23"/>
    <w:rsid w:val="001526E0"/>
    <w:rsid w:val="00153273"/>
    <w:rsid w:val="001551B5"/>
    <w:rsid w:val="00157AB3"/>
    <w:rsid w:val="001605C4"/>
    <w:rsid w:val="0016262C"/>
    <w:rsid w:val="00163ECE"/>
    <w:rsid w:val="001642E7"/>
    <w:rsid w:val="00165391"/>
    <w:rsid w:val="0016552A"/>
    <w:rsid w:val="001659C1"/>
    <w:rsid w:val="001666C1"/>
    <w:rsid w:val="00170B97"/>
    <w:rsid w:val="00172253"/>
    <w:rsid w:val="00172A25"/>
    <w:rsid w:val="00173A8E"/>
    <w:rsid w:val="00174ACE"/>
    <w:rsid w:val="0017502C"/>
    <w:rsid w:val="0017563D"/>
    <w:rsid w:val="001759CB"/>
    <w:rsid w:val="00175E58"/>
    <w:rsid w:val="001809E9"/>
    <w:rsid w:val="00180BF3"/>
    <w:rsid w:val="0018101F"/>
    <w:rsid w:val="0018143F"/>
    <w:rsid w:val="00181A66"/>
    <w:rsid w:val="00181FF8"/>
    <w:rsid w:val="00182841"/>
    <w:rsid w:val="00182A51"/>
    <w:rsid w:val="00183244"/>
    <w:rsid w:val="001837C5"/>
    <w:rsid w:val="00184851"/>
    <w:rsid w:val="001851E9"/>
    <w:rsid w:val="00185426"/>
    <w:rsid w:val="00185F97"/>
    <w:rsid w:val="00186550"/>
    <w:rsid w:val="00186691"/>
    <w:rsid w:val="00187178"/>
    <w:rsid w:val="00190AC1"/>
    <w:rsid w:val="00193115"/>
    <w:rsid w:val="0019332C"/>
    <w:rsid w:val="0019341A"/>
    <w:rsid w:val="001936F4"/>
    <w:rsid w:val="00194D2A"/>
    <w:rsid w:val="00194E9E"/>
    <w:rsid w:val="00197DF9"/>
    <w:rsid w:val="001A1987"/>
    <w:rsid w:val="001A2564"/>
    <w:rsid w:val="001A2D8C"/>
    <w:rsid w:val="001A2E5D"/>
    <w:rsid w:val="001A4A8C"/>
    <w:rsid w:val="001A6173"/>
    <w:rsid w:val="001A6CBA"/>
    <w:rsid w:val="001A793A"/>
    <w:rsid w:val="001B0D97"/>
    <w:rsid w:val="001B21C8"/>
    <w:rsid w:val="001B335F"/>
    <w:rsid w:val="001B36E0"/>
    <w:rsid w:val="001B453F"/>
    <w:rsid w:val="001B47E7"/>
    <w:rsid w:val="001B4D5E"/>
    <w:rsid w:val="001B5A5D"/>
    <w:rsid w:val="001B5E50"/>
    <w:rsid w:val="001B6D09"/>
    <w:rsid w:val="001C01DB"/>
    <w:rsid w:val="001C0905"/>
    <w:rsid w:val="001C146C"/>
    <w:rsid w:val="001C1CE5"/>
    <w:rsid w:val="001C2379"/>
    <w:rsid w:val="001C3D2A"/>
    <w:rsid w:val="001C4467"/>
    <w:rsid w:val="001C49F8"/>
    <w:rsid w:val="001C4C0A"/>
    <w:rsid w:val="001C5C25"/>
    <w:rsid w:val="001C65E5"/>
    <w:rsid w:val="001C6808"/>
    <w:rsid w:val="001D277B"/>
    <w:rsid w:val="001D3382"/>
    <w:rsid w:val="001D51BA"/>
    <w:rsid w:val="001D53E7"/>
    <w:rsid w:val="001D6342"/>
    <w:rsid w:val="001D6D53"/>
    <w:rsid w:val="001D6EBC"/>
    <w:rsid w:val="001D7A8E"/>
    <w:rsid w:val="001D7E71"/>
    <w:rsid w:val="001E0062"/>
    <w:rsid w:val="001E11C9"/>
    <w:rsid w:val="001E2ACF"/>
    <w:rsid w:val="001E3C35"/>
    <w:rsid w:val="001E4B1F"/>
    <w:rsid w:val="001E58E2"/>
    <w:rsid w:val="001E6A86"/>
    <w:rsid w:val="001E7567"/>
    <w:rsid w:val="001E7AED"/>
    <w:rsid w:val="001F3916"/>
    <w:rsid w:val="001F3EA4"/>
    <w:rsid w:val="001F40E0"/>
    <w:rsid w:val="001F54C5"/>
    <w:rsid w:val="001F662C"/>
    <w:rsid w:val="001F6BD5"/>
    <w:rsid w:val="001F7074"/>
    <w:rsid w:val="001F708E"/>
    <w:rsid w:val="00200490"/>
    <w:rsid w:val="00201F3A"/>
    <w:rsid w:val="00203E43"/>
    <w:rsid w:val="00203F96"/>
    <w:rsid w:val="00205D42"/>
    <w:rsid w:val="00205F65"/>
    <w:rsid w:val="00205FFD"/>
    <w:rsid w:val="002069B2"/>
    <w:rsid w:val="00207393"/>
    <w:rsid w:val="00207FA3"/>
    <w:rsid w:val="00210383"/>
    <w:rsid w:val="002131F7"/>
    <w:rsid w:val="00213E50"/>
    <w:rsid w:val="0021483C"/>
    <w:rsid w:val="00214DA8"/>
    <w:rsid w:val="00214EEE"/>
    <w:rsid w:val="00215423"/>
    <w:rsid w:val="00215521"/>
    <w:rsid w:val="002158FA"/>
    <w:rsid w:val="00216809"/>
    <w:rsid w:val="00217CAE"/>
    <w:rsid w:val="00220600"/>
    <w:rsid w:val="002224DB"/>
    <w:rsid w:val="00222526"/>
    <w:rsid w:val="00223294"/>
    <w:rsid w:val="00223FCB"/>
    <w:rsid w:val="00224AA7"/>
    <w:rsid w:val="002252C3"/>
    <w:rsid w:val="0022578E"/>
    <w:rsid w:val="00225821"/>
    <w:rsid w:val="00225B86"/>
    <w:rsid w:val="00225C54"/>
    <w:rsid w:val="00227757"/>
    <w:rsid w:val="0023019D"/>
    <w:rsid w:val="00230765"/>
    <w:rsid w:val="00230D18"/>
    <w:rsid w:val="00231190"/>
    <w:rsid w:val="00231365"/>
    <w:rsid w:val="002319E4"/>
    <w:rsid w:val="00232466"/>
    <w:rsid w:val="00232485"/>
    <w:rsid w:val="002336A5"/>
    <w:rsid w:val="00233BFD"/>
    <w:rsid w:val="00235632"/>
    <w:rsid w:val="00235872"/>
    <w:rsid w:val="00235CF6"/>
    <w:rsid w:val="00236CA1"/>
    <w:rsid w:val="002375BA"/>
    <w:rsid w:val="0024152D"/>
    <w:rsid w:val="00241559"/>
    <w:rsid w:val="002419F0"/>
    <w:rsid w:val="0024244E"/>
    <w:rsid w:val="002424C2"/>
    <w:rsid w:val="002435B3"/>
    <w:rsid w:val="002445B5"/>
    <w:rsid w:val="002458EB"/>
    <w:rsid w:val="00246A40"/>
    <w:rsid w:val="00246C9C"/>
    <w:rsid w:val="00247106"/>
    <w:rsid w:val="002500C8"/>
    <w:rsid w:val="00250407"/>
    <w:rsid w:val="00251539"/>
    <w:rsid w:val="0025177A"/>
    <w:rsid w:val="00255947"/>
    <w:rsid w:val="00257543"/>
    <w:rsid w:val="002617E7"/>
    <w:rsid w:val="002627F2"/>
    <w:rsid w:val="002633BF"/>
    <w:rsid w:val="0026420D"/>
    <w:rsid w:val="00264228"/>
    <w:rsid w:val="00264334"/>
    <w:rsid w:val="0026473E"/>
    <w:rsid w:val="002649D2"/>
    <w:rsid w:val="002660BC"/>
    <w:rsid w:val="00266214"/>
    <w:rsid w:val="00267AE3"/>
    <w:rsid w:val="00267C83"/>
    <w:rsid w:val="00270021"/>
    <w:rsid w:val="0027144F"/>
    <w:rsid w:val="002715A4"/>
    <w:rsid w:val="00271813"/>
    <w:rsid w:val="00271871"/>
    <w:rsid w:val="00271F3A"/>
    <w:rsid w:val="00272A6D"/>
    <w:rsid w:val="00272DCB"/>
    <w:rsid w:val="00273278"/>
    <w:rsid w:val="002735BB"/>
    <w:rsid w:val="002737F4"/>
    <w:rsid w:val="002745F1"/>
    <w:rsid w:val="00275EE7"/>
    <w:rsid w:val="002805F5"/>
    <w:rsid w:val="00280751"/>
    <w:rsid w:val="00280FC1"/>
    <w:rsid w:val="002816A8"/>
    <w:rsid w:val="00281D30"/>
    <w:rsid w:val="0028280A"/>
    <w:rsid w:val="00282EFA"/>
    <w:rsid w:val="002831F0"/>
    <w:rsid w:val="00286ACD"/>
    <w:rsid w:val="00287838"/>
    <w:rsid w:val="00287D74"/>
    <w:rsid w:val="002907B5"/>
    <w:rsid w:val="002912C8"/>
    <w:rsid w:val="00291361"/>
    <w:rsid w:val="00292EB7"/>
    <w:rsid w:val="00292F05"/>
    <w:rsid w:val="00293185"/>
    <w:rsid w:val="0029394A"/>
    <w:rsid w:val="00294531"/>
    <w:rsid w:val="00294919"/>
    <w:rsid w:val="0029534B"/>
    <w:rsid w:val="002957C6"/>
    <w:rsid w:val="00296227"/>
    <w:rsid w:val="00296F44"/>
    <w:rsid w:val="0029777D"/>
    <w:rsid w:val="002A055E"/>
    <w:rsid w:val="002A05DE"/>
    <w:rsid w:val="002A0670"/>
    <w:rsid w:val="002A1790"/>
    <w:rsid w:val="002A1D2D"/>
    <w:rsid w:val="002A1D4E"/>
    <w:rsid w:val="002A2869"/>
    <w:rsid w:val="002A2DC6"/>
    <w:rsid w:val="002B0C81"/>
    <w:rsid w:val="002B24D6"/>
    <w:rsid w:val="002B2976"/>
    <w:rsid w:val="002B2AC4"/>
    <w:rsid w:val="002B3ACF"/>
    <w:rsid w:val="002B533E"/>
    <w:rsid w:val="002B6DED"/>
    <w:rsid w:val="002B78CF"/>
    <w:rsid w:val="002B7CAD"/>
    <w:rsid w:val="002C1101"/>
    <w:rsid w:val="002C186B"/>
    <w:rsid w:val="002C1C5E"/>
    <w:rsid w:val="002C3EFB"/>
    <w:rsid w:val="002C41E6"/>
    <w:rsid w:val="002C494F"/>
    <w:rsid w:val="002C4FAC"/>
    <w:rsid w:val="002C5F83"/>
    <w:rsid w:val="002C698F"/>
    <w:rsid w:val="002C70F3"/>
    <w:rsid w:val="002C7809"/>
    <w:rsid w:val="002C7A79"/>
    <w:rsid w:val="002C7DD5"/>
    <w:rsid w:val="002D071A"/>
    <w:rsid w:val="002D206A"/>
    <w:rsid w:val="002D321B"/>
    <w:rsid w:val="002D34B2"/>
    <w:rsid w:val="002D377B"/>
    <w:rsid w:val="002D37C3"/>
    <w:rsid w:val="002D48B0"/>
    <w:rsid w:val="002D4ACC"/>
    <w:rsid w:val="002D519C"/>
    <w:rsid w:val="002D5B37"/>
    <w:rsid w:val="002D5DC6"/>
    <w:rsid w:val="002D7637"/>
    <w:rsid w:val="002E047F"/>
    <w:rsid w:val="002E17F2"/>
    <w:rsid w:val="002E1FC6"/>
    <w:rsid w:val="002E29E3"/>
    <w:rsid w:val="002E4C52"/>
    <w:rsid w:val="002E6409"/>
    <w:rsid w:val="002E6C3C"/>
    <w:rsid w:val="002E7CAE"/>
    <w:rsid w:val="002F172B"/>
    <w:rsid w:val="002F2771"/>
    <w:rsid w:val="002F293C"/>
    <w:rsid w:val="002F3127"/>
    <w:rsid w:val="002F37A9"/>
    <w:rsid w:val="002F3BA7"/>
    <w:rsid w:val="002F4BD7"/>
    <w:rsid w:val="002F5690"/>
    <w:rsid w:val="002F62BA"/>
    <w:rsid w:val="002F6676"/>
    <w:rsid w:val="0030131F"/>
    <w:rsid w:val="00301860"/>
    <w:rsid w:val="00301CE6"/>
    <w:rsid w:val="003024BD"/>
    <w:rsid w:val="0030256B"/>
    <w:rsid w:val="00303039"/>
    <w:rsid w:val="0030365C"/>
    <w:rsid w:val="00304324"/>
    <w:rsid w:val="003044D4"/>
    <w:rsid w:val="00304A6D"/>
    <w:rsid w:val="00304ECB"/>
    <w:rsid w:val="0030501F"/>
    <w:rsid w:val="003051A0"/>
    <w:rsid w:val="00306EEB"/>
    <w:rsid w:val="0030782C"/>
    <w:rsid w:val="00307A5C"/>
    <w:rsid w:val="00307BA1"/>
    <w:rsid w:val="00307DA1"/>
    <w:rsid w:val="0031104F"/>
    <w:rsid w:val="00311702"/>
    <w:rsid w:val="00311E82"/>
    <w:rsid w:val="00312F74"/>
    <w:rsid w:val="003137B1"/>
    <w:rsid w:val="00313FD6"/>
    <w:rsid w:val="003143BD"/>
    <w:rsid w:val="003144E3"/>
    <w:rsid w:val="00314D4E"/>
    <w:rsid w:val="00314E19"/>
    <w:rsid w:val="00315363"/>
    <w:rsid w:val="00315FD9"/>
    <w:rsid w:val="003162CB"/>
    <w:rsid w:val="003163BC"/>
    <w:rsid w:val="00316989"/>
    <w:rsid w:val="00316CDD"/>
    <w:rsid w:val="00317383"/>
    <w:rsid w:val="00317F90"/>
    <w:rsid w:val="003200EB"/>
    <w:rsid w:val="003203ED"/>
    <w:rsid w:val="003208EA"/>
    <w:rsid w:val="00320BF9"/>
    <w:rsid w:val="003229A2"/>
    <w:rsid w:val="00322A2E"/>
    <w:rsid w:val="00322C90"/>
    <w:rsid w:val="00322C9F"/>
    <w:rsid w:val="00322D61"/>
    <w:rsid w:val="00324D23"/>
    <w:rsid w:val="00324E00"/>
    <w:rsid w:val="00325870"/>
    <w:rsid w:val="00325A81"/>
    <w:rsid w:val="0032627F"/>
    <w:rsid w:val="003273C4"/>
    <w:rsid w:val="00327BF6"/>
    <w:rsid w:val="00330E3D"/>
    <w:rsid w:val="0033137A"/>
    <w:rsid w:val="00331751"/>
    <w:rsid w:val="00331FA7"/>
    <w:rsid w:val="00332483"/>
    <w:rsid w:val="00332726"/>
    <w:rsid w:val="00332B30"/>
    <w:rsid w:val="00332C4F"/>
    <w:rsid w:val="00332D5B"/>
    <w:rsid w:val="003336E1"/>
    <w:rsid w:val="00334579"/>
    <w:rsid w:val="00334B85"/>
    <w:rsid w:val="00335858"/>
    <w:rsid w:val="00336124"/>
    <w:rsid w:val="00336BDA"/>
    <w:rsid w:val="00337E8A"/>
    <w:rsid w:val="00342BD7"/>
    <w:rsid w:val="00343E63"/>
    <w:rsid w:val="00345393"/>
    <w:rsid w:val="003462E4"/>
    <w:rsid w:val="00346DB5"/>
    <w:rsid w:val="003473CD"/>
    <w:rsid w:val="0034774F"/>
    <w:rsid w:val="003477B1"/>
    <w:rsid w:val="0035078A"/>
    <w:rsid w:val="00350CA1"/>
    <w:rsid w:val="00354F1D"/>
    <w:rsid w:val="00355531"/>
    <w:rsid w:val="0035660B"/>
    <w:rsid w:val="00356B4F"/>
    <w:rsid w:val="00356B88"/>
    <w:rsid w:val="00357380"/>
    <w:rsid w:val="003602D9"/>
    <w:rsid w:val="003604CE"/>
    <w:rsid w:val="0036069C"/>
    <w:rsid w:val="00360B1A"/>
    <w:rsid w:val="00360C94"/>
    <w:rsid w:val="00360D65"/>
    <w:rsid w:val="003611BD"/>
    <w:rsid w:val="00362160"/>
    <w:rsid w:val="00362F22"/>
    <w:rsid w:val="003630F3"/>
    <w:rsid w:val="00363F3D"/>
    <w:rsid w:val="003654BB"/>
    <w:rsid w:val="003656DE"/>
    <w:rsid w:val="00365827"/>
    <w:rsid w:val="003665E0"/>
    <w:rsid w:val="0037019A"/>
    <w:rsid w:val="00370E47"/>
    <w:rsid w:val="0037148D"/>
    <w:rsid w:val="00371E99"/>
    <w:rsid w:val="00372CC1"/>
    <w:rsid w:val="00373207"/>
    <w:rsid w:val="003733B4"/>
    <w:rsid w:val="00373AFA"/>
    <w:rsid w:val="003741B1"/>
    <w:rsid w:val="003742AC"/>
    <w:rsid w:val="003747DE"/>
    <w:rsid w:val="00375BEF"/>
    <w:rsid w:val="00375F6F"/>
    <w:rsid w:val="00375FA7"/>
    <w:rsid w:val="00376479"/>
    <w:rsid w:val="0037706A"/>
    <w:rsid w:val="00377BAF"/>
    <w:rsid w:val="00377CE1"/>
    <w:rsid w:val="00380A17"/>
    <w:rsid w:val="00380B52"/>
    <w:rsid w:val="00380CE1"/>
    <w:rsid w:val="00381700"/>
    <w:rsid w:val="00381855"/>
    <w:rsid w:val="00382322"/>
    <w:rsid w:val="00382F56"/>
    <w:rsid w:val="00382F92"/>
    <w:rsid w:val="00384A09"/>
    <w:rsid w:val="00384AB0"/>
    <w:rsid w:val="00385BF0"/>
    <w:rsid w:val="0039027A"/>
    <w:rsid w:val="00390FF5"/>
    <w:rsid w:val="00392F62"/>
    <w:rsid w:val="003935CF"/>
    <w:rsid w:val="003939FF"/>
    <w:rsid w:val="0039411B"/>
    <w:rsid w:val="00395AA0"/>
    <w:rsid w:val="00396E90"/>
    <w:rsid w:val="003A15E9"/>
    <w:rsid w:val="003A17D3"/>
    <w:rsid w:val="003A2223"/>
    <w:rsid w:val="003A2339"/>
    <w:rsid w:val="003A251C"/>
    <w:rsid w:val="003A2A0F"/>
    <w:rsid w:val="003A45A1"/>
    <w:rsid w:val="003A529E"/>
    <w:rsid w:val="003A5322"/>
    <w:rsid w:val="003A5B0A"/>
    <w:rsid w:val="003A6109"/>
    <w:rsid w:val="003A6269"/>
    <w:rsid w:val="003A6BAC"/>
    <w:rsid w:val="003A6C03"/>
    <w:rsid w:val="003A6D48"/>
    <w:rsid w:val="003A70A4"/>
    <w:rsid w:val="003A7EF3"/>
    <w:rsid w:val="003B159C"/>
    <w:rsid w:val="003B1939"/>
    <w:rsid w:val="003B1D5C"/>
    <w:rsid w:val="003B22D7"/>
    <w:rsid w:val="003B369F"/>
    <w:rsid w:val="003B36A3"/>
    <w:rsid w:val="003B4644"/>
    <w:rsid w:val="003B60DB"/>
    <w:rsid w:val="003B64BB"/>
    <w:rsid w:val="003B704F"/>
    <w:rsid w:val="003B77E9"/>
    <w:rsid w:val="003B7B94"/>
    <w:rsid w:val="003B7FE5"/>
    <w:rsid w:val="003C05B2"/>
    <w:rsid w:val="003C0F9B"/>
    <w:rsid w:val="003C1176"/>
    <w:rsid w:val="003C11C8"/>
    <w:rsid w:val="003C15C6"/>
    <w:rsid w:val="003C2702"/>
    <w:rsid w:val="003C2D25"/>
    <w:rsid w:val="003C3151"/>
    <w:rsid w:val="003C4E32"/>
    <w:rsid w:val="003C7543"/>
    <w:rsid w:val="003C7806"/>
    <w:rsid w:val="003D041D"/>
    <w:rsid w:val="003D109F"/>
    <w:rsid w:val="003D10A8"/>
    <w:rsid w:val="003D2478"/>
    <w:rsid w:val="003D3287"/>
    <w:rsid w:val="003D346A"/>
    <w:rsid w:val="003D36EA"/>
    <w:rsid w:val="003D3C45"/>
    <w:rsid w:val="003D408B"/>
    <w:rsid w:val="003D50D2"/>
    <w:rsid w:val="003D5B1F"/>
    <w:rsid w:val="003D6119"/>
    <w:rsid w:val="003D611A"/>
    <w:rsid w:val="003D6FF1"/>
    <w:rsid w:val="003E00B1"/>
    <w:rsid w:val="003E1514"/>
    <w:rsid w:val="003E15FA"/>
    <w:rsid w:val="003E2024"/>
    <w:rsid w:val="003E2CCC"/>
    <w:rsid w:val="003E3449"/>
    <w:rsid w:val="003E5047"/>
    <w:rsid w:val="003E55E4"/>
    <w:rsid w:val="003E65E9"/>
    <w:rsid w:val="003E6809"/>
    <w:rsid w:val="003E7408"/>
    <w:rsid w:val="003E74E3"/>
    <w:rsid w:val="003F05C7"/>
    <w:rsid w:val="003F0F1E"/>
    <w:rsid w:val="003F0FAD"/>
    <w:rsid w:val="003F1653"/>
    <w:rsid w:val="003F1908"/>
    <w:rsid w:val="003F2CD4"/>
    <w:rsid w:val="003F2FC0"/>
    <w:rsid w:val="003F3698"/>
    <w:rsid w:val="003F3E08"/>
    <w:rsid w:val="003F5569"/>
    <w:rsid w:val="003F62B4"/>
    <w:rsid w:val="003F6346"/>
    <w:rsid w:val="003F6478"/>
    <w:rsid w:val="003F6BBE"/>
    <w:rsid w:val="003F6CB9"/>
    <w:rsid w:val="003F707B"/>
    <w:rsid w:val="003F730C"/>
    <w:rsid w:val="003F79E7"/>
    <w:rsid w:val="004000E8"/>
    <w:rsid w:val="00400333"/>
    <w:rsid w:val="0040135A"/>
    <w:rsid w:val="00401DF6"/>
    <w:rsid w:val="00402CDA"/>
    <w:rsid w:val="00402E2B"/>
    <w:rsid w:val="004040C8"/>
    <w:rsid w:val="0040423A"/>
    <w:rsid w:val="00404B3B"/>
    <w:rsid w:val="0040512B"/>
    <w:rsid w:val="00405B57"/>
    <w:rsid w:val="00405CA5"/>
    <w:rsid w:val="00407CD3"/>
    <w:rsid w:val="00410134"/>
    <w:rsid w:val="004104DE"/>
    <w:rsid w:val="00410B72"/>
    <w:rsid w:val="00410F18"/>
    <w:rsid w:val="0041263E"/>
    <w:rsid w:val="00412A77"/>
    <w:rsid w:val="00413AAC"/>
    <w:rsid w:val="00413E92"/>
    <w:rsid w:val="00414213"/>
    <w:rsid w:val="00416CA7"/>
    <w:rsid w:val="00416CBB"/>
    <w:rsid w:val="00420123"/>
    <w:rsid w:val="0042085E"/>
    <w:rsid w:val="00421105"/>
    <w:rsid w:val="004222EA"/>
    <w:rsid w:val="00422AA4"/>
    <w:rsid w:val="004242F4"/>
    <w:rsid w:val="00424417"/>
    <w:rsid w:val="004244F6"/>
    <w:rsid w:val="00425067"/>
    <w:rsid w:val="00425FB6"/>
    <w:rsid w:val="00426650"/>
    <w:rsid w:val="004271C7"/>
    <w:rsid w:val="00427248"/>
    <w:rsid w:val="004310C5"/>
    <w:rsid w:val="0043351B"/>
    <w:rsid w:val="00435701"/>
    <w:rsid w:val="004359DC"/>
    <w:rsid w:val="004362B0"/>
    <w:rsid w:val="0043701A"/>
    <w:rsid w:val="00437447"/>
    <w:rsid w:val="00441129"/>
    <w:rsid w:val="00441A92"/>
    <w:rsid w:val="00441EA8"/>
    <w:rsid w:val="00441EF6"/>
    <w:rsid w:val="0044264D"/>
    <w:rsid w:val="004431DC"/>
    <w:rsid w:val="00443440"/>
    <w:rsid w:val="004434F9"/>
    <w:rsid w:val="00443F49"/>
    <w:rsid w:val="00444F56"/>
    <w:rsid w:val="004460F0"/>
    <w:rsid w:val="004463FC"/>
    <w:rsid w:val="00446488"/>
    <w:rsid w:val="00450EB2"/>
    <w:rsid w:val="004510F2"/>
    <w:rsid w:val="004517AA"/>
    <w:rsid w:val="00452CAC"/>
    <w:rsid w:val="0045303F"/>
    <w:rsid w:val="00453351"/>
    <w:rsid w:val="0045365A"/>
    <w:rsid w:val="004538D2"/>
    <w:rsid w:val="00454BF2"/>
    <w:rsid w:val="00455FA1"/>
    <w:rsid w:val="0045720B"/>
    <w:rsid w:val="004572FE"/>
    <w:rsid w:val="00457565"/>
    <w:rsid w:val="00457B71"/>
    <w:rsid w:val="0046060E"/>
    <w:rsid w:val="00460B4D"/>
    <w:rsid w:val="00463017"/>
    <w:rsid w:val="004632AC"/>
    <w:rsid w:val="00463626"/>
    <w:rsid w:val="00463691"/>
    <w:rsid w:val="00463AC1"/>
    <w:rsid w:val="00465DD3"/>
    <w:rsid w:val="0046606C"/>
    <w:rsid w:val="00466460"/>
    <w:rsid w:val="004669E2"/>
    <w:rsid w:val="00467AF0"/>
    <w:rsid w:val="00470171"/>
    <w:rsid w:val="00470490"/>
    <w:rsid w:val="00470C31"/>
    <w:rsid w:val="00470DB3"/>
    <w:rsid w:val="00470E6A"/>
    <w:rsid w:val="00471DE0"/>
    <w:rsid w:val="004734D0"/>
    <w:rsid w:val="0047396C"/>
    <w:rsid w:val="004740A4"/>
    <w:rsid w:val="0047556B"/>
    <w:rsid w:val="004765B7"/>
    <w:rsid w:val="00476BA3"/>
    <w:rsid w:val="00477768"/>
    <w:rsid w:val="00477D15"/>
    <w:rsid w:val="00477E79"/>
    <w:rsid w:val="00483494"/>
    <w:rsid w:val="00484DE5"/>
    <w:rsid w:val="0048788C"/>
    <w:rsid w:val="00491140"/>
    <w:rsid w:val="00491F37"/>
    <w:rsid w:val="00492BC5"/>
    <w:rsid w:val="00493977"/>
    <w:rsid w:val="00493D5B"/>
    <w:rsid w:val="0049453C"/>
    <w:rsid w:val="0049486E"/>
    <w:rsid w:val="00494DBD"/>
    <w:rsid w:val="00495515"/>
    <w:rsid w:val="004957F3"/>
    <w:rsid w:val="0049600B"/>
    <w:rsid w:val="004964F1"/>
    <w:rsid w:val="00497EC5"/>
    <w:rsid w:val="004A0492"/>
    <w:rsid w:val="004A0E55"/>
    <w:rsid w:val="004A116D"/>
    <w:rsid w:val="004A16BC"/>
    <w:rsid w:val="004A2B94"/>
    <w:rsid w:val="004A3267"/>
    <w:rsid w:val="004A3422"/>
    <w:rsid w:val="004A3849"/>
    <w:rsid w:val="004A3A8B"/>
    <w:rsid w:val="004A3EC5"/>
    <w:rsid w:val="004A55D3"/>
    <w:rsid w:val="004A5D38"/>
    <w:rsid w:val="004A68AE"/>
    <w:rsid w:val="004A6EBC"/>
    <w:rsid w:val="004A7C6E"/>
    <w:rsid w:val="004B1215"/>
    <w:rsid w:val="004B1DD7"/>
    <w:rsid w:val="004B3AE0"/>
    <w:rsid w:val="004B507E"/>
    <w:rsid w:val="004B657C"/>
    <w:rsid w:val="004B68D2"/>
    <w:rsid w:val="004B6A9A"/>
    <w:rsid w:val="004B6B91"/>
    <w:rsid w:val="004B6F6A"/>
    <w:rsid w:val="004B6FDE"/>
    <w:rsid w:val="004B7024"/>
    <w:rsid w:val="004B7C0C"/>
    <w:rsid w:val="004C01FB"/>
    <w:rsid w:val="004C23D0"/>
    <w:rsid w:val="004C2C1A"/>
    <w:rsid w:val="004C3898"/>
    <w:rsid w:val="004C3B6B"/>
    <w:rsid w:val="004C3EEE"/>
    <w:rsid w:val="004C423A"/>
    <w:rsid w:val="004C4C4B"/>
    <w:rsid w:val="004C5268"/>
    <w:rsid w:val="004C537E"/>
    <w:rsid w:val="004C641F"/>
    <w:rsid w:val="004C6615"/>
    <w:rsid w:val="004C76C7"/>
    <w:rsid w:val="004D0BCF"/>
    <w:rsid w:val="004D1A65"/>
    <w:rsid w:val="004D22AF"/>
    <w:rsid w:val="004D36B1"/>
    <w:rsid w:val="004D4004"/>
    <w:rsid w:val="004D795A"/>
    <w:rsid w:val="004D7AD6"/>
    <w:rsid w:val="004D7DC4"/>
    <w:rsid w:val="004D7EBD"/>
    <w:rsid w:val="004E069A"/>
    <w:rsid w:val="004E0EF8"/>
    <w:rsid w:val="004E2680"/>
    <w:rsid w:val="004E28F9"/>
    <w:rsid w:val="004E4144"/>
    <w:rsid w:val="004E42DD"/>
    <w:rsid w:val="004E462E"/>
    <w:rsid w:val="004E50E1"/>
    <w:rsid w:val="004E56DC"/>
    <w:rsid w:val="004E72C2"/>
    <w:rsid w:val="004E76F4"/>
    <w:rsid w:val="004E79A8"/>
    <w:rsid w:val="004F0B4E"/>
    <w:rsid w:val="004F0B6C"/>
    <w:rsid w:val="004F1142"/>
    <w:rsid w:val="004F2078"/>
    <w:rsid w:val="004F2B35"/>
    <w:rsid w:val="004F3B53"/>
    <w:rsid w:val="004F4DA3"/>
    <w:rsid w:val="004F573E"/>
    <w:rsid w:val="004F7295"/>
    <w:rsid w:val="004F72C5"/>
    <w:rsid w:val="00500152"/>
    <w:rsid w:val="0050017E"/>
    <w:rsid w:val="00501218"/>
    <w:rsid w:val="00501319"/>
    <w:rsid w:val="005030C9"/>
    <w:rsid w:val="00503C71"/>
    <w:rsid w:val="00504E21"/>
    <w:rsid w:val="00505ADD"/>
    <w:rsid w:val="00506557"/>
    <w:rsid w:val="0050677A"/>
    <w:rsid w:val="0050712F"/>
    <w:rsid w:val="005075E5"/>
    <w:rsid w:val="005108D8"/>
    <w:rsid w:val="005116F9"/>
    <w:rsid w:val="0051250D"/>
    <w:rsid w:val="005149DC"/>
    <w:rsid w:val="005153A7"/>
    <w:rsid w:val="00516389"/>
    <w:rsid w:val="00517135"/>
    <w:rsid w:val="00520AEF"/>
    <w:rsid w:val="00521362"/>
    <w:rsid w:val="005215FA"/>
    <w:rsid w:val="00521624"/>
    <w:rsid w:val="005219CF"/>
    <w:rsid w:val="00522AAC"/>
    <w:rsid w:val="0052317F"/>
    <w:rsid w:val="0052427B"/>
    <w:rsid w:val="00525BB8"/>
    <w:rsid w:val="00525C0F"/>
    <w:rsid w:val="00526936"/>
    <w:rsid w:val="005277C6"/>
    <w:rsid w:val="00527F7C"/>
    <w:rsid w:val="00531FD8"/>
    <w:rsid w:val="00532088"/>
    <w:rsid w:val="00532749"/>
    <w:rsid w:val="00532C77"/>
    <w:rsid w:val="00533BAB"/>
    <w:rsid w:val="00533EF5"/>
    <w:rsid w:val="00534B59"/>
    <w:rsid w:val="00535DA3"/>
    <w:rsid w:val="00536170"/>
    <w:rsid w:val="00536759"/>
    <w:rsid w:val="00537C62"/>
    <w:rsid w:val="00540266"/>
    <w:rsid w:val="005404A5"/>
    <w:rsid w:val="00541094"/>
    <w:rsid w:val="005413A6"/>
    <w:rsid w:val="005424D5"/>
    <w:rsid w:val="00542A0E"/>
    <w:rsid w:val="0054371D"/>
    <w:rsid w:val="0054377C"/>
    <w:rsid w:val="00544D58"/>
    <w:rsid w:val="0054650B"/>
    <w:rsid w:val="00546970"/>
    <w:rsid w:val="005508BB"/>
    <w:rsid w:val="00551F89"/>
    <w:rsid w:val="00552134"/>
    <w:rsid w:val="005546DC"/>
    <w:rsid w:val="00554A0E"/>
    <w:rsid w:val="00554E19"/>
    <w:rsid w:val="005551DE"/>
    <w:rsid w:val="00556121"/>
    <w:rsid w:val="00557AB2"/>
    <w:rsid w:val="005605EC"/>
    <w:rsid w:val="00560870"/>
    <w:rsid w:val="0056121F"/>
    <w:rsid w:val="005614B8"/>
    <w:rsid w:val="00561895"/>
    <w:rsid w:val="00561B1A"/>
    <w:rsid w:val="00561DB3"/>
    <w:rsid w:val="00564320"/>
    <w:rsid w:val="00564BA6"/>
    <w:rsid w:val="00564C53"/>
    <w:rsid w:val="00564CF4"/>
    <w:rsid w:val="00567630"/>
    <w:rsid w:val="00570075"/>
    <w:rsid w:val="00570EE3"/>
    <w:rsid w:val="0057164A"/>
    <w:rsid w:val="00572505"/>
    <w:rsid w:val="0057410D"/>
    <w:rsid w:val="005749BF"/>
    <w:rsid w:val="005757D1"/>
    <w:rsid w:val="00575FE4"/>
    <w:rsid w:val="005766EE"/>
    <w:rsid w:val="00576CF0"/>
    <w:rsid w:val="00577147"/>
    <w:rsid w:val="005778F6"/>
    <w:rsid w:val="005803E0"/>
    <w:rsid w:val="005804D2"/>
    <w:rsid w:val="0058107A"/>
    <w:rsid w:val="00581C1E"/>
    <w:rsid w:val="00582809"/>
    <w:rsid w:val="00583E18"/>
    <w:rsid w:val="005862BE"/>
    <w:rsid w:val="005864E9"/>
    <w:rsid w:val="0058679B"/>
    <w:rsid w:val="0058716F"/>
    <w:rsid w:val="005875E9"/>
    <w:rsid w:val="0058798C"/>
    <w:rsid w:val="005900FA"/>
    <w:rsid w:val="00592FB9"/>
    <w:rsid w:val="005935A4"/>
    <w:rsid w:val="00594449"/>
    <w:rsid w:val="005948C2"/>
    <w:rsid w:val="00594DDC"/>
    <w:rsid w:val="00595DCA"/>
    <w:rsid w:val="005969E5"/>
    <w:rsid w:val="0059779B"/>
    <w:rsid w:val="005A088B"/>
    <w:rsid w:val="005A0D44"/>
    <w:rsid w:val="005A0ECA"/>
    <w:rsid w:val="005A1518"/>
    <w:rsid w:val="005A152B"/>
    <w:rsid w:val="005A209A"/>
    <w:rsid w:val="005A2110"/>
    <w:rsid w:val="005A34CC"/>
    <w:rsid w:val="005A662D"/>
    <w:rsid w:val="005A69AC"/>
    <w:rsid w:val="005B027F"/>
    <w:rsid w:val="005B0F5D"/>
    <w:rsid w:val="005B13BF"/>
    <w:rsid w:val="005B1409"/>
    <w:rsid w:val="005B17AE"/>
    <w:rsid w:val="005B35D7"/>
    <w:rsid w:val="005B392A"/>
    <w:rsid w:val="005B3A4E"/>
    <w:rsid w:val="005B3AA3"/>
    <w:rsid w:val="005B3D05"/>
    <w:rsid w:val="005B4014"/>
    <w:rsid w:val="005B44B0"/>
    <w:rsid w:val="005B561A"/>
    <w:rsid w:val="005B5A04"/>
    <w:rsid w:val="005B62F1"/>
    <w:rsid w:val="005B6DA8"/>
    <w:rsid w:val="005B6F83"/>
    <w:rsid w:val="005C003D"/>
    <w:rsid w:val="005C0148"/>
    <w:rsid w:val="005C0E04"/>
    <w:rsid w:val="005C14C2"/>
    <w:rsid w:val="005C22AA"/>
    <w:rsid w:val="005C25EE"/>
    <w:rsid w:val="005C3ABA"/>
    <w:rsid w:val="005C4CD3"/>
    <w:rsid w:val="005C5DE8"/>
    <w:rsid w:val="005C61E6"/>
    <w:rsid w:val="005C74FB"/>
    <w:rsid w:val="005D04B6"/>
    <w:rsid w:val="005D053F"/>
    <w:rsid w:val="005D0A53"/>
    <w:rsid w:val="005D1602"/>
    <w:rsid w:val="005D17CA"/>
    <w:rsid w:val="005D2AAC"/>
    <w:rsid w:val="005D3A1F"/>
    <w:rsid w:val="005D3E21"/>
    <w:rsid w:val="005D5284"/>
    <w:rsid w:val="005D69B1"/>
    <w:rsid w:val="005E0CEE"/>
    <w:rsid w:val="005E14FF"/>
    <w:rsid w:val="005E1AB1"/>
    <w:rsid w:val="005E3148"/>
    <w:rsid w:val="005E33B5"/>
    <w:rsid w:val="005E385F"/>
    <w:rsid w:val="005E3A67"/>
    <w:rsid w:val="005E3B65"/>
    <w:rsid w:val="005E417B"/>
    <w:rsid w:val="005E47D1"/>
    <w:rsid w:val="005E4C35"/>
    <w:rsid w:val="005E5B81"/>
    <w:rsid w:val="005E5D8F"/>
    <w:rsid w:val="005E5DB5"/>
    <w:rsid w:val="005E627E"/>
    <w:rsid w:val="005E658E"/>
    <w:rsid w:val="005F08C6"/>
    <w:rsid w:val="005F0CA5"/>
    <w:rsid w:val="005F2192"/>
    <w:rsid w:val="005F2296"/>
    <w:rsid w:val="005F2CB1"/>
    <w:rsid w:val="005F3025"/>
    <w:rsid w:val="005F3626"/>
    <w:rsid w:val="005F4A92"/>
    <w:rsid w:val="005F618C"/>
    <w:rsid w:val="005F70BD"/>
    <w:rsid w:val="00600BBE"/>
    <w:rsid w:val="0060283C"/>
    <w:rsid w:val="00603B93"/>
    <w:rsid w:val="006043A4"/>
    <w:rsid w:val="00604F14"/>
    <w:rsid w:val="006052E0"/>
    <w:rsid w:val="00605B04"/>
    <w:rsid w:val="00605B88"/>
    <w:rsid w:val="00606825"/>
    <w:rsid w:val="00607683"/>
    <w:rsid w:val="00607A8A"/>
    <w:rsid w:val="00611152"/>
    <w:rsid w:val="00611B83"/>
    <w:rsid w:val="00612B13"/>
    <w:rsid w:val="00612CAE"/>
    <w:rsid w:val="00613257"/>
    <w:rsid w:val="00613F0B"/>
    <w:rsid w:val="0061428A"/>
    <w:rsid w:val="00614F5F"/>
    <w:rsid w:val="006167A7"/>
    <w:rsid w:val="00616E9A"/>
    <w:rsid w:val="0061761D"/>
    <w:rsid w:val="00617B58"/>
    <w:rsid w:val="00620119"/>
    <w:rsid w:val="00620A71"/>
    <w:rsid w:val="00620D80"/>
    <w:rsid w:val="00622BB6"/>
    <w:rsid w:val="0062325D"/>
    <w:rsid w:val="006234A0"/>
    <w:rsid w:val="006234A6"/>
    <w:rsid w:val="0062454B"/>
    <w:rsid w:val="0062490B"/>
    <w:rsid w:val="006255E7"/>
    <w:rsid w:val="00625CD5"/>
    <w:rsid w:val="00625D6D"/>
    <w:rsid w:val="00626754"/>
    <w:rsid w:val="0062689B"/>
    <w:rsid w:val="00630001"/>
    <w:rsid w:val="00630A8C"/>
    <w:rsid w:val="006311B3"/>
    <w:rsid w:val="0063165C"/>
    <w:rsid w:val="006318FA"/>
    <w:rsid w:val="006323FF"/>
    <w:rsid w:val="0063284C"/>
    <w:rsid w:val="0063554B"/>
    <w:rsid w:val="00636398"/>
    <w:rsid w:val="006367C4"/>
    <w:rsid w:val="006368D3"/>
    <w:rsid w:val="00636EA6"/>
    <w:rsid w:val="0063776D"/>
    <w:rsid w:val="006377EC"/>
    <w:rsid w:val="006402BC"/>
    <w:rsid w:val="0064151F"/>
    <w:rsid w:val="00641533"/>
    <w:rsid w:val="0064208D"/>
    <w:rsid w:val="0064210C"/>
    <w:rsid w:val="00643475"/>
    <w:rsid w:val="00643725"/>
    <w:rsid w:val="0064396A"/>
    <w:rsid w:val="00643C02"/>
    <w:rsid w:val="00643F25"/>
    <w:rsid w:val="00644ADC"/>
    <w:rsid w:val="0064624E"/>
    <w:rsid w:val="0064730B"/>
    <w:rsid w:val="00650147"/>
    <w:rsid w:val="00650AB9"/>
    <w:rsid w:val="0065136C"/>
    <w:rsid w:val="00651CBA"/>
    <w:rsid w:val="006532BE"/>
    <w:rsid w:val="00653B42"/>
    <w:rsid w:val="006541B7"/>
    <w:rsid w:val="006543B2"/>
    <w:rsid w:val="006546A7"/>
    <w:rsid w:val="0065516A"/>
    <w:rsid w:val="00655733"/>
    <w:rsid w:val="00655ACD"/>
    <w:rsid w:val="00655FFB"/>
    <w:rsid w:val="00656A92"/>
    <w:rsid w:val="00656DDE"/>
    <w:rsid w:val="006576AC"/>
    <w:rsid w:val="00657C33"/>
    <w:rsid w:val="0066011D"/>
    <w:rsid w:val="00660177"/>
    <w:rsid w:val="006606A4"/>
    <w:rsid w:val="0066072D"/>
    <w:rsid w:val="006607C0"/>
    <w:rsid w:val="006613A6"/>
    <w:rsid w:val="00661B93"/>
    <w:rsid w:val="006627A2"/>
    <w:rsid w:val="006634E6"/>
    <w:rsid w:val="00663550"/>
    <w:rsid w:val="0066363D"/>
    <w:rsid w:val="00663A8E"/>
    <w:rsid w:val="00664255"/>
    <w:rsid w:val="006649EC"/>
    <w:rsid w:val="00664C49"/>
    <w:rsid w:val="006655EE"/>
    <w:rsid w:val="00665856"/>
    <w:rsid w:val="0066643C"/>
    <w:rsid w:val="00667432"/>
    <w:rsid w:val="00667CC3"/>
    <w:rsid w:val="00667EE7"/>
    <w:rsid w:val="006702CB"/>
    <w:rsid w:val="00670593"/>
    <w:rsid w:val="006706B1"/>
    <w:rsid w:val="00670922"/>
    <w:rsid w:val="00670A4F"/>
    <w:rsid w:val="00670BE1"/>
    <w:rsid w:val="00671E02"/>
    <w:rsid w:val="00671F8A"/>
    <w:rsid w:val="0067218F"/>
    <w:rsid w:val="00672250"/>
    <w:rsid w:val="0067238C"/>
    <w:rsid w:val="006741F2"/>
    <w:rsid w:val="0067478C"/>
    <w:rsid w:val="00674CC3"/>
    <w:rsid w:val="00675BFC"/>
    <w:rsid w:val="00675C72"/>
    <w:rsid w:val="006771DE"/>
    <w:rsid w:val="006771F9"/>
    <w:rsid w:val="006776D7"/>
    <w:rsid w:val="00677D66"/>
    <w:rsid w:val="00677E13"/>
    <w:rsid w:val="00677FA1"/>
    <w:rsid w:val="00680213"/>
    <w:rsid w:val="00680A7C"/>
    <w:rsid w:val="00681003"/>
    <w:rsid w:val="006817C9"/>
    <w:rsid w:val="00683BD1"/>
    <w:rsid w:val="00683ECE"/>
    <w:rsid w:val="00684707"/>
    <w:rsid w:val="006908A8"/>
    <w:rsid w:val="006922A0"/>
    <w:rsid w:val="006923A8"/>
    <w:rsid w:val="006927B6"/>
    <w:rsid w:val="0069453B"/>
    <w:rsid w:val="00695FC2"/>
    <w:rsid w:val="00696166"/>
    <w:rsid w:val="006964DC"/>
    <w:rsid w:val="00696949"/>
    <w:rsid w:val="00697003"/>
    <w:rsid w:val="00697052"/>
    <w:rsid w:val="00697915"/>
    <w:rsid w:val="006A0004"/>
    <w:rsid w:val="006A07B2"/>
    <w:rsid w:val="006A11C0"/>
    <w:rsid w:val="006A1CFC"/>
    <w:rsid w:val="006A1E43"/>
    <w:rsid w:val="006A2001"/>
    <w:rsid w:val="006A24BC"/>
    <w:rsid w:val="006A46FB"/>
    <w:rsid w:val="006A4E83"/>
    <w:rsid w:val="006A5953"/>
    <w:rsid w:val="006A5A1C"/>
    <w:rsid w:val="006A5E28"/>
    <w:rsid w:val="006A6064"/>
    <w:rsid w:val="006A697B"/>
    <w:rsid w:val="006A7AAF"/>
    <w:rsid w:val="006A7AFF"/>
    <w:rsid w:val="006A7EF3"/>
    <w:rsid w:val="006B0035"/>
    <w:rsid w:val="006B1816"/>
    <w:rsid w:val="006B2099"/>
    <w:rsid w:val="006B22F5"/>
    <w:rsid w:val="006B50CF"/>
    <w:rsid w:val="006B5738"/>
    <w:rsid w:val="006B5D98"/>
    <w:rsid w:val="006B6259"/>
    <w:rsid w:val="006B6657"/>
    <w:rsid w:val="006B71C8"/>
    <w:rsid w:val="006B74E7"/>
    <w:rsid w:val="006C0173"/>
    <w:rsid w:val="006C03B8"/>
    <w:rsid w:val="006C1238"/>
    <w:rsid w:val="006C1F77"/>
    <w:rsid w:val="006C56EB"/>
    <w:rsid w:val="006C58CE"/>
    <w:rsid w:val="006C5DE4"/>
    <w:rsid w:val="006C5EC9"/>
    <w:rsid w:val="006C6059"/>
    <w:rsid w:val="006C6AF5"/>
    <w:rsid w:val="006C71F6"/>
    <w:rsid w:val="006C7522"/>
    <w:rsid w:val="006C7D84"/>
    <w:rsid w:val="006D1BB6"/>
    <w:rsid w:val="006D3F5D"/>
    <w:rsid w:val="006D50E6"/>
    <w:rsid w:val="006D531F"/>
    <w:rsid w:val="006D5D91"/>
    <w:rsid w:val="006D6207"/>
    <w:rsid w:val="006D6576"/>
    <w:rsid w:val="006D6F08"/>
    <w:rsid w:val="006D70E8"/>
    <w:rsid w:val="006E062C"/>
    <w:rsid w:val="006E0EDE"/>
    <w:rsid w:val="006E1C82"/>
    <w:rsid w:val="006E22E8"/>
    <w:rsid w:val="006E28B7"/>
    <w:rsid w:val="006E2A9B"/>
    <w:rsid w:val="006E3310"/>
    <w:rsid w:val="006E3C75"/>
    <w:rsid w:val="006E4DF0"/>
    <w:rsid w:val="006E4E39"/>
    <w:rsid w:val="006E565E"/>
    <w:rsid w:val="006E611E"/>
    <w:rsid w:val="006E673D"/>
    <w:rsid w:val="006E707B"/>
    <w:rsid w:val="006E7D3B"/>
    <w:rsid w:val="006F080A"/>
    <w:rsid w:val="006F0EDF"/>
    <w:rsid w:val="006F13EA"/>
    <w:rsid w:val="006F1B70"/>
    <w:rsid w:val="006F1C34"/>
    <w:rsid w:val="006F2AC5"/>
    <w:rsid w:val="006F2E28"/>
    <w:rsid w:val="006F341D"/>
    <w:rsid w:val="006F38D5"/>
    <w:rsid w:val="006F3CDE"/>
    <w:rsid w:val="006F4350"/>
    <w:rsid w:val="006F58D4"/>
    <w:rsid w:val="006F6582"/>
    <w:rsid w:val="006F73D7"/>
    <w:rsid w:val="0070298F"/>
    <w:rsid w:val="00702999"/>
    <w:rsid w:val="00703137"/>
    <w:rsid w:val="0070346E"/>
    <w:rsid w:val="00704EDB"/>
    <w:rsid w:val="00705AB7"/>
    <w:rsid w:val="00706101"/>
    <w:rsid w:val="00706A0C"/>
    <w:rsid w:val="00707072"/>
    <w:rsid w:val="00707D61"/>
    <w:rsid w:val="007108AE"/>
    <w:rsid w:val="00712287"/>
    <w:rsid w:val="00712772"/>
    <w:rsid w:val="007148D3"/>
    <w:rsid w:val="00714A6B"/>
    <w:rsid w:val="007152DF"/>
    <w:rsid w:val="00715B9A"/>
    <w:rsid w:val="00717DF1"/>
    <w:rsid w:val="00717DFF"/>
    <w:rsid w:val="0072050D"/>
    <w:rsid w:val="00721C2D"/>
    <w:rsid w:val="007222BC"/>
    <w:rsid w:val="00722F11"/>
    <w:rsid w:val="0072331B"/>
    <w:rsid w:val="00724582"/>
    <w:rsid w:val="00725207"/>
    <w:rsid w:val="007257D0"/>
    <w:rsid w:val="007262B5"/>
    <w:rsid w:val="00726742"/>
    <w:rsid w:val="00726EA6"/>
    <w:rsid w:val="00727208"/>
    <w:rsid w:val="00727680"/>
    <w:rsid w:val="00730270"/>
    <w:rsid w:val="007302F8"/>
    <w:rsid w:val="00730A1D"/>
    <w:rsid w:val="00730A6A"/>
    <w:rsid w:val="00730FCB"/>
    <w:rsid w:val="0073146C"/>
    <w:rsid w:val="00731576"/>
    <w:rsid w:val="00731C13"/>
    <w:rsid w:val="0073248C"/>
    <w:rsid w:val="00733438"/>
    <w:rsid w:val="007348B1"/>
    <w:rsid w:val="00734F3D"/>
    <w:rsid w:val="0073588B"/>
    <w:rsid w:val="00735A95"/>
    <w:rsid w:val="007362A6"/>
    <w:rsid w:val="0073641C"/>
    <w:rsid w:val="00736886"/>
    <w:rsid w:val="00736D7D"/>
    <w:rsid w:val="00737B98"/>
    <w:rsid w:val="00740E58"/>
    <w:rsid w:val="00741A38"/>
    <w:rsid w:val="0074227F"/>
    <w:rsid w:val="00742631"/>
    <w:rsid w:val="00743E95"/>
    <w:rsid w:val="007445A0"/>
    <w:rsid w:val="00744E84"/>
    <w:rsid w:val="0074524B"/>
    <w:rsid w:val="00747D8B"/>
    <w:rsid w:val="00751228"/>
    <w:rsid w:val="00753368"/>
    <w:rsid w:val="00754BE0"/>
    <w:rsid w:val="00755F9F"/>
    <w:rsid w:val="0075644D"/>
    <w:rsid w:val="00756F10"/>
    <w:rsid w:val="007571E1"/>
    <w:rsid w:val="0075789F"/>
    <w:rsid w:val="007604B2"/>
    <w:rsid w:val="00761B55"/>
    <w:rsid w:val="00762676"/>
    <w:rsid w:val="007648FA"/>
    <w:rsid w:val="00765281"/>
    <w:rsid w:val="00765E98"/>
    <w:rsid w:val="0076636E"/>
    <w:rsid w:val="00766BAD"/>
    <w:rsid w:val="00767C3A"/>
    <w:rsid w:val="00770953"/>
    <w:rsid w:val="00771CF8"/>
    <w:rsid w:val="00771E7C"/>
    <w:rsid w:val="007729A2"/>
    <w:rsid w:val="00772A66"/>
    <w:rsid w:val="007747D5"/>
    <w:rsid w:val="00774ECA"/>
    <w:rsid w:val="00775518"/>
    <w:rsid w:val="007755F2"/>
    <w:rsid w:val="00775E31"/>
    <w:rsid w:val="0077685A"/>
    <w:rsid w:val="00776971"/>
    <w:rsid w:val="00776B95"/>
    <w:rsid w:val="00780A80"/>
    <w:rsid w:val="0078177E"/>
    <w:rsid w:val="0078304C"/>
    <w:rsid w:val="007835FA"/>
    <w:rsid w:val="00783673"/>
    <w:rsid w:val="00783D38"/>
    <w:rsid w:val="00784022"/>
    <w:rsid w:val="00784A77"/>
    <w:rsid w:val="00785490"/>
    <w:rsid w:val="00785FAF"/>
    <w:rsid w:val="00786104"/>
    <w:rsid w:val="00786C6E"/>
    <w:rsid w:val="00786DF1"/>
    <w:rsid w:val="00791E0E"/>
    <w:rsid w:val="007925EA"/>
    <w:rsid w:val="00793300"/>
    <w:rsid w:val="007935B8"/>
    <w:rsid w:val="00793CD8"/>
    <w:rsid w:val="00794416"/>
    <w:rsid w:val="00794694"/>
    <w:rsid w:val="00794865"/>
    <w:rsid w:val="00794D93"/>
    <w:rsid w:val="00795C92"/>
    <w:rsid w:val="00796231"/>
    <w:rsid w:val="00797532"/>
    <w:rsid w:val="007A0C51"/>
    <w:rsid w:val="007A1638"/>
    <w:rsid w:val="007A1CB3"/>
    <w:rsid w:val="007A29DD"/>
    <w:rsid w:val="007A2FF2"/>
    <w:rsid w:val="007A306F"/>
    <w:rsid w:val="007A3289"/>
    <w:rsid w:val="007A35BC"/>
    <w:rsid w:val="007A39E8"/>
    <w:rsid w:val="007A43A6"/>
    <w:rsid w:val="007A543A"/>
    <w:rsid w:val="007A58A6"/>
    <w:rsid w:val="007A6293"/>
    <w:rsid w:val="007A6D2C"/>
    <w:rsid w:val="007B014D"/>
    <w:rsid w:val="007B08CC"/>
    <w:rsid w:val="007B0CB7"/>
    <w:rsid w:val="007B0E1D"/>
    <w:rsid w:val="007B29EF"/>
    <w:rsid w:val="007B3A36"/>
    <w:rsid w:val="007B3D2D"/>
    <w:rsid w:val="007B50AE"/>
    <w:rsid w:val="007B51DF"/>
    <w:rsid w:val="007B561F"/>
    <w:rsid w:val="007B58B4"/>
    <w:rsid w:val="007B68BF"/>
    <w:rsid w:val="007B6BB2"/>
    <w:rsid w:val="007B75A4"/>
    <w:rsid w:val="007B7C42"/>
    <w:rsid w:val="007C05DD"/>
    <w:rsid w:val="007C062C"/>
    <w:rsid w:val="007C15CA"/>
    <w:rsid w:val="007C1733"/>
    <w:rsid w:val="007C1AD2"/>
    <w:rsid w:val="007C3D18"/>
    <w:rsid w:val="007C3EA0"/>
    <w:rsid w:val="007C50FA"/>
    <w:rsid w:val="007C5D5D"/>
    <w:rsid w:val="007C60BF"/>
    <w:rsid w:val="007C641C"/>
    <w:rsid w:val="007C6A07"/>
    <w:rsid w:val="007C75A1"/>
    <w:rsid w:val="007C77A5"/>
    <w:rsid w:val="007D03C3"/>
    <w:rsid w:val="007D04E5"/>
    <w:rsid w:val="007D08A2"/>
    <w:rsid w:val="007D3D99"/>
    <w:rsid w:val="007D5901"/>
    <w:rsid w:val="007D6150"/>
    <w:rsid w:val="007D62CC"/>
    <w:rsid w:val="007D6FCE"/>
    <w:rsid w:val="007D73E5"/>
    <w:rsid w:val="007D7526"/>
    <w:rsid w:val="007E0169"/>
    <w:rsid w:val="007E1799"/>
    <w:rsid w:val="007E1B43"/>
    <w:rsid w:val="007E4610"/>
    <w:rsid w:val="007E4715"/>
    <w:rsid w:val="007E505B"/>
    <w:rsid w:val="007E5DA1"/>
    <w:rsid w:val="007E5F1B"/>
    <w:rsid w:val="007E6D07"/>
    <w:rsid w:val="007E6F83"/>
    <w:rsid w:val="007E7091"/>
    <w:rsid w:val="007E7817"/>
    <w:rsid w:val="007F0F01"/>
    <w:rsid w:val="007F1798"/>
    <w:rsid w:val="007F1EF1"/>
    <w:rsid w:val="007F26AF"/>
    <w:rsid w:val="007F2B73"/>
    <w:rsid w:val="007F2F73"/>
    <w:rsid w:val="007F32CC"/>
    <w:rsid w:val="007F3FF8"/>
    <w:rsid w:val="007F6239"/>
    <w:rsid w:val="007F6767"/>
    <w:rsid w:val="007F68F3"/>
    <w:rsid w:val="007F6A8B"/>
    <w:rsid w:val="008015EA"/>
    <w:rsid w:val="00803DE5"/>
    <w:rsid w:val="00803FAE"/>
    <w:rsid w:val="008050C7"/>
    <w:rsid w:val="0080605F"/>
    <w:rsid w:val="008064E7"/>
    <w:rsid w:val="00807786"/>
    <w:rsid w:val="008101A4"/>
    <w:rsid w:val="0081140E"/>
    <w:rsid w:val="00811FCB"/>
    <w:rsid w:val="008121BF"/>
    <w:rsid w:val="00812308"/>
    <w:rsid w:val="00812894"/>
    <w:rsid w:val="00812D5E"/>
    <w:rsid w:val="008131E0"/>
    <w:rsid w:val="00813C32"/>
    <w:rsid w:val="008158D6"/>
    <w:rsid w:val="00815CC9"/>
    <w:rsid w:val="008164EB"/>
    <w:rsid w:val="00816D38"/>
    <w:rsid w:val="00817196"/>
    <w:rsid w:val="008221CA"/>
    <w:rsid w:val="008235DB"/>
    <w:rsid w:val="0082366C"/>
    <w:rsid w:val="00823EE6"/>
    <w:rsid w:val="00824AB4"/>
    <w:rsid w:val="008256BC"/>
    <w:rsid w:val="00825C42"/>
    <w:rsid w:val="00825D25"/>
    <w:rsid w:val="00825FBD"/>
    <w:rsid w:val="00826AC7"/>
    <w:rsid w:val="00826C71"/>
    <w:rsid w:val="00826C78"/>
    <w:rsid w:val="00827D6F"/>
    <w:rsid w:val="00827E9D"/>
    <w:rsid w:val="00831600"/>
    <w:rsid w:val="008320A1"/>
    <w:rsid w:val="008328EE"/>
    <w:rsid w:val="00832FAD"/>
    <w:rsid w:val="00833352"/>
    <w:rsid w:val="00833C29"/>
    <w:rsid w:val="00834537"/>
    <w:rsid w:val="0083499E"/>
    <w:rsid w:val="00834D93"/>
    <w:rsid w:val="0083621C"/>
    <w:rsid w:val="00836A3B"/>
    <w:rsid w:val="008376AC"/>
    <w:rsid w:val="00840100"/>
    <w:rsid w:val="0084138F"/>
    <w:rsid w:val="0084222D"/>
    <w:rsid w:val="0084423B"/>
    <w:rsid w:val="008444E8"/>
    <w:rsid w:val="00844956"/>
    <w:rsid w:val="00844E80"/>
    <w:rsid w:val="00846A81"/>
    <w:rsid w:val="00846FE7"/>
    <w:rsid w:val="00851852"/>
    <w:rsid w:val="008526EF"/>
    <w:rsid w:val="00852722"/>
    <w:rsid w:val="008533C8"/>
    <w:rsid w:val="0085392E"/>
    <w:rsid w:val="00853F2A"/>
    <w:rsid w:val="00854F99"/>
    <w:rsid w:val="00855F8E"/>
    <w:rsid w:val="00856911"/>
    <w:rsid w:val="00856CDE"/>
    <w:rsid w:val="0085774B"/>
    <w:rsid w:val="008578F9"/>
    <w:rsid w:val="00857A27"/>
    <w:rsid w:val="0086310A"/>
    <w:rsid w:val="00864411"/>
    <w:rsid w:val="00865A8D"/>
    <w:rsid w:val="0086767E"/>
    <w:rsid w:val="008677FD"/>
    <w:rsid w:val="008706D4"/>
    <w:rsid w:val="00870F8A"/>
    <w:rsid w:val="008719A4"/>
    <w:rsid w:val="00871D23"/>
    <w:rsid w:val="0087281F"/>
    <w:rsid w:val="0087307D"/>
    <w:rsid w:val="0087313F"/>
    <w:rsid w:val="0087319D"/>
    <w:rsid w:val="008733F0"/>
    <w:rsid w:val="008736E4"/>
    <w:rsid w:val="00873983"/>
    <w:rsid w:val="008739DC"/>
    <w:rsid w:val="00874312"/>
    <w:rsid w:val="0087437C"/>
    <w:rsid w:val="00875CD7"/>
    <w:rsid w:val="00876B4D"/>
    <w:rsid w:val="00877F18"/>
    <w:rsid w:val="008810E3"/>
    <w:rsid w:val="00881BA6"/>
    <w:rsid w:val="00882FF9"/>
    <w:rsid w:val="0088380C"/>
    <w:rsid w:val="00883FE7"/>
    <w:rsid w:val="00884A4E"/>
    <w:rsid w:val="0089026F"/>
    <w:rsid w:val="00892D88"/>
    <w:rsid w:val="008935B2"/>
    <w:rsid w:val="00893934"/>
    <w:rsid w:val="008941E3"/>
    <w:rsid w:val="0089467A"/>
    <w:rsid w:val="00894A88"/>
    <w:rsid w:val="00895386"/>
    <w:rsid w:val="0089617F"/>
    <w:rsid w:val="00896C12"/>
    <w:rsid w:val="008A0328"/>
    <w:rsid w:val="008A0814"/>
    <w:rsid w:val="008A0DA3"/>
    <w:rsid w:val="008A124C"/>
    <w:rsid w:val="008A1496"/>
    <w:rsid w:val="008A21FF"/>
    <w:rsid w:val="008A2921"/>
    <w:rsid w:val="008A2CE2"/>
    <w:rsid w:val="008A302D"/>
    <w:rsid w:val="008A30AC"/>
    <w:rsid w:val="008A30C4"/>
    <w:rsid w:val="008A336E"/>
    <w:rsid w:val="008A33F6"/>
    <w:rsid w:val="008A37ED"/>
    <w:rsid w:val="008A43C5"/>
    <w:rsid w:val="008A44B8"/>
    <w:rsid w:val="008A485D"/>
    <w:rsid w:val="008A5195"/>
    <w:rsid w:val="008A51A8"/>
    <w:rsid w:val="008A54C7"/>
    <w:rsid w:val="008A62CB"/>
    <w:rsid w:val="008A62D8"/>
    <w:rsid w:val="008A6315"/>
    <w:rsid w:val="008A6496"/>
    <w:rsid w:val="008A6BBD"/>
    <w:rsid w:val="008A6C03"/>
    <w:rsid w:val="008A6FDB"/>
    <w:rsid w:val="008A77D8"/>
    <w:rsid w:val="008A7BB1"/>
    <w:rsid w:val="008B0483"/>
    <w:rsid w:val="008B08CA"/>
    <w:rsid w:val="008B120C"/>
    <w:rsid w:val="008B2190"/>
    <w:rsid w:val="008B25E9"/>
    <w:rsid w:val="008B36F4"/>
    <w:rsid w:val="008B51A0"/>
    <w:rsid w:val="008B592A"/>
    <w:rsid w:val="008B5B91"/>
    <w:rsid w:val="008B70F5"/>
    <w:rsid w:val="008B7628"/>
    <w:rsid w:val="008B7B5C"/>
    <w:rsid w:val="008B7F6E"/>
    <w:rsid w:val="008C0C99"/>
    <w:rsid w:val="008C0EE6"/>
    <w:rsid w:val="008C2017"/>
    <w:rsid w:val="008C4958"/>
    <w:rsid w:val="008C4BAA"/>
    <w:rsid w:val="008C4E48"/>
    <w:rsid w:val="008C5B5C"/>
    <w:rsid w:val="008C6508"/>
    <w:rsid w:val="008C6AE8"/>
    <w:rsid w:val="008C7573"/>
    <w:rsid w:val="008D00A5"/>
    <w:rsid w:val="008D2E94"/>
    <w:rsid w:val="008D34F1"/>
    <w:rsid w:val="008D39D8"/>
    <w:rsid w:val="008D3F4C"/>
    <w:rsid w:val="008D4078"/>
    <w:rsid w:val="008D4A0F"/>
    <w:rsid w:val="008D51BB"/>
    <w:rsid w:val="008D5408"/>
    <w:rsid w:val="008D5656"/>
    <w:rsid w:val="008D6D1A"/>
    <w:rsid w:val="008D6F03"/>
    <w:rsid w:val="008D7051"/>
    <w:rsid w:val="008D70DE"/>
    <w:rsid w:val="008E0447"/>
    <w:rsid w:val="008E065E"/>
    <w:rsid w:val="008E0927"/>
    <w:rsid w:val="008E0F69"/>
    <w:rsid w:val="008E1909"/>
    <w:rsid w:val="008E194F"/>
    <w:rsid w:val="008E2395"/>
    <w:rsid w:val="008E2E39"/>
    <w:rsid w:val="008E2EE9"/>
    <w:rsid w:val="008E3271"/>
    <w:rsid w:val="008E3BAE"/>
    <w:rsid w:val="008E79DC"/>
    <w:rsid w:val="008F0057"/>
    <w:rsid w:val="008F0883"/>
    <w:rsid w:val="008F09A7"/>
    <w:rsid w:val="008F0E9B"/>
    <w:rsid w:val="008F1EAB"/>
    <w:rsid w:val="008F2119"/>
    <w:rsid w:val="008F32E7"/>
    <w:rsid w:val="008F33DC"/>
    <w:rsid w:val="008F3E15"/>
    <w:rsid w:val="008F477F"/>
    <w:rsid w:val="008F595F"/>
    <w:rsid w:val="008F5CE8"/>
    <w:rsid w:val="008F772B"/>
    <w:rsid w:val="00902350"/>
    <w:rsid w:val="0090310B"/>
    <w:rsid w:val="0090320D"/>
    <w:rsid w:val="0090336B"/>
    <w:rsid w:val="0090530A"/>
    <w:rsid w:val="009053AA"/>
    <w:rsid w:val="00905C8D"/>
    <w:rsid w:val="00906939"/>
    <w:rsid w:val="00910B7D"/>
    <w:rsid w:val="00911DFB"/>
    <w:rsid w:val="00911E5D"/>
    <w:rsid w:val="00913395"/>
    <w:rsid w:val="009139D9"/>
    <w:rsid w:val="00913CC2"/>
    <w:rsid w:val="009140DE"/>
    <w:rsid w:val="00914AD8"/>
    <w:rsid w:val="00914C56"/>
    <w:rsid w:val="00915CA3"/>
    <w:rsid w:val="00916079"/>
    <w:rsid w:val="00916601"/>
    <w:rsid w:val="00917854"/>
    <w:rsid w:val="00917CE9"/>
    <w:rsid w:val="0092030B"/>
    <w:rsid w:val="00920BF2"/>
    <w:rsid w:val="00920DFF"/>
    <w:rsid w:val="00920E39"/>
    <w:rsid w:val="00922010"/>
    <w:rsid w:val="009221B4"/>
    <w:rsid w:val="00922CBC"/>
    <w:rsid w:val="009231AA"/>
    <w:rsid w:val="00923574"/>
    <w:rsid w:val="0092367E"/>
    <w:rsid w:val="00924A3F"/>
    <w:rsid w:val="00924B63"/>
    <w:rsid w:val="00924BDB"/>
    <w:rsid w:val="0092525B"/>
    <w:rsid w:val="00926A1D"/>
    <w:rsid w:val="00930663"/>
    <w:rsid w:val="00931162"/>
    <w:rsid w:val="00931A32"/>
    <w:rsid w:val="00931BD9"/>
    <w:rsid w:val="0093298C"/>
    <w:rsid w:val="00932CEB"/>
    <w:rsid w:val="00933069"/>
    <w:rsid w:val="00933770"/>
    <w:rsid w:val="00934182"/>
    <w:rsid w:val="00936487"/>
    <w:rsid w:val="009368F3"/>
    <w:rsid w:val="00940547"/>
    <w:rsid w:val="00940F0B"/>
    <w:rsid w:val="009413D4"/>
    <w:rsid w:val="009413E1"/>
    <w:rsid w:val="00941636"/>
    <w:rsid w:val="00941711"/>
    <w:rsid w:val="0094223B"/>
    <w:rsid w:val="00942CA9"/>
    <w:rsid w:val="00943742"/>
    <w:rsid w:val="00945C05"/>
    <w:rsid w:val="00946375"/>
    <w:rsid w:val="00946945"/>
    <w:rsid w:val="00947713"/>
    <w:rsid w:val="00947EAF"/>
    <w:rsid w:val="00950AD6"/>
    <w:rsid w:val="00950DE7"/>
    <w:rsid w:val="00953920"/>
    <w:rsid w:val="00953D47"/>
    <w:rsid w:val="00954AEA"/>
    <w:rsid w:val="00955D94"/>
    <w:rsid w:val="0095681E"/>
    <w:rsid w:val="00956E2F"/>
    <w:rsid w:val="009572D4"/>
    <w:rsid w:val="00957605"/>
    <w:rsid w:val="00957BA3"/>
    <w:rsid w:val="009614D1"/>
    <w:rsid w:val="009617B2"/>
    <w:rsid w:val="00961921"/>
    <w:rsid w:val="009626A6"/>
    <w:rsid w:val="0096430A"/>
    <w:rsid w:val="0096554B"/>
    <w:rsid w:val="0096584A"/>
    <w:rsid w:val="00965979"/>
    <w:rsid w:val="00965DF8"/>
    <w:rsid w:val="00966F62"/>
    <w:rsid w:val="00966F72"/>
    <w:rsid w:val="00966F83"/>
    <w:rsid w:val="00967036"/>
    <w:rsid w:val="009675A8"/>
    <w:rsid w:val="009676C3"/>
    <w:rsid w:val="00970242"/>
    <w:rsid w:val="009708E3"/>
    <w:rsid w:val="00971144"/>
    <w:rsid w:val="00971F08"/>
    <w:rsid w:val="009725D3"/>
    <w:rsid w:val="0097276D"/>
    <w:rsid w:val="00972BEF"/>
    <w:rsid w:val="00972FF3"/>
    <w:rsid w:val="00973532"/>
    <w:rsid w:val="009735D5"/>
    <w:rsid w:val="00973E32"/>
    <w:rsid w:val="0097480B"/>
    <w:rsid w:val="00974E3B"/>
    <w:rsid w:val="009757FC"/>
    <w:rsid w:val="00975DDD"/>
    <w:rsid w:val="0097603D"/>
    <w:rsid w:val="00976949"/>
    <w:rsid w:val="00976FBA"/>
    <w:rsid w:val="00977960"/>
    <w:rsid w:val="009801AA"/>
    <w:rsid w:val="00980477"/>
    <w:rsid w:val="00981B2F"/>
    <w:rsid w:val="00982D94"/>
    <w:rsid w:val="009834C9"/>
    <w:rsid w:val="00983FC9"/>
    <w:rsid w:val="0098454E"/>
    <w:rsid w:val="00985253"/>
    <w:rsid w:val="009853B3"/>
    <w:rsid w:val="009856DB"/>
    <w:rsid w:val="00986A73"/>
    <w:rsid w:val="00986BBE"/>
    <w:rsid w:val="00987FEB"/>
    <w:rsid w:val="009905A6"/>
    <w:rsid w:val="00990630"/>
    <w:rsid w:val="0099093C"/>
    <w:rsid w:val="00991761"/>
    <w:rsid w:val="00992ECB"/>
    <w:rsid w:val="00993C4B"/>
    <w:rsid w:val="00993CEE"/>
    <w:rsid w:val="00994189"/>
    <w:rsid w:val="00994957"/>
    <w:rsid w:val="00994DCA"/>
    <w:rsid w:val="0099504D"/>
    <w:rsid w:val="00995D72"/>
    <w:rsid w:val="009960EC"/>
    <w:rsid w:val="0099641C"/>
    <w:rsid w:val="00996BD9"/>
    <w:rsid w:val="009970DD"/>
    <w:rsid w:val="009A069C"/>
    <w:rsid w:val="009A0FBA"/>
    <w:rsid w:val="009A15CF"/>
    <w:rsid w:val="009A1601"/>
    <w:rsid w:val="009A2F39"/>
    <w:rsid w:val="009A3688"/>
    <w:rsid w:val="009A3BB6"/>
    <w:rsid w:val="009A40EE"/>
    <w:rsid w:val="009A462D"/>
    <w:rsid w:val="009A5728"/>
    <w:rsid w:val="009A5CBA"/>
    <w:rsid w:val="009A6161"/>
    <w:rsid w:val="009B10D2"/>
    <w:rsid w:val="009B1EAC"/>
    <w:rsid w:val="009B1F30"/>
    <w:rsid w:val="009B3AC2"/>
    <w:rsid w:val="009B3CD3"/>
    <w:rsid w:val="009B41FC"/>
    <w:rsid w:val="009B4DF4"/>
    <w:rsid w:val="009B564E"/>
    <w:rsid w:val="009B633E"/>
    <w:rsid w:val="009B7B48"/>
    <w:rsid w:val="009B7E87"/>
    <w:rsid w:val="009B7F64"/>
    <w:rsid w:val="009C0169"/>
    <w:rsid w:val="009C08B0"/>
    <w:rsid w:val="009C2187"/>
    <w:rsid w:val="009C2811"/>
    <w:rsid w:val="009C28EB"/>
    <w:rsid w:val="009C403E"/>
    <w:rsid w:val="009C6600"/>
    <w:rsid w:val="009C6730"/>
    <w:rsid w:val="009C71AA"/>
    <w:rsid w:val="009C7DB9"/>
    <w:rsid w:val="009C7F68"/>
    <w:rsid w:val="009D0245"/>
    <w:rsid w:val="009D0E10"/>
    <w:rsid w:val="009D274B"/>
    <w:rsid w:val="009D3E62"/>
    <w:rsid w:val="009D4FF0"/>
    <w:rsid w:val="009D55A7"/>
    <w:rsid w:val="009D6190"/>
    <w:rsid w:val="009D67EF"/>
    <w:rsid w:val="009D703C"/>
    <w:rsid w:val="009D718F"/>
    <w:rsid w:val="009D722E"/>
    <w:rsid w:val="009D786B"/>
    <w:rsid w:val="009E068F"/>
    <w:rsid w:val="009E135B"/>
    <w:rsid w:val="009E14E0"/>
    <w:rsid w:val="009E20C3"/>
    <w:rsid w:val="009E2239"/>
    <w:rsid w:val="009E259F"/>
    <w:rsid w:val="009E27F9"/>
    <w:rsid w:val="009E35DB"/>
    <w:rsid w:val="009E3C8D"/>
    <w:rsid w:val="009E47A3"/>
    <w:rsid w:val="009E4BE0"/>
    <w:rsid w:val="009E5D24"/>
    <w:rsid w:val="009E6861"/>
    <w:rsid w:val="009F08F3"/>
    <w:rsid w:val="009F344F"/>
    <w:rsid w:val="009F3487"/>
    <w:rsid w:val="009F4422"/>
    <w:rsid w:val="009F5E7B"/>
    <w:rsid w:val="009F64AE"/>
    <w:rsid w:val="009F665B"/>
    <w:rsid w:val="009F6D26"/>
    <w:rsid w:val="009F7064"/>
    <w:rsid w:val="00A01418"/>
    <w:rsid w:val="00A017ED"/>
    <w:rsid w:val="00A02680"/>
    <w:rsid w:val="00A02E84"/>
    <w:rsid w:val="00A031D8"/>
    <w:rsid w:val="00A04170"/>
    <w:rsid w:val="00A046B8"/>
    <w:rsid w:val="00A048A8"/>
    <w:rsid w:val="00A04E5D"/>
    <w:rsid w:val="00A04F49"/>
    <w:rsid w:val="00A0529F"/>
    <w:rsid w:val="00A06924"/>
    <w:rsid w:val="00A07708"/>
    <w:rsid w:val="00A100D0"/>
    <w:rsid w:val="00A10EEC"/>
    <w:rsid w:val="00A10F93"/>
    <w:rsid w:val="00A115B9"/>
    <w:rsid w:val="00A122A4"/>
    <w:rsid w:val="00A123F4"/>
    <w:rsid w:val="00A12566"/>
    <w:rsid w:val="00A13E54"/>
    <w:rsid w:val="00A1402A"/>
    <w:rsid w:val="00A14033"/>
    <w:rsid w:val="00A14176"/>
    <w:rsid w:val="00A14992"/>
    <w:rsid w:val="00A17326"/>
    <w:rsid w:val="00A17F63"/>
    <w:rsid w:val="00A20C96"/>
    <w:rsid w:val="00A2193B"/>
    <w:rsid w:val="00A21BA1"/>
    <w:rsid w:val="00A2351A"/>
    <w:rsid w:val="00A236D1"/>
    <w:rsid w:val="00A23728"/>
    <w:rsid w:val="00A242A1"/>
    <w:rsid w:val="00A24ADF"/>
    <w:rsid w:val="00A25F5D"/>
    <w:rsid w:val="00A264A9"/>
    <w:rsid w:val="00A26DCF"/>
    <w:rsid w:val="00A26E93"/>
    <w:rsid w:val="00A27785"/>
    <w:rsid w:val="00A30187"/>
    <w:rsid w:val="00A3026E"/>
    <w:rsid w:val="00A3073F"/>
    <w:rsid w:val="00A30B34"/>
    <w:rsid w:val="00A32133"/>
    <w:rsid w:val="00A329BA"/>
    <w:rsid w:val="00A3448A"/>
    <w:rsid w:val="00A34F03"/>
    <w:rsid w:val="00A36297"/>
    <w:rsid w:val="00A36B09"/>
    <w:rsid w:val="00A375EC"/>
    <w:rsid w:val="00A37FD7"/>
    <w:rsid w:val="00A407BE"/>
    <w:rsid w:val="00A41300"/>
    <w:rsid w:val="00A415F5"/>
    <w:rsid w:val="00A41629"/>
    <w:rsid w:val="00A41E2B"/>
    <w:rsid w:val="00A429F0"/>
    <w:rsid w:val="00A4333E"/>
    <w:rsid w:val="00A436BF"/>
    <w:rsid w:val="00A45B74"/>
    <w:rsid w:val="00A50386"/>
    <w:rsid w:val="00A51068"/>
    <w:rsid w:val="00A5127D"/>
    <w:rsid w:val="00A514F6"/>
    <w:rsid w:val="00A51908"/>
    <w:rsid w:val="00A52C94"/>
    <w:rsid w:val="00A52E1D"/>
    <w:rsid w:val="00A53431"/>
    <w:rsid w:val="00A5495D"/>
    <w:rsid w:val="00A55506"/>
    <w:rsid w:val="00A561CF"/>
    <w:rsid w:val="00A57454"/>
    <w:rsid w:val="00A6014A"/>
    <w:rsid w:val="00A60CD2"/>
    <w:rsid w:val="00A61499"/>
    <w:rsid w:val="00A6174A"/>
    <w:rsid w:val="00A62A77"/>
    <w:rsid w:val="00A63483"/>
    <w:rsid w:val="00A63BD9"/>
    <w:rsid w:val="00A64313"/>
    <w:rsid w:val="00A64575"/>
    <w:rsid w:val="00A657D7"/>
    <w:rsid w:val="00A660AC"/>
    <w:rsid w:val="00A67E6C"/>
    <w:rsid w:val="00A71B99"/>
    <w:rsid w:val="00A72BBE"/>
    <w:rsid w:val="00A739D0"/>
    <w:rsid w:val="00A75298"/>
    <w:rsid w:val="00A755CD"/>
    <w:rsid w:val="00A75A9D"/>
    <w:rsid w:val="00A75ED0"/>
    <w:rsid w:val="00A761D4"/>
    <w:rsid w:val="00A767E1"/>
    <w:rsid w:val="00A76ED6"/>
    <w:rsid w:val="00A77438"/>
    <w:rsid w:val="00A77EC4"/>
    <w:rsid w:val="00A8090E"/>
    <w:rsid w:val="00A811C0"/>
    <w:rsid w:val="00A81CDB"/>
    <w:rsid w:val="00A82B69"/>
    <w:rsid w:val="00A844FC"/>
    <w:rsid w:val="00A86E40"/>
    <w:rsid w:val="00A87943"/>
    <w:rsid w:val="00A87B4A"/>
    <w:rsid w:val="00A9150F"/>
    <w:rsid w:val="00A92328"/>
    <w:rsid w:val="00A926C1"/>
    <w:rsid w:val="00A92879"/>
    <w:rsid w:val="00A931A0"/>
    <w:rsid w:val="00A93ABF"/>
    <w:rsid w:val="00A940A6"/>
    <w:rsid w:val="00A9442A"/>
    <w:rsid w:val="00A94959"/>
    <w:rsid w:val="00A95DA7"/>
    <w:rsid w:val="00A975AB"/>
    <w:rsid w:val="00AA016F"/>
    <w:rsid w:val="00AA0525"/>
    <w:rsid w:val="00AA0791"/>
    <w:rsid w:val="00AA1ED6"/>
    <w:rsid w:val="00AA4ADB"/>
    <w:rsid w:val="00AA4F6D"/>
    <w:rsid w:val="00AA4FC1"/>
    <w:rsid w:val="00AA51D6"/>
    <w:rsid w:val="00AA6275"/>
    <w:rsid w:val="00AA6B5D"/>
    <w:rsid w:val="00AA7705"/>
    <w:rsid w:val="00AA79DB"/>
    <w:rsid w:val="00AB0BC8"/>
    <w:rsid w:val="00AB11CA"/>
    <w:rsid w:val="00AB12D7"/>
    <w:rsid w:val="00AB14D9"/>
    <w:rsid w:val="00AB14FC"/>
    <w:rsid w:val="00AB4AB8"/>
    <w:rsid w:val="00AB655E"/>
    <w:rsid w:val="00AB794B"/>
    <w:rsid w:val="00AC007F"/>
    <w:rsid w:val="00AC080F"/>
    <w:rsid w:val="00AC0BFA"/>
    <w:rsid w:val="00AC0C50"/>
    <w:rsid w:val="00AC0D84"/>
    <w:rsid w:val="00AC15DA"/>
    <w:rsid w:val="00AC16A4"/>
    <w:rsid w:val="00AC19C1"/>
    <w:rsid w:val="00AC2381"/>
    <w:rsid w:val="00AC2ECD"/>
    <w:rsid w:val="00AC3119"/>
    <w:rsid w:val="00AC3709"/>
    <w:rsid w:val="00AC40DE"/>
    <w:rsid w:val="00AC41E8"/>
    <w:rsid w:val="00AC48D9"/>
    <w:rsid w:val="00AC49FB"/>
    <w:rsid w:val="00AC5A10"/>
    <w:rsid w:val="00AD0AA3"/>
    <w:rsid w:val="00AD10F2"/>
    <w:rsid w:val="00AD1728"/>
    <w:rsid w:val="00AD17B6"/>
    <w:rsid w:val="00AD22B7"/>
    <w:rsid w:val="00AD2B8D"/>
    <w:rsid w:val="00AD2DB9"/>
    <w:rsid w:val="00AD3F94"/>
    <w:rsid w:val="00AD4A5A"/>
    <w:rsid w:val="00AD50F2"/>
    <w:rsid w:val="00AD5BBC"/>
    <w:rsid w:val="00AD627B"/>
    <w:rsid w:val="00AD6417"/>
    <w:rsid w:val="00AD65C3"/>
    <w:rsid w:val="00AD6703"/>
    <w:rsid w:val="00AD7CFB"/>
    <w:rsid w:val="00AD7F73"/>
    <w:rsid w:val="00AE171F"/>
    <w:rsid w:val="00AE27AC"/>
    <w:rsid w:val="00AE2DBB"/>
    <w:rsid w:val="00AE2DE7"/>
    <w:rsid w:val="00AE40E0"/>
    <w:rsid w:val="00AE48D3"/>
    <w:rsid w:val="00AE4DBA"/>
    <w:rsid w:val="00AE4F07"/>
    <w:rsid w:val="00AE5422"/>
    <w:rsid w:val="00AE595C"/>
    <w:rsid w:val="00AE5A5C"/>
    <w:rsid w:val="00AE69AA"/>
    <w:rsid w:val="00AE762E"/>
    <w:rsid w:val="00AE7C8E"/>
    <w:rsid w:val="00AF095A"/>
    <w:rsid w:val="00AF166D"/>
    <w:rsid w:val="00AF1C5D"/>
    <w:rsid w:val="00AF318C"/>
    <w:rsid w:val="00AF3216"/>
    <w:rsid w:val="00AF42D7"/>
    <w:rsid w:val="00AF4AD2"/>
    <w:rsid w:val="00AF5600"/>
    <w:rsid w:val="00AF66CE"/>
    <w:rsid w:val="00AF6720"/>
    <w:rsid w:val="00AF7440"/>
    <w:rsid w:val="00B006FE"/>
    <w:rsid w:val="00B007CB"/>
    <w:rsid w:val="00B0150C"/>
    <w:rsid w:val="00B02AA9"/>
    <w:rsid w:val="00B02E3E"/>
    <w:rsid w:val="00B02FA3"/>
    <w:rsid w:val="00B04241"/>
    <w:rsid w:val="00B05084"/>
    <w:rsid w:val="00B05BDC"/>
    <w:rsid w:val="00B05FD1"/>
    <w:rsid w:val="00B063B7"/>
    <w:rsid w:val="00B0692E"/>
    <w:rsid w:val="00B06943"/>
    <w:rsid w:val="00B07644"/>
    <w:rsid w:val="00B135BA"/>
    <w:rsid w:val="00B143AD"/>
    <w:rsid w:val="00B157F9"/>
    <w:rsid w:val="00B1652A"/>
    <w:rsid w:val="00B1672C"/>
    <w:rsid w:val="00B16E95"/>
    <w:rsid w:val="00B1728D"/>
    <w:rsid w:val="00B17B6A"/>
    <w:rsid w:val="00B17FF4"/>
    <w:rsid w:val="00B20256"/>
    <w:rsid w:val="00B20D09"/>
    <w:rsid w:val="00B22414"/>
    <w:rsid w:val="00B23BAB"/>
    <w:rsid w:val="00B2485B"/>
    <w:rsid w:val="00B24A20"/>
    <w:rsid w:val="00B252B4"/>
    <w:rsid w:val="00B2763F"/>
    <w:rsid w:val="00B27AAC"/>
    <w:rsid w:val="00B300F7"/>
    <w:rsid w:val="00B30773"/>
    <w:rsid w:val="00B30929"/>
    <w:rsid w:val="00B30FD9"/>
    <w:rsid w:val="00B31B13"/>
    <w:rsid w:val="00B31DBC"/>
    <w:rsid w:val="00B339A6"/>
    <w:rsid w:val="00B33F9E"/>
    <w:rsid w:val="00B34EB3"/>
    <w:rsid w:val="00B35810"/>
    <w:rsid w:val="00B372AA"/>
    <w:rsid w:val="00B40445"/>
    <w:rsid w:val="00B404F9"/>
    <w:rsid w:val="00B405C9"/>
    <w:rsid w:val="00B409E0"/>
    <w:rsid w:val="00B40B77"/>
    <w:rsid w:val="00B41888"/>
    <w:rsid w:val="00B42049"/>
    <w:rsid w:val="00B44242"/>
    <w:rsid w:val="00B45624"/>
    <w:rsid w:val="00B45A52"/>
    <w:rsid w:val="00B46175"/>
    <w:rsid w:val="00B47F45"/>
    <w:rsid w:val="00B507FE"/>
    <w:rsid w:val="00B51185"/>
    <w:rsid w:val="00B51561"/>
    <w:rsid w:val="00B5309D"/>
    <w:rsid w:val="00B5326C"/>
    <w:rsid w:val="00B53349"/>
    <w:rsid w:val="00B533AE"/>
    <w:rsid w:val="00B534FF"/>
    <w:rsid w:val="00B53BC9"/>
    <w:rsid w:val="00B53F77"/>
    <w:rsid w:val="00B548B7"/>
    <w:rsid w:val="00B566BE"/>
    <w:rsid w:val="00B57743"/>
    <w:rsid w:val="00B60758"/>
    <w:rsid w:val="00B6104D"/>
    <w:rsid w:val="00B618A6"/>
    <w:rsid w:val="00B6337B"/>
    <w:rsid w:val="00B6350B"/>
    <w:rsid w:val="00B636DA"/>
    <w:rsid w:val="00B63C7A"/>
    <w:rsid w:val="00B64787"/>
    <w:rsid w:val="00B65363"/>
    <w:rsid w:val="00B664C7"/>
    <w:rsid w:val="00B67141"/>
    <w:rsid w:val="00B67AC0"/>
    <w:rsid w:val="00B7043B"/>
    <w:rsid w:val="00B70EED"/>
    <w:rsid w:val="00B719C0"/>
    <w:rsid w:val="00B724CF"/>
    <w:rsid w:val="00B727FC"/>
    <w:rsid w:val="00B7295D"/>
    <w:rsid w:val="00B735CA"/>
    <w:rsid w:val="00B739F6"/>
    <w:rsid w:val="00B73E0C"/>
    <w:rsid w:val="00B74715"/>
    <w:rsid w:val="00B74D22"/>
    <w:rsid w:val="00B7566A"/>
    <w:rsid w:val="00B75742"/>
    <w:rsid w:val="00B760E2"/>
    <w:rsid w:val="00B76649"/>
    <w:rsid w:val="00B76EAD"/>
    <w:rsid w:val="00B77BDD"/>
    <w:rsid w:val="00B80D58"/>
    <w:rsid w:val="00B810D2"/>
    <w:rsid w:val="00B81733"/>
    <w:rsid w:val="00B81A6C"/>
    <w:rsid w:val="00B82C58"/>
    <w:rsid w:val="00B8339C"/>
    <w:rsid w:val="00B8481F"/>
    <w:rsid w:val="00B85DE5"/>
    <w:rsid w:val="00B86BEB"/>
    <w:rsid w:val="00B8781C"/>
    <w:rsid w:val="00B900AD"/>
    <w:rsid w:val="00B90F73"/>
    <w:rsid w:val="00B919E6"/>
    <w:rsid w:val="00B92A35"/>
    <w:rsid w:val="00B92BCD"/>
    <w:rsid w:val="00B9387B"/>
    <w:rsid w:val="00B93B59"/>
    <w:rsid w:val="00B9406A"/>
    <w:rsid w:val="00B94BD8"/>
    <w:rsid w:val="00B94D01"/>
    <w:rsid w:val="00B96EF0"/>
    <w:rsid w:val="00B9717C"/>
    <w:rsid w:val="00BA03F8"/>
    <w:rsid w:val="00BA0B29"/>
    <w:rsid w:val="00BA1420"/>
    <w:rsid w:val="00BA2280"/>
    <w:rsid w:val="00BA2A08"/>
    <w:rsid w:val="00BA3178"/>
    <w:rsid w:val="00BA3B82"/>
    <w:rsid w:val="00BA455A"/>
    <w:rsid w:val="00BA5558"/>
    <w:rsid w:val="00BA56D2"/>
    <w:rsid w:val="00BA725A"/>
    <w:rsid w:val="00BA76E0"/>
    <w:rsid w:val="00BA7A2A"/>
    <w:rsid w:val="00BB0487"/>
    <w:rsid w:val="00BB06EE"/>
    <w:rsid w:val="00BB0F4A"/>
    <w:rsid w:val="00BB131F"/>
    <w:rsid w:val="00BB1C93"/>
    <w:rsid w:val="00BB1CFC"/>
    <w:rsid w:val="00BB1EC9"/>
    <w:rsid w:val="00BB202D"/>
    <w:rsid w:val="00BB2A25"/>
    <w:rsid w:val="00BB3273"/>
    <w:rsid w:val="00BB3EC4"/>
    <w:rsid w:val="00BB491F"/>
    <w:rsid w:val="00BB51E9"/>
    <w:rsid w:val="00BB665E"/>
    <w:rsid w:val="00BC01A7"/>
    <w:rsid w:val="00BC0A11"/>
    <w:rsid w:val="00BC0EA3"/>
    <w:rsid w:val="00BC0FDC"/>
    <w:rsid w:val="00BC159B"/>
    <w:rsid w:val="00BC176F"/>
    <w:rsid w:val="00BC1983"/>
    <w:rsid w:val="00BC23C2"/>
    <w:rsid w:val="00BC3053"/>
    <w:rsid w:val="00BC37C9"/>
    <w:rsid w:val="00BC3A11"/>
    <w:rsid w:val="00BC4D2E"/>
    <w:rsid w:val="00BC6110"/>
    <w:rsid w:val="00BC786D"/>
    <w:rsid w:val="00BD114A"/>
    <w:rsid w:val="00BD2ABC"/>
    <w:rsid w:val="00BD35A9"/>
    <w:rsid w:val="00BD48AC"/>
    <w:rsid w:val="00BD5201"/>
    <w:rsid w:val="00BD55DB"/>
    <w:rsid w:val="00BD5CF7"/>
    <w:rsid w:val="00BD5F1A"/>
    <w:rsid w:val="00BD69E6"/>
    <w:rsid w:val="00BE08A1"/>
    <w:rsid w:val="00BE0C66"/>
    <w:rsid w:val="00BE1234"/>
    <w:rsid w:val="00BE2FA6"/>
    <w:rsid w:val="00BE333F"/>
    <w:rsid w:val="00BE35F3"/>
    <w:rsid w:val="00BE3E94"/>
    <w:rsid w:val="00BE57F4"/>
    <w:rsid w:val="00BE5C49"/>
    <w:rsid w:val="00BE6ED3"/>
    <w:rsid w:val="00BE7090"/>
    <w:rsid w:val="00BE7406"/>
    <w:rsid w:val="00BE7603"/>
    <w:rsid w:val="00BE7982"/>
    <w:rsid w:val="00BF00F6"/>
    <w:rsid w:val="00BF05B6"/>
    <w:rsid w:val="00BF0A83"/>
    <w:rsid w:val="00BF1A20"/>
    <w:rsid w:val="00BF3279"/>
    <w:rsid w:val="00BF3E2D"/>
    <w:rsid w:val="00BF4478"/>
    <w:rsid w:val="00BF540C"/>
    <w:rsid w:val="00BF63AD"/>
    <w:rsid w:val="00BF74C7"/>
    <w:rsid w:val="00BF796F"/>
    <w:rsid w:val="00BF7B6A"/>
    <w:rsid w:val="00C00214"/>
    <w:rsid w:val="00C00BC6"/>
    <w:rsid w:val="00C015F1"/>
    <w:rsid w:val="00C01F33"/>
    <w:rsid w:val="00C02134"/>
    <w:rsid w:val="00C02868"/>
    <w:rsid w:val="00C02CC6"/>
    <w:rsid w:val="00C032C5"/>
    <w:rsid w:val="00C040F7"/>
    <w:rsid w:val="00C044AB"/>
    <w:rsid w:val="00C0480D"/>
    <w:rsid w:val="00C05706"/>
    <w:rsid w:val="00C05BB5"/>
    <w:rsid w:val="00C06A12"/>
    <w:rsid w:val="00C06D66"/>
    <w:rsid w:val="00C07181"/>
    <w:rsid w:val="00C07377"/>
    <w:rsid w:val="00C10478"/>
    <w:rsid w:val="00C10A06"/>
    <w:rsid w:val="00C1164E"/>
    <w:rsid w:val="00C12107"/>
    <w:rsid w:val="00C12249"/>
    <w:rsid w:val="00C12601"/>
    <w:rsid w:val="00C12F8E"/>
    <w:rsid w:val="00C14994"/>
    <w:rsid w:val="00C14D44"/>
    <w:rsid w:val="00C14D4B"/>
    <w:rsid w:val="00C154BB"/>
    <w:rsid w:val="00C1573F"/>
    <w:rsid w:val="00C1666E"/>
    <w:rsid w:val="00C16894"/>
    <w:rsid w:val="00C20433"/>
    <w:rsid w:val="00C21CEA"/>
    <w:rsid w:val="00C23E1A"/>
    <w:rsid w:val="00C23FF9"/>
    <w:rsid w:val="00C25190"/>
    <w:rsid w:val="00C254D7"/>
    <w:rsid w:val="00C26C40"/>
    <w:rsid w:val="00C279B5"/>
    <w:rsid w:val="00C27C45"/>
    <w:rsid w:val="00C31425"/>
    <w:rsid w:val="00C31AAA"/>
    <w:rsid w:val="00C3367C"/>
    <w:rsid w:val="00C3424C"/>
    <w:rsid w:val="00C3443F"/>
    <w:rsid w:val="00C36000"/>
    <w:rsid w:val="00C36389"/>
    <w:rsid w:val="00C3687E"/>
    <w:rsid w:val="00C36A0A"/>
    <w:rsid w:val="00C36A2F"/>
    <w:rsid w:val="00C3719D"/>
    <w:rsid w:val="00C37CB2"/>
    <w:rsid w:val="00C4189A"/>
    <w:rsid w:val="00C4416C"/>
    <w:rsid w:val="00C44AEC"/>
    <w:rsid w:val="00C44F6A"/>
    <w:rsid w:val="00C461CA"/>
    <w:rsid w:val="00C46632"/>
    <w:rsid w:val="00C46C89"/>
    <w:rsid w:val="00C46E1F"/>
    <w:rsid w:val="00C471C9"/>
    <w:rsid w:val="00C473A5"/>
    <w:rsid w:val="00C47595"/>
    <w:rsid w:val="00C50947"/>
    <w:rsid w:val="00C50C67"/>
    <w:rsid w:val="00C51E61"/>
    <w:rsid w:val="00C53FA2"/>
    <w:rsid w:val="00C546DF"/>
    <w:rsid w:val="00C54995"/>
    <w:rsid w:val="00C54D41"/>
    <w:rsid w:val="00C56C98"/>
    <w:rsid w:val="00C56EC4"/>
    <w:rsid w:val="00C60783"/>
    <w:rsid w:val="00C61BFE"/>
    <w:rsid w:val="00C61F46"/>
    <w:rsid w:val="00C62674"/>
    <w:rsid w:val="00C62C0E"/>
    <w:rsid w:val="00C63CE8"/>
    <w:rsid w:val="00C643EE"/>
    <w:rsid w:val="00C64672"/>
    <w:rsid w:val="00C664AE"/>
    <w:rsid w:val="00C667B7"/>
    <w:rsid w:val="00C66F01"/>
    <w:rsid w:val="00C67C63"/>
    <w:rsid w:val="00C70288"/>
    <w:rsid w:val="00C70697"/>
    <w:rsid w:val="00C715E5"/>
    <w:rsid w:val="00C72093"/>
    <w:rsid w:val="00C72224"/>
    <w:rsid w:val="00C72EF4"/>
    <w:rsid w:val="00C73AC5"/>
    <w:rsid w:val="00C73DF7"/>
    <w:rsid w:val="00C744FE"/>
    <w:rsid w:val="00C74E58"/>
    <w:rsid w:val="00C75D2F"/>
    <w:rsid w:val="00C767BE"/>
    <w:rsid w:val="00C76876"/>
    <w:rsid w:val="00C76E3C"/>
    <w:rsid w:val="00C773E5"/>
    <w:rsid w:val="00C774BF"/>
    <w:rsid w:val="00C80D31"/>
    <w:rsid w:val="00C81517"/>
    <w:rsid w:val="00C81568"/>
    <w:rsid w:val="00C8625F"/>
    <w:rsid w:val="00C86889"/>
    <w:rsid w:val="00C87A30"/>
    <w:rsid w:val="00C9027A"/>
    <w:rsid w:val="00C9068E"/>
    <w:rsid w:val="00C90733"/>
    <w:rsid w:val="00C91BF7"/>
    <w:rsid w:val="00C91C4A"/>
    <w:rsid w:val="00C93598"/>
    <w:rsid w:val="00C93814"/>
    <w:rsid w:val="00C93C4B"/>
    <w:rsid w:val="00C944AB"/>
    <w:rsid w:val="00C94514"/>
    <w:rsid w:val="00C947CC"/>
    <w:rsid w:val="00C94D10"/>
    <w:rsid w:val="00C9582E"/>
    <w:rsid w:val="00C95B40"/>
    <w:rsid w:val="00CA0082"/>
    <w:rsid w:val="00CA03DF"/>
    <w:rsid w:val="00CA0EA7"/>
    <w:rsid w:val="00CA106A"/>
    <w:rsid w:val="00CA1229"/>
    <w:rsid w:val="00CA1428"/>
    <w:rsid w:val="00CA1964"/>
    <w:rsid w:val="00CA1ED8"/>
    <w:rsid w:val="00CA22E4"/>
    <w:rsid w:val="00CA329B"/>
    <w:rsid w:val="00CA3FA9"/>
    <w:rsid w:val="00CA4E12"/>
    <w:rsid w:val="00CA62FE"/>
    <w:rsid w:val="00CA6546"/>
    <w:rsid w:val="00CA655F"/>
    <w:rsid w:val="00CA67AB"/>
    <w:rsid w:val="00CA7657"/>
    <w:rsid w:val="00CA777D"/>
    <w:rsid w:val="00CB070F"/>
    <w:rsid w:val="00CB1294"/>
    <w:rsid w:val="00CB1E54"/>
    <w:rsid w:val="00CB1F63"/>
    <w:rsid w:val="00CB20CA"/>
    <w:rsid w:val="00CB2ABD"/>
    <w:rsid w:val="00CB4121"/>
    <w:rsid w:val="00CB6811"/>
    <w:rsid w:val="00CB7102"/>
    <w:rsid w:val="00CB7170"/>
    <w:rsid w:val="00CB7CF1"/>
    <w:rsid w:val="00CC040E"/>
    <w:rsid w:val="00CC08BE"/>
    <w:rsid w:val="00CC0C5A"/>
    <w:rsid w:val="00CC111F"/>
    <w:rsid w:val="00CC15BE"/>
    <w:rsid w:val="00CC1D25"/>
    <w:rsid w:val="00CC2011"/>
    <w:rsid w:val="00CC244A"/>
    <w:rsid w:val="00CC2B5D"/>
    <w:rsid w:val="00CC3AD5"/>
    <w:rsid w:val="00CC3EA0"/>
    <w:rsid w:val="00CC4604"/>
    <w:rsid w:val="00CC4A4C"/>
    <w:rsid w:val="00CC6974"/>
    <w:rsid w:val="00CC7B45"/>
    <w:rsid w:val="00CD0649"/>
    <w:rsid w:val="00CD0811"/>
    <w:rsid w:val="00CD1188"/>
    <w:rsid w:val="00CD1D8F"/>
    <w:rsid w:val="00CD27F5"/>
    <w:rsid w:val="00CD2ED1"/>
    <w:rsid w:val="00CD337B"/>
    <w:rsid w:val="00CD4F41"/>
    <w:rsid w:val="00CD5B30"/>
    <w:rsid w:val="00CD6E86"/>
    <w:rsid w:val="00CD7957"/>
    <w:rsid w:val="00CE0424"/>
    <w:rsid w:val="00CE09EF"/>
    <w:rsid w:val="00CE1001"/>
    <w:rsid w:val="00CE1EEB"/>
    <w:rsid w:val="00CE370E"/>
    <w:rsid w:val="00CE4892"/>
    <w:rsid w:val="00CE494E"/>
    <w:rsid w:val="00CE5DEA"/>
    <w:rsid w:val="00CE74C6"/>
    <w:rsid w:val="00CE7561"/>
    <w:rsid w:val="00CE7E3A"/>
    <w:rsid w:val="00CF0581"/>
    <w:rsid w:val="00CF1354"/>
    <w:rsid w:val="00CF14BC"/>
    <w:rsid w:val="00CF3B1F"/>
    <w:rsid w:val="00CF3BF6"/>
    <w:rsid w:val="00CF3D04"/>
    <w:rsid w:val="00CF41BD"/>
    <w:rsid w:val="00CF42C0"/>
    <w:rsid w:val="00CF4532"/>
    <w:rsid w:val="00CF4824"/>
    <w:rsid w:val="00CF4BBE"/>
    <w:rsid w:val="00CF5414"/>
    <w:rsid w:val="00CF625B"/>
    <w:rsid w:val="00CF6740"/>
    <w:rsid w:val="00CF67D2"/>
    <w:rsid w:val="00CF687E"/>
    <w:rsid w:val="00CF79F2"/>
    <w:rsid w:val="00CF7DB2"/>
    <w:rsid w:val="00CF7EFA"/>
    <w:rsid w:val="00D01B6E"/>
    <w:rsid w:val="00D02425"/>
    <w:rsid w:val="00D02447"/>
    <w:rsid w:val="00D03214"/>
    <w:rsid w:val="00D0349B"/>
    <w:rsid w:val="00D044DF"/>
    <w:rsid w:val="00D051C2"/>
    <w:rsid w:val="00D05763"/>
    <w:rsid w:val="00D05F6F"/>
    <w:rsid w:val="00D10249"/>
    <w:rsid w:val="00D114CD"/>
    <w:rsid w:val="00D115C3"/>
    <w:rsid w:val="00D11897"/>
    <w:rsid w:val="00D13135"/>
    <w:rsid w:val="00D135C1"/>
    <w:rsid w:val="00D13E4E"/>
    <w:rsid w:val="00D14D97"/>
    <w:rsid w:val="00D1557E"/>
    <w:rsid w:val="00D15594"/>
    <w:rsid w:val="00D159B1"/>
    <w:rsid w:val="00D15CAC"/>
    <w:rsid w:val="00D1627E"/>
    <w:rsid w:val="00D16B8C"/>
    <w:rsid w:val="00D1751D"/>
    <w:rsid w:val="00D17F89"/>
    <w:rsid w:val="00D206BB"/>
    <w:rsid w:val="00D20BAC"/>
    <w:rsid w:val="00D214E6"/>
    <w:rsid w:val="00D21B2A"/>
    <w:rsid w:val="00D2222C"/>
    <w:rsid w:val="00D2332F"/>
    <w:rsid w:val="00D239A7"/>
    <w:rsid w:val="00D23B65"/>
    <w:rsid w:val="00D23F47"/>
    <w:rsid w:val="00D25E57"/>
    <w:rsid w:val="00D27346"/>
    <w:rsid w:val="00D27413"/>
    <w:rsid w:val="00D27582"/>
    <w:rsid w:val="00D27889"/>
    <w:rsid w:val="00D30447"/>
    <w:rsid w:val="00D30A89"/>
    <w:rsid w:val="00D30F6B"/>
    <w:rsid w:val="00D312CA"/>
    <w:rsid w:val="00D331E6"/>
    <w:rsid w:val="00D333F5"/>
    <w:rsid w:val="00D33A46"/>
    <w:rsid w:val="00D36E71"/>
    <w:rsid w:val="00D37D87"/>
    <w:rsid w:val="00D40B33"/>
    <w:rsid w:val="00D426F6"/>
    <w:rsid w:val="00D4318F"/>
    <w:rsid w:val="00D438BF"/>
    <w:rsid w:val="00D43AD2"/>
    <w:rsid w:val="00D43DF7"/>
    <w:rsid w:val="00D440F8"/>
    <w:rsid w:val="00D443A5"/>
    <w:rsid w:val="00D4617F"/>
    <w:rsid w:val="00D46324"/>
    <w:rsid w:val="00D4769A"/>
    <w:rsid w:val="00D50D6D"/>
    <w:rsid w:val="00D51824"/>
    <w:rsid w:val="00D51E3F"/>
    <w:rsid w:val="00D525F2"/>
    <w:rsid w:val="00D53D38"/>
    <w:rsid w:val="00D546FF"/>
    <w:rsid w:val="00D54EBF"/>
    <w:rsid w:val="00D55071"/>
    <w:rsid w:val="00D5584F"/>
    <w:rsid w:val="00D55AD5"/>
    <w:rsid w:val="00D55CFE"/>
    <w:rsid w:val="00D56210"/>
    <w:rsid w:val="00D5629D"/>
    <w:rsid w:val="00D56547"/>
    <w:rsid w:val="00D575D9"/>
    <w:rsid w:val="00D576CA"/>
    <w:rsid w:val="00D57B84"/>
    <w:rsid w:val="00D60803"/>
    <w:rsid w:val="00D60ADE"/>
    <w:rsid w:val="00D60D84"/>
    <w:rsid w:val="00D61775"/>
    <w:rsid w:val="00D61AF5"/>
    <w:rsid w:val="00D6263B"/>
    <w:rsid w:val="00D6294E"/>
    <w:rsid w:val="00D63BAA"/>
    <w:rsid w:val="00D63F4C"/>
    <w:rsid w:val="00D644EE"/>
    <w:rsid w:val="00D648D5"/>
    <w:rsid w:val="00D652B5"/>
    <w:rsid w:val="00D66155"/>
    <w:rsid w:val="00D7036D"/>
    <w:rsid w:val="00D708B0"/>
    <w:rsid w:val="00D720FC"/>
    <w:rsid w:val="00D729A9"/>
    <w:rsid w:val="00D7311D"/>
    <w:rsid w:val="00D7467B"/>
    <w:rsid w:val="00D75500"/>
    <w:rsid w:val="00D7610F"/>
    <w:rsid w:val="00D775EE"/>
    <w:rsid w:val="00D77B1D"/>
    <w:rsid w:val="00D8021F"/>
    <w:rsid w:val="00D80383"/>
    <w:rsid w:val="00D81C33"/>
    <w:rsid w:val="00D823C6"/>
    <w:rsid w:val="00D82A57"/>
    <w:rsid w:val="00D8327F"/>
    <w:rsid w:val="00D84D8E"/>
    <w:rsid w:val="00D86B22"/>
    <w:rsid w:val="00D86CA3"/>
    <w:rsid w:val="00D871CE"/>
    <w:rsid w:val="00D87CE9"/>
    <w:rsid w:val="00D9058F"/>
    <w:rsid w:val="00D9196D"/>
    <w:rsid w:val="00D919AD"/>
    <w:rsid w:val="00D921EF"/>
    <w:rsid w:val="00D92982"/>
    <w:rsid w:val="00D932DE"/>
    <w:rsid w:val="00D93958"/>
    <w:rsid w:val="00D93F3B"/>
    <w:rsid w:val="00D95E65"/>
    <w:rsid w:val="00D97C9E"/>
    <w:rsid w:val="00DA00DD"/>
    <w:rsid w:val="00DA077F"/>
    <w:rsid w:val="00DA0FB0"/>
    <w:rsid w:val="00DA305E"/>
    <w:rsid w:val="00DA4508"/>
    <w:rsid w:val="00DA517D"/>
    <w:rsid w:val="00DA5417"/>
    <w:rsid w:val="00DA56E8"/>
    <w:rsid w:val="00DA5DED"/>
    <w:rsid w:val="00DA6CAA"/>
    <w:rsid w:val="00DA6CD3"/>
    <w:rsid w:val="00DA760E"/>
    <w:rsid w:val="00DB0A9F"/>
    <w:rsid w:val="00DB18A2"/>
    <w:rsid w:val="00DB1A0A"/>
    <w:rsid w:val="00DB20FC"/>
    <w:rsid w:val="00DB3248"/>
    <w:rsid w:val="00DB377D"/>
    <w:rsid w:val="00DB3E58"/>
    <w:rsid w:val="00DB48B5"/>
    <w:rsid w:val="00DB640D"/>
    <w:rsid w:val="00DB65CF"/>
    <w:rsid w:val="00DB6A46"/>
    <w:rsid w:val="00DB7027"/>
    <w:rsid w:val="00DB7A20"/>
    <w:rsid w:val="00DC075D"/>
    <w:rsid w:val="00DC21E2"/>
    <w:rsid w:val="00DC2441"/>
    <w:rsid w:val="00DC28D5"/>
    <w:rsid w:val="00DC2D36"/>
    <w:rsid w:val="00DC4E79"/>
    <w:rsid w:val="00DC53EF"/>
    <w:rsid w:val="00DC71F1"/>
    <w:rsid w:val="00DD076F"/>
    <w:rsid w:val="00DD2130"/>
    <w:rsid w:val="00DD3D90"/>
    <w:rsid w:val="00DD50A8"/>
    <w:rsid w:val="00DD73C4"/>
    <w:rsid w:val="00DD7B59"/>
    <w:rsid w:val="00DE23F8"/>
    <w:rsid w:val="00DE26F1"/>
    <w:rsid w:val="00DE3B8E"/>
    <w:rsid w:val="00DE48FD"/>
    <w:rsid w:val="00DE4C99"/>
    <w:rsid w:val="00DE5608"/>
    <w:rsid w:val="00DE58D0"/>
    <w:rsid w:val="00DE654F"/>
    <w:rsid w:val="00DE6702"/>
    <w:rsid w:val="00DE6BE1"/>
    <w:rsid w:val="00DF06D6"/>
    <w:rsid w:val="00DF0B6E"/>
    <w:rsid w:val="00DF15E0"/>
    <w:rsid w:val="00DF1AFD"/>
    <w:rsid w:val="00DF2DD7"/>
    <w:rsid w:val="00DF34B4"/>
    <w:rsid w:val="00DF37A0"/>
    <w:rsid w:val="00DF3886"/>
    <w:rsid w:val="00DF4B99"/>
    <w:rsid w:val="00DF4E50"/>
    <w:rsid w:val="00DF6103"/>
    <w:rsid w:val="00DF664F"/>
    <w:rsid w:val="00DF6779"/>
    <w:rsid w:val="00DF6BF9"/>
    <w:rsid w:val="00DF73BC"/>
    <w:rsid w:val="00DF74D5"/>
    <w:rsid w:val="00DF7958"/>
    <w:rsid w:val="00E00475"/>
    <w:rsid w:val="00E01194"/>
    <w:rsid w:val="00E0189E"/>
    <w:rsid w:val="00E0250D"/>
    <w:rsid w:val="00E0325F"/>
    <w:rsid w:val="00E03A26"/>
    <w:rsid w:val="00E04600"/>
    <w:rsid w:val="00E06B6C"/>
    <w:rsid w:val="00E07662"/>
    <w:rsid w:val="00E07DC0"/>
    <w:rsid w:val="00E110E7"/>
    <w:rsid w:val="00E119FF"/>
    <w:rsid w:val="00E11B20"/>
    <w:rsid w:val="00E12405"/>
    <w:rsid w:val="00E12D31"/>
    <w:rsid w:val="00E12D90"/>
    <w:rsid w:val="00E13BD5"/>
    <w:rsid w:val="00E14353"/>
    <w:rsid w:val="00E1585C"/>
    <w:rsid w:val="00E15FF9"/>
    <w:rsid w:val="00E16326"/>
    <w:rsid w:val="00E16788"/>
    <w:rsid w:val="00E1684C"/>
    <w:rsid w:val="00E170BE"/>
    <w:rsid w:val="00E17A08"/>
    <w:rsid w:val="00E17DE4"/>
    <w:rsid w:val="00E17E28"/>
    <w:rsid w:val="00E17FA2"/>
    <w:rsid w:val="00E2035C"/>
    <w:rsid w:val="00E205CB"/>
    <w:rsid w:val="00E21720"/>
    <w:rsid w:val="00E22330"/>
    <w:rsid w:val="00E22918"/>
    <w:rsid w:val="00E24EF0"/>
    <w:rsid w:val="00E259B3"/>
    <w:rsid w:val="00E26319"/>
    <w:rsid w:val="00E2692F"/>
    <w:rsid w:val="00E26FFE"/>
    <w:rsid w:val="00E27B32"/>
    <w:rsid w:val="00E30B5A"/>
    <w:rsid w:val="00E3123D"/>
    <w:rsid w:val="00E31461"/>
    <w:rsid w:val="00E31D43"/>
    <w:rsid w:val="00E32608"/>
    <w:rsid w:val="00E32E56"/>
    <w:rsid w:val="00E34188"/>
    <w:rsid w:val="00E342BF"/>
    <w:rsid w:val="00E34B6E"/>
    <w:rsid w:val="00E35559"/>
    <w:rsid w:val="00E3589D"/>
    <w:rsid w:val="00E35F7E"/>
    <w:rsid w:val="00E3723A"/>
    <w:rsid w:val="00E37860"/>
    <w:rsid w:val="00E400FC"/>
    <w:rsid w:val="00E4064F"/>
    <w:rsid w:val="00E41EB8"/>
    <w:rsid w:val="00E42863"/>
    <w:rsid w:val="00E42CBF"/>
    <w:rsid w:val="00E446F1"/>
    <w:rsid w:val="00E44A53"/>
    <w:rsid w:val="00E454D2"/>
    <w:rsid w:val="00E46886"/>
    <w:rsid w:val="00E477F0"/>
    <w:rsid w:val="00E47AEF"/>
    <w:rsid w:val="00E47C00"/>
    <w:rsid w:val="00E5058B"/>
    <w:rsid w:val="00E51088"/>
    <w:rsid w:val="00E512F2"/>
    <w:rsid w:val="00E517D5"/>
    <w:rsid w:val="00E51F48"/>
    <w:rsid w:val="00E52543"/>
    <w:rsid w:val="00E53B64"/>
    <w:rsid w:val="00E53B75"/>
    <w:rsid w:val="00E53E89"/>
    <w:rsid w:val="00E542A7"/>
    <w:rsid w:val="00E54E3B"/>
    <w:rsid w:val="00E55C3E"/>
    <w:rsid w:val="00E57565"/>
    <w:rsid w:val="00E60894"/>
    <w:rsid w:val="00E60DE7"/>
    <w:rsid w:val="00E62145"/>
    <w:rsid w:val="00E62F8E"/>
    <w:rsid w:val="00E62FDF"/>
    <w:rsid w:val="00E6316E"/>
    <w:rsid w:val="00E63838"/>
    <w:rsid w:val="00E64434"/>
    <w:rsid w:val="00E64A06"/>
    <w:rsid w:val="00E64F5C"/>
    <w:rsid w:val="00E65FE8"/>
    <w:rsid w:val="00E66EA3"/>
    <w:rsid w:val="00E673D6"/>
    <w:rsid w:val="00E67C51"/>
    <w:rsid w:val="00E72CDC"/>
    <w:rsid w:val="00E72EFC"/>
    <w:rsid w:val="00E73579"/>
    <w:rsid w:val="00E73B54"/>
    <w:rsid w:val="00E7414B"/>
    <w:rsid w:val="00E75644"/>
    <w:rsid w:val="00E758EC"/>
    <w:rsid w:val="00E76EF0"/>
    <w:rsid w:val="00E77A63"/>
    <w:rsid w:val="00E80E51"/>
    <w:rsid w:val="00E817AC"/>
    <w:rsid w:val="00E8234C"/>
    <w:rsid w:val="00E83AA9"/>
    <w:rsid w:val="00E84575"/>
    <w:rsid w:val="00E85928"/>
    <w:rsid w:val="00E868E3"/>
    <w:rsid w:val="00E869BC"/>
    <w:rsid w:val="00E86BE0"/>
    <w:rsid w:val="00E86DD5"/>
    <w:rsid w:val="00E87822"/>
    <w:rsid w:val="00E90395"/>
    <w:rsid w:val="00E90E49"/>
    <w:rsid w:val="00E90F91"/>
    <w:rsid w:val="00E917F9"/>
    <w:rsid w:val="00E9291C"/>
    <w:rsid w:val="00E9308D"/>
    <w:rsid w:val="00E93791"/>
    <w:rsid w:val="00E93FFE"/>
    <w:rsid w:val="00E945CB"/>
    <w:rsid w:val="00E94D93"/>
    <w:rsid w:val="00E94F8A"/>
    <w:rsid w:val="00E9652D"/>
    <w:rsid w:val="00E96A48"/>
    <w:rsid w:val="00E9762A"/>
    <w:rsid w:val="00E977EC"/>
    <w:rsid w:val="00EA037C"/>
    <w:rsid w:val="00EA0B4A"/>
    <w:rsid w:val="00EA0BCE"/>
    <w:rsid w:val="00EA2249"/>
    <w:rsid w:val="00EA4506"/>
    <w:rsid w:val="00EA4A13"/>
    <w:rsid w:val="00EA5F25"/>
    <w:rsid w:val="00EA6CA1"/>
    <w:rsid w:val="00EA7A41"/>
    <w:rsid w:val="00EB077B"/>
    <w:rsid w:val="00EB1AF2"/>
    <w:rsid w:val="00EB1E0E"/>
    <w:rsid w:val="00EB3F4B"/>
    <w:rsid w:val="00EB4084"/>
    <w:rsid w:val="00EB4C10"/>
    <w:rsid w:val="00EB4EA2"/>
    <w:rsid w:val="00EB54C7"/>
    <w:rsid w:val="00EB618A"/>
    <w:rsid w:val="00EB65D5"/>
    <w:rsid w:val="00EB67E1"/>
    <w:rsid w:val="00EB7200"/>
    <w:rsid w:val="00EB730A"/>
    <w:rsid w:val="00EC24D5"/>
    <w:rsid w:val="00EC269E"/>
    <w:rsid w:val="00EC27C6"/>
    <w:rsid w:val="00EC2FCC"/>
    <w:rsid w:val="00EC3066"/>
    <w:rsid w:val="00EC32D2"/>
    <w:rsid w:val="00EC3E8E"/>
    <w:rsid w:val="00EC4207"/>
    <w:rsid w:val="00EC42D8"/>
    <w:rsid w:val="00EC5653"/>
    <w:rsid w:val="00EC5951"/>
    <w:rsid w:val="00EC5DA2"/>
    <w:rsid w:val="00EC7002"/>
    <w:rsid w:val="00EC71CE"/>
    <w:rsid w:val="00ED02B5"/>
    <w:rsid w:val="00ED1006"/>
    <w:rsid w:val="00ED3ADE"/>
    <w:rsid w:val="00ED567E"/>
    <w:rsid w:val="00ED76D9"/>
    <w:rsid w:val="00EE0E2B"/>
    <w:rsid w:val="00EE1E3A"/>
    <w:rsid w:val="00EE252A"/>
    <w:rsid w:val="00EE3D10"/>
    <w:rsid w:val="00EE3FC7"/>
    <w:rsid w:val="00EE45B9"/>
    <w:rsid w:val="00EE4E32"/>
    <w:rsid w:val="00EE589F"/>
    <w:rsid w:val="00EE5E56"/>
    <w:rsid w:val="00EE5F60"/>
    <w:rsid w:val="00EE68FE"/>
    <w:rsid w:val="00EE7751"/>
    <w:rsid w:val="00EE7C9E"/>
    <w:rsid w:val="00EF0149"/>
    <w:rsid w:val="00EF0974"/>
    <w:rsid w:val="00EF0BFD"/>
    <w:rsid w:val="00EF18FE"/>
    <w:rsid w:val="00EF19E5"/>
    <w:rsid w:val="00EF2128"/>
    <w:rsid w:val="00EF301D"/>
    <w:rsid w:val="00EF377E"/>
    <w:rsid w:val="00EF39C7"/>
    <w:rsid w:val="00EF3D7F"/>
    <w:rsid w:val="00EF5787"/>
    <w:rsid w:val="00EF5A29"/>
    <w:rsid w:val="00EF60D0"/>
    <w:rsid w:val="00EF6FB4"/>
    <w:rsid w:val="00EF799E"/>
    <w:rsid w:val="00F00AAE"/>
    <w:rsid w:val="00F02550"/>
    <w:rsid w:val="00F02B2C"/>
    <w:rsid w:val="00F03772"/>
    <w:rsid w:val="00F043DC"/>
    <w:rsid w:val="00F04823"/>
    <w:rsid w:val="00F04941"/>
    <w:rsid w:val="00F0528D"/>
    <w:rsid w:val="00F0685C"/>
    <w:rsid w:val="00F06C67"/>
    <w:rsid w:val="00F06DFD"/>
    <w:rsid w:val="00F071D1"/>
    <w:rsid w:val="00F07533"/>
    <w:rsid w:val="00F076A1"/>
    <w:rsid w:val="00F10629"/>
    <w:rsid w:val="00F11040"/>
    <w:rsid w:val="00F114A9"/>
    <w:rsid w:val="00F13CB3"/>
    <w:rsid w:val="00F1409F"/>
    <w:rsid w:val="00F150D8"/>
    <w:rsid w:val="00F15FA5"/>
    <w:rsid w:val="00F204C4"/>
    <w:rsid w:val="00F209B7"/>
    <w:rsid w:val="00F20EB4"/>
    <w:rsid w:val="00F21061"/>
    <w:rsid w:val="00F21B54"/>
    <w:rsid w:val="00F2205E"/>
    <w:rsid w:val="00F22818"/>
    <w:rsid w:val="00F2376F"/>
    <w:rsid w:val="00F243D8"/>
    <w:rsid w:val="00F2569A"/>
    <w:rsid w:val="00F264D5"/>
    <w:rsid w:val="00F30828"/>
    <w:rsid w:val="00F30D4B"/>
    <w:rsid w:val="00F313D6"/>
    <w:rsid w:val="00F32C2B"/>
    <w:rsid w:val="00F33251"/>
    <w:rsid w:val="00F334E8"/>
    <w:rsid w:val="00F33E55"/>
    <w:rsid w:val="00F34C87"/>
    <w:rsid w:val="00F34CE0"/>
    <w:rsid w:val="00F34EFE"/>
    <w:rsid w:val="00F35618"/>
    <w:rsid w:val="00F367DB"/>
    <w:rsid w:val="00F37C93"/>
    <w:rsid w:val="00F409D4"/>
    <w:rsid w:val="00F40F0C"/>
    <w:rsid w:val="00F4205E"/>
    <w:rsid w:val="00F42A2B"/>
    <w:rsid w:val="00F43462"/>
    <w:rsid w:val="00F43580"/>
    <w:rsid w:val="00F435DD"/>
    <w:rsid w:val="00F43D59"/>
    <w:rsid w:val="00F44577"/>
    <w:rsid w:val="00F4468E"/>
    <w:rsid w:val="00F44DE1"/>
    <w:rsid w:val="00F44EE0"/>
    <w:rsid w:val="00F455CD"/>
    <w:rsid w:val="00F4766C"/>
    <w:rsid w:val="00F5060E"/>
    <w:rsid w:val="00F507D1"/>
    <w:rsid w:val="00F519CE"/>
    <w:rsid w:val="00F51ADA"/>
    <w:rsid w:val="00F51B15"/>
    <w:rsid w:val="00F533C7"/>
    <w:rsid w:val="00F538CA"/>
    <w:rsid w:val="00F538CF"/>
    <w:rsid w:val="00F54AF3"/>
    <w:rsid w:val="00F54B98"/>
    <w:rsid w:val="00F54BD7"/>
    <w:rsid w:val="00F55438"/>
    <w:rsid w:val="00F579A0"/>
    <w:rsid w:val="00F600D6"/>
    <w:rsid w:val="00F6018C"/>
    <w:rsid w:val="00F60203"/>
    <w:rsid w:val="00F60610"/>
    <w:rsid w:val="00F607C5"/>
    <w:rsid w:val="00F608DF"/>
    <w:rsid w:val="00F60AB3"/>
    <w:rsid w:val="00F60DE5"/>
    <w:rsid w:val="00F60DEA"/>
    <w:rsid w:val="00F62083"/>
    <w:rsid w:val="00F62275"/>
    <w:rsid w:val="00F6302A"/>
    <w:rsid w:val="00F6328C"/>
    <w:rsid w:val="00F63950"/>
    <w:rsid w:val="00F63CDA"/>
    <w:rsid w:val="00F6425C"/>
    <w:rsid w:val="00F6431B"/>
    <w:rsid w:val="00F64C03"/>
    <w:rsid w:val="00F64C2B"/>
    <w:rsid w:val="00F651BE"/>
    <w:rsid w:val="00F652F3"/>
    <w:rsid w:val="00F6704B"/>
    <w:rsid w:val="00F67F53"/>
    <w:rsid w:val="00F703BE"/>
    <w:rsid w:val="00F70627"/>
    <w:rsid w:val="00F71BC5"/>
    <w:rsid w:val="00F71F69"/>
    <w:rsid w:val="00F72B72"/>
    <w:rsid w:val="00F72C43"/>
    <w:rsid w:val="00F73F38"/>
    <w:rsid w:val="00F74BB9"/>
    <w:rsid w:val="00F7533B"/>
    <w:rsid w:val="00F75582"/>
    <w:rsid w:val="00F76EFA"/>
    <w:rsid w:val="00F76F63"/>
    <w:rsid w:val="00F778C3"/>
    <w:rsid w:val="00F77992"/>
    <w:rsid w:val="00F804BE"/>
    <w:rsid w:val="00F80D5F"/>
    <w:rsid w:val="00F817CE"/>
    <w:rsid w:val="00F820B2"/>
    <w:rsid w:val="00F82138"/>
    <w:rsid w:val="00F83B43"/>
    <w:rsid w:val="00F83C33"/>
    <w:rsid w:val="00F8456C"/>
    <w:rsid w:val="00F859D8"/>
    <w:rsid w:val="00F868F5"/>
    <w:rsid w:val="00F86BBC"/>
    <w:rsid w:val="00F875A0"/>
    <w:rsid w:val="00F9056A"/>
    <w:rsid w:val="00F90C6F"/>
    <w:rsid w:val="00F90F8D"/>
    <w:rsid w:val="00F911DA"/>
    <w:rsid w:val="00F92782"/>
    <w:rsid w:val="00F9309F"/>
    <w:rsid w:val="00F934B0"/>
    <w:rsid w:val="00F93AA9"/>
    <w:rsid w:val="00F93EFD"/>
    <w:rsid w:val="00F94326"/>
    <w:rsid w:val="00F95B5F"/>
    <w:rsid w:val="00F96985"/>
    <w:rsid w:val="00F97838"/>
    <w:rsid w:val="00FA2BB3"/>
    <w:rsid w:val="00FA45C8"/>
    <w:rsid w:val="00FA4C8E"/>
    <w:rsid w:val="00FA4EA8"/>
    <w:rsid w:val="00FA6A78"/>
    <w:rsid w:val="00FA7785"/>
    <w:rsid w:val="00FB0647"/>
    <w:rsid w:val="00FB491E"/>
    <w:rsid w:val="00FB4C80"/>
    <w:rsid w:val="00FB654F"/>
    <w:rsid w:val="00FB6A6A"/>
    <w:rsid w:val="00FB6DC4"/>
    <w:rsid w:val="00FB76DE"/>
    <w:rsid w:val="00FC00B2"/>
    <w:rsid w:val="00FC0204"/>
    <w:rsid w:val="00FC265A"/>
    <w:rsid w:val="00FC2BE9"/>
    <w:rsid w:val="00FC2E07"/>
    <w:rsid w:val="00FC2E36"/>
    <w:rsid w:val="00FC30B5"/>
    <w:rsid w:val="00FC3CA7"/>
    <w:rsid w:val="00FC5C2B"/>
    <w:rsid w:val="00FC5F35"/>
    <w:rsid w:val="00FC6EBD"/>
    <w:rsid w:val="00FC7429"/>
    <w:rsid w:val="00FD008C"/>
    <w:rsid w:val="00FD0130"/>
    <w:rsid w:val="00FD07F6"/>
    <w:rsid w:val="00FD1EC8"/>
    <w:rsid w:val="00FD1ED6"/>
    <w:rsid w:val="00FD2FFA"/>
    <w:rsid w:val="00FD2FFC"/>
    <w:rsid w:val="00FD38C6"/>
    <w:rsid w:val="00FD38E5"/>
    <w:rsid w:val="00FD47ED"/>
    <w:rsid w:val="00FD49EF"/>
    <w:rsid w:val="00FD534C"/>
    <w:rsid w:val="00FD5A1C"/>
    <w:rsid w:val="00FD6680"/>
    <w:rsid w:val="00FD74DB"/>
    <w:rsid w:val="00FD7660"/>
    <w:rsid w:val="00FD7778"/>
    <w:rsid w:val="00FD7BB6"/>
    <w:rsid w:val="00FE0655"/>
    <w:rsid w:val="00FE2365"/>
    <w:rsid w:val="00FE34D9"/>
    <w:rsid w:val="00FE37D7"/>
    <w:rsid w:val="00FE3E1A"/>
    <w:rsid w:val="00FE461F"/>
    <w:rsid w:val="00FE4936"/>
    <w:rsid w:val="00FE4C7B"/>
    <w:rsid w:val="00FE5586"/>
    <w:rsid w:val="00FE7336"/>
    <w:rsid w:val="00FE75F6"/>
    <w:rsid w:val="00FE787C"/>
    <w:rsid w:val="00FF0299"/>
    <w:rsid w:val="00FF0DCC"/>
    <w:rsid w:val="00FF24DA"/>
    <w:rsid w:val="00FF2530"/>
    <w:rsid w:val="00FF2992"/>
    <w:rsid w:val="00FF3589"/>
    <w:rsid w:val="00FF394D"/>
    <w:rsid w:val="00FF45A5"/>
    <w:rsid w:val="00FF5C91"/>
    <w:rsid w:val="360A6DE7"/>
    <w:rsid w:val="41EF7525"/>
    <w:rsid w:val="7222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4B9EA"/>
  <w15:docId w15:val="{CA9B1B23-EC8B-456D-8B05-A6581E24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7" w:qFormat="1"/>
    <w:lsdException w:name="toc 8" w:qFormat="1"/>
    <w:lsdException w:name="annotation text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annotation reference" w:qFormat="1"/>
    <w:lsdException w:name="line number" w:unhideWhenUsed="1"/>
    <w:lsdException w:name="List Number" w:qFormat="1"/>
    <w:lsdException w:name="List Number 2" w:qFormat="1"/>
    <w:lsdException w:name="List Number 3" w:qFormat="1"/>
    <w:lsdException w:name="Title" w:qFormat="1"/>
    <w:lsdException w:name="Default Paragraph Font" w:semiHidden="1" w:uiPriority="1" w:unhideWhenUsed="1"/>
    <w:lsdException w:name="List Continue" w:qFormat="1"/>
    <w:lsdException w:name="List Continue 2" w:qFormat="1"/>
    <w:lsdException w:name="Subtitle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uiPriority="99" w:unhideWhenUsed="1" w:qFormat="1"/>
    <w:lsdException w:name="HTML Preformatted" w:uiPriority="99" w:unhideWhenUsed="1"/>
    <w:lsdException w:name="HTML Typewriter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298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752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5298"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  <w:rPr>
      <w:lang w:eastAsia="ja-JP"/>
    </w:rPr>
  </w:style>
  <w:style w:type="paragraph" w:styleId="List">
    <w:name w:val="List"/>
    <w:basedOn w:val="BodyText"/>
    <w:pPr>
      <w:ind w:left="568" w:hanging="284"/>
    </w:pPr>
  </w:style>
  <w:style w:type="paragraph" w:styleId="BodyText">
    <w:name w:val="Body Text"/>
    <w:basedOn w:val="Normal"/>
    <w:link w:val="BodyTextChar"/>
    <w:rPr>
      <w:rFonts w:ascii="Arial" w:hAnsi="Arial"/>
      <w:lang w:eastAsia="zh-CN"/>
    </w:r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pPr>
      <w:numPr>
        <w:numId w:val="1"/>
      </w:numPr>
      <w:tabs>
        <w:tab w:val="left" w:pos="1209"/>
      </w:tabs>
      <w:ind w:left="1209"/>
    </w:pPr>
  </w:style>
  <w:style w:type="paragraph" w:styleId="ListNumber">
    <w:name w:val="List Number"/>
    <w:basedOn w:val="List"/>
    <w:qFormat/>
    <w:pPr>
      <w:numPr>
        <w:numId w:val="2"/>
      </w:numPr>
      <w:tabs>
        <w:tab w:val="left" w:pos="926"/>
      </w:tabs>
      <w:ind w:left="926"/>
    </w:pPr>
    <w:rPr>
      <w:lang w:eastAsia="ja-JP"/>
    </w:rPr>
  </w:style>
  <w:style w:type="paragraph" w:styleId="ListBullet4">
    <w:name w:val="List Bullet 4"/>
    <w:basedOn w:val="ListBullet3"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pPr>
      <w:ind w:left="1418" w:hanging="1418"/>
    </w:pPr>
  </w:style>
  <w:style w:type="paragraph" w:styleId="ListContinue2">
    <w:name w:val="List Continue 2"/>
    <w:basedOn w:val="Normal"/>
    <w:qFormat/>
    <w:pPr>
      <w:ind w:left="566"/>
      <w:contextualSpacing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Theme="minorEastAsia"/>
      <w:lang w:eastAsia="sv-SE"/>
    </w:r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LineNumber">
    <w:name w:val="line number"/>
    <w:unhideWhenUsed/>
  </w:style>
  <w:style w:type="character" w:styleId="Hyperlink">
    <w:name w:val="Hyperlink"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link w:val="3GPPHeaderChar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0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ind w:left="1701" w:hanging="1701"/>
    </w:pPr>
    <w:rPr>
      <w:lang w:eastAsia="ja-JP"/>
    </w:rPr>
  </w:style>
  <w:style w:type="character" w:customStyle="1" w:styleId="B1Char1">
    <w:name w:val="B1 Char1"/>
    <w:link w:val="B10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EmailDiscussion2">
    <w:name w:val="EmailDiscussion2"/>
    <w:basedOn w:val="Doc-text2"/>
    <w:qFormat/>
    <w:rPr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es-ES"/>
    </w:rPr>
  </w:style>
  <w:style w:type="paragraph" w:customStyle="1" w:styleId="Proposals">
    <w:name w:val="Proposals"/>
    <w:basedOn w:val="Proposal"/>
    <w:qFormat/>
    <w:rPr>
      <w:rFonts w:asciiTheme="minorHAnsi" w:hAnsiTheme="minorHAnsi"/>
      <w:lang w:eastAsia="en-US"/>
    </w:rPr>
  </w:style>
  <w:style w:type="character" w:customStyle="1" w:styleId="B1Char">
    <w:name w:val="B1 Char"/>
    <w:qFormat/>
    <w:locked/>
    <w:rPr>
      <w:rFonts w:ascii="Arial" w:hAnsi="Arial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eastAsia="Times New Roman" w:cs="Times New Roman"/>
      <w:spacing w:val="2"/>
      <w:sz w:val="20"/>
      <w:szCs w:val="20"/>
      <w:lang w:eastAsia="en-US"/>
    </w:rPr>
  </w:style>
  <w:style w:type="character" w:customStyle="1" w:styleId="IvDbodytextChar">
    <w:name w:val="IvD bodytext Char"/>
    <w:basedOn w:val="DefaultParagraphFont"/>
    <w:link w:val="IvDbodytext"/>
    <w:qFormat/>
    <w:rPr>
      <w:rFonts w:ascii="Arial" w:eastAsia="Times New Roman" w:hAnsi="Arial"/>
      <w:spacing w:val="2"/>
      <w:lang w:val="en-US" w:eastAsia="en-US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character" w:customStyle="1" w:styleId="WW8Num2z1">
    <w:name w:val="WW8Num2z1"/>
    <w:qFormat/>
    <w:rPr>
      <w:rFonts w:ascii="Courier New" w:hAnsi="Courier New" w:cs="Courier New" w:hint="default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paragraph" w:customStyle="1" w:styleId="FirstChange">
    <w:name w:val="First Change"/>
    <w:basedOn w:val="Normal"/>
    <w:qFormat/>
    <w:pPr>
      <w:spacing w:after="18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TFZchn">
    <w:name w:val="TF Zchn"/>
    <w:qFormat/>
    <w:rPr>
      <w:rFonts w:ascii="Arial" w:hAnsi="Arial"/>
      <w:b/>
      <w:lang w:val="en-GB" w:eastAsia="en-GB"/>
    </w:rPr>
  </w:style>
  <w:style w:type="character" w:customStyle="1" w:styleId="msoins0">
    <w:name w:val="msoins"/>
    <w:qFormat/>
  </w:style>
  <w:style w:type="paragraph" w:customStyle="1" w:styleId="Revision1">
    <w:name w:val="Revision1"/>
    <w:hidden/>
    <w:uiPriority w:val="99"/>
    <w:semiHidden/>
    <w:qFormat/>
    <w:rPr>
      <w:rFonts w:ascii="Times New Roman" w:eastAsia="Times New Roman" w:hAnsi="Times New Roman"/>
      <w:lang w:eastAsia="en-US"/>
    </w:rPr>
  </w:style>
  <w:style w:type="character" w:customStyle="1" w:styleId="B1Zchn">
    <w:name w:val="B1 Zchn"/>
    <w:qFormat/>
    <w:locked/>
    <w:rPr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eastAsia="en-US"/>
    </w:rPr>
  </w:style>
  <w:style w:type="paragraph" w:customStyle="1" w:styleId="Standard1">
    <w:name w:val="Standard1"/>
    <w:basedOn w:val="Normal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lang w:eastAsia="en-GB"/>
    </w:rPr>
  </w:style>
  <w:style w:type="character" w:customStyle="1" w:styleId="StandardZchn">
    <w:name w:val="Standard Zchn"/>
    <w:link w:val="Standard1"/>
    <w:qFormat/>
    <w:rPr>
      <w:rFonts w:ascii="Times New Roman" w:eastAsia="Times New Roman" w:hAnsi="Times New Roman"/>
      <w:szCs w:val="22"/>
    </w:rPr>
  </w:style>
  <w:style w:type="paragraph" w:customStyle="1" w:styleId="pl0">
    <w:name w:val="pl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Normal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SpecText">
    <w:name w:val="SpecText"/>
    <w:basedOn w:val="Normal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ListBullet6">
    <w:name w:val="List Bullet 6"/>
    <w:basedOn w:val="ListBullet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 w:line="240" w:lineRule="auto"/>
      <w:ind w:left="1985" w:hanging="284"/>
      <w:jc w:val="both"/>
      <w:textAlignment w:val="baseline"/>
    </w:pPr>
    <w:rPr>
      <w:rFonts w:ascii="Times" w:eastAsia="Times New Roman" w:hAnsi="Times" w:cs="Times New Roman"/>
      <w:sz w:val="24"/>
      <w:szCs w:val="20"/>
      <w:lang w:eastAsia="en-GB"/>
    </w:rPr>
  </w:style>
  <w:style w:type="table" w:customStyle="1" w:styleId="TableGrid1">
    <w:name w:val="Table Grid1"/>
    <w:basedOn w:val="TableNormal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</w:style>
  <w:style w:type="paragraph" w:customStyle="1" w:styleId="StyleTALLeft075cm">
    <w:name w:val="Style TAL + Left:  075 cm"/>
    <w:basedOn w:val="TAL"/>
    <w:pPr>
      <w:overflowPunct w:val="0"/>
      <w:autoSpaceDE w:val="0"/>
      <w:autoSpaceDN w:val="0"/>
      <w:adjustRightInd w:val="0"/>
      <w:spacing w:after="0" w:line="240" w:lineRule="auto"/>
      <w:ind w:left="425"/>
      <w:textAlignment w:val="baseline"/>
    </w:pPr>
    <w:rPr>
      <w:rFonts w:eastAsia="Times New Roman" w:cs="Arial"/>
      <w:szCs w:val="18"/>
      <w:lang w:val="en-GB" w:eastAsia="en-GB"/>
    </w:rPr>
  </w:style>
  <w:style w:type="paragraph" w:customStyle="1" w:styleId="TALLeft1">
    <w:name w:val="TAL + Left:  1"/>
    <w:basedOn w:val="TAL"/>
    <w:link w:val="TALLeft100cmCharChar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eastAsia="Times New Roman" w:cs="Arial"/>
      <w:szCs w:val="18"/>
      <w:lang w:val="en-GB" w:eastAsia="en-GB"/>
    </w:rPr>
  </w:style>
  <w:style w:type="character" w:customStyle="1" w:styleId="TALLeft100cmCharChar">
    <w:name w:val="TAL + Left:  1;00 cm Char Char"/>
    <w:link w:val="TALLeft1"/>
    <w:rPr>
      <w:rFonts w:ascii="Arial" w:eastAsia="Times New Roman" w:hAnsi="Arial" w:cs="Arial"/>
      <w:sz w:val="18"/>
      <w:szCs w:val="18"/>
    </w:rPr>
  </w:style>
  <w:style w:type="paragraph" w:customStyle="1" w:styleId="TALLeft125cm">
    <w:name w:val="TAL + Left: 125 cm"/>
    <w:basedOn w:val="StyleTALLeft075cm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basedOn w:val="TALLeft125cm"/>
    <w:pPr>
      <w:ind w:left="851"/>
    </w:pPr>
    <w:rPr>
      <w:rFonts w:eastAsia="Batang"/>
    </w:rPr>
  </w:style>
  <w:style w:type="character" w:customStyle="1" w:styleId="H6Char">
    <w:name w:val="H6 Char"/>
    <w:link w:val="H6"/>
    <w:rPr>
      <w:rFonts w:ascii="Arial" w:hAnsi="Arial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lang w:val="en-US"/>
    </w:rPr>
  </w:style>
  <w:style w:type="paragraph" w:customStyle="1" w:styleId="tal0">
    <w:name w:val="tal"/>
    <w:basedOn w:val="Normal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NOZchn">
    <w:name w:val="NO Zchn"/>
    <w:locked/>
    <w:rPr>
      <w:lang w:val="en-GB" w:eastAsia="en-GB"/>
    </w:rPr>
  </w:style>
  <w:style w:type="paragraph" w:customStyle="1" w:styleId="TALLeft0">
    <w:name w:val="TAL + Left:  0"/>
    <w:basedOn w:val="Normal"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Batang" w:hAnsi="Arial" w:cs="Arial"/>
      <w:bCs/>
      <w:sz w:val="18"/>
      <w:szCs w:val="20"/>
      <w:lang w:eastAsia="ja-JP"/>
    </w:rPr>
  </w:style>
  <w:style w:type="character" w:customStyle="1" w:styleId="EXChar">
    <w:name w:val="EX Char"/>
    <w:link w:val="EX"/>
    <w:locked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0">
    <w:name w:val="Unresolved Mention1"/>
    <w:uiPriority w:val="99"/>
    <w:semiHidden/>
    <w:unhideWhenUsed/>
    <w:rPr>
      <w:color w:val="808080"/>
      <w:shd w:val="clear" w:color="auto" w:fill="E6E6E6"/>
    </w:rPr>
  </w:style>
  <w:style w:type="table" w:customStyle="1" w:styleId="1">
    <w:name w:val="网格型1"/>
    <w:basedOn w:val="TableNormal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TableNormal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pPr>
      <w:numPr>
        <w:numId w:val="13"/>
      </w:numPr>
      <w:tabs>
        <w:tab w:val="clear" w:pos="840"/>
        <w:tab w:val="left" w:pos="704"/>
      </w:tabs>
      <w:spacing w:after="180" w:line="240" w:lineRule="auto"/>
      <w:ind w:left="704" w:hanging="420"/>
    </w:pPr>
    <w:rPr>
      <w:rFonts w:ascii="Times New Roman" w:eastAsia="SimSun" w:hAnsi="Times New Roman" w:cs="Times New Roman"/>
      <w:sz w:val="20"/>
      <w:szCs w:val="20"/>
      <w:lang w:eastAsia="zh-CN"/>
    </w:rPr>
  </w:style>
  <w:style w:type="table" w:customStyle="1" w:styleId="3">
    <w:name w:val="网格型3"/>
    <w:basedOn w:val="TableNormal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Pr>
      <w:color w:val="808080"/>
      <w:shd w:val="clear" w:color="auto" w:fill="E6E6E6"/>
    </w:rPr>
  </w:style>
  <w:style w:type="table" w:customStyle="1" w:styleId="TableGrid2">
    <w:name w:val="Table Grid2"/>
    <w:basedOn w:val="TableNormal"/>
    <w:uiPriority w:val="39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TableNormal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TableNormal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1"/>
    <w:basedOn w:val="TableNormal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TableNormal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2"/>
    <w:basedOn w:val="TableNormal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2"/>
    <w:basedOn w:val="TableNormal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3"/>
    <w:basedOn w:val="TableNormal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3"/>
    <w:basedOn w:val="TableNormal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网格型33"/>
    <w:basedOn w:val="TableNormal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">
    <w:name w:val="B3 Char"/>
    <w:rPr>
      <w:lang w:val="en-GB" w:eastAsia="ko-KR"/>
    </w:rPr>
  </w:style>
  <w:style w:type="paragraph" w:customStyle="1" w:styleId="TALLeft1cm">
    <w:name w:val="TAL + Left:  1 cm"/>
    <w:basedOn w:val="TAL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eastAsia="Times New Roman" w:cs="Times New Roman"/>
      <w:szCs w:val="20"/>
      <w:lang w:eastAsia="en-GB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character" w:customStyle="1" w:styleId="EditorsNoteZchn">
    <w:name w:val="Editor's Note Zchn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basedOn w:val="TAL"/>
    <w:pPr>
      <w:overflowPunct w:val="0"/>
      <w:autoSpaceDE w:val="0"/>
      <w:autoSpaceDN w:val="0"/>
      <w:adjustRightInd w:val="0"/>
      <w:spacing w:after="0" w:line="240" w:lineRule="auto"/>
      <w:ind w:left="64"/>
      <w:textAlignment w:val="baseline"/>
    </w:pPr>
    <w:rPr>
      <w:rFonts w:eastAsia="Times New Roman" w:cs="Arial"/>
      <w:b/>
      <w:szCs w:val="20"/>
      <w:lang w:val="en-GB" w:eastAsia="ja-JP"/>
    </w:rPr>
  </w:style>
  <w:style w:type="paragraph" w:customStyle="1" w:styleId="Head6">
    <w:name w:val="Head 6"/>
    <w:basedOn w:val="Normal"/>
    <w:next w:val="Normal"/>
    <w:pPr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a">
    <w:name w:val="a"/>
    <w:basedOn w:val="CRCoverPage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 w:eastAsia="en-US"/>
    </w:rPr>
  </w:style>
  <w:style w:type="paragraph" w:customStyle="1" w:styleId="TALNotBold">
    <w:name w:val="TAL + Not Bold"/>
    <w:basedOn w:val="TH"/>
    <w:link w:val="TALNotBoldChar"/>
    <w:pPr>
      <w:keepNext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eastAsia="Times New Roman" w:cs="Times New Roman"/>
      <w:sz w:val="20"/>
      <w:szCs w:val="20"/>
      <w:lang w:val="en-GB" w:eastAsia="ko-KR"/>
    </w:rPr>
  </w:style>
  <w:style w:type="character" w:customStyle="1" w:styleId="TALNotBoldChar">
    <w:name w:val="TAL + Not Bold Char"/>
    <w:link w:val="TALNotBold"/>
    <w:rPr>
      <w:rFonts w:ascii="Arial" w:eastAsia="Times New Roman" w:hAnsi="Arial"/>
      <w:b/>
      <w:lang w:eastAsia="ko-KR"/>
    </w:rPr>
  </w:style>
  <w:style w:type="table" w:customStyle="1" w:styleId="TableGrid5">
    <w:name w:val="Table Grid5"/>
    <w:basedOn w:val="TableNormal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">
    <w:name w:val="FL"/>
    <w:basedOn w:val="Normal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eastAsia="ko-KR"/>
    </w:rPr>
  </w:style>
  <w:style w:type="paragraph" w:customStyle="1" w:styleId="B1">
    <w:name w:val="B1+"/>
    <w:basedOn w:val="B10"/>
    <w:link w:val="B1Car"/>
    <w:pPr>
      <w:numPr>
        <w:numId w:val="14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eastAsia="Times New Roman" w:cs="Times New Roman"/>
      <w:sz w:val="20"/>
      <w:szCs w:val="20"/>
      <w:lang w:eastAsia="ko-KR"/>
    </w:rPr>
  </w:style>
  <w:style w:type="character" w:customStyle="1" w:styleId="B1Car">
    <w:name w:val="B1+ Car"/>
    <w:link w:val="B1"/>
    <w:rPr>
      <w:rFonts w:ascii="Times New Roman" w:eastAsia="Times New Roman" w:hAnsi="Times New Roman"/>
      <w:lang w:val="es-ES" w:eastAsia="ko-KR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eastAsia="Batang" w:cs="Times New Roman"/>
      <w:i/>
      <w:color w:val="7F7F7F"/>
      <w:spacing w:val="2"/>
      <w:sz w:val="18"/>
      <w:szCs w:val="18"/>
      <w:lang w:eastAsia="en-US"/>
    </w:rPr>
  </w:style>
  <w:style w:type="character" w:customStyle="1" w:styleId="IvDInstructiontextChar">
    <w:name w:val="IvD Instructiontext Char"/>
    <w:link w:val="IvDInstructiontext"/>
    <w:uiPriority w:val="99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10">
    <w:name w:val="正文1"/>
    <w:qFormat/>
    <w:pPr>
      <w:jc w:val="both"/>
    </w:pPr>
    <w:rPr>
      <w:rFonts w:ascii="Times New Roma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pPr>
      <w:overflowPunct w:val="0"/>
      <w:autoSpaceDE w:val="0"/>
      <w:autoSpaceDN w:val="0"/>
      <w:adjustRightInd w:val="0"/>
      <w:spacing w:after="0" w:line="0" w:lineRule="atLeast"/>
      <w:ind w:left="284"/>
      <w:textAlignment w:val="baseline"/>
    </w:pPr>
    <w:rPr>
      <w:rFonts w:eastAsia="SimSun" w:cs="Times New Roman"/>
      <w:szCs w:val="20"/>
      <w:lang w:val="en-GB" w:eastAsia="ko-KR"/>
    </w:rPr>
  </w:style>
  <w:style w:type="paragraph" w:customStyle="1" w:styleId="TALLeft00">
    <w:name w:val="TAL + Left: 0"/>
    <w:basedOn w:val="TALLeft050cm"/>
    <w:pPr>
      <w:ind w:left="425"/>
    </w:pPr>
  </w:style>
  <w:style w:type="paragraph" w:customStyle="1" w:styleId="TALLeft02cm">
    <w:name w:val="TAL + Left: 0.2 cm"/>
    <w:basedOn w:val="TAL"/>
    <w:qFormat/>
    <w:pPr>
      <w:spacing w:after="0" w:line="240" w:lineRule="auto"/>
      <w:ind w:left="113"/>
    </w:pPr>
    <w:rPr>
      <w:rFonts w:eastAsia="SimSun" w:cs="Times New Roman"/>
      <w:bCs/>
      <w:szCs w:val="20"/>
      <w:lang w:val="en-GB" w:eastAsia="en-US"/>
    </w:rPr>
  </w:style>
  <w:style w:type="paragraph" w:customStyle="1" w:styleId="TALLeft04cm">
    <w:name w:val="TAL + Left: 0.4 cm"/>
    <w:basedOn w:val="TALLeft02cm"/>
    <w:qFormat/>
    <w:pPr>
      <w:ind w:left="227"/>
    </w:pPr>
  </w:style>
  <w:style w:type="paragraph" w:customStyle="1" w:styleId="TALLeft06cm">
    <w:name w:val="TAL + Left: 0.6 cm"/>
    <w:basedOn w:val="TALLeft04cm"/>
    <w:qFormat/>
    <w:pPr>
      <w:ind w:left="340"/>
    </w:pPr>
  </w:style>
  <w:style w:type="character" w:customStyle="1" w:styleId="3GPPHeaderChar">
    <w:name w:val="3GPP_Header Char"/>
    <w:link w:val="3GPPHeader"/>
    <w:rPr>
      <w:rFonts w:ascii="Arial" w:eastAsiaTheme="minorHAnsi" w:hAnsi="Arial" w:cstheme="minorBidi"/>
      <w:b/>
      <w:sz w:val="22"/>
      <w:szCs w:val="22"/>
      <w:lang w:val="en-US" w:eastAsia="zh-CN"/>
    </w:rPr>
  </w:style>
  <w:style w:type="character" w:customStyle="1" w:styleId="a0">
    <w:name w:val="首标题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pPr>
      <w:numPr>
        <w:numId w:val="15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">
    <w:name w:val="Table"/>
    <w:next w:val="Normal"/>
    <w:pPr>
      <w:keepLines/>
      <w:spacing w:beforeLines="100"/>
      <w:jc w:val="center"/>
    </w:pPr>
    <w:rPr>
      <w:rFonts w:ascii="Arial" w:eastAsia="Times New Roman" w:hAnsi="Arial"/>
      <w:sz w:val="18"/>
      <w:szCs w:val="18"/>
      <w:lang w:val="en-US" w:eastAsia="zh-CN"/>
    </w:rPr>
  </w:style>
  <w:style w:type="paragraph" w:customStyle="1" w:styleId="TableText">
    <w:name w:val="Table Text"/>
    <w:pPr>
      <w:tabs>
        <w:tab w:val="decimal" w:pos="0"/>
      </w:tabs>
    </w:pPr>
    <w:rPr>
      <w:rFonts w:ascii="Arial" w:eastAsia="Times New Roman" w:hAnsi="Arial"/>
      <w:sz w:val="21"/>
      <w:szCs w:val="21"/>
      <w:lang w:val="en-US" w:eastAsia="zh-CN"/>
    </w:rPr>
  </w:style>
  <w:style w:type="paragraph" w:customStyle="1" w:styleId="TableHeader">
    <w:name w:val="Table Header"/>
    <w:pPr>
      <w:jc w:val="center"/>
    </w:pPr>
    <w:rPr>
      <w:rFonts w:ascii="Arial" w:eastAsia="Times New Roman" w:hAnsi="Arial"/>
      <w:b/>
      <w:sz w:val="21"/>
      <w:szCs w:val="21"/>
      <w:lang w:val="en-US" w:eastAsia="zh-CN"/>
    </w:rPr>
  </w:style>
  <w:style w:type="table" w:customStyle="1" w:styleId="TableStyle">
    <w:name w:val="Table Style"/>
    <w:basedOn w:val="TableNormal"/>
    <w:pPr>
      <w:jc w:val="both"/>
    </w:pPr>
    <w:rPr>
      <w:rFonts w:ascii="Times New Roman" w:eastAsia="Times New Roman" w:hAnsi="Times New Roman"/>
      <w:sz w:val="18"/>
      <w:szCs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FigureStyle">
    <w:name w:val="Figure Style"/>
    <w:basedOn w:val="Normal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ocumentTitle">
    <w:name w:val="Document Title"/>
    <w:basedOn w:val="Normal"/>
    <w:pPr>
      <w:tabs>
        <w:tab w:val="left" w:pos="0"/>
      </w:tabs>
      <w:overflowPunct w:val="0"/>
      <w:autoSpaceDE w:val="0"/>
      <w:autoSpaceDN w:val="0"/>
      <w:adjustRightInd w:val="0"/>
      <w:spacing w:before="300" w:after="300" w:line="240" w:lineRule="auto"/>
      <w:jc w:val="center"/>
      <w:textAlignment w:val="baseline"/>
    </w:pPr>
    <w:rPr>
      <w:rFonts w:ascii="Arial" w:eastAsia="SimHei" w:hAnsi="Arial" w:cs="Times New Roman"/>
      <w:sz w:val="36"/>
      <w:szCs w:val="36"/>
      <w:lang w:val="en-GB"/>
    </w:rPr>
  </w:style>
  <w:style w:type="paragraph" w:customStyle="1" w:styleId="NotesHeader">
    <w:name w:val="Notes Header"/>
    <w:basedOn w:val="Normal"/>
    <w:pPr>
      <w:pBdr>
        <w:top w:val="single" w:sz="4" w:space="1" w:color="000000"/>
      </w:pBdr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Arial" w:eastAsia="SimHei" w:hAnsi="Arial" w:cs="Times New Roman"/>
      <w:sz w:val="18"/>
      <w:szCs w:val="20"/>
      <w:lang w:val="en-GB"/>
    </w:rPr>
  </w:style>
  <w:style w:type="paragraph" w:customStyle="1" w:styleId="NotesText">
    <w:name w:val="Notes Text"/>
    <w:basedOn w:val="Normal"/>
    <w:pPr>
      <w:pBdr>
        <w:bottom w:val="single" w:sz="4" w:space="1" w:color="000000"/>
      </w:pBdr>
      <w:overflowPunct w:val="0"/>
      <w:autoSpaceDE w:val="0"/>
      <w:autoSpaceDN w:val="0"/>
      <w:adjustRightInd w:val="0"/>
      <w:spacing w:after="180" w:line="240" w:lineRule="auto"/>
      <w:ind w:firstLine="360"/>
      <w:jc w:val="both"/>
      <w:textAlignment w:val="baseline"/>
    </w:pPr>
    <w:rPr>
      <w:rFonts w:ascii="Arial" w:eastAsia="KaiTi_GB2312" w:hAnsi="Arial" w:cs="Times New Roman"/>
      <w:sz w:val="18"/>
      <w:szCs w:val="18"/>
      <w:lang w:val="en-GB"/>
    </w:rPr>
  </w:style>
  <w:style w:type="paragraph" w:customStyle="1" w:styleId="CompilingAdvice">
    <w:name w:val="Compiling Advice"/>
    <w:basedOn w:val="Normal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="Times New Roman" w:hAnsi="Arial" w:cs="Arial"/>
      <w:i/>
      <w:color w:val="0000FF"/>
      <w:sz w:val="20"/>
      <w:szCs w:val="20"/>
      <w:lang w:val="en-GB"/>
    </w:rPr>
  </w:style>
  <w:style w:type="paragraph" w:styleId="NoSpacing">
    <w:name w:val="No Spacing"/>
    <w:basedOn w:val="Normal"/>
    <w:uiPriority w:val="99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zh-CN"/>
    </w:rPr>
  </w:style>
  <w:style w:type="paragraph" w:customStyle="1" w:styleId="PLCharCharCharCharCharCharChar">
    <w:name w:val="PL Char Char Char Char Char Char Char"/>
    <w:link w:val="PLCharCharCharCharCharCharChar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character" w:customStyle="1" w:styleId="PLCharCharCharCharCharCharCharChar">
    <w:name w:val="PL Char Char Char Char Char Char Char Char"/>
    <w:link w:val="PLCharCharCharCharCharCharChar"/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7A0462-FFA3-4E08-A29C-76BE0A14757B}">
  <ds:schemaRefs/>
</ds:datastoreItem>
</file>

<file path=customXml/itemProps3.xml><?xml version="1.0" encoding="utf-8"?>
<ds:datastoreItem xmlns:ds="http://schemas.openxmlformats.org/officeDocument/2006/customXml" ds:itemID="{B7DEE57B-AC30-45ED-A5D8-66D38EA7033E}">
  <ds:schemaRefs/>
</ds:datastoreItem>
</file>

<file path=customXml/itemProps4.xml><?xml version="1.0" encoding="utf-8"?>
<ds:datastoreItem xmlns:ds="http://schemas.openxmlformats.org/officeDocument/2006/customXml" ds:itemID="{E09F1C22-B10C-459B-AB20-BC26623811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374</Pages>
  <Words>51125</Words>
  <Characters>291413</Characters>
  <Application>Microsoft Office Word</Application>
  <DocSecurity>0</DocSecurity>
  <Lines>2428</Lines>
  <Paragraphs>683</Paragraphs>
  <ScaleCrop>false</ScaleCrop>
  <Company/>
  <LinksUpToDate>false</LinksUpToDate>
  <CharactersWithSpaces>341855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Editor´s changes</cp:lastModifiedBy>
  <cp:revision>2</cp:revision>
  <dcterms:created xsi:type="dcterms:W3CDTF">2022-03-09T08:30:00Z</dcterms:created>
  <dcterms:modified xsi:type="dcterms:W3CDTF">2022-03-09T08:30:00Z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Order">
    <vt:r8>43533700</vt:r8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xd_Signature">
    <vt:bool>false</vt:bool>
  </property>
  <property fmtid="{D5CDD505-2E9C-101B-9397-08002B2CF9AE}" pid="8" name="EriCOLLProcess">
    <vt:lpwstr/>
  </property>
  <property fmtid="{D5CDD505-2E9C-101B-9397-08002B2CF9AE}" pid="9" name="xd_ProgID">
    <vt:lpwstr/>
  </property>
  <property fmtid="{D5CDD505-2E9C-101B-9397-08002B2CF9AE}" pid="10" name="ContentTypeId">
    <vt:lpwstr>0x010100F3E9551B3FDDA24EBF0A209BAAD637CA</vt:lpwstr>
  </property>
  <property fmtid="{D5CDD505-2E9C-101B-9397-08002B2CF9AE}" pid="11" name="EriCOLLOrganizationUnit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EriCOLLProducts">
    <vt:lpwstr/>
  </property>
  <property fmtid="{D5CDD505-2E9C-101B-9397-08002B2CF9AE}" pid="15" name="EriCOLLCustomer">
    <vt:lpwstr/>
  </property>
  <property fmtid="{D5CDD505-2E9C-101B-9397-08002B2CF9AE}" pid="16" name="_dlc_DocIdItemGuid">
    <vt:lpwstr>af328960-d378-40e5-89df-60a7668e8e83</vt:lpwstr>
  </property>
  <property fmtid="{D5CDD505-2E9C-101B-9397-08002B2CF9AE}" pid="17" name="EriCOLLProjects">
    <vt:lpwstr/>
  </property>
  <property fmtid="{D5CDD505-2E9C-101B-9397-08002B2CF9AE}" pid="18" name="KSOProductBuildVer">
    <vt:lpwstr>2052-11.8.2.9022</vt:lpwstr>
  </property>
</Properties>
</file>