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E089" w14:textId="5443B653" w:rsidR="00561DB3" w:rsidRDefault="00561DB3" w:rsidP="00561DB3">
      <w:pPr>
        <w:pStyle w:val="Header"/>
        <w:tabs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</w:t>
      </w:r>
      <w:bookmarkStart w:id="0" w:name="_Ref452454252"/>
      <w:bookmarkEnd w:id="0"/>
      <w:r>
        <w:rPr>
          <w:bCs/>
          <w:sz w:val="24"/>
          <w:szCs w:val="24"/>
        </w:rPr>
        <w:t xml:space="preserve">SG-RAN </w:t>
      </w:r>
      <w:r>
        <w:rPr>
          <w:sz w:val="24"/>
          <w:szCs w:val="24"/>
        </w:rPr>
        <w:t>WG3 Meeting #114bis-e</w:t>
      </w:r>
      <w:r>
        <w:rPr>
          <w:bCs/>
          <w:sz w:val="24"/>
          <w:szCs w:val="24"/>
        </w:rPr>
        <w:tab/>
      </w:r>
      <w:r w:rsidR="00B063B7" w:rsidRPr="00B063B7">
        <w:rPr>
          <w:bCs/>
          <w:sz w:val="24"/>
          <w:szCs w:val="24"/>
        </w:rPr>
        <w:t>R3-22</w:t>
      </w:r>
      <w:r w:rsidR="00314E19">
        <w:rPr>
          <w:bCs/>
          <w:sz w:val="24"/>
          <w:szCs w:val="24"/>
        </w:rPr>
        <w:t>2917</w:t>
      </w:r>
    </w:p>
    <w:p w14:paraId="6F43A668" w14:textId="77777777" w:rsidR="00561DB3" w:rsidRDefault="00561DB3" w:rsidP="00561DB3">
      <w:pPr>
        <w:pStyle w:val="Header"/>
        <w:tabs>
          <w:tab w:val="right" w:pos="9639"/>
        </w:tabs>
        <w:rPr>
          <w:bCs/>
          <w:sz w:val="24"/>
          <w:szCs w:val="24"/>
        </w:rPr>
      </w:pPr>
      <w:r>
        <w:rPr>
          <w:rFonts w:eastAsia="PMingLiU"/>
          <w:noProof w:val="0"/>
          <w:sz w:val="24"/>
          <w:szCs w:val="28"/>
          <w:lang w:eastAsia="zh-TW"/>
        </w:rPr>
        <w:t>17</w:t>
      </w:r>
      <w:r>
        <w:rPr>
          <w:rFonts w:eastAsia="PMingLiU"/>
          <w:noProof w:val="0"/>
          <w:sz w:val="24"/>
          <w:szCs w:val="28"/>
          <w:vertAlign w:val="superscript"/>
          <w:lang w:eastAsia="zh-TW"/>
        </w:rPr>
        <w:t>th</w:t>
      </w:r>
      <w:r>
        <w:rPr>
          <w:rFonts w:eastAsia="PMingLiU"/>
          <w:noProof w:val="0"/>
          <w:sz w:val="24"/>
          <w:szCs w:val="28"/>
          <w:lang w:eastAsia="zh-TW"/>
        </w:rPr>
        <w:t xml:space="preserve"> January – 26</w:t>
      </w:r>
      <w:r>
        <w:rPr>
          <w:rFonts w:eastAsia="PMingLiU"/>
          <w:noProof w:val="0"/>
          <w:sz w:val="24"/>
          <w:szCs w:val="28"/>
          <w:vertAlign w:val="superscript"/>
          <w:lang w:eastAsia="zh-TW"/>
        </w:rPr>
        <w:t>th</w:t>
      </w:r>
      <w:r>
        <w:rPr>
          <w:rFonts w:eastAsia="PMingLiU"/>
          <w:noProof w:val="0"/>
          <w:sz w:val="24"/>
          <w:szCs w:val="28"/>
          <w:lang w:eastAsia="zh-TW"/>
        </w:rPr>
        <w:t xml:space="preserve"> January 2022</w:t>
      </w:r>
    </w:p>
    <w:p w14:paraId="01B3D001" w14:textId="0D28F2CF" w:rsidR="001E0062" w:rsidRDefault="001E0062" w:rsidP="001E0062">
      <w:pPr>
        <w:pStyle w:val="Header"/>
        <w:tabs>
          <w:tab w:val="right" w:pos="9639"/>
        </w:tabs>
        <w:rPr>
          <w:bCs/>
          <w:sz w:val="24"/>
          <w:szCs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0062" w14:paraId="1E8146A2" w14:textId="77777777" w:rsidTr="00ED0B4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F6E8F" w14:textId="77777777" w:rsidR="001E0062" w:rsidRDefault="001E0062" w:rsidP="00ED0B46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1E0062" w14:paraId="178979E0" w14:textId="77777777" w:rsidTr="00ED0B4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7F87CC" w14:textId="77777777" w:rsidR="001E0062" w:rsidRDefault="001E0062" w:rsidP="00ED0B4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0062" w14:paraId="189B7A68" w14:textId="77777777" w:rsidTr="00ED0B4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1534E9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14:paraId="36AE46EB" w14:textId="77777777" w:rsidTr="00ED0B46">
        <w:tc>
          <w:tcPr>
            <w:tcW w:w="142" w:type="dxa"/>
            <w:tcBorders>
              <w:left w:val="single" w:sz="4" w:space="0" w:color="auto"/>
            </w:tcBorders>
          </w:tcPr>
          <w:p w14:paraId="1FB39E42" w14:textId="77777777" w:rsidR="001E0062" w:rsidRDefault="001E0062" w:rsidP="00ED0B4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8CAFF7A" w14:textId="77777777" w:rsidR="001E0062" w:rsidRPr="00410371" w:rsidRDefault="001E0062" w:rsidP="00ED0B4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  <w:lang w:val="fr-FR"/>
              </w:rPr>
              <w:t>38.413</w:t>
            </w:r>
          </w:p>
        </w:tc>
        <w:tc>
          <w:tcPr>
            <w:tcW w:w="709" w:type="dxa"/>
          </w:tcPr>
          <w:p w14:paraId="2EB7B952" w14:textId="77777777" w:rsidR="001E0062" w:rsidRDefault="001E0062" w:rsidP="00ED0B4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lang w:val="fr-FR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94D5C00" w14:textId="02FCC415" w:rsidR="001E0062" w:rsidRPr="00410371" w:rsidRDefault="00382F92" w:rsidP="00561DB3">
            <w:pPr>
              <w:pStyle w:val="CRCoverPage"/>
              <w:spacing w:after="0"/>
              <w:jc w:val="center"/>
              <w:rPr>
                <w:noProof/>
              </w:rPr>
            </w:pPr>
            <w:r w:rsidRPr="00561DB3">
              <w:rPr>
                <w:b/>
                <w:noProof/>
              </w:rPr>
              <w:t>0718</w:t>
            </w:r>
          </w:p>
        </w:tc>
        <w:tc>
          <w:tcPr>
            <w:tcW w:w="709" w:type="dxa"/>
          </w:tcPr>
          <w:p w14:paraId="07CF4458" w14:textId="77777777" w:rsidR="001E0062" w:rsidRDefault="001E0062" w:rsidP="00ED0B4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  <w:lang w:val="fr-FR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57D9D5D" w14:textId="24C32CD1" w:rsidR="001E0062" w:rsidRPr="00410371" w:rsidRDefault="00314E19" w:rsidP="00ED0B4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val="fr-FR"/>
              </w:rPr>
              <w:t>4</w:t>
            </w:r>
          </w:p>
        </w:tc>
        <w:tc>
          <w:tcPr>
            <w:tcW w:w="2410" w:type="dxa"/>
          </w:tcPr>
          <w:p w14:paraId="2F0AD7DF" w14:textId="77777777" w:rsidR="001E0062" w:rsidRDefault="001E0062" w:rsidP="00ED0B4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  <w:lang w:val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E084CBE" w14:textId="1262E1BB" w:rsidR="001E0062" w:rsidRPr="00410371" w:rsidRDefault="001E0062" w:rsidP="00ED0B4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  <w:lang w:val="fr-FR"/>
              </w:rPr>
              <w:t>16.</w:t>
            </w:r>
            <w:r w:rsidR="00294531">
              <w:rPr>
                <w:b/>
                <w:noProof/>
                <w:sz w:val="28"/>
                <w:lang w:val="fr-FR"/>
              </w:rPr>
              <w:t>8</w:t>
            </w:r>
            <w:r>
              <w:rPr>
                <w:b/>
                <w:noProof/>
                <w:sz w:val="28"/>
                <w:lang w:val="fr-FR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F7500D9" w14:textId="77777777" w:rsidR="001E0062" w:rsidRDefault="001E0062" w:rsidP="00ED0B46">
            <w:pPr>
              <w:pStyle w:val="CRCoverPage"/>
              <w:spacing w:after="0"/>
              <w:rPr>
                <w:noProof/>
              </w:rPr>
            </w:pPr>
          </w:p>
        </w:tc>
      </w:tr>
      <w:tr w:rsidR="001E0062" w14:paraId="71C4BE94" w14:textId="77777777" w:rsidTr="00ED0B4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E38727" w14:textId="77777777" w:rsidR="001E0062" w:rsidRDefault="001E0062" w:rsidP="00ED0B46">
            <w:pPr>
              <w:pStyle w:val="CRCoverPage"/>
              <w:spacing w:after="0"/>
              <w:rPr>
                <w:noProof/>
              </w:rPr>
            </w:pPr>
          </w:p>
        </w:tc>
      </w:tr>
      <w:tr w:rsidR="001E0062" w:rsidRPr="00314E19" w14:paraId="031C1D3A" w14:textId="77777777" w:rsidTr="00ED0B4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3D024AF" w14:textId="77777777" w:rsidR="001E0062" w:rsidRPr="00F25D98" w:rsidRDefault="001E0062" w:rsidP="00ED0B46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E0062" w:rsidRPr="00314E19" w14:paraId="74B67FF8" w14:textId="77777777" w:rsidTr="00ED0B46">
        <w:tc>
          <w:tcPr>
            <w:tcW w:w="9641" w:type="dxa"/>
            <w:gridSpan w:val="9"/>
          </w:tcPr>
          <w:p w14:paraId="6899F0C4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8584C1A" w14:textId="77777777" w:rsidR="001E0062" w:rsidRPr="001E0062" w:rsidRDefault="001E0062" w:rsidP="001E0062">
      <w:pPr>
        <w:rPr>
          <w:sz w:val="8"/>
          <w:szCs w:val="8"/>
          <w:lang w:val="en-GB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E0062" w14:paraId="14005F63" w14:textId="77777777" w:rsidTr="00ED0B46">
        <w:tc>
          <w:tcPr>
            <w:tcW w:w="2835" w:type="dxa"/>
          </w:tcPr>
          <w:p w14:paraId="0E6C306E" w14:textId="77777777" w:rsidR="001E0062" w:rsidRDefault="001E0062" w:rsidP="00ED0B4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78A9B2A" w14:textId="77777777" w:rsidR="001E0062" w:rsidRDefault="001E0062" w:rsidP="00ED0B4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B6F84BB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43D80C" w14:textId="77777777" w:rsidR="001E0062" w:rsidRDefault="001E0062" w:rsidP="00ED0B4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C3FD3C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AD6951B" w14:textId="77777777" w:rsidR="001E0062" w:rsidRDefault="001E0062" w:rsidP="00ED0B4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522EA07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778D162" w14:textId="77777777" w:rsidR="001E0062" w:rsidRDefault="001E0062" w:rsidP="00ED0B4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0550FB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D582743" w14:textId="77777777" w:rsidR="001E0062" w:rsidRDefault="001E0062" w:rsidP="001E006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0062" w14:paraId="64ECD374" w14:textId="77777777" w:rsidTr="00ED0B46">
        <w:tc>
          <w:tcPr>
            <w:tcW w:w="9640" w:type="dxa"/>
            <w:gridSpan w:val="11"/>
          </w:tcPr>
          <w:p w14:paraId="69E72E6C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:rsidRPr="00314E19" w14:paraId="25D20633" w14:textId="77777777" w:rsidTr="00ED0B4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C78EA65" w14:textId="77777777" w:rsidR="001E0062" w:rsidRDefault="001E0062" w:rsidP="00ED0B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C51C0D" w14:textId="287BD6B7" w:rsidR="001E0062" w:rsidRDefault="00E1684C" w:rsidP="00ED0B46">
            <w:pPr>
              <w:pStyle w:val="CRCoverPage"/>
              <w:spacing w:after="0"/>
              <w:ind w:left="100"/>
              <w:rPr>
                <w:noProof/>
              </w:rPr>
            </w:pPr>
            <w:r w:rsidRPr="00E1684C">
              <w:rPr>
                <w:color w:val="000000"/>
                <w:sz w:val="21"/>
                <w:szCs w:val="21"/>
                <w:lang w:val="en-US"/>
              </w:rPr>
              <w:t>BLCR to 38.4</w:t>
            </w:r>
            <w:r>
              <w:rPr>
                <w:color w:val="000000"/>
                <w:sz w:val="21"/>
                <w:szCs w:val="21"/>
                <w:lang w:val="en-US"/>
              </w:rPr>
              <w:t>1</w:t>
            </w:r>
            <w:r w:rsidRPr="00E1684C">
              <w:rPr>
                <w:color w:val="000000"/>
                <w:sz w:val="21"/>
                <w:szCs w:val="21"/>
                <w:lang w:val="en-US"/>
              </w:rPr>
              <w:t>3: Support of MDT enhancement</w:t>
            </w:r>
          </w:p>
        </w:tc>
      </w:tr>
      <w:tr w:rsidR="001E0062" w:rsidRPr="00314E19" w14:paraId="02AF0536" w14:textId="77777777" w:rsidTr="00ED0B46">
        <w:tc>
          <w:tcPr>
            <w:tcW w:w="1843" w:type="dxa"/>
            <w:tcBorders>
              <w:left w:val="single" w:sz="4" w:space="0" w:color="auto"/>
            </w:tcBorders>
          </w:tcPr>
          <w:p w14:paraId="0544A687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5B52DE9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14:paraId="23404455" w14:textId="77777777" w:rsidTr="00ED0B46">
        <w:tc>
          <w:tcPr>
            <w:tcW w:w="1843" w:type="dxa"/>
            <w:tcBorders>
              <w:left w:val="single" w:sz="4" w:space="0" w:color="auto"/>
            </w:tcBorders>
          </w:tcPr>
          <w:p w14:paraId="0F6799A0" w14:textId="77777777" w:rsidR="001E0062" w:rsidRDefault="001E0062" w:rsidP="00ED0B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47D3AAA" w14:textId="77777777" w:rsidR="001E0062" w:rsidRDefault="001E0062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0062" w14:paraId="068EA5A4" w14:textId="77777777" w:rsidTr="00ED0B46">
        <w:tc>
          <w:tcPr>
            <w:tcW w:w="1843" w:type="dxa"/>
            <w:tcBorders>
              <w:left w:val="single" w:sz="4" w:space="0" w:color="auto"/>
            </w:tcBorders>
          </w:tcPr>
          <w:p w14:paraId="738A29AC" w14:textId="77777777" w:rsidR="001E0062" w:rsidRDefault="001E0062" w:rsidP="00ED0B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66D9F8D" w14:textId="77777777" w:rsidR="001E0062" w:rsidRDefault="001E0062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0062" w14:paraId="2F754FD0" w14:textId="77777777" w:rsidTr="00ED0B46">
        <w:tc>
          <w:tcPr>
            <w:tcW w:w="1843" w:type="dxa"/>
            <w:tcBorders>
              <w:left w:val="single" w:sz="4" w:space="0" w:color="auto"/>
            </w:tcBorders>
          </w:tcPr>
          <w:p w14:paraId="297527A5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E7EBF15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14:paraId="3F743F94" w14:textId="77777777" w:rsidTr="00ED0B46">
        <w:tc>
          <w:tcPr>
            <w:tcW w:w="1843" w:type="dxa"/>
            <w:tcBorders>
              <w:left w:val="single" w:sz="4" w:space="0" w:color="auto"/>
            </w:tcBorders>
          </w:tcPr>
          <w:p w14:paraId="4283A778" w14:textId="77777777" w:rsidR="001E0062" w:rsidRDefault="001E0062" w:rsidP="00ED0B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FBC7651" w14:textId="31EDCE85" w:rsidR="001E0062" w:rsidRPr="00041107" w:rsidRDefault="000B5B3B" w:rsidP="00ED0B46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 w:rsidRPr="000B5B3B">
              <w:rPr>
                <w:noProof/>
                <w:lang w:val="sv-SE"/>
              </w:rPr>
              <w:t>NR_ENDC_SON_MDT_enh-Core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0C13E575" w14:textId="77777777" w:rsidR="001E0062" w:rsidRPr="00041107" w:rsidRDefault="001E0062" w:rsidP="00ED0B46">
            <w:pPr>
              <w:pStyle w:val="CRCoverPage"/>
              <w:spacing w:after="0"/>
              <w:ind w:right="10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2567FC9" w14:textId="77777777" w:rsidR="001E0062" w:rsidRDefault="001E0062" w:rsidP="00ED0B4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B712A64" w14:textId="0F5926D9" w:rsidR="001E0062" w:rsidRDefault="001E0062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94531">
              <w:t>2</w:t>
            </w:r>
            <w:r>
              <w:t>-</w:t>
            </w:r>
            <w:r w:rsidR="00294531">
              <w:t>0</w:t>
            </w:r>
            <w:r>
              <w:t>1-</w:t>
            </w:r>
            <w:r w:rsidR="002660BC">
              <w:t>21</w:t>
            </w:r>
          </w:p>
        </w:tc>
      </w:tr>
      <w:tr w:rsidR="001E0062" w14:paraId="31322857" w14:textId="77777777" w:rsidTr="00ED0B46">
        <w:tc>
          <w:tcPr>
            <w:tcW w:w="1843" w:type="dxa"/>
            <w:tcBorders>
              <w:left w:val="single" w:sz="4" w:space="0" w:color="auto"/>
            </w:tcBorders>
          </w:tcPr>
          <w:p w14:paraId="69B7F757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198B7FF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AD780FC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87C2B18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E8E391E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14:paraId="293C8CD4" w14:textId="77777777" w:rsidTr="00ED0B4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C424F92" w14:textId="77777777" w:rsidR="001E0062" w:rsidRDefault="001E0062" w:rsidP="00ED0B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6F37632" w14:textId="77777777" w:rsidR="001E0062" w:rsidRPr="00041107" w:rsidRDefault="001E0062" w:rsidP="00ED0B46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041107"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50A3435" w14:textId="77777777" w:rsidR="001E0062" w:rsidRDefault="001E0062" w:rsidP="00ED0B4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819923" w14:textId="77777777" w:rsidR="001E0062" w:rsidRDefault="001E0062" w:rsidP="00ED0B4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DDCC348" w14:textId="77777777" w:rsidR="001E0062" w:rsidRDefault="001E0062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t>17</w:t>
            </w:r>
          </w:p>
        </w:tc>
      </w:tr>
      <w:tr w:rsidR="001E0062" w14:paraId="1C114AD0" w14:textId="77777777" w:rsidTr="00ED0B4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2F37B88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D6D412" w14:textId="77777777" w:rsidR="001E0062" w:rsidRDefault="001E0062" w:rsidP="00ED0B4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9926AD7" w14:textId="77777777" w:rsidR="001E0062" w:rsidRDefault="001E0062" w:rsidP="00ED0B4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198BB5" w14:textId="77777777" w:rsidR="001E0062" w:rsidRPr="007C2097" w:rsidRDefault="001E0062" w:rsidP="00ED0B4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0062" w14:paraId="2EDFEAAE" w14:textId="77777777" w:rsidTr="00ED0B46">
        <w:tc>
          <w:tcPr>
            <w:tcW w:w="1843" w:type="dxa"/>
          </w:tcPr>
          <w:p w14:paraId="5E6FDFE8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EDB907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:rsidRPr="00314E19" w14:paraId="1FF4B0B8" w14:textId="77777777" w:rsidTr="00ED0B4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3AE455" w14:textId="77777777" w:rsidR="001E0062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15689E3" w14:textId="57609134" w:rsidR="001E0062" w:rsidRDefault="001E0062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contains the enhancements to </w:t>
            </w:r>
            <w:r w:rsidR="00E1684C">
              <w:rPr>
                <w:noProof/>
              </w:rPr>
              <w:t>MDT</w:t>
            </w:r>
            <w:r>
              <w:rPr>
                <w:noProof/>
              </w:rPr>
              <w:t xml:space="preserve"> features</w:t>
            </w:r>
          </w:p>
        </w:tc>
      </w:tr>
      <w:tr w:rsidR="001E0062" w:rsidRPr="00314E19" w14:paraId="01BC4434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2C4203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ED254A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:rsidRPr="00314E19" w14:paraId="32AD869E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913AD6" w14:textId="77777777" w:rsidR="001E0062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48AFA35" w14:textId="77777777" w:rsidR="001E0062" w:rsidRDefault="001E0062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&lt;to be completed before submitting&gt;</w:t>
            </w:r>
          </w:p>
        </w:tc>
      </w:tr>
      <w:tr w:rsidR="001E0062" w:rsidRPr="00314E19" w14:paraId="33A6103D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121A30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838585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:rsidRPr="00314E19" w14:paraId="2F91B141" w14:textId="77777777" w:rsidTr="00ED0B4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C9D499" w14:textId="77777777" w:rsidR="001E0062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ED9C4A" w14:textId="5B41048C" w:rsidR="001E0062" w:rsidRDefault="001E0062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Enhanced </w:t>
            </w:r>
            <w:r w:rsidR="00E1684C">
              <w:rPr>
                <w:noProof/>
              </w:rPr>
              <w:t>MDT</w:t>
            </w:r>
            <w:r>
              <w:rPr>
                <w:noProof/>
              </w:rPr>
              <w:t xml:space="preserve"> features not supported</w:t>
            </w:r>
          </w:p>
        </w:tc>
      </w:tr>
      <w:tr w:rsidR="001E0062" w:rsidRPr="00314E19" w14:paraId="669EAAC6" w14:textId="77777777" w:rsidTr="00ED0B46">
        <w:tc>
          <w:tcPr>
            <w:tcW w:w="2694" w:type="dxa"/>
            <w:gridSpan w:val="2"/>
          </w:tcPr>
          <w:p w14:paraId="0349D373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241852B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14:paraId="73254D24" w14:textId="77777777" w:rsidTr="00ED0B4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0A4AD7" w14:textId="77777777" w:rsidR="001E0062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E5FCEF" w14:textId="459A77C9" w:rsidR="001E0062" w:rsidRDefault="007A2FF2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8.3.4.2, </w:t>
            </w:r>
            <w:r w:rsidR="0066072D">
              <w:rPr>
                <w:noProof/>
              </w:rPr>
              <w:t xml:space="preserve">9.2.2.7, </w:t>
            </w:r>
            <w:r w:rsidR="00E60DE7">
              <w:rPr>
                <w:noProof/>
              </w:rPr>
              <w:t>9.3.1.72, 9.3.1.73, 9.3.1.74, 9.3.1.75, 9.4.7, 9.4.5</w:t>
            </w:r>
          </w:p>
        </w:tc>
      </w:tr>
      <w:tr w:rsidR="001E0062" w14:paraId="0C2DD992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0D42A1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C211B4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14:paraId="4954AE4F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006BD6" w14:textId="77777777" w:rsidR="001E0062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5DA9D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210AC20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A82176" w14:textId="77777777" w:rsidR="001E0062" w:rsidRDefault="001E0062" w:rsidP="00ED0B4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118A3E8" w14:textId="77777777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0062" w:rsidRPr="00314E19" w14:paraId="338BB3A4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AFDAEC" w14:textId="77777777" w:rsidR="001E0062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6E81DB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78542B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241FCDE" w14:textId="77777777" w:rsidR="001E0062" w:rsidRDefault="001E0062" w:rsidP="00ED0B4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8EA53E" w14:textId="77777777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38.300 CR </w:t>
            </w:r>
          </w:p>
          <w:p w14:paraId="23661823" w14:textId="77777777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36.300 CR </w:t>
            </w:r>
          </w:p>
          <w:p w14:paraId="1EB8BDAD" w14:textId="64605BBE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38.401 CR </w:t>
            </w:r>
          </w:p>
          <w:p w14:paraId="305149D9" w14:textId="09F703FB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38.423 CR </w:t>
            </w:r>
          </w:p>
          <w:p w14:paraId="398AE5EB" w14:textId="500C7BD2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38.473 CR</w:t>
            </w:r>
          </w:p>
          <w:p w14:paraId="20A34B47" w14:textId="572C0D71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36.413 CR </w:t>
            </w:r>
          </w:p>
        </w:tc>
      </w:tr>
      <w:tr w:rsidR="001E0062" w14:paraId="242C0188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77740C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AB9F31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06E270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82988AD" w14:textId="77777777" w:rsidR="001E0062" w:rsidRDefault="001E0062" w:rsidP="00ED0B4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C6D3236" w14:textId="77777777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0062" w14:paraId="302E113B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4395EC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6DB5E92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C7C6BB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31FB68C" w14:textId="77777777" w:rsidR="001E0062" w:rsidRDefault="001E0062" w:rsidP="00ED0B4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AADEB1" w14:textId="77777777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0062" w14:paraId="63A9D863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57D19B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112AF6" w14:textId="77777777" w:rsidR="001E0062" w:rsidRDefault="001E0062" w:rsidP="00ED0B46">
            <w:pPr>
              <w:pStyle w:val="CRCoverPage"/>
              <w:spacing w:after="0"/>
              <w:rPr>
                <w:noProof/>
              </w:rPr>
            </w:pPr>
          </w:p>
        </w:tc>
      </w:tr>
      <w:tr w:rsidR="001E0062" w14:paraId="514E48D3" w14:textId="77777777" w:rsidTr="00ED0B4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5DF3093" w14:textId="77777777" w:rsidR="001E0062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572C60" w14:textId="77777777" w:rsidR="001E0062" w:rsidRDefault="001E0062" w:rsidP="00ED0B4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0062" w:rsidRPr="008863B9" w14:paraId="20EFAAC5" w14:textId="77777777" w:rsidTr="00ED0B46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4C9A59" w14:textId="77777777" w:rsidR="001E0062" w:rsidRPr="008863B9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CCA1E0C" w14:textId="77777777" w:rsidR="001E0062" w:rsidRPr="008863B9" w:rsidRDefault="001E0062" w:rsidP="00ED0B4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E0062" w:rsidRPr="00314E19" w14:paraId="6D5BAD6A" w14:textId="77777777" w:rsidTr="00ED0B4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71D83" w14:textId="77777777" w:rsidR="001E0062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22C305" w14:textId="77777777" w:rsidR="001E0062" w:rsidRDefault="00C254D7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Rev1: Resubmission</w:t>
            </w:r>
          </w:p>
          <w:p w14:paraId="740BDA72" w14:textId="77777777" w:rsidR="002660BC" w:rsidRDefault="002660BC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Rev2: Coverage Page Correction</w:t>
            </w:r>
          </w:p>
          <w:p w14:paraId="227EB056" w14:textId="77777777" w:rsidR="005C3ABA" w:rsidRDefault="005C3ABA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Rev3: Inclusion of changes from R3-221235</w:t>
            </w:r>
          </w:p>
          <w:p w14:paraId="60D1D816" w14:textId="30E8C730" w:rsidR="00314E19" w:rsidRDefault="00314E19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Rev4: </w:t>
            </w:r>
            <w:r>
              <w:rPr>
                <w:noProof/>
              </w:rPr>
              <w:t>Inclusion of changes from R3-22</w:t>
            </w:r>
            <w:r>
              <w:rPr>
                <w:noProof/>
              </w:rPr>
              <w:t>2371 and R3-222883</w:t>
            </w:r>
          </w:p>
        </w:tc>
      </w:tr>
    </w:tbl>
    <w:p w14:paraId="7118AB26" w14:textId="77777777" w:rsidR="001E0062" w:rsidRDefault="001E0062" w:rsidP="001E0062">
      <w:pPr>
        <w:pStyle w:val="CRCoverPage"/>
        <w:spacing w:after="0"/>
        <w:rPr>
          <w:noProof/>
          <w:sz w:val="8"/>
          <w:szCs w:val="8"/>
        </w:rPr>
      </w:pPr>
    </w:p>
    <w:p w14:paraId="5A6AC385" w14:textId="77777777" w:rsidR="001E0062" w:rsidRDefault="001E0062" w:rsidP="001E0062">
      <w:pPr>
        <w:pStyle w:val="CRCoverPage"/>
        <w:tabs>
          <w:tab w:val="right" w:pos="9639"/>
        </w:tabs>
        <w:spacing w:after="0"/>
        <w:rPr>
          <w:rFonts w:cs="Arial"/>
          <w:b/>
          <w:bCs/>
          <w:sz w:val="24"/>
          <w:szCs w:val="24"/>
        </w:rPr>
      </w:pPr>
    </w:p>
    <w:p w14:paraId="6FDA806E" w14:textId="77777777" w:rsidR="003A6109" w:rsidRDefault="003A6109" w:rsidP="00C02134">
      <w:pPr>
        <w:jc w:val="center"/>
        <w:rPr>
          <w:color w:val="FF0000"/>
          <w:lang w:val="en-GB"/>
        </w:rPr>
      </w:pPr>
    </w:p>
    <w:p w14:paraId="780ECB46" w14:textId="77777777" w:rsidR="003A6109" w:rsidRDefault="003A6109" w:rsidP="00C02134">
      <w:pPr>
        <w:jc w:val="center"/>
        <w:rPr>
          <w:color w:val="FF0000"/>
          <w:lang w:val="en-GB"/>
        </w:rPr>
      </w:pPr>
    </w:p>
    <w:p w14:paraId="5C87C40B" w14:textId="2C7DFAE4" w:rsidR="00726742" w:rsidRPr="005B17AE" w:rsidRDefault="00726742" w:rsidP="00C02134">
      <w:pPr>
        <w:jc w:val="center"/>
        <w:rPr>
          <w:color w:val="FF0000"/>
          <w:lang w:val="en-GB"/>
        </w:rPr>
      </w:pPr>
      <w:r w:rsidRPr="005B17AE">
        <w:rPr>
          <w:color w:val="FF0000"/>
          <w:lang w:val="en-GB"/>
        </w:rPr>
        <w:t>&lt;&lt;&lt;&lt;&lt;&lt;&lt;&lt;&lt;&lt;&lt;&lt;&lt;&lt;&lt;&lt;&lt;&lt;&lt;&lt; Start of Changes &gt;&gt;&gt;&gt;&gt;&gt;&gt;&gt;&gt;&gt;&gt;&gt;&gt;&gt;&gt;&gt;&gt;&gt;&gt;&gt;</w:t>
      </w:r>
    </w:p>
    <w:p w14:paraId="5E2505EA" w14:textId="77777777" w:rsidR="006318FA" w:rsidRPr="00517724" w:rsidRDefault="006318FA" w:rsidP="006318FA">
      <w:pPr>
        <w:pStyle w:val="Heading4"/>
        <w:rPr>
          <w:rFonts w:eastAsia="Times New Roman"/>
          <w:lang w:eastAsia="ko-KR"/>
        </w:rPr>
      </w:pPr>
      <w:bookmarkStart w:id="1" w:name="_Toc88652385"/>
      <w:bookmarkStart w:id="2" w:name="_Toc20954868"/>
      <w:bookmarkStart w:id="3" w:name="_Toc29503305"/>
      <w:bookmarkStart w:id="4" w:name="_Toc29503889"/>
      <w:bookmarkStart w:id="5" w:name="_Toc29504473"/>
      <w:bookmarkStart w:id="6" w:name="_Toc36552919"/>
      <w:bookmarkStart w:id="7" w:name="_Toc36554646"/>
      <w:bookmarkStart w:id="8" w:name="_Toc45651899"/>
      <w:bookmarkStart w:id="9" w:name="_Toc45658331"/>
      <w:bookmarkStart w:id="10" w:name="_Toc45720151"/>
      <w:bookmarkStart w:id="11" w:name="_Toc45798031"/>
      <w:bookmarkStart w:id="12" w:name="_Toc45897420"/>
      <w:bookmarkStart w:id="13" w:name="_Toc51745620"/>
      <w:bookmarkStart w:id="14" w:name="_Toc64445884"/>
      <w:bookmarkStart w:id="15" w:name="_Toc73981754"/>
      <w:bookmarkStart w:id="16" w:name="_Toc81304338"/>
      <w:r w:rsidRPr="00144799">
        <w:rPr>
          <w:rFonts w:eastAsia="Times New Roman"/>
          <w:lang w:eastAsia="ko-KR"/>
        </w:rPr>
        <w:lastRenderedPageBreak/>
        <w:t>8.3.4.2</w:t>
      </w:r>
      <w:r w:rsidRPr="00144799">
        <w:rPr>
          <w:rFonts w:eastAsia="Times New Roman"/>
          <w:lang w:eastAsia="ko-KR"/>
        </w:rPr>
        <w:tab/>
        <w:t>Successful Operation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D60D40C" w14:textId="6F08FC69" w:rsidR="006318FA" w:rsidRPr="00517724" w:rsidRDefault="006318FA" w:rsidP="006318FA">
      <w:pPr>
        <w:keepNext/>
        <w:keepLines/>
        <w:overflowPunct w:val="0"/>
        <w:autoSpaceDE w:val="0"/>
        <w:autoSpaceDN w:val="0"/>
        <w:adjustRightInd w:val="0"/>
        <w:spacing w:before="60" w:after="180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val="en-GB" w:eastAsia="ko-KR"/>
        </w:rPr>
      </w:pPr>
      <w:r>
        <w:rPr>
          <w:rFonts w:ascii="Arial" w:eastAsia="Times New Roman" w:hAnsi="Arial" w:cs="Times New Roman"/>
          <w:b/>
          <w:noProof/>
          <w:sz w:val="20"/>
          <w:szCs w:val="20"/>
          <w:lang w:val="en-GB" w:eastAsia="ko-KR"/>
        </w:rPr>
        <w:drawing>
          <wp:inline distT="0" distB="0" distL="0" distR="0" wp14:anchorId="50A82876" wp14:editId="3275DF6C">
            <wp:extent cx="4379595" cy="15303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3BBBC" w14:textId="77777777" w:rsidR="006318FA" w:rsidRPr="00517724" w:rsidRDefault="006318FA" w:rsidP="006318FA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val="en-GB" w:eastAsia="ko-KR"/>
        </w:rPr>
      </w:pPr>
      <w:r w:rsidRPr="00517724">
        <w:rPr>
          <w:rFonts w:ascii="Arial" w:eastAsia="Times New Roman" w:hAnsi="Arial" w:cs="Times New Roman"/>
          <w:b/>
          <w:sz w:val="20"/>
          <w:szCs w:val="20"/>
          <w:lang w:val="en-GB" w:eastAsia="ko-KR"/>
        </w:rPr>
        <w:t>Figure 8.3.4.2-1: UE context modification: successful operation</w:t>
      </w:r>
    </w:p>
    <w:p w14:paraId="0835D9F1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Upon receipt of the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UE CONTEXT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MODIFICATION REQUEST message the NG-RAN node shall</w:t>
      </w:r>
    </w:p>
    <w:p w14:paraId="14F6A056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-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ab/>
        <w:t>if supported, store the received IAB Authorization information in the UE context.</w:t>
      </w:r>
    </w:p>
    <w:p w14:paraId="5471B60B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SimSu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SimSun" w:hAnsi="Times New Roman" w:cs="Times New Roman"/>
          <w:i/>
          <w:sz w:val="20"/>
          <w:szCs w:val="20"/>
          <w:lang w:val="en-GB" w:eastAsia="ko-KR"/>
        </w:rPr>
        <w:t>Security Key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ko-KR"/>
        </w:rPr>
        <w:t xml:space="preserve"> IE is included in the UE CONTEXT MODIFICATION REQUEST message, the NG-RAN node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shall store it and perform AS key re-keying according to TS 33.501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[13]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ko-KR"/>
        </w:rPr>
        <w:t>.</w:t>
      </w:r>
    </w:p>
    <w:p w14:paraId="2961A3AE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SimSu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SimSun" w:hAnsi="Times New Roman" w:cs="Times New Roman"/>
          <w:i/>
          <w:sz w:val="20"/>
          <w:szCs w:val="20"/>
          <w:lang w:val="en-GB" w:eastAsia="ko-KR"/>
        </w:rPr>
        <w:t>UE Security Capabilities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ko-KR"/>
        </w:rPr>
        <w:t xml:space="preserve"> IE is included in the UE CONTEXT MODIFICATION REQUEST message, the NG-RAN node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shall store them and take them into use together with the received keys according to TS 33.501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[13]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ko-KR"/>
        </w:rPr>
        <w:t>.</w:t>
      </w:r>
    </w:p>
    <w:p w14:paraId="21D12254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Index to RAT/Frequency Selection Priority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ko-KR"/>
        </w:rPr>
        <w:t xml:space="preserve"> is included in the UE CONTEXT MODIFICATION REQUEST message, the NG-RAN node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shall,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if supported,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use it as defined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in TS 23.501 [9].</w:t>
      </w:r>
    </w:p>
    <w:p w14:paraId="6F1EBB5E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RAN Paging Priority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is included in the UE CONTEXT MODIFICATION REQUEST message, the NG-RAN node may use it to determine a priority for paging the UE in RRC_INACTIVE state.</w:t>
      </w:r>
    </w:p>
    <w:p w14:paraId="0906F099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If the</w:t>
      </w:r>
      <w:r w:rsidRPr="00517724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GB" w:eastAsia="ko-KR"/>
        </w:rPr>
        <w:t xml:space="preserve"> UE Aggregate Maximum Bit Rate</w:t>
      </w:r>
      <w:r w:rsidRPr="00517724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ko-KR"/>
        </w:rPr>
        <w:t xml:space="preserve"> IE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is included in the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UE CONTEXT MODIFICATION REQUEST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message, the NG-RAN node shall</w:t>
      </w:r>
    </w:p>
    <w:p w14:paraId="6A48E357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-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ab/>
        <w:t xml:space="preserve">replace the previously provided UE Aggregate Maximum Bit Rate by the received UE Aggregate Maximum Bit Rate in the UE </w:t>
      </w:r>
      <w:proofErr w:type="gramStart"/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context;</w:t>
      </w:r>
      <w:proofErr w:type="gramEnd"/>
    </w:p>
    <w:p w14:paraId="09465E92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-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ab/>
        <w:t>use the received UE Aggregate Maximum Bit Rate for all Non-GBR QoS flows for the concerned UE as specified in TS 23.501 [9].</w:t>
      </w:r>
    </w:p>
    <w:p w14:paraId="6BA6B1F8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Malgun Gothic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Malgun Gothic" w:hAnsi="Times New Roman" w:cs="Times New Roman"/>
          <w:i/>
          <w:sz w:val="20"/>
          <w:szCs w:val="20"/>
          <w:lang w:val="en-GB" w:eastAsia="ko-KR"/>
        </w:rPr>
        <w:t>Core Network</w:t>
      </w:r>
      <w:r w:rsidRPr="00517724">
        <w:rPr>
          <w:rFonts w:ascii="Times New Roman" w:eastAsia="Malgun Gothic" w:hAnsi="Times New Roman" w:cs="Times New Roman" w:hint="eastAsia"/>
          <w:i/>
          <w:sz w:val="20"/>
          <w:szCs w:val="20"/>
          <w:lang w:val="en-GB" w:eastAsia="ko-KR"/>
        </w:rPr>
        <w:t xml:space="preserve"> </w:t>
      </w:r>
      <w:r w:rsidRPr="00517724">
        <w:rPr>
          <w:rFonts w:ascii="Times New Roman" w:eastAsia="Malgun Gothic" w:hAnsi="Times New Roman" w:cs="Times New Roman"/>
          <w:i/>
          <w:sz w:val="20"/>
          <w:szCs w:val="20"/>
          <w:lang w:val="en-GB" w:eastAsia="ko-KR"/>
        </w:rPr>
        <w:t xml:space="preserve">Assistance </w:t>
      </w:r>
      <w:r w:rsidRPr="00517724">
        <w:rPr>
          <w:rFonts w:ascii="Times New Roman" w:eastAsia="Malgun Gothic" w:hAnsi="Times New Roman" w:cs="Times New Roman" w:hint="eastAsia"/>
          <w:i/>
          <w:sz w:val="20"/>
          <w:szCs w:val="20"/>
          <w:lang w:val="en-GB" w:eastAsia="ko-KR"/>
        </w:rPr>
        <w:t>Information</w:t>
      </w:r>
      <w:r w:rsidRPr="00517724">
        <w:rPr>
          <w:rFonts w:ascii="Times New Roman" w:eastAsia="Malgun Gothic" w:hAnsi="Times New Roman" w:cs="Times New Roman"/>
          <w:i/>
          <w:sz w:val="20"/>
          <w:szCs w:val="20"/>
          <w:lang w:val="en-GB" w:eastAsia="ko-KR"/>
        </w:rPr>
        <w:t xml:space="preserve"> for RRC INACTIVE</w:t>
      </w: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 IE is included in the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UE CONTEXT MODIFICATION REQUEST message, the NG-RAN node shall, if supported,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replace the previously provided Core Network Assistance Information for RRC INACTIVE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and use it for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the RRC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_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INACTIVE state decision and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RNA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configuration for the UE and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RAN paging if any for a UE in RRC_INACTIVE state,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as specified in TS 38.300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[8]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.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en-GB"/>
        </w:rPr>
        <w:t>MICO All PLMN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IE is included in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en-GB"/>
        </w:rPr>
        <w:t>Core Network Assistance Information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517724">
        <w:rPr>
          <w:rFonts w:ascii="Times New Roman" w:eastAsia="Malgun Gothic" w:hAnsi="Times New Roman" w:cs="Times New Roman"/>
          <w:i/>
          <w:sz w:val="20"/>
          <w:szCs w:val="20"/>
          <w:lang w:val="en-GB" w:eastAsia="ko-KR"/>
        </w:rPr>
        <w:t>for RRC INACTIVE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IE the NG-RAN node shall, if supported, consider that the registration area for the UE is the full PLMN and ignore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en-GB"/>
        </w:rPr>
        <w:t>TAI List for RRC Inactive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IE.</w:t>
      </w:r>
    </w:p>
    <w:p w14:paraId="75067A5D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Batang" w:hAnsi="Times New Roman" w:cs="Times New Roman"/>
          <w:i/>
          <w:iCs/>
          <w:sz w:val="20"/>
          <w:szCs w:val="20"/>
          <w:lang w:val="en-GB" w:eastAsia="ko-KR"/>
        </w:rPr>
        <w:t>CN Assisted RAN Parameters Tuning</w:t>
      </w:r>
      <w:r w:rsidRPr="00517724">
        <w:rPr>
          <w:rFonts w:ascii="Times New Roman" w:eastAsia="Batang" w:hAnsi="Times New Roman" w:cs="Times New Roman"/>
          <w:sz w:val="20"/>
          <w:szCs w:val="20"/>
          <w:lang w:val="en-GB" w:eastAsia="ko-KR"/>
        </w:rPr>
        <w:t xml:space="preserve"> IE is included in the UE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CONTEXT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MODIFICATION REQUEST message, the NG-RAN node may use it as described in TS 23.501 [9].</w:t>
      </w:r>
    </w:p>
    <w:p w14:paraId="14914AFB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Malgun Gothic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SimSun" w:hAnsi="Times New Roman" w:cs="Times New Roman" w:hint="eastAsia"/>
          <w:i/>
          <w:sz w:val="20"/>
          <w:szCs w:val="20"/>
          <w:lang w:val="en-GB" w:eastAsia="zh-CN"/>
        </w:rPr>
        <w:t>RRC Inactive Transition Report Request</w:t>
      </w:r>
      <w:r w:rsidRPr="00517724">
        <w:rPr>
          <w:rFonts w:ascii="Times New Roman" w:eastAsia="SimSun" w:hAnsi="Times New Roman" w:cs="Times New Roman"/>
          <w:i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IE</w:t>
      </w: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 is included in the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UE CONTEXT MODIFICATION REQUEST message, the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NG-RAN node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shall, if supported, store this information in the UE context and report to the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AMF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zh-CN"/>
        </w:rPr>
        <w:t xml:space="preserve">User Location Information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IE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and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zh-CN"/>
        </w:rPr>
        <w:t xml:space="preserve">RRC State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IE in the UE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CONTEXT MODIFICATION RESPONSE message.</w:t>
      </w:r>
    </w:p>
    <w:p w14:paraId="24F64924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Malgun Gothic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SimSun" w:hAnsi="Times New Roman" w:cs="Times New Roman" w:hint="eastAsia"/>
          <w:i/>
          <w:sz w:val="20"/>
          <w:szCs w:val="20"/>
          <w:lang w:val="en-GB" w:eastAsia="zh-CN"/>
        </w:rPr>
        <w:t>RRC Inactive Transition Report Request</w:t>
      </w:r>
      <w:r w:rsidRPr="00517724">
        <w:rPr>
          <w:rFonts w:ascii="Times New Roman" w:eastAsia="SimSun" w:hAnsi="Times New Roman" w:cs="Times New Roman"/>
          <w:i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IE</w:t>
      </w: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 is included in the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UE CONTEXT MODIFICATION REQUEST message and set to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"cancel report"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, the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NG-RAN node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shall, if supported, stop reporting to the AMF the RRC state of the UE.</w:t>
      </w:r>
    </w:p>
    <w:p w14:paraId="1760A845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ko-KR"/>
        </w:rPr>
        <w:t xml:space="preserve">The NG-RAN node shall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report, in the UE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CONTEXT MODIFICATION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RESPONSE message to the AMF, the successful update of the UE context.</w:t>
      </w:r>
    </w:p>
    <w:p w14:paraId="72242FC3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Malgun Gothic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lastRenderedPageBreak/>
        <w:t xml:space="preserve">If the </w:t>
      </w:r>
      <w:r w:rsidRPr="00517724">
        <w:rPr>
          <w:rFonts w:ascii="Times New Roman" w:eastAsia="Malgun Gothic" w:hAnsi="Times New Roman" w:cs="Times New Roman"/>
          <w:i/>
          <w:sz w:val="20"/>
          <w:szCs w:val="20"/>
          <w:lang w:val="en-GB" w:eastAsia="ko-KR"/>
        </w:rPr>
        <w:t>Emergency Fallback Indicator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IE is included in the UE CONTEXT MODIFICATION REQUEST message, it indicates that the concerned UE context is subject to emergency service fallback as described in TS 23.501 [9] and the NG-RAN node may, if supported, take the appropriate mobility actions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</w:t>
      </w:r>
      <w:proofErr w:type="gramStart"/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taking into account</w:t>
      </w:r>
      <w:proofErr w:type="gramEnd"/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Emergency Service Target CN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if provided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.</w:t>
      </w:r>
    </w:p>
    <w:p w14:paraId="71493DBA" w14:textId="77777777" w:rsidR="006318FA" w:rsidRPr="00517724" w:rsidRDefault="006318FA" w:rsidP="006318FA">
      <w:pPr>
        <w:tabs>
          <w:tab w:val="right" w:pos="964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New AMF UE NGAP ID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is included in the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UE CONTEXT MODIFICATION REQUEST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message, the NG-RAN node shall use the received value for future signalling with the AMF.</w:t>
      </w:r>
    </w:p>
    <w:p w14:paraId="21D20C5F" w14:textId="77777777" w:rsidR="006318FA" w:rsidRPr="00517724" w:rsidRDefault="006318FA" w:rsidP="006318FA">
      <w:pPr>
        <w:tabs>
          <w:tab w:val="right" w:pos="964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New GUAMI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is included in the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UE CONTEXT MODIFICATION REQUEST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message, the NG-RAN node shall replace the previously stored GUAMI as specified in TS 23.501 [9].</w:t>
      </w:r>
    </w:p>
    <w:p w14:paraId="12315F79" w14:textId="77777777" w:rsidR="006318FA" w:rsidRPr="00517724" w:rsidRDefault="006318FA" w:rsidP="006318FA">
      <w:pPr>
        <w:tabs>
          <w:tab w:val="right" w:pos="964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SRVCC Operation Possible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is included in UE CONTEXT MODIFICATION REQUEST message, the NG-RAN node shall, if supported, store the content of the received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SRVCC Operation Possible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in the UE context and use it as defined in TS 23.216 [31].</w:t>
      </w:r>
    </w:p>
    <w:p w14:paraId="0B2858F6" w14:textId="77777777" w:rsidR="006318FA" w:rsidRPr="00517724" w:rsidRDefault="006318FA" w:rsidP="006318FA">
      <w:pPr>
        <w:tabs>
          <w:tab w:val="right" w:pos="964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NR V2X Services Authorized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is contained in the UE CONTEXT MODIFICATION REQUEST message, the NG-RAN node shall, if supported, update its V2X services authorization information for the UE accordingly. 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NR V2X Services Authorized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includes one or more IEs set to "not authorized", the NG-RAN node shall, if supported, initiate actions to ensure that the UE is no longer accessing the relevant service(s).</w:t>
      </w:r>
    </w:p>
    <w:p w14:paraId="25E98B18" w14:textId="77777777" w:rsidR="006318FA" w:rsidRPr="00517724" w:rsidRDefault="006318FA" w:rsidP="006318FA">
      <w:pPr>
        <w:tabs>
          <w:tab w:val="right" w:pos="964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LTE V2X Services Authorized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is contained in the UE CONTEXT MODIFICATION REQUEST message, the NG-RAN node shall, if supported, update its V2X services authorization information for the UE accordingly. 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LTE V2X Services Authorized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includes one or more IEs set to "not authorized", the NG-RAN node shall, if supported, initiate actions to ensure that the UE is no longer accessing the relevant service(s).</w:t>
      </w:r>
    </w:p>
    <w:p w14:paraId="0B89D444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If the</w:t>
      </w:r>
      <w:r w:rsidRPr="00517724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GB" w:eastAsia="ko-KR"/>
        </w:rPr>
        <w:t xml:space="preserve"> NR UE </w:t>
      </w:r>
      <w:proofErr w:type="spellStart"/>
      <w:r w:rsidRPr="00517724"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zh-CN"/>
        </w:rPr>
        <w:t>Sidelink</w:t>
      </w:r>
      <w:proofErr w:type="spellEnd"/>
      <w:r w:rsidRPr="00517724"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GB" w:eastAsia="ko-KR"/>
        </w:rPr>
        <w:t>Aggregate Maximum Bit Rate</w:t>
      </w:r>
      <w:r w:rsidRPr="00517724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ko-KR"/>
        </w:rPr>
        <w:t xml:space="preserve"> IE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is included in the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UE CONTEXT MODIFICATION REQUEST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message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,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the NG-RAN node shall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, if supported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:</w:t>
      </w:r>
    </w:p>
    <w:p w14:paraId="41A0DF30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-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ab/>
        <w:t xml:space="preserve">replace the previously provided NR UE </w:t>
      </w:r>
      <w:proofErr w:type="spellStart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Sidelink</w:t>
      </w:r>
      <w:proofErr w:type="spellEnd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Aggregate Maximum Bit Rate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, if available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in the UE context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,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with the received </w:t>
      </w:r>
      <w:proofErr w:type="gramStart"/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value;</w:t>
      </w:r>
      <w:proofErr w:type="gramEnd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</w:t>
      </w:r>
    </w:p>
    <w:p w14:paraId="539F0DE7" w14:textId="77777777" w:rsidR="006318FA" w:rsidRPr="00517724" w:rsidRDefault="006318FA" w:rsidP="006318F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use the received value for the concerned UE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’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s </w:t>
      </w:r>
      <w:proofErr w:type="spellStart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sidelink</w:t>
      </w:r>
      <w:proofErr w:type="spellEnd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communication in network scheduled mode for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NR 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V2X service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s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.</w:t>
      </w:r>
    </w:p>
    <w:p w14:paraId="17E52C1D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If the</w:t>
      </w:r>
      <w:r w:rsidRPr="00517724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GB" w:eastAsia="ko-KR"/>
        </w:rPr>
        <w:t xml:space="preserve"> LTE UE </w:t>
      </w:r>
      <w:proofErr w:type="spellStart"/>
      <w:r w:rsidRPr="00517724"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zh-CN"/>
        </w:rPr>
        <w:t>Sidelink</w:t>
      </w:r>
      <w:proofErr w:type="spellEnd"/>
      <w:r w:rsidRPr="00517724"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GB" w:eastAsia="ko-KR"/>
        </w:rPr>
        <w:t>Aggregate Maximum Bit Rate</w:t>
      </w:r>
      <w:r w:rsidRPr="00517724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ko-KR"/>
        </w:rPr>
        <w:t xml:space="preserve"> IE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is included in the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UE CONTEXT MODIFICATION REQUEST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message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,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the NG-RAN node shall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, if supported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:</w:t>
      </w:r>
    </w:p>
    <w:p w14:paraId="4DDA1C2B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-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ab/>
        <w:t xml:space="preserve">replace the previously provided LTE UE </w:t>
      </w:r>
      <w:proofErr w:type="spellStart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Sidelink</w:t>
      </w:r>
      <w:proofErr w:type="spellEnd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Aggregate Maximum Bit Rate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, if available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in the UE context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,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with the received </w:t>
      </w:r>
      <w:proofErr w:type="gramStart"/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value;</w:t>
      </w:r>
      <w:proofErr w:type="gramEnd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</w:t>
      </w:r>
    </w:p>
    <w:p w14:paraId="437769F9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-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ab/>
        <w:t>use the received value for the concerned UE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’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s </w:t>
      </w:r>
      <w:proofErr w:type="spellStart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sidelink</w:t>
      </w:r>
      <w:proofErr w:type="spellEnd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communication in network scheduled mode for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LTE 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V2X service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s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.</w:t>
      </w:r>
    </w:p>
    <w:p w14:paraId="572952D1" w14:textId="77777777" w:rsidR="006318FA" w:rsidRPr="00517724" w:rsidRDefault="006318FA" w:rsidP="006318FA">
      <w:pPr>
        <w:tabs>
          <w:tab w:val="right" w:pos="964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If the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 xml:space="preserve"> </w:t>
      </w:r>
      <w:r w:rsidRPr="00517724"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ko-KR"/>
        </w:rPr>
        <w:t xml:space="preserve">PC5 QoS </w:t>
      </w:r>
      <w:r w:rsidRPr="00517724"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zh-CN"/>
        </w:rPr>
        <w:t>P</w:t>
      </w:r>
      <w:r w:rsidRPr="00517724"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ko-KR"/>
        </w:rPr>
        <w:t>arameters</w:t>
      </w:r>
      <w:r w:rsidRPr="00517724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ko-KR"/>
        </w:rPr>
        <w:t xml:space="preserve"> IE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is included in the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UE CONTEXT MODIFICATION REQUEST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message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, the NG-RAN node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shall, if supported,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use it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as defined in TS 23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.287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[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33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]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.</w:t>
      </w:r>
    </w:p>
    <w:p w14:paraId="5695E19D" w14:textId="2230036B" w:rsidR="006318FA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17" w:author="R3-222371" w:date="2022-03-08T09:46:00Z"/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UE CONTEXT MODIFICATION REQUEST message contains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UE Radio Capability ID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IE, the NG-RAN node shall, if supported, use it as specified in TS 23.501 [9] and TS 23.502 [10].</w:t>
      </w:r>
    </w:p>
    <w:p w14:paraId="413339CB" w14:textId="77777777" w:rsidR="0066072D" w:rsidRPr="00D258E5" w:rsidRDefault="0066072D" w:rsidP="0066072D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18" w:author="R3-222371" w:date="2022-03-08T09:46:00Z"/>
          <w:rFonts w:ascii="Times New Roman" w:eastAsia="SimSun" w:hAnsi="Times New Roman" w:cs="Times New Roman"/>
          <w:sz w:val="20"/>
          <w:szCs w:val="20"/>
          <w:lang w:val="en-GB" w:eastAsia="ko-KR"/>
        </w:rPr>
      </w:pPr>
      <w:ins w:id="19" w:author="R3-222371" w:date="2022-03-08T09:46:00Z"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If the </w:t>
        </w:r>
        <w:r w:rsidRPr="00D258E5">
          <w:rPr>
            <w:rFonts w:ascii="Times New Roman" w:eastAsia="Times New Roman" w:hAnsi="Times New Roman" w:cs="Times New Roman"/>
            <w:i/>
            <w:sz w:val="20"/>
            <w:szCs w:val="20"/>
            <w:lang w:val="en-GB" w:eastAsia="zh-CN"/>
          </w:rPr>
          <w:t xml:space="preserve">Management Based MDT </w:t>
        </w:r>
        <w:r w:rsidRPr="00D258E5">
          <w:rPr>
            <w:rFonts w:ascii="Times New Roman" w:eastAsia="SimSun" w:hAnsi="Times New Roman" w:cs="Times New Roman"/>
            <w:i/>
            <w:sz w:val="20"/>
            <w:szCs w:val="20"/>
            <w:lang w:val="en-GB" w:eastAsia="ko-KR"/>
          </w:rPr>
          <w:t>PLMN List</w:t>
        </w:r>
        <w:r w:rsidRPr="00D258E5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 xml:space="preserve"> </w:t>
        </w:r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IE</w:t>
        </w:r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 </w:t>
        </w:r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is</w:t>
        </w:r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 contained in the </w:t>
        </w:r>
        <w:r w:rsidRPr="00144799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UE CONTEXT MODIFICATION REQUEST</w:t>
        </w:r>
        <w:r w:rsidRPr="00144799"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 </w:t>
        </w:r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message, the NG-RAN node shall, if supported, use it to allow </w:t>
        </w:r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 xml:space="preserve">subsequent </w:t>
        </w:r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selection of the UE for </w:t>
        </w:r>
        <w:proofErr w:type="gramStart"/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>management based</w:t>
        </w:r>
        <w:proofErr w:type="gramEnd"/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 MDT defined in TS 32.422 [11]</w:t>
        </w:r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.</w:t>
        </w:r>
      </w:ins>
    </w:p>
    <w:p w14:paraId="26FFDFA3" w14:textId="77777777" w:rsidR="0066072D" w:rsidRPr="00517724" w:rsidRDefault="0066072D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</w:p>
    <w:p w14:paraId="4EFD2A16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b/>
          <w:sz w:val="20"/>
          <w:szCs w:val="20"/>
          <w:lang w:val="en-GB" w:eastAsia="ko-KR"/>
        </w:rPr>
        <w:t>Interactions with</w:t>
      </w:r>
      <w:r w:rsidRPr="00517724">
        <w:rPr>
          <w:rFonts w:ascii="Times New Roman" w:eastAsia="SimSun" w:hAnsi="Times New Roman" w:cs="Times New Roman" w:hint="eastAsia"/>
          <w:b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/>
          <w:b/>
          <w:sz w:val="20"/>
          <w:szCs w:val="20"/>
          <w:lang w:val="en-GB" w:eastAsia="zh-CN"/>
        </w:rPr>
        <w:t>RRC Inactive Transition Report</w:t>
      </w:r>
      <w:r w:rsidRPr="00517724">
        <w:rPr>
          <w:rFonts w:ascii="Times New Roman" w:eastAsia="SimSun" w:hAnsi="Times New Roman" w:cs="Times New Roman" w:hint="eastAsia"/>
          <w:b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Times New Roman" w:hAnsi="Times New Roman" w:cs="Times New Roman"/>
          <w:b/>
          <w:sz w:val="20"/>
          <w:szCs w:val="20"/>
          <w:lang w:val="en-GB" w:eastAsia="ko-KR"/>
        </w:rPr>
        <w:t>procedure:</w:t>
      </w:r>
    </w:p>
    <w:p w14:paraId="614476F7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SimSun" w:hAnsi="Times New Roman" w:cs="Times New Roman" w:hint="eastAsia"/>
          <w:i/>
          <w:sz w:val="20"/>
          <w:szCs w:val="20"/>
          <w:lang w:val="en-GB" w:eastAsia="zh-CN"/>
        </w:rPr>
        <w:t>RRC Inactive Transition Report Request</w:t>
      </w:r>
      <w:r w:rsidRPr="00517724">
        <w:rPr>
          <w:rFonts w:ascii="Times New Roman" w:eastAsia="SimSun" w:hAnsi="Times New Roman" w:cs="Times New Roman"/>
          <w:i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IE</w:t>
      </w: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 is included in the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UE CONTEXT MODIFICATION REQUEST message and set to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"</w:t>
      </w:r>
      <w:r w:rsidRPr="00517724">
        <w:rPr>
          <w:rFonts w:ascii="Times New Roman" w:eastAsia="SimSun" w:hAnsi="Times New Roman" w:cs="Arial" w:hint="eastAsia"/>
          <w:sz w:val="20"/>
          <w:szCs w:val="20"/>
          <w:lang w:val="en-GB" w:eastAsia="zh-CN"/>
        </w:rPr>
        <w:t>s</w:t>
      </w:r>
      <w:r w:rsidRPr="00517724">
        <w:rPr>
          <w:rFonts w:ascii="Times New Roman" w:eastAsia="SimSun" w:hAnsi="Times New Roman" w:cs="Arial"/>
          <w:sz w:val="20"/>
          <w:szCs w:val="20"/>
          <w:lang w:val="en-GB" w:eastAsia="zh-CN"/>
        </w:rPr>
        <w:t>ingle RRC connected state report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"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, the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NG-RAN node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shall, if supported and if the UE is in RRC_INACTIVE state,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send one subsequent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RRC INACTIVE TRANSITION REPORT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message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to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the AMF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when the RRC state transitions to RRC_CONNECTED state.</w:t>
      </w:r>
    </w:p>
    <w:p w14:paraId="1A94CDEE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lastRenderedPageBreak/>
        <w:t xml:space="preserve">If the </w:t>
      </w:r>
      <w:r w:rsidRPr="00517724">
        <w:rPr>
          <w:rFonts w:ascii="Times New Roman" w:eastAsia="SimSun" w:hAnsi="Times New Roman" w:cs="Times New Roman" w:hint="eastAsia"/>
          <w:i/>
          <w:sz w:val="20"/>
          <w:szCs w:val="20"/>
          <w:lang w:val="en-GB" w:eastAsia="zh-CN"/>
        </w:rPr>
        <w:t>RRC Inactive Transition Report Request</w:t>
      </w:r>
      <w:r w:rsidRPr="00517724">
        <w:rPr>
          <w:rFonts w:ascii="Times New Roman" w:eastAsia="SimSun" w:hAnsi="Times New Roman" w:cs="Times New Roman"/>
          <w:i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IE</w:t>
      </w: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 is included in the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UE CONTEXT MODIFICATION REQUEST message and set to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"</w:t>
      </w:r>
      <w:r w:rsidRPr="00517724">
        <w:rPr>
          <w:rFonts w:ascii="Times New Roman" w:eastAsia="SimSun" w:hAnsi="Times New Roman" w:cs="Arial" w:hint="eastAsia"/>
          <w:sz w:val="20"/>
          <w:szCs w:val="20"/>
          <w:lang w:val="en-GB" w:eastAsia="zh-CN"/>
        </w:rPr>
        <w:t>s</w:t>
      </w:r>
      <w:r w:rsidRPr="00517724">
        <w:rPr>
          <w:rFonts w:ascii="Times New Roman" w:eastAsia="SimSun" w:hAnsi="Times New Roman" w:cs="Arial"/>
          <w:sz w:val="20"/>
          <w:szCs w:val="20"/>
          <w:lang w:val="en-GB" w:eastAsia="zh-CN"/>
        </w:rPr>
        <w:t>ubsequent state transition</w:t>
      </w:r>
      <w:r w:rsidRPr="00517724">
        <w:rPr>
          <w:rFonts w:ascii="Times New Roman" w:eastAsia="SimSun" w:hAnsi="Times New Roman" w:cs="Arial" w:hint="eastAsia"/>
          <w:sz w:val="20"/>
          <w:szCs w:val="20"/>
          <w:lang w:val="en-GB" w:eastAsia="zh-CN"/>
        </w:rPr>
        <w:t xml:space="preserve"> report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"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, the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NG-RAN node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shall, if supported,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send the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RRC INACTIVE TRANSITION REPORT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message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to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the AMF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to report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the RRC state of the UE when the UE enters or leaves RRC_INACTIVE state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.</w:t>
      </w:r>
    </w:p>
    <w:p w14:paraId="0EB58151" w14:textId="77777777" w:rsidR="006318FA" w:rsidRDefault="006318FA" w:rsidP="006318FA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textAlignment w:val="baseline"/>
        <w:outlineLvl w:val="3"/>
        <w:rPr>
          <w:rFonts w:ascii="Arial" w:eastAsia="Times New Roman" w:hAnsi="Arial" w:cs="Times New Roman"/>
          <w:sz w:val="24"/>
          <w:szCs w:val="20"/>
          <w:lang w:val="en-GB" w:eastAsia="ko-KR"/>
        </w:rPr>
      </w:pPr>
    </w:p>
    <w:p w14:paraId="133BBD63" w14:textId="27834493" w:rsidR="006318FA" w:rsidRDefault="006318FA" w:rsidP="006318FA">
      <w:pPr>
        <w:jc w:val="center"/>
        <w:rPr>
          <w:color w:val="FF0000"/>
          <w:lang w:val="en-GB"/>
        </w:rPr>
      </w:pPr>
      <w:r w:rsidRPr="005B17AE">
        <w:rPr>
          <w:color w:val="FF0000"/>
          <w:lang w:val="en-GB"/>
        </w:rPr>
        <w:t xml:space="preserve">&lt;&lt;&lt;&lt;&lt;&lt;&lt;&lt;&lt;&lt;&lt;&lt;&lt;&lt;&lt;&lt;&lt;&lt;&lt;&lt; </w:t>
      </w:r>
      <w:r>
        <w:rPr>
          <w:color w:val="FF0000"/>
          <w:lang w:val="en-GB"/>
        </w:rPr>
        <w:t>Next</w:t>
      </w:r>
      <w:r w:rsidRPr="005B17AE">
        <w:rPr>
          <w:color w:val="FF0000"/>
          <w:lang w:val="en-GB"/>
        </w:rPr>
        <w:t xml:space="preserve"> Change &gt;&gt;&gt;&gt;&gt;&gt;&gt;&gt;&gt;&gt;&gt;&gt;&gt;&gt;&gt;&gt;&gt;&gt;&gt;&gt;</w:t>
      </w:r>
    </w:p>
    <w:p w14:paraId="46047953" w14:textId="77777777" w:rsidR="00E9652D" w:rsidRPr="00A65B09" w:rsidRDefault="00E9652D" w:rsidP="00E9652D">
      <w:pPr>
        <w:keepNext/>
        <w:keepLines/>
        <w:overflowPunct w:val="0"/>
        <w:autoSpaceDE w:val="0"/>
        <w:autoSpaceDN w:val="0"/>
        <w:adjustRightInd w:val="0"/>
        <w:spacing w:before="120" w:after="180"/>
        <w:ind w:left="1418" w:hanging="1418"/>
        <w:textAlignment w:val="baseline"/>
        <w:outlineLvl w:val="3"/>
        <w:rPr>
          <w:rFonts w:ascii="Arial" w:eastAsia="Times New Roman" w:hAnsi="Arial" w:cs="Times New Roman"/>
          <w:szCs w:val="20"/>
          <w:lang w:val="en-GB" w:eastAsia="ko-KR"/>
        </w:rPr>
      </w:pPr>
      <w:r w:rsidRPr="00A65B09">
        <w:rPr>
          <w:rFonts w:ascii="Arial" w:eastAsia="Times New Roman" w:hAnsi="Arial" w:cs="Times New Roman"/>
          <w:szCs w:val="20"/>
          <w:lang w:val="en-GB" w:eastAsia="ko-KR"/>
        </w:rPr>
        <w:t>9.2.2.7</w:t>
      </w:r>
      <w:r w:rsidRPr="00A65B09">
        <w:rPr>
          <w:rFonts w:ascii="Arial" w:eastAsia="Times New Roman" w:hAnsi="Arial" w:cs="Times New Roman"/>
          <w:szCs w:val="20"/>
          <w:lang w:val="en-GB" w:eastAsia="ko-KR"/>
        </w:rPr>
        <w:tab/>
        <w:t>UE CONTEXT MODIFICATION REQUEST</w:t>
      </w:r>
    </w:p>
    <w:p w14:paraId="34AF4789" w14:textId="77777777" w:rsidR="00E9652D" w:rsidRPr="00A65B09" w:rsidRDefault="00E9652D" w:rsidP="00E9652D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Batang" w:hAnsi="Times New Roman" w:cs="Times New Roman"/>
          <w:sz w:val="20"/>
          <w:szCs w:val="20"/>
          <w:lang w:val="en-GB" w:eastAsia="ko-KR"/>
        </w:rPr>
      </w:pPr>
      <w:r w:rsidRPr="00A65B09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This message is sent by the AMF to provide UE Context information changes to the NG-RAN node.</w:t>
      </w:r>
    </w:p>
    <w:p w14:paraId="43581934" w14:textId="77777777" w:rsidR="00E9652D" w:rsidRPr="00A65B09" w:rsidRDefault="00E9652D" w:rsidP="00E9652D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A65B09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Direction: AMF </w:t>
      </w:r>
      <w:r w:rsidRPr="00A65B09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sym w:font="Symbol" w:char="F0AE"/>
      </w:r>
      <w:r w:rsidRPr="00A65B09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NG-RAN node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E9652D" w:rsidRPr="00A65B09" w14:paraId="6E61F4E5" w14:textId="77777777" w:rsidTr="00747697">
        <w:tc>
          <w:tcPr>
            <w:tcW w:w="2160" w:type="dxa"/>
          </w:tcPr>
          <w:p w14:paraId="25CBAFD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lastRenderedPageBreak/>
              <w:t>IE/Group Name</w:t>
            </w:r>
          </w:p>
        </w:tc>
        <w:tc>
          <w:tcPr>
            <w:tcW w:w="1080" w:type="dxa"/>
          </w:tcPr>
          <w:p w14:paraId="12259DAE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Presence</w:t>
            </w:r>
          </w:p>
        </w:tc>
        <w:tc>
          <w:tcPr>
            <w:tcW w:w="1080" w:type="dxa"/>
          </w:tcPr>
          <w:p w14:paraId="481ED62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Range</w:t>
            </w:r>
          </w:p>
        </w:tc>
        <w:tc>
          <w:tcPr>
            <w:tcW w:w="1512" w:type="dxa"/>
          </w:tcPr>
          <w:p w14:paraId="6209997C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IE type and reference</w:t>
            </w:r>
          </w:p>
        </w:tc>
        <w:tc>
          <w:tcPr>
            <w:tcW w:w="1728" w:type="dxa"/>
          </w:tcPr>
          <w:p w14:paraId="255220A9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Semantics description</w:t>
            </w:r>
          </w:p>
        </w:tc>
        <w:tc>
          <w:tcPr>
            <w:tcW w:w="1080" w:type="dxa"/>
          </w:tcPr>
          <w:p w14:paraId="5ABBBB79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Criticality</w:t>
            </w:r>
          </w:p>
        </w:tc>
        <w:tc>
          <w:tcPr>
            <w:tcW w:w="1080" w:type="dxa"/>
          </w:tcPr>
          <w:p w14:paraId="6F14071E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Assigned Criticality</w:t>
            </w:r>
          </w:p>
        </w:tc>
      </w:tr>
      <w:tr w:rsidR="00E9652D" w:rsidRPr="00A65B09" w14:paraId="4AF21659" w14:textId="77777777" w:rsidTr="00747697">
        <w:tc>
          <w:tcPr>
            <w:tcW w:w="2160" w:type="dxa"/>
          </w:tcPr>
          <w:p w14:paraId="3EFCDDB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Message Type</w:t>
            </w:r>
          </w:p>
        </w:tc>
        <w:tc>
          <w:tcPr>
            <w:tcW w:w="1080" w:type="dxa"/>
          </w:tcPr>
          <w:p w14:paraId="05D29E4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M</w:t>
            </w:r>
          </w:p>
        </w:tc>
        <w:tc>
          <w:tcPr>
            <w:tcW w:w="1080" w:type="dxa"/>
          </w:tcPr>
          <w:p w14:paraId="7C0FF49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0B275865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9.3.1.1</w:t>
            </w:r>
          </w:p>
        </w:tc>
        <w:tc>
          <w:tcPr>
            <w:tcW w:w="1728" w:type="dxa"/>
          </w:tcPr>
          <w:p w14:paraId="7F76C0D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09D0705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1C718B1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reject</w:t>
            </w:r>
          </w:p>
        </w:tc>
      </w:tr>
      <w:tr w:rsidR="00E9652D" w:rsidRPr="00A65B09" w14:paraId="4080B67F" w14:textId="77777777" w:rsidTr="00747697">
        <w:tc>
          <w:tcPr>
            <w:tcW w:w="2160" w:type="dxa"/>
          </w:tcPr>
          <w:p w14:paraId="44502D1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Arial"/>
                <w:bCs/>
                <w:sz w:val="18"/>
                <w:szCs w:val="20"/>
                <w:lang w:val="en-GB" w:eastAsia="ja-JP"/>
              </w:rPr>
              <w:t>AMF</w:t>
            </w:r>
            <w:r w:rsidRPr="00A65B09">
              <w:rPr>
                <w:rFonts w:ascii="Arial" w:eastAsia="Times New Roman" w:hAnsi="Arial" w:cs="Arial"/>
                <w:bCs/>
                <w:sz w:val="18"/>
                <w:szCs w:val="20"/>
                <w:lang w:val="en-GB" w:eastAsia="ja-JP"/>
              </w:rPr>
              <w:t xml:space="preserve"> UE NGAP ID</w:t>
            </w:r>
          </w:p>
        </w:tc>
        <w:tc>
          <w:tcPr>
            <w:tcW w:w="1080" w:type="dxa"/>
          </w:tcPr>
          <w:p w14:paraId="52DFE17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M</w:t>
            </w:r>
          </w:p>
        </w:tc>
        <w:tc>
          <w:tcPr>
            <w:tcW w:w="1080" w:type="dxa"/>
          </w:tcPr>
          <w:p w14:paraId="71D97EF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3FE81F9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9.3.3.1</w:t>
            </w:r>
          </w:p>
        </w:tc>
        <w:tc>
          <w:tcPr>
            <w:tcW w:w="1728" w:type="dxa"/>
          </w:tcPr>
          <w:p w14:paraId="4711ED9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15D51AC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2B719C2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reject</w:t>
            </w:r>
          </w:p>
        </w:tc>
      </w:tr>
      <w:tr w:rsidR="00E9652D" w:rsidRPr="00A65B09" w14:paraId="0DA01CD0" w14:textId="77777777" w:rsidTr="00747697">
        <w:tc>
          <w:tcPr>
            <w:tcW w:w="2160" w:type="dxa"/>
          </w:tcPr>
          <w:p w14:paraId="24E60BA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Arial"/>
                <w:bCs/>
                <w:sz w:val="18"/>
                <w:szCs w:val="20"/>
                <w:lang w:val="en-GB" w:eastAsia="ja-JP"/>
              </w:rPr>
              <w:t>RAN</w:t>
            </w:r>
            <w:r w:rsidRPr="00A65B09">
              <w:rPr>
                <w:rFonts w:ascii="Arial" w:eastAsia="Times New Roman" w:hAnsi="Arial" w:cs="Arial"/>
                <w:bCs/>
                <w:sz w:val="18"/>
                <w:szCs w:val="20"/>
                <w:lang w:val="en-GB" w:eastAsia="ja-JP"/>
              </w:rPr>
              <w:t xml:space="preserve"> UE NGAP ID</w:t>
            </w:r>
          </w:p>
        </w:tc>
        <w:tc>
          <w:tcPr>
            <w:tcW w:w="1080" w:type="dxa"/>
          </w:tcPr>
          <w:p w14:paraId="285A575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M</w:t>
            </w:r>
          </w:p>
        </w:tc>
        <w:tc>
          <w:tcPr>
            <w:tcW w:w="1080" w:type="dxa"/>
          </w:tcPr>
          <w:p w14:paraId="2CD4A11C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74356B1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9.3.3.2</w:t>
            </w:r>
          </w:p>
        </w:tc>
        <w:tc>
          <w:tcPr>
            <w:tcW w:w="1728" w:type="dxa"/>
          </w:tcPr>
          <w:p w14:paraId="405B1D5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02824CE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5BCE1FA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reject</w:t>
            </w:r>
          </w:p>
        </w:tc>
      </w:tr>
      <w:tr w:rsidR="00E9652D" w:rsidRPr="00A65B09" w14:paraId="68130163" w14:textId="77777777" w:rsidTr="00747697">
        <w:tc>
          <w:tcPr>
            <w:tcW w:w="2160" w:type="dxa"/>
          </w:tcPr>
          <w:p w14:paraId="527E205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Arial"/>
                <w:bCs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Arial"/>
                <w:sz w:val="18"/>
                <w:szCs w:val="20"/>
                <w:lang w:val="en-GB" w:eastAsia="ko-KR"/>
              </w:rPr>
              <w:t>RAN Paging Priority</w:t>
            </w:r>
          </w:p>
        </w:tc>
        <w:tc>
          <w:tcPr>
            <w:tcW w:w="1080" w:type="dxa"/>
          </w:tcPr>
          <w:p w14:paraId="4BAAAB9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 xml:space="preserve">O </w:t>
            </w:r>
          </w:p>
        </w:tc>
        <w:tc>
          <w:tcPr>
            <w:tcW w:w="1080" w:type="dxa"/>
          </w:tcPr>
          <w:p w14:paraId="6D8512AC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252A3C6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>9.3.3.15</w:t>
            </w:r>
          </w:p>
        </w:tc>
        <w:tc>
          <w:tcPr>
            <w:tcW w:w="1728" w:type="dxa"/>
          </w:tcPr>
          <w:p w14:paraId="605B44A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2865BEB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62516816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>ignore</w:t>
            </w:r>
          </w:p>
        </w:tc>
      </w:tr>
      <w:tr w:rsidR="00E9652D" w:rsidRPr="00A65B09" w14:paraId="2B6158B1" w14:textId="77777777" w:rsidTr="00747697">
        <w:tc>
          <w:tcPr>
            <w:tcW w:w="2160" w:type="dxa"/>
          </w:tcPr>
          <w:p w14:paraId="3C29144C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Security Key</w:t>
            </w:r>
          </w:p>
        </w:tc>
        <w:tc>
          <w:tcPr>
            <w:tcW w:w="1080" w:type="dxa"/>
          </w:tcPr>
          <w:p w14:paraId="0EFC7F9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Arial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07B70DB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494BFE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9.3.1.87</w:t>
            </w:r>
          </w:p>
        </w:tc>
        <w:tc>
          <w:tcPr>
            <w:tcW w:w="1728" w:type="dxa"/>
          </w:tcPr>
          <w:p w14:paraId="2992C5C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7EBA3A5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495DB7C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reject</w:t>
            </w:r>
          </w:p>
        </w:tc>
      </w:tr>
      <w:tr w:rsidR="00E9652D" w:rsidRPr="00A65B09" w14:paraId="272EAC5B" w14:textId="77777777" w:rsidTr="00747697">
        <w:tc>
          <w:tcPr>
            <w:tcW w:w="2160" w:type="dxa"/>
          </w:tcPr>
          <w:p w14:paraId="509445A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Index to RAT/Frequency Selection</w:t>
            </w: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 xml:space="preserve"> Priority</w:t>
            </w:r>
          </w:p>
        </w:tc>
        <w:tc>
          <w:tcPr>
            <w:tcW w:w="1080" w:type="dxa"/>
          </w:tcPr>
          <w:p w14:paraId="63402EB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Arial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304C2A26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74F9B23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9.3.1.61</w:t>
            </w:r>
          </w:p>
        </w:tc>
        <w:tc>
          <w:tcPr>
            <w:tcW w:w="1728" w:type="dxa"/>
          </w:tcPr>
          <w:p w14:paraId="2A36F3F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1939707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18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4B9B7D9C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18"/>
                <w:lang w:val="en-GB" w:eastAsia="ko-KR"/>
              </w:rPr>
              <w:t>ignore</w:t>
            </w:r>
          </w:p>
        </w:tc>
      </w:tr>
      <w:tr w:rsidR="00E9652D" w:rsidRPr="00A65B09" w14:paraId="5FFF5E3B" w14:textId="77777777" w:rsidTr="00747697">
        <w:tc>
          <w:tcPr>
            <w:tcW w:w="2160" w:type="dxa"/>
          </w:tcPr>
          <w:p w14:paraId="4496DB0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UE Aggregate Maximum Bit Rate</w:t>
            </w:r>
          </w:p>
        </w:tc>
        <w:tc>
          <w:tcPr>
            <w:tcW w:w="1080" w:type="dxa"/>
          </w:tcPr>
          <w:p w14:paraId="6A5C74D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Arial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77FABD15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6934C73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9.3.1.58</w:t>
            </w:r>
          </w:p>
        </w:tc>
        <w:tc>
          <w:tcPr>
            <w:tcW w:w="1728" w:type="dxa"/>
          </w:tcPr>
          <w:p w14:paraId="28CA605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76DDE22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18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393922F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18"/>
                <w:lang w:val="en-GB" w:eastAsia="ko-KR"/>
              </w:rPr>
              <w:t>ignore</w:t>
            </w:r>
          </w:p>
        </w:tc>
      </w:tr>
      <w:tr w:rsidR="00E9652D" w:rsidRPr="00A65B09" w14:paraId="1C00CA94" w14:textId="77777777" w:rsidTr="00747697">
        <w:tc>
          <w:tcPr>
            <w:tcW w:w="2160" w:type="dxa"/>
          </w:tcPr>
          <w:p w14:paraId="62CEEAF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  <w:t>UE Security Capabilities</w:t>
            </w:r>
          </w:p>
        </w:tc>
        <w:tc>
          <w:tcPr>
            <w:tcW w:w="1080" w:type="dxa"/>
          </w:tcPr>
          <w:p w14:paraId="3719681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64BB0A1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767E854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9.3.1.86</w:t>
            </w:r>
          </w:p>
        </w:tc>
        <w:tc>
          <w:tcPr>
            <w:tcW w:w="1728" w:type="dxa"/>
          </w:tcPr>
          <w:p w14:paraId="6ECC7AE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3593655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72A4168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reject</w:t>
            </w:r>
          </w:p>
        </w:tc>
      </w:tr>
      <w:tr w:rsidR="00E9652D" w:rsidRPr="00A65B09" w14:paraId="27CD2ABD" w14:textId="77777777" w:rsidTr="00747697">
        <w:tc>
          <w:tcPr>
            <w:tcW w:w="2160" w:type="dxa"/>
          </w:tcPr>
          <w:p w14:paraId="656856B9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  <w:t>Core Network Assistance Information for RRC INACTIVE</w:t>
            </w:r>
          </w:p>
        </w:tc>
        <w:tc>
          <w:tcPr>
            <w:tcW w:w="1080" w:type="dxa"/>
          </w:tcPr>
          <w:p w14:paraId="6ED3D19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SimSun" w:hAnsi="Arial" w:cs="Arial" w:hint="eastAsia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4F1BAA2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735A709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</w:t>
            </w:r>
            <w:r w:rsidRPr="00A65B09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15</w:t>
            </w:r>
          </w:p>
        </w:tc>
        <w:tc>
          <w:tcPr>
            <w:tcW w:w="1728" w:type="dxa"/>
          </w:tcPr>
          <w:p w14:paraId="6F9EC21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388A1AF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253971B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ignore</w:t>
            </w:r>
          </w:p>
        </w:tc>
      </w:tr>
      <w:tr w:rsidR="00E9652D" w:rsidRPr="00A65B09" w14:paraId="5CA317D3" w14:textId="77777777" w:rsidTr="00747697">
        <w:tc>
          <w:tcPr>
            <w:tcW w:w="2160" w:type="dxa"/>
          </w:tcPr>
          <w:p w14:paraId="04ED6EA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  <w:t>Emergency Fallback Indicator</w:t>
            </w:r>
          </w:p>
        </w:tc>
        <w:tc>
          <w:tcPr>
            <w:tcW w:w="1080" w:type="dxa"/>
          </w:tcPr>
          <w:p w14:paraId="23BAB5E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SimSun" w:hAnsi="Arial" w:cs="Arial" w:hint="eastAsia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4CE1A32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073D048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9.3.1.26</w:t>
            </w:r>
          </w:p>
        </w:tc>
        <w:tc>
          <w:tcPr>
            <w:tcW w:w="1728" w:type="dxa"/>
          </w:tcPr>
          <w:p w14:paraId="4AE2B3E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761DC75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6F74530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>reject</w:t>
            </w:r>
          </w:p>
        </w:tc>
      </w:tr>
      <w:tr w:rsidR="00E9652D" w:rsidRPr="00A65B09" w14:paraId="3791BE32" w14:textId="77777777" w:rsidTr="00747697">
        <w:tc>
          <w:tcPr>
            <w:tcW w:w="2160" w:type="dxa"/>
          </w:tcPr>
          <w:p w14:paraId="77D5EE76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Batang" w:hAnsi="Arial" w:cs="Arial"/>
                <w:bCs/>
                <w:sz w:val="18"/>
                <w:szCs w:val="20"/>
                <w:lang w:val="en-GB" w:eastAsia="ja-JP"/>
              </w:rPr>
              <w:t>New AMF</w:t>
            </w:r>
            <w:r w:rsidRPr="00A65B09">
              <w:rPr>
                <w:rFonts w:ascii="Arial" w:eastAsia="Times New Roman" w:hAnsi="Arial" w:cs="Arial"/>
                <w:bCs/>
                <w:sz w:val="18"/>
                <w:szCs w:val="20"/>
                <w:lang w:val="en-GB" w:eastAsia="ja-JP"/>
              </w:rPr>
              <w:t xml:space="preserve"> UE NGAP ID</w:t>
            </w:r>
          </w:p>
        </w:tc>
        <w:tc>
          <w:tcPr>
            <w:tcW w:w="1080" w:type="dxa"/>
          </w:tcPr>
          <w:p w14:paraId="652A2BE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1DE2899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6C555C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AMF UE NGAP ID</w:t>
            </w:r>
          </w:p>
          <w:p w14:paraId="2B795B3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9.3.3.1</w:t>
            </w:r>
          </w:p>
        </w:tc>
        <w:tc>
          <w:tcPr>
            <w:tcW w:w="1728" w:type="dxa"/>
          </w:tcPr>
          <w:p w14:paraId="69ABFF6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0670F5E6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36961AD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reject</w:t>
            </w:r>
          </w:p>
        </w:tc>
      </w:tr>
      <w:tr w:rsidR="00E9652D" w:rsidRPr="00A65B09" w14:paraId="70A41630" w14:textId="77777777" w:rsidTr="00747697">
        <w:tc>
          <w:tcPr>
            <w:tcW w:w="2160" w:type="dxa"/>
          </w:tcPr>
          <w:p w14:paraId="6D3A4E3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Arial"/>
                <w:bCs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Arial"/>
                <w:sz w:val="18"/>
                <w:szCs w:val="20"/>
                <w:lang w:val="en-GB" w:eastAsia="ko-KR"/>
              </w:rPr>
              <w:t>RRC Inactive Transition Report Request</w:t>
            </w:r>
          </w:p>
        </w:tc>
        <w:tc>
          <w:tcPr>
            <w:tcW w:w="1080" w:type="dxa"/>
          </w:tcPr>
          <w:p w14:paraId="70D6995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73C4D1C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60B19EC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9.3.1.91</w:t>
            </w:r>
          </w:p>
        </w:tc>
        <w:tc>
          <w:tcPr>
            <w:tcW w:w="1728" w:type="dxa"/>
          </w:tcPr>
          <w:p w14:paraId="19253B7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44682CA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6B853736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ignore</w:t>
            </w:r>
          </w:p>
        </w:tc>
      </w:tr>
      <w:tr w:rsidR="00E9652D" w:rsidRPr="00A65B09" w14:paraId="5FB3C33C" w14:textId="77777777" w:rsidTr="00747697">
        <w:tc>
          <w:tcPr>
            <w:tcW w:w="2160" w:type="dxa"/>
          </w:tcPr>
          <w:p w14:paraId="61F42E2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Arial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New GUAMI</w:t>
            </w:r>
          </w:p>
        </w:tc>
        <w:tc>
          <w:tcPr>
            <w:tcW w:w="1080" w:type="dxa"/>
          </w:tcPr>
          <w:p w14:paraId="6F9AFAE9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2798A2B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25A66FC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GUAMI</w:t>
            </w:r>
          </w:p>
          <w:p w14:paraId="7D1B6C26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9.3.3.3</w:t>
            </w:r>
          </w:p>
        </w:tc>
        <w:tc>
          <w:tcPr>
            <w:tcW w:w="1728" w:type="dxa"/>
          </w:tcPr>
          <w:p w14:paraId="2010F0D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44F4CF8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7ECB7E2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reject</w:t>
            </w:r>
          </w:p>
        </w:tc>
      </w:tr>
      <w:tr w:rsidR="00E9652D" w:rsidRPr="00A65B09" w14:paraId="5941D7A0" w14:textId="77777777" w:rsidTr="00747697">
        <w:tc>
          <w:tcPr>
            <w:tcW w:w="2160" w:type="dxa"/>
          </w:tcPr>
          <w:p w14:paraId="0E55B4A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bCs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CN Assisted RAN Parameters Tuning</w:t>
            </w:r>
          </w:p>
        </w:tc>
        <w:tc>
          <w:tcPr>
            <w:tcW w:w="1080" w:type="dxa"/>
          </w:tcPr>
          <w:p w14:paraId="08FF6A8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49A7191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2A7B0D0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9.3.1.119</w:t>
            </w:r>
          </w:p>
        </w:tc>
        <w:tc>
          <w:tcPr>
            <w:tcW w:w="1728" w:type="dxa"/>
          </w:tcPr>
          <w:p w14:paraId="4DAEC44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44AD3E6C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45409285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ignore</w:t>
            </w:r>
          </w:p>
        </w:tc>
      </w:tr>
      <w:tr w:rsidR="00E9652D" w:rsidRPr="00A65B09" w14:paraId="62708095" w14:textId="77777777" w:rsidTr="00747697">
        <w:tc>
          <w:tcPr>
            <w:tcW w:w="2160" w:type="dxa"/>
          </w:tcPr>
          <w:p w14:paraId="4DF9F0C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SRVCC Operation Possible</w:t>
            </w:r>
          </w:p>
        </w:tc>
        <w:tc>
          <w:tcPr>
            <w:tcW w:w="1080" w:type="dxa"/>
          </w:tcPr>
          <w:p w14:paraId="0896484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O</w:t>
            </w:r>
          </w:p>
        </w:tc>
        <w:tc>
          <w:tcPr>
            <w:tcW w:w="1080" w:type="dxa"/>
          </w:tcPr>
          <w:p w14:paraId="0860753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777C634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9.3.1.128</w:t>
            </w:r>
          </w:p>
        </w:tc>
        <w:tc>
          <w:tcPr>
            <w:tcW w:w="1728" w:type="dxa"/>
          </w:tcPr>
          <w:p w14:paraId="79F9F83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05B3D98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5FABF205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ignore</w:t>
            </w:r>
          </w:p>
        </w:tc>
      </w:tr>
      <w:tr w:rsidR="00E9652D" w:rsidRPr="00A65B09" w14:paraId="7C6A835E" w14:textId="77777777" w:rsidTr="00747697">
        <w:tc>
          <w:tcPr>
            <w:tcW w:w="2160" w:type="dxa"/>
          </w:tcPr>
          <w:p w14:paraId="1101BB0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IAB Authorized</w:t>
            </w:r>
          </w:p>
        </w:tc>
        <w:tc>
          <w:tcPr>
            <w:tcW w:w="1080" w:type="dxa"/>
          </w:tcPr>
          <w:p w14:paraId="0A6FFE4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057A359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3C65E4B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9.3.1.129</w:t>
            </w:r>
          </w:p>
        </w:tc>
        <w:tc>
          <w:tcPr>
            <w:tcW w:w="1728" w:type="dxa"/>
          </w:tcPr>
          <w:p w14:paraId="2C04806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43BD9D5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5C49205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ignore</w:t>
            </w:r>
          </w:p>
        </w:tc>
      </w:tr>
      <w:tr w:rsidR="00E9652D" w:rsidRPr="00A65B09" w14:paraId="6F497979" w14:textId="77777777" w:rsidTr="00747697">
        <w:tc>
          <w:tcPr>
            <w:tcW w:w="2160" w:type="dxa"/>
          </w:tcPr>
          <w:p w14:paraId="1D3E9E3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NR V2X Services Authorized</w:t>
            </w:r>
          </w:p>
        </w:tc>
        <w:tc>
          <w:tcPr>
            <w:tcW w:w="1080" w:type="dxa"/>
          </w:tcPr>
          <w:p w14:paraId="0648819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O</w:t>
            </w:r>
          </w:p>
        </w:tc>
        <w:tc>
          <w:tcPr>
            <w:tcW w:w="1080" w:type="dxa"/>
          </w:tcPr>
          <w:p w14:paraId="269F6C7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4D120F4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9.3.1.146</w:t>
            </w:r>
          </w:p>
        </w:tc>
        <w:tc>
          <w:tcPr>
            <w:tcW w:w="1728" w:type="dxa"/>
          </w:tcPr>
          <w:p w14:paraId="48E16AD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0ACC9599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6593B9B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ignore</w:t>
            </w:r>
          </w:p>
        </w:tc>
      </w:tr>
      <w:tr w:rsidR="00E9652D" w:rsidRPr="00A65B09" w14:paraId="7444FB50" w14:textId="77777777" w:rsidTr="00747697">
        <w:tc>
          <w:tcPr>
            <w:tcW w:w="2160" w:type="dxa"/>
          </w:tcPr>
          <w:p w14:paraId="70C613C9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LTE V2X Services Authorized</w:t>
            </w:r>
          </w:p>
        </w:tc>
        <w:tc>
          <w:tcPr>
            <w:tcW w:w="1080" w:type="dxa"/>
          </w:tcPr>
          <w:p w14:paraId="79F1F78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O</w:t>
            </w:r>
          </w:p>
        </w:tc>
        <w:tc>
          <w:tcPr>
            <w:tcW w:w="1080" w:type="dxa"/>
          </w:tcPr>
          <w:p w14:paraId="52B223C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714520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9.3.1.147</w:t>
            </w:r>
          </w:p>
        </w:tc>
        <w:tc>
          <w:tcPr>
            <w:tcW w:w="1728" w:type="dxa"/>
          </w:tcPr>
          <w:p w14:paraId="019AC4B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297A280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4E5D81A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ignore</w:t>
            </w:r>
          </w:p>
        </w:tc>
      </w:tr>
      <w:tr w:rsidR="00E9652D" w:rsidRPr="00A65B09" w14:paraId="5AE3A9A5" w14:textId="77777777" w:rsidTr="00747697">
        <w:tc>
          <w:tcPr>
            <w:tcW w:w="2160" w:type="dxa"/>
          </w:tcPr>
          <w:p w14:paraId="156A216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NR UE </w:t>
            </w:r>
            <w:proofErr w:type="spellStart"/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Sidelink</w:t>
            </w:r>
            <w:proofErr w:type="spellEnd"/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 Aggregate Maximum Bit Rate</w:t>
            </w:r>
          </w:p>
        </w:tc>
        <w:tc>
          <w:tcPr>
            <w:tcW w:w="1080" w:type="dxa"/>
          </w:tcPr>
          <w:p w14:paraId="2390314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6DBF47D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5E349F4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9.3.1.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148</w:t>
            </w:r>
          </w:p>
        </w:tc>
        <w:tc>
          <w:tcPr>
            <w:tcW w:w="1728" w:type="dxa"/>
          </w:tcPr>
          <w:p w14:paraId="23D0723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 xml:space="preserve">This IE applies only if the UE is authorized for 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NR </w:t>
            </w: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V2X service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s.</w:t>
            </w:r>
          </w:p>
        </w:tc>
        <w:tc>
          <w:tcPr>
            <w:tcW w:w="1080" w:type="dxa"/>
          </w:tcPr>
          <w:p w14:paraId="0EB9892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YES</w:t>
            </w:r>
          </w:p>
        </w:tc>
        <w:tc>
          <w:tcPr>
            <w:tcW w:w="1080" w:type="dxa"/>
          </w:tcPr>
          <w:p w14:paraId="7ECEB43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ignore</w:t>
            </w:r>
          </w:p>
        </w:tc>
      </w:tr>
      <w:tr w:rsidR="00E9652D" w:rsidRPr="00A65B09" w14:paraId="0F41CC3F" w14:textId="77777777" w:rsidTr="00747697">
        <w:tc>
          <w:tcPr>
            <w:tcW w:w="2160" w:type="dxa"/>
          </w:tcPr>
          <w:p w14:paraId="6AF003DE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LTE UE </w:t>
            </w:r>
            <w:proofErr w:type="spellStart"/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Sidelink</w:t>
            </w:r>
            <w:proofErr w:type="spellEnd"/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 Aggregate Maximum Bit Rate</w:t>
            </w:r>
          </w:p>
        </w:tc>
        <w:tc>
          <w:tcPr>
            <w:tcW w:w="1080" w:type="dxa"/>
          </w:tcPr>
          <w:p w14:paraId="14D14F3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3CD7C1E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3C35754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9.3.1.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149</w:t>
            </w:r>
          </w:p>
        </w:tc>
        <w:tc>
          <w:tcPr>
            <w:tcW w:w="1728" w:type="dxa"/>
          </w:tcPr>
          <w:p w14:paraId="69E0385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 xml:space="preserve">This IE applies only if the UE is authorized for 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LTE </w:t>
            </w: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V2X service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s.</w:t>
            </w:r>
          </w:p>
        </w:tc>
        <w:tc>
          <w:tcPr>
            <w:tcW w:w="1080" w:type="dxa"/>
          </w:tcPr>
          <w:p w14:paraId="59DF74B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YES</w:t>
            </w:r>
          </w:p>
        </w:tc>
        <w:tc>
          <w:tcPr>
            <w:tcW w:w="1080" w:type="dxa"/>
          </w:tcPr>
          <w:p w14:paraId="6C8D995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ignore</w:t>
            </w:r>
          </w:p>
        </w:tc>
      </w:tr>
      <w:tr w:rsidR="00E9652D" w:rsidRPr="00A65B09" w14:paraId="3D3ED225" w14:textId="77777777" w:rsidTr="00747697">
        <w:tc>
          <w:tcPr>
            <w:tcW w:w="2160" w:type="dxa"/>
          </w:tcPr>
          <w:p w14:paraId="6A4554BE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lastRenderedPageBreak/>
              <w:t>PC5 QoS Parameters</w:t>
            </w:r>
          </w:p>
        </w:tc>
        <w:tc>
          <w:tcPr>
            <w:tcW w:w="1080" w:type="dxa"/>
          </w:tcPr>
          <w:p w14:paraId="00D0DE49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67EC412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6D8C5C9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9.3.1.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150</w:t>
            </w:r>
          </w:p>
        </w:tc>
        <w:tc>
          <w:tcPr>
            <w:tcW w:w="1728" w:type="dxa"/>
          </w:tcPr>
          <w:p w14:paraId="3CC8257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This IE applies only if the UE is authorized for</w:t>
            </w: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 xml:space="preserve"> NR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 </w:t>
            </w: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V2X services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.</w:t>
            </w:r>
          </w:p>
        </w:tc>
        <w:tc>
          <w:tcPr>
            <w:tcW w:w="1080" w:type="dxa"/>
          </w:tcPr>
          <w:p w14:paraId="6551B9DE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YES</w:t>
            </w:r>
          </w:p>
        </w:tc>
        <w:tc>
          <w:tcPr>
            <w:tcW w:w="1080" w:type="dxa"/>
          </w:tcPr>
          <w:p w14:paraId="0B54549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ignore</w:t>
            </w:r>
          </w:p>
        </w:tc>
      </w:tr>
      <w:tr w:rsidR="00E9652D" w:rsidRPr="00A65B09" w14:paraId="6E4FC436" w14:textId="77777777" w:rsidTr="00747697">
        <w:tc>
          <w:tcPr>
            <w:tcW w:w="2160" w:type="dxa"/>
          </w:tcPr>
          <w:p w14:paraId="2E10976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UE Radio Capability ID</w:t>
            </w:r>
          </w:p>
        </w:tc>
        <w:tc>
          <w:tcPr>
            <w:tcW w:w="1080" w:type="dxa"/>
          </w:tcPr>
          <w:p w14:paraId="4D8C3815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17506149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01B0F75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9.3.1.142</w:t>
            </w:r>
          </w:p>
        </w:tc>
        <w:tc>
          <w:tcPr>
            <w:tcW w:w="1728" w:type="dxa"/>
          </w:tcPr>
          <w:p w14:paraId="7D0D01C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1080" w:type="dxa"/>
          </w:tcPr>
          <w:p w14:paraId="7709BB8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4B6B4C0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reject</w:t>
            </w:r>
          </w:p>
        </w:tc>
      </w:tr>
      <w:tr w:rsidR="00E9652D" w:rsidRPr="00A65B09" w14:paraId="65C33951" w14:textId="77777777" w:rsidTr="00747697">
        <w:tc>
          <w:tcPr>
            <w:tcW w:w="2160" w:type="dxa"/>
          </w:tcPr>
          <w:p w14:paraId="0527438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RG Level Wireline Access Characteristics</w:t>
            </w:r>
          </w:p>
        </w:tc>
        <w:tc>
          <w:tcPr>
            <w:tcW w:w="1080" w:type="dxa"/>
          </w:tcPr>
          <w:p w14:paraId="4E55775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3FCF34E5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0B2D003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OCTET STRING</w:t>
            </w:r>
          </w:p>
        </w:tc>
        <w:tc>
          <w:tcPr>
            <w:tcW w:w="1728" w:type="dxa"/>
          </w:tcPr>
          <w:p w14:paraId="586D512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Specified in TS 23. 316 [34]. Indicates the wireline access technology specific QoS information corresponding to a specific wireline access subscription.</w:t>
            </w:r>
          </w:p>
        </w:tc>
        <w:tc>
          <w:tcPr>
            <w:tcW w:w="1080" w:type="dxa"/>
          </w:tcPr>
          <w:p w14:paraId="74D05BC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785EBE9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ignore</w:t>
            </w:r>
          </w:p>
        </w:tc>
      </w:tr>
      <w:tr w:rsidR="00E9652D" w:rsidRPr="00A65B09" w14:paraId="00D606E5" w14:textId="77777777" w:rsidTr="00747697">
        <w:trPr>
          <w:ins w:id="20" w:author="R3-222371" w:date="2022-03-08T09:48:00Z"/>
        </w:trPr>
        <w:tc>
          <w:tcPr>
            <w:tcW w:w="2160" w:type="dxa"/>
          </w:tcPr>
          <w:p w14:paraId="2014EF52" w14:textId="20353C9C" w:rsidR="00E9652D" w:rsidRPr="00A65B09" w:rsidRDefault="00E9652D" w:rsidP="00E9652D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21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ins w:id="22" w:author="R3-222371" w:date="2022-03-08T09:48:00Z">
              <w:r w:rsidRPr="005F3BED">
                <w:rPr>
                  <w:rFonts w:ascii="Arial" w:eastAsia="Times New Roman" w:hAnsi="Arial" w:cs="Times New Roman"/>
                  <w:sz w:val="18"/>
                  <w:szCs w:val="20"/>
                  <w:lang w:val="en-GB" w:eastAsia="zh-CN"/>
                </w:rPr>
                <w:t>Management Based MDT PLMN List</w:t>
              </w:r>
            </w:ins>
          </w:p>
        </w:tc>
        <w:tc>
          <w:tcPr>
            <w:tcW w:w="1080" w:type="dxa"/>
          </w:tcPr>
          <w:p w14:paraId="5E2DE3AB" w14:textId="3562E11F" w:rsidR="00E9652D" w:rsidRPr="00A65B09" w:rsidRDefault="00E9652D" w:rsidP="00E9652D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23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ins w:id="24" w:author="R3-222371" w:date="2022-03-08T09:48:00Z">
              <w:r w:rsidRPr="005F3BED">
                <w:rPr>
                  <w:rFonts w:ascii="Arial" w:eastAsia="Times New Roman" w:hAnsi="Arial" w:cs="Times New Roman"/>
                  <w:sz w:val="18"/>
                  <w:szCs w:val="20"/>
                  <w:lang w:val="en-GB" w:eastAsia="ja-JP"/>
                </w:rPr>
                <w:t>O</w:t>
              </w:r>
            </w:ins>
          </w:p>
        </w:tc>
        <w:tc>
          <w:tcPr>
            <w:tcW w:w="1080" w:type="dxa"/>
          </w:tcPr>
          <w:p w14:paraId="218410E2" w14:textId="77777777" w:rsidR="00E9652D" w:rsidRPr="00A65B09" w:rsidRDefault="00E9652D" w:rsidP="00E9652D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25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2D6341CC" w14:textId="77777777" w:rsidR="00E9652D" w:rsidRPr="005F3BED" w:rsidRDefault="00E9652D" w:rsidP="00E965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26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ins w:id="27" w:author="R3-222371" w:date="2022-03-08T09:48:00Z">
              <w:r w:rsidRPr="005F3BED">
                <w:rPr>
                  <w:rFonts w:ascii="Arial" w:eastAsia="Times New Roman" w:hAnsi="Arial" w:cs="Times New Roman"/>
                  <w:sz w:val="18"/>
                  <w:szCs w:val="20"/>
                  <w:lang w:val="en-GB" w:eastAsia="ja-JP"/>
                </w:rPr>
                <w:t>MDT PLMN List</w:t>
              </w:r>
            </w:ins>
          </w:p>
          <w:p w14:paraId="628867F2" w14:textId="53DFF94A" w:rsidR="00E9652D" w:rsidRPr="00A65B09" w:rsidRDefault="00E9652D" w:rsidP="00E9652D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28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ins w:id="29" w:author="R3-222371" w:date="2022-03-08T09:48:00Z">
              <w:r w:rsidRPr="005F3BED">
                <w:rPr>
                  <w:rFonts w:ascii="Arial" w:eastAsia="Times New Roman" w:hAnsi="Arial" w:cs="Times New Roman"/>
                  <w:sz w:val="18"/>
                  <w:szCs w:val="20"/>
                  <w:lang w:val="en-GB" w:eastAsia="ja-JP"/>
                </w:rPr>
                <w:t>9.3.1.168</w:t>
              </w:r>
            </w:ins>
          </w:p>
        </w:tc>
        <w:tc>
          <w:tcPr>
            <w:tcW w:w="1728" w:type="dxa"/>
          </w:tcPr>
          <w:p w14:paraId="26089172" w14:textId="77777777" w:rsidR="00E9652D" w:rsidRPr="00A65B09" w:rsidRDefault="00E9652D" w:rsidP="00E9652D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30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1080" w:type="dxa"/>
          </w:tcPr>
          <w:p w14:paraId="31C096C9" w14:textId="526B5EFA" w:rsidR="00E9652D" w:rsidRPr="00A65B09" w:rsidRDefault="00E9652D" w:rsidP="00E9652D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31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ins w:id="32" w:author="R3-222371" w:date="2022-03-08T09:48:00Z">
              <w:r w:rsidRPr="005F3BED">
                <w:rPr>
                  <w:rFonts w:ascii="Arial" w:eastAsia="Times New Roman" w:hAnsi="Arial" w:cs="Times New Roman"/>
                  <w:sz w:val="18"/>
                  <w:szCs w:val="20"/>
                  <w:lang w:val="en-GB" w:eastAsia="ja-JP"/>
                </w:rPr>
                <w:t>YES</w:t>
              </w:r>
            </w:ins>
          </w:p>
        </w:tc>
        <w:tc>
          <w:tcPr>
            <w:tcW w:w="1080" w:type="dxa"/>
          </w:tcPr>
          <w:p w14:paraId="446564BA" w14:textId="7C278784" w:rsidR="00E9652D" w:rsidRPr="00A65B09" w:rsidRDefault="00E9652D" w:rsidP="00E9652D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33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ins w:id="34" w:author="R3-222371" w:date="2022-03-08T09:48:00Z">
              <w:r w:rsidRPr="005F3BED">
                <w:rPr>
                  <w:rFonts w:ascii="Arial" w:eastAsia="Times New Roman" w:hAnsi="Arial" w:cs="Times New Roman"/>
                  <w:sz w:val="18"/>
                  <w:szCs w:val="20"/>
                  <w:lang w:val="en-GB" w:eastAsia="ja-JP"/>
                </w:rPr>
                <w:t>ignore</w:t>
              </w:r>
            </w:ins>
          </w:p>
        </w:tc>
      </w:tr>
    </w:tbl>
    <w:p w14:paraId="59F025DB" w14:textId="77777777" w:rsidR="00E9652D" w:rsidRPr="00A65B09" w:rsidRDefault="00E9652D" w:rsidP="00E9652D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</w:p>
    <w:p w14:paraId="71EA7399" w14:textId="4A619743" w:rsidR="00184851" w:rsidRDefault="00184851" w:rsidP="006318FA">
      <w:pPr>
        <w:jc w:val="center"/>
        <w:rPr>
          <w:color w:val="FF0000"/>
          <w:lang w:val="en-GB"/>
        </w:rPr>
      </w:pPr>
    </w:p>
    <w:p w14:paraId="1CF4C7B9" w14:textId="759ECAA3" w:rsidR="00184851" w:rsidRDefault="00184851" w:rsidP="006318FA">
      <w:pPr>
        <w:jc w:val="center"/>
        <w:rPr>
          <w:color w:val="FF0000"/>
          <w:lang w:val="en-GB"/>
        </w:rPr>
      </w:pPr>
    </w:p>
    <w:p w14:paraId="67D0C586" w14:textId="77777777" w:rsidR="00184851" w:rsidRPr="005B17AE" w:rsidRDefault="00184851" w:rsidP="006318FA">
      <w:pPr>
        <w:jc w:val="center"/>
        <w:rPr>
          <w:color w:val="FF0000"/>
          <w:lang w:val="en-GB"/>
        </w:rPr>
      </w:pPr>
    </w:p>
    <w:p w14:paraId="37007488" w14:textId="77777777" w:rsidR="00184851" w:rsidRPr="005B17AE" w:rsidRDefault="00184851" w:rsidP="00184851">
      <w:pPr>
        <w:jc w:val="center"/>
        <w:rPr>
          <w:color w:val="FF0000"/>
          <w:lang w:val="en-GB"/>
        </w:rPr>
      </w:pPr>
      <w:r w:rsidRPr="005B17AE">
        <w:rPr>
          <w:color w:val="FF0000"/>
          <w:lang w:val="en-GB"/>
        </w:rPr>
        <w:t xml:space="preserve">&lt;&lt;&lt;&lt;&lt;&lt;&lt;&lt;&lt;&lt;&lt;&lt;&lt;&lt;&lt;&lt;&lt;&lt;&lt;&lt; </w:t>
      </w:r>
      <w:r>
        <w:rPr>
          <w:color w:val="FF0000"/>
          <w:lang w:val="en-GB"/>
        </w:rPr>
        <w:t>Next</w:t>
      </w:r>
      <w:r w:rsidRPr="005B17AE">
        <w:rPr>
          <w:color w:val="FF0000"/>
          <w:lang w:val="en-GB"/>
        </w:rPr>
        <w:t xml:space="preserve"> Change &gt;&gt;&gt;&gt;&gt;&gt;&gt;&gt;&gt;&gt;&gt;&gt;&gt;&gt;&gt;&gt;&gt;&gt;&gt;&gt;</w:t>
      </w:r>
    </w:p>
    <w:p w14:paraId="7230AEA0" w14:textId="77777777" w:rsidR="006318FA" w:rsidRDefault="006318FA" w:rsidP="00D9058F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rFonts w:ascii="Arial" w:eastAsia="Times New Roman" w:hAnsi="Arial" w:cs="Times New Roman"/>
          <w:sz w:val="24"/>
          <w:szCs w:val="20"/>
          <w:lang w:val="en-GB" w:eastAsia="ko-KR"/>
        </w:rPr>
      </w:pPr>
    </w:p>
    <w:p w14:paraId="14456D6D" w14:textId="642ECB0D" w:rsidR="00D9058F" w:rsidRPr="00AE28CA" w:rsidRDefault="00D9058F" w:rsidP="00D9058F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rFonts w:ascii="Arial" w:eastAsia="Times New Roman" w:hAnsi="Arial" w:cs="Times New Roman"/>
          <w:sz w:val="24"/>
          <w:szCs w:val="20"/>
          <w:lang w:val="en-GB" w:eastAsia="ko-KR"/>
        </w:rPr>
      </w:pPr>
      <w:r w:rsidRPr="00AE28CA">
        <w:rPr>
          <w:rFonts w:ascii="Arial" w:eastAsia="Times New Roman" w:hAnsi="Arial" w:cs="Times New Roman"/>
          <w:sz w:val="24"/>
          <w:szCs w:val="20"/>
          <w:lang w:val="en-GB" w:eastAsia="ko-KR"/>
        </w:rPr>
        <w:t>9.3.1.171</w:t>
      </w:r>
      <w:r w:rsidRPr="00AE28CA">
        <w:rPr>
          <w:rFonts w:ascii="Arial" w:eastAsia="Times New Roman" w:hAnsi="Arial" w:cs="Times New Roman"/>
          <w:sz w:val="24"/>
          <w:szCs w:val="20"/>
          <w:lang w:val="en-GB" w:eastAsia="ko-KR"/>
        </w:rPr>
        <w:tab/>
        <w:t>M1 Configuration</w:t>
      </w:r>
      <w:bookmarkEnd w:id="1"/>
    </w:p>
    <w:p w14:paraId="4683A7B1" w14:textId="77777777" w:rsidR="00D9058F" w:rsidRPr="00AE28CA" w:rsidRDefault="00D9058F" w:rsidP="00D9058F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ko-KR"/>
        </w:rPr>
      </w:pPr>
      <w:r w:rsidRPr="00AE28CA">
        <w:rPr>
          <w:rFonts w:ascii="Times New Roman" w:eastAsia="SimSun" w:hAnsi="Times New Roman" w:cs="Times New Roman"/>
          <w:sz w:val="20"/>
          <w:szCs w:val="20"/>
          <w:lang w:val="en-GB" w:eastAsia="ko-KR"/>
        </w:rPr>
        <w:t>This IE defines the parameters for M1 measurement collection.</w:t>
      </w:r>
    </w:p>
    <w:p w14:paraId="43C51AE0" w14:textId="77777777" w:rsidR="00D9058F" w:rsidRPr="00AE28CA" w:rsidRDefault="00D9058F" w:rsidP="00D9058F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</w:p>
    <w:tbl>
      <w:tblPr>
        <w:tblW w:w="10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20"/>
        <w:gridCol w:w="1474"/>
        <w:gridCol w:w="1871"/>
        <w:gridCol w:w="1301"/>
        <w:gridCol w:w="1301"/>
        <w:gridCol w:w="1301"/>
      </w:tblGrid>
      <w:tr w:rsidR="003B4644" w:rsidRPr="00AE28CA" w14:paraId="588F3A2E" w14:textId="41F76285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DA97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  <w:lastRenderedPageBreak/>
              <w:t>IE/Group Name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BD2D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  <w:t>Presence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5DF6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  <w:t>Range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6E87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  <w:t>IE type and reference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E172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  <w:t>Semantics description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6B72" w14:textId="5ECE04B0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ins w:id="35" w:author="R3-221235" w:date="2022-02-03T16:33:00Z">
              <w:r w:rsidRPr="00EC3B03">
                <w:rPr>
                  <w:rFonts w:ascii="Arial" w:eastAsia="SimSun" w:hAnsi="Arial" w:cs="Times New Roman"/>
                  <w:b/>
                  <w:sz w:val="18"/>
                  <w:szCs w:val="20"/>
                  <w:lang w:val="en-GB" w:eastAsia="ja-JP"/>
                  <w:rPrChange w:id="36" w:author="Ericsson User" w:date="2022-01-23T17:04:00Z">
                    <w:rPr>
                      <w:rFonts w:cs="Arial"/>
                      <w:lang w:eastAsia="ja-JP"/>
                    </w:rPr>
                  </w:rPrChange>
                </w:rPr>
                <w:t>Criticality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DA2A" w14:textId="2096BD10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7" w:author="R3-221235" w:date="2022-02-03T16:33:00Z"/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ins w:id="38" w:author="R3-221235" w:date="2022-02-03T16:33:00Z">
              <w:r w:rsidRPr="00EC3B03">
                <w:rPr>
                  <w:rFonts w:ascii="Arial" w:eastAsia="SimSun" w:hAnsi="Arial" w:cs="Times New Roman"/>
                  <w:b/>
                  <w:sz w:val="18"/>
                  <w:szCs w:val="20"/>
                  <w:lang w:val="en-GB" w:eastAsia="ja-JP"/>
                  <w:rPrChange w:id="39" w:author="Ericsson User" w:date="2022-01-23T17:04:00Z">
                    <w:rPr>
                      <w:rFonts w:cs="Arial"/>
                      <w:lang w:eastAsia="ja-JP"/>
                    </w:rPr>
                  </w:rPrChange>
                </w:rPr>
                <w:t>Assigned Criticality</w:t>
              </w:r>
            </w:ins>
          </w:p>
        </w:tc>
      </w:tr>
      <w:tr w:rsidR="003B4644" w:rsidRPr="00EC3D50" w14:paraId="009B30E4" w14:textId="5F85DB1C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E097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M1 Reporting Trigger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A737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E92F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81D2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ENUMERATED (periodic, A2event-triggered, A2event-triggered periodic, …)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35A6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9C70" w14:textId="51DFE295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0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41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314E" w14:textId="15044AD1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2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43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AE28CA" w14:paraId="23F561D8" w14:textId="72A40D28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40BE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 xml:space="preserve">M1 </w:t>
            </w:r>
            <w:r w:rsidRPr="00AE28CA">
              <w:rPr>
                <w:rFonts w:ascii="Arial" w:eastAsia="SimSun" w:hAnsi="Arial" w:cs="Times New Roman"/>
                <w:iCs/>
                <w:sz w:val="18"/>
                <w:szCs w:val="20"/>
                <w:lang w:val="en-GB" w:eastAsia="ja-JP"/>
              </w:rPr>
              <w:t>Threshold Event A2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8F6B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C-ifM1A2trigger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CB60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CAA2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A1DD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A202" w14:textId="60B701D9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4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45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DE8D" w14:textId="67CEDE70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6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47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AE28CA" w14:paraId="78ED2F3E" w14:textId="27584A61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6008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 xml:space="preserve">&gt;CHOICE </w:t>
            </w:r>
            <w:r w:rsidRPr="00AE28CA"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  <w:t>Threshold Type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CE19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81F4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44A2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D045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2A8F" w14:textId="06384B2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8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49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4FB8" w14:textId="38A7D030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0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51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AE28CA" w14:paraId="5361721E" w14:textId="796FBB9D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472C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textAlignment w:val="baseline"/>
              <w:rPr>
                <w:rFonts w:ascii="Arial" w:eastAsia="SimSun" w:hAnsi="Arial" w:cs="Times New Roman"/>
                <w:iCs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&gt;&gt;</w:t>
            </w:r>
            <w:r w:rsidRPr="00AE28CA"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  <w:t>RSRP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151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B491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6FC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FE4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5CE9" w14:textId="18EAA40C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2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53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3F9F" w14:textId="7CA41555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4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55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EC3D50" w14:paraId="0D855263" w14:textId="106456FC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CF2D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55"/>
              <w:textAlignment w:val="baseline"/>
              <w:rPr>
                <w:rFonts w:ascii="Arial" w:eastAsia="SimSun" w:hAnsi="Arial" w:cs="Times New Roman"/>
                <w:iCs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&gt;&gt;&gt;Threshold RSRP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C8DC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61F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B307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INTEGER (0..127)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DD1F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This IE is defined in TS 38.331 [18].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B877" w14:textId="3DD347D4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6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57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B2E8" w14:textId="6D7763DC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8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59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AE28CA" w14:paraId="3E1AE725" w14:textId="171D3593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6486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Batang" w:hAnsi="Arial" w:cs="Times New Roman"/>
                <w:sz w:val="18"/>
                <w:szCs w:val="18"/>
                <w:lang w:val="en-GB" w:eastAsia="ja-JP"/>
              </w:rPr>
              <w:t>&gt;&gt;</w:t>
            </w:r>
            <w:r w:rsidRPr="00AE28CA">
              <w:rPr>
                <w:rFonts w:ascii="Arial" w:eastAsia="Batang" w:hAnsi="Arial" w:cs="Times New Roman"/>
                <w:i/>
                <w:sz w:val="18"/>
                <w:szCs w:val="18"/>
                <w:lang w:val="en-GB" w:eastAsia="ja-JP"/>
              </w:rPr>
              <w:t>RSRQ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4A3C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CCAA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309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B515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F941" w14:textId="183ED294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0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61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CEF" w14:textId="3D2141B8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2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63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EC3D50" w14:paraId="5391875B" w14:textId="1C78068D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4066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55"/>
              <w:textAlignment w:val="baseline"/>
              <w:rPr>
                <w:rFonts w:ascii="Arial" w:eastAsia="SimSun" w:hAnsi="Arial" w:cs="Times New Roman"/>
                <w:iCs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bCs/>
                <w:sz w:val="18"/>
                <w:szCs w:val="18"/>
                <w:lang w:val="en-GB" w:eastAsia="zh-CN"/>
              </w:rPr>
              <w:t>&gt;&gt;&gt;Threshold RSRQ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473F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0C95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A205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INTEGER (0..127)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7740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This IE is defined in TS 38.331 [18].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1A73" w14:textId="3FE31466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4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65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95B3" w14:textId="05925DC2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6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67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AE28CA" w14:paraId="12735AE4" w14:textId="641CF78C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885A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textAlignment w:val="baseline"/>
              <w:rPr>
                <w:rFonts w:ascii="Arial" w:eastAsia="SimSun" w:hAnsi="Arial" w:cs="Times New Roman"/>
                <w:i/>
                <w:iCs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Batang" w:hAnsi="Arial" w:cs="Times New Roman"/>
                <w:i/>
                <w:sz w:val="18"/>
                <w:szCs w:val="18"/>
                <w:lang w:val="en-GB" w:eastAsia="ja-JP"/>
              </w:rPr>
              <w:t>&gt;&gt;SINR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9374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9CF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7450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D7B0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95D8" w14:textId="5B2380A4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8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69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4D18" w14:textId="7C0AF103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0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71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EC3D50" w14:paraId="08FB2954" w14:textId="1120A118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8EBA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55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bCs/>
                <w:sz w:val="18"/>
                <w:szCs w:val="18"/>
                <w:lang w:val="en-GB" w:eastAsia="zh-CN"/>
              </w:rPr>
              <w:t>&gt;&gt;&gt;Threshold SINR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4B9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C07D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48BC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INTEGER (0..127)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3F85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This IE is defined in TS 38.331 [18].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E00D" w14:textId="4ACCED56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2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73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0D65" w14:textId="32B9CFCA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4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75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AE28CA" w14:paraId="4DED9904" w14:textId="3B9C4610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3BE2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M1 Periodic Reporting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01B3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C-</w:t>
            </w:r>
            <w:proofErr w:type="spellStart"/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ifperiodicMDT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1D80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7970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9189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A6C1" w14:textId="1D65402B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6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77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3D3E" w14:textId="505B658C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8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79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EC3D50" w14:paraId="08E7E58F" w14:textId="4C97B2DF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0765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&gt;Report Interval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7879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7813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3AA2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sv-SE" w:eastAsia="zh-CN"/>
              </w:rPr>
              <w:t>ENUMERATED (ms120, ms240, ms480, ms640, ms1024, ms2048, ms5120, ms10240, min1, min6, min12, min30, min60)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2881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This IE is defined in TS 38.331 [18].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F19F" w14:textId="5D5380FA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0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81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4E15" w14:textId="6787DDD8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2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83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AE28CA" w14:paraId="03FAECBC" w14:textId="15BB8F39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5DE4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&gt;Report Amount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BD7C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06BA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EEC0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ENUMERATED (1, 2, 4, 8, 16, 32, 64, infinity)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2C24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Number of reports.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2891" w14:textId="62569E4E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4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85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189E" w14:textId="3003F353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6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87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AE28CA" w14:paraId="73F61223" w14:textId="21779FA3" w:rsidTr="003B4644">
        <w:trPr>
          <w:ins w:id="88" w:author="R3-221235" w:date="2022-02-03T16:32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0937" w14:textId="0AC06ACB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textAlignment w:val="baseline"/>
              <w:rPr>
                <w:ins w:id="89" w:author="R3-221235" w:date="2022-02-03T16:32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proofErr w:type="spellStart"/>
            <w:ins w:id="90" w:author="R3-221235" w:date="2022-02-03T16:32:00Z">
              <w:r>
                <w:rPr>
                  <w:rFonts w:eastAsia="SimSun" w:cs="Arial"/>
                  <w:lang w:eastAsia="zh-CN"/>
                </w:rPr>
                <w:t>Include</w:t>
              </w:r>
              <w:proofErr w:type="spellEnd"/>
              <w:r>
                <w:rPr>
                  <w:rFonts w:eastAsia="SimSun" w:cs="Arial"/>
                  <w:lang w:eastAsia="zh-CN"/>
                </w:rPr>
                <w:t xml:space="preserve"> Beam </w:t>
              </w:r>
              <w:proofErr w:type="spellStart"/>
              <w:r>
                <w:rPr>
                  <w:rFonts w:eastAsia="SimSun" w:cs="Arial"/>
                  <w:lang w:eastAsia="zh-CN"/>
                </w:rPr>
                <w:t>Measurements</w:t>
              </w:r>
              <w:proofErr w:type="spellEnd"/>
              <w:r>
                <w:rPr>
                  <w:rFonts w:eastAsia="SimSun" w:cs="Arial"/>
                  <w:lang w:eastAsia="zh-CN"/>
                </w:rPr>
                <w:t xml:space="preserve"> </w:t>
              </w:r>
              <w:proofErr w:type="spellStart"/>
              <w:r>
                <w:rPr>
                  <w:rFonts w:eastAsia="SimSun" w:cs="Arial"/>
                  <w:lang w:eastAsia="zh-CN"/>
                </w:rPr>
                <w:t>Indication</w:t>
              </w:r>
              <w:proofErr w:type="spellEnd"/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4A16" w14:textId="12CDB11C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1" w:author="R3-221235" w:date="2022-02-03T16:32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92" w:author="R3-221235" w:date="2022-02-03T16:32:00Z">
              <w:r>
                <w:rPr>
                  <w:rFonts w:eastAsia="SimSun" w:cs="Arial"/>
                  <w:lang w:eastAsia="zh-CN"/>
                </w:rPr>
                <w:t>O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164B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3" w:author="R3-221235" w:date="2022-02-03T16:32:00Z"/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0F18" w14:textId="78103DF5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4" w:author="R3-221235" w:date="2022-02-03T16:32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95" w:author="R3-221235" w:date="2022-02-03T16:32:00Z">
              <w:r>
                <w:rPr>
                  <w:rFonts w:eastAsia="SimSun" w:cs="Arial"/>
                  <w:lang w:eastAsia="zh-CN"/>
                </w:rPr>
                <w:t>ENUMERATED (true, …)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C903" w14:textId="2225E873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6" w:author="R3-221235" w:date="2022-02-03T16:32:00Z"/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97" w:author="R3-221235" w:date="2022-02-03T16:32:00Z">
              <w:r w:rsidRPr="009676C3">
                <w:rPr>
                  <w:rFonts w:eastAsia="SimSun" w:cs="Arial"/>
                  <w:lang w:val="en-GB" w:eastAsia="ja-JP"/>
                  <w:rPrChange w:id="98" w:author="R3-221235" w:date="2022-02-03T16:32:00Z">
                    <w:rPr>
                      <w:rFonts w:eastAsia="SimSun" w:cs="Arial"/>
                      <w:lang w:eastAsia="ja-JP"/>
                    </w:rPr>
                  </w:rPrChange>
                </w:rPr>
                <w:t>To configure whether the UE should include beam level measurements.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F348" w14:textId="229A7A97" w:rsidR="003B4644" w:rsidRPr="003B4644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9" w:author="R3-221235" w:date="2022-02-03T16:33:00Z"/>
                <w:rFonts w:eastAsia="SimSun" w:cs="Arial"/>
                <w:lang w:val="en-GB" w:eastAsia="ja-JP"/>
              </w:rPr>
            </w:pPr>
            <w:ins w:id="100" w:author="R3-221235" w:date="2022-02-03T16:33:00Z">
              <w:r>
                <w:rPr>
                  <w:rFonts w:eastAsia="SimSun" w:cs="Arial"/>
                  <w:lang w:eastAsia="ja-JP"/>
                </w:rPr>
                <w:t>Yes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B413" w14:textId="1B5DB89E" w:rsidR="003B4644" w:rsidRPr="003B4644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1" w:author="R3-221235" w:date="2022-02-03T16:33:00Z"/>
                <w:rFonts w:eastAsia="SimSun" w:cs="Arial"/>
                <w:lang w:val="en-GB" w:eastAsia="ja-JP"/>
              </w:rPr>
            </w:pPr>
            <w:ins w:id="102" w:author="R3-221235" w:date="2022-02-03T16:33:00Z">
              <w:r>
                <w:rPr>
                  <w:rFonts w:eastAsia="SimSun" w:cs="Arial"/>
                  <w:lang w:eastAsia="ja-JP"/>
                </w:rPr>
                <w:t>Ignore</w:t>
              </w:r>
            </w:ins>
          </w:p>
        </w:tc>
      </w:tr>
    </w:tbl>
    <w:p w14:paraId="19065F9A" w14:textId="77777777" w:rsidR="00D9058F" w:rsidRPr="00AE28CA" w:rsidRDefault="00D9058F" w:rsidP="00D9058F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ko-KR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6236"/>
      </w:tblGrid>
      <w:tr w:rsidR="00D9058F" w:rsidRPr="00AE28CA" w14:paraId="78002887" w14:textId="77777777" w:rsidTr="00A1474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4DF2" w14:textId="77777777" w:rsidR="00D9058F" w:rsidRPr="00AE28CA" w:rsidRDefault="00D9058F" w:rsidP="00A1474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val="en-GB" w:eastAsia="ko-KR"/>
              </w:rPr>
            </w:pPr>
            <w:r w:rsidRPr="00AE28CA">
              <w:rPr>
                <w:rFonts w:ascii="Arial" w:eastAsia="Times New Roman" w:hAnsi="Arial" w:cs="Times New Roman"/>
                <w:b/>
                <w:sz w:val="18"/>
                <w:szCs w:val="20"/>
                <w:lang w:val="en-GB" w:eastAsia="ja-JP"/>
              </w:rPr>
              <w:t>Condition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FCD5" w14:textId="77777777" w:rsidR="00D9058F" w:rsidRPr="00AE28CA" w:rsidRDefault="00D9058F" w:rsidP="00A1474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val="en-GB" w:eastAsia="ko-KR"/>
              </w:rPr>
            </w:pPr>
            <w:r w:rsidRPr="00AE28CA">
              <w:rPr>
                <w:rFonts w:ascii="Arial" w:eastAsia="Times New Roman" w:hAnsi="Arial" w:cs="Times New Roman"/>
                <w:b/>
                <w:sz w:val="18"/>
                <w:szCs w:val="20"/>
                <w:lang w:val="en-GB" w:eastAsia="ja-JP"/>
              </w:rPr>
              <w:t>Explanation</w:t>
            </w:r>
          </w:p>
        </w:tc>
      </w:tr>
      <w:tr w:rsidR="00D9058F" w:rsidRPr="00314E19" w14:paraId="035EEBE5" w14:textId="77777777" w:rsidTr="00A1474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C93E" w14:textId="77777777" w:rsidR="00D9058F" w:rsidRPr="00AE28CA" w:rsidRDefault="00D9058F" w:rsidP="00A1474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C-</w:t>
            </w:r>
            <w:r w:rsidRPr="00AE28CA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ifM1A2trigger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2638" w14:textId="77777777" w:rsidR="00D9058F" w:rsidRPr="00AE28CA" w:rsidRDefault="00D9058F" w:rsidP="00A1474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E28CA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 xml:space="preserve">This IE shall be present if the </w:t>
            </w:r>
            <w:r w:rsidRPr="00AE28CA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ja-JP"/>
              </w:rPr>
              <w:t>M1</w:t>
            </w:r>
            <w:r w:rsidRPr="00AE28CA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 xml:space="preserve"> </w:t>
            </w:r>
            <w:r w:rsidRPr="00AE28CA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ja-JP"/>
              </w:rPr>
              <w:t xml:space="preserve">Reporting Trigger </w:t>
            </w:r>
            <w:r w:rsidRPr="00AE28CA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IE is set to “A2event-triggered” or to “A2event-triggered periodic”.</w:t>
            </w:r>
          </w:p>
        </w:tc>
      </w:tr>
      <w:tr w:rsidR="00D9058F" w:rsidRPr="00314E19" w14:paraId="59CF2946" w14:textId="77777777" w:rsidTr="00A1474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507C" w14:textId="77777777" w:rsidR="00D9058F" w:rsidRPr="00AE28CA" w:rsidRDefault="00D9058F" w:rsidP="00A1474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C-</w:t>
            </w:r>
            <w:proofErr w:type="spellStart"/>
            <w:r w:rsidRPr="00AE28CA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ifperiodicMDT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89E8" w14:textId="77777777" w:rsidR="00D9058F" w:rsidRPr="00AE28CA" w:rsidRDefault="00D9058F" w:rsidP="00A1474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E28CA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 xml:space="preserve">This IE shall be present if the </w:t>
            </w:r>
            <w:r w:rsidRPr="00AE28CA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ja-JP"/>
              </w:rPr>
              <w:t>M1</w:t>
            </w:r>
            <w:r w:rsidRPr="00AE28CA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 xml:space="preserve"> </w:t>
            </w:r>
            <w:r w:rsidRPr="00AE28CA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ja-JP"/>
              </w:rPr>
              <w:t xml:space="preserve">Reporting Trigger </w:t>
            </w:r>
            <w:r w:rsidRPr="00AE28CA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IE is set to “periodic”, or to “A2event-triggered periodic”.</w:t>
            </w:r>
          </w:p>
        </w:tc>
      </w:tr>
    </w:tbl>
    <w:p w14:paraId="7B6F51C5" w14:textId="77777777" w:rsidR="00D9058F" w:rsidRDefault="00D9058F" w:rsidP="00D9058F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03" w:author="Ericsson User" w:date="2021-12-29T14:12:00Z"/>
          <w:rFonts w:ascii="Times New Roman" w:eastAsia="SimSun" w:hAnsi="Times New Roman" w:cs="Times New Roman"/>
          <w:sz w:val="20"/>
          <w:szCs w:val="20"/>
          <w:lang w:val="en-GB" w:eastAsia="ko-KR"/>
        </w:rPr>
      </w:pPr>
    </w:p>
    <w:p w14:paraId="52E4B987" w14:textId="3EB63EE0" w:rsidR="00D9058F" w:rsidRPr="005B17AE" w:rsidRDefault="00D9058F" w:rsidP="00D9058F">
      <w:pPr>
        <w:jc w:val="center"/>
        <w:rPr>
          <w:color w:val="FF0000"/>
          <w:lang w:val="en-GB"/>
        </w:rPr>
      </w:pPr>
      <w:r w:rsidRPr="005B17AE">
        <w:rPr>
          <w:color w:val="FF0000"/>
          <w:lang w:val="en-GB"/>
        </w:rPr>
        <w:t xml:space="preserve">&lt;&lt;&lt;&lt;&lt;&lt;&lt;&lt;&lt;&lt;&lt;&lt;&lt;&lt;&lt;&lt;&lt;&lt;&lt;&lt; </w:t>
      </w:r>
      <w:r w:rsidR="00F62083">
        <w:rPr>
          <w:color w:val="FF0000"/>
          <w:lang w:val="en-GB"/>
        </w:rPr>
        <w:t>Next</w:t>
      </w:r>
      <w:r w:rsidRPr="005B17AE">
        <w:rPr>
          <w:color w:val="FF0000"/>
          <w:lang w:val="en-GB"/>
        </w:rPr>
        <w:t xml:space="preserve"> Change &gt;&gt;&gt;&gt;&gt;&gt;&gt;&gt;&gt;&gt;&gt;&gt;&gt;&gt;&gt;&gt;&gt;&gt;&gt;&gt;</w:t>
      </w:r>
    </w:p>
    <w:p w14:paraId="34306F12" w14:textId="77777777" w:rsidR="00726742" w:rsidRPr="0093298C" w:rsidRDefault="00726742" w:rsidP="00C02134">
      <w:pPr>
        <w:pStyle w:val="FirstChange"/>
        <w:rPr>
          <w:lang w:val="en-GB"/>
        </w:rPr>
      </w:pPr>
    </w:p>
    <w:p w14:paraId="4121D9D5" w14:textId="77777777" w:rsidR="00726742" w:rsidRPr="00367E0D" w:rsidRDefault="00726742" w:rsidP="00C02134">
      <w:pPr>
        <w:pStyle w:val="Heading4"/>
      </w:pPr>
      <w:bookmarkStart w:id="104" w:name="_Hlk44338900"/>
      <w:bookmarkStart w:id="105" w:name="_Toc45652440"/>
      <w:bookmarkStart w:id="106" w:name="_Toc45658872"/>
      <w:bookmarkStart w:id="107" w:name="_Toc45720692"/>
      <w:bookmarkStart w:id="108" w:name="_Toc45798570"/>
      <w:bookmarkStart w:id="109" w:name="_Toc45897959"/>
      <w:bookmarkStart w:id="110" w:name="_Toc51746163"/>
      <w:r w:rsidRPr="00367E0D">
        <w:t>9.3.1.</w:t>
      </w:r>
      <w:bookmarkEnd w:id="104"/>
      <w:r>
        <w:t>172</w:t>
      </w:r>
      <w:r w:rsidRPr="00367E0D">
        <w:tab/>
        <w:t>M4 Configuration</w:t>
      </w:r>
      <w:bookmarkEnd w:id="105"/>
      <w:bookmarkEnd w:id="106"/>
      <w:bookmarkEnd w:id="107"/>
      <w:bookmarkEnd w:id="108"/>
      <w:bookmarkEnd w:id="109"/>
      <w:bookmarkEnd w:id="110"/>
    </w:p>
    <w:p w14:paraId="4AAEA77B" w14:textId="77777777" w:rsidR="00726742" w:rsidRPr="0093298C" w:rsidRDefault="00726742" w:rsidP="00C02134">
      <w:pPr>
        <w:rPr>
          <w:rFonts w:eastAsia="SimSun"/>
          <w:lang w:val="en-GB"/>
        </w:rPr>
      </w:pPr>
      <w:r w:rsidRPr="0093298C">
        <w:rPr>
          <w:rFonts w:eastAsia="SimSun"/>
          <w:lang w:val="en-GB"/>
        </w:rPr>
        <w:t>This IE defines the parameters for M4 measurement collection.</w:t>
      </w: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20"/>
        <w:gridCol w:w="1474"/>
        <w:gridCol w:w="1871"/>
        <w:gridCol w:w="1443"/>
        <w:gridCol w:w="1443"/>
        <w:gridCol w:w="1443"/>
      </w:tblGrid>
      <w:tr w:rsidR="00957BA3" w:rsidRPr="00463764" w14:paraId="2C9E730E" w14:textId="217B250A" w:rsidTr="00B0424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F120" w14:textId="77777777" w:rsidR="00957BA3" w:rsidRPr="00463764" w:rsidRDefault="00957BA3" w:rsidP="00957BA3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lastRenderedPageBreak/>
              <w:t>IE/Group Name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317D" w14:textId="77777777" w:rsidR="00957BA3" w:rsidRPr="00463764" w:rsidRDefault="00957BA3" w:rsidP="00957BA3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Presence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7296" w14:textId="77777777" w:rsidR="00957BA3" w:rsidRPr="00463764" w:rsidRDefault="00957BA3" w:rsidP="00957BA3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Range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A6BB" w14:textId="77777777" w:rsidR="00957BA3" w:rsidRPr="00463764" w:rsidRDefault="00957BA3" w:rsidP="00957BA3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IE type and reference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1D4A" w14:textId="77777777" w:rsidR="00957BA3" w:rsidRPr="00463764" w:rsidRDefault="00957BA3" w:rsidP="00957BA3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Semantics description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6032" w14:textId="51A9AD8A" w:rsidR="00957BA3" w:rsidRPr="00463764" w:rsidRDefault="00957BA3" w:rsidP="00957BA3">
            <w:pPr>
              <w:pStyle w:val="TAH"/>
              <w:rPr>
                <w:rFonts w:eastAsia="SimSun"/>
                <w:lang w:eastAsia="ja-JP"/>
              </w:rPr>
            </w:pPr>
            <w:ins w:id="111" w:author="Ericsson User" w:date="2022-01-02T19:10:00Z">
              <w:r w:rsidRPr="00E01C94">
                <w:rPr>
                  <w:rFonts w:eastAsia="SimSun"/>
                  <w:b w:val="0"/>
                  <w:lang w:eastAsia="ja-JP"/>
                </w:rPr>
                <w:t>Criticality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A3D0" w14:textId="75736ADC" w:rsidR="00957BA3" w:rsidRPr="00463764" w:rsidRDefault="00957BA3" w:rsidP="00957BA3">
            <w:pPr>
              <w:pStyle w:val="TAH"/>
              <w:rPr>
                <w:rFonts w:eastAsia="SimSun"/>
                <w:lang w:eastAsia="ja-JP"/>
              </w:rPr>
            </w:pPr>
            <w:ins w:id="112" w:author="Ericsson User" w:date="2022-01-02T19:10:00Z">
              <w:r w:rsidRPr="00E01C94">
                <w:rPr>
                  <w:rFonts w:eastAsia="SimSun"/>
                  <w:b w:val="0"/>
                  <w:lang w:eastAsia="ja-JP"/>
                </w:rPr>
                <w:t>Assigned Criticality</w:t>
              </w:r>
            </w:ins>
          </w:p>
        </w:tc>
      </w:tr>
      <w:tr w:rsidR="00957BA3" w:rsidRPr="00314E19" w14:paraId="175FD79C" w14:textId="59B10F56" w:rsidTr="00B0424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AB63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M4 Collection Period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E3DB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422A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3DF7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  <w:r w:rsidRPr="008C2671">
              <w:rPr>
                <w:rFonts w:eastAsia="SimSun"/>
                <w:lang w:eastAsia="ja-JP"/>
              </w:rPr>
              <w:t>ENUMERATED (ms1024, ms2048, ms5120, ms10240, min1,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1E79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92AF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3014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</w:p>
        </w:tc>
      </w:tr>
      <w:tr w:rsidR="00957BA3" w:rsidRPr="00314E19" w14:paraId="579BC029" w14:textId="245153C1" w:rsidTr="00B0424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325E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 xml:space="preserve">M4 Links to </w:t>
            </w:r>
            <w:r>
              <w:rPr>
                <w:rFonts w:eastAsia="SimSun"/>
                <w:lang w:eastAsia="ja-JP"/>
              </w:rPr>
              <w:t>L</w:t>
            </w:r>
            <w:r w:rsidRPr="00463764">
              <w:rPr>
                <w:rFonts w:eastAsia="SimSun"/>
                <w:lang w:eastAsia="ja-JP"/>
              </w:rPr>
              <w:t>og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30EA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903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5011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ENUMERATED</w:t>
            </w:r>
            <w:r>
              <w:rPr>
                <w:rFonts w:eastAsia="SimSun"/>
                <w:lang w:eastAsia="ja-JP"/>
              </w:rPr>
              <w:t xml:space="preserve"> </w:t>
            </w:r>
            <w:r w:rsidRPr="00463764">
              <w:rPr>
                <w:rFonts w:eastAsia="SimSun"/>
                <w:lang w:eastAsia="ja-JP"/>
              </w:rPr>
              <w:t>(uplink, downlink, both-uplink-and-downlink,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4397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FEF2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D69F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</w:p>
        </w:tc>
      </w:tr>
      <w:tr w:rsidR="00957BA3" w:rsidRPr="00905C8D" w14:paraId="7E9B8D9D" w14:textId="00B51FF2" w:rsidTr="00B04241">
        <w:trPr>
          <w:ins w:id="113" w:author="Ericsson User" w:date="2022-01-02T19:10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F1AC" w14:textId="5CC50F7C" w:rsidR="00957BA3" w:rsidRPr="00463764" w:rsidRDefault="00957BA3" w:rsidP="00957BA3">
            <w:pPr>
              <w:pStyle w:val="TAL"/>
              <w:rPr>
                <w:ins w:id="114" w:author="Ericsson User" w:date="2022-01-02T19:10:00Z"/>
                <w:rFonts w:eastAsia="SimSun"/>
                <w:lang w:eastAsia="ja-JP"/>
              </w:rPr>
            </w:pPr>
            <w:ins w:id="115" w:author="Ericsson User" w:date="2022-01-02T19:10:00Z">
              <w:r w:rsidRPr="00E60DE7">
                <w:rPr>
                  <w:rFonts w:eastAsia="SimSun"/>
                  <w:lang w:eastAsia="ja-JP"/>
                </w:rPr>
                <w:t>M4 Report Amount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1259" w14:textId="0EEFFF69" w:rsidR="00957BA3" w:rsidRPr="00463764" w:rsidRDefault="00957BA3" w:rsidP="00957BA3">
            <w:pPr>
              <w:pStyle w:val="TAL"/>
              <w:rPr>
                <w:ins w:id="116" w:author="Ericsson User" w:date="2022-01-02T19:10:00Z"/>
                <w:rFonts w:eastAsia="SimSun"/>
                <w:lang w:eastAsia="ja-JP"/>
              </w:rPr>
            </w:pPr>
            <w:ins w:id="117" w:author="Ericsson User" w:date="2022-01-02T19:10:00Z">
              <w:r w:rsidRPr="00E60DE7">
                <w:rPr>
                  <w:rFonts w:eastAsia="SimSun"/>
                  <w:lang w:eastAsia="ja-JP"/>
                </w:rPr>
                <w:t>O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C962" w14:textId="77777777" w:rsidR="00957BA3" w:rsidRPr="00463764" w:rsidRDefault="00957BA3" w:rsidP="00957BA3">
            <w:pPr>
              <w:pStyle w:val="TAL"/>
              <w:rPr>
                <w:ins w:id="118" w:author="Ericsson User" w:date="2022-01-02T19:10:00Z"/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8168" w14:textId="2826202F" w:rsidR="00957BA3" w:rsidRPr="00463764" w:rsidRDefault="00957BA3" w:rsidP="00957BA3">
            <w:pPr>
              <w:pStyle w:val="TAL"/>
              <w:rPr>
                <w:ins w:id="119" w:author="Ericsson User" w:date="2022-01-02T19:10:00Z"/>
                <w:rFonts w:eastAsia="SimSun"/>
                <w:lang w:eastAsia="ja-JP"/>
              </w:rPr>
            </w:pPr>
            <w:ins w:id="120" w:author="Ericsson User" w:date="2022-01-02T19:10:00Z">
              <w:r w:rsidRPr="00B300F7">
                <w:rPr>
                  <w:rFonts w:eastAsia="SimSun"/>
                  <w:lang w:eastAsia="ja-JP"/>
                </w:rPr>
                <w:t>ENUMERATED (1, 2, 4, 8, 16, 32, 64,</w:t>
              </w:r>
              <w:r>
                <w:rPr>
                  <w:rFonts w:eastAsia="SimSun"/>
                  <w:lang w:eastAsia="ja-JP"/>
                </w:rPr>
                <w:t xml:space="preserve"> </w:t>
              </w:r>
              <w:r w:rsidRPr="00646BA8">
                <w:rPr>
                  <w:rFonts w:eastAsia="SimSun"/>
                  <w:lang w:eastAsia="ja-JP"/>
                </w:rPr>
                <w:t>infinity</w:t>
              </w:r>
              <w:r>
                <w:rPr>
                  <w:rFonts w:eastAsia="SimSun"/>
                  <w:lang w:eastAsia="ja-JP"/>
                </w:rPr>
                <w:t>,</w:t>
              </w:r>
              <w:r w:rsidRPr="00E60DE7">
                <w:rPr>
                  <w:rFonts w:eastAsia="SimSun"/>
                  <w:lang w:eastAsia="ja-JP"/>
                </w:rPr>
                <w:t>…</w:t>
              </w:r>
              <w:r w:rsidRPr="00B300F7">
                <w:rPr>
                  <w:rFonts w:eastAsia="SimSun"/>
                  <w:lang w:eastAsia="ja-JP"/>
                </w:rPr>
                <w:t>)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2D39" w14:textId="59AD7806" w:rsidR="00957BA3" w:rsidRPr="00463764" w:rsidRDefault="00957BA3" w:rsidP="00957BA3">
            <w:pPr>
              <w:pStyle w:val="TAL"/>
              <w:rPr>
                <w:ins w:id="121" w:author="Ericsson User" w:date="2022-01-02T19:10:00Z"/>
                <w:rFonts w:eastAsia="SimSun"/>
                <w:lang w:eastAsia="ja-JP"/>
              </w:rPr>
            </w:pPr>
            <w:ins w:id="122" w:author="Ericsson User" w:date="2022-01-02T19:10:00Z">
              <w:r w:rsidRPr="00E60DE7">
                <w:rPr>
                  <w:rFonts w:eastAsia="SimSun"/>
                  <w:lang w:eastAsia="ja-JP"/>
                </w:rPr>
                <w:t xml:space="preserve">Number of reports. 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1C78" w14:textId="67D7710E" w:rsidR="00957BA3" w:rsidRPr="00E60DE7" w:rsidRDefault="00957BA3" w:rsidP="00957BA3">
            <w:pPr>
              <w:pStyle w:val="TAL"/>
              <w:rPr>
                <w:ins w:id="123" w:author="Ericsson User" w:date="2022-01-02T19:10:00Z"/>
                <w:rFonts w:eastAsia="SimSun"/>
                <w:lang w:eastAsia="ja-JP"/>
              </w:rPr>
            </w:pPr>
            <w:ins w:id="124" w:author="Ericsson User" w:date="2022-01-02T19:10:00Z">
              <w:r w:rsidRPr="00E60DE7">
                <w:rPr>
                  <w:rFonts w:eastAsia="SimSun"/>
                  <w:lang w:eastAsia="ja-JP"/>
                </w:rPr>
                <w:t>Yes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39F1" w14:textId="4F191F18" w:rsidR="00957BA3" w:rsidRPr="00E60DE7" w:rsidRDefault="00957BA3" w:rsidP="00957BA3">
            <w:pPr>
              <w:pStyle w:val="TAL"/>
              <w:rPr>
                <w:ins w:id="125" w:author="Ericsson User" w:date="2022-01-02T19:10:00Z"/>
                <w:rFonts w:eastAsia="SimSun"/>
                <w:lang w:eastAsia="ja-JP"/>
              </w:rPr>
            </w:pPr>
            <w:ins w:id="126" w:author="Ericsson User" w:date="2022-01-02T19:10:00Z">
              <w:r w:rsidRPr="00E60DE7">
                <w:rPr>
                  <w:rFonts w:eastAsia="SimSun"/>
                  <w:lang w:eastAsia="ja-JP"/>
                </w:rPr>
                <w:t>Ignore</w:t>
              </w:r>
            </w:ins>
          </w:p>
        </w:tc>
      </w:tr>
    </w:tbl>
    <w:p w14:paraId="4C60A8E4" w14:textId="77777777" w:rsidR="00726742" w:rsidRPr="0093298C" w:rsidRDefault="00726742" w:rsidP="00C02134">
      <w:pPr>
        <w:rPr>
          <w:rFonts w:eastAsia="SimSun"/>
          <w:lang w:val="en-GB"/>
        </w:rPr>
      </w:pPr>
    </w:p>
    <w:p w14:paraId="29C041B8" w14:textId="77777777" w:rsidR="00F62083" w:rsidRPr="005B17AE" w:rsidRDefault="00F62083" w:rsidP="00F62083">
      <w:pPr>
        <w:jc w:val="center"/>
        <w:rPr>
          <w:color w:val="FF0000"/>
          <w:lang w:val="en-GB"/>
        </w:rPr>
      </w:pPr>
      <w:bookmarkStart w:id="127" w:name="_Hlk44338918"/>
      <w:bookmarkStart w:id="128" w:name="_Toc5641450"/>
      <w:bookmarkStart w:id="129" w:name="_Toc45652441"/>
      <w:bookmarkStart w:id="130" w:name="_Toc45658873"/>
      <w:bookmarkStart w:id="131" w:name="_Toc45720693"/>
      <w:bookmarkStart w:id="132" w:name="_Toc45798571"/>
      <w:bookmarkStart w:id="133" w:name="_Toc45897960"/>
      <w:bookmarkStart w:id="134" w:name="_Toc51746164"/>
      <w:r w:rsidRPr="005B17AE">
        <w:rPr>
          <w:color w:val="FF0000"/>
          <w:lang w:val="en-GB"/>
        </w:rPr>
        <w:t xml:space="preserve">&lt;&lt;&lt;&lt;&lt;&lt;&lt;&lt;&lt;&lt;&lt;&lt;&lt;&lt;&lt;&lt;&lt;&lt;&lt;&lt; </w:t>
      </w:r>
      <w:r>
        <w:rPr>
          <w:color w:val="FF0000"/>
          <w:lang w:val="en-GB"/>
        </w:rPr>
        <w:t>Next</w:t>
      </w:r>
      <w:r w:rsidRPr="005B17AE">
        <w:rPr>
          <w:color w:val="FF0000"/>
          <w:lang w:val="en-GB"/>
        </w:rPr>
        <w:t xml:space="preserve"> Change &gt;&gt;&gt;&gt;&gt;&gt;&gt;&gt;&gt;&gt;&gt;&gt;&gt;&gt;&gt;&gt;&gt;&gt;&gt;&gt;</w:t>
      </w:r>
    </w:p>
    <w:p w14:paraId="333C18E2" w14:textId="77777777" w:rsidR="00726742" w:rsidRPr="00367E0D" w:rsidRDefault="00726742" w:rsidP="00C02134">
      <w:pPr>
        <w:pStyle w:val="Heading4"/>
      </w:pPr>
      <w:r w:rsidRPr="00367E0D">
        <w:t>9.3.1.</w:t>
      </w:r>
      <w:bookmarkEnd w:id="127"/>
      <w:r>
        <w:t>173</w:t>
      </w:r>
      <w:r w:rsidRPr="00367E0D">
        <w:tab/>
        <w:t>M5 Configuration</w:t>
      </w:r>
      <w:bookmarkEnd w:id="128"/>
      <w:bookmarkEnd w:id="129"/>
      <w:bookmarkEnd w:id="130"/>
      <w:bookmarkEnd w:id="131"/>
      <w:bookmarkEnd w:id="132"/>
      <w:bookmarkEnd w:id="133"/>
      <w:bookmarkEnd w:id="134"/>
    </w:p>
    <w:p w14:paraId="239358B7" w14:textId="77777777" w:rsidR="00726742" w:rsidRPr="00857A27" w:rsidRDefault="00726742" w:rsidP="00C02134">
      <w:pPr>
        <w:rPr>
          <w:rFonts w:eastAsia="SimSun"/>
          <w:lang w:val="en-GB"/>
        </w:rPr>
      </w:pPr>
      <w:r w:rsidRPr="00857A27">
        <w:rPr>
          <w:rFonts w:eastAsia="SimSun"/>
          <w:lang w:val="en-GB"/>
        </w:rPr>
        <w:t>This IE defines the parameters for M5 measurement collection.</w:t>
      </w: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20"/>
        <w:gridCol w:w="1474"/>
        <w:gridCol w:w="1871"/>
        <w:gridCol w:w="1443"/>
        <w:gridCol w:w="1443"/>
        <w:gridCol w:w="1443"/>
      </w:tblGrid>
      <w:tr w:rsidR="00F34C87" w:rsidRPr="00463764" w14:paraId="194116E7" w14:textId="1B22010A" w:rsidTr="00F34C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2A50" w14:textId="77777777" w:rsidR="00F34C87" w:rsidRPr="00463764" w:rsidRDefault="00F34C87" w:rsidP="00F34C87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IE/Group Name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23FE" w14:textId="77777777" w:rsidR="00F34C87" w:rsidRPr="00463764" w:rsidRDefault="00F34C87" w:rsidP="00F34C87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Presence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9473" w14:textId="77777777" w:rsidR="00F34C87" w:rsidRPr="00463764" w:rsidRDefault="00F34C87" w:rsidP="00F34C87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Range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DD11" w14:textId="77777777" w:rsidR="00F34C87" w:rsidRPr="00463764" w:rsidRDefault="00F34C87" w:rsidP="00F34C87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IE type and reference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8E1F" w14:textId="77777777" w:rsidR="00F34C87" w:rsidRPr="00463764" w:rsidRDefault="00F34C87" w:rsidP="00F34C87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Semantics description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974E" w14:textId="6168C545" w:rsidR="00F34C87" w:rsidRPr="00463764" w:rsidRDefault="00F34C87" w:rsidP="00F34C87">
            <w:pPr>
              <w:pStyle w:val="TAH"/>
              <w:rPr>
                <w:rFonts w:eastAsia="SimSun"/>
                <w:lang w:eastAsia="ja-JP"/>
              </w:rPr>
            </w:pPr>
            <w:ins w:id="135" w:author="Ericsson User" w:date="2022-01-02T19:11:00Z">
              <w:r w:rsidRPr="00E01C94">
                <w:rPr>
                  <w:rFonts w:eastAsia="SimSun"/>
                  <w:b w:val="0"/>
                  <w:lang w:eastAsia="ja-JP"/>
                </w:rPr>
                <w:t>Criticality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476E" w14:textId="0B64C43C" w:rsidR="00F34C87" w:rsidRPr="00463764" w:rsidRDefault="00F34C87" w:rsidP="00F34C87">
            <w:pPr>
              <w:pStyle w:val="TAH"/>
              <w:rPr>
                <w:rFonts w:eastAsia="SimSun"/>
                <w:lang w:eastAsia="ja-JP"/>
              </w:rPr>
            </w:pPr>
            <w:ins w:id="136" w:author="Ericsson User" w:date="2022-01-02T19:11:00Z">
              <w:r w:rsidRPr="00E01C94">
                <w:rPr>
                  <w:rFonts w:eastAsia="SimSun"/>
                  <w:b w:val="0"/>
                  <w:lang w:eastAsia="ja-JP"/>
                </w:rPr>
                <w:t>Assigned Criticality</w:t>
              </w:r>
            </w:ins>
          </w:p>
        </w:tc>
      </w:tr>
      <w:tr w:rsidR="00F34C87" w:rsidRPr="00314E19" w14:paraId="40138BB2" w14:textId="43F67547" w:rsidTr="00F34C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5503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M5 Collection Period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3DAA" w14:textId="77777777" w:rsidR="00F34C87" w:rsidRPr="00463764" w:rsidRDefault="00F34C87" w:rsidP="00F34C87">
            <w:pPr>
              <w:pStyle w:val="TAL"/>
              <w:rPr>
                <w:rFonts w:eastAsia="SimSun"/>
                <w:lang w:eastAsia="zh-CN"/>
              </w:rPr>
            </w:pPr>
            <w:r w:rsidRPr="00463764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7A0D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0FA7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  <w:r w:rsidRPr="008C2671">
              <w:rPr>
                <w:rFonts w:eastAsia="SimSun"/>
                <w:lang w:eastAsia="ja-JP"/>
              </w:rPr>
              <w:t>ENUMERATED (ms1024, ms2048, ms5120, ms10240, min1,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45B9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0260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1810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</w:p>
        </w:tc>
      </w:tr>
      <w:tr w:rsidR="00F34C87" w:rsidRPr="00314E19" w14:paraId="6BEBDB37" w14:textId="21CE6F68" w:rsidTr="00F34C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FC10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 xml:space="preserve">M5 Links to </w:t>
            </w:r>
            <w:r>
              <w:rPr>
                <w:rFonts w:eastAsia="SimSun"/>
                <w:lang w:eastAsia="ja-JP"/>
              </w:rPr>
              <w:t>L</w:t>
            </w:r>
            <w:r w:rsidRPr="00463764">
              <w:rPr>
                <w:rFonts w:eastAsia="SimSun"/>
                <w:lang w:eastAsia="ja-JP"/>
              </w:rPr>
              <w:t>og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C7D5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FDF0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A593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ENUMERATED</w:t>
            </w:r>
            <w:r>
              <w:rPr>
                <w:rFonts w:eastAsia="SimSun"/>
                <w:lang w:eastAsia="ja-JP"/>
              </w:rPr>
              <w:t xml:space="preserve"> </w:t>
            </w:r>
            <w:r w:rsidRPr="00463764">
              <w:rPr>
                <w:rFonts w:eastAsia="SimSun"/>
                <w:lang w:eastAsia="ja-JP"/>
              </w:rPr>
              <w:t>(uplink, downlink, both-uplink-and-downlink,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B385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BA4F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0DC9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</w:p>
        </w:tc>
      </w:tr>
      <w:tr w:rsidR="00F367DB" w:rsidRPr="00561DB3" w14:paraId="73224DC2" w14:textId="77777777" w:rsidTr="00F34C87">
        <w:trPr>
          <w:ins w:id="137" w:author="Ericsson User" w:date="2022-01-02T19:11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9B7C" w14:textId="4BBA469E" w:rsidR="00F367DB" w:rsidRPr="00463764" w:rsidRDefault="00F367DB" w:rsidP="00F367DB">
            <w:pPr>
              <w:pStyle w:val="TAL"/>
              <w:rPr>
                <w:ins w:id="138" w:author="Ericsson User" w:date="2022-01-02T19:11:00Z"/>
                <w:rFonts w:eastAsia="SimSun"/>
                <w:lang w:eastAsia="ja-JP"/>
              </w:rPr>
            </w:pPr>
            <w:ins w:id="139" w:author="Ericsson User" w:date="2022-01-02T19:11:00Z">
              <w:r w:rsidRPr="00E60DE7">
                <w:rPr>
                  <w:rFonts w:eastAsia="SimSun"/>
                  <w:lang w:eastAsia="ja-JP"/>
                </w:rPr>
                <w:t>M5 Report Amount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C2E8" w14:textId="44340738" w:rsidR="00F367DB" w:rsidRPr="00463764" w:rsidRDefault="00F367DB" w:rsidP="00F367DB">
            <w:pPr>
              <w:pStyle w:val="TAL"/>
              <w:rPr>
                <w:ins w:id="140" w:author="Ericsson User" w:date="2022-01-02T19:11:00Z"/>
                <w:rFonts w:eastAsia="SimSun"/>
                <w:lang w:eastAsia="ja-JP"/>
              </w:rPr>
            </w:pPr>
            <w:ins w:id="141" w:author="Ericsson User" w:date="2022-01-02T19:11:00Z">
              <w:r w:rsidRPr="00E60DE7">
                <w:rPr>
                  <w:rFonts w:eastAsia="SimSun"/>
                  <w:lang w:eastAsia="ja-JP"/>
                </w:rPr>
                <w:t>O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1678" w14:textId="77777777" w:rsidR="00F367DB" w:rsidRPr="00463764" w:rsidRDefault="00F367DB" w:rsidP="00F367DB">
            <w:pPr>
              <w:pStyle w:val="TAL"/>
              <w:rPr>
                <w:ins w:id="142" w:author="Ericsson User" w:date="2022-01-02T19:11:00Z"/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F1C8" w14:textId="1B05D7CC" w:rsidR="00F367DB" w:rsidRPr="00463764" w:rsidRDefault="00F367DB" w:rsidP="00F367DB">
            <w:pPr>
              <w:pStyle w:val="TAL"/>
              <w:rPr>
                <w:ins w:id="143" w:author="Ericsson User" w:date="2022-01-02T19:11:00Z"/>
                <w:rFonts w:eastAsia="SimSun"/>
                <w:lang w:eastAsia="ja-JP"/>
              </w:rPr>
            </w:pPr>
            <w:ins w:id="144" w:author="Ericsson User" w:date="2022-01-02T19:11:00Z">
              <w:r w:rsidRPr="00B300F7">
                <w:rPr>
                  <w:rFonts w:eastAsia="SimSun"/>
                  <w:lang w:eastAsia="ja-JP"/>
                </w:rPr>
                <w:t xml:space="preserve">ENUMERATED (1, 2, 4, 8, 16, 32, 64, </w:t>
              </w:r>
              <w:r w:rsidRPr="00646BA8">
                <w:rPr>
                  <w:rFonts w:eastAsia="SimSun"/>
                  <w:lang w:eastAsia="ja-JP"/>
                </w:rPr>
                <w:t>infinity</w:t>
              </w:r>
              <w:r>
                <w:rPr>
                  <w:rFonts w:eastAsia="SimSun"/>
                  <w:lang w:eastAsia="ja-JP"/>
                </w:rPr>
                <w:t>,</w:t>
              </w:r>
              <w:r w:rsidRPr="00E60DE7">
                <w:rPr>
                  <w:rFonts w:eastAsia="SimSun"/>
                  <w:lang w:eastAsia="ja-JP"/>
                </w:rPr>
                <w:t>…</w:t>
              </w:r>
              <w:r w:rsidRPr="00B300F7">
                <w:rPr>
                  <w:rFonts w:eastAsia="SimSun"/>
                  <w:lang w:eastAsia="ja-JP"/>
                </w:rPr>
                <w:t>)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469F" w14:textId="4A346887" w:rsidR="00F367DB" w:rsidRPr="00463764" w:rsidRDefault="00F367DB" w:rsidP="00F367DB">
            <w:pPr>
              <w:pStyle w:val="TAL"/>
              <w:rPr>
                <w:ins w:id="145" w:author="Ericsson User" w:date="2022-01-02T19:11:00Z"/>
                <w:rFonts w:eastAsia="SimSun"/>
                <w:lang w:eastAsia="ja-JP"/>
              </w:rPr>
            </w:pPr>
            <w:ins w:id="146" w:author="Ericsson User" w:date="2022-01-02T19:11:00Z">
              <w:r w:rsidRPr="00E60DE7">
                <w:rPr>
                  <w:rFonts w:eastAsia="SimSun"/>
                  <w:lang w:eastAsia="ja-JP"/>
                </w:rPr>
                <w:t>Number of reports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07BF" w14:textId="579ADE74" w:rsidR="00F367DB" w:rsidRPr="00463764" w:rsidRDefault="00F367DB" w:rsidP="00F367DB">
            <w:pPr>
              <w:pStyle w:val="TAL"/>
              <w:rPr>
                <w:ins w:id="147" w:author="Ericsson User" w:date="2022-01-02T19:11:00Z"/>
                <w:rFonts w:eastAsia="SimSun"/>
                <w:lang w:eastAsia="ja-JP"/>
              </w:rPr>
            </w:pPr>
            <w:ins w:id="148" w:author="Ericsson User" w:date="2022-01-02T19:11:00Z">
              <w:r w:rsidRPr="00E60DE7">
                <w:rPr>
                  <w:rFonts w:eastAsia="SimSun"/>
                  <w:lang w:eastAsia="ja-JP"/>
                </w:rPr>
                <w:t>Yes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F6E3" w14:textId="6B54F90E" w:rsidR="00F367DB" w:rsidRPr="00463764" w:rsidRDefault="00F367DB" w:rsidP="00F367DB">
            <w:pPr>
              <w:pStyle w:val="TAL"/>
              <w:rPr>
                <w:ins w:id="149" w:author="Ericsson User" w:date="2022-01-02T19:11:00Z"/>
                <w:rFonts w:eastAsia="SimSun"/>
                <w:lang w:eastAsia="ja-JP"/>
              </w:rPr>
            </w:pPr>
            <w:ins w:id="150" w:author="Ericsson User" w:date="2022-01-02T19:11:00Z">
              <w:r w:rsidRPr="00E60DE7">
                <w:rPr>
                  <w:rFonts w:eastAsia="SimSun"/>
                  <w:lang w:eastAsia="ja-JP"/>
                </w:rPr>
                <w:t>Ignore</w:t>
              </w:r>
            </w:ins>
          </w:p>
        </w:tc>
      </w:tr>
    </w:tbl>
    <w:p w14:paraId="72778749" w14:textId="60626368" w:rsidR="00726742" w:rsidRPr="0093298C" w:rsidRDefault="00726742" w:rsidP="00C02134">
      <w:pPr>
        <w:rPr>
          <w:rFonts w:eastAsia="SimSun"/>
          <w:lang w:val="en-GB"/>
          <w:rPrChange w:id="151" w:author="Ericsson User" w:date="2021-10-19T20:50:00Z">
            <w:rPr>
              <w:rFonts w:eastAsia="SimSun"/>
            </w:rPr>
          </w:rPrChange>
        </w:rPr>
      </w:pPr>
    </w:p>
    <w:p w14:paraId="17379961" w14:textId="77777777" w:rsidR="00F62083" w:rsidRPr="005B17AE" w:rsidRDefault="00F62083" w:rsidP="00F62083">
      <w:pPr>
        <w:jc w:val="center"/>
        <w:rPr>
          <w:color w:val="FF0000"/>
          <w:lang w:val="en-GB"/>
        </w:rPr>
      </w:pPr>
      <w:r w:rsidRPr="005B17AE">
        <w:rPr>
          <w:color w:val="FF0000"/>
          <w:lang w:val="en-GB"/>
        </w:rPr>
        <w:t xml:space="preserve">&lt;&lt;&lt;&lt;&lt;&lt;&lt;&lt;&lt;&lt;&lt;&lt;&lt;&lt;&lt;&lt;&lt;&lt;&lt;&lt; </w:t>
      </w:r>
      <w:r>
        <w:rPr>
          <w:color w:val="FF0000"/>
          <w:lang w:val="en-GB"/>
        </w:rPr>
        <w:t>Next</w:t>
      </w:r>
      <w:r w:rsidRPr="005B17AE">
        <w:rPr>
          <w:color w:val="FF0000"/>
          <w:lang w:val="en-GB"/>
        </w:rPr>
        <w:t xml:space="preserve"> Change &gt;&gt;&gt;&gt;&gt;&gt;&gt;&gt;&gt;&gt;&gt;&gt;&gt;&gt;&gt;&gt;&gt;&gt;&gt;&gt;</w:t>
      </w:r>
    </w:p>
    <w:p w14:paraId="398C82CB" w14:textId="77777777" w:rsidR="00567630" w:rsidRPr="0093298C" w:rsidRDefault="00567630" w:rsidP="00C02134">
      <w:pPr>
        <w:rPr>
          <w:rFonts w:eastAsia="SimSun"/>
          <w:lang w:val="en-GB"/>
          <w:rPrChange w:id="152" w:author="Ericsson User" w:date="2021-10-19T20:50:00Z">
            <w:rPr>
              <w:rFonts w:eastAsia="SimSun"/>
            </w:rPr>
          </w:rPrChange>
        </w:rPr>
      </w:pPr>
    </w:p>
    <w:p w14:paraId="6E8DF20E" w14:textId="77777777" w:rsidR="00726742" w:rsidRPr="00367E0D" w:rsidRDefault="00726742" w:rsidP="00C02134">
      <w:pPr>
        <w:pStyle w:val="Heading4"/>
      </w:pPr>
      <w:bookmarkStart w:id="153" w:name="_Hlk44338945"/>
      <w:bookmarkStart w:id="154" w:name="_Toc5641463"/>
      <w:bookmarkStart w:id="155" w:name="_Toc45652442"/>
      <w:bookmarkStart w:id="156" w:name="_Toc45658874"/>
      <w:bookmarkStart w:id="157" w:name="_Toc45720694"/>
      <w:bookmarkStart w:id="158" w:name="_Toc45798572"/>
      <w:bookmarkStart w:id="159" w:name="_Toc45897961"/>
      <w:bookmarkStart w:id="160" w:name="_Toc51746165"/>
      <w:r w:rsidRPr="00367E0D">
        <w:t>9.3.1.</w:t>
      </w:r>
      <w:bookmarkEnd w:id="153"/>
      <w:r>
        <w:t>174</w:t>
      </w:r>
      <w:r w:rsidRPr="00367E0D">
        <w:tab/>
        <w:t>M6 Configuration</w:t>
      </w:r>
      <w:bookmarkEnd w:id="154"/>
      <w:bookmarkEnd w:id="155"/>
      <w:bookmarkEnd w:id="156"/>
      <w:bookmarkEnd w:id="157"/>
      <w:bookmarkEnd w:id="158"/>
      <w:bookmarkEnd w:id="159"/>
      <w:bookmarkEnd w:id="160"/>
    </w:p>
    <w:p w14:paraId="568BEAB6" w14:textId="77777777" w:rsidR="00726742" w:rsidRPr="00EF5A29" w:rsidRDefault="00726742" w:rsidP="00C02134">
      <w:pPr>
        <w:rPr>
          <w:rFonts w:eastAsia="SimSun"/>
          <w:lang w:val="en-GB"/>
        </w:rPr>
      </w:pPr>
      <w:r w:rsidRPr="00EF5A29">
        <w:rPr>
          <w:rFonts w:eastAsia="SimSun"/>
          <w:lang w:val="en-GB"/>
        </w:rPr>
        <w:t>This IE defines the parameters for M</w:t>
      </w:r>
      <w:r w:rsidRPr="00EF5A29">
        <w:rPr>
          <w:rFonts w:eastAsia="SimSun"/>
          <w:lang w:val="en-GB" w:eastAsia="zh-CN"/>
        </w:rPr>
        <w:t>6</w:t>
      </w:r>
      <w:r w:rsidRPr="00EF5A29">
        <w:rPr>
          <w:rFonts w:eastAsia="SimSun"/>
          <w:lang w:val="en-GB"/>
        </w:rPr>
        <w:t xml:space="preserve"> measurement collection.</w:t>
      </w: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20"/>
        <w:gridCol w:w="1474"/>
        <w:gridCol w:w="1871"/>
        <w:gridCol w:w="1443"/>
        <w:gridCol w:w="1443"/>
        <w:gridCol w:w="1443"/>
      </w:tblGrid>
      <w:tr w:rsidR="00F367DB" w:rsidRPr="00463764" w14:paraId="256D8AB8" w14:textId="76A48316" w:rsidTr="00F367D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2A0C" w14:textId="77777777" w:rsidR="00F367DB" w:rsidRPr="00463764" w:rsidRDefault="00F367DB" w:rsidP="00F367DB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lastRenderedPageBreak/>
              <w:t>IE/Group Name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F7B5" w14:textId="77777777" w:rsidR="00F367DB" w:rsidRPr="00463764" w:rsidRDefault="00F367DB" w:rsidP="00F367DB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Presence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C36E" w14:textId="77777777" w:rsidR="00F367DB" w:rsidRPr="00463764" w:rsidRDefault="00F367DB" w:rsidP="00F367DB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Range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2349" w14:textId="77777777" w:rsidR="00F367DB" w:rsidRPr="00463764" w:rsidRDefault="00F367DB" w:rsidP="00F367DB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IE type and reference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7692" w14:textId="77777777" w:rsidR="00F367DB" w:rsidRPr="00463764" w:rsidRDefault="00F367DB" w:rsidP="00F367DB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Semantics description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ED76" w14:textId="7CB4C248" w:rsidR="00F367DB" w:rsidRPr="00463764" w:rsidRDefault="00F367DB" w:rsidP="00F367DB">
            <w:pPr>
              <w:pStyle w:val="TAH"/>
              <w:rPr>
                <w:rFonts w:eastAsia="SimSun"/>
                <w:lang w:eastAsia="ja-JP"/>
              </w:rPr>
            </w:pPr>
            <w:ins w:id="161" w:author="Ericsson User" w:date="2022-01-02T19:12:00Z">
              <w:r w:rsidRPr="00E01C94">
                <w:rPr>
                  <w:rFonts w:eastAsia="SimSun"/>
                  <w:b w:val="0"/>
                  <w:lang w:eastAsia="ja-JP"/>
                </w:rPr>
                <w:t>Criticality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951F" w14:textId="3D8E311A" w:rsidR="00F367DB" w:rsidRPr="00463764" w:rsidRDefault="00F367DB" w:rsidP="00F367DB">
            <w:pPr>
              <w:pStyle w:val="TAH"/>
              <w:rPr>
                <w:rFonts w:eastAsia="SimSun"/>
                <w:lang w:eastAsia="ja-JP"/>
              </w:rPr>
            </w:pPr>
            <w:ins w:id="162" w:author="Ericsson User" w:date="2022-01-02T19:12:00Z">
              <w:r w:rsidRPr="00E01C94">
                <w:rPr>
                  <w:rFonts w:eastAsia="SimSun"/>
                  <w:b w:val="0"/>
                  <w:lang w:eastAsia="ja-JP"/>
                </w:rPr>
                <w:t>Assigned Criticality</w:t>
              </w:r>
            </w:ins>
          </w:p>
        </w:tc>
      </w:tr>
      <w:tr w:rsidR="00F367DB" w:rsidRPr="00314E19" w14:paraId="3A50E907" w14:textId="531F2A12" w:rsidTr="00F367D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79DA" w14:textId="77777777" w:rsidR="00F367DB" w:rsidRPr="00463764" w:rsidRDefault="00F367DB" w:rsidP="00F367DB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M6 Report Interval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8533" w14:textId="77777777" w:rsidR="00F367DB" w:rsidRPr="00463764" w:rsidRDefault="00F367DB" w:rsidP="00F367DB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C9AC" w14:textId="77777777" w:rsidR="00F367DB" w:rsidRPr="00463764" w:rsidRDefault="00F367DB" w:rsidP="00F367DB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A4A7" w14:textId="77777777" w:rsidR="00F367DB" w:rsidRPr="00463764" w:rsidRDefault="00F367DB" w:rsidP="00F367DB">
            <w:pPr>
              <w:pStyle w:val="TAL"/>
              <w:rPr>
                <w:rFonts w:eastAsia="SimSun"/>
                <w:lang w:eastAsia="ja-JP"/>
              </w:rPr>
            </w:pPr>
            <w:r w:rsidRPr="008C2671">
              <w:rPr>
                <w:rFonts w:eastAsia="SimSun"/>
                <w:lang w:eastAsia="ja-JP"/>
              </w:rPr>
              <w:t>ENUMERATED (</w:t>
            </w:r>
            <w:r>
              <w:rPr>
                <w:rFonts w:eastAsia="SimSun"/>
                <w:lang w:eastAsia="ja-JP"/>
              </w:rPr>
              <w:t xml:space="preserve">ms120, ms240, ms480, ms640, </w:t>
            </w:r>
            <w:r w:rsidRPr="008C2671">
              <w:rPr>
                <w:rFonts w:eastAsia="SimSun"/>
                <w:lang w:eastAsia="ja-JP"/>
              </w:rPr>
              <w:t xml:space="preserve">ms1024, ms2048, ms5120, ms10240, </w:t>
            </w:r>
            <w:r>
              <w:rPr>
                <w:rFonts w:eastAsia="SimSun"/>
                <w:lang w:eastAsia="ja-JP"/>
              </w:rPr>
              <w:t xml:space="preserve">ms20480, ms40960, min1, min6, min12, min30, </w:t>
            </w:r>
            <w:r w:rsidRPr="008C2671">
              <w:rPr>
                <w:rFonts w:eastAsia="SimSun"/>
                <w:lang w:eastAsia="ja-JP"/>
              </w:rPr>
              <w:t>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53FE" w14:textId="77777777" w:rsidR="00F367DB" w:rsidRPr="00463764" w:rsidRDefault="00F367DB" w:rsidP="00F367DB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D079" w14:textId="77777777" w:rsidR="00F367DB" w:rsidRPr="00463764" w:rsidRDefault="00F367DB" w:rsidP="00F367DB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AD4A" w14:textId="77777777" w:rsidR="00F367DB" w:rsidRPr="00463764" w:rsidRDefault="00F367DB" w:rsidP="00F367DB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</w:tr>
      <w:tr w:rsidR="00F367DB" w:rsidRPr="00314E19" w14:paraId="0358B172" w14:textId="46F73501" w:rsidTr="00F367D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7C65" w14:textId="77777777" w:rsidR="00F367DB" w:rsidRPr="00463764" w:rsidRDefault="00F367DB" w:rsidP="00F367DB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 xml:space="preserve">M6 Links to </w:t>
            </w:r>
            <w:r>
              <w:rPr>
                <w:rFonts w:eastAsia="SimSun"/>
                <w:lang w:eastAsia="ja-JP"/>
              </w:rPr>
              <w:t>L</w:t>
            </w:r>
            <w:r w:rsidRPr="00463764">
              <w:rPr>
                <w:rFonts w:eastAsia="SimSun"/>
                <w:lang w:eastAsia="ja-JP"/>
              </w:rPr>
              <w:t>og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1A23" w14:textId="77777777" w:rsidR="00F367DB" w:rsidRPr="00463764" w:rsidRDefault="00F367DB" w:rsidP="00F367DB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9CAF" w14:textId="77777777" w:rsidR="00F367DB" w:rsidRPr="00463764" w:rsidRDefault="00F367DB" w:rsidP="00F367DB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DBF5" w14:textId="77777777" w:rsidR="00F367DB" w:rsidRPr="00463764" w:rsidRDefault="00F367DB" w:rsidP="00F367DB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ENUMERATED</w:t>
            </w:r>
            <w:r>
              <w:rPr>
                <w:rFonts w:eastAsia="SimSun"/>
                <w:lang w:eastAsia="ja-JP"/>
              </w:rPr>
              <w:t xml:space="preserve"> </w:t>
            </w:r>
            <w:r w:rsidRPr="00463764">
              <w:rPr>
                <w:rFonts w:eastAsia="SimSun"/>
                <w:lang w:eastAsia="ja-JP"/>
              </w:rPr>
              <w:t>(uplink, downlink, both-uplink-and-downlink,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45E9" w14:textId="77777777" w:rsidR="00F367DB" w:rsidRPr="00463764" w:rsidRDefault="00F367DB" w:rsidP="00F367DB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3298" w14:textId="77777777" w:rsidR="00F367DB" w:rsidRPr="00463764" w:rsidRDefault="00F367DB" w:rsidP="00F367DB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B2C9" w14:textId="77777777" w:rsidR="00F367DB" w:rsidRPr="00463764" w:rsidRDefault="00F367DB" w:rsidP="00F367DB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</w:tr>
      <w:tr w:rsidR="00F367DB" w:rsidRPr="00561DB3" w14:paraId="29EBE59E" w14:textId="77777777" w:rsidTr="00F367DB">
        <w:trPr>
          <w:ins w:id="163" w:author="Ericsson User" w:date="2022-01-02T19:12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F139" w14:textId="2150769E" w:rsidR="00F367DB" w:rsidRPr="00463764" w:rsidRDefault="00F367DB" w:rsidP="00F367DB">
            <w:pPr>
              <w:pStyle w:val="TAL"/>
              <w:rPr>
                <w:ins w:id="164" w:author="Ericsson User" w:date="2022-01-02T19:12:00Z"/>
                <w:rFonts w:eastAsia="SimSun"/>
                <w:lang w:eastAsia="ja-JP"/>
              </w:rPr>
            </w:pPr>
            <w:ins w:id="165" w:author="Ericsson User" w:date="2022-01-02T19:12:00Z">
              <w:r w:rsidRPr="00E60DE7">
                <w:rPr>
                  <w:rFonts w:eastAsia="SimSun"/>
                  <w:lang w:eastAsia="ja-JP"/>
                </w:rPr>
                <w:t>M6 Report Amount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D5BF" w14:textId="26E35E45" w:rsidR="00F367DB" w:rsidRPr="00463764" w:rsidRDefault="00F367DB" w:rsidP="00F367DB">
            <w:pPr>
              <w:pStyle w:val="TAL"/>
              <w:rPr>
                <w:ins w:id="166" w:author="Ericsson User" w:date="2022-01-02T19:12:00Z"/>
                <w:rFonts w:eastAsia="SimSun"/>
                <w:lang w:eastAsia="ja-JP"/>
              </w:rPr>
            </w:pPr>
            <w:ins w:id="167" w:author="Ericsson User" w:date="2022-01-02T19:12:00Z">
              <w:r w:rsidRPr="00E60DE7">
                <w:rPr>
                  <w:rFonts w:eastAsia="SimSun"/>
                  <w:lang w:eastAsia="ja-JP"/>
                </w:rPr>
                <w:t>O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E983" w14:textId="77777777" w:rsidR="00F367DB" w:rsidRPr="00463764" w:rsidRDefault="00F367DB" w:rsidP="00F367DB">
            <w:pPr>
              <w:pStyle w:val="TAL"/>
              <w:rPr>
                <w:ins w:id="168" w:author="Ericsson User" w:date="2022-01-02T19:12:00Z"/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1A5C" w14:textId="7BA452DB" w:rsidR="00F367DB" w:rsidRPr="00463764" w:rsidRDefault="00F367DB" w:rsidP="00F367DB">
            <w:pPr>
              <w:pStyle w:val="TAL"/>
              <w:rPr>
                <w:ins w:id="169" w:author="Ericsson User" w:date="2022-01-02T19:12:00Z"/>
                <w:rFonts w:eastAsia="SimSun"/>
                <w:lang w:eastAsia="ja-JP"/>
              </w:rPr>
            </w:pPr>
            <w:ins w:id="170" w:author="Ericsson User" w:date="2022-01-02T19:12:00Z">
              <w:r w:rsidRPr="00B300F7">
                <w:rPr>
                  <w:rFonts w:eastAsia="SimSun"/>
                  <w:lang w:eastAsia="ja-JP"/>
                </w:rPr>
                <w:t xml:space="preserve">ENUMERATED (1, 2, 4, 8, 16, 32, 64, </w:t>
              </w:r>
              <w:r w:rsidRPr="00646BA8">
                <w:rPr>
                  <w:rFonts w:eastAsia="SimSun"/>
                  <w:lang w:eastAsia="ja-JP"/>
                </w:rPr>
                <w:t>infinity</w:t>
              </w:r>
              <w:r>
                <w:rPr>
                  <w:rFonts w:eastAsia="SimSun"/>
                  <w:lang w:eastAsia="ja-JP"/>
                </w:rPr>
                <w:t>,</w:t>
              </w:r>
              <w:r w:rsidRPr="00E60DE7">
                <w:rPr>
                  <w:rFonts w:eastAsia="SimSun"/>
                  <w:lang w:eastAsia="ja-JP"/>
                </w:rPr>
                <w:t>…</w:t>
              </w:r>
              <w:r w:rsidRPr="00B300F7">
                <w:rPr>
                  <w:rFonts w:eastAsia="SimSun"/>
                  <w:lang w:eastAsia="ja-JP"/>
                </w:rPr>
                <w:t>)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181C" w14:textId="6A0B9AEF" w:rsidR="00F367DB" w:rsidRPr="00463764" w:rsidRDefault="00F367DB" w:rsidP="00F367DB">
            <w:pPr>
              <w:pStyle w:val="TAL"/>
              <w:rPr>
                <w:ins w:id="171" w:author="Ericsson User" w:date="2022-01-02T19:12:00Z"/>
                <w:rFonts w:eastAsia="SimSun"/>
                <w:i/>
                <w:lang w:eastAsia="zh-CN"/>
              </w:rPr>
            </w:pPr>
            <w:ins w:id="172" w:author="Ericsson User" w:date="2022-01-02T19:12:00Z">
              <w:r w:rsidRPr="00B04241">
                <w:rPr>
                  <w:rFonts w:eastAsia="SimSun"/>
                  <w:iCs/>
                  <w:lang w:eastAsia="zh-CN"/>
                </w:rPr>
                <w:t>Number of reports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B81A" w14:textId="5A43BAEF" w:rsidR="00F367DB" w:rsidRPr="00463764" w:rsidRDefault="00F367DB" w:rsidP="00F367DB">
            <w:pPr>
              <w:pStyle w:val="TAL"/>
              <w:rPr>
                <w:ins w:id="173" w:author="Ericsson User" w:date="2022-01-02T19:12:00Z"/>
                <w:rFonts w:eastAsia="SimSun"/>
                <w:i/>
                <w:lang w:eastAsia="zh-CN"/>
              </w:rPr>
            </w:pPr>
            <w:ins w:id="174" w:author="Ericsson User" w:date="2022-01-02T19:12:00Z">
              <w:r w:rsidRPr="00E60DE7">
                <w:rPr>
                  <w:rFonts w:eastAsia="SimSun"/>
                  <w:i/>
                  <w:lang w:eastAsia="zh-CN"/>
                </w:rPr>
                <w:t>Yes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6D52" w14:textId="7367432E" w:rsidR="00F367DB" w:rsidRPr="00463764" w:rsidRDefault="00F367DB" w:rsidP="00F367DB">
            <w:pPr>
              <w:pStyle w:val="TAL"/>
              <w:rPr>
                <w:ins w:id="175" w:author="Ericsson User" w:date="2022-01-02T19:12:00Z"/>
                <w:rFonts w:eastAsia="SimSun"/>
                <w:i/>
                <w:lang w:eastAsia="zh-CN"/>
              </w:rPr>
            </w:pPr>
            <w:ins w:id="176" w:author="Ericsson User" w:date="2022-01-02T19:12:00Z">
              <w:r w:rsidRPr="00E60DE7">
                <w:rPr>
                  <w:rFonts w:eastAsia="SimSun"/>
                  <w:i/>
                  <w:lang w:eastAsia="zh-CN"/>
                </w:rPr>
                <w:t>Ignore</w:t>
              </w:r>
            </w:ins>
          </w:p>
        </w:tc>
      </w:tr>
      <w:tr w:rsidR="009F665B" w:rsidRPr="00561DB3" w14:paraId="7A718816" w14:textId="77777777" w:rsidTr="00F367DB">
        <w:trPr>
          <w:ins w:id="177" w:author="R3-222883" w:date="2022-03-08T09:27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38EF" w14:textId="70CFD9EB" w:rsidR="009F665B" w:rsidRPr="00E60DE7" w:rsidRDefault="009F665B" w:rsidP="009F665B">
            <w:pPr>
              <w:pStyle w:val="TAL"/>
              <w:rPr>
                <w:ins w:id="178" w:author="R3-222883" w:date="2022-03-08T09:27:00Z"/>
                <w:rFonts w:eastAsia="SimSun"/>
                <w:lang w:eastAsia="ja-JP"/>
              </w:rPr>
            </w:pPr>
            <w:ins w:id="179" w:author="R3-222883" w:date="2022-03-08T09:27:00Z">
              <w:r>
                <w:rPr>
                  <w:rFonts w:cs="Arial"/>
                  <w:lang w:eastAsia="ja-JP"/>
                </w:rPr>
                <w:t xml:space="preserve">M6 Delay </w:t>
              </w:r>
              <w:r>
                <w:rPr>
                  <w:rFonts w:eastAsia="SimSun" w:cs="Arial" w:hint="eastAsia"/>
                  <w:lang w:val="en-US" w:eastAsia="zh-CN"/>
                </w:rPr>
                <w:t>T</w:t>
              </w:r>
              <w:proofErr w:type="spellStart"/>
              <w:r>
                <w:rPr>
                  <w:rFonts w:cs="Arial"/>
                  <w:lang w:eastAsia="ja-JP"/>
                </w:rPr>
                <w:t>hreshold</w:t>
              </w:r>
              <w:proofErr w:type="spellEnd"/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10F9" w14:textId="70E809CC" w:rsidR="009F665B" w:rsidRPr="00E60DE7" w:rsidRDefault="009F665B" w:rsidP="009F665B">
            <w:pPr>
              <w:pStyle w:val="TAL"/>
              <w:rPr>
                <w:ins w:id="180" w:author="R3-222883" w:date="2022-03-08T09:27:00Z"/>
                <w:rFonts w:eastAsia="SimSun"/>
                <w:lang w:eastAsia="ja-JP"/>
              </w:rPr>
            </w:pPr>
            <w:ins w:id="181" w:author="R3-222883" w:date="2022-03-08T09:27:00Z">
              <w:r>
                <w:rPr>
                  <w:rFonts w:cs="Arial"/>
                  <w:lang w:eastAsia="zh-CN"/>
                </w:rPr>
                <w:t>C-</w:t>
              </w:r>
              <w:proofErr w:type="spellStart"/>
              <w:r>
                <w:rPr>
                  <w:rFonts w:cs="Arial"/>
                  <w:lang w:eastAsia="zh-CN"/>
                </w:rPr>
                <w:t>ifUL</w:t>
              </w:r>
              <w:proofErr w:type="spellEnd"/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0CBB" w14:textId="77777777" w:rsidR="009F665B" w:rsidRPr="00463764" w:rsidRDefault="009F665B" w:rsidP="009F665B">
            <w:pPr>
              <w:pStyle w:val="TAL"/>
              <w:rPr>
                <w:ins w:id="182" w:author="R3-222883" w:date="2022-03-08T09:27:00Z"/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2778" w14:textId="10CCDA03" w:rsidR="009F665B" w:rsidRPr="00B300F7" w:rsidRDefault="009F665B" w:rsidP="009F665B">
            <w:pPr>
              <w:pStyle w:val="TAL"/>
              <w:rPr>
                <w:ins w:id="183" w:author="R3-222883" w:date="2022-03-08T09:27:00Z"/>
                <w:rFonts w:eastAsia="SimSun"/>
                <w:lang w:eastAsia="ja-JP"/>
              </w:rPr>
            </w:pPr>
            <w:ins w:id="184" w:author="R3-222883" w:date="2022-03-08T09:27:00Z">
              <w:r>
                <w:rPr>
                  <w:rFonts w:cs="Arial"/>
                  <w:lang w:eastAsia="ja-JP"/>
                </w:rPr>
                <w:t>ENUMERATED (</w:t>
              </w:r>
              <w:r>
                <w:rPr>
                  <w:rFonts w:eastAsia="SimSun" w:cs="Arial" w:hint="eastAsia"/>
                  <w:lang w:val="en-US" w:eastAsia="zh-CN"/>
                </w:rPr>
                <w:t>ms0.25,ms0.5,ms1,ms2,ms4,</w:t>
              </w:r>
              <w:r>
                <w:rPr>
                  <w:rFonts w:cs="Arial"/>
                </w:rPr>
                <w:t>ms</w:t>
              </w:r>
              <w:r>
                <w:rPr>
                  <w:rFonts w:eastAsia="SimSun" w:cs="Arial" w:hint="eastAsia"/>
                  <w:lang w:val="en-US" w:eastAsia="zh-CN"/>
                </w:rPr>
                <w:t>1</w:t>
              </w:r>
              <w:r>
                <w:rPr>
                  <w:rFonts w:cs="Arial"/>
                  <w:lang w:eastAsia="zh-CN"/>
                </w:rPr>
                <w:t>0</w:t>
              </w:r>
              <w:r>
                <w:rPr>
                  <w:rFonts w:cs="Arial"/>
                </w:rPr>
                <w:t>, ms</w:t>
              </w:r>
              <w:r>
                <w:rPr>
                  <w:rFonts w:cs="Arial" w:hint="eastAsia"/>
                  <w:lang w:val="en-US" w:eastAsia="zh-CN"/>
                </w:rPr>
                <w:t>2</w:t>
              </w:r>
              <w:r>
                <w:rPr>
                  <w:rFonts w:cs="Arial"/>
                  <w:lang w:eastAsia="zh-CN"/>
                </w:rPr>
                <w:t>0</w:t>
              </w:r>
              <w:r>
                <w:rPr>
                  <w:rFonts w:cs="Arial"/>
                </w:rPr>
                <w:t>, ms</w:t>
              </w:r>
              <w:r>
                <w:rPr>
                  <w:rFonts w:cs="Arial"/>
                  <w:lang w:eastAsia="zh-CN"/>
                </w:rPr>
                <w:t>50</w:t>
              </w:r>
              <w:r>
                <w:rPr>
                  <w:rFonts w:cs="Arial"/>
                </w:rPr>
                <w:t>, ms</w:t>
              </w:r>
              <w:r>
                <w:rPr>
                  <w:rFonts w:eastAsia="SimSun" w:cs="Arial" w:hint="eastAsia"/>
                  <w:lang w:val="en-US" w:eastAsia="zh-CN"/>
                </w:rPr>
                <w:t>100</w:t>
              </w:r>
              <w:r>
                <w:rPr>
                  <w:rFonts w:cs="Arial"/>
                </w:rPr>
                <w:t>,</w:t>
              </w:r>
              <w:r>
                <w:rPr>
                  <w:rFonts w:cs="Arial"/>
                  <w:lang w:eastAsia="zh-CN"/>
                </w:rPr>
                <w:t xml:space="preserve"> </w:t>
              </w:r>
              <w:r>
                <w:rPr>
                  <w:rFonts w:cs="Arial"/>
                  <w:lang w:val="en-GB" w:eastAsia="zh-CN"/>
                </w:rPr>
                <w:t>ms500</w:t>
              </w:r>
              <w:r>
                <w:rPr>
                  <w:rFonts w:cs="Arial"/>
                </w:rPr>
                <w:t>,</w:t>
              </w:r>
              <w:r>
                <w:rPr>
                  <w:rFonts w:eastAsia="SimSun" w:cs="Arial" w:hint="eastAsia"/>
                  <w:lang w:val="en-US" w:eastAsia="zh-CN"/>
                </w:rPr>
                <w:t xml:space="preserve"> </w:t>
              </w:r>
              <w:r>
                <w:rPr>
                  <w:rFonts w:cs="Arial"/>
                  <w:lang w:eastAsia="zh-CN"/>
                </w:rPr>
                <w:t>…</w:t>
              </w:r>
              <w:r>
                <w:rPr>
                  <w:rFonts w:cs="Arial"/>
                  <w:lang w:eastAsia="ja-JP"/>
                </w:rPr>
                <w:t>)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EFA5" w14:textId="77777777" w:rsidR="009F665B" w:rsidRPr="00B04241" w:rsidRDefault="009F665B" w:rsidP="009F665B">
            <w:pPr>
              <w:pStyle w:val="TAL"/>
              <w:rPr>
                <w:ins w:id="185" w:author="R3-222883" w:date="2022-03-08T09:27:00Z"/>
                <w:rFonts w:eastAsia="SimSun"/>
                <w:iCs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90F8" w14:textId="1DD46528" w:rsidR="009F665B" w:rsidRPr="00E60DE7" w:rsidRDefault="009F665B" w:rsidP="009F665B">
            <w:pPr>
              <w:pStyle w:val="TAL"/>
              <w:rPr>
                <w:ins w:id="186" w:author="R3-222883" w:date="2022-03-08T09:27:00Z"/>
                <w:rFonts w:eastAsia="SimSun"/>
                <w:i/>
                <w:lang w:eastAsia="zh-CN"/>
              </w:rPr>
            </w:pPr>
            <w:ins w:id="187" w:author="R3-222883" w:date="2022-03-08T09:27:00Z">
              <w:r>
                <w:rPr>
                  <w:rFonts w:eastAsia="SimSun" w:hint="eastAsia"/>
                  <w:i/>
                  <w:lang w:val="en-US" w:eastAsia="zh-CN"/>
                </w:rPr>
                <w:t>Yes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2FAB" w14:textId="78396E9E" w:rsidR="009F665B" w:rsidRPr="00E60DE7" w:rsidRDefault="009F665B" w:rsidP="009F665B">
            <w:pPr>
              <w:pStyle w:val="TAL"/>
              <w:rPr>
                <w:ins w:id="188" w:author="R3-222883" w:date="2022-03-08T09:27:00Z"/>
                <w:rFonts w:eastAsia="SimSun"/>
                <w:i/>
                <w:lang w:eastAsia="zh-CN"/>
              </w:rPr>
            </w:pPr>
            <w:ins w:id="189" w:author="R3-222883" w:date="2022-03-08T09:27:00Z">
              <w:r>
                <w:rPr>
                  <w:rFonts w:eastAsia="SimSun" w:hint="eastAsia"/>
                  <w:i/>
                  <w:lang w:val="en-US" w:eastAsia="zh-CN"/>
                </w:rPr>
                <w:t>Ignore</w:t>
              </w:r>
            </w:ins>
          </w:p>
        </w:tc>
      </w:tr>
    </w:tbl>
    <w:p w14:paraId="1BA70C91" w14:textId="589459E7" w:rsidR="00726742" w:rsidRDefault="00726742" w:rsidP="00C02134">
      <w:pPr>
        <w:rPr>
          <w:ins w:id="190" w:author="R3-222883" w:date="2022-03-08T09:28:00Z"/>
          <w:lang w:val="en-GB"/>
        </w:rPr>
      </w:pPr>
      <w:bookmarkStart w:id="191" w:name="_Toc5641464"/>
    </w:p>
    <w:p w14:paraId="023249C7" w14:textId="77777777" w:rsidR="00ED567E" w:rsidRDefault="00ED567E" w:rsidP="00ED567E">
      <w:pPr>
        <w:rPr>
          <w:ins w:id="192" w:author="R3-222883" w:date="2022-03-08T09:28:00Z"/>
          <w:lang w:val="en-GB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5940"/>
      </w:tblGrid>
      <w:tr w:rsidR="00ED567E" w14:paraId="5FE828EB" w14:textId="77777777" w:rsidTr="00747697">
        <w:trPr>
          <w:ins w:id="193" w:author="R3-222883" w:date="2022-03-08T09:28:00Z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1A47" w14:textId="77777777" w:rsidR="00ED567E" w:rsidRDefault="00ED567E" w:rsidP="00747697">
            <w:pPr>
              <w:pStyle w:val="TAH"/>
              <w:rPr>
                <w:ins w:id="194" w:author="R3-222883" w:date="2022-03-08T09:28:00Z"/>
                <w:rFonts w:cs="Arial"/>
                <w:lang w:eastAsia="ja-JP"/>
              </w:rPr>
            </w:pPr>
            <w:ins w:id="195" w:author="R3-222883" w:date="2022-03-08T09:28:00Z">
              <w:r>
                <w:rPr>
                  <w:rFonts w:cs="Arial"/>
                  <w:lang w:eastAsia="ja-JP"/>
                </w:rPr>
                <w:t>Condition</w:t>
              </w:r>
            </w:ins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FE79" w14:textId="77777777" w:rsidR="00ED567E" w:rsidRDefault="00ED567E" w:rsidP="00747697">
            <w:pPr>
              <w:pStyle w:val="TAH"/>
              <w:rPr>
                <w:ins w:id="196" w:author="R3-222883" w:date="2022-03-08T09:28:00Z"/>
                <w:rFonts w:cs="Arial"/>
                <w:lang w:eastAsia="ja-JP"/>
              </w:rPr>
            </w:pPr>
            <w:ins w:id="197" w:author="R3-222883" w:date="2022-03-08T09:28:00Z">
              <w:r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ED567E" w:rsidRPr="00747697" w14:paraId="2D49E144" w14:textId="77777777" w:rsidTr="00747697">
        <w:trPr>
          <w:ins w:id="198" w:author="R3-222883" w:date="2022-03-08T09:28:00Z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ABB7" w14:textId="77777777" w:rsidR="00ED567E" w:rsidRDefault="00ED567E" w:rsidP="00747697">
            <w:pPr>
              <w:pStyle w:val="TAL"/>
              <w:rPr>
                <w:ins w:id="199" w:author="R3-222883" w:date="2022-03-08T09:28:00Z"/>
                <w:rFonts w:cs="Arial"/>
                <w:lang w:eastAsia="zh-CN"/>
              </w:rPr>
            </w:pPr>
            <w:proofErr w:type="spellStart"/>
            <w:ins w:id="200" w:author="R3-222883" w:date="2022-03-08T09:28:00Z">
              <w:r>
                <w:rPr>
                  <w:rFonts w:cs="Arial"/>
                  <w:lang w:eastAsia="ja-JP"/>
                </w:rPr>
                <w:t>if</w:t>
              </w:r>
              <w:r>
                <w:rPr>
                  <w:rFonts w:cs="Arial"/>
                  <w:lang w:eastAsia="zh-CN"/>
                </w:rPr>
                <w:t>UL</w:t>
              </w:r>
              <w:proofErr w:type="spellEnd"/>
            </w:ins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7E59" w14:textId="77777777" w:rsidR="00ED567E" w:rsidRDefault="00ED567E" w:rsidP="00747697">
            <w:pPr>
              <w:pStyle w:val="TAL"/>
              <w:rPr>
                <w:ins w:id="201" w:author="R3-222883" w:date="2022-03-08T09:28:00Z"/>
                <w:rFonts w:cs="Arial"/>
                <w:lang w:eastAsia="ja-JP"/>
              </w:rPr>
            </w:pPr>
            <w:ins w:id="202" w:author="R3-222883" w:date="2022-03-08T09:28:00Z">
              <w:r>
                <w:rPr>
                  <w:rFonts w:cs="Arial"/>
                  <w:lang w:eastAsia="ja-JP"/>
                </w:rPr>
                <w:t xml:space="preserve">This IE shall be present if the </w:t>
              </w:r>
              <w:r>
                <w:rPr>
                  <w:rFonts w:cs="Arial"/>
                  <w:i/>
                  <w:lang w:eastAsia="zh-CN"/>
                </w:rPr>
                <w:t>M6 Links to log</w:t>
              </w:r>
              <w:r>
                <w:rPr>
                  <w:rFonts w:cs="Arial"/>
                  <w:i/>
                  <w:iCs/>
                  <w:lang w:eastAsia="ja-JP"/>
                </w:rPr>
                <w:t xml:space="preserve"> </w:t>
              </w:r>
              <w:r>
                <w:rPr>
                  <w:rFonts w:cs="Arial"/>
                  <w:lang w:eastAsia="ja-JP"/>
                </w:rPr>
                <w:t>IE is set to “</w:t>
              </w:r>
              <w:r>
                <w:rPr>
                  <w:rFonts w:cs="Arial"/>
                  <w:lang w:eastAsia="zh-CN"/>
                </w:rPr>
                <w:t>uplink</w:t>
              </w:r>
              <w:r>
                <w:rPr>
                  <w:rFonts w:cs="Arial"/>
                  <w:lang w:eastAsia="ja-JP"/>
                </w:rPr>
                <w:t>” or to “both-uplink-and-downlink”.</w:t>
              </w:r>
            </w:ins>
          </w:p>
        </w:tc>
      </w:tr>
    </w:tbl>
    <w:p w14:paraId="4E49D9B8" w14:textId="77777777" w:rsidR="00ED567E" w:rsidRPr="0093298C" w:rsidRDefault="00ED567E" w:rsidP="00C02134">
      <w:pPr>
        <w:rPr>
          <w:lang w:val="en-GB"/>
          <w:rPrChange w:id="203" w:author="Ericsson User" w:date="2021-10-19T20:50:00Z">
            <w:rPr/>
          </w:rPrChange>
        </w:rPr>
      </w:pPr>
    </w:p>
    <w:p w14:paraId="1624CE73" w14:textId="77777777" w:rsidR="00F62083" w:rsidRPr="005B17AE" w:rsidRDefault="00F62083" w:rsidP="00F62083">
      <w:pPr>
        <w:jc w:val="center"/>
        <w:rPr>
          <w:color w:val="FF0000"/>
          <w:lang w:val="en-GB"/>
        </w:rPr>
      </w:pPr>
      <w:r w:rsidRPr="005B17AE">
        <w:rPr>
          <w:color w:val="FF0000"/>
          <w:lang w:val="en-GB"/>
        </w:rPr>
        <w:t xml:space="preserve">&lt;&lt;&lt;&lt;&lt;&lt;&lt;&lt;&lt;&lt;&lt;&lt;&lt;&lt;&lt;&lt;&lt;&lt;&lt;&lt; </w:t>
      </w:r>
      <w:r>
        <w:rPr>
          <w:color w:val="FF0000"/>
          <w:lang w:val="en-GB"/>
        </w:rPr>
        <w:t>Next</w:t>
      </w:r>
      <w:r w:rsidRPr="005B17AE">
        <w:rPr>
          <w:color w:val="FF0000"/>
          <w:lang w:val="en-GB"/>
        </w:rPr>
        <w:t xml:space="preserve"> Change &gt;&gt;&gt;&gt;&gt;&gt;&gt;&gt;&gt;&gt;&gt;&gt;&gt;&gt;&gt;&gt;&gt;&gt;&gt;&gt;</w:t>
      </w:r>
    </w:p>
    <w:p w14:paraId="5D8D4021" w14:textId="77777777" w:rsidR="00636EA6" w:rsidRPr="0093298C" w:rsidRDefault="00636EA6" w:rsidP="00C02134">
      <w:pPr>
        <w:rPr>
          <w:lang w:val="en-GB"/>
          <w:rPrChange w:id="204" w:author="Ericsson User" w:date="2021-10-19T20:50:00Z">
            <w:rPr/>
          </w:rPrChange>
        </w:rPr>
      </w:pPr>
    </w:p>
    <w:p w14:paraId="7299E2A6" w14:textId="77777777" w:rsidR="00726742" w:rsidRPr="00367E0D" w:rsidRDefault="00726742" w:rsidP="00C02134">
      <w:pPr>
        <w:pStyle w:val="Heading4"/>
      </w:pPr>
      <w:bookmarkStart w:id="205" w:name="_Hlk44338964"/>
      <w:bookmarkStart w:id="206" w:name="_Toc45652443"/>
      <w:bookmarkStart w:id="207" w:name="_Toc45658875"/>
      <w:bookmarkStart w:id="208" w:name="_Toc45720695"/>
      <w:bookmarkStart w:id="209" w:name="_Toc45798573"/>
      <w:bookmarkStart w:id="210" w:name="_Toc45897962"/>
      <w:bookmarkStart w:id="211" w:name="_Toc51746166"/>
      <w:r w:rsidRPr="00367E0D">
        <w:t>9.3.1.</w:t>
      </w:r>
      <w:bookmarkEnd w:id="205"/>
      <w:r>
        <w:t>175</w:t>
      </w:r>
      <w:r w:rsidRPr="00367E0D">
        <w:tab/>
        <w:t>M7 Configuration</w:t>
      </w:r>
      <w:bookmarkEnd w:id="191"/>
      <w:bookmarkEnd w:id="206"/>
      <w:bookmarkEnd w:id="207"/>
      <w:bookmarkEnd w:id="208"/>
      <w:bookmarkEnd w:id="209"/>
      <w:bookmarkEnd w:id="210"/>
      <w:bookmarkEnd w:id="211"/>
    </w:p>
    <w:p w14:paraId="1499018E" w14:textId="77777777" w:rsidR="00726742" w:rsidRPr="00EF5A29" w:rsidRDefault="00726742" w:rsidP="00C02134">
      <w:pPr>
        <w:rPr>
          <w:rFonts w:eastAsia="SimSun"/>
          <w:lang w:val="en-GB"/>
        </w:rPr>
      </w:pPr>
      <w:r w:rsidRPr="00EF5A29">
        <w:rPr>
          <w:rFonts w:eastAsia="SimSun"/>
          <w:lang w:val="en-GB"/>
        </w:rPr>
        <w:t>This IE defines the parameters for M</w:t>
      </w:r>
      <w:r w:rsidRPr="00EF5A29">
        <w:rPr>
          <w:rFonts w:eastAsia="SimSun"/>
          <w:lang w:val="en-GB" w:eastAsia="zh-CN"/>
        </w:rPr>
        <w:t>7</w:t>
      </w:r>
      <w:r w:rsidRPr="00EF5A29">
        <w:rPr>
          <w:rFonts w:eastAsia="SimSun"/>
          <w:lang w:val="en-GB"/>
        </w:rPr>
        <w:t xml:space="preserve"> measurement collection.</w:t>
      </w: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20"/>
        <w:gridCol w:w="1474"/>
        <w:gridCol w:w="1871"/>
        <w:gridCol w:w="1443"/>
        <w:gridCol w:w="1443"/>
        <w:gridCol w:w="1443"/>
      </w:tblGrid>
      <w:tr w:rsidR="00330E3D" w:rsidRPr="00463764" w14:paraId="31E1B01C" w14:textId="000340DA" w:rsidTr="00330E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52D1" w14:textId="77777777" w:rsidR="00330E3D" w:rsidRPr="00463764" w:rsidRDefault="00330E3D" w:rsidP="00330E3D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IE/Group Name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F889" w14:textId="77777777" w:rsidR="00330E3D" w:rsidRPr="00463764" w:rsidRDefault="00330E3D" w:rsidP="00330E3D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Presence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8D16" w14:textId="77777777" w:rsidR="00330E3D" w:rsidRPr="00463764" w:rsidRDefault="00330E3D" w:rsidP="00330E3D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Range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85B8" w14:textId="77777777" w:rsidR="00330E3D" w:rsidRPr="00463764" w:rsidRDefault="00330E3D" w:rsidP="00330E3D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IE type and reference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C015" w14:textId="77777777" w:rsidR="00330E3D" w:rsidRPr="00463764" w:rsidRDefault="00330E3D" w:rsidP="00330E3D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Semantics description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898B" w14:textId="2FF5929C" w:rsidR="00330E3D" w:rsidRPr="00463764" w:rsidRDefault="00330E3D" w:rsidP="00330E3D">
            <w:pPr>
              <w:pStyle w:val="TAH"/>
              <w:rPr>
                <w:rFonts w:eastAsia="SimSun"/>
                <w:lang w:eastAsia="ja-JP"/>
              </w:rPr>
            </w:pPr>
            <w:ins w:id="212" w:author="Ericsson User" w:date="2022-01-02T19:12:00Z">
              <w:r w:rsidRPr="00E01C94">
                <w:rPr>
                  <w:rFonts w:eastAsia="SimSun"/>
                  <w:b w:val="0"/>
                  <w:lang w:eastAsia="ja-JP"/>
                </w:rPr>
                <w:t>Criticality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62A0" w14:textId="7B064495" w:rsidR="00330E3D" w:rsidRPr="00463764" w:rsidRDefault="00330E3D" w:rsidP="00330E3D">
            <w:pPr>
              <w:pStyle w:val="TAH"/>
              <w:rPr>
                <w:rFonts w:eastAsia="SimSun"/>
                <w:lang w:eastAsia="ja-JP"/>
              </w:rPr>
            </w:pPr>
            <w:ins w:id="213" w:author="Ericsson User" w:date="2022-01-02T19:12:00Z">
              <w:r w:rsidRPr="00E01C94">
                <w:rPr>
                  <w:rFonts w:eastAsia="SimSun"/>
                  <w:b w:val="0"/>
                  <w:lang w:eastAsia="ja-JP"/>
                </w:rPr>
                <w:t>Assigned Criticality</w:t>
              </w:r>
            </w:ins>
          </w:p>
        </w:tc>
      </w:tr>
      <w:tr w:rsidR="00330E3D" w:rsidRPr="00463764" w14:paraId="00301B0C" w14:textId="6F88AFF4" w:rsidTr="00330E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EAC7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M7 Collection Period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AE83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7F60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7106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  <w:r w:rsidRPr="008C2671">
              <w:rPr>
                <w:rFonts w:eastAsia="SimSun"/>
                <w:lang w:eastAsia="ja-JP"/>
              </w:rPr>
              <w:t>INTEGER (1..60,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C36D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zh-CN"/>
              </w:rPr>
              <w:t>Unit: minutes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0F16" w14:textId="77777777" w:rsidR="00330E3D" w:rsidRPr="00463764" w:rsidRDefault="00330E3D" w:rsidP="00330E3D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AB1D" w14:textId="77777777" w:rsidR="00330E3D" w:rsidRPr="00463764" w:rsidRDefault="00330E3D" w:rsidP="00330E3D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330E3D" w:rsidRPr="00314E19" w14:paraId="0F41C068" w14:textId="7AB0114F" w:rsidTr="00330E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44F2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 xml:space="preserve">M7 Links to </w:t>
            </w:r>
            <w:r>
              <w:rPr>
                <w:rFonts w:eastAsia="SimSun"/>
                <w:lang w:eastAsia="ja-JP"/>
              </w:rPr>
              <w:t>L</w:t>
            </w:r>
            <w:r w:rsidRPr="00463764">
              <w:rPr>
                <w:rFonts w:eastAsia="SimSun"/>
                <w:lang w:eastAsia="ja-JP"/>
              </w:rPr>
              <w:t>og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CA7C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E5B7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822F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ENUMERATED</w:t>
            </w:r>
            <w:r>
              <w:rPr>
                <w:rFonts w:eastAsia="SimSun"/>
                <w:lang w:eastAsia="ja-JP"/>
              </w:rPr>
              <w:t xml:space="preserve"> </w:t>
            </w:r>
            <w:r w:rsidRPr="00463764">
              <w:rPr>
                <w:rFonts w:eastAsia="SimSun"/>
                <w:lang w:eastAsia="ja-JP"/>
              </w:rPr>
              <w:t>(uplink, downlink, both-uplink-and-downlink,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3B6" w14:textId="77777777" w:rsidR="00330E3D" w:rsidRPr="00463764" w:rsidRDefault="00330E3D" w:rsidP="00330E3D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ED7F" w14:textId="77777777" w:rsidR="00330E3D" w:rsidRPr="00463764" w:rsidRDefault="00330E3D" w:rsidP="00330E3D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0D43" w14:textId="77777777" w:rsidR="00330E3D" w:rsidRPr="00463764" w:rsidRDefault="00330E3D" w:rsidP="00330E3D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</w:tr>
      <w:tr w:rsidR="00330E3D" w:rsidRPr="00561DB3" w14:paraId="2DF2C63D" w14:textId="77777777" w:rsidTr="00330E3D">
        <w:trPr>
          <w:ins w:id="214" w:author="Ericsson User" w:date="2022-01-02T19:13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B940" w14:textId="14FD57AF" w:rsidR="00330E3D" w:rsidRPr="00463764" w:rsidRDefault="00330E3D" w:rsidP="00330E3D">
            <w:pPr>
              <w:pStyle w:val="TAL"/>
              <w:rPr>
                <w:ins w:id="215" w:author="Ericsson User" w:date="2022-01-02T19:13:00Z"/>
                <w:rFonts w:eastAsia="SimSun"/>
                <w:lang w:eastAsia="ja-JP"/>
              </w:rPr>
            </w:pPr>
            <w:ins w:id="216" w:author="Ericsson User" w:date="2022-01-02T19:13:00Z">
              <w:r w:rsidRPr="00E60DE7">
                <w:rPr>
                  <w:rFonts w:eastAsia="SimSun"/>
                  <w:lang w:eastAsia="ja-JP"/>
                </w:rPr>
                <w:t>M7 Report Amount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CE67" w14:textId="56198E6B" w:rsidR="00330E3D" w:rsidRPr="00463764" w:rsidRDefault="00330E3D" w:rsidP="00330E3D">
            <w:pPr>
              <w:pStyle w:val="TAL"/>
              <w:rPr>
                <w:ins w:id="217" w:author="Ericsson User" w:date="2022-01-02T19:13:00Z"/>
                <w:rFonts w:eastAsia="SimSun"/>
                <w:lang w:eastAsia="ja-JP"/>
              </w:rPr>
            </w:pPr>
            <w:ins w:id="218" w:author="Ericsson User" w:date="2022-01-02T19:13:00Z">
              <w:r w:rsidRPr="00E60DE7">
                <w:rPr>
                  <w:rFonts w:eastAsia="SimSun"/>
                  <w:lang w:eastAsia="ja-JP"/>
                </w:rPr>
                <w:t>O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0C87" w14:textId="77777777" w:rsidR="00330E3D" w:rsidRPr="00463764" w:rsidRDefault="00330E3D" w:rsidP="00330E3D">
            <w:pPr>
              <w:pStyle w:val="TAL"/>
              <w:rPr>
                <w:ins w:id="219" w:author="Ericsson User" w:date="2022-01-02T19:13:00Z"/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58FB" w14:textId="2D798167" w:rsidR="00330E3D" w:rsidRPr="00463764" w:rsidRDefault="00330E3D" w:rsidP="00330E3D">
            <w:pPr>
              <w:pStyle w:val="TAL"/>
              <w:rPr>
                <w:ins w:id="220" w:author="Ericsson User" w:date="2022-01-02T19:13:00Z"/>
                <w:rFonts w:eastAsia="SimSun"/>
                <w:lang w:eastAsia="ja-JP"/>
              </w:rPr>
            </w:pPr>
            <w:ins w:id="221" w:author="Ericsson User" w:date="2022-01-02T19:13:00Z">
              <w:r w:rsidRPr="00B300F7">
                <w:rPr>
                  <w:rFonts w:eastAsia="SimSun"/>
                  <w:lang w:eastAsia="ja-JP"/>
                </w:rPr>
                <w:t xml:space="preserve">ENUMERATED (1, 2, 4, 8, 16, 32, 64, </w:t>
              </w:r>
              <w:r w:rsidRPr="00646BA8">
                <w:rPr>
                  <w:rFonts w:eastAsia="SimSun"/>
                  <w:lang w:eastAsia="ja-JP"/>
                </w:rPr>
                <w:t>infinity</w:t>
              </w:r>
              <w:r>
                <w:rPr>
                  <w:rFonts w:eastAsia="SimSun"/>
                  <w:lang w:eastAsia="ja-JP"/>
                </w:rPr>
                <w:t>,</w:t>
              </w:r>
              <w:r w:rsidRPr="00E60DE7">
                <w:rPr>
                  <w:rFonts w:eastAsia="SimSun"/>
                  <w:lang w:eastAsia="ja-JP"/>
                </w:rPr>
                <w:t>…</w:t>
              </w:r>
              <w:r w:rsidRPr="00B300F7">
                <w:rPr>
                  <w:rFonts w:eastAsia="SimSun"/>
                  <w:lang w:eastAsia="ja-JP"/>
                </w:rPr>
                <w:t>)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6906" w14:textId="296620CA" w:rsidR="00330E3D" w:rsidRPr="00463764" w:rsidRDefault="00330E3D" w:rsidP="00330E3D">
            <w:pPr>
              <w:pStyle w:val="TAL"/>
              <w:rPr>
                <w:ins w:id="222" w:author="Ericsson User" w:date="2022-01-02T19:13:00Z"/>
                <w:rFonts w:eastAsia="SimSun"/>
                <w:i/>
                <w:lang w:eastAsia="zh-CN"/>
              </w:rPr>
            </w:pPr>
            <w:ins w:id="223" w:author="Ericsson User" w:date="2022-01-02T19:13:00Z">
              <w:r w:rsidRPr="00B04241">
                <w:rPr>
                  <w:rFonts w:eastAsia="SimSun"/>
                  <w:iCs/>
                  <w:lang w:eastAsia="zh-CN"/>
                </w:rPr>
                <w:t>Number of reports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1533" w14:textId="4E04AD17" w:rsidR="00330E3D" w:rsidRPr="00463764" w:rsidRDefault="00330E3D" w:rsidP="00330E3D">
            <w:pPr>
              <w:pStyle w:val="TAL"/>
              <w:rPr>
                <w:ins w:id="224" w:author="Ericsson User" w:date="2022-01-02T19:13:00Z"/>
                <w:rFonts w:eastAsia="SimSun"/>
                <w:i/>
                <w:lang w:eastAsia="zh-CN"/>
              </w:rPr>
            </w:pPr>
            <w:ins w:id="225" w:author="Ericsson User" w:date="2022-01-02T19:13:00Z">
              <w:r w:rsidRPr="00E60DE7">
                <w:rPr>
                  <w:rFonts w:eastAsia="SimSun"/>
                  <w:i/>
                  <w:lang w:eastAsia="zh-CN"/>
                </w:rPr>
                <w:t>Yes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0F7C" w14:textId="24711EAE" w:rsidR="00330E3D" w:rsidRPr="00463764" w:rsidRDefault="00330E3D" w:rsidP="00330E3D">
            <w:pPr>
              <w:pStyle w:val="TAL"/>
              <w:rPr>
                <w:ins w:id="226" w:author="Ericsson User" w:date="2022-01-02T19:13:00Z"/>
                <w:rFonts w:eastAsia="SimSun"/>
                <w:i/>
                <w:lang w:eastAsia="zh-CN"/>
              </w:rPr>
            </w:pPr>
            <w:ins w:id="227" w:author="Ericsson User" w:date="2022-01-02T19:13:00Z">
              <w:r w:rsidRPr="00E60DE7">
                <w:rPr>
                  <w:rFonts w:eastAsia="SimSun"/>
                  <w:i/>
                  <w:lang w:eastAsia="zh-CN"/>
                </w:rPr>
                <w:t>Ignore</w:t>
              </w:r>
            </w:ins>
          </w:p>
        </w:tc>
      </w:tr>
    </w:tbl>
    <w:p w14:paraId="650A68DA" w14:textId="77777777" w:rsidR="00726742" w:rsidRPr="0093298C" w:rsidRDefault="00726742" w:rsidP="00C02134">
      <w:pPr>
        <w:rPr>
          <w:rFonts w:eastAsia="SimSun"/>
          <w:lang w:val="en-GB" w:eastAsia="zh-CN"/>
          <w:rPrChange w:id="228" w:author="Ericsson User" w:date="2021-10-19T20:50:00Z">
            <w:rPr>
              <w:rFonts w:eastAsia="SimSun"/>
              <w:lang w:eastAsia="zh-CN"/>
            </w:rPr>
          </w:rPrChange>
        </w:rPr>
      </w:pPr>
    </w:p>
    <w:p w14:paraId="5B6552BA" w14:textId="77777777" w:rsidR="00726742" w:rsidRPr="0093298C" w:rsidRDefault="00726742" w:rsidP="00C02134">
      <w:pPr>
        <w:pStyle w:val="FirstChange"/>
        <w:rPr>
          <w:lang w:val="en-GB"/>
          <w:rPrChange w:id="229" w:author="Ericsson User" w:date="2021-10-19T20:50:00Z">
            <w:rPr/>
          </w:rPrChange>
        </w:rPr>
      </w:pPr>
    </w:p>
    <w:p w14:paraId="7A354466" w14:textId="77777777" w:rsidR="00F62083" w:rsidRPr="005B17AE" w:rsidRDefault="00F62083" w:rsidP="00F62083">
      <w:pPr>
        <w:jc w:val="center"/>
        <w:rPr>
          <w:color w:val="FF0000"/>
          <w:lang w:val="en-GB"/>
        </w:rPr>
      </w:pPr>
      <w:r w:rsidRPr="005B17AE">
        <w:rPr>
          <w:color w:val="FF0000"/>
          <w:lang w:val="en-GB"/>
        </w:rPr>
        <w:t xml:space="preserve">&lt;&lt;&lt;&lt;&lt;&lt;&lt;&lt;&lt;&lt;&lt;&lt;&lt;&lt;&lt;&lt;&lt;&lt;&lt;&lt; </w:t>
      </w:r>
      <w:r>
        <w:rPr>
          <w:color w:val="FF0000"/>
          <w:lang w:val="en-GB"/>
        </w:rPr>
        <w:t>Next</w:t>
      </w:r>
      <w:r w:rsidRPr="005B17AE">
        <w:rPr>
          <w:color w:val="FF0000"/>
          <w:lang w:val="en-GB"/>
        </w:rPr>
        <w:t xml:space="preserve"> Change &gt;&gt;&gt;&gt;&gt;&gt;&gt;&gt;&gt;&gt;&gt;&gt;&gt;&gt;&gt;&gt;&gt;&gt;&gt;&gt;</w:t>
      </w:r>
    </w:p>
    <w:p w14:paraId="0697B280" w14:textId="7B1FE7E5" w:rsidR="00495515" w:rsidRPr="0093298C" w:rsidRDefault="00495515" w:rsidP="00851852">
      <w:pPr>
        <w:pStyle w:val="FirstChange"/>
        <w:rPr>
          <w:lang w:val="en-GB"/>
          <w:rPrChange w:id="230" w:author="Ericsson User" w:date="2021-10-19T20:50:00Z">
            <w:rPr/>
          </w:rPrChange>
        </w:rPr>
      </w:pPr>
      <w:r w:rsidRPr="0093298C">
        <w:rPr>
          <w:lang w:val="en-GB"/>
          <w:rPrChange w:id="231" w:author="Ericsson User" w:date="2021-10-19T20:50:00Z">
            <w:rPr/>
          </w:rPrChange>
        </w:rPr>
        <w:lastRenderedPageBreak/>
        <w:br w:type="page"/>
      </w:r>
    </w:p>
    <w:p w14:paraId="6C4F1277" w14:textId="77777777" w:rsidR="00EF19E5" w:rsidRPr="0093298C" w:rsidRDefault="00EF19E5" w:rsidP="00851852">
      <w:pPr>
        <w:pStyle w:val="FirstChange"/>
        <w:rPr>
          <w:lang w:val="en-GB"/>
          <w:rPrChange w:id="232" w:author="Ericsson User" w:date="2021-10-19T20:50:00Z">
            <w:rPr/>
          </w:rPrChange>
        </w:rPr>
        <w:sectPr w:rsidR="00EF19E5" w:rsidRPr="0093298C" w:rsidSect="00495515">
          <w:footnotePr>
            <w:numRestart w:val="eachSect"/>
          </w:footnotePr>
          <w:pgSz w:w="11907" w:h="16840" w:code="9"/>
          <w:pgMar w:top="1134" w:right="1134" w:bottom="1418" w:left="1134" w:header="680" w:footer="567" w:gutter="0"/>
          <w:cols w:space="720"/>
          <w:docGrid w:linePitch="299"/>
        </w:sectPr>
      </w:pPr>
    </w:p>
    <w:p w14:paraId="6ADE1562" w14:textId="77777777" w:rsidR="00EE1E3A" w:rsidRDefault="00EE1E3A" w:rsidP="00A04170">
      <w:pPr>
        <w:pStyle w:val="Heading3"/>
        <w:sectPr w:rsidR="00EE1E3A" w:rsidSect="0049551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134" w:right="1134" w:bottom="1418" w:left="1134" w:header="680" w:footer="567" w:gutter="0"/>
          <w:cols w:space="720"/>
          <w:docGrid w:linePitch="299"/>
        </w:sectPr>
      </w:pPr>
      <w:bookmarkStart w:id="233" w:name="_Toc20955356"/>
      <w:bookmarkStart w:id="234" w:name="_Toc29503809"/>
      <w:bookmarkStart w:id="235" w:name="_Toc29504393"/>
      <w:bookmarkStart w:id="236" w:name="_Toc29504977"/>
      <w:bookmarkStart w:id="237" w:name="_Toc36553430"/>
      <w:bookmarkStart w:id="238" w:name="_Toc36555157"/>
      <w:bookmarkStart w:id="239" w:name="_Toc45652556"/>
      <w:bookmarkStart w:id="240" w:name="_Toc45658988"/>
      <w:bookmarkStart w:id="241" w:name="_Toc45720808"/>
      <w:bookmarkStart w:id="242" w:name="_Toc45798688"/>
      <w:bookmarkStart w:id="243" w:name="_Toc45898077"/>
      <w:bookmarkStart w:id="244" w:name="_Toc51746284"/>
    </w:p>
    <w:p w14:paraId="3B9C9D76" w14:textId="77777777" w:rsidR="00463017" w:rsidRPr="001D2E49" w:rsidRDefault="00463017" w:rsidP="00463017">
      <w:pPr>
        <w:pStyle w:val="Heading3"/>
      </w:pPr>
      <w:bookmarkStart w:id="245" w:name="_Toc20955354"/>
      <w:bookmarkStart w:id="246" w:name="_Toc29503807"/>
      <w:bookmarkStart w:id="247" w:name="_Toc29504391"/>
      <w:bookmarkStart w:id="248" w:name="_Toc29504975"/>
      <w:bookmarkStart w:id="249" w:name="_Toc36553428"/>
      <w:bookmarkStart w:id="250" w:name="_Toc36555155"/>
      <w:bookmarkStart w:id="251" w:name="_Toc45652554"/>
      <w:bookmarkStart w:id="252" w:name="_Toc45658986"/>
      <w:bookmarkStart w:id="253" w:name="_Toc45720806"/>
      <w:bookmarkStart w:id="254" w:name="_Toc45798686"/>
      <w:bookmarkStart w:id="255" w:name="_Toc45898075"/>
      <w:bookmarkStart w:id="256" w:name="_Toc51746282"/>
      <w:bookmarkStart w:id="257" w:name="_Toc64446547"/>
      <w:bookmarkStart w:id="258" w:name="_Toc73982417"/>
      <w:bookmarkStart w:id="259" w:name="_Toc88652507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r w:rsidRPr="001D2E49">
        <w:lastRenderedPageBreak/>
        <w:t>9.4.3</w:t>
      </w:r>
      <w:r w:rsidRPr="001D2E49">
        <w:tab/>
        <w:t>Elementary Procedure Definitions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</w:p>
    <w:p w14:paraId="5D23A5CD" w14:textId="77777777" w:rsidR="00463017" w:rsidRDefault="00463017" w:rsidP="002C698F">
      <w:pPr>
        <w:pStyle w:val="PL"/>
        <w:rPr>
          <w:noProof w:val="0"/>
          <w:snapToGrid w:val="0"/>
        </w:rPr>
      </w:pPr>
    </w:p>
    <w:p w14:paraId="4338FCBC" w14:textId="5C239BFA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7C4494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DEEF7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38C78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Elementary Procedure definitions</w:t>
      </w:r>
    </w:p>
    <w:p w14:paraId="3EFF23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CFA04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E82362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464A918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 xml:space="preserve">NGAP-PDU-Descriptions  { </w:t>
      </w:r>
    </w:p>
    <w:p w14:paraId="04B7F4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2030A8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-PDU-Descriptions (0)}</w:t>
      </w:r>
    </w:p>
    <w:p w14:paraId="05BADCB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CB2B8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1F4C3E9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0AF0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7DAC61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9127D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55997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0A1D33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240F04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F32F7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14CD79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F889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18B4BB0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877D0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Criticality,</w:t>
      </w:r>
    </w:p>
    <w:p w14:paraId="577E6B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</w:p>
    <w:p w14:paraId="27DE50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</w:t>
      </w:r>
      <w:proofErr w:type="spellStart"/>
      <w:r w:rsidRPr="001D2E49">
        <w:rPr>
          <w:noProof w:val="0"/>
          <w:snapToGrid w:val="0"/>
        </w:rPr>
        <w:t>CommonDataTypes</w:t>
      </w:r>
      <w:proofErr w:type="spellEnd"/>
    </w:p>
    <w:p w14:paraId="16B9A8B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B8ABC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>,</w:t>
      </w:r>
    </w:p>
    <w:p w14:paraId="4472B3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  <w:proofErr w:type="spellEnd"/>
      <w:r w:rsidRPr="001D2E49">
        <w:rPr>
          <w:noProof w:val="0"/>
          <w:snapToGrid w:val="0"/>
        </w:rPr>
        <w:t>,</w:t>
      </w:r>
    </w:p>
    <w:p w14:paraId="7F4D74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  <w:r w:rsidRPr="001D2E49">
        <w:rPr>
          <w:noProof w:val="0"/>
          <w:snapToGrid w:val="0"/>
        </w:rPr>
        <w:t>,</w:t>
      </w:r>
    </w:p>
    <w:p w14:paraId="5979BD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AMF</w:t>
      </w:r>
      <w:r w:rsidRPr="00CE3BBF">
        <w:rPr>
          <w:noProof w:val="0"/>
          <w:snapToGrid w:val="0"/>
        </w:rPr>
        <w:t>CPRelocationIndication</w:t>
      </w:r>
      <w:proofErr w:type="spellEnd"/>
      <w:r>
        <w:rPr>
          <w:noProof w:val="0"/>
          <w:snapToGrid w:val="0"/>
        </w:rPr>
        <w:t>,</w:t>
      </w:r>
    </w:p>
    <w:p w14:paraId="2E6470B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AMFStatusIndication</w:t>
      </w:r>
      <w:proofErr w:type="spellEnd"/>
      <w:r w:rsidRPr="001D2E49">
        <w:rPr>
          <w:noProof w:val="0"/>
          <w:snapToGrid w:val="0"/>
        </w:rPr>
        <w:t>,</w:t>
      </w:r>
    </w:p>
    <w:p w14:paraId="5E45C558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CellTrafficTrace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35B0B42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  <w:r w:rsidRPr="008711EA">
        <w:rPr>
          <w:noProof w:val="0"/>
          <w:snapToGrid w:val="0"/>
        </w:rPr>
        <w:t>,</w:t>
      </w:r>
    </w:p>
    <w:p w14:paraId="56FB5D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DeactivateTrace</w:t>
      </w:r>
      <w:proofErr w:type="spellEnd"/>
      <w:r w:rsidRPr="001D2E49">
        <w:rPr>
          <w:noProof w:val="0"/>
          <w:snapToGrid w:val="0"/>
        </w:rPr>
        <w:t>,</w:t>
      </w:r>
    </w:p>
    <w:p w14:paraId="0431BB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>,</w:t>
      </w:r>
    </w:p>
    <w:p w14:paraId="02F0DE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6D8855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DownlinkRANConfigurationTransfer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2241A106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rFonts w:hint="eastAsia"/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DownlinkRAN</w:t>
      </w:r>
      <w:r w:rsidRPr="00367E0D">
        <w:rPr>
          <w:rFonts w:hint="eastAsia"/>
          <w:noProof w:val="0"/>
          <w:snapToGrid w:val="0"/>
        </w:rPr>
        <w:t>Early</w:t>
      </w:r>
      <w:r w:rsidRPr="00367E0D">
        <w:rPr>
          <w:noProof w:val="0"/>
          <w:snapToGrid w:val="0"/>
        </w:rPr>
        <w:t>StatusTransfer</w:t>
      </w:r>
      <w:proofErr w:type="spellEnd"/>
      <w:r>
        <w:rPr>
          <w:noProof w:val="0"/>
          <w:snapToGrid w:val="0"/>
        </w:rPr>
        <w:t>,</w:t>
      </w:r>
    </w:p>
    <w:p w14:paraId="4ACB21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DownlinkRANStatusTransfer</w:t>
      </w:r>
      <w:proofErr w:type="spellEnd"/>
      <w:r w:rsidRPr="001D2E49">
        <w:rPr>
          <w:noProof w:val="0"/>
          <w:snapToGrid w:val="0"/>
        </w:rPr>
        <w:t>,</w:t>
      </w:r>
    </w:p>
    <w:p w14:paraId="6DDA69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6F1096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ErrorIndication</w:t>
      </w:r>
      <w:proofErr w:type="spellEnd"/>
      <w:r w:rsidRPr="001D2E49">
        <w:rPr>
          <w:noProof w:val="0"/>
          <w:snapToGrid w:val="0"/>
        </w:rPr>
        <w:t>,</w:t>
      </w:r>
    </w:p>
    <w:p w14:paraId="6A6E4A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HandoverCancel</w:t>
      </w:r>
      <w:proofErr w:type="spellEnd"/>
      <w:r w:rsidRPr="001D2E49">
        <w:rPr>
          <w:noProof w:val="0"/>
          <w:snapToGrid w:val="0"/>
        </w:rPr>
        <w:t>,</w:t>
      </w:r>
    </w:p>
    <w:p w14:paraId="243EC8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HandoverCancelAcknowledge</w:t>
      </w:r>
      <w:proofErr w:type="spellEnd"/>
      <w:r w:rsidRPr="001D2E49">
        <w:rPr>
          <w:noProof w:val="0"/>
          <w:snapToGrid w:val="0"/>
        </w:rPr>
        <w:t>,</w:t>
      </w:r>
    </w:p>
    <w:p w14:paraId="179B46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HandoverCommand</w:t>
      </w:r>
      <w:proofErr w:type="spellEnd"/>
      <w:r w:rsidRPr="001D2E49">
        <w:rPr>
          <w:noProof w:val="0"/>
          <w:snapToGrid w:val="0"/>
        </w:rPr>
        <w:t>,</w:t>
      </w:r>
    </w:p>
    <w:p w14:paraId="3AEA8F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HandoverFailure</w:t>
      </w:r>
      <w:proofErr w:type="spellEnd"/>
      <w:r w:rsidRPr="001D2E49">
        <w:rPr>
          <w:noProof w:val="0"/>
          <w:snapToGrid w:val="0"/>
        </w:rPr>
        <w:t>,</w:t>
      </w:r>
    </w:p>
    <w:p w14:paraId="539401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HandoverNotify</w:t>
      </w:r>
      <w:proofErr w:type="spellEnd"/>
      <w:r w:rsidRPr="001D2E49">
        <w:rPr>
          <w:noProof w:val="0"/>
          <w:snapToGrid w:val="0"/>
        </w:rPr>
        <w:t>,</w:t>
      </w:r>
    </w:p>
    <w:p w14:paraId="7005B8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HandoverPreparationFailure</w:t>
      </w:r>
      <w:proofErr w:type="spellEnd"/>
      <w:r w:rsidRPr="001D2E49">
        <w:rPr>
          <w:noProof w:val="0"/>
          <w:snapToGrid w:val="0"/>
        </w:rPr>
        <w:t>,</w:t>
      </w:r>
    </w:p>
    <w:p w14:paraId="26815E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HandoverRequest</w:t>
      </w:r>
      <w:proofErr w:type="spellEnd"/>
      <w:r w:rsidRPr="001D2E49">
        <w:rPr>
          <w:noProof w:val="0"/>
          <w:snapToGrid w:val="0"/>
        </w:rPr>
        <w:t>,</w:t>
      </w:r>
    </w:p>
    <w:p w14:paraId="4C04EF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HandoverRequestAcknowledge</w:t>
      </w:r>
      <w:proofErr w:type="spellEnd"/>
      <w:r w:rsidRPr="001D2E49">
        <w:rPr>
          <w:noProof w:val="0"/>
          <w:snapToGrid w:val="0"/>
        </w:rPr>
        <w:t>,</w:t>
      </w:r>
    </w:p>
    <w:p w14:paraId="746DA7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HandoverRequired</w:t>
      </w:r>
      <w:proofErr w:type="spellEnd"/>
      <w:r w:rsidRPr="001D2E49">
        <w:rPr>
          <w:noProof w:val="0"/>
          <w:snapToGrid w:val="0"/>
        </w:rPr>
        <w:t>,</w:t>
      </w:r>
    </w:p>
    <w:p w14:paraId="2DB85B64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Handover</w:t>
      </w:r>
      <w:r w:rsidRPr="00367E0D">
        <w:rPr>
          <w:rFonts w:hint="eastAsia"/>
          <w:noProof w:val="0"/>
          <w:snapToGrid w:val="0"/>
        </w:rPr>
        <w:t>Success</w:t>
      </w:r>
      <w:proofErr w:type="spellEnd"/>
      <w:r w:rsidRPr="00367E0D">
        <w:rPr>
          <w:rFonts w:hint="eastAsia"/>
          <w:noProof w:val="0"/>
          <w:snapToGrid w:val="0"/>
        </w:rPr>
        <w:t>,</w:t>
      </w:r>
    </w:p>
    <w:p w14:paraId="1496CF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InitialContextSetupFailure</w:t>
      </w:r>
      <w:proofErr w:type="spellEnd"/>
      <w:r w:rsidRPr="001D2E49">
        <w:rPr>
          <w:noProof w:val="0"/>
          <w:snapToGrid w:val="0"/>
        </w:rPr>
        <w:t>,</w:t>
      </w:r>
    </w:p>
    <w:p w14:paraId="78955A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InitialContextSetupRequest</w:t>
      </w:r>
      <w:proofErr w:type="spellEnd"/>
      <w:r w:rsidRPr="001D2E49">
        <w:rPr>
          <w:noProof w:val="0"/>
          <w:snapToGrid w:val="0"/>
        </w:rPr>
        <w:t>,</w:t>
      </w:r>
    </w:p>
    <w:p w14:paraId="14B69E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InitialContextSetupResponse</w:t>
      </w:r>
      <w:proofErr w:type="spellEnd"/>
      <w:r w:rsidRPr="001D2E49">
        <w:rPr>
          <w:noProof w:val="0"/>
          <w:snapToGrid w:val="0"/>
        </w:rPr>
        <w:t>,</w:t>
      </w:r>
    </w:p>
    <w:p w14:paraId="3CF631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>,</w:t>
      </w:r>
    </w:p>
    <w:p w14:paraId="4BE53D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LocationReport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34694536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590FC3D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66297E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>,</w:t>
      </w:r>
    </w:p>
    <w:p w14:paraId="60F686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>,</w:t>
      </w:r>
    </w:p>
    <w:p w14:paraId="6C9EAF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NGResetAcknowledge</w:t>
      </w:r>
      <w:proofErr w:type="spellEnd"/>
      <w:r w:rsidRPr="001D2E49">
        <w:rPr>
          <w:noProof w:val="0"/>
          <w:snapToGrid w:val="0"/>
        </w:rPr>
        <w:t>,</w:t>
      </w:r>
    </w:p>
    <w:p w14:paraId="1EAE8F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NGSetupFailure</w:t>
      </w:r>
      <w:proofErr w:type="spellEnd"/>
      <w:r w:rsidRPr="001D2E49">
        <w:rPr>
          <w:noProof w:val="0"/>
          <w:snapToGrid w:val="0"/>
        </w:rPr>
        <w:t>,</w:t>
      </w:r>
    </w:p>
    <w:p w14:paraId="29C776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NGSetupRequest</w:t>
      </w:r>
      <w:proofErr w:type="spellEnd"/>
      <w:r w:rsidRPr="001D2E49">
        <w:rPr>
          <w:noProof w:val="0"/>
          <w:snapToGrid w:val="0"/>
        </w:rPr>
        <w:t>,</w:t>
      </w:r>
    </w:p>
    <w:p w14:paraId="640A08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NGSetupResponse</w:t>
      </w:r>
      <w:proofErr w:type="spellEnd"/>
      <w:r w:rsidRPr="001D2E49">
        <w:rPr>
          <w:noProof w:val="0"/>
          <w:snapToGrid w:val="0"/>
        </w:rPr>
        <w:t>,</w:t>
      </w:r>
    </w:p>
    <w:p w14:paraId="70026B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>,</w:t>
      </w:r>
    </w:p>
    <w:p w14:paraId="27DE86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>,</w:t>
      </w:r>
    </w:p>
    <w:p w14:paraId="1EE5B4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Paging,</w:t>
      </w:r>
    </w:p>
    <w:p w14:paraId="6D4480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>,</w:t>
      </w:r>
    </w:p>
    <w:p w14:paraId="77FB6F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PathSwitchRequestAcknowledge</w:t>
      </w:r>
      <w:proofErr w:type="spellEnd"/>
      <w:r w:rsidRPr="001D2E49">
        <w:rPr>
          <w:noProof w:val="0"/>
          <w:snapToGrid w:val="0"/>
        </w:rPr>
        <w:t>,</w:t>
      </w:r>
    </w:p>
    <w:p w14:paraId="0401C2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PathSwitchRequestFailure</w:t>
      </w:r>
      <w:proofErr w:type="spellEnd"/>
      <w:r w:rsidRPr="001D2E49">
        <w:rPr>
          <w:noProof w:val="0"/>
          <w:snapToGrid w:val="0"/>
        </w:rPr>
        <w:t>,</w:t>
      </w:r>
      <w:r w:rsidRPr="001D2E49">
        <w:rPr>
          <w:noProof w:val="0"/>
          <w:snapToGrid w:val="0"/>
        </w:rPr>
        <w:tab/>
      </w:r>
    </w:p>
    <w:p w14:paraId="528E5A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PDUSessionResourceModifyConfirm</w:t>
      </w:r>
      <w:proofErr w:type="spellEnd"/>
      <w:r w:rsidRPr="001D2E49">
        <w:rPr>
          <w:noProof w:val="0"/>
          <w:snapToGrid w:val="0"/>
        </w:rPr>
        <w:t>,</w:t>
      </w:r>
    </w:p>
    <w:p w14:paraId="3A3953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>,</w:t>
      </w:r>
    </w:p>
    <w:p w14:paraId="4448E9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PDUSessionResourceModifyRequest</w:t>
      </w:r>
      <w:proofErr w:type="spellEnd"/>
      <w:r w:rsidRPr="001D2E49">
        <w:rPr>
          <w:noProof w:val="0"/>
          <w:snapToGrid w:val="0"/>
        </w:rPr>
        <w:t>,</w:t>
      </w:r>
    </w:p>
    <w:p w14:paraId="3C377F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PDUSessionResourceModifyResponse</w:t>
      </w:r>
      <w:proofErr w:type="spellEnd"/>
      <w:r w:rsidRPr="001D2E49">
        <w:rPr>
          <w:noProof w:val="0"/>
          <w:snapToGrid w:val="0"/>
        </w:rPr>
        <w:t>,</w:t>
      </w:r>
    </w:p>
    <w:p w14:paraId="381702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>,</w:t>
      </w:r>
    </w:p>
    <w:p w14:paraId="65CE36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PDUSessionResourceReleaseCommand</w:t>
      </w:r>
      <w:proofErr w:type="spellEnd"/>
      <w:r w:rsidRPr="001D2E49">
        <w:rPr>
          <w:noProof w:val="0"/>
          <w:snapToGrid w:val="0"/>
        </w:rPr>
        <w:t>,</w:t>
      </w:r>
    </w:p>
    <w:p w14:paraId="331691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PDUSessionResourceReleaseResponse</w:t>
      </w:r>
      <w:proofErr w:type="spellEnd"/>
      <w:r w:rsidRPr="001D2E49">
        <w:rPr>
          <w:noProof w:val="0"/>
          <w:snapToGrid w:val="0"/>
        </w:rPr>
        <w:t>,</w:t>
      </w:r>
    </w:p>
    <w:p w14:paraId="03CF44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PDUSessionResourceSetupRequest</w:t>
      </w:r>
      <w:proofErr w:type="spellEnd"/>
      <w:r w:rsidRPr="001D2E49">
        <w:rPr>
          <w:noProof w:val="0"/>
          <w:snapToGrid w:val="0"/>
        </w:rPr>
        <w:t>,</w:t>
      </w:r>
    </w:p>
    <w:p w14:paraId="419606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PDUSessionResourceSetupResponse</w:t>
      </w:r>
      <w:proofErr w:type="spellEnd"/>
      <w:r w:rsidRPr="001D2E49">
        <w:rPr>
          <w:noProof w:val="0"/>
          <w:snapToGrid w:val="0"/>
        </w:rPr>
        <w:t>,</w:t>
      </w:r>
    </w:p>
    <w:p w14:paraId="3393D5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>,</w:t>
      </w:r>
    </w:p>
    <w:p w14:paraId="496663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PWSCancelRequest</w:t>
      </w:r>
      <w:proofErr w:type="spellEnd"/>
      <w:r w:rsidRPr="001D2E49">
        <w:rPr>
          <w:noProof w:val="0"/>
          <w:snapToGrid w:val="0"/>
        </w:rPr>
        <w:t>,</w:t>
      </w:r>
    </w:p>
    <w:p w14:paraId="77FBC0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PWSCancelResponse</w:t>
      </w:r>
      <w:proofErr w:type="spellEnd"/>
      <w:r w:rsidRPr="001D2E49">
        <w:rPr>
          <w:noProof w:val="0"/>
          <w:snapToGrid w:val="0"/>
        </w:rPr>
        <w:t>,</w:t>
      </w:r>
    </w:p>
    <w:p w14:paraId="102758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  <w:r w:rsidRPr="001D2E49">
        <w:rPr>
          <w:noProof w:val="0"/>
          <w:snapToGrid w:val="0"/>
        </w:rPr>
        <w:t>,</w:t>
      </w:r>
    </w:p>
    <w:p w14:paraId="508438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  <w:r w:rsidRPr="001D2E49">
        <w:rPr>
          <w:noProof w:val="0"/>
          <w:snapToGrid w:val="0"/>
        </w:rPr>
        <w:t>,</w:t>
      </w:r>
    </w:p>
    <w:p w14:paraId="7B8131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>,</w:t>
      </w:r>
    </w:p>
    <w:p w14:paraId="264B63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  <w:proofErr w:type="spellEnd"/>
      <w:r w:rsidRPr="001D2E49">
        <w:rPr>
          <w:noProof w:val="0"/>
          <w:snapToGrid w:val="0"/>
        </w:rPr>
        <w:t>,</w:t>
      </w:r>
    </w:p>
    <w:p w14:paraId="354288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  <w:r w:rsidRPr="001D2E49">
        <w:rPr>
          <w:noProof w:val="0"/>
          <w:snapToGrid w:val="0"/>
        </w:rPr>
        <w:t>,</w:t>
      </w:r>
    </w:p>
    <w:p w14:paraId="548BA0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RAN</w:t>
      </w:r>
      <w:r w:rsidRPr="008711EA">
        <w:rPr>
          <w:noProof w:val="0"/>
        </w:rPr>
        <w:t>CPRelocationIndication</w:t>
      </w:r>
      <w:proofErr w:type="spellEnd"/>
      <w:r w:rsidRPr="008711EA">
        <w:rPr>
          <w:noProof w:val="0"/>
        </w:rPr>
        <w:t>,</w:t>
      </w:r>
    </w:p>
    <w:p w14:paraId="0BA0BA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>,</w:t>
      </w:r>
    </w:p>
    <w:p w14:paraId="301192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proofErr w:type="spellStart"/>
      <w:r w:rsidRPr="008711EA">
        <w:rPr>
          <w:noProof w:val="0"/>
          <w:snapToGrid w:val="0"/>
          <w:lang w:eastAsia="zh-CN"/>
        </w:rPr>
        <w:t>RetrieveUEInformation</w:t>
      </w:r>
      <w:proofErr w:type="spellEnd"/>
      <w:r w:rsidRPr="008711EA">
        <w:rPr>
          <w:noProof w:val="0"/>
          <w:snapToGrid w:val="0"/>
          <w:lang w:eastAsia="zh-CN"/>
        </w:rPr>
        <w:t>,</w:t>
      </w:r>
    </w:p>
    <w:p w14:paraId="2D33E4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  <w:r w:rsidRPr="001D2E49">
        <w:rPr>
          <w:noProof w:val="0"/>
          <w:snapToGrid w:val="0"/>
        </w:rPr>
        <w:t>,</w:t>
      </w:r>
    </w:p>
    <w:p w14:paraId="3AD259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  <w:r w:rsidRPr="001D2E49">
        <w:rPr>
          <w:noProof w:val="0"/>
          <w:snapToGrid w:val="0"/>
        </w:rPr>
        <w:t>,</w:t>
      </w:r>
    </w:p>
    <w:p w14:paraId="32B68F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>,</w:t>
      </w:r>
    </w:p>
    <w:p w14:paraId="20B34F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>,</w:t>
      </w:r>
    </w:p>
    <w:p w14:paraId="1A0DC3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UEContextModificationFailure</w:t>
      </w:r>
      <w:proofErr w:type="spellEnd"/>
      <w:r w:rsidRPr="001D2E49">
        <w:rPr>
          <w:noProof w:val="0"/>
          <w:snapToGrid w:val="0"/>
        </w:rPr>
        <w:t>,</w:t>
      </w:r>
    </w:p>
    <w:p w14:paraId="1D0A9E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UEContextModificationRequest</w:t>
      </w:r>
      <w:proofErr w:type="spellEnd"/>
      <w:r w:rsidRPr="001D2E49">
        <w:rPr>
          <w:noProof w:val="0"/>
          <w:snapToGrid w:val="0"/>
        </w:rPr>
        <w:t>,</w:t>
      </w:r>
    </w:p>
    <w:p w14:paraId="3B7C82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UEContextModificationResponse</w:t>
      </w:r>
      <w:proofErr w:type="spellEnd"/>
      <w:r w:rsidRPr="001D2E49">
        <w:rPr>
          <w:noProof w:val="0"/>
          <w:snapToGrid w:val="0"/>
        </w:rPr>
        <w:t>,</w:t>
      </w:r>
    </w:p>
    <w:p w14:paraId="32AA7E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UEContextReleaseCommand</w:t>
      </w:r>
      <w:proofErr w:type="spellEnd"/>
      <w:r w:rsidRPr="001D2E49">
        <w:rPr>
          <w:noProof w:val="0"/>
          <w:snapToGrid w:val="0"/>
        </w:rPr>
        <w:t>,</w:t>
      </w:r>
    </w:p>
    <w:p w14:paraId="51B920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UEContextReleaseComplete</w:t>
      </w:r>
      <w:proofErr w:type="spellEnd"/>
      <w:r w:rsidRPr="001D2E49">
        <w:rPr>
          <w:noProof w:val="0"/>
          <w:snapToGrid w:val="0"/>
        </w:rPr>
        <w:t>,</w:t>
      </w:r>
    </w:p>
    <w:p w14:paraId="461B20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>,</w:t>
      </w:r>
    </w:p>
    <w:p w14:paraId="19AC0FAB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lastRenderedPageBreak/>
        <w:tab/>
      </w:r>
      <w:proofErr w:type="spellStart"/>
      <w:r w:rsidRPr="00556C4F">
        <w:rPr>
          <w:noProof w:val="0"/>
          <w:snapToGrid w:val="0"/>
        </w:rPr>
        <w:t>UEContextResumeRequest</w:t>
      </w:r>
      <w:proofErr w:type="spellEnd"/>
      <w:r w:rsidRPr="00556C4F">
        <w:rPr>
          <w:noProof w:val="0"/>
          <w:snapToGrid w:val="0"/>
        </w:rPr>
        <w:t>,</w:t>
      </w:r>
    </w:p>
    <w:p w14:paraId="78E1D4C1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UEContextResumeResponse</w:t>
      </w:r>
      <w:proofErr w:type="spellEnd"/>
      <w:r w:rsidRPr="00556C4F">
        <w:rPr>
          <w:noProof w:val="0"/>
          <w:snapToGrid w:val="0"/>
        </w:rPr>
        <w:t>,</w:t>
      </w:r>
    </w:p>
    <w:p w14:paraId="0AABF4D1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UEContextResumeFailure</w:t>
      </w:r>
      <w:proofErr w:type="spellEnd"/>
      <w:r w:rsidRPr="00556C4F">
        <w:rPr>
          <w:noProof w:val="0"/>
          <w:snapToGrid w:val="0"/>
        </w:rPr>
        <w:t>,</w:t>
      </w:r>
    </w:p>
    <w:p w14:paraId="01DB9D6B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UEContextSuspendRequest</w:t>
      </w:r>
      <w:proofErr w:type="spellEnd"/>
      <w:r w:rsidRPr="00556C4F">
        <w:rPr>
          <w:noProof w:val="0"/>
          <w:snapToGrid w:val="0"/>
        </w:rPr>
        <w:t>,</w:t>
      </w:r>
    </w:p>
    <w:p w14:paraId="6132BAC8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UEContextSuspendResponse</w:t>
      </w:r>
      <w:proofErr w:type="spellEnd"/>
      <w:r w:rsidRPr="00556C4F">
        <w:rPr>
          <w:noProof w:val="0"/>
          <w:snapToGrid w:val="0"/>
        </w:rPr>
        <w:t>,</w:t>
      </w:r>
    </w:p>
    <w:p w14:paraId="72346B3D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UEContextSuspendFailure</w:t>
      </w:r>
      <w:proofErr w:type="spellEnd"/>
      <w:r w:rsidRPr="00556C4F">
        <w:rPr>
          <w:noProof w:val="0"/>
          <w:snapToGrid w:val="0"/>
        </w:rPr>
        <w:t>,</w:t>
      </w:r>
    </w:p>
    <w:p w14:paraId="6002F9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  <w:lang w:eastAsia="zh-CN"/>
        </w:rPr>
        <w:t>UEInformationTransfer</w:t>
      </w:r>
      <w:proofErr w:type="spellEnd"/>
      <w:r w:rsidRPr="008711EA">
        <w:rPr>
          <w:noProof w:val="0"/>
          <w:snapToGrid w:val="0"/>
        </w:rPr>
        <w:t>,</w:t>
      </w:r>
    </w:p>
    <w:p w14:paraId="6D1DEA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UERadioCapabilityCheckRequest</w:t>
      </w:r>
      <w:proofErr w:type="spellEnd"/>
      <w:r w:rsidRPr="001D2E49">
        <w:rPr>
          <w:noProof w:val="0"/>
          <w:snapToGrid w:val="0"/>
        </w:rPr>
        <w:t>,</w:t>
      </w:r>
    </w:p>
    <w:p w14:paraId="2FAB78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UERadioCapabilityCheckResponse</w:t>
      </w:r>
      <w:proofErr w:type="spellEnd"/>
      <w:r w:rsidRPr="001D2E49">
        <w:rPr>
          <w:noProof w:val="0"/>
          <w:snapToGrid w:val="0"/>
        </w:rPr>
        <w:t>,</w:t>
      </w:r>
    </w:p>
    <w:p w14:paraId="603FC2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proofErr w:type="spellEnd"/>
      <w:r>
        <w:rPr>
          <w:noProof w:val="0"/>
          <w:snapToGrid w:val="0"/>
        </w:rPr>
        <w:t>,</w:t>
      </w:r>
    </w:p>
    <w:p w14:paraId="09241E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proofErr w:type="spellEnd"/>
      <w:r>
        <w:rPr>
          <w:noProof w:val="0"/>
          <w:snapToGrid w:val="0"/>
        </w:rPr>
        <w:t>,</w:t>
      </w:r>
    </w:p>
    <w:p w14:paraId="49AE7D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>,</w:t>
      </w:r>
    </w:p>
    <w:p w14:paraId="4623BA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UETNLABindingReleaseRequest</w:t>
      </w:r>
      <w:proofErr w:type="spellEnd"/>
      <w:r w:rsidRPr="001D2E49">
        <w:rPr>
          <w:noProof w:val="0"/>
          <w:snapToGrid w:val="0"/>
        </w:rPr>
        <w:t>,</w:t>
      </w:r>
    </w:p>
    <w:p w14:paraId="63BBB8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>,</w:t>
      </w:r>
    </w:p>
    <w:p w14:paraId="339D78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3B16F6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UplinkRANConfigurationTransfer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7AFCD077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UplinkRAN</w:t>
      </w:r>
      <w:r w:rsidRPr="00367E0D">
        <w:rPr>
          <w:rFonts w:hint="eastAsia"/>
          <w:noProof w:val="0"/>
          <w:snapToGrid w:val="0"/>
        </w:rPr>
        <w:t>Early</w:t>
      </w:r>
      <w:r w:rsidRPr="00367E0D">
        <w:rPr>
          <w:noProof w:val="0"/>
          <w:snapToGrid w:val="0"/>
        </w:rPr>
        <w:t>StatusTransfer</w:t>
      </w:r>
      <w:proofErr w:type="spellEnd"/>
      <w:r w:rsidRPr="00367E0D">
        <w:rPr>
          <w:rFonts w:hint="eastAsia"/>
          <w:noProof w:val="0"/>
          <w:snapToGrid w:val="0"/>
        </w:rPr>
        <w:t>,</w:t>
      </w:r>
    </w:p>
    <w:p w14:paraId="4FD658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>,</w:t>
      </w:r>
    </w:p>
    <w:p w14:paraId="6D043B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567837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WriteReplaceWarningRequest</w:t>
      </w:r>
      <w:proofErr w:type="spellEnd"/>
      <w:r w:rsidRPr="001D2E49">
        <w:rPr>
          <w:noProof w:val="0"/>
          <w:snapToGrid w:val="0"/>
        </w:rPr>
        <w:t>,</w:t>
      </w:r>
    </w:p>
    <w:p w14:paraId="5CE8351F" w14:textId="77777777" w:rsidR="002C698F" w:rsidRPr="001D2E49" w:rsidRDefault="002C698F" w:rsidP="002C698F">
      <w:pPr>
        <w:pStyle w:val="PL"/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WriteReplaceWarningResponse</w:t>
      </w:r>
      <w:proofErr w:type="spellEnd"/>
      <w:r w:rsidRPr="001D2E49">
        <w:rPr>
          <w:noProof w:val="0"/>
          <w:snapToGrid w:val="0"/>
        </w:rPr>
        <w:t>,</w:t>
      </w:r>
    </w:p>
    <w:p w14:paraId="534AC6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  <w:r w:rsidRPr="001D2E49">
        <w:rPr>
          <w:noProof w:val="0"/>
          <w:snapToGrid w:val="0"/>
        </w:rPr>
        <w:t>,</w:t>
      </w:r>
    </w:p>
    <w:p w14:paraId="76A70C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DownlinkRIMInformationTransfer</w:t>
      </w:r>
      <w:bookmarkStart w:id="260" w:name="_Hlk44353707"/>
      <w:proofErr w:type="spellEnd"/>
    </w:p>
    <w:bookmarkEnd w:id="260"/>
    <w:p w14:paraId="0192E83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E34C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NGAP-PDU-Contents</w:t>
      </w:r>
    </w:p>
    <w:p w14:paraId="5A0B6D8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376A1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>,</w:t>
      </w:r>
    </w:p>
    <w:p w14:paraId="792BE3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E3BBF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AMF</w:t>
      </w:r>
      <w:r w:rsidRPr="00CE3BBF">
        <w:rPr>
          <w:noProof w:val="0"/>
          <w:snapToGrid w:val="0"/>
        </w:rPr>
        <w:t>CPRelocationIndication</w:t>
      </w:r>
      <w:proofErr w:type="spellEnd"/>
      <w:r>
        <w:rPr>
          <w:noProof w:val="0"/>
          <w:snapToGrid w:val="0"/>
        </w:rPr>
        <w:t>,</w:t>
      </w:r>
    </w:p>
    <w:p w14:paraId="23CAB9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AMFStatusIndication</w:t>
      </w:r>
      <w:proofErr w:type="spellEnd"/>
      <w:r w:rsidRPr="001D2E49">
        <w:rPr>
          <w:noProof w:val="0"/>
          <w:snapToGrid w:val="0"/>
        </w:rPr>
        <w:t>,</w:t>
      </w:r>
    </w:p>
    <w:p w14:paraId="3334454C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CellTrafficTrace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77534B8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id-</w:t>
      </w: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  <w:r>
        <w:rPr>
          <w:noProof w:val="0"/>
          <w:snapToGrid w:val="0"/>
        </w:rPr>
        <w:t>,</w:t>
      </w:r>
    </w:p>
    <w:p w14:paraId="5185487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</w:rPr>
        <w:t>DeactivateTrace</w:t>
      </w:r>
      <w:proofErr w:type="spellEnd"/>
      <w:r w:rsidRPr="001D2E49">
        <w:rPr>
          <w:noProof w:val="0"/>
        </w:rPr>
        <w:t>,</w:t>
      </w:r>
    </w:p>
    <w:p w14:paraId="013AEA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>,</w:t>
      </w:r>
    </w:p>
    <w:p w14:paraId="4C4343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4B8D3A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DownlinkRANConfigurationTransfer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03FA33CA" w14:textId="77777777" w:rsidR="002C698F" w:rsidRPr="00280C40" w:rsidRDefault="002C698F" w:rsidP="002C698F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 w:hint="eastAsia"/>
          <w:snapToGrid w:val="0"/>
          <w:lang w:eastAsia="zh-CN"/>
        </w:rPr>
        <w:tab/>
        <w:t>id-</w:t>
      </w:r>
      <w:r w:rsidRPr="00A54EF5">
        <w:rPr>
          <w:rFonts w:eastAsia="SimSun"/>
          <w:snapToGrid w:val="0"/>
        </w:rPr>
        <w:t>DownlinkRAN</w:t>
      </w:r>
      <w:r>
        <w:rPr>
          <w:rFonts w:eastAsia="SimSun" w:hint="eastAsia"/>
          <w:snapToGrid w:val="0"/>
          <w:lang w:eastAsia="zh-CN"/>
        </w:rPr>
        <w:t>Early</w:t>
      </w:r>
      <w:r w:rsidRPr="00280C40">
        <w:rPr>
          <w:rFonts w:eastAsia="SimSun"/>
          <w:snapToGrid w:val="0"/>
        </w:rPr>
        <w:t>StatusTransfer</w:t>
      </w:r>
      <w:r>
        <w:rPr>
          <w:rFonts w:eastAsia="SimSun"/>
          <w:snapToGrid w:val="0"/>
        </w:rPr>
        <w:t>,</w:t>
      </w:r>
    </w:p>
    <w:p w14:paraId="30A17F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DownlinkRANStatusTransfer</w:t>
      </w:r>
      <w:proofErr w:type="spellEnd"/>
      <w:r w:rsidRPr="001D2E49">
        <w:rPr>
          <w:noProof w:val="0"/>
          <w:snapToGrid w:val="0"/>
        </w:rPr>
        <w:t>,</w:t>
      </w:r>
    </w:p>
    <w:p w14:paraId="3E934E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3424CF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ErrorIndication</w:t>
      </w:r>
      <w:proofErr w:type="spellEnd"/>
      <w:r w:rsidRPr="001D2E49">
        <w:rPr>
          <w:noProof w:val="0"/>
          <w:snapToGrid w:val="0"/>
        </w:rPr>
        <w:t>,</w:t>
      </w:r>
    </w:p>
    <w:p w14:paraId="034528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HandoverCancel</w:t>
      </w:r>
      <w:proofErr w:type="spellEnd"/>
      <w:r w:rsidRPr="001D2E49">
        <w:rPr>
          <w:noProof w:val="0"/>
          <w:snapToGrid w:val="0"/>
        </w:rPr>
        <w:t>,</w:t>
      </w:r>
    </w:p>
    <w:p w14:paraId="0F35F4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HandoverNotification</w:t>
      </w:r>
      <w:proofErr w:type="spellEnd"/>
      <w:r w:rsidRPr="001D2E49">
        <w:rPr>
          <w:noProof w:val="0"/>
          <w:snapToGrid w:val="0"/>
        </w:rPr>
        <w:t>,</w:t>
      </w:r>
    </w:p>
    <w:p w14:paraId="23E803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HandoverPreparation</w:t>
      </w:r>
      <w:proofErr w:type="spellEnd"/>
      <w:r w:rsidRPr="001D2E49">
        <w:rPr>
          <w:noProof w:val="0"/>
          <w:snapToGrid w:val="0"/>
        </w:rPr>
        <w:t>,</w:t>
      </w:r>
    </w:p>
    <w:p w14:paraId="16E31A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HandoverResourceAllocation</w:t>
      </w:r>
      <w:proofErr w:type="spellEnd"/>
      <w:r w:rsidRPr="001D2E49">
        <w:rPr>
          <w:noProof w:val="0"/>
          <w:snapToGrid w:val="0"/>
        </w:rPr>
        <w:t>,</w:t>
      </w:r>
    </w:p>
    <w:p w14:paraId="216A9899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367E0D">
        <w:rPr>
          <w:rFonts w:hint="eastAsia"/>
          <w:noProof w:val="0"/>
          <w:snapToGrid w:val="0"/>
        </w:rPr>
        <w:t>id-</w:t>
      </w:r>
      <w:proofErr w:type="spellStart"/>
      <w:r w:rsidRPr="00367E0D">
        <w:rPr>
          <w:noProof w:val="0"/>
          <w:snapToGrid w:val="0"/>
        </w:rPr>
        <w:t>Handover</w:t>
      </w:r>
      <w:r w:rsidRPr="00367E0D">
        <w:rPr>
          <w:rFonts w:hint="eastAsia"/>
          <w:noProof w:val="0"/>
          <w:snapToGrid w:val="0"/>
        </w:rPr>
        <w:t>Success</w:t>
      </w:r>
      <w:proofErr w:type="spellEnd"/>
      <w:r w:rsidRPr="00367E0D">
        <w:rPr>
          <w:rFonts w:hint="eastAsia"/>
          <w:noProof w:val="0"/>
          <w:snapToGrid w:val="0"/>
        </w:rPr>
        <w:t>,</w:t>
      </w:r>
    </w:p>
    <w:p w14:paraId="116CEA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InitialContextSetup</w:t>
      </w:r>
      <w:proofErr w:type="spellEnd"/>
      <w:r w:rsidRPr="001D2E49">
        <w:rPr>
          <w:noProof w:val="0"/>
          <w:snapToGrid w:val="0"/>
        </w:rPr>
        <w:t>,</w:t>
      </w:r>
    </w:p>
    <w:p w14:paraId="1A6AC8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>,</w:t>
      </w:r>
    </w:p>
    <w:p w14:paraId="0D8C03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F66DFEF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38A9BA8D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62668E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>,</w:t>
      </w:r>
    </w:p>
    <w:p w14:paraId="13698E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>,</w:t>
      </w:r>
    </w:p>
    <w:p w14:paraId="538E52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NGSetup</w:t>
      </w:r>
      <w:proofErr w:type="spellEnd"/>
      <w:r w:rsidRPr="001D2E49">
        <w:rPr>
          <w:noProof w:val="0"/>
          <w:snapToGrid w:val="0"/>
        </w:rPr>
        <w:t>,</w:t>
      </w:r>
    </w:p>
    <w:p w14:paraId="160B2F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>,</w:t>
      </w:r>
    </w:p>
    <w:p w14:paraId="463B87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id-</w:t>
      </w: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>,</w:t>
      </w:r>
    </w:p>
    <w:p w14:paraId="74C238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id-Paging,</w:t>
      </w:r>
    </w:p>
    <w:p w14:paraId="59FB11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>,</w:t>
      </w:r>
    </w:p>
    <w:p w14:paraId="0FCCD1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PDUSessionResourceModify</w:t>
      </w:r>
      <w:proofErr w:type="spellEnd"/>
      <w:r w:rsidRPr="001D2E49">
        <w:rPr>
          <w:noProof w:val="0"/>
          <w:snapToGrid w:val="0"/>
        </w:rPr>
        <w:t>,</w:t>
      </w:r>
    </w:p>
    <w:p w14:paraId="3F9072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>,</w:t>
      </w:r>
    </w:p>
    <w:p w14:paraId="2383B0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>,</w:t>
      </w:r>
    </w:p>
    <w:p w14:paraId="0E1B8D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PDUSessionResourceRelease</w:t>
      </w:r>
      <w:proofErr w:type="spellEnd"/>
      <w:r w:rsidRPr="001D2E49">
        <w:rPr>
          <w:noProof w:val="0"/>
          <w:snapToGrid w:val="0"/>
        </w:rPr>
        <w:t>,</w:t>
      </w:r>
    </w:p>
    <w:p w14:paraId="520FEA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proofErr w:type="spellEnd"/>
      <w:r w:rsidRPr="001D2E49">
        <w:rPr>
          <w:noProof w:val="0"/>
          <w:snapToGrid w:val="0"/>
        </w:rPr>
        <w:t>,</w:t>
      </w:r>
    </w:p>
    <w:p w14:paraId="47A10E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>,</w:t>
      </w:r>
    </w:p>
    <w:p w14:paraId="08AE44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PWSCancel</w:t>
      </w:r>
      <w:proofErr w:type="spellEnd"/>
      <w:r w:rsidRPr="001D2E49">
        <w:rPr>
          <w:noProof w:val="0"/>
          <w:snapToGrid w:val="0"/>
        </w:rPr>
        <w:t>,</w:t>
      </w:r>
    </w:p>
    <w:p w14:paraId="20740F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  <w:r w:rsidRPr="001D2E49">
        <w:rPr>
          <w:noProof w:val="0"/>
          <w:snapToGrid w:val="0"/>
        </w:rPr>
        <w:t>,</w:t>
      </w:r>
    </w:p>
    <w:p w14:paraId="1F73C3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  <w:r w:rsidRPr="001D2E49">
        <w:rPr>
          <w:noProof w:val="0"/>
          <w:snapToGrid w:val="0"/>
        </w:rPr>
        <w:t>,</w:t>
      </w:r>
    </w:p>
    <w:p w14:paraId="37272B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>,</w:t>
      </w:r>
    </w:p>
    <w:p w14:paraId="74AC66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 w:rsidRPr="00B92576">
        <w:rPr>
          <w:noProof w:val="0"/>
          <w:snapToGrid w:val="0"/>
        </w:rPr>
        <w:t>RANCPRelocationIndication</w:t>
      </w:r>
      <w:proofErr w:type="spellEnd"/>
      <w:r>
        <w:rPr>
          <w:noProof w:val="0"/>
          <w:snapToGrid w:val="0"/>
        </w:rPr>
        <w:t>,</w:t>
      </w:r>
    </w:p>
    <w:p w14:paraId="14E7D3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>,</w:t>
      </w:r>
    </w:p>
    <w:p w14:paraId="1CB2FE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 w:rsidRPr="00B92576">
        <w:rPr>
          <w:noProof w:val="0"/>
          <w:snapToGrid w:val="0"/>
        </w:rPr>
        <w:t>RetrieveUEInformation</w:t>
      </w:r>
      <w:proofErr w:type="spellEnd"/>
      <w:r>
        <w:rPr>
          <w:noProof w:val="0"/>
          <w:snapToGrid w:val="0"/>
        </w:rPr>
        <w:t>,</w:t>
      </w:r>
    </w:p>
    <w:p w14:paraId="19E05C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  <w:r w:rsidRPr="001D2E49">
        <w:rPr>
          <w:noProof w:val="0"/>
          <w:snapToGrid w:val="0"/>
        </w:rPr>
        <w:t>,</w:t>
      </w:r>
    </w:p>
    <w:p w14:paraId="4F505D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  <w:r w:rsidRPr="001D2E49">
        <w:rPr>
          <w:noProof w:val="0"/>
          <w:snapToGrid w:val="0"/>
        </w:rPr>
        <w:t>,</w:t>
      </w:r>
    </w:p>
    <w:p w14:paraId="591BD1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>,</w:t>
      </w:r>
    </w:p>
    <w:p w14:paraId="1B500E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>,</w:t>
      </w:r>
    </w:p>
    <w:p w14:paraId="69524C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UEContextModification</w:t>
      </w:r>
      <w:proofErr w:type="spellEnd"/>
      <w:r w:rsidRPr="001D2E49">
        <w:rPr>
          <w:noProof w:val="0"/>
          <w:snapToGrid w:val="0"/>
        </w:rPr>
        <w:t>,</w:t>
      </w:r>
    </w:p>
    <w:p w14:paraId="155208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UEContextRelease</w:t>
      </w:r>
      <w:proofErr w:type="spellEnd"/>
      <w:r w:rsidRPr="001D2E49">
        <w:rPr>
          <w:noProof w:val="0"/>
          <w:snapToGrid w:val="0"/>
        </w:rPr>
        <w:t>,</w:t>
      </w:r>
    </w:p>
    <w:p w14:paraId="07251A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>,</w:t>
      </w:r>
    </w:p>
    <w:p w14:paraId="357AD37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id-UEContextResume,</w:t>
      </w:r>
    </w:p>
    <w:p w14:paraId="440FAC0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id-UEContextSuspend,</w:t>
      </w:r>
    </w:p>
    <w:p w14:paraId="2846CD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 w:rsidRPr="00B92576">
        <w:rPr>
          <w:noProof w:val="0"/>
          <w:snapToGrid w:val="0"/>
        </w:rPr>
        <w:t>UEInformationTransfer</w:t>
      </w:r>
      <w:proofErr w:type="spellEnd"/>
      <w:r>
        <w:rPr>
          <w:noProof w:val="0"/>
          <w:snapToGrid w:val="0"/>
        </w:rPr>
        <w:t>,</w:t>
      </w:r>
    </w:p>
    <w:p w14:paraId="3F54DB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UERadioCapabilityCheck</w:t>
      </w:r>
      <w:proofErr w:type="spellEnd"/>
      <w:r w:rsidRPr="001D2E49">
        <w:rPr>
          <w:noProof w:val="0"/>
          <w:snapToGrid w:val="0"/>
        </w:rPr>
        <w:t>,</w:t>
      </w:r>
    </w:p>
    <w:p w14:paraId="357952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  <w:proofErr w:type="spellEnd"/>
      <w:r>
        <w:rPr>
          <w:noProof w:val="0"/>
          <w:snapToGrid w:val="0"/>
        </w:rPr>
        <w:t>,</w:t>
      </w:r>
    </w:p>
    <w:p w14:paraId="0A5FC5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>,</w:t>
      </w:r>
    </w:p>
    <w:p w14:paraId="172DA1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UETNLABindingRelease</w:t>
      </w:r>
      <w:proofErr w:type="spellEnd"/>
      <w:r w:rsidRPr="001D2E49">
        <w:rPr>
          <w:noProof w:val="0"/>
          <w:snapToGrid w:val="0"/>
        </w:rPr>
        <w:t>,</w:t>
      </w:r>
    </w:p>
    <w:p w14:paraId="4C9401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>,</w:t>
      </w:r>
    </w:p>
    <w:p w14:paraId="64FD91AE" w14:textId="77777777" w:rsidR="002C698F" w:rsidRPr="001D2E49" w:rsidDel="00D14275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6ECAAF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UplinkRANConfigurationTransfer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70C930C2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id-</w:t>
      </w:r>
      <w:r w:rsidRPr="00A54EF5">
        <w:rPr>
          <w:rFonts w:eastAsia="SimSun"/>
          <w:snapToGrid w:val="0"/>
        </w:rPr>
        <w:t>UplinkRAN</w:t>
      </w:r>
      <w:r>
        <w:rPr>
          <w:rFonts w:eastAsia="SimSun" w:hint="eastAsia"/>
          <w:snapToGrid w:val="0"/>
          <w:lang w:eastAsia="zh-CN"/>
        </w:rPr>
        <w:t>Early</w:t>
      </w:r>
      <w:r w:rsidRPr="00280C40">
        <w:rPr>
          <w:rFonts w:eastAsia="SimSun"/>
          <w:snapToGrid w:val="0"/>
        </w:rPr>
        <w:t>StatusTransfer</w:t>
      </w:r>
      <w:r>
        <w:rPr>
          <w:rFonts w:eastAsia="SimSun" w:hint="eastAsia"/>
          <w:snapToGrid w:val="0"/>
          <w:lang w:eastAsia="zh-CN"/>
        </w:rPr>
        <w:t>,</w:t>
      </w:r>
    </w:p>
    <w:p w14:paraId="716078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>,</w:t>
      </w:r>
    </w:p>
    <w:p w14:paraId="1CF570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0EF568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WriteReplaceWarning</w:t>
      </w:r>
      <w:proofErr w:type="spellEnd"/>
      <w:r w:rsidRPr="001D2E49">
        <w:rPr>
          <w:noProof w:val="0"/>
          <w:snapToGrid w:val="0"/>
        </w:rPr>
        <w:t>,</w:t>
      </w:r>
    </w:p>
    <w:p w14:paraId="77B7C6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  <w:r w:rsidRPr="001D2E49">
        <w:rPr>
          <w:noProof w:val="0"/>
          <w:snapToGrid w:val="0"/>
        </w:rPr>
        <w:t>,</w:t>
      </w:r>
    </w:p>
    <w:p w14:paraId="6051A1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DownlinkRIMInformationTransfer</w:t>
      </w:r>
      <w:bookmarkStart w:id="261" w:name="_Hlk44353831"/>
      <w:proofErr w:type="spellEnd"/>
    </w:p>
    <w:bookmarkEnd w:id="261"/>
    <w:p w14:paraId="36BDCEA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AAD90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NGAP-Constants;</w:t>
      </w:r>
    </w:p>
    <w:p w14:paraId="5F7CCD3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1DAA1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B60A4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5850889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Elementary Procedure Class</w:t>
      </w:r>
    </w:p>
    <w:p w14:paraId="6BA550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0086B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E18BE8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51BD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 ::= CLASS {</w:t>
      </w:r>
    </w:p>
    <w:p w14:paraId="78EEE2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InitiatingMessage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,</w:t>
      </w:r>
    </w:p>
    <w:p w14:paraId="7F6B30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E1D86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DB926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  <w:t>UNIQUE,</w:t>
      </w:r>
    </w:p>
    <w:p w14:paraId="230159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&amp;criticality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</w:t>
      </w:r>
      <w:proofErr w:type="spellEnd"/>
      <w:r w:rsidRPr="001D2E49">
        <w:rPr>
          <w:noProof w:val="0"/>
          <w:snapToGrid w:val="0"/>
        </w:rPr>
        <w:tab/>
        <w:t>DEFAULT ignore</w:t>
      </w:r>
    </w:p>
    <w:p w14:paraId="05C832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472A9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3938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0B45AE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InitiatingMessage</w:t>
      </w:r>
      <w:proofErr w:type="spellEnd"/>
    </w:p>
    <w:p w14:paraId="0B31FE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[SUCCESSFUL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>]</w:t>
      </w:r>
    </w:p>
    <w:p w14:paraId="180E0B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[UNSUCCESSFUL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>]</w:t>
      </w:r>
    </w:p>
    <w:p w14:paraId="6DDFDC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procedureCode</w:t>
      </w:r>
      <w:proofErr w:type="spellEnd"/>
    </w:p>
    <w:p w14:paraId="402BB8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[CRITICALITY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&amp;criticality]</w:t>
      </w:r>
    </w:p>
    <w:p w14:paraId="68405F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ACF07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D912E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A1F8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1CDFA42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PDU Definition</w:t>
      </w:r>
    </w:p>
    <w:p w14:paraId="3606A8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86B6C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C35C98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681D4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NGAP-PDU ::= CHOICE {</w:t>
      </w:r>
    </w:p>
    <w:p w14:paraId="3DBD62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initiatingMessage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InitiatingMessage</w:t>
      </w:r>
      <w:proofErr w:type="spellEnd"/>
      <w:r w:rsidRPr="001D2E49">
        <w:rPr>
          <w:noProof w:val="0"/>
          <w:snapToGrid w:val="0"/>
        </w:rPr>
        <w:t>,</w:t>
      </w:r>
    </w:p>
    <w:p w14:paraId="258743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>,</w:t>
      </w:r>
    </w:p>
    <w:p w14:paraId="512915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>,</w:t>
      </w:r>
    </w:p>
    <w:p w14:paraId="303253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BF65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A06FC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EC50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InitiatingMessage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FDAFA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({NGAP-ELEMENTARY-PROCEDURES}),</w:t>
      </w:r>
    </w:p>
    <w:p w14:paraId="7EC333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NGAP-ELEMENTARY-PROCEDURE.&amp;criticality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({NGAP-ELEMENTARY-PROCEDURES}{@procedureCode}),</w:t>
      </w:r>
    </w:p>
    <w:p w14:paraId="2194CE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InitiatingMessage</w:t>
      </w:r>
      <w:proofErr w:type="spellEnd"/>
      <w:r w:rsidRPr="001D2E49">
        <w:rPr>
          <w:noProof w:val="0"/>
          <w:snapToGrid w:val="0"/>
        </w:rPr>
        <w:tab/>
        <w:t>({NGAP-ELEMENTARY-PROCEDURES}{@procedureCode})</w:t>
      </w:r>
    </w:p>
    <w:p w14:paraId="64CF15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85EB3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79D7E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0095A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({NGAP-ELEMENTARY-PROCEDURES}),</w:t>
      </w:r>
    </w:p>
    <w:p w14:paraId="21EEF2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NGAP-ELEMENTARY-PROCEDURE.&amp;criticality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({NGAP-ELEMENTARY-PROCEDURES}{@procedureCode}),</w:t>
      </w:r>
    </w:p>
    <w:p w14:paraId="66D8FC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ab/>
        <w:t>({NGAP-ELEMENTARY-PROCEDURES}{@procedureCode})</w:t>
      </w:r>
    </w:p>
    <w:p w14:paraId="2D52ED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80AD3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8315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FD960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({NGAP-ELEMENTARY-PROCEDURES}),</w:t>
      </w:r>
    </w:p>
    <w:p w14:paraId="3168EA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NGAP-ELEMENTARY-PROCEDURE.&amp;criticality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({NGAP-ELEMENTARY-PROCEDURES}{@procedureCode}),</w:t>
      </w:r>
    </w:p>
    <w:p w14:paraId="210467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ab/>
        <w:t>({NGAP-ELEMENTARY-PROCEDURES}{@procedureCode})</w:t>
      </w:r>
    </w:p>
    <w:p w14:paraId="4103A0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320B51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CF47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3067D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B03B90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Elementary Procedure List</w:t>
      </w:r>
    </w:p>
    <w:p w14:paraId="68DDA7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A7717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5DEBFA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D6A9B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NGAP-ELEMENTARY-PROCEDURES NGAP-ELEMENTARY-PROCEDURE ::= {</w:t>
      </w:r>
    </w:p>
    <w:p w14:paraId="6DDA25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NGAP-ELEMENTARY-PROCEDURES-CLASS-1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4EFBF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NGAP-ELEMENTARY-PROCEDURES-CLASS-2,</w:t>
      </w:r>
      <w:r w:rsidRPr="001D2E49">
        <w:rPr>
          <w:noProof w:val="0"/>
          <w:snapToGrid w:val="0"/>
        </w:rPr>
        <w:tab/>
      </w:r>
    </w:p>
    <w:p w14:paraId="5C8666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1678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2988F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C7945E7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NGAP-ELEMENTARY-PROCEDURES-CLASS-1 NGAP-ELEMENTARY-PROCEDURE ::= {</w:t>
      </w:r>
    </w:p>
    <w:p w14:paraId="237B694A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0830277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handoverCancel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D026D1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handoverPreparation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7120E23A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handoverResourceAllocation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593AC1B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D3E43F9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8C2A231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DD4F982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E74C38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07EAB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676C4B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566344B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CF0EC7A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pWSCancel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1ACC5E3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2C304678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30C3B7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75318B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uEContextResume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556C4F">
        <w:rPr>
          <w:snapToGrid w:val="0"/>
        </w:rPr>
        <w:t>|</w:t>
      </w:r>
    </w:p>
    <w:p w14:paraId="69E7999D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uEContextSuspend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|</w:t>
      </w:r>
    </w:p>
    <w:p w14:paraId="74FD0F46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uERadioCapabilityCheck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2B3FD835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1D2E49">
        <w:rPr>
          <w:noProof w:val="0"/>
          <w:snapToGrid w:val="0"/>
        </w:rPr>
        <w:t>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|</w:t>
      </w:r>
    </w:p>
    <w:p w14:paraId="4B5632C2" w14:textId="77777777" w:rsidR="002C698F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writeReplaceWarning</w:t>
      </w:r>
      <w:proofErr w:type="spellEnd"/>
      <w:r>
        <w:rPr>
          <w:noProof w:val="0"/>
          <w:snapToGrid w:val="0"/>
        </w:rPr>
        <w:t>,</w:t>
      </w:r>
    </w:p>
    <w:p w14:paraId="44E61D95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snapToGrid w:val="0"/>
        </w:rPr>
        <w:tab/>
        <w:t>...</w:t>
      </w:r>
    </w:p>
    <w:p w14:paraId="4B09C68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12FED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</w:p>
    <w:p w14:paraId="60C856D9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NGAP-ELEMENTARY-PROCEDURES-CLASS-2 NGAP-ELEMENTARY-PROCEDURE ::= {</w:t>
      </w:r>
      <w:r w:rsidRPr="001D2E49">
        <w:rPr>
          <w:noProof w:val="0"/>
          <w:snapToGrid w:val="0"/>
        </w:rPr>
        <w:tab/>
      </w:r>
    </w:p>
    <w:p w14:paraId="00B8B8A0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aMF</w:t>
      </w:r>
      <w:r w:rsidRPr="0071791C">
        <w:rPr>
          <w:noProof w:val="0"/>
          <w:snapToGrid w:val="0"/>
        </w:rPr>
        <w:t>CPRelocationIndication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>|</w:t>
      </w:r>
    </w:p>
    <w:p w14:paraId="498F73EB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aMFStatusIndication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|</w:t>
      </w:r>
    </w:p>
    <w:p w14:paraId="1F5ED524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cellTrafficTrace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|</w:t>
      </w:r>
    </w:p>
    <w:p w14:paraId="1423920F" w14:textId="77777777" w:rsidR="002C698F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|</w:t>
      </w:r>
    </w:p>
    <w:p w14:paraId="33A703F8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deactivateTrace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2950159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059FDAF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  <w:t>|</w:t>
      </w:r>
    </w:p>
    <w:p w14:paraId="1765C74B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rFonts w:eastAsia="SimSun"/>
          <w:noProof w:val="0"/>
          <w:szCs w:val="16"/>
          <w:lang w:eastAsia="zh-CN"/>
        </w:rPr>
        <w:tab/>
      </w:r>
      <w:proofErr w:type="spellStart"/>
      <w:r w:rsidRPr="001D2E49">
        <w:rPr>
          <w:rFonts w:eastAsia="SimSun"/>
          <w:noProof w:val="0"/>
          <w:szCs w:val="16"/>
          <w:lang w:eastAsia="zh-CN"/>
        </w:rPr>
        <w:t>downlinkRANConfigurationTransfer</w:t>
      </w:r>
      <w:proofErr w:type="spellEnd"/>
      <w:r w:rsidRPr="001D2E49">
        <w:rPr>
          <w:rFonts w:eastAsia="SimSun"/>
          <w:noProof w:val="0"/>
          <w:szCs w:val="16"/>
          <w:lang w:eastAsia="zh-CN"/>
        </w:rPr>
        <w:tab/>
      </w:r>
      <w:r w:rsidRPr="001D2E49">
        <w:rPr>
          <w:noProof w:val="0"/>
          <w:snapToGrid w:val="0"/>
          <w:szCs w:val="16"/>
        </w:rPr>
        <w:t>|</w:t>
      </w:r>
    </w:p>
    <w:p w14:paraId="369B3BE0" w14:textId="77777777" w:rsidR="002C698F" w:rsidRPr="00367E0D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rFonts w:eastAsia="SimSun"/>
          <w:noProof w:val="0"/>
          <w:szCs w:val="16"/>
          <w:lang w:eastAsia="zh-CN"/>
        </w:rPr>
      </w:pPr>
      <w:r w:rsidRPr="00367E0D">
        <w:rPr>
          <w:rFonts w:eastAsia="SimSun" w:hint="eastAsia"/>
          <w:noProof w:val="0"/>
          <w:szCs w:val="16"/>
          <w:lang w:eastAsia="zh-CN"/>
        </w:rPr>
        <w:tab/>
      </w:r>
      <w:proofErr w:type="spellStart"/>
      <w:r w:rsidRPr="00367E0D">
        <w:rPr>
          <w:rFonts w:eastAsia="SimSun" w:hint="eastAsia"/>
          <w:noProof w:val="0"/>
          <w:szCs w:val="16"/>
          <w:lang w:eastAsia="zh-CN"/>
        </w:rPr>
        <w:t>d</w:t>
      </w:r>
      <w:r w:rsidRPr="00367E0D">
        <w:rPr>
          <w:rFonts w:eastAsia="SimSun"/>
          <w:noProof w:val="0"/>
          <w:szCs w:val="16"/>
          <w:lang w:eastAsia="zh-CN"/>
        </w:rPr>
        <w:t>ownlinkRAN</w:t>
      </w:r>
      <w:r w:rsidRPr="00367E0D">
        <w:rPr>
          <w:rFonts w:eastAsia="SimSun" w:hint="eastAsia"/>
          <w:noProof w:val="0"/>
          <w:szCs w:val="16"/>
          <w:lang w:eastAsia="zh-CN"/>
        </w:rPr>
        <w:t>Early</w:t>
      </w:r>
      <w:r w:rsidRPr="00367E0D">
        <w:rPr>
          <w:rFonts w:eastAsia="SimSun"/>
          <w:noProof w:val="0"/>
          <w:szCs w:val="16"/>
          <w:lang w:eastAsia="zh-CN"/>
        </w:rPr>
        <w:t>StatusTransfer</w:t>
      </w:r>
      <w:proofErr w:type="spellEnd"/>
      <w:r>
        <w:rPr>
          <w:rFonts w:eastAsia="SimSun"/>
          <w:noProof w:val="0"/>
          <w:szCs w:val="16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>|</w:t>
      </w:r>
    </w:p>
    <w:p w14:paraId="7C54C7FC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  <w:lang w:eastAsia="zh-CN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napToGrid w:val="0"/>
          <w:szCs w:val="16"/>
        </w:rPr>
        <w:t>downlinkRANStatusTransfer</w:t>
      </w:r>
      <w:proofErr w:type="spellEnd"/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  <w:lang w:eastAsia="zh-CN"/>
        </w:rPr>
        <w:t>|</w:t>
      </w:r>
    </w:p>
    <w:p w14:paraId="5B890921" w14:textId="77777777" w:rsidR="002C698F" w:rsidRDefault="002C698F" w:rsidP="002C698F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  <w:szCs w:val="16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downlinkRIMInformationTransfer</w:t>
      </w:r>
      <w:proofErr w:type="spellEnd"/>
      <w:r>
        <w:rPr>
          <w:noProof w:val="0"/>
          <w:snapToGrid w:val="0"/>
        </w:rPr>
        <w:tab/>
        <w:t>|</w:t>
      </w:r>
    </w:p>
    <w:p w14:paraId="3330171F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napToGrid w:val="0"/>
          <w:szCs w:val="16"/>
        </w:rPr>
        <w:t>downlink</w:t>
      </w:r>
      <w:r w:rsidRPr="001D2E49">
        <w:rPr>
          <w:noProof w:val="0"/>
          <w:snapToGrid w:val="0"/>
          <w:szCs w:val="16"/>
          <w:lang w:eastAsia="zh-CN"/>
        </w:rPr>
        <w:t>UEAssociatedNRPPa</w:t>
      </w:r>
      <w:r w:rsidRPr="001D2E49">
        <w:rPr>
          <w:noProof w:val="0"/>
          <w:snapToGrid w:val="0"/>
          <w:szCs w:val="16"/>
        </w:rPr>
        <w:t>Transport</w:t>
      </w:r>
      <w:proofErr w:type="spellEnd"/>
      <w:r w:rsidRPr="001D2E49">
        <w:rPr>
          <w:noProof w:val="0"/>
          <w:snapToGrid w:val="0"/>
          <w:szCs w:val="16"/>
        </w:rPr>
        <w:tab/>
        <w:t>|</w:t>
      </w:r>
    </w:p>
    <w:p w14:paraId="56F3DBD3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zCs w:val="16"/>
        </w:rPr>
        <w:t>errorIndication</w:t>
      </w:r>
      <w:proofErr w:type="spellEnd"/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64450624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napToGrid w:val="0"/>
          <w:szCs w:val="16"/>
        </w:rPr>
        <w:t>handoverNotification</w:t>
      </w:r>
      <w:proofErr w:type="spellEnd"/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470980C6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h</w:t>
      </w:r>
      <w:r>
        <w:rPr>
          <w:rFonts w:eastAsia="SimSun"/>
          <w:snapToGrid w:val="0"/>
        </w:rPr>
        <w:t>andover</w:t>
      </w:r>
      <w:r>
        <w:rPr>
          <w:rFonts w:eastAsia="SimSun" w:hint="eastAsia"/>
          <w:snapToGrid w:val="0"/>
          <w:lang w:eastAsia="zh-CN"/>
        </w:rPr>
        <w:t>Success</w:t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  <w:t>|</w:t>
      </w:r>
    </w:p>
    <w:p w14:paraId="529E02C5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napToGrid w:val="0"/>
          <w:szCs w:val="16"/>
        </w:rPr>
        <w:t>initialUEMessage</w:t>
      </w:r>
      <w:proofErr w:type="spellEnd"/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12DD2D6A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A23F9EC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napToGrid w:val="0"/>
          <w:szCs w:val="16"/>
        </w:rPr>
        <w:t>locationReportingControl</w:t>
      </w:r>
      <w:proofErr w:type="spellEnd"/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6137B856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locationReportingFailureIndication</w:t>
      </w:r>
      <w:proofErr w:type="spellEnd"/>
      <w:r w:rsidRPr="001D2E49">
        <w:rPr>
          <w:noProof w:val="0"/>
          <w:snapToGrid w:val="0"/>
        </w:rPr>
        <w:tab/>
        <w:t>|</w:t>
      </w:r>
    </w:p>
    <w:p w14:paraId="31A7A0C5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6CF8421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20CA24E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9BB6CA5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643B568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2E932ADA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EDFBF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8BE4322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6224718" w14:textId="77777777" w:rsidR="002C698F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r</w:t>
      </w:r>
      <w:r w:rsidRPr="00B92576">
        <w:rPr>
          <w:noProof w:val="0"/>
          <w:snapToGrid w:val="0"/>
          <w:lang w:eastAsia="zh-CN"/>
        </w:rPr>
        <w:t>ANCPRelocationIndication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|</w:t>
      </w:r>
    </w:p>
    <w:p w14:paraId="2C0E3218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7A49C69" w14:textId="77777777" w:rsidR="002C698F" w:rsidRPr="00B92576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r</w:t>
      </w:r>
      <w:r w:rsidRPr="00B92576">
        <w:rPr>
          <w:noProof w:val="0"/>
          <w:snapToGrid w:val="0"/>
          <w:lang w:eastAsia="zh-CN"/>
        </w:rPr>
        <w:t>etrieveUEInformation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1112B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ACD385F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DF861F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7CD3F9B4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B1F6393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2E3C01E7" w14:textId="77777777" w:rsidR="002C698F" w:rsidRPr="00B92576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u</w:t>
      </w:r>
      <w:r w:rsidRPr="00B92576">
        <w:rPr>
          <w:noProof w:val="0"/>
          <w:snapToGrid w:val="0"/>
          <w:lang w:eastAsia="zh-CN"/>
        </w:rPr>
        <w:t>EInformationTransfer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F21CC5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ab/>
        <w:t>|</w:t>
      </w:r>
    </w:p>
    <w:p w14:paraId="5EA9F6A2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uETNLABindingRelease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9677F71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|</w:t>
      </w:r>
    </w:p>
    <w:p w14:paraId="5290DCAE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  <w:t>|</w:t>
      </w:r>
    </w:p>
    <w:p w14:paraId="1A6ED5C1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uplinkRAN</w:t>
      </w:r>
      <w:r w:rsidRPr="001D2E49">
        <w:rPr>
          <w:rFonts w:eastAsia="SimSun"/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  <w:proofErr w:type="spellEnd"/>
      <w:r w:rsidRPr="001D2E49">
        <w:rPr>
          <w:noProof w:val="0"/>
        </w:rPr>
        <w:tab/>
      </w:r>
      <w:r w:rsidRPr="001D2E49">
        <w:rPr>
          <w:rFonts w:eastAsia="SimSun"/>
          <w:noProof w:val="0"/>
          <w:lang w:eastAsia="zh-CN"/>
        </w:rPr>
        <w:t>|</w:t>
      </w:r>
    </w:p>
    <w:p w14:paraId="290B1F16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u</w:t>
      </w:r>
      <w:r w:rsidRPr="00A54EF5">
        <w:rPr>
          <w:rFonts w:eastAsia="SimSun"/>
          <w:snapToGrid w:val="0"/>
        </w:rPr>
        <w:t>plinkRAN</w:t>
      </w:r>
      <w:r>
        <w:rPr>
          <w:rFonts w:eastAsia="SimSun" w:hint="eastAsia"/>
          <w:snapToGrid w:val="0"/>
          <w:lang w:eastAsia="zh-CN"/>
        </w:rPr>
        <w:t>Early</w:t>
      </w:r>
      <w:r w:rsidRPr="00280C40">
        <w:rPr>
          <w:rFonts w:eastAsia="SimSun"/>
          <w:snapToGrid w:val="0"/>
        </w:rPr>
        <w:t>StatusTransfer</w:t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  <w:t>|</w:t>
      </w:r>
    </w:p>
    <w:p w14:paraId="2AB45DE5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482D7E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uplinkRIMInformationTransfer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0AA2B914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>
        <w:rPr>
          <w:snapToGrid w:val="0"/>
        </w:rPr>
        <w:t>,</w:t>
      </w:r>
    </w:p>
    <w:p w14:paraId="1FA2F2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  <w:t>...</w:t>
      </w:r>
    </w:p>
    <w:p w14:paraId="4930C3B8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</w:p>
    <w:p w14:paraId="6ED145DA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71BE7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A5E3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A093B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F49A908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Elementary Procedures</w:t>
      </w:r>
    </w:p>
    <w:p w14:paraId="37E670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E72C0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34B6CC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9A08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aMFConfiguration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34BDF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</w:p>
    <w:p w14:paraId="10DCD2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  <w:proofErr w:type="spellEnd"/>
    </w:p>
    <w:p w14:paraId="0287B0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</w:p>
    <w:p w14:paraId="2A9DCB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</w:p>
    <w:p w14:paraId="028F15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463FD1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48E68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CC0631F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</w:rPr>
        <w:t>a</w:t>
      </w:r>
      <w:r w:rsidRPr="008711EA">
        <w:rPr>
          <w:noProof w:val="0"/>
        </w:rPr>
        <w:t>M</w:t>
      </w:r>
      <w:r>
        <w:rPr>
          <w:noProof w:val="0"/>
        </w:rPr>
        <w:t>F</w:t>
      </w:r>
      <w:r w:rsidRPr="008711EA">
        <w:rPr>
          <w:noProof w:val="0"/>
        </w:rPr>
        <w:t>CPRelocationIndication</w:t>
      </w:r>
      <w:proofErr w:type="spellEnd"/>
      <w:r w:rsidRPr="008711EA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8711EA">
        <w:rPr>
          <w:noProof w:val="0"/>
          <w:snapToGrid w:val="0"/>
        </w:rPr>
        <w:t>-ELEMENTARY-PROCEDURE ::= {</w:t>
      </w:r>
    </w:p>
    <w:p w14:paraId="1BA757D5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  <w:snapToGrid w:val="0"/>
        </w:rPr>
        <w:tab/>
        <w:t>INITIATING MESSAGE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AMF</w:t>
      </w:r>
      <w:r w:rsidRPr="008711EA">
        <w:rPr>
          <w:noProof w:val="0"/>
        </w:rPr>
        <w:t>CPRelocationIndication</w:t>
      </w:r>
      <w:proofErr w:type="spellEnd"/>
    </w:p>
    <w:p w14:paraId="7DE1495D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</w:rPr>
        <w:tab/>
        <w:t>PROCEDURE CODE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id-</w:t>
      </w:r>
      <w:proofErr w:type="spellStart"/>
      <w:r>
        <w:rPr>
          <w:noProof w:val="0"/>
        </w:rPr>
        <w:t>AMF</w:t>
      </w:r>
      <w:r w:rsidRPr="008711EA">
        <w:rPr>
          <w:noProof w:val="0"/>
        </w:rPr>
        <w:t>CPRelocationIndication</w:t>
      </w:r>
      <w:proofErr w:type="spellEnd"/>
    </w:p>
    <w:p w14:paraId="46C85D76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CRITICALITY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0FB64845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5EFF2EB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B036C3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 w:rsidRPr="001D2E49">
        <w:rPr>
          <w:noProof w:val="0"/>
          <w:snapToGrid w:val="0"/>
          <w:lang w:eastAsia="zh-CN"/>
        </w:rPr>
        <w:t>aMFStatusIndication</w:t>
      </w:r>
      <w:proofErr w:type="spellEnd"/>
      <w:r w:rsidRPr="001D2E49">
        <w:rPr>
          <w:noProof w:val="0"/>
          <w:snapToGrid w:val="0"/>
          <w:lang w:eastAsia="zh-CN"/>
        </w:rPr>
        <w:t xml:space="preserve"> NGAP-ELEMENTARY-PROCEDURE ::={</w:t>
      </w:r>
    </w:p>
    <w:p w14:paraId="4931C296" w14:textId="77777777" w:rsidR="002C698F" w:rsidRPr="001D2E49" w:rsidRDefault="002C698F" w:rsidP="002C698F">
      <w:pPr>
        <w:pStyle w:val="PL"/>
      </w:pPr>
      <w:r w:rsidRPr="001D2E49">
        <w:tab/>
        <w:t>INITIATING MESSAGE</w:t>
      </w:r>
      <w:r w:rsidRPr="001D2E49">
        <w:tab/>
      </w:r>
      <w:r w:rsidRPr="001D2E49">
        <w:tab/>
        <w:t>AMFStatusIndication</w:t>
      </w:r>
    </w:p>
    <w:p w14:paraId="1502D620" w14:textId="77777777" w:rsidR="002C698F" w:rsidRPr="001D2E49" w:rsidRDefault="002C698F" w:rsidP="002C698F">
      <w:pPr>
        <w:pStyle w:val="PL"/>
      </w:pPr>
      <w:r w:rsidRPr="001D2E49">
        <w:tab/>
        <w:t>PROCEDURE CODE</w:t>
      </w:r>
      <w:r w:rsidRPr="001D2E49">
        <w:tab/>
      </w:r>
      <w:r w:rsidRPr="001D2E49">
        <w:tab/>
      </w:r>
      <w:r w:rsidRPr="001D2E49">
        <w:tab/>
        <w:t>id-AMFStatusIndication</w:t>
      </w:r>
    </w:p>
    <w:p w14:paraId="28DD571A" w14:textId="77777777" w:rsidR="002C698F" w:rsidRPr="001D2E49" w:rsidRDefault="002C698F" w:rsidP="002C698F">
      <w:pPr>
        <w:pStyle w:val="PL"/>
      </w:pPr>
      <w:r w:rsidRPr="001D2E49">
        <w:tab/>
        <w:t>CRITICALITY</w:t>
      </w:r>
      <w:r w:rsidRPr="001D2E49">
        <w:tab/>
      </w:r>
      <w:r w:rsidRPr="001D2E49">
        <w:tab/>
      </w:r>
      <w:r w:rsidRPr="001D2E49">
        <w:tab/>
      </w:r>
      <w:r w:rsidRPr="001D2E49">
        <w:tab/>
        <w:t>ignore</w:t>
      </w:r>
    </w:p>
    <w:p w14:paraId="4E63533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537D405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1A7379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 w:rsidRPr="001D2E49">
        <w:rPr>
          <w:noProof w:val="0"/>
          <w:snapToGrid w:val="0"/>
          <w:lang w:eastAsia="zh-CN"/>
        </w:rPr>
        <w:t>cellTrafficTrace</w:t>
      </w:r>
      <w:proofErr w:type="spellEnd"/>
      <w:r w:rsidRPr="001D2E49">
        <w:rPr>
          <w:noProof w:val="0"/>
          <w:snapToGrid w:val="0"/>
          <w:lang w:eastAsia="zh-CN"/>
        </w:rPr>
        <w:t xml:space="preserve"> NGAP-ELEMENTARY-PROCEDURE ::={</w:t>
      </w:r>
    </w:p>
    <w:p w14:paraId="1CCC93F8" w14:textId="77777777" w:rsidR="002C698F" w:rsidRPr="001D2E49" w:rsidRDefault="002C698F" w:rsidP="002C698F">
      <w:pPr>
        <w:pStyle w:val="PL"/>
      </w:pPr>
      <w:r w:rsidRPr="001D2E49">
        <w:tab/>
        <w:t>INITIATING MESSAGE</w:t>
      </w:r>
      <w:r w:rsidRPr="001D2E49">
        <w:tab/>
      </w:r>
      <w:r w:rsidRPr="001D2E49">
        <w:tab/>
        <w:t>CellTrafficTrace</w:t>
      </w:r>
    </w:p>
    <w:p w14:paraId="6F554E9B" w14:textId="77777777" w:rsidR="002C698F" w:rsidRPr="001D2E49" w:rsidRDefault="002C698F" w:rsidP="002C698F">
      <w:pPr>
        <w:pStyle w:val="PL"/>
      </w:pPr>
      <w:r w:rsidRPr="001D2E49">
        <w:tab/>
        <w:t>PROCEDURE CODE</w:t>
      </w:r>
      <w:r w:rsidRPr="001D2E49">
        <w:tab/>
      </w:r>
      <w:r w:rsidRPr="001D2E49">
        <w:tab/>
      </w:r>
      <w:r w:rsidRPr="001D2E49">
        <w:tab/>
        <w:t>id-CellTrafficTrace</w:t>
      </w:r>
    </w:p>
    <w:p w14:paraId="36B59562" w14:textId="77777777" w:rsidR="002C698F" w:rsidRPr="001D2E49" w:rsidRDefault="002C698F" w:rsidP="002C698F">
      <w:pPr>
        <w:pStyle w:val="PL"/>
      </w:pPr>
      <w:r w:rsidRPr="001D2E49">
        <w:tab/>
        <w:t>CRITICALITY</w:t>
      </w:r>
      <w:r w:rsidRPr="001D2E49">
        <w:tab/>
      </w:r>
      <w:r w:rsidRPr="001D2E49">
        <w:tab/>
      </w:r>
      <w:r w:rsidRPr="001D2E49">
        <w:tab/>
      </w:r>
      <w:r w:rsidRPr="001D2E49">
        <w:tab/>
        <w:t>ignore</w:t>
      </w:r>
    </w:p>
    <w:p w14:paraId="6F309ADA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lastRenderedPageBreak/>
        <w:t>}</w:t>
      </w:r>
    </w:p>
    <w:p w14:paraId="36B19DA0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6F8C37D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  <w:r w:rsidRPr="008711EA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8711EA">
        <w:rPr>
          <w:noProof w:val="0"/>
          <w:snapToGrid w:val="0"/>
        </w:rPr>
        <w:t>-ELEMENTARY-PROCEDURE ::= {</w:t>
      </w:r>
    </w:p>
    <w:p w14:paraId="20706D60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INITIATING MESSAGE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</w:p>
    <w:p w14:paraId="1420C2FC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PROCEDURE CODE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id-</w:t>
      </w: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</w:p>
    <w:p w14:paraId="47E4FF7C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CRITICALITY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reject</w:t>
      </w:r>
    </w:p>
    <w:p w14:paraId="372A0BE4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63170D7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66D17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deactivateTrace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238DC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DeactivateTrace</w:t>
      </w:r>
      <w:proofErr w:type="spellEnd"/>
    </w:p>
    <w:p w14:paraId="7A7BF0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</w:rPr>
        <w:t>DeactivateTrace</w:t>
      </w:r>
      <w:proofErr w:type="spellEnd"/>
    </w:p>
    <w:p w14:paraId="7FC64F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75EA2B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8867FF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130A70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27ADCA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</w:p>
    <w:p w14:paraId="0E6FB24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</w:p>
    <w:p w14:paraId="6E1756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051533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F2234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63EFF8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9DEB1F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7F5F3B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036A7E5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77E27E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CE71C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3EFF8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rFonts w:eastAsia="SimSun"/>
          <w:noProof w:val="0"/>
          <w:lang w:eastAsia="zh-CN"/>
        </w:rPr>
        <w:t>downlinkRANConfiguration</w:t>
      </w:r>
      <w:r w:rsidRPr="001D2E49">
        <w:rPr>
          <w:noProof w:val="0"/>
        </w:rPr>
        <w:t>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82971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DownlinkRAN</w:t>
      </w:r>
      <w:r w:rsidRPr="001D2E49">
        <w:rPr>
          <w:rFonts w:eastAsia="SimSun"/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  <w:proofErr w:type="spellEnd"/>
    </w:p>
    <w:p w14:paraId="38E499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DownlinkRAN</w:t>
      </w:r>
      <w:r w:rsidRPr="001D2E49">
        <w:rPr>
          <w:noProof w:val="0"/>
        </w:rPr>
        <w:t>ConfigurationTransfer</w:t>
      </w:r>
      <w:proofErr w:type="spellEnd"/>
    </w:p>
    <w:p w14:paraId="34E6B5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1D239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E577F5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</w:p>
    <w:p w14:paraId="2637BFDB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 w:hint="eastAsia"/>
          <w:snapToGrid w:val="0"/>
          <w:lang w:eastAsia="zh-CN"/>
        </w:rPr>
        <w:t>downlinkRANEarly</w:t>
      </w:r>
      <w:r w:rsidRPr="00280C40">
        <w:rPr>
          <w:rFonts w:eastAsia="SimSun"/>
          <w:snapToGrid w:val="0"/>
        </w:rPr>
        <w:t xml:space="preserve">StatusTransfer </w:t>
      </w:r>
      <w:r>
        <w:rPr>
          <w:rFonts w:eastAsia="SimSun" w:hint="eastAsia"/>
          <w:snapToGrid w:val="0"/>
          <w:lang w:eastAsia="zh-CN"/>
        </w:rPr>
        <w:t>NG</w:t>
      </w:r>
      <w:r w:rsidRPr="00280C40">
        <w:rPr>
          <w:rFonts w:eastAsia="SimSun"/>
          <w:snapToGrid w:val="0"/>
        </w:rPr>
        <w:t>AP-ELEMENTARY-PROCEDURE ::= {</w:t>
      </w:r>
    </w:p>
    <w:p w14:paraId="43C803D5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ab/>
        <w:t>INITIATING MESSAGE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DownlinkRANEarly</w:t>
      </w:r>
      <w:r w:rsidRPr="00280C40">
        <w:rPr>
          <w:rFonts w:eastAsia="SimSun"/>
          <w:snapToGrid w:val="0"/>
        </w:rPr>
        <w:t>StatusTransfer</w:t>
      </w:r>
    </w:p>
    <w:p w14:paraId="6B47E2F6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ab/>
        <w:t>PROCEDURE CODE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  <w:t>id-</w:t>
      </w:r>
      <w:r>
        <w:rPr>
          <w:rFonts w:eastAsia="SimSun" w:hint="eastAsia"/>
          <w:snapToGrid w:val="0"/>
          <w:lang w:eastAsia="zh-CN"/>
        </w:rPr>
        <w:t>DownlinkRANEarly</w:t>
      </w:r>
      <w:r w:rsidRPr="00280C40">
        <w:rPr>
          <w:rFonts w:eastAsia="SimSun"/>
          <w:snapToGrid w:val="0"/>
        </w:rPr>
        <w:t>StatusTransfer</w:t>
      </w:r>
    </w:p>
    <w:p w14:paraId="3FDAD660" w14:textId="77777777" w:rsidR="002C698F" w:rsidRPr="00280C40" w:rsidRDefault="002C698F" w:rsidP="002C698F">
      <w:pPr>
        <w:pStyle w:val="PL"/>
        <w:rPr>
          <w:rFonts w:eastAsia="MS Mincho"/>
          <w:snapToGrid w:val="0"/>
        </w:rPr>
      </w:pPr>
      <w:r w:rsidRPr="00280C40">
        <w:rPr>
          <w:rFonts w:eastAsia="SimSun"/>
          <w:snapToGrid w:val="0"/>
        </w:rPr>
        <w:tab/>
        <w:t>CRITICALITY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  <w:t>ignore</w:t>
      </w:r>
    </w:p>
    <w:p w14:paraId="495F0701" w14:textId="77777777" w:rsidR="002C698F" w:rsidRPr="00280C40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280C40">
        <w:rPr>
          <w:rFonts w:eastAsia="SimSun"/>
          <w:snapToGrid w:val="0"/>
        </w:rPr>
        <w:t>}</w:t>
      </w:r>
    </w:p>
    <w:p w14:paraId="5D9C7AF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72557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downlinkRANStatusTransfer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E9F7A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DownlinkRANStatusTransfer</w:t>
      </w:r>
      <w:proofErr w:type="spellEnd"/>
    </w:p>
    <w:p w14:paraId="572897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DownlinkRANStatusTransfer</w:t>
      </w:r>
      <w:proofErr w:type="spellEnd"/>
    </w:p>
    <w:p w14:paraId="4B4D5114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702C4D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A3FEC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473105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D47661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6723B9C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609AB6D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A666FF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E2203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BFB7E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errorIndication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A404D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ErrorIndication</w:t>
      </w:r>
      <w:proofErr w:type="spellEnd"/>
    </w:p>
    <w:p w14:paraId="2FE3F2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ErrorIndication</w:t>
      </w:r>
      <w:proofErr w:type="spellEnd"/>
    </w:p>
    <w:p w14:paraId="56D14D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36952A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8EC4D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721F6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handoverCancel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CECD0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HandoverCancel</w:t>
      </w:r>
      <w:proofErr w:type="spellEnd"/>
    </w:p>
    <w:p w14:paraId="44009C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HandoverCancelAcknowledge</w:t>
      </w:r>
      <w:proofErr w:type="spellEnd"/>
    </w:p>
    <w:p w14:paraId="667A01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HandoverCancel</w:t>
      </w:r>
      <w:proofErr w:type="spellEnd"/>
    </w:p>
    <w:p w14:paraId="7193CF49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4E8416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67187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A2215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handoverNotification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88D5C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HandoverNotify</w:t>
      </w:r>
      <w:proofErr w:type="spellEnd"/>
    </w:p>
    <w:p w14:paraId="122ED5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HandoverNotification</w:t>
      </w:r>
      <w:proofErr w:type="spellEnd"/>
    </w:p>
    <w:p w14:paraId="29CA40ED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F297D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BA6A1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85CFD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handoverPreparation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78489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HandoverRequired</w:t>
      </w:r>
      <w:proofErr w:type="spellEnd"/>
    </w:p>
    <w:p w14:paraId="728BDA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HandoverCommand</w:t>
      </w:r>
      <w:proofErr w:type="spellEnd"/>
    </w:p>
    <w:p w14:paraId="7A3BBB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HandoverPreparationFailure</w:t>
      </w:r>
      <w:proofErr w:type="spellEnd"/>
    </w:p>
    <w:p w14:paraId="60A3F1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HandoverPreparation</w:t>
      </w:r>
      <w:proofErr w:type="spellEnd"/>
    </w:p>
    <w:p w14:paraId="0C773C7E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55868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9D3A27" w14:textId="77777777" w:rsidR="002C698F" w:rsidRPr="001D2E49" w:rsidRDefault="002C698F" w:rsidP="002C698F">
      <w:pPr>
        <w:pStyle w:val="PL"/>
        <w:rPr>
          <w:noProof w:val="0"/>
        </w:rPr>
      </w:pPr>
    </w:p>
    <w:p w14:paraId="19CCCC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handoverResourceAllocation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0C1A4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</w:t>
      </w:r>
      <w:proofErr w:type="spellEnd"/>
    </w:p>
    <w:p w14:paraId="7FC902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HandoverRequestAcknowledge</w:t>
      </w:r>
      <w:proofErr w:type="spellEnd"/>
    </w:p>
    <w:p w14:paraId="5D72C5B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HandoverFailure</w:t>
      </w:r>
      <w:proofErr w:type="spellEnd"/>
    </w:p>
    <w:p w14:paraId="1718D5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HandoverResourceAllocation</w:t>
      </w:r>
      <w:proofErr w:type="spellEnd"/>
    </w:p>
    <w:p w14:paraId="2EC83F88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33A07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31D063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</w:p>
    <w:p w14:paraId="36146904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 w:hint="eastAsia"/>
          <w:lang w:eastAsia="zh-CN"/>
        </w:rPr>
        <w:t>h</w:t>
      </w:r>
      <w:r w:rsidRPr="00731458">
        <w:rPr>
          <w:rFonts w:eastAsia="SimSun"/>
        </w:rPr>
        <w:t>andoverSuccess</w:t>
      </w:r>
      <w:r>
        <w:rPr>
          <w:rFonts w:eastAsia="SimSun"/>
          <w:snapToGrid w:val="0"/>
        </w:rPr>
        <w:t xml:space="preserve"> </w:t>
      </w:r>
      <w:r>
        <w:rPr>
          <w:rFonts w:eastAsia="SimSun" w:hint="eastAsia"/>
          <w:snapToGrid w:val="0"/>
          <w:lang w:eastAsia="zh-CN"/>
        </w:rPr>
        <w:t>NG</w:t>
      </w:r>
      <w:r w:rsidRPr="00280C40">
        <w:rPr>
          <w:rFonts w:eastAsia="SimSun"/>
          <w:snapToGrid w:val="0"/>
        </w:rPr>
        <w:t>AP-ELEMENTARY-PROCEDURE ::= {</w:t>
      </w:r>
    </w:p>
    <w:p w14:paraId="480D8C74" w14:textId="77777777" w:rsidR="002C698F" w:rsidRPr="00280C40" w:rsidRDefault="002C698F" w:rsidP="002C698F">
      <w:pPr>
        <w:pStyle w:val="PL"/>
        <w:rPr>
          <w:rFonts w:eastAsia="SimSun"/>
          <w:lang w:eastAsia="zh-CN"/>
        </w:rPr>
      </w:pPr>
      <w:r w:rsidRPr="00280C40">
        <w:rPr>
          <w:rFonts w:eastAsia="SimSun"/>
          <w:snapToGrid w:val="0"/>
        </w:rPr>
        <w:tab/>
        <w:t>INITIATING MESSAGE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Handover</w:t>
      </w:r>
      <w:r>
        <w:rPr>
          <w:rFonts w:eastAsia="SimSun" w:hint="eastAsia"/>
          <w:snapToGrid w:val="0"/>
          <w:lang w:eastAsia="zh-CN"/>
        </w:rPr>
        <w:t>Success</w:t>
      </w:r>
    </w:p>
    <w:p w14:paraId="4AD21B5A" w14:textId="77777777" w:rsidR="002C698F" w:rsidRPr="00280C40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280C40">
        <w:rPr>
          <w:rFonts w:eastAsia="SimSun"/>
        </w:rPr>
        <w:tab/>
        <w:t>PROCEDURE CODE</w:t>
      </w:r>
      <w:r w:rsidRPr="00280C40">
        <w:rPr>
          <w:rFonts w:eastAsia="SimSun"/>
        </w:rPr>
        <w:tab/>
      </w:r>
      <w:r w:rsidRPr="00280C40">
        <w:rPr>
          <w:rFonts w:eastAsia="SimSun"/>
        </w:rPr>
        <w:tab/>
      </w:r>
      <w:r w:rsidRPr="00280C40">
        <w:rPr>
          <w:rFonts w:eastAsia="SimSun"/>
        </w:rPr>
        <w:tab/>
        <w:t>id-</w:t>
      </w:r>
      <w:r w:rsidRPr="00731458">
        <w:rPr>
          <w:rFonts w:eastAsia="SimSun"/>
        </w:rPr>
        <w:t>HandoverSuccess</w:t>
      </w:r>
    </w:p>
    <w:p w14:paraId="79702408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ab/>
        <w:t>CRITICALITY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ab/>
      </w:r>
      <w:r w:rsidRPr="00280C40">
        <w:rPr>
          <w:rFonts w:eastAsia="SimSun"/>
          <w:snapToGrid w:val="0"/>
        </w:rPr>
        <w:t>ignore</w:t>
      </w:r>
    </w:p>
    <w:p w14:paraId="5E234D07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>}</w:t>
      </w:r>
    </w:p>
    <w:p w14:paraId="0B4EE4C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CAB7A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99912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InitialContextSetupRequest</w:t>
      </w:r>
      <w:proofErr w:type="spellEnd"/>
    </w:p>
    <w:p w14:paraId="5078B7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InitialContextSetupResponse</w:t>
      </w:r>
      <w:proofErr w:type="spellEnd"/>
    </w:p>
    <w:p w14:paraId="42188E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InitialContextSetupFailure</w:t>
      </w:r>
      <w:proofErr w:type="spellEnd"/>
    </w:p>
    <w:p w14:paraId="4311F5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InitialContextSetup</w:t>
      </w:r>
      <w:proofErr w:type="spellEnd"/>
    </w:p>
    <w:p w14:paraId="2312D424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246138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B8D56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DDFD9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FB7A56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</w:p>
    <w:p w14:paraId="235107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</w:p>
    <w:p w14:paraId="768C5FD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245EB4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5F44A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4DA8A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locationReport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F0B9E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</w:t>
      </w:r>
      <w:proofErr w:type="spellEnd"/>
    </w:p>
    <w:p w14:paraId="1BD837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</w:t>
      </w:r>
      <w:proofErr w:type="spellEnd"/>
    </w:p>
    <w:p w14:paraId="50E37911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1A856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1D411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757A0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locationReportingControl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7C537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LocationReportingControl</w:t>
      </w:r>
      <w:proofErr w:type="spellEnd"/>
    </w:p>
    <w:p w14:paraId="53FAAA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proofErr w:type="spellEnd"/>
    </w:p>
    <w:p w14:paraId="527B74A6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536F3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283E4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E92B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locationReportingFailureIndication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E40C4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LocationReportingFailureIndication</w:t>
      </w:r>
      <w:proofErr w:type="spellEnd"/>
    </w:p>
    <w:p w14:paraId="05B052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proofErr w:type="spellEnd"/>
    </w:p>
    <w:p w14:paraId="584945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DFFB5E2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F1548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44861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DD8683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</w:p>
    <w:p w14:paraId="72239DC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</w:p>
    <w:p w14:paraId="5B68254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56AA36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0B905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1AE39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3EDE9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NGReset</w:t>
      </w:r>
      <w:proofErr w:type="spellEnd"/>
    </w:p>
    <w:p w14:paraId="2917A8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NGResetAcknowledge</w:t>
      </w:r>
      <w:proofErr w:type="spellEnd"/>
    </w:p>
    <w:p w14:paraId="0BA789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NGReset</w:t>
      </w:r>
      <w:proofErr w:type="spellEnd"/>
    </w:p>
    <w:p w14:paraId="3562D34A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2B508C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C24798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E5762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9741B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NGSetupRequest</w:t>
      </w:r>
      <w:proofErr w:type="spellEnd"/>
    </w:p>
    <w:p w14:paraId="264BBB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NGSetupResponse</w:t>
      </w:r>
      <w:proofErr w:type="spellEnd"/>
    </w:p>
    <w:p w14:paraId="426A8D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NGSetupFailure</w:t>
      </w:r>
      <w:proofErr w:type="spellEnd"/>
    </w:p>
    <w:p w14:paraId="0CC311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NGSetup</w:t>
      </w:r>
      <w:proofErr w:type="spellEnd"/>
    </w:p>
    <w:p w14:paraId="32900A45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AE6D6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BFD9B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F1147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4FBA3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OverloadStart</w:t>
      </w:r>
      <w:proofErr w:type="spellEnd"/>
    </w:p>
    <w:p w14:paraId="04CA37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OverloadStart</w:t>
      </w:r>
      <w:proofErr w:type="spellEnd"/>
    </w:p>
    <w:p w14:paraId="5CCC21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E2628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E57EB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73C3E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D3B66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OverloadStop</w:t>
      </w:r>
      <w:proofErr w:type="spellEnd"/>
    </w:p>
    <w:p w14:paraId="2AE2B4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OverloadStop</w:t>
      </w:r>
      <w:proofErr w:type="spellEnd"/>
    </w:p>
    <w:p w14:paraId="562B46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52D88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CAFE7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C9053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 NGAP-ELEMENTARY-PROCEDURE ::= {</w:t>
      </w:r>
    </w:p>
    <w:p w14:paraId="27E6DBC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Paging</w:t>
      </w:r>
    </w:p>
    <w:p w14:paraId="5E8A49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id-Paging</w:t>
      </w:r>
    </w:p>
    <w:p w14:paraId="7A3340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B327F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551A4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ADDAA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4D6436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</w:p>
    <w:p w14:paraId="5AE4DC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PathSwitchRequestAcknowledge</w:t>
      </w:r>
      <w:proofErr w:type="spellEnd"/>
    </w:p>
    <w:p w14:paraId="18E90D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PathSwitchRequestFailure</w:t>
      </w:r>
      <w:proofErr w:type="spellEnd"/>
    </w:p>
    <w:p w14:paraId="3FC900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</w:p>
    <w:p w14:paraId="1D2A537F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7BD1E0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9656B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8990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77D7A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PDUSessionResourceModifyRequest</w:t>
      </w:r>
      <w:proofErr w:type="spellEnd"/>
    </w:p>
    <w:p w14:paraId="23C7D1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PDUSessionResourceModifyResponse</w:t>
      </w:r>
      <w:proofErr w:type="spellEnd"/>
    </w:p>
    <w:p w14:paraId="43B642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PDUSessionResourceModify</w:t>
      </w:r>
      <w:proofErr w:type="spellEnd"/>
    </w:p>
    <w:p w14:paraId="42232C07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A5CF3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F4FDC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3B8F4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997A5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</w:p>
    <w:p w14:paraId="59BE5E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PDUSessionResourceModifyConfirm</w:t>
      </w:r>
      <w:proofErr w:type="spellEnd"/>
    </w:p>
    <w:p w14:paraId="774918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</w:p>
    <w:p w14:paraId="4A39E7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2A60FF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495DD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A194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CD6C0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</w:p>
    <w:p w14:paraId="55A8F5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</w:p>
    <w:p w14:paraId="4DD454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5BEDA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DB288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3ADC9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D1868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PDUSessionResourceReleaseCommand</w:t>
      </w:r>
      <w:proofErr w:type="spellEnd"/>
    </w:p>
    <w:p w14:paraId="0C71B6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PDUSessionResourceReleaseResponse</w:t>
      </w:r>
      <w:proofErr w:type="spellEnd"/>
    </w:p>
    <w:p w14:paraId="017D10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PDUSessionResourceRelease</w:t>
      </w:r>
      <w:proofErr w:type="spellEnd"/>
    </w:p>
    <w:p w14:paraId="35DC0D45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5F5E3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18920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AA80E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C3124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PDUSessionResourceSetupRequest</w:t>
      </w:r>
      <w:proofErr w:type="spellEnd"/>
    </w:p>
    <w:p w14:paraId="5444D4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PDUSessionResourceSetupResponse</w:t>
      </w:r>
      <w:proofErr w:type="spellEnd"/>
    </w:p>
    <w:p w14:paraId="6FA912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proofErr w:type="spellEnd"/>
    </w:p>
    <w:p w14:paraId="443DCEB0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122F01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6C2EC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14ABF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B975D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PrivateMessage</w:t>
      </w:r>
      <w:proofErr w:type="spellEnd"/>
    </w:p>
    <w:p w14:paraId="28DE75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PrivateMessage</w:t>
      </w:r>
      <w:proofErr w:type="spellEnd"/>
    </w:p>
    <w:p w14:paraId="79459D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7EB906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2D01E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8AF7D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pWSCancel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F79C4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PWSCancelRequest</w:t>
      </w:r>
      <w:proofErr w:type="spellEnd"/>
    </w:p>
    <w:p w14:paraId="2D6FFC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PWSCancelResponse</w:t>
      </w:r>
      <w:proofErr w:type="spellEnd"/>
    </w:p>
    <w:p w14:paraId="3C37BC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PWSCancel</w:t>
      </w:r>
      <w:proofErr w:type="spellEnd"/>
    </w:p>
    <w:p w14:paraId="4156DF6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3CC56B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B71BD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17B439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pWSFailureIndication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8039D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</w:p>
    <w:p w14:paraId="3DB6F7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</w:p>
    <w:p w14:paraId="2F5329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45BAB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C1A43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C518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pWSRestartIndication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A52C6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</w:p>
    <w:p w14:paraId="04A287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</w:p>
    <w:p w14:paraId="6A3388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560A0B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6F854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358D7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rANConfiguration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2605E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</w:p>
    <w:p w14:paraId="4615AE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  <w:proofErr w:type="spellEnd"/>
    </w:p>
    <w:p w14:paraId="48D4AD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</w:p>
    <w:p w14:paraId="222097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</w:p>
    <w:p w14:paraId="576919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760AE5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190F69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2B70FD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B92576">
        <w:rPr>
          <w:noProof w:val="0"/>
          <w:snapToGrid w:val="0"/>
        </w:rPr>
        <w:t>rANCPRelocationIndication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8BD90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R</w:t>
      </w:r>
      <w:r w:rsidRPr="00B92576">
        <w:rPr>
          <w:noProof w:val="0"/>
          <w:snapToGrid w:val="0"/>
        </w:rPr>
        <w:t>ANCPRelocationIndication</w:t>
      </w:r>
      <w:proofErr w:type="spellEnd"/>
    </w:p>
    <w:p w14:paraId="0B6BC7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R</w:t>
      </w:r>
      <w:r w:rsidRPr="00B92576">
        <w:rPr>
          <w:noProof w:val="0"/>
          <w:snapToGrid w:val="0"/>
        </w:rPr>
        <w:t>ANCPRelocationIndication</w:t>
      </w:r>
      <w:proofErr w:type="spellEnd"/>
    </w:p>
    <w:p w14:paraId="40CBA9B4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603A285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>}</w:t>
      </w:r>
    </w:p>
    <w:p w14:paraId="322A9C8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C391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4AD01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</w:p>
    <w:p w14:paraId="4C2999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</w:p>
    <w:p w14:paraId="72F7EF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2CAA55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95CBA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6B17C43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1F8E6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B92576">
        <w:rPr>
          <w:noProof w:val="0"/>
          <w:snapToGrid w:val="0"/>
        </w:rPr>
        <w:t>retrieveUEInformation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4B2F6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R</w:t>
      </w:r>
      <w:r w:rsidRPr="00B92576">
        <w:rPr>
          <w:noProof w:val="0"/>
          <w:snapToGrid w:val="0"/>
        </w:rPr>
        <w:t>etrieveUEInformation</w:t>
      </w:r>
      <w:proofErr w:type="spellEnd"/>
    </w:p>
    <w:p w14:paraId="50B824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B92576">
        <w:rPr>
          <w:noProof w:val="0"/>
          <w:snapToGrid w:val="0"/>
        </w:rPr>
        <w:t>id-</w:t>
      </w:r>
      <w:proofErr w:type="spellStart"/>
      <w:r w:rsidRPr="00B92576">
        <w:rPr>
          <w:noProof w:val="0"/>
          <w:snapToGrid w:val="0"/>
        </w:rPr>
        <w:t>RetrieveUEInformation</w:t>
      </w:r>
      <w:proofErr w:type="spellEnd"/>
    </w:p>
    <w:p w14:paraId="436FC2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31873706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>}</w:t>
      </w:r>
    </w:p>
    <w:p w14:paraId="2B56A391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35CDC8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2A39D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</w:p>
    <w:p w14:paraId="49CBBB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RRCInactiveTransition</w:t>
      </w:r>
      <w:r w:rsidRPr="001D2E49">
        <w:rPr>
          <w:noProof w:val="0"/>
          <w:snapToGrid w:val="0"/>
          <w:lang w:eastAsia="zh-CN"/>
        </w:rPr>
        <w:t>Report</w:t>
      </w:r>
      <w:proofErr w:type="spellEnd"/>
    </w:p>
    <w:p w14:paraId="27DAAE49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B5CF6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796B6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519A2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38AA3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</w:p>
    <w:p w14:paraId="68BC9D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</w:p>
    <w:p w14:paraId="26EBEB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3C83D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snapToGrid w:val="0"/>
        </w:rPr>
        <w:t>}</w:t>
      </w:r>
    </w:p>
    <w:p w14:paraId="73F67CA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21883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1837D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</w:p>
    <w:p w14:paraId="7C7CD5A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</w:p>
    <w:p w14:paraId="5C1DD89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009E5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ACB96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5115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0BE7D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TraceStart</w:t>
      </w:r>
      <w:proofErr w:type="spellEnd"/>
    </w:p>
    <w:p w14:paraId="56E4AD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TraceStart</w:t>
      </w:r>
      <w:proofErr w:type="spellEnd"/>
    </w:p>
    <w:p w14:paraId="1DE492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4DFF8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4AF59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9BBB8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1AD9D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UEContextModificationRequest</w:t>
      </w:r>
      <w:proofErr w:type="spellEnd"/>
    </w:p>
    <w:p w14:paraId="6C8DF7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UEContextModificationResponse</w:t>
      </w:r>
      <w:proofErr w:type="spellEnd"/>
    </w:p>
    <w:p w14:paraId="1D698A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UEContextModificationFailure</w:t>
      </w:r>
      <w:proofErr w:type="spellEnd"/>
    </w:p>
    <w:p w14:paraId="74ECC4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UEContextModification</w:t>
      </w:r>
      <w:proofErr w:type="spellEnd"/>
    </w:p>
    <w:p w14:paraId="3A4327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3D5B9C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7C776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FC93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FBC88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UEContextReleaseCommand</w:t>
      </w:r>
      <w:proofErr w:type="spellEnd"/>
    </w:p>
    <w:p w14:paraId="7EDB39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UEContextReleaseComplete</w:t>
      </w:r>
      <w:proofErr w:type="spellEnd"/>
    </w:p>
    <w:p w14:paraId="3B3B1F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UEContextRelease</w:t>
      </w:r>
      <w:proofErr w:type="spellEnd"/>
    </w:p>
    <w:p w14:paraId="6643A061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4B6CA3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CFCFA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C5F2A0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9DBB33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</w:p>
    <w:p w14:paraId="6C76538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</w:p>
    <w:p w14:paraId="126FAED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19298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EFCF77" w14:textId="77777777" w:rsidR="002C698F" w:rsidRDefault="002C698F" w:rsidP="002C698F">
      <w:pPr>
        <w:pStyle w:val="PL"/>
        <w:rPr>
          <w:snapToGrid w:val="0"/>
        </w:rPr>
      </w:pPr>
    </w:p>
    <w:p w14:paraId="3DF6F7F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uEContextResume NGAP-ELEMENTARY-PROCEDURE ::= {</w:t>
      </w:r>
    </w:p>
    <w:p w14:paraId="4692F87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INITIATING MESSAGE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UEContextResumeRequest</w:t>
      </w:r>
    </w:p>
    <w:p w14:paraId="0F521F1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SUCCESSFUL OUTCOME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UEContextResumeResponse</w:t>
      </w:r>
    </w:p>
    <w:p w14:paraId="5C7F3128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UNSUCCESSFUL OUTCOME</w:t>
      </w:r>
      <w:r w:rsidRPr="00556C4F">
        <w:rPr>
          <w:snapToGrid w:val="0"/>
        </w:rPr>
        <w:tab/>
        <w:t>UEContextResumeFailure</w:t>
      </w:r>
    </w:p>
    <w:p w14:paraId="168DC52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PROCEDURE CODE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id-UEContextResume</w:t>
      </w:r>
    </w:p>
    <w:p w14:paraId="57D0C85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CRITICALITY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reject</w:t>
      </w:r>
    </w:p>
    <w:p w14:paraId="7FA2E91A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27D5846E" w14:textId="77777777" w:rsidR="002C698F" w:rsidRPr="00556C4F" w:rsidRDefault="002C698F" w:rsidP="002C698F">
      <w:pPr>
        <w:pStyle w:val="PL"/>
        <w:rPr>
          <w:snapToGrid w:val="0"/>
        </w:rPr>
      </w:pPr>
    </w:p>
    <w:p w14:paraId="45463EB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uEContextSuspend NGAP-ELEMENTARY-PROCEDURE ::= {</w:t>
      </w:r>
    </w:p>
    <w:p w14:paraId="32E0A24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INITIATING MESSAGE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UEContextSuspendRequest</w:t>
      </w:r>
    </w:p>
    <w:p w14:paraId="6EBEA00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SUCCESSFUL OUTCOME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UEContextSuspendResponse</w:t>
      </w:r>
    </w:p>
    <w:p w14:paraId="220D769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UNSUCCESSFUL OUTCOME</w:t>
      </w:r>
      <w:r w:rsidRPr="00556C4F">
        <w:rPr>
          <w:snapToGrid w:val="0"/>
        </w:rPr>
        <w:tab/>
        <w:t>UEContextSuspendFailure</w:t>
      </w:r>
    </w:p>
    <w:p w14:paraId="798B8772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PROCEDURE CODE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id-UEContextSuspend</w:t>
      </w:r>
    </w:p>
    <w:p w14:paraId="78D825A2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CRITICALITY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reject</w:t>
      </w:r>
    </w:p>
    <w:p w14:paraId="1728B68F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0FF0456C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0FA3FF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B92576">
        <w:rPr>
          <w:noProof w:val="0"/>
          <w:snapToGrid w:val="0"/>
        </w:rPr>
        <w:t>uEInformationTransfer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19DE9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B92576">
        <w:rPr>
          <w:noProof w:val="0"/>
          <w:snapToGrid w:val="0"/>
        </w:rPr>
        <w:t>EInformationTransfer</w:t>
      </w:r>
      <w:proofErr w:type="spellEnd"/>
    </w:p>
    <w:p w14:paraId="421BB0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U</w:t>
      </w:r>
      <w:r w:rsidRPr="00B92576">
        <w:rPr>
          <w:noProof w:val="0"/>
          <w:snapToGrid w:val="0"/>
        </w:rPr>
        <w:t>EInformationTransfer</w:t>
      </w:r>
      <w:proofErr w:type="spellEnd"/>
    </w:p>
    <w:p w14:paraId="3B603F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7665A16D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>}</w:t>
      </w:r>
    </w:p>
    <w:p w14:paraId="33EED63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C9E0E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uERadioCapabilityCheck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6964F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UERadioCapabilityCheckRequest</w:t>
      </w:r>
      <w:proofErr w:type="spellEnd"/>
    </w:p>
    <w:p w14:paraId="4F7B54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UERadioCapabilityCheckResponse</w:t>
      </w:r>
      <w:proofErr w:type="spellEnd"/>
    </w:p>
    <w:p w14:paraId="4971E6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UERadioCapabilityCheck</w:t>
      </w:r>
      <w:proofErr w:type="spellEnd"/>
    </w:p>
    <w:p w14:paraId="319A85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100DF8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FA8DD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12046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RadioCapabilityIDMapping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E4F9E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proofErr w:type="spellEnd"/>
    </w:p>
    <w:p w14:paraId="3F7E39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proofErr w:type="spellEnd"/>
    </w:p>
    <w:p w14:paraId="68779F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  <w:proofErr w:type="spellEnd"/>
    </w:p>
    <w:p w14:paraId="503D42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91F63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2F77F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C1A70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D5EF2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</w:p>
    <w:p w14:paraId="2E93A70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</w:p>
    <w:p w14:paraId="717BE4B3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39019E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29036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673C3B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uETNLABindingRelease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228C3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UETNLABindingReleaseRequest</w:t>
      </w:r>
      <w:proofErr w:type="spellEnd"/>
    </w:p>
    <w:p w14:paraId="60ECC51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UETNLABindingRelease</w:t>
      </w:r>
      <w:proofErr w:type="spellEnd"/>
    </w:p>
    <w:p w14:paraId="7652354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AD400C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2D92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961CBC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7D3303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</w:p>
    <w:p w14:paraId="2BEE6EA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</w:p>
    <w:p w14:paraId="7518A68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DB8A3E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74339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7EB6EC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E04F8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2FCF280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393FF67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5DE8C6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BDBB4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AC5E3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</w:t>
      </w:r>
      <w:r w:rsidRPr="001D2E49">
        <w:rPr>
          <w:rFonts w:eastAsia="SimSun"/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4BEA0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UplinkRAN</w:t>
      </w:r>
      <w:r w:rsidRPr="001D2E49">
        <w:rPr>
          <w:rFonts w:eastAsia="SimSun"/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  <w:proofErr w:type="spellEnd"/>
    </w:p>
    <w:p w14:paraId="702BBB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UplinkRAN</w:t>
      </w:r>
      <w:r w:rsidRPr="001D2E49">
        <w:rPr>
          <w:noProof w:val="0"/>
        </w:rPr>
        <w:t>ConfigurationTransfer</w:t>
      </w:r>
      <w:proofErr w:type="spellEnd"/>
    </w:p>
    <w:p w14:paraId="58D468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7AD8F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7410DD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</w:p>
    <w:p w14:paraId="67B79505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 w:hint="eastAsia"/>
          <w:snapToGrid w:val="0"/>
          <w:lang w:eastAsia="zh-CN"/>
        </w:rPr>
        <w:t>uplinkRANEarly</w:t>
      </w:r>
      <w:r>
        <w:rPr>
          <w:rFonts w:eastAsia="SimSun"/>
          <w:snapToGrid w:val="0"/>
        </w:rPr>
        <w:t xml:space="preserve">StatusTransfer </w:t>
      </w:r>
      <w:r>
        <w:rPr>
          <w:rFonts w:eastAsia="SimSun" w:hint="eastAsia"/>
          <w:snapToGrid w:val="0"/>
          <w:lang w:eastAsia="zh-CN"/>
        </w:rPr>
        <w:t>NG</w:t>
      </w:r>
      <w:r w:rsidRPr="00280C40">
        <w:rPr>
          <w:rFonts w:eastAsia="SimSun"/>
          <w:snapToGrid w:val="0"/>
        </w:rPr>
        <w:t>AP-ELEMENTARY-PROCEDURE ::= {</w:t>
      </w:r>
    </w:p>
    <w:p w14:paraId="08DCDD80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INITIATING MESSAGE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UplinkRANEarly</w:t>
      </w:r>
      <w:r w:rsidRPr="00280C40">
        <w:rPr>
          <w:rFonts w:eastAsia="SimSun"/>
          <w:snapToGrid w:val="0"/>
        </w:rPr>
        <w:t>StatusTransfer</w:t>
      </w:r>
    </w:p>
    <w:p w14:paraId="1C2A3492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ab/>
        <w:t>PROCEDURE CODE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  <w:t>id-</w:t>
      </w:r>
      <w:r>
        <w:rPr>
          <w:rFonts w:eastAsia="SimSun" w:hint="eastAsia"/>
          <w:snapToGrid w:val="0"/>
          <w:lang w:eastAsia="zh-CN"/>
        </w:rPr>
        <w:t>UplinkRANEarly</w:t>
      </w:r>
      <w:r w:rsidRPr="00280C40">
        <w:rPr>
          <w:rFonts w:eastAsia="SimSun"/>
          <w:snapToGrid w:val="0"/>
        </w:rPr>
        <w:t>StatusTransfer</w:t>
      </w:r>
    </w:p>
    <w:p w14:paraId="1A2F79F1" w14:textId="77777777" w:rsidR="002C698F" w:rsidRPr="00280C40" w:rsidRDefault="002C698F" w:rsidP="002C698F">
      <w:pPr>
        <w:pStyle w:val="PL"/>
        <w:rPr>
          <w:rFonts w:eastAsia="MS Mincho"/>
          <w:snapToGrid w:val="0"/>
        </w:rPr>
      </w:pPr>
      <w:r w:rsidRPr="00280C40">
        <w:rPr>
          <w:rFonts w:eastAsia="SimSun"/>
          <w:snapToGrid w:val="0"/>
        </w:rPr>
        <w:tab/>
        <w:t>CRITICALITY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reject</w:t>
      </w:r>
    </w:p>
    <w:p w14:paraId="2A65CF2B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lastRenderedPageBreak/>
        <w:t>}</w:t>
      </w:r>
    </w:p>
    <w:p w14:paraId="1EC97C70" w14:textId="77777777" w:rsidR="002C698F" w:rsidRPr="001D2E49" w:rsidRDefault="002C698F" w:rsidP="002C698F">
      <w:pPr>
        <w:pStyle w:val="PL"/>
        <w:rPr>
          <w:rFonts w:eastAsia="SimSun"/>
          <w:noProof w:val="0"/>
          <w:snapToGrid w:val="0"/>
          <w:lang w:eastAsia="zh-CN"/>
        </w:rPr>
      </w:pPr>
    </w:p>
    <w:p w14:paraId="32B7AA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B02CA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</w:p>
    <w:p w14:paraId="451E6E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</w:p>
    <w:p w14:paraId="3B7F5012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E2FA1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5DFD9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4D6BA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CB0A0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1EFA93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0DF7C82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75C608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48FCB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013E7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writeReplaceWarning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69781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WriteReplaceWarningRequest</w:t>
      </w:r>
      <w:proofErr w:type="spellEnd"/>
    </w:p>
    <w:p w14:paraId="5D5036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WriteReplaceWarningResponse</w:t>
      </w:r>
      <w:proofErr w:type="spellEnd"/>
    </w:p>
    <w:p w14:paraId="69557F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WriteReplaceWarning</w:t>
      </w:r>
      <w:proofErr w:type="spellEnd"/>
    </w:p>
    <w:p w14:paraId="100BE2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32F28A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C7DD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77D84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55AC5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</w:p>
    <w:p w14:paraId="4662C2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</w:p>
    <w:p w14:paraId="55DB0C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F6EFD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FC373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9DE97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downlinkRIMInformationTransfer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B5809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DownlinkRIMInformationTransfer</w:t>
      </w:r>
      <w:proofErr w:type="spellEnd"/>
    </w:p>
    <w:p w14:paraId="6B7074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DownlinkRIMInformationTransfer</w:t>
      </w:r>
      <w:proofErr w:type="spellEnd"/>
    </w:p>
    <w:p w14:paraId="54296A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53F834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EFFAC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73A9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683F9E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6BBE7D8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5E22D1D" w14:textId="77777777" w:rsidR="002C698F" w:rsidRPr="001D2E49" w:rsidRDefault="002C698F" w:rsidP="002C698F">
      <w:pPr>
        <w:pStyle w:val="Heading3"/>
      </w:pPr>
      <w:bookmarkStart w:id="262" w:name="_Toc20955355"/>
      <w:bookmarkStart w:id="263" w:name="_Toc29503808"/>
      <w:bookmarkStart w:id="264" w:name="_Toc29504392"/>
      <w:bookmarkStart w:id="265" w:name="_Toc29504976"/>
      <w:bookmarkStart w:id="266" w:name="_Toc36553429"/>
      <w:bookmarkStart w:id="267" w:name="_Toc36555156"/>
      <w:bookmarkStart w:id="268" w:name="_Toc45652555"/>
      <w:bookmarkStart w:id="269" w:name="_Toc45658987"/>
      <w:bookmarkStart w:id="270" w:name="_Toc45720807"/>
      <w:bookmarkStart w:id="271" w:name="_Toc45798687"/>
      <w:bookmarkStart w:id="272" w:name="_Toc45898076"/>
      <w:bookmarkStart w:id="273" w:name="_Toc51746283"/>
      <w:bookmarkStart w:id="274" w:name="_Toc64446548"/>
      <w:bookmarkStart w:id="275" w:name="_Toc73982418"/>
      <w:bookmarkStart w:id="276" w:name="_Toc88652508"/>
      <w:r w:rsidRPr="001D2E49">
        <w:t>9.4.4</w:t>
      </w:r>
      <w:r w:rsidRPr="001D2E49">
        <w:tab/>
        <w:t>PDU Definitions</w:t>
      </w:r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 w14:paraId="50E964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24B837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A24F0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6246A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PDU definitions for NGAP.</w:t>
      </w:r>
    </w:p>
    <w:p w14:paraId="3E1B91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A80F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46FD3F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24A2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NGAP-PDU-Contents { </w:t>
      </w:r>
    </w:p>
    <w:p w14:paraId="4577D9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21D972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-PDU-Contents (1) }</w:t>
      </w:r>
    </w:p>
    <w:p w14:paraId="2E0618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AD3C8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69C3F83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E1727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BEGIN</w:t>
      </w:r>
    </w:p>
    <w:p w14:paraId="795D110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262DA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576E9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DF466E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041C2E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8352B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AD4BD5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E710C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21FC25F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1484D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>,</w:t>
      </w:r>
    </w:p>
    <w:p w14:paraId="2DCEC4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>,</w:t>
      </w:r>
    </w:p>
    <w:p w14:paraId="70576E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>,</w:t>
      </w:r>
    </w:p>
    <w:p w14:paraId="65409C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>,</w:t>
      </w:r>
    </w:p>
    <w:p w14:paraId="7AC2E7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>,</w:t>
      </w:r>
    </w:p>
    <w:p w14:paraId="2237F3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>,</w:t>
      </w:r>
    </w:p>
    <w:p w14:paraId="577C42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>,</w:t>
      </w:r>
    </w:p>
    <w:p w14:paraId="55122D08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AMF-UE-NGAP-ID,</w:t>
      </w:r>
    </w:p>
    <w:p w14:paraId="355677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>,</w:t>
      </w:r>
    </w:p>
    <w:p w14:paraId="5141C2C3" w14:textId="77777777" w:rsidR="002C698F" w:rsidRDefault="002C698F" w:rsidP="002C698F">
      <w:pPr>
        <w:pStyle w:val="PL"/>
        <w:rPr>
          <w:noProof w:val="0"/>
          <w:snapToGrid w:val="0"/>
        </w:rPr>
      </w:pPr>
      <w:r w:rsidRPr="009112F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AuthenticatedIndication</w:t>
      </w:r>
      <w:proofErr w:type="spellEnd"/>
      <w:r>
        <w:rPr>
          <w:noProof w:val="0"/>
          <w:snapToGrid w:val="0"/>
        </w:rPr>
        <w:t>,</w:t>
      </w:r>
    </w:p>
    <w:p w14:paraId="62D98C61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BroadcastCancelledAreaList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EEB41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BroadcastCompletedAreaList</w:t>
      </w:r>
      <w:proofErr w:type="spellEnd"/>
      <w:r w:rsidRPr="001D2E49">
        <w:rPr>
          <w:noProof w:val="0"/>
          <w:snapToGrid w:val="0"/>
        </w:rPr>
        <w:t>,</w:t>
      </w:r>
    </w:p>
    <w:p w14:paraId="3238CFE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CancelAllWarningMessages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88DAA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Cause,</w:t>
      </w:r>
    </w:p>
    <w:p w14:paraId="7DC6CD46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CellIDListForRestart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EBDEE77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>CEmodeBrestricted,</w:t>
      </w:r>
    </w:p>
    <w:p w14:paraId="677224C5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  <w:t>CEmodeBSupport-Indicator,</w:t>
      </w:r>
    </w:p>
    <w:p w14:paraId="20F975BB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CNAssistedRANTuning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1D264A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>,</w:t>
      </w:r>
    </w:p>
    <w:p w14:paraId="6102C4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>,</w:t>
      </w:r>
    </w:p>
    <w:p w14:paraId="422B72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CPTransportLayerInformation</w:t>
      </w:r>
      <w:proofErr w:type="spellEnd"/>
      <w:r w:rsidRPr="001D2E49">
        <w:rPr>
          <w:noProof w:val="0"/>
        </w:rPr>
        <w:t>,</w:t>
      </w:r>
    </w:p>
    <w:p w14:paraId="17E473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,</w:t>
      </w:r>
    </w:p>
    <w:p w14:paraId="321E46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DataCodingScheme</w:t>
      </w:r>
      <w:proofErr w:type="spellEnd"/>
      <w:r w:rsidRPr="001D2E49">
        <w:rPr>
          <w:noProof w:val="0"/>
          <w:snapToGrid w:val="0"/>
        </w:rPr>
        <w:t>,</w:t>
      </w:r>
    </w:p>
    <w:p w14:paraId="4E7F12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2245C">
        <w:rPr>
          <w:noProof w:val="0"/>
          <w:snapToGrid w:val="0"/>
        </w:rPr>
        <w:t>DL-CP-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>
        <w:rPr>
          <w:noProof w:val="0"/>
          <w:snapToGrid w:val="0"/>
        </w:rPr>
        <w:t>,</w:t>
      </w:r>
    </w:p>
    <w:p w14:paraId="7BE9AD8D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>,</w:t>
      </w:r>
    </w:p>
    <w:p w14:paraId="4EB3EC90" w14:textId="77777777" w:rsidR="002C698F" w:rsidRPr="00AD521A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</w:rPr>
        <w:t>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StatusTransfer-TransparentContainer</w:t>
      </w:r>
      <w:proofErr w:type="spellEnd"/>
      <w:r>
        <w:rPr>
          <w:noProof w:val="0"/>
          <w:snapToGrid w:val="0"/>
        </w:rPr>
        <w:t>,</w:t>
      </w:r>
    </w:p>
    <w:p w14:paraId="678731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  <w:lang w:eastAsia="zh-CN"/>
        </w:rPr>
        <w:t>EDT</w:t>
      </w:r>
      <w:r w:rsidRPr="008711EA">
        <w:rPr>
          <w:noProof w:val="0"/>
          <w:snapToGrid w:val="0"/>
        </w:rPr>
        <w:t>-Session</w:t>
      </w:r>
      <w:r>
        <w:rPr>
          <w:noProof w:val="0"/>
          <w:snapToGrid w:val="0"/>
        </w:rPr>
        <w:t>,</w:t>
      </w:r>
    </w:p>
    <w:p w14:paraId="487CDF6D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EmergencyAreaIDListForRestart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799425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>,</w:t>
      </w:r>
    </w:p>
    <w:p w14:paraId="438299D4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EN-</w:t>
      </w:r>
      <w:proofErr w:type="spellStart"/>
      <w:r w:rsidRPr="001D2E49">
        <w:rPr>
          <w:noProof w:val="0"/>
          <w:snapToGrid w:val="0"/>
        </w:rPr>
        <w:t>DCSONConfigurationTransfer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04542C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snapToGrid w:val="0"/>
        </w:rPr>
        <w:t>EndIndication</w:t>
      </w:r>
      <w:r>
        <w:rPr>
          <w:snapToGrid w:val="0"/>
        </w:rPr>
        <w:t>,</w:t>
      </w:r>
    </w:p>
    <w:p w14:paraId="2C4DB621" w14:textId="77777777" w:rsidR="002C698F" w:rsidRPr="00120C9A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20C9A">
        <w:rPr>
          <w:noProof w:val="0"/>
          <w:snapToGrid w:val="0"/>
        </w:rPr>
        <w:t>Enhanced-</w:t>
      </w:r>
      <w:proofErr w:type="spellStart"/>
      <w:r w:rsidRPr="00120C9A">
        <w:rPr>
          <w:noProof w:val="0"/>
          <w:snapToGrid w:val="0"/>
        </w:rPr>
        <w:t>CoverageRestriction</w:t>
      </w:r>
      <w:proofErr w:type="spellEnd"/>
      <w:r w:rsidRPr="00120C9A">
        <w:rPr>
          <w:noProof w:val="0"/>
          <w:snapToGrid w:val="0"/>
        </w:rPr>
        <w:t>,</w:t>
      </w:r>
    </w:p>
    <w:p w14:paraId="3C50E4E2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EUTRA-CGI,</w:t>
      </w:r>
    </w:p>
    <w:p w14:paraId="066984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Extended-AMFName</w:t>
      </w:r>
      <w:r>
        <w:rPr>
          <w:snapToGrid w:val="0"/>
        </w:rPr>
        <w:t>,</w:t>
      </w:r>
    </w:p>
    <w:p w14:paraId="19025B8C" w14:textId="77777777" w:rsidR="002C698F" w:rsidRDefault="002C698F" w:rsidP="002C698F">
      <w:pPr>
        <w:pStyle w:val="PL"/>
        <w:rPr>
          <w:noProof w:val="0"/>
          <w:snapToGrid w:val="0"/>
        </w:rPr>
      </w:pPr>
      <w:r w:rsidRPr="00120C9A">
        <w:rPr>
          <w:noProof w:val="0"/>
          <w:snapToGrid w:val="0"/>
        </w:rPr>
        <w:tab/>
        <w:t>Extended-</w:t>
      </w:r>
      <w:proofErr w:type="spellStart"/>
      <w:r w:rsidRPr="00120C9A">
        <w:rPr>
          <w:noProof w:val="0"/>
          <w:snapToGrid w:val="0"/>
        </w:rPr>
        <w:t>ConnectedTime</w:t>
      </w:r>
      <w:proofErr w:type="spellEnd"/>
      <w:r w:rsidRPr="00120C9A">
        <w:rPr>
          <w:noProof w:val="0"/>
          <w:snapToGrid w:val="0"/>
        </w:rPr>
        <w:t>,</w:t>
      </w:r>
    </w:p>
    <w:p w14:paraId="0A7EBF5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Extended-</w:t>
      </w:r>
      <w:r w:rsidRPr="00FA6F9D">
        <w:rPr>
          <w:snapToGrid w:val="0"/>
        </w:rPr>
        <w:t>RANNodeName</w:t>
      </w:r>
      <w:r>
        <w:rPr>
          <w:snapToGrid w:val="0"/>
        </w:rPr>
        <w:t>,</w:t>
      </w:r>
    </w:p>
    <w:p w14:paraId="3B7FFA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-S-TMSI,</w:t>
      </w:r>
    </w:p>
    <w:p w14:paraId="37B6DE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>,</w:t>
      </w:r>
    </w:p>
    <w:p w14:paraId="7D8093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GUAMI,</w:t>
      </w:r>
    </w:p>
    <w:p w14:paraId="48B132D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HandoverFlag</w:t>
      </w:r>
      <w:proofErr w:type="spellEnd"/>
      <w:r w:rsidRPr="001D2E49">
        <w:rPr>
          <w:noProof w:val="0"/>
          <w:snapToGrid w:val="0"/>
        </w:rPr>
        <w:t>,</w:t>
      </w:r>
    </w:p>
    <w:p w14:paraId="50F974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>,</w:t>
      </w:r>
    </w:p>
    <w:p w14:paraId="0CED698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IAB-Authorized,</w:t>
      </w:r>
    </w:p>
    <w:p w14:paraId="0AF7502B" w14:textId="77777777" w:rsidR="002C698F" w:rsidRPr="00391C7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IAB-Supported,</w:t>
      </w:r>
    </w:p>
    <w:p w14:paraId="4CCB4475" w14:textId="77777777" w:rsidR="002C698F" w:rsidRPr="008D0208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lastRenderedPageBreak/>
        <w:tab/>
        <w:t>IABNodeIndication,</w:t>
      </w:r>
    </w:p>
    <w:p w14:paraId="2D0E17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IMSVoiceSupportIndicator</w:t>
      </w:r>
      <w:proofErr w:type="spellEnd"/>
      <w:r w:rsidRPr="001D2E49">
        <w:rPr>
          <w:noProof w:val="0"/>
          <w:snapToGrid w:val="0"/>
        </w:rPr>
        <w:t>,</w:t>
      </w:r>
    </w:p>
    <w:p w14:paraId="109E7E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>,</w:t>
      </w:r>
    </w:p>
    <w:p w14:paraId="2B5806A8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InfoOnRecommendedCellsAndRANNodesForPaging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6B042DC0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695CB1">
        <w:rPr>
          <w:snapToGrid w:val="0"/>
          <w:lang w:eastAsia="zh-CN"/>
        </w:rPr>
        <w:t>IntersystemSONConfigurationTransfer</w:t>
      </w:r>
      <w:r>
        <w:rPr>
          <w:snapToGrid w:val="0"/>
          <w:lang w:eastAsia="zh-CN"/>
        </w:rPr>
        <w:t>,</w:t>
      </w:r>
    </w:p>
    <w:p w14:paraId="1A5C0CF9" w14:textId="77777777" w:rsidR="002C698F" w:rsidRDefault="002C698F" w:rsidP="002C698F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  <w:t>LAI,</w:t>
      </w:r>
    </w:p>
    <w:p w14:paraId="586A676D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</w:r>
      <w:r w:rsidRPr="00511A22">
        <w:rPr>
          <w:snapToGrid w:val="0"/>
        </w:rPr>
        <w:t>LTEM-Indication,</w:t>
      </w:r>
    </w:p>
    <w:p w14:paraId="050E9891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>,</w:t>
      </w:r>
    </w:p>
    <w:p w14:paraId="1BFFAF98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LTE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proofErr w:type="spellEnd"/>
      <w:r>
        <w:rPr>
          <w:noProof w:val="0"/>
          <w:snapToGrid w:val="0"/>
        </w:rPr>
        <w:t>,</w:t>
      </w:r>
    </w:p>
    <w:p w14:paraId="3B0027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LTEV2XServicesAuthorized,</w:t>
      </w:r>
    </w:p>
    <w:p w14:paraId="0FF9EA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>,</w:t>
      </w:r>
    </w:p>
    <w:p w14:paraId="01AE6B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>,</w:t>
      </w:r>
    </w:p>
    <w:p w14:paraId="1B6EA609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MDTPLMNList</w:t>
      </w:r>
      <w:proofErr w:type="spellEnd"/>
      <w:r w:rsidRPr="00367E0D">
        <w:rPr>
          <w:noProof w:val="0"/>
          <w:snapToGrid w:val="0"/>
        </w:rPr>
        <w:t>,</w:t>
      </w:r>
    </w:p>
    <w:p w14:paraId="7EE4595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>,</w:t>
      </w:r>
    </w:p>
    <w:p w14:paraId="19439C8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NAS-PDU,</w:t>
      </w:r>
    </w:p>
    <w:p w14:paraId="51D86C5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NASSecurityParametersFromNGRAN</w:t>
      </w:r>
      <w:proofErr w:type="spellEnd"/>
      <w:r w:rsidRPr="001D2E49">
        <w:rPr>
          <w:noProof w:val="0"/>
          <w:snapToGrid w:val="0"/>
        </w:rPr>
        <w:t>,</w:t>
      </w:r>
    </w:p>
    <w:p w14:paraId="76C201A6" w14:textId="77777777" w:rsidR="002C698F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NB-IoT-</w:t>
      </w:r>
      <w:proofErr w:type="spellStart"/>
      <w:r w:rsidRPr="00DE4581">
        <w:rPr>
          <w:noProof w:val="0"/>
          <w:snapToGrid w:val="0"/>
        </w:rPr>
        <w:t>DefaultPagingDRX</w:t>
      </w:r>
      <w:proofErr w:type="spellEnd"/>
      <w:r w:rsidRPr="00DE4581">
        <w:rPr>
          <w:noProof w:val="0"/>
          <w:snapToGrid w:val="0"/>
        </w:rPr>
        <w:t>,</w:t>
      </w:r>
    </w:p>
    <w:p w14:paraId="0BC643A8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  <w:t>NB-IoT-PagingDRX,</w:t>
      </w:r>
    </w:p>
    <w:p w14:paraId="501E2B5E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NB-IoT-Paging-</w:t>
      </w:r>
      <w:proofErr w:type="spellStart"/>
      <w:r w:rsidRPr="00DE4581">
        <w:rPr>
          <w:noProof w:val="0"/>
          <w:snapToGrid w:val="0"/>
        </w:rPr>
        <w:t>eDRXInfo</w:t>
      </w:r>
      <w:proofErr w:type="spellEnd"/>
      <w:r w:rsidRPr="00DE4581">
        <w:rPr>
          <w:noProof w:val="0"/>
          <w:snapToGrid w:val="0"/>
        </w:rPr>
        <w:t>,</w:t>
      </w:r>
    </w:p>
    <w:p w14:paraId="30729CDA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  <w:t>NB-IoT-</w:t>
      </w:r>
      <w:proofErr w:type="spellStart"/>
      <w:r>
        <w:rPr>
          <w:noProof w:val="0"/>
          <w:snapToGrid w:val="0"/>
        </w:rPr>
        <w:t>UEPriority</w:t>
      </w:r>
      <w:proofErr w:type="spellEnd"/>
      <w:r>
        <w:rPr>
          <w:noProof w:val="0"/>
          <w:snapToGrid w:val="0"/>
        </w:rPr>
        <w:t>,</w:t>
      </w:r>
    </w:p>
    <w:p w14:paraId="37F819A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NewSecurityContextInd</w:t>
      </w:r>
      <w:proofErr w:type="spellEnd"/>
      <w:r w:rsidRPr="001D2E49">
        <w:rPr>
          <w:noProof w:val="0"/>
        </w:rPr>
        <w:t>,</w:t>
      </w:r>
    </w:p>
    <w:p w14:paraId="43FD204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NGRAN-CGI,</w:t>
      </w:r>
    </w:p>
    <w:p w14:paraId="60CCA40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NGRAN-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>,</w:t>
      </w:r>
    </w:p>
    <w:p w14:paraId="25BE798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>,</w:t>
      </w:r>
    </w:p>
    <w:p w14:paraId="17487AEC" w14:textId="77777777" w:rsidR="002C698F" w:rsidRPr="004E1DCF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</w:rPr>
      </w:pPr>
      <w:r w:rsidRPr="00AD521A">
        <w:rPr>
          <w:noProof w:val="0"/>
          <w:snapToGrid w:val="0"/>
        </w:rPr>
        <w:tab/>
      </w:r>
      <w:proofErr w:type="spellStart"/>
      <w:r w:rsidRPr="004E1DCF">
        <w:rPr>
          <w:rFonts w:eastAsia="SimSun"/>
          <w:noProof w:val="0"/>
          <w:snapToGrid w:val="0"/>
        </w:rPr>
        <w:t>NotifySourceNGRANNode</w:t>
      </w:r>
      <w:proofErr w:type="spellEnd"/>
      <w:r w:rsidRPr="004E1DCF">
        <w:rPr>
          <w:rFonts w:eastAsia="SimSun"/>
          <w:noProof w:val="0"/>
          <w:snapToGrid w:val="0"/>
        </w:rPr>
        <w:t>,</w:t>
      </w:r>
    </w:p>
    <w:p w14:paraId="52A06B8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>
        <w:rPr>
          <w:noProof w:val="0"/>
          <w:snapToGrid w:val="0"/>
        </w:rPr>
        <w:t>,</w:t>
      </w:r>
    </w:p>
    <w:p w14:paraId="6F49F1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NR-CGI,</w:t>
      </w:r>
    </w:p>
    <w:p w14:paraId="02D33A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-PDU,</w:t>
      </w:r>
    </w:p>
    <w:p w14:paraId="7C6A2229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NumberOfBroadcastsRequested</w:t>
      </w:r>
      <w:proofErr w:type="spellEnd"/>
      <w:r w:rsidRPr="001D2E49">
        <w:rPr>
          <w:noProof w:val="0"/>
          <w:snapToGrid w:val="0"/>
        </w:rPr>
        <w:t>,</w:t>
      </w:r>
    </w:p>
    <w:p w14:paraId="0EAD69BF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NR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proofErr w:type="spellEnd"/>
      <w:r>
        <w:rPr>
          <w:noProof w:val="0"/>
          <w:snapToGrid w:val="0"/>
        </w:rPr>
        <w:t>,</w:t>
      </w:r>
    </w:p>
    <w:p w14:paraId="2DBE8F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NRV2XServicesAuthorized,</w:t>
      </w:r>
    </w:p>
    <w:p w14:paraId="029B41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OverloadResponse</w:t>
      </w:r>
      <w:proofErr w:type="spellEnd"/>
      <w:r w:rsidRPr="001D2E49">
        <w:rPr>
          <w:noProof w:val="0"/>
          <w:snapToGrid w:val="0"/>
        </w:rPr>
        <w:t>,</w:t>
      </w:r>
    </w:p>
    <w:p w14:paraId="19395B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OverloadStartNSSAIList</w:t>
      </w:r>
      <w:proofErr w:type="spellEnd"/>
      <w:r w:rsidRPr="001D2E49">
        <w:rPr>
          <w:noProof w:val="0"/>
          <w:snapToGrid w:val="0"/>
        </w:rPr>
        <w:t>,</w:t>
      </w:r>
    </w:p>
    <w:p w14:paraId="487CDB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08247D">
        <w:rPr>
          <w:noProof w:val="0"/>
          <w:snapToGrid w:val="0"/>
        </w:rPr>
        <w:t>PagingAssisDataforCEcapabUE</w:t>
      </w:r>
      <w:proofErr w:type="spellEnd"/>
      <w:r w:rsidRPr="0008247D">
        <w:rPr>
          <w:noProof w:val="0"/>
          <w:snapToGrid w:val="0"/>
        </w:rPr>
        <w:t>,</w:t>
      </w:r>
    </w:p>
    <w:p w14:paraId="78F9B3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>,</w:t>
      </w:r>
    </w:p>
    <w:p w14:paraId="1E66CD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PagingOrigin</w:t>
      </w:r>
      <w:proofErr w:type="spellEnd"/>
      <w:r w:rsidRPr="001D2E49">
        <w:rPr>
          <w:noProof w:val="0"/>
          <w:snapToGrid w:val="0"/>
        </w:rPr>
        <w:t>,</w:t>
      </w:r>
    </w:p>
    <w:p w14:paraId="68D8FA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PagingPriority</w:t>
      </w:r>
      <w:proofErr w:type="spellEnd"/>
      <w:r w:rsidRPr="001D2E49">
        <w:rPr>
          <w:noProof w:val="0"/>
          <w:snapToGrid w:val="0"/>
        </w:rPr>
        <w:t>,</w:t>
      </w:r>
    </w:p>
    <w:p w14:paraId="670D1133" w14:textId="77777777" w:rsidR="002C698F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</w:r>
      <w:r>
        <w:rPr>
          <w:rFonts w:hint="eastAsia"/>
          <w:snapToGrid w:val="0"/>
          <w:lang w:eastAsia="zh-CN"/>
        </w:rPr>
        <w:t>PagingeDRXInformation,</w:t>
      </w:r>
    </w:p>
    <w:p w14:paraId="7B59C2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PDUSessionAggregateMaximumBitRate</w:t>
      </w:r>
      <w:proofErr w:type="spellEnd"/>
      <w:r w:rsidRPr="001D2E49">
        <w:rPr>
          <w:noProof w:val="0"/>
          <w:snapToGrid w:val="0"/>
        </w:rPr>
        <w:t>,</w:t>
      </w:r>
    </w:p>
    <w:p w14:paraId="3D7F9F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>,</w:t>
      </w:r>
    </w:p>
    <w:p w14:paraId="640D123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FailedToModifyListModCfm</w:t>
      </w:r>
      <w:proofErr w:type="spellEnd"/>
      <w:r w:rsidRPr="001D2E49">
        <w:rPr>
          <w:noProof w:val="0"/>
        </w:rPr>
        <w:t>,</w:t>
      </w:r>
    </w:p>
    <w:p w14:paraId="6480E27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FailedToModifyListModRes</w:t>
      </w:r>
      <w:proofErr w:type="spellEnd"/>
      <w:r w:rsidRPr="001D2E49">
        <w:rPr>
          <w:noProof w:val="0"/>
        </w:rPr>
        <w:t>,</w:t>
      </w:r>
    </w:p>
    <w:p w14:paraId="3F7D775A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FailedToResumeListRESReq</w:t>
      </w:r>
      <w:proofErr w:type="spellEnd"/>
      <w:r w:rsidRPr="00556C4F">
        <w:rPr>
          <w:noProof w:val="0"/>
          <w:snapToGrid w:val="0"/>
        </w:rPr>
        <w:t>,</w:t>
      </w:r>
    </w:p>
    <w:p w14:paraId="4B589C66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FailedToResumeListRESRes</w:t>
      </w:r>
      <w:proofErr w:type="spellEnd"/>
      <w:r w:rsidRPr="00556C4F">
        <w:rPr>
          <w:noProof w:val="0"/>
          <w:snapToGrid w:val="0"/>
        </w:rPr>
        <w:t>,</w:t>
      </w:r>
    </w:p>
    <w:p w14:paraId="2174D3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</w:rPr>
        <w:t>,</w:t>
      </w:r>
    </w:p>
    <w:p w14:paraId="19E9F0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FailedToSetupListCxtRes</w:t>
      </w:r>
      <w:proofErr w:type="spellEnd"/>
      <w:r w:rsidRPr="001D2E49">
        <w:rPr>
          <w:noProof w:val="0"/>
          <w:snapToGrid w:val="0"/>
        </w:rPr>
        <w:t>,</w:t>
      </w:r>
    </w:p>
    <w:p w14:paraId="3EBF88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FailedToSetupListHOAck</w:t>
      </w:r>
      <w:proofErr w:type="spellEnd"/>
      <w:r w:rsidRPr="001D2E49">
        <w:rPr>
          <w:noProof w:val="0"/>
          <w:snapToGrid w:val="0"/>
        </w:rPr>
        <w:t>,</w:t>
      </w:r>
    </w:p>
    <w:p w14:paraId="54EB3B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FailedToSetupListPSReq</w:t>
      </w:r>
      <w:proofErr w:type="spellEnd"/>
      <w:r w:rsidRPr="001D2E49">
        <w:rPr>
          <w:noProof w:val="0"/>
          <w:snapToGrid w:val="0"/>
        </w:rPr>
        <w:t>,</w:t>
      </w:r>
    </w:p>
    <w:p w14:paraId="5F4532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FailedToSetupListSURes</w:t>
      </w:r>
      <w:proofErr w:type="spellEnd"/>
      <w:r w:rsidRPr="001D2E49">
        <w:rPr>
          <w:noProof w:val="0"/>
          <w:snapToGrid w:val="0"/>
        </w:rPr>
        <w:t>,</w:t>
      </w:r>
    </w:p>
    <w:p w14:paraId="7CA665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PDUSessionResourceHandoverList</w:t>
      </w:r>
      <w:proofErr w:type="spellEnd"/>
      <w:r w:rsidRPr="001D2E49">
        <w:rPr>
          <w:noProof w:val="0"/>
          <w:snapToGrid w:val="0"/>
        </w:rPr>
        <w:t>,</w:t>
      </w:r>
    </w:p>
    <w:p w14:paraId="167E56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CxtRelCpl</w:t>
      </w:r>
      <w:proofErr w:type="spellEnd"/>
      <w:r w:rsidRPr="001D2E49">
        <w:rPr>
          <w:noProof w:val="0"/>
          <w:snapToGrid w:val="0"/>
        </w:rPr>
        <w:t>,</w:t>
      </w:r>
    </w:p>
    <w:p w14:paraId="07C90C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CxtRelReq</w:t>
      </w:r>
      <w:proofErr w:type="spellEnd"/>
      <w:r w:rsidRPr="001D2E49">
        <w:rPr>
          <w:noProof w:val="0"/>
          <w:snapToGrid w:val="0"/>
        </w:rPr>
        <w:t>,</w:t>
      </w:r>
    </w:p>
    <w:p w14:paraId="46EB6D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HORqd</w:t>
      </w:r>
      <w:proofErr w:type="spellEnd"/>
      <w:r w:rsidRPr="001D2E49">
        <w:rPr>
          <w:noProof w:val="0"/>
          <w:snapToGrid w:val="0"/>
        </w:rPr>
        <w:t>,</w:t>
      </w:r>
    </w:p>
    <w:p w14:paraId="50CFDAC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</w:rPr>
        <w:t>,</w:t>
      </w:r>
    </w:p>
    <w:p w14:paraId="510A165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</w:t>
      </w:r>
      <w:proofErr w:type="spellEnd"/>
      <w:r w:rsidRPr="001D2E49">
        <w:rPr>
          <w:noProof w:val="0"/>
        </w:rPr>
        <w:t>,</w:t>
      </w:r>
    </w:p>
    <w:p w14:paraId="0B08952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ModifyListModReq</w:t>
      </w:r>
      <w:proofErr w:type="spellEnd"/>
      <w:r w:rsidRPr="001D2E49">
        <w:rPr>
          <w:noProof w:val="0"/>
        </w:rPr>
        <w:t>,</w:t>
      </w:r>
    </w:p>
    <w:p w14:paraId="634DADF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</w:t>
      </w:r>
      <w:proofErr w:type="spellEnd"/>
      <w:r w:rsidRPr="001D2E49">
        <w:rPr>
          <w:noProof w:val="0"/>
        </w:rPr>
        <w:t>,</w:t>
      </w:r>
    </w:p>
    <w:p w14:paraId="36179F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NotifyList</w:t>
      </w:r>
      <w:proofErr w:type="spellEnd"/>
      <w:r w:rsidRPr="001D2E49">
        <w:rPr>
          <w:noProof w:val="0"/>
        </w:rPr>
        <w:t>,</w:t>
      </w:r>
    </w:p>
    <w:p w14:paraId="4342F91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ReleasedListNot</w:t>
      </w:r>
      <w:proofErr w:type="spellEnd"/>
      <w:r w:rsidRPr="001D2E49">
        <w:rPr>
          <w:noProof w:val="0"/>
        </w:rPr>
        <w:t>,</w:t>
      </w:r>
    </w:p>
    <w:p w14:paraId="7B59A19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ReleasedListPSAck</w:t>
      </w:r>
      <w:proofErr w:type="spellEnd"/>
      <w:r w:rsidRPr="001D2E49">
        <w:rPr>
          <w:noProof w:val="0"/>
        </w:rPr>
        <w:t>,</w:t>
      </w:r>
    </w:p>
    <w:p w14:paraId="389A1D3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</w:t>
      </w:r>
      <w:proofErr w:type="spellEnd"/>
      <w:r w:rsidRPr="001D2E49">
        <w:rPr>
          <w:noProof w:val="0"/>
        </w:rPr>
        <w:t>,</w:t>
      </w:r>
    </w:p>
    <w:p w14:paraId="0B5E9EC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snapToGrid w:val="0"/>
        </w:rPr>
        <w:t>PDUSessionResource</w:t>
      </w:r>
      <w:r w:rsidRPr="001D2E49">
        <w:t>ReleasedListRelRes,</w:t>
      </w:r>
    </w:p>
    <w:p w14:paraId="47FDA75C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PDUSessionResourceResume</w:t>
      </w:r>
      <w:r w:rsidRPr="00367E0D">
        <w:rPr>
          <w:noProof w:val="0"/>
          <w:snapToGrid w:val="0"/>
        </w:rPr>
        <w:t>ListRESReq</w:t>
      </w:r>
      <w:proofErr w:type="spellEnd"/>
      <w:r w:rsidRPr="00367E0D">
        <w:rPr>
          <w:noProof w:val="0"/>
          <w:snapToGrid w:val="0"/>
        </w:rPr>
        <w:t>,</w:t>
      </w:r>
    </w:p>
    <w:p w14:paraId="690A4C50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PDUSessionResourceResume</w:t>
      </w:r>
      <w:r w:rsidRPr="00367E0D">
        <w:rPr>
          <w:noProof w:val="0"/>
          <w:snapToGrid w:val="0"/>
        </w:rPr>
        <w:t>ListRESRes</w:t>
      </w:r>
      <w:proofErr w:type="spellEnd"/>
      <w:r w:rsidRPr="00367E0D">
        <w:rPr>
          <w:noProof w:val="0"/>
          <w:snapToGrid w:val="0"/>
        </w:rPr>
        <w:t>,</w:t>
      </w:r>
    </w:p>
    <w:p w14:paraId="4B1E75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PDUSessionResourceSecondaryRATUsageList</w:t>
      </w:r>
      <w:proofErr w:type="spellEnd"/>
      <w:r w:rsidRPr="001D2E49">
        <w:rPr>
          <w:noProof w:val="0"/>
          <w:snapToGrid w:val="0"/>
        </w:rPr>
        <w:t>,</w:t>
      </w:r>
    </w:p>
    <w:p w14:paraId="6A89B55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CxtReq</w:t>
      </w:r>
      <w:proofErr w:type="spellEnd"/>
      <w:r w:rsidRPr="001D2E49">
        <w:rPr>
          <w:noProof w:val="0"/>
        </w:rPr>
        <w:t>,</w:t>
      </w:r>
    </w:p>
    <w:p w14:paraId="3FFDF5A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</w:t>
      </w:r>
      <w:proofErr w:type="spellEnd"/>
      <w:r w:rsidRPr="001D2E49">
        <w:rPr>
          <w:noProof w:val="0"/>
        </w:rPr>
        <w:t>,</w:t>
      </w:r>
    </w:p>
    <w:p w14:paraId="0CC548C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ListHOReq</w:t>
      </w:r>
      <w:proofErr w:type="spellEnd"/>
      <w:r w:rsidRPr="001D2E49">
        <w:rPr>
          <w:noProof w:val="0"/>
        </w:rPr>
        <w:t>,</w:t>
      </w:r>
    </w:p>
    <w:p w14:paraId="0786D17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ListSUReq</w:t>
      </w:r>
      <w:proofErr w:type="spellEnd"/>
      <w:r w:rsidRPr="001D2E49">
        <w:rPr>
          <w:noProof w:val="0"/>
        </w:rPr>
        <w:t>,</w:t>
      </w:r>
    </w:p>
    <w:p w14:paraId="5A1E98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</w:t>
      </w:r>
      <w:proofErr w:type="spellEnd"/>
      <w:r w:rsidRPr="001D2E49">
        <w:rPr>
          <w:noProof w:val="0"/>
        </w:rPr>
        <w:t>,</w:t>
      </w:r>
    </w:p>
    <w:p w14:paraId="62D7B5E6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PDUSessionResourceSuspendListSUSReq</w:t>
      </w:r>
      <w:proofErr w:type="spellEnd"/>
      <w:r w:rsidRPr="00556C4F">
        <w:rPr>
          <w:noProof w:val="0"/>
          <w:snapToGrid w:val="0"/>
        </w:rPr>
        <w:t>,</w:t>
      </w:r>
    </w:p>
    <w:p w14:paraId="086A2DD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>,</w:t>
      </w:r>
    </w:p>
    <w:p w14:paraId="6C6C8F0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>,</w:t>
      </w:r>
    </w:p>
    <w:p w14:paraId="1BB7F32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</w:t>
      </w:r>
      <w:proofErr w:type="spellEnd"/>
      <w:r w:rsidRPr="001D2E49">
        <w:rPr>
          <w:noProof w:val="0"/>
        </w:rPr>
        <w:t>,</w:t>
      </w:r>
    </w:p>
    <w:p w14:paraId="7AF829D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</w:t>
      </w:r>
      <w:proofErr w:type="spellEnd"/>
      <w:r w:rsidRPr="001D2E49">
        <w:rPr>
          <w:noProof w:val="0"/>
        </w:rPr>
        <w:t>,</w:t>
      </w:r>
    </w:p>
    <w:p w14:paraId="1D6ABF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PLMNIdentity</w:t>
      </w:r>
      <w:proofErr w:type="spellEnd"/>
      <w:r>
        <w:rPr>
          <w:noProof w:val="0"/>
          <w:snapToGrid w:val="0"/>
        </w:rPr>
        <w:t>,</w:t>
      </w:r>
    </w:p>
    <w:p w14:paraId="23313A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>,</w:t>
      </w:r>
    </w:p>
    <w:p w14:paraId="3296AC96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PrivacyIndicator</w:t>
      </w:r>
      <w:proofErr w:type="spellEnd"/>
      <w:r w:rsidRPr="00367E0D">
        <w:rPr>
          <w:noProof w:val="0"/>
          <w:snapToGrid w:val="0"/>
        </w:rPr>
        <w:t>,</w:t>
      </w:r>
    </w:p>
    <w:p w14:paraId="5967BFB2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PWSFailedCellIDList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7C31FB42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367E0D">
        <w:rPr>
          <w:rFonts w:hint="eastAsia"/>
          <w:noProof w:val="0"/>
          <w:snapToGrid w:val="0"/>
          <w:lang w:eastAsia="zh-CN"/>
        </w:rPr>
        <w:t>PC5QoSParameters,</w:t>
      </w:r>
    </w:p>
    <w:p w14:paraId="24810C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>,</w:t>
      </w:r>
    </w:p>
    <w:p w14:paraId="05D828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>,</w:t>
      </w:r>
    </w:p>
    <w:p w14:paraId="508FB3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RANStatusTransfer-TransparentContainer</w:t>
      </w:r>
      <w:proofErr w:type="spellEnd"/>
      <w:r w:rsidRPr="001D2E49">
        <w:rPr>
          <w:noProof w:val="0"/>
          <w:snapToGrid w:val="0"/>
        </w:rPr>
        <w:t>,</w:t>
      </w:r>
    </w:p>
    <w:p w14:paraId="33D4A4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RAN-UE-NGAP-ID,</w:t>
      </w:r>
    </w:p>
    <w:p w14:paraId="7FB21E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>,</w:t>
      </w:r>
    </w:p>
    <w:p w14:paraId="6F4761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>,</w:t>
      </w:r>
    </w:p>
    <w:p w14:paraId="20807D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>,</w:t>
      </w:r>
    </w:p>
    <w:p w14:paraId="7C64D4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iCs/>
          <w:noProof w:val="0"/>
        </w:rPr>
        <w:t>ResetType</w:t>
      </w:r>
      <w:proofErr w:type="spellEnd"/>
      <w:r w:rsidRPr="001D2E49">
        <w:rPr>
          <w:iCs/>
          <w:noProof w:val="0"/>
        </w:rPr>
        <w:t>,</w:t>
      </w:r>
    </w:p>
    <w:p w14:paraId="43423405" w14:textId="77777777" w:rsidR="002C698F" w:rsidRPr="009112F6" w:rsidRDefault="002C698F" w:rsidP="002C698F">
      <w:pPr>
        <w:pStyle w:val="PL"/>
        <w:rPr>
          <w:noProof w:val="0"/>
          <w:snapToGrid w:val="0"/>
        </w:rPr>
      </w:pPr>
      <w:r w:rsidRPr="009112F6">
        <w:rPr>
          <w:noProof w:val="0"/>
          <w:snapToGrid w:val="0"/>
        </w:rPr>
        <w:tab/>
      </w:r>
      <w:proofErr w:type="spellStart"/>
      <w:r w:rsidRPr="009112F6">
        <w:rPr>
          <w:noProof w:val="0"/>
          <w:snapToGrid w:val="0"/>
        </w:rPr>
        <w:t>RGLevelWirelineAccessCharacteristics</w:t>
      </w:r>
      <w:proofErr w:type="spellEnd"/>
      <w:r w:rsidRPr="009112F6">
        <w:rPr>
          <w:noProof w:val="0"/>
          <w:snapToGrid w:val="0"/>
        </w:rPr>
        <w:t>,</w:t>
      </w:r>
    </w:p>
    <w:p w14:paraId="5DD28A3E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Routing</w:t>
      </w:r>
      <w:r w:rsidRPr="001D2E49">
        <w:rPr>
          <w:noProof w:val="0"/>
        </w:rPr>
        <w:t>ID</w:t>
      </w:r>
      <w:proofErr w:type="spellEnd"/>
      <w:r w:rsidRPr="001D2E49">
        <w:rPr>
          <w:noProof w:val="0"/>
          <w:lang w:eastAsia="zh-CN"/>
        </w:rPr>
        <w:t>,</w:t>
      </w:r>
    </w:p>
    <w:p w14:paraId="710E51F9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>,</w:t>
      </w:r>
    </w:p>
    <w:p w14:paraId="4D6BBB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>,</w:t>
      </w:r>
    </w:p>
    <w:p w14:paraId="390192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>,</w:t>
      </w:r>
    </w:p>
    <w:p w14:paraId="0C4BB2B8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>,</w:t>
      </w:r>
    </w:p>
    <w:p w14:paraId="4F13FB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>,</w:t>
      </w:r>
    </w:p>
    <w:p w14:paraId="4CAC37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>,</w:t>
      </w:r>
    </w:p>
    <w:p w14:paraId="05E5A6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>,</w:t>
      </w:r>
    </w:p>
    <w:p w14:paraId="56369C0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>,</w:t>
      </w:r>
    </w:p>
    <w:p w14:paraId="080C5F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S-NSSAI,</w:t>
      </w:r>
    </w:p>
    <w:p w14:paraId="5DC162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5EF437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SourceToTarget-TransparentContainer</w:t>
      </w:r>
      <w:proofErr w:type="spellEnd"/>
      <w:r w:rsidRPr="001D2E49">
        <w:rPr>
          <w:noProof w:val="0"/>
          <w:snapToGrid w:val="0"/>
        </w:rPr>
        <w:t>,</w:t>
      </w:r>
    </w:p>
    <w:p w14:paraId="5A0ADE71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SourceToTarget-AMFInformationReroute</w:t>
      </w:r>
      <w:proofErr w:type="spellEnd"/>
      <w:r w:rsidRPr="001D2E49">
        <w:rPr>
          <w:noProof w:val="0"/>
          <w:snapToGrid w:val="0"/>
        </w:rPr>
        <w:t>,</w:t>
      </w:r>
    </w:p>
    <w:p w14:paraId="6E0489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</w:r>
      <w:proofErr w:type="spellStart"/>
      <w:r w:rsidRPr="00AC4719">
        <w:rPr>
          <w:noProof w:val="0"/>
          <w:snapToGrid w:val="0"/>
        </w:rPr>
        <w:t>SRVCCOperationPossible</w:t>
      </w:r>
      <w:proofErr w:type="spellEnd"/>
      <w:r w:rsidRPr="00AC4719">
        <w:rPr>
          <w:noProof w:val="0"/>
          <w:snapToGrid w:val="0"/>
        </w:rPr>
        <w:t>,</w:t>
      </w:r>
    </w:p>
    <w:p w14:paraId="3F12C4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>,</w:t>
      </w:r>
    </w:p>
    <w:p w14:paraId="4E1B8B8D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Suspend-Request-Indication,</w:t>
      </w:r>
    </w:p>
    <w:p w14:paraId="11C58D2C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Suspend-Response-Indication,</w:t>
      </w:r>
    </w:p>
    <w:p w14:paraId="62C5888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TAI,</w:t>
      </w:r>
    </w:p>
    <w:p w14:paraId="4F12AD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TAIListForPaging</w:t>
      </w:r>
      <w:proofErr w:type="spellEnd"/>
      <w:r w:rsidRPr="001D2E49">
        <w:rPr>
          <w:noProof w:val="0"/>
          <w:snapToGrid w:val="0"/>
        </w:rPr>
        <w:t>,</w:t>
      </w:r>
    </w:p>
    <w:p w14:paraId="1A99019F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TAIListForRestart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7ADFEC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>,</w:t>
      </w:r>
    </w:p>
    <w:p w14:paraId="7B8E5A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TargetToSource-TransparentContainer</w:t>
      </w:r>
      <w:proofErr w:type="spellEnd"/>
      <w:r w:rsidRPr="001D2E49">
        <w:rPr>
          <w:noProof w:val="0"/>
          <w:snapToGrid w:val="0"/>
        </w:rPr>
        <w:t>,</w:t>
      </w:r>
    </w:p>
    <w:p w14:paraId="1F445B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>,</w:t>
      </w:r>
    </w:p>
    <w:p w14:paraId="1C6E40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>,</w:t>
      </w:r>
    </w:p>
    <w:p w14:paraId="4C9C38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TNLAssociationList</w:t>
      </w:r>
      <w:proofErr w:type="spellEnd"/>
      <w:r w:rsidRPr="001D2E49">
        <w:rPr>
          <w:noProof w:val="0"/>
          <w:snapToGrid w:val="0"/>
        </w:rPr>
        <w:t>,</w:t>
      </w:r>
    </w:p>
    <w:p w14:paraId="2037D5D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TraceActivation</w:t>
      </w:r>
      <w:proofErr w:type="spellEnd"/>
      <w:r w:rsidRPr="001D2E49">
        <w:rPr>
          <w:noProof w:val="0"/>
        </w:rPr>
        <w:t>,</w:t>
      </w:r>
    </w:p>
    <w:p w14:paraId="19125B8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TrafficLoadReductionIndication</w:t>
      </w:r>
      <w:proofErr w:type="spellEnd"/>
      <w:r w:rsidRPr="001D2E49">
        <w:rPr>
          <w:noProof w:val="0"/>
          <w:snapToGrid w:val="0"/>
        </w:rPr>
        <w:t>,</w:t>
      </w:r>
    </w:p>
    <w:p w14:paraId="704E81D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TransportLayerAddress</w:t>
      </w:r>
      <w:proofErr w:type="spellEnd"/>
      <w:r w:rsidRPr="001D2E49">
        <w:rPr>
          <w:noProof w:val="0"/>
        </w:rPr>
        <w:t>,</w:t>
      </w:r>
    </w:p>
    <w:p w14:paraId="0ED804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>,</w:t>
      </w:r>
    </w:p>
    <w:p w14:paraId="10354637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ab/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noProof w:val="0"/>
          <w:snapToGrid w:val="0"/>
        </w:rPr>
        <w:t>,</w:t>
      </w:r>
    </w:p>
    <w:p w14:paraId="66D35D4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UECapabilityInfoRequest</w:t>
      </w:r>
      <w:proofErr w:type="spellEnd"/>
      <w:r>
        <w:rPr>
          <w:noProof w:val="0"/>
          <w:snapToGrid w:val="0"/>
        </w:rPr>
        <w:t>,</w:t>
      </w:r>
    </w:p>
    <w:p w14:paraId="55AE80E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UEContextRequest</w:t>
      </w:r>
      <w:proofErr w:type="spellEnd"/>
      <w:r w:rsidRPr="001D2E49">
        <w:rPr>
          <w:noProof w:val="0"/>
          <w:snapToGrid w:val="0"/>
        </w:rPr>
        <w:t>,</w:t>
      </w:r>
    </w:p>
    <w:p w14:paraId="2294E1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>
        <w:rPr>
          <w:noProof w:val="0"/>
          <w:snapToGrid w:val="0"/>
        </w:rPr>
        <w:t>,</w:t>
      </w:r>
    </w:p>
    <w:p w14:paraId="44AB6B0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UE-NGAP-IDs,</w:t>
      </w:r>
    </w:p>
    <w:p w14:paraId="7F34EA8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UEPagingIdentity</w:t>
      </w:r>
      <w:proofErr w:type="spellEnd"/>
      <w:r w:rsidRPr="001D2E49">
        <w:rPr>
          <w:noProof w:val="0"/>
          <w:snapToGrid w:val="0"/>
        </w:rPr>
        <w:t>,</w:t>
      </w:r>
    </w:p>
    <w:p w14:paraId="2C15AC0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UEPresenceInAreaOfInterestList</w:t>
      </w:r>
      <w:proofErr w:type="spellEnd"/>
      <w:r w:rsidRPr="001D2E49">
        <w:rPr>
          <w:noProof w:val="0"/>
          <w:snapToGrid w:val="0"/>
        </w:rPr>
        <w:t>,</w:t>
      </w:r>
    </w:p>
    <w:p w14:paraId="5675A6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>,</w:t>
      </w:r>
    </w:p>
    <w:p w14:paraId="7A7866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>,</w:t>
      </w:r>
    </w:p>
    <w:p w14:paraId="77F1E6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>,</w:t>
      </w:r>
    </w:p>
    <w:p w14:paraId="162E8F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>,</w:t>
      </w:r>
    </w:p>
    <w:p w14:paraId="133C22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>,</w:t>
      </w:r>
    </w:p>
    <w:p w14:paraId="051614BB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UE-UP-</w:t>
      </w:r>
      <w:proofErr w:type="spellStart"/>
      <w:r w:rsidRPr="00556C4F">
        <w:rPr>
          <w:noProof w:val="0"/>
          <w:snapToGrid w:val="0"/>
        </w:rPr>
        <w:t>CIoT</w:t>
      </w:r>
      <w:proofErr w:type="spellEnd"/>
      <w:r w:rsidRPr="00556C4F">
        <w:rPr>
          <w:noProof w:val="0"/>
          <w:snapToGrid w:val="0"/>
        </w:rPr>
        <w:t>-Support,</w:t>
      </w:r>
    </w:p>
    <w:p w14:paraId="3B2609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2245C">
        <w:rPr>
          <w:noProof w:val="0"/>
          <w:snapToGrid w:val="0"/>
        </w:rPr>
        <w:t>UL-CP-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>
        <w:rPr>
          <w:noProof w:val="0"/>
          <w:snapToGrid w:val="0"/>
        </w:rPr>
        <w:t>,</w:t>
      </w:r>
    </w:p>
    <w:p w14:paraId="3D54A1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UnavailableGUAMIList</w:t>
      </w:r>
      <w:proofErr w:type="spellEnd"/>
      <w:r w:rsidRPr="001D2E49">
        <w:rPr>
          <w:noProof w:val="0"/>
          <w:snapToGrid w:val="0"/>
        </w:rPr>
        <w:t>,</w:t>
      </w:r>
    </w:p>
    <w:p w14:paraId="72BEB32A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URI-address</w:t>
      </w:r>
      <w:r>
        <w:rPr>
          <w:noProof w:val="0"/>
          <w:snapToGrid w:val="0"/>
        </w:rPr>
        <w:t>,</w:t>
      </w:r>
    </w:p>
    <w:p w14:paraId="18EC3850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UserLocationInformation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393917D3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WarningAreaCoordinates</w:t>
      </w:r>
      <w:proofErr w:type="spellEnd"/>
      <w:r w:rsidRPr="001D2E49">
        <w:rPr>
          <w:noProof w:val="0"/>
          <w:snapToGrid w:val="0"/>
        </w:rPr>
        <w:t>,</w:t>
      </w:r>
    </w:p>
    <w:p w14:paraId="5E53CD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>,</w:t>
      </w:r>
    </w:p>
    <w:p w14:paraId="4FFC84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>,</w:t>
      </w:r>
    </w:p>
    <w:p w14:paraId="25841F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>,</w:t>
      </w:r>
    </w:p>
    <w:p w14:paraId="58BF6C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>,</w:t>
      </w:r>
    </w:p>
    <w:p w14:paraId="42B785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  <w:t>WUS-Assistance-Information,</w:t>
      </w:r>
    </w:p>
    <w:p w14:paraId="15901D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RIMInformationTransfer</w:t>
      </w:r>
      <w:proofErr w:type="spellEnd"/>
    </w:p>
    <w:p w14:paraId="54BE430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21EB1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NGAP-IEs</w:t>
      </w:r>
    </w:p>
    <w:p w14:paraId="0E9E610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CFDB6B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PrivateIE-Container{},</w:t>
      </w:r>
    </w:p>
    <w:p w14:paraId="5C567A0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ProtocolExtensionContainer{},</w:t>
      </w:r>
    </w:p>
    <w:p w14:paraId="7C93E3D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ProtocolIE-Container{},</w:t>
      </w:r>
    </w:p>
    <w:p w14:paraId="50996B2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ProtocolIE-ContainerList{},</w:t>
      </w:r>
    </w:p>
    <w:p w14:paraId="28B0974D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ProtocolIE-ContainerPair{},</w:t>
      </w:r>
    </w:p>
    <w:p w14:paraId="19A9408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ProtocolIE-SingleContainer{},</w:t>
      </w:r>
    </w:p>
    <w:p w14:paraId="0D1DA0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NGAP-PRIVATE-IES,</w:t>
      </w:r>
    </w:p>
    <w:p w14:paraId="4499F1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NGAP-PROTOCOL-EXTENSION,</w:t>
      </w:r>
    </w:p>
    <w:p w14:paraId="60D92A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NGAP-PROTOCOL-IES,</w:t>
      </w:r>
    </w:p>
    <w:p w14:paraId="0639A0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NGAP-PROTOCOL-IES-PAIR</w:t>
      </w:r>
    </w:p>
    <w:p w14:paraId="6BBBDE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NGAP-Containers</w:t>
      </w:r>
    </w:p>
    <w:p w14:paraId="21506E1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9D0D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bookmarkStart w:id="277" w:name="_Hlk512956689"/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>,</w:t>
      </w:r>
    </w:p>
    <w:p w14:paraId="15236A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>,</w:t>
      </w:r>
    </w:p>
    <w:p w14:paraId="0ABCDF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id-</w:t>
      </w:r>
      <w:proofErr w:type="spellStart"/>
      <w:r w:rsidRPr="001D2E49">
        <w:rPr>
          <w:noProof w:val="0"/>
          <w:snapToGrid w:val="0"/>
        </w:rPr>
        <w:t>AMFOverloadResponse</w:t>
      </w:r>
      <w:proofErr w:type="spellEnd"/>
      <w:r w:rsidRPr="001D2E49">
        <w:rPr>
          <w:noProof w:val="0"/>
          <w:snapToGrid w:val="0"/>
        </w:rPr>
        <w:t>,</w:t>
      </w:r>
    </w:p>
    <w:p w14:paraId="0ACA7D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>,</w:t>
      </w:r>
    </w:p>
    <w:p w14:paraId="153565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TNLAssociationFailedToSetupList</w:t>
      </w:r>
      <w:proofErr w:type="spellEnd"/>
      <w:r w:rsidRPr="001D2E49">
        <w:rPr>
          <w:noProof w:val="0"/>
          <w:snapToGrid w:val="0"/>
        </w:rPr>
        <w:t>,</w:t>
      </w:r>
    </w:p>
    <w:p w14:paraId="3C8BCB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>,</w:t>
      </w:r>
    </w:p>
    <w:p w14:paraId="59FEC2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>,</w:t>
      </w:r>
    </w:p>
    <w:p w14:paraId="1D7DA4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>,</w:t>
      </w:r>
    </w:p>
    <w:p w14:paraId="782298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>,</w:t>
      </w:r>
    </w:p>
    <w:p w14:paraId="624BB2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AMFTrafficLoadReductionIndication</w:t>
      </w:r>
      <w:proofErr w:type="spellEnd"/>
      <w:r w:rsidRPr="001D2E49">
        <w:rPr>
          <w:noProof w:val="0"/>
          <w:snapToGrid w:val="0"/>
        </w:rPr>
        <w:t>,</w:t>
      </w:r>
    </w:p>
    <w:p w14:paraId="0D0434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id-AMF-UE-NGAP-ID,</w:t>
      </w:r>
    </w:p>
    <w:p w14:paraId="755274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>,</w:t>
      </w:r>
    </w:p>
    <w:p w14:paraId="7739BD3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AuthenticatedIndication</w:t>
      </w:r>
      <w:proofErr w:type="spellEnd"/>
      <w:r>
        <w:rPr>
          <w:noProof w:val="0"/>
          <w:snapToGrid w:val="0"/>
        </w:rPr>
        <w:t>,</w:t>
      </w:r>
    </w:p>
    <w:p w14:paraId="7D1C688D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BroadcastCancelledAreaList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5E3E2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BroadcastCompletedAreaList</w:t>
      </w:r>
      <w:proofErr w:type="spellEnd"/>
      <w:r w:rsidRPr="001D2E49">
        <w:rPr>
          <w:noProof w:val="0"/>
          <w:snapToGrid w:val="0"/>
        </w:rPr>
        <w:t>,</w:t>
      </w:r>
    </w:p>
    <w:p w14:paraId="52709880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CancelAllWarningMessages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4974A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id-Cause,</w:t>
      </w:r>
    </w:p>
    <w:p w14:paraId="7B15E98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CellIDListForRestart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12ADF735" w14:textId="77777777" w:rsidR="002C698F" w:rsidRDefault="002C698F" w:rsidP="002C698F">
      <w:pPr>
        <w:pStyle w:val="PL"/>
        <w:tabs>
          <w:tab w:val="clear" w:pos="768"/>
        </w:tabs>
        <w:rPr>
          <w:snapToGrid w:val="0"/>
          <w:lang w:eastAsia="zh-CN"/>
        </w:rPr>
      </w:pPr>
      <w:r w:rsidRPr="001D2E49">
        <w:rPr>
          <w:snapToGrid w:val="0"/>
        </w:rPr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CEmodeBrestricted,</w:t>
      </w:r>
    </w:p>
    <w:p w14:paraId="36F1613B" w14:textId="77777777" w:rsidR="002C698F" w:rsidRDefault="002C698F" w:rsidP="002C698F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CEmodeBSupport-Indicator,</w:t>
      </w:r>
    </w:p>
    <w:p w14:paraId="652BD804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snapToGrid w:val="0"/>
        </w:rPr>
        <w:tab/>
        <w:t>id-CNAssistedRANTuning,</w:t>
      </w:r>
    </w:p>
    <w:p w14:paraId="5E0B0B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>,</w:t>
      </w:r>
    </w:p>
    <w:p w14:paraId="68C576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bCs/>
          <w:noProof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>,</w:t>
      </w:r>
    </w:p>
    <w:p w14:paraId="7A5886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,</w:t>
      </w:r>
    </w:p>
    <w:p w14:paraId="313623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DataCodingScheme</w:t>
      </w:r>
      <w:proofErr w:type="spellEnd"/>
      <w:r w:rsidRPr="001D2E49">
        <w:rPr>
          <w:noProof w:val="0"/>
          <w:snapToGrid w:val="0"/>
        </w:rPr>
        <w:t>,</w:t>
      </w:r>
    </w:p>
    <w:p w14:paraId="04F354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DefaultPagingDRX</w:t>
      </w:r>
      <w:proofErr w:type="spellEnd"/>
      <w:r w:rsidRPr="001D2E49">
        <w:rPr>
          <w:noProof w:val="0"/>
          <w:snapToGrid w:val="0"/>
        </w:rPr>
        <w:t>,</w:t>
      </w:r>
    </w:p>
    <w:p w14:paraId="0606FE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>,</w:t>
      </w:r>
    </w:p>
    <w:p w14:paraId="556F88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2245C">
        <w:rPr>
          <w:noProof w:val="0"/>
          <w:snapToGrid w:val="0"/>
        </w:rPr>
        <w:t>DL-CP-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>
        <w:rPr>
          <w:noProof w:val="0"/>
          <w:snapToGrid w:val="0"/>
        </w:rPr>
        <w:t>,</w:t>
      </w:r>
    </w:p>
    <w:p w14:paraId="32DEB4E6" w14:textId="77777777" w:rsidR="002C698F" w:rsidRPr="00AD521A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  <w:t>id-</w:t>
      </w:r>
      <w:proofErr w:type="spellStart"/>
      <w:r>
        <w:rPr>
          <w:noProof w:val="0"/>
          <w:snapToGrid w:val="0"/>
        </w:rPr>
        <w:t>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</w:t>
      </w:r>
      <w:proofErr w:type="spellEnd"/>
      <w:r w:rsidRPr="008D0EDE">
        <w:rPr>
          <w:noProof w:val="0"/>
          <w:snapToGrid w:val="0"/>
        </w:rPr>
        <w:t>-</w:t>
      </w:r>
      <w:proofErr w:type="spellStart"/>
      <w:r w:rsidRPr="008D0EDE"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>,</w:t>
      </w:r>
    </w:p>
    <w:p w14:paraId="24CEB2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id-</w:t>
      </w:r>
      <w:r w:rsidRPr="008711EA">
        <w:rPr>
          <w:noProof w:val="0"/>
          <w:snapToGrid w:val="0"/>
          <w:lang w:eastAsia="zh-CN"/>
        </w:rPr>
        <w:t>EDT</w:t>
      </w:r>
      <w:r w:rsidRPr="008711EA">
        <w:rPr>
          <w:noProof w:val="0"/>
          <w:snapToGrid w:val="0"/>
        </w:rPr>
        <w:t>-Session</w:t>
      </w:r>
      <w:r>
        <w:rPr>
          <w:noProof w:val="0"/>
          <w:snapToGrid w:val="0"/>
        </w:rPr>
        <w:t>,</w:t>
      </w:r>
    </w:p>
    <w:p w14:paraId="289EBA8A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EmergencyAreaIDListForRestart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6C66FE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>,</w:t>
      </w:r>
    </w:p>
    <w:p w14:paraId="464026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id-ENDC-</w:t>
      </w:r>
      <w:proofErr w:type="spellStart"/>
      <w:r w:rsidRPr="001D2E49">
        <w:rPr>
          <w:noProof w:val="0"/>
          <w:snapToGrid w:val="0"/>
        </w:rPr>
        <w:t>SONConfigurationTransferDL</w:t>
      </w:r>
      <w:proofErr w:type="spellEnd"/>
      <w:r w:rsidRPr="001D2E49">
        <w:rPr>
          <w:noProof w:val="0"/>
          <w:snapToGrid w:val="0"/>
        </w:rPr>
        <w:t>,</w:t>
      </w:r>
    </w:p>
    <w:p w14:paraId="261062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id-ENDC-</w:t>
      </w:r>
      <w:proofErr w:type="spellStart"/>
      <w:r w:rsidRPr="001D2E49">
        <w:rPr>
          <w:noProof w:val="0"/>
          <w:snapToGrid w:val="0"/>
        </w:rPr>
        <w:t>SONConfigurationTransferUL</w:t>
      </w:r>
      <w:proofErr w:type="spellEnd"/>
      <w:r w:rsidRPr="001D2E49">
        <w:rPr>
          <w:noProof w:val="0"/>
          <w:snapToGrid w:val="0"/>
        </w:rPr>
        <w:t>,</w:t>
      </w:r>
    </w:p>
    <w:p w14:paraId="5D9B9B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F43A3">
        <w:rPr>
          <w:noProof w:val="0"/>
          <w:snapToGrid w:val="0"/>
        </w:rPr>
        <w:t>id-</w:t>
      </w:r>
      <w:proofErr w:type="spellStart"/>
      <w:r w:rsidRPr="001F43A3">
        <w:rPr>
          <w:noProof w:val="0"/>
          <w:snapToGrid w:val="0"/>
        </w:rPr>
        <w:t>EndIndication</w:t>
      </w:r>
      <w:proofErr w:type="spellEnd"/>
      <w:r>
        <w:rPr>
          <w:noProof w:val="0"/>
          <w:snapToGrid w:val="0"/>
        </w:rPr>
        <w:t>,</w:t>
      </w:r>
    </w:p>
    <w:p w14:paraId="359FC8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20C9A">
        <w:rPr>
          <w:noProof w:val="0"/>
          <w:snapToGrid w:val="0"/>
        </w:rPr>
        <w:t>id-Enhanced-</w:t>
      </w:r>
      <w:proofErr w:type="spellStart"/>
      <w:r w:rsidRPr="00120C9A">
        <w:rPr>
          <w:noProof w:val="0"/>
          <w:snapToGrid w:val="0"/>
        </w:rPr>
        <w:t>CoverageRestriction</w:t>
      </w:r>
      <w:proofErr w:type="spellEnd"/>
      <w:r w:rsidRPr="00120C9A">
        <w:rPr>
          <w:noProof w:val="0"/>
          <w:snapToGrid w:val="0"/>
        </w:rPr>
        <w:t>,</w:t>
      </w:r>
    </w:p>
    <w:p w14:paraId="4DEC34C4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id-EUTRA-CGI,</w:t>
      </w:r>
    </w:p>
    <w:p w14:paraId="79B129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7086C">
        <w:rPr>
          <w:snapToGrid w:val="0"/>
        </w:rPr>
        <w:t>Extended-</w:t>
      </w:r>
      <w:proofErr w:type="spellStart"/>
      <w:r w:rsidRPr="00C7086C">
        <w:rPr>
          <w:snapToGrid w:val="0"/>
        </w:rPr>
        <w:t>AMFName</w:t>
      </w:r>
      <w:proofErr w:type="spellEnd"/>
      <w:r>
        <w:rPr>
          <w:snapToGrid w:val="0"/>
        </w:rPr>
        <w:t>,</w:t>
      </w:r>
    </w:p>
    <w:p w14:paraId="1C7FEBFA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20C9A">
        <w:rPr>
          <w:noProof w:val="0"/>
          <w:snapToGrid w:val="0"/>
        </w:rPr>
        <w:t>id-Extended-</w:t>
      </w:r>
      <w:proofErr w:type="spellStart"/>
      <w:r w:rsidRPr="00120C9A">
        <w:rPr>
          <w:noProof w:val="0"/>
          <w:snapToGrid w:val="0"/>
        </w:rPr>
        <w:t>ConnectedTime</w:t>
      </w:r>
      <w:proofErr w:type="spellEnd"/>
      <w:r>
        <w:rPr>
          <w:noProof w:val="0"/>
          <w:snapToGrid w:val="0"/>
        </w:rPr>
        <w:t>,</w:t>
      </w:r>
    </w:p>
    <w:p w14:paraId="728CA8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id-Extended-</w:t>
      </w:r>
      <w:r w:rsidRPr="00FA6F9D">
        <w:rPr>
          <w:snapToGrid w:val="0"/>
        </w:rPr>
        <w:t>RANNodeName</w:t>
      </w:r>
      <w:r>
        <w:rPr>
          <w:snapToGrid w:val="0"/>
        </w:rPr>
        <w:t>,</w:t>
      </w:r>
    </w:p>
    <w:p w14:paraId="191C45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-S-TMSI,</w:t>
      </w:r>
    </w:p>
    <w:p w14:paraId="6C8FE0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>,</w:t>
      </w:r>
    </w:p>
    <w:p w14:paraId="66AA1D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id-GUAMI,</w:t>
      </w:r>
    </w:p>
    <w:p w14:paraId="273569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HandoverFlag</w:t>
      </w:r>
      <w:proofErr w:type="spellEnd"/>
      <w:r w:rsidRPr="001D2E49">
        <w:rPr>
          <w:noProof w:val="0"/>
          <w:snapToGrid w:val="0"/>
        </w:rPr>
        <w:t>,</w:t>
      </w:r>
    </w:p>
    <w:p w14:paraId="4724ED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>,</w:t>
      </w:r>
    </w:p>
    <w:p w14:paraId="6EC9F2D2" w14:textId="77777777" w:rsidR="002C698F" w:rsidRDefault="002C698F" w:rsidP="002C698F">
      <w:pPr>
        <w:pStyle w:val="PL"/>
        <w:rPr>
          <w:snapToGrid w:val="0"/>
        </w:rPr>
      </w:pPr>
      <w:r w:rsidRPr="00575946">
        <w:rPr>
          <w:snapToGrid w:val="0"/>
        </w:rPr>
        <w:tab/>
        <w:t>id-IAB-Authorized,</w:t>
      </w:r>
    </w:p>
    <w:p w14:paraId="5475572D" w14:textId="77777777" w:rsidR="002C698F" w:rsidRPr="00575946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  <w:t>id-IAB-Supported,</w:t>
      </w:r>
    </w:p>
    <w:p w14:paraId="349E40F9" w14:textId="77777777" w:rsidR="002C698F" w:rsidRPr="00575946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  <w:t>id-IABNodeIndication,</w:t>
      </w:r>
    </w:p>
    <w:p w14:paraId="362F72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IMSVoiceSupportIndicator</w:t>
      </w:r>
      <w:proofErr w:type="spellEnd"/>
      <w:r w:rsidRPr="001D2E49">
        <w:rPr>
          <w:noProof w:val="0"/>
          <w:snapToGrid w:val="0"/>
        </w:rPr>
        <w:t>,</w:t>
      </w:r>
    </w:p>
    <w:p w14:paraId="554149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>,</w:t>
      </w:r>
    </w:p>
    <w:p w14:paraId="44AB60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InfoOnRecommendedCellsAndRANNodesForPaging</w:t>
      </w:r>
      <w:proofErr w:type="spellEnd"/>
      <w:r w:rsidRPr="001D2E49">
        <w:rPr>
          <w:noProof w:val="0"/>
          <w:snapToGrid w:val="0"/>
        </w:rPr>
        <w:t>,</w:t>
      </w:r>
    </w:p>
    <w:p w14:paraId="7DAF34C7" w14:textId="77777777" w:rsidR="002C698F" w:rsidRPr="00695CB1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</w:r>
      <w:r w:rsidRPr="00695CB1">
        <w:rPr>
          <w:snapToGrid w:val="0"/>
        </w:rPr>
        <w:t>id-IntersystemSONConfigurationTransferDL</w:t>
      </w:r>
      <w:r>
        <w:rPr>
          <w:snapToGrid w:val="0"/>
        </w:rPr>
        <w:t>,</w:t>
      </w:r>
    </w:p>
    <w:p w14:paraId="4588AF3A" w14:textId="77777777" w:rsidR="002C698F" w:rsidRPr="004B5CE3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</w:r>
      <w:r w:rsidRPr="00695CB1">
        <w:rPr>
          <w:snapToGrid w:val="0"/>
        </w:rPr>
        <w:t>id-IntersystemSONConfigurationTransferUL</w:t>
      </w:r>
      <w:r>
        <w:rPr>
          <w:snapToGrid w:val="0"/>
        </w:rPr>
        <w:t>,</w:t>
      </w:r>
    </w:p>
    <w:p w14:paraId="27B72481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>,</w:t>
      </w:r>
    </w:p>
    <w:p w14:paraId="380039F0" w14:textId="77777777" w:rsidR="002C698F" w:rsidRDefault="002C698F" w:rsidP="002C698F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LTEM-Indication,</w:t>
      </w:r>
    </w:p>
    <w:p w14:paraId="7BBB7431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r w:rsidRPr="00F02600">
        <w:rPr>
          <w:noProof w:val="0"/>
          <w:snapToGrid w:val="0"/>
        </w:rPr>
        <w:t>id-</w:t>
      </w:r>
      <w:r>
        <w:rPr>
          <w:noProof w:val="0"/>
          <w:snapToGrid w:val="0"/>
        </w:rPr>
        <w:t>LTE</w:t>
      </w:r>
      <w:r w:rsidRPr="00F02600">
        <w:rPr>
          <w:noProof w:val="0"/>
          <w:snapToGrid w:val="0"/>
        </w:rPr>
        <w:t>V2XServicesAuthorized,</w:t>
      </w:r>
    </w:p>
    <w:p w14:paraId="61656A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02600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LTE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proofErr w:type="spellEnd"/>
      <w:r w:rsidRPr="00F02600">
        <w:rPr>
          <w:noProof w:val="0"/>
          <w:snapToGrid w:val="0"/>
        </w:rPr>
        <w:t>,</w:t>
      </w:r>
    </w:p>
    <w:p w14:paraId="0AC68165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</w:t>
      </w:r>
      <w:proofErr w:type="spellStart"/>
      <w:r w:rsidRPr="00367E0D">
        <w:rPr>
          <w:noProof w:val="0"/>
          <w:snapToGrid w:val="0"/>
        </w:rPr>
        <w:t>ManagementBasedMDTPLMNList</w:t>
      </w:r>
      <w:proofErr w:type="spellEnd"/>
      <w:r w:rsidRPr="00367E0D">
        <w:rPr>
          <w:noProof w:val="0"/>
          <w:snapToGrid w:val="0"/>
        </w:rPr>
        <w:t>,</w:t>
      </w:r>
    </w:p>
    <w:p w14:paraId="7C5EC1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>,</w:t>
      </w:r>
    </w:p>
    <w:p w14:paraId="5A3151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>,</w:t>
      </w:r>
    </w:p>
    <w:p w14:paraId="3113F9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>,</w:t>
      </w:r>
    </w:p>
    <w:p w14:paraId="66640A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id-NAS-PDU,</w:t>
      </w:r>
    </w:p>
    <w:p w14:paraId="26E1FB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id-NASC,</w:t>
      </w:r>
    </w:p>
    <w:p w14:paraId="466DA3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NASSecurityParametersFromNGRAN</w:t>
      </w:r>
      <w:proofErr w:type="spellEnd"/>
      <w:r w:rsidRPr="001D2E49">
        <w:rPr>
          <w:noProof w:val="0"/>
          <w:snapToGrid w:val="0"/>
        </w:rPr>
        <w:t>,</w:t>
      </w:r>
    </w:p>
    <w:p w14:paraId="7718AC50" w14:textId="77777777" w:rsidR="002C698F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id-NB-IoT-</w:t>
      </w:r>
      <w:proofErr w:type="spellStart"/>
      <w:r w:rsidRPr="00DE4581">
        <w:rPr>
          <w:noProof w:val="0"/>
          <w:snapToGrid w:val="0"/>
        </w:rPr>
        <w:t>DefaultPagingDRX</w:t>
      </w:r>
      <w:proofErr w:type="spellEnd"/>
      <w:r w:rsidRPr="00DE4581">
        <w:rPr>
          <w:noProof w:val="0"/>
          <w:snapToGrid w:val="0"/>
        </w:rPr>
        <w:t>,</w:t>
      </w:r>
    </w:p>
    <w:p w14:paraId="08976C28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id-NB-IoT-PagingDRX,</w:t>
      </w:r>
    </w:p>
    <w:p w14:paraId="341CEE02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id-NB-IoT-Paging-</w:t>
      </w:r>
      <w:proofErr w:type="spellStart"/>
      <w:r w:rsidRPr="00DE4581">
        <w:rPr>
          <w:noProof w:val="0"/>
          <w:snapToGrid w:val="0"/>
        </w:rPr>
        <w:t>eDRXInfo</w:t>
      </w:r>
      <w:proofErr w:type="spellEnd"/>
      <w:r w:rsidRPr="00DE4581">
        <w:rPr>
          <w:noProof w:val="0"/>
          <w:snapToGrid w:val="0"/>
        </w:rPr>
        <w:t>,</w:t>
      </w:r>
    </w:p>
    <w:p w14:paraId="54E394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2245C">
        <w:rPr>
          <w:noProof w:val="0"/>
          <w:snapToGrid w:val="0"/>
        </w:rPr>
        <w:t>NB-IoT-</w:t>
      </w:r>
      <w:proofErr w:type="spellStart"/>
      <w:r w:rsidRPr="00C2245C">
        <w:rPr>
          <w:noProof w:val="0"/>
          <w:snapToGrid w:val="0"/>
        </w:rPr>
        <w:t>UEPriority</w:t>
      </w:r>
      <w:proofErr w:type="spellEnd"/>
      <w:r>
        <w:rPr>
          <w:noProof w:val="0"/>
          <w:snapToGrid w:val="0"/>
        </w:rPr>
        <w:t>,</w:t>
      </w:r>
    </w:p>
    <w:p w14:paraId="39C0E6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NewAMF</w:t>
      </w:r>
      <w:proofErr w:type="spellEnd"/>
      <w:r w:rsidRPr="001D2E49">
        <w:rPr>
          <w:noProof w:val="0"/>
          <w:snapToGrid w:val="0"/>
        </w:rPr>
        <w:t>-UE-NGAP-ID,</w:t>
      </w:r>
    </w:p>
    <w:p w14:paraId="385571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NewGUAMI</w:t>
      </w:r>
      <w:proofErr w:type="spellEnd"/>
      <w:r w:rsidRPr="001D2E49">
        <w:rPr>
          <w:noProof w:val="0"/>
          <w:snapToGrid w:val="0"/>
        </w:rPr>
        <w:t>,</w:t>
      </w:r>
    </w:p>
    <w:p w14:paraId="40F56C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</w:rPr>
        <w:t>NewSecurityContextInd</w:t>
      </w:r>
      <w:proofErr w:type="spellEnd"/>
      <w:r w:rsidRPr="001D2E49">
        <w:rPr>
          <w:noProof w:val="0"/>
        </w:rPr>
        <w:t>,</w:t>
      </w:r>
    </w:p>
    <w:p w14:paraId="2249C4DC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id-NGAP-Message,</w:t>
      </w:r>
    </w:p>
    <w:p w14:paraId="0311E6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id-NGRAN-CGI,</w:t>
      </w:r>
    </w:p>
    <w:p w14:paraId="60C251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id-NGRAN-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>,</w:t>
      </w:r>
    </w:p>
    <w:p w14:paraId="19C023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>,</w:t>
      </w:r>
    </w:p>
    <w:p w14:paraId="7B25D2A7" w14:textId="77777777" w:rsidR="002C698F" w:rsidRPr="004E1DCF" w:rsidRDefault="002C698F" w:rsidP="002C698F">
      <w:pPr>
        <w:pStyle w:val="PL"/>
        <w:rPr>
          <w:rFonts w:eastAsia="SimSun"/>
          <w:snapToGrid w:val="0"/>
        </w:rPr>
      </w:pPr>
      <w:r w:rsidRPr="004B515F">
        <w:rPr>
          <w:rFonts w:eastAsia="SimSun"/>
          <w:snapToGrid w:val="0"/>
        </w:rPr>
        <w:tab/>
      </w:r>
      <w:r w:rsidRPr="004E1DCF">
        <w:rPr>
          <w:rFonts w:eastAsia="SimSun"/>
          <w:snapToGrid w:val="0"/>
        </w:rPr>
        <w:t>id-NotifySourceNGRANNode,</w:t>
      </w:r>
    </w:p>
    <w:p w14:paraId="750F47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id-NPN-</w:t>
      </w:r>
      <w:proofErr w:type="spellStart"/>
      <w:r>
        <w:rPr>
          <w:noProof w:val="0"/>
          <w:snapToGrid w:val="0"/>
        </w:rPr>
        <w:t>AccessInformation</w:t>
      </w:r>
      <w:proofErr w:type="spellEnd"/>
      <w:r>
        <w:rPr>
          <w:noProof w:val="0"/>
          <w:snapToGrid w:val="0"/>
        </w:rPr>
        <w:t>,</w:t>
      </w:r>
    </w:p>
    <w:p w14:paraId="66483C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id-NR-CGI,</w:t>
      </w:r>
    </w:p>
    <w:p w14:paraId="7C35760C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-PDU,</w:t>
      </w:r>
    </w:p>
    <w:p w14:paraId="29FE9FB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02600">
        <w:rPr>
          <w:noProof w:val="0"/>
          <w:snapToGrid w:val="0"/>
        </w:rPr>
        <w:t>id-</w:t>
      </w:r>
      <w:r>
        <w:rPr>
          <w:noProof w:val="0"/>
          <w:snapToGrid w:val="0"/>
        </w:rPr>
        <w:t>NR</w:t>
      </w:r>
      <w:r w:rsidRPr="00F02600">
        <w:rPr>
          <w:noProof w:val="0"/>
          <w:snapToGrid w:val="0"/>
        </w:rPr>
        <w:t>V2XServicesAuthorized,</w:t>
      </w:r>
    </w:p>
    <w:p w14:paraId="28415A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02600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NR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proofErr w:type="spellEnd"/>
      <w:r w:rsidRPr="00F02600">
        <w:rPr>
          <w:noProof w:val="0"/>
          <w:snapToGrid w:val="0"/>
        </w:rPr>
        <w:t>,</w:t>
      </w:r>
    </w:p>
    <w:p w14:paraId="6E488D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NumberOfBroadcastsRequested</w:t>
      </w:r>
      <w:proofErr w:type="spellEnd"/>
      <w:r w:rsidRPr="001D2E49">
        <w:rPr>
          <w:noProof w:val="0"/>
          <w:snapToGrid w:val="0"/>
        </w:rPr>
        <w:t>,</w:t>
      </w:r>
    </w:p>
    <w:p w14:paraId="706A76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OldAMF</w:t>
      </w:r>
      <w:proofErr w:type="spellEnd"/>
      <w:r w:rsidRPr="001D2E49">
        <w:rPr>
          <w:noProof w:val="0"/>
          <w:snapToGrid w:val="0"/>
        </w:rPr>
        <w:t>,</w:t>
      </w:r>
    </w:p>
    <w:p w14:paraId="3F5C22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OverloadStartNSSAIList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,</w:t>
      </w:r>
    </w:p>
    <w:p w14:paraId="4C9A459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rFonts w:eastAsia="SimSun"/>
          <w:noProof w:val="0"/>
          <w:snapToGrid w:val="0"/>
          <w:lang w:eastAsia="zh-CN"/>
        </w:rPr>
        <w:tab/>
      </w:r>
      <w:r w:rsidRPr="0008247D">
        <w:rPr>
          <w:rFonts w:eastAsia="SimSun"/>
          <w:noProof w:val="0"/>
          <w:snapToGrid w:val="0"/>
          <w:lang w:eastAsia="zh-CN"/>
        </w:rPr>
        <w:t>id-</w:t>
      </w:r>
      <w:proofErr w:type="spellStart"/>
      <w:r w:rsidRPr="0008247D">
        <w:rPr>
          <w:rFonts w:eastAsia="SimSun"/>
          <w:noProof w:val="0"/>
          <w:snapToGrid w:val="0"/>
          <w:lang w:eastAsia="zh-CN"/>
        </w:rPr>
        <w:t>PagingAssisDataforCEcapabUE</w:t>
      </w:r>
      <w:proofErr w:type="spellEnd"/>
      <w:r w:rsidRPr="0008247D">
        <w:rPr>
          <w:rFonts w:eastAsia="SimSun"/>
          <w:noProof w:val="0"/>
          <w:snapToGrid w:val="0"/>
          <w:lang w:eastAsia="zh-CN"/>
        </w:rPr>
        <w:t>,</w:t>
      </w:r>
    </w:p>
    <w:p w14:paraId="556BA9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>,</w:t>
      </w:r>
    </w:p>
    <w:p w14:paraId="1E51E3C6" w14:textId="77777777" w:rsidR="002C698F" w:rsidRPr="001D2E49" w:rsidRDefault="002C698F" w:rsidP="002C698F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PagingeDRXInformation,</w:t>
      </w:r>
    </w:p>
    <w:p w14:paraId="469BE1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PagingOrigin</w:t>
      </w:r>
      <w:proofErr w:type="spellEnd"/>
      <w:r w:rsidRPr="001D2E49">
        <w:rPr>
          <w:noProof w:val="0"/>
          <w:snapToGrid w:val="0"/>
        </w:rPr>
        <w:t>,</w:t>
      </w:r>
    </w:p>
    <w:p w14:paraId="652F31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PagingPriority</w:t>
      </w:r>
      <w:proofErr w:type="spellEnd"/>
      <w:r w:rsidRPr="001D2E49">
        <w:rPr>
          <w:noProof w:val="0"/>
          <w:snapToGrid w:val="0"/>
        </w:rPr>
        <w:t>,</w:t>
      </w:r>
    </w:p>
    <w:p w14:paraId="5E9B220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>,</w:t>
      </w:r>
    </w:p>
    <w:p w14:paraId="0074FA4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FailedToModifyListModCfm</w:t>
      </w:r>
      <w:proofErr w:type="spellEnd"/>
      <w:r w:rsidRPr="001D2E49">
        <w:rPr>
          <w:noProof w:val="0"/>
        </w:rPr>
        <w:t>,</w:t>
      </w:r>
    </w:p>
    <w:p w14:paraId="22B13A5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FailedToModifyListModRes</w:t>
      </w:r>
      <w:proofErr w:type="spellEnd"/>
      <w:r w:rsidRPr="001D2E49">
        <w:rPr>
          <w:noProof w:val="0"/>
        </w:rPr>
        <w:t>,</w:t>
      </w:r>
    </w:p>
    <w:p w14:paraId="04174A2A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</w:t>
      </w:r>
      <w:proofErr w:type="spellStart"/>
      <w:r w:rsidRPr="00556C4F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FailedToResumeListRESReq</w:t>
      </w:r>
      <w:proofErr w:type="spellEnd"/>
      <w:r w:rsidRPr="00556C4F">
        <w:rPr>
          <w:noProof w:val="0"/>
          <w:snapToGrid w:val="0"/>
        </w:rPr>
        <w:t>,</w:t>
      </w:r>
    </w:p>
    <w:p w14:paraId="0C84DB3B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</w:t>
      </w:r>
      <w:proofErr w:type="spellStart"/>
      <w:r w:rsidRPr="00556C4F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FailedToResumeListRESRes</w:t>
      </w:r>
      <w:proofErr w:type="spellEnd"/>
      <w:r w:rsidRPr="00556C4F">
        <w:rPr>
          <w:noProof w:val="0"/>
          <w:snapToGrid w:val="0"/>
        </w:rPr>
        <w:t>,</w:t>
      </w:r>
    </w:p>
    <w:p w14:paraId="5FDB177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</w:rPr>
        <w:t>,</w:t>
      </w:r>
    </w:p>
    <w:p w14:paraId="732065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FailedToSetupListCxtRes</w:t>
      </w:r>
      <w:proofErr w:type="spellEnd"/>
      <w:r w:rsidRPr="001D2E49">
        <w:rPr>
          <w:noProof w:val="0"/>
          <w:snapToGrid w:val="0"/>
        </w:rPr>
        <w:t>,</w:t>
      </w:r>
    </w:p>
    <w:p w14:paraId="3CE378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FailedToSetupListHOAck</w:t>
      </w:r>
      <w:proofErr w:type="spellEnd"/>
      <w:r w:rsidRPr="001D2E49">
        <w:rPr>
          <w:noProof w:val="0"/>
          <w:snapToGrid w:val="0"/>
        </w:rPr>
        <w:t>,</w:t>
      </w:r>
    </w:p>
    <w:p w14:paraId="7D8C26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FailedToSetupListPSReq</w:t>
      </w:r>
      <w:proofErr w:type="spellEnd"/>
      <w:r w:rsidRPr="001D2E49">
        <w:rPr>
          <w:noProof w:val="0"/>
          <w:snapToGrid w:val="0"/>
        </w:rPr>
        <w:t>,</w:t>
      </w:r>
    </w:p>
    <w:p w14:paraId="04B2A8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FailedToSetupListSURes</w:t>
      </w:r>
      <w:proofErr w:type="spellEnd"/>
      <w:r w:rsidRPr="001D2E49">
        <w:rPr>
          <w:noProof w:val="0"/>
          <w:snapToGrid w:val="0"/>
        </w:rPr>
        <w:t>,</w:t>
      </w:r>
    </w:p>
    <w:p w14:paraId="54F667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PDUSessionResourceHandoverList</w:t>
      </w:r>
      <w:proofErr w:type="spellEnd"/>
      <w:r w:rsidRPr="001D2E49">
        <w:rPr>
          <w:noProof w:val="0"/>
          <w:snapToGrid w:val="0"/>
        </w:rPr>
        <w:t>,</w:t>
      </w:r>
    </w:p>
    <w:p w14:paraId="0BE5CF0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CxtRelCpl</w:t>
      </w:r>
      <w:proofErr w:type="spellEnd"/>
      <w:r w:rsidRPr="001D2E49">
        <w:rPr>
          <w:noProof w:val="0"/>
        </w:rPr>
        <w:t>,</w:t>
      </w:r>
    </w:p>
    <w:p w14:paraId="0A4472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CxtRelReq</w:t>
      </w:r>
      <w:proofErr w:type="spellEnd"/>
      <w:r w:rsidRPr="001D2E49">
        <w:rPr>
          <w:noProof w:val="0"/>
        </w:rPr>
        <w:t>,</w:t>
      </w:r>
    </w:p>
    <w:p w14:paraId="7EF6BB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HORqd</w:t>
      </w:r>
      <w:proofErr w:type="spellEnd"/>
      <w:r w:rsidRPr="001D2E49">
        <w:rPr>
          <w:noProof w:val="0"/>
        </w:rPr>
        <w:t>,</w:t>
      </w:r>
    </w:p>
    <w:p w14:paraId="5A91B64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</w:rPr>
        <w:t>,</w:t>
      </w:r>
    </w:p>
    <w:p w14:paraId="230A5CB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</w:t>
      </w:r>
      <w:proofErr w:type="spellEnd"/>
      <w:r w:rsidRPr="001D2E49">
        <w:rPr>
          <w:noProof w:val="0"/>
        </w:rPr>
        <w:t>,</w:t>
      </w:r>
    </w:p>
    <w:p w14:paraId="5F92D42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ModifyListModReq</w:t>
      </w:r>
      <w:proofErr w:type="spellEnd"/>
      <w:r w:rsidRPr="001D2E49">
        <w:rPr>
          <w:noProof w:val="0"/>
        </w:rPr>
        <w:t>,</w:t>
      </w:r>
    </w:p>
    <w:p w14:paraId="1EE1E4E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</w:t>
      </w:r>
      <w:proofErr w:type="spellEnd"/>
      <w:r w:rsidRPr="001D2E49">
        <w:rPr>
          <w:noProof w:val="0"/>
        </w:rPr>
        <w:t>,</w:t>
      </w:r>
    </w:p>
    <w:p w14:paraId="5B17AB7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NotifyList</w:t>
      </w:r>
      <w:proofErr w:type="spellEnd"/>
      <w:r w:rsidRPr="001D2E49">
        <w:rPr>
          <w:noProof w:val="0"/>
        </w:rPr>
        <w:t>,</w:t>
      </w:r>
    </w:p>
    <w:p w14:paraId="3618DE0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lastRenderedPageBreak/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ReleasedListNot</w:t>
      </w:r>
      <w:proofErr w:type="spellEnd"/>
      <w:r w:rsidRPr="001D2E49">
        <w:rPr>
          <w:noProof w:val="0"/>
        </w:rPr>
        <w:t>,</w:t>
      </w:r>
    </w:p>
    <w:p w14:paraId="7309789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ReleasedListPSAck</w:t>
      </w:r>
      <w:proofErr w:type="spellEnd"/>
      <w:r w:rsidRPr="001D2E49">
        <w:rPr>
          <w:noProof w:val="0"/>
        </w:rPr>
        <w:t>,</w:t>
      </w:r>
    </w:p>
    <w:p w14:paraId="4D63595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</w:t>
      </w:r>
      <w:proofErr w:type="spellEnd"/>
      <w:r w:rsidRPr="001D2E49">
        <w:rPr>
          <w:noProof w:val="0"/>
        </w:rPr>
        <w:t>,</w:t>
      </w:r>
    </w:p>
    <w:p w14:paraId="7766885C" w14:textId="77777777" w:rsidR="002C698F" w:rsidRPr="001D2E49" w:rsidRDefault="002C698F" w:rsidP="002C698F">
      <w:pPr>
        <w:pStyle w:val="PL"/>
      </w:pPr>
      <w:r w:rsidRPr="001D2E49">
        <w:rPr>
          <w:noProof w:val="0"/>
        </w:rPr>
        <w:tab/>
      </w:r>
      <w:r w:rsidRPr="001D2E49">
        <w:rPr>
          <w:snapToGrid w:val="0"/>
        </w:rPr>
        <w:t>id-PDUSessionResource</w:t>
      </w:r>
      <w:r w:rsidRPr="001D2E49">
        <w:t>ReleasedListRelRes,</w:t>
      </w:r>
    </w:p>
    <w:p w14:paraId="338A2F01" w14:textId="77777777" w:rsidR="002C698F" w:rsidRPr="00556C4F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  <w:t>id-</w:t>
      </w:r>
      <w:proofErr w:type="spellStart"/>
      <w:r w:rsidRPr="00367E0D">
        <w:rPr>
          <w:noProof w:val="0"/>
        </w:rPr>
        <w:t>PDUSessionResourceResume</w:t>
      </w:r>
      <w:r w:rsidRPr="00556C4F">
        <w:rPr>
          <w:noProof w:val="0"/>
        </w:rPr>
        <w:t>ListRESReq</w:t>
      </w:r>
      <w:proofErr w:type="spellEnd"/>
      <w:r w:rsidRPr="00556C4F">
        <w:rPr>
          <w:noProof w:val="0"/>
        </w:rPr>
        <w:t>,</w:t>
      </w:r>
    </w:p>
    <w:p w14:paraId="5739FD52" w14:textId="77777777" w:rsidR="002C698F" w:rsidRPr="00556C4F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  <w:t>id-</w:t>
      </w:r>
      <w:proofErr w:type="spellStart"/>
      <w:r w:rsidRPr="00367E0D">
        <w:rPr>
          <w:noProof w:val="0"/>
        </w:rPr>
        <w:t>PDUSessionResourceResume</w:t>
      </w:r>
      <w:r w:rsidRPr="00556C4F">
        <w:rPr>
          <w:noProof w:val="0"/>
        </w:rPr>
        <w:t>ListRESRes</w:t>
      </w:r>
      <w:proofErr w:type="spellEnd"/>
      <w:r w:rsidRPr="00556C4F">
        <w:rPr>
          <w:noProof w:val="0"/>
        </w:rPr>
        <w:t>,</w:t>
      </w:r>
    </w:p>
    <w:p w14:paraId="66B8295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tab/>
        <w:t>id-PDUSessionResourceSecondaryRATUsageList,</w:t>
      </w:r>
    </w:p>
    <w:p w14:paraId="42163CA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CxtReq</w:t>
      </w:r>
      <w:proofErr w:type="spellEnd"/>
      <w:r w:rsidRPr="001D2E49">
        <w:rPr>
          <w:noProof w:val="0"/>
        </w:rPr>
        <w:t>,</w:t>
      </w:r>
    </w:p>
    <w:p w14:paraId="6A20C06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</w:t>
      </w:r>
      <w:proofErr w:type="spellEnd"/>
      <w:r w:rsidRPr="001D2E49">
        <w:rPr>
          <w:noProof w:val="0"/>
        </w:rPr>
        <w:t>,</w:t>
      </w:r>
    </w:p>
    <w:p w14:paraId="0582406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ListHOReq</w:t>
      </w:r>
      <w:proofErr w:type="spellEnd"/>
      <w:r w:rsidRPr="001D2E49">
        <w:rPr>
          <w:noProof w:val="0"/>
        </w:rPr>
        <w:t>,</w:t>
      </w:r>
    </w:p>
    <w:p w14:paraId="70ED9B7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ListSUReq</w:t>
      </w:r>
      <w:proofErr w:type="spellEnd"/>
      <w:r w:rsidRPr="001D2E49">
        <w:rPr>
          <w:noProof w:val="0"/>
        </w:rPr>
        <w:t>,</w:t>
      </w:r>
    </w:p>
    <w:p w14:paraId="6671FB3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</w:t>
      </w:r>
      <w:proofErr w:type="spellEnd"/>
      <w:r w:rsidRPr="001D2E49">
        <w:rPr>
          <w:noProof w:val="0"/>
        </w:rPr>
        <w:t>,</w:t>
      </w:r>
    </w:p>
    <w:p w14:paraId="3DBF8F3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</w:t>
      </w:r>
      <w:proofErr w:type="spellStart"/>
      <w:r w:rsidRPr="00556C4F">
        <w:rPr>
          <w:noProof w:val="0"/>
          <w:snapToGrid w:val="0"/>
        </w:rPr>
        <w:t>PDUSessionResourceSuspend</w:t>
      </w:r>
      <w:r w:rsidRPr="00367E0D">
        <w:rPr>
          <w:noProof w:val="0"/>
          <w:snapToGrid w:val="0"/>
        </w:rPr>
        <w:t>ListSUSReq</w:t>
      </w:r>
      <w:proofErr w:type="spellEnd"/>
      <w:r w:rsidRPr="00367E0D">
        <w:rPr>
          <w:noProof w:val="0"/>
          <w:snapToGrid w:val="0"/>
        </w:rPr>
        <w:t>,</w:t>
      </w:r>
    </w:p>
    <w:p w14:paraId="78E57B0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>,</w:t>
      </w:r>
    </w:p>
    <w:p w14:paraId="16ADC42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>,</w:t>
      </w:r>
    </w:p>
    <w:p w14:paraId="234A51A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</w:t>
      </w:r>
      <w:proofErr w:type="spellEnd"/>
      <w:r w:rsidRPr="001D2E49">
        <w:rPr>
          <w:noProof w:val="0"/>
        </w:rPr>
        <w:t>,</w:t>
      </w:r>
    </w:p>
    <w:p w14:paraId="752B2C7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</w:t>
      </w:r>
      <w:proofErr w:type="spellEnd"/>
      <w:r w:rsidRPr="001D2E49">
        <w:rPr>
          <w:noProof w:val="0"/>
        </w:rPr>
        <w:t>,</w:t>
      </w:r>
    </w:p>
    <w:p w14:paraId="14559E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>,</w:t>
      </w:r>
    </w:p>
    <w:p w14:paraId="33BEF83D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  <w:t>id-</w:t>
      </w:r>
      <w:proofErr w:type="spellStart"/>
      <w:r w:rsidRPr="00367E0D">
        <w:rPr>
          <w:noProof w:val="0"/>
        </w:rPr>
        <w:t>PrivacyIndicator</w:t>
      </w:r>
      <w:proofErr w:type="spellEnd"/>
      <w:r w:rsidRPr="00367E0D">
        <w:rPr>
          <w:noProof w:val="0"/>
        </w:rPr>
        <w:t>,</w:t>
      </w:r>
    </w:p>
    <w:p w14:paraId="40460597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PWSFailedCellIDList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59514BF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3D2F48">
        <w:rPr>
          <w:noProof w:val="0"/>
          <w:snapToGrid w:val="0"/>
          <w:lang w:eastAsia="zh-CN"/>
        </w:rPr>
        <w:t>id-</w:t>
      </w:r>
      <w:r w:rsidRPr="00367E0D">
        <w:rPr>
          <w:rFonts w:hint="eastAsia"/>
          <w:noProof w:val="0"/>
          <w:snapToGrid w:val="0"/>
          <w:lang w:eastAsia="zh-CN"/>
        </w:rPr>
        <w:t>PC5QoSParameters,</w:t>
      </w:r>
    </w:p>
    <w:p w14:paraId="1EDD3C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>,</w:t>
      </w:r>
    </w:p>
    <w:p w14:paraId="28730D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>,</w:t>
      </w:r>
    </w:p>
    <w:p w14:paraId="60CE06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RANStatusTransfer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>,</w:t>
      </w:r>
    </w:p>
    <w:p w14:paraId="5AEB16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 xml:space="preserve">id-RAN-UE-NGAP-ID, </w:t>
      </w:r>
    </w:p>
    <w:p w14:paraId="07CACC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>,</w:t>
      </w:r>
    </w:p>
    <w:p w14:paraId="0A110D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>,</w:t>
      </w:r>
    </w:p>
    <w:p w14:paraId="4B3604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>,</w:t>
      </w:r>
    </w:p>
    <w:p w14:paraId="725F26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ResetType</w:t>
      </w:r>
      <w:proofErr w:type="spellEnd"/>
      <w:r w:rsidRPr="001D2E49">
        <w:rPr>
          <w:noProof w:val="0"/>
          <w:snapToGrid w:val="0"/>
        </w:rPr>
        <w:t>,</w:t>
      </w:r>
    </w:p>
    <w:p w14:paraId="47572C7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>
        <w:rPr>
          <w:noProof w:val="0"/>
          <w:snapToGrid w:val="0"/>
        </w:rPr>
        <w:t>,</w:t>
      </w:r>
    </w:p>
    <w:p w14:paraId="7652B104" w14:textId="77777777" w:rsidR="002C698F" w:rsidRPr="001D2E49" w:rsidRDefault="002C698F" w:rsidP="002C698F">
      <w:pPr>
        <w:pStyle w:val="PL"/>
        <w:rPr>
          <w:bCs/>
          <w:noProof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bCs/>
          <w:noProof w:val="0"/>
          <w:lang w:eastAsia="zh-CN"/>
        </w:rPr>
        <w:t>,</w:t>
      </w:r>
    </w:p>
    <w:p w14:paraId="5D5DDF16" w14:textId="77777777" w:rsidR="002C698F" w:rsidRPr="001D2E49" w:rsidRDefault="002C698F" w:rsidP="002C698F">
      <w:pPr>
        <w:pStyle w:val="PL"/>
        <w:rPr>
          <w:bCs/>
          <w:noProof w:val="0"/>
          <w:lang w:eastAsia="zh-CN"/>
        </w:rPr>
      </w:pPr>
      <w:r w:rsidRPr="001D2E49">
        <w:rPr>
          <w:bCs/>
          <w:noProof w:val="0"/>
          <w:lang w:eastAsia="zh-CN"/>
        </w:rPr>
        <w:tab/>
        <w:t>id-</w:t>
      </w: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>,</w:t>
      </w:r>
    </w:p>
    <w:p w14:paraId="754439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>,</w:t>
      </w:r>
    </w:p>
    <w:p w14:paraId="556EA790" w14:textId="77777777" w:rsidR="002C698F" w:rsidRPr="007E5A4A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F0486">
        <w:rPr>
          <w:noProof w:val="0"/>
          <w:snapToGrid w:val="0"/>
        </w:rPr>
        <w:t>id-RRC-Resume-Cause</w:t>
      </w:r>
      <w:r>
        <w:rPr>
          <w:noProof w:val="0"/>
          <w:snapToGrid w:val="0"/>
        </w:rPr>
        <w:t>,</w:t>
      </w:r>
    </w:p>
    <w:p w14:paraId="111F2C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>,</w:t>
      </w:r>
    </w:p>
    <w:p w14:paraId="73F49DBB" w14:textId="77777777" w:rsidR="002C698F" w:rsidRPr="001D2E49" w:rsidRDefault="002C698F" w:rsidP="002C698F">
      <w:pPr>
        <w:pStyle w:val="PL"/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>,</w:t>
      </w:r>
    </w:p>
    <w:p w14:paraId="0A53FB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>,</w:t>
      </w:r>
    </w:p>
    <w:p w14:paraId="52E465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SelectedPLMNIdentity</w:t>
      </w:r>
      <w:proofErr w:type="spellEnd"/>
      <w:r>
        <w:rPr>
          <w:noProof w:val="0"/>
          <w:snapToGrid w:val="0"/>
        </w:rPr>
        <w:t>,</w:t>
      </w:r>
    </w:p>
    <w:p w14:paraId="1F10C6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>,</w:t>
      </w:r>
    </w:p>
    <w:p w14:paraId="61AA34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>,</w:t>
      </w:r>
    </w:p>
    <w:p w14:paraId="599BA4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>,</w:t>
      </w:r>
    </w:p>
    <w:p w14:paraId="430E0A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F43A3">
        <w:rPr>
          <w:noProof w:val="0"/>
          <w:snapToGrid w:val="0"/>
        </w:rPr>
        <w:t>id-S-NSSAI</w:t>
      </w:r>
      <w:r>
        <w:rPr>
          <w:noProof w:val="0"/>
          <w:snapToGrid w:val="0"/>
        </w:rPr>
        <w:t>,</w:t>
      </w:r>
    </w:p>
    <w:p w14:paraId="0CAD8D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SONConfigurationTransferDL</w:t>
      </w:r>
      <w:proofErr w:type="spellEnd"/>
      <w:r w:rsidRPr="001D2E49">
        <w:rPr>
          <w:noProof w:val="0"/>
          <w:snapToGrid w:val="0"/>
        </w:rPr>
        <w:t>,</w:t>
      </w:r>
    </w:p>
    <w:p w14:paraId="790AFE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SONConfigurationTransferUL</w:t>
      </w:r>
      <w:proofErr w:type="spellEnd"/>
      <w:r w:rsidRPr="001D2E49">
        <w:rPr>
          <w:noProof w:val="0"/>
          <w:snapToGrid w:val="0"/>
        </w:rPr>
        <w:t>,</w:t>
      </w:r>
    </w:p>
    <w:p w14:paraId="35D54F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SourceAMF</w:t>
      </w:r>
      <w:proofErr w:type="spellEnd"/>
      <w:r w:rsidRPr="001D2E49">
        <w:rPr>
          <w:noProof w:val="0"/>
          <w:snapToGrid w:val="0"/>
        </w:rPr>
        <w:t>-UE-NGAP-ID,</w:t>
      </w:r>
    </w:p>
    <w:p w14:paraId="535122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>,</w:t>
      </w:r>
    </w:p>
    <w:p w14:paraId="6A982DCC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AMFInformationReroute</w:t>
      </w:r>
      <w:proofErr w:type="spellEnd"/>
      <w:r w:rsidRPr="001D2E49">
        <w:rPr>
          <w:noProof w:val="0"/>
          <w:snapToGrid w:val="0"/>
        </w:rPr>
        <w:t>,</w:t>
      </w:r>
    </w:p>
    <w:p w14:paraId="6B21E0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  <w:t>id-</w:t>
      </w:r>
      <w:proofErr w:type="spellStart"/>
      <w:r w:rsidRPr="00AC4719">
        <w:rPr>
          <w:noProof w:val="0"/>
          <w:snapToGrid w:val="0"/>
        </w:rPr>
        <w:t>SRVCCOperationPossible</w:t>
      </w:r>
      <w:proofErr w:type="spellEnd"/>
      <w:r w:rsidRPr="00AC4719">
        <w:rPr>
          <w:noProof w:val="0"/>
          <w:snapToGrid w:val="0"/>
        </w:rPr>
        <w:t>,</w:t>
      </w:r>
    </w:p>
    <w:p w14:paraId="0D9E01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>,</w:t>
      </w:r>
    </w:p>
    <w:p w14:paraId="019E5317" w14:textId="77777777" w:rsidR="002C698F" w:rsidRPr="00A20E74" w:rsidRDefault="002C698F" w:rsidP="002C698F">
      <w:pPr>
        <w:pStyle w:val="PL"/>
        <w:rPr>
          <w:noProof w:val="0"/>
          <w:snapToGrid w:val="0"/>
        </w:rPr>
      </w:pPr>
      <w:r w:rsidRPr="00A20E74">
        <w:rPr>
          <w:noProof w:val="0"/>
          <w:snapToGrid w:val="0"/>
        </w:rPr>
        <w:tab/>
        <w:t>id-Suspend-Request-Indication,</w:t>
      </w:r>
    </w:p>
    <w:p w14:paraId="31E655C0" w14:textId="77777777" w:rsidR="002C698F" w:rsidRPr="00A20E74" w:rsidRDefault="002C698F" w:rsidP="002C698F">
      <w:pPr>
        <w:pStyle w:val="PL"/>
        <w:rPr>
          <w:noProof w:val="0"/>
          <w:snapToGrid w:val="0"/>
        </w:rPr>
      </w:pPr>
      <w:r w:rsidRPr="00A20E74">
        <w:rPr>
          <w:noProof w:val="0"/>
          <w:snapToGrid w:val="0"/>
        </w:rPr>
        <w:tab/>
        <w:t>id-Suspend-Response-Indication,</w:t>
      </w:r>
    </w:p>
    <w:p w14:paraId="6C7469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id-TAI,</w:t>
      </w:r>
    </w:p>
    <w:p w14:paraId="490665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TAIListForPaging</w:t>
      </w:r>
      <w:proofErr w:type="spellEnd"/>
      <w:r w:rsidRPr="001D2E49">
        <w:rPr>
          <w:noProof w:val="0"/>
          <w:snapToGrid w:val="0"/>
        </w:rPr>
        <w:t>,</w:t>
      </w:r>
    </w:p>
    <w:p w14:paraId="1574A814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lastRenderedPageBreak/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TAIListForRestart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3760C6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>,</w:t>
      </w:r>
    </w:p>
    <w:p w14:paraId="16B1E8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TargetToSource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>,</w:t>
      </w:r>
    </w:p>
    <w:p w14:paraId="422336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>,</w:t>
      </w:r>
    </w:p>
    <w:p w14:paraId="5BF521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>,</w:t>
      </w:r>
    </w:p>
    <w:p w14:paraId="6614F97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TNGFIdentityInformation</w:t>
      </w:r>
      <w:proofErr w:type="spellEnd"/>
      <w:r>
        <w:rPr>
          <w:noProof w:val="0"/>
          <w:snapToGrid w:val="0"/>
        </w:rPr>
        <w:t>,</w:t>
      </w:r>
    </w:p>
    <w:p w14:paraId="4DB3ED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>,</w:t>
      </w:r>
    </w:p>
    <w:p w14:paraId="0A98FD5D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id-</w:t>
      </w:r>
      <w:proofErr w:type="spellStart"/>
      <w:r w:rsidRPr="001D2E49">
        <w:rPr>
          <w:noProof w:val="0"/>
          <w:lang w:eastAsia="zh-CN"/>
        </w:rPr>
        <w:t>TraceCollectionEntityIPAddress</w:t>
      </w:r>
      <w:proofErr w:type="spellEnd"/>
      <w:r w:rsidRPr="001D2E49">
        <w:rPr>
          <w:noProof w:val="0"/>
          <w:lang w:eastAsia="zh-CN"/>
        </w:rPr>
        <w:t>,</w:t>
      </w:r>
    </w:p>
    <w:p w14:paraId="2A3C87C4" w14:textId="77777777" w:rsidR="002C698F" w:rsidRPr="00367E0D" w:rsidRDefault="002C698F" w:rsidP="002C698F">
      <w:pPr>
        <w:pStyle w:val="PL"/>
        <w:rPr>
          <w:noProof w:val="0"/>
          <w:lang w:eastAsia="zh-CN"/>
        </w:rPr>
      </w:pPr>
      <w:r w:rsidRPr="00367E0D">
        <w:rPr>
          <w:noProof w:val="0"/>
          <w:lang w:eastAsia="zh-CN"/>
        </w:rPr>
        <w:tab/>
        <w:t>id-</w:t>
      </w:r>
      <w:proofErr w:type="spellStart"/>
      <w:r w:rsidRPr="00367E0D">
        <w:rPr>
          <w:noProof w:val="0"/>
          <w:lang w:eastAsia="zh-CN"/>
        </w:rPr>
        <w:t>TraceCollectionEntityURI</w:t>
      </w:r>
      <w:proofErr w:type="spellEnd"/>
      <w:r>
        <w:rPr>
          <w:noProof w:val="0"/>
          <w:lang w:eastAsia="zh-CN"/>
        </w:rPr>
        <w:t>,</w:t>
      </w:r>
    </w:p>
    <w:p w14:paraId="6F313FC5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TWIFIdentityInformation</w:t>
      </w:r>
      <w:proofErr w:type="spellEnd"/>
      <w:r>
        <w:rPr>
          <w:noProof w:val="0"/>
          <w:snapToGrid w:val="0"/>
        </w:rPr>
        <w:t>,</w:t>
      </w:r>
    </w:p>
    <w:p w14:paraId="4F68530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>,</w:t>
      </w:r>
    </w:p>
    <w:p w14:paraId="704684D1" w14:textId="77777777" w:rsidR="002C698F" w:rsidRPr="001D2E49" w:rsidRDefault="002C698F" w:rsidP="002C698F">
      <w:pPr>
        <w:pStyle w:val="PL"/>
        <w:rPr>
          <w:iCs/>
          <w:noProof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iCs/>
          <w:noProof w:val="0"/>
        </w:rPr>
        <w:t>,</w:t>
      </w:r>
    </w:p>
    <w:p w14:paraId="5C622C20" w14:textId="77777777" w:rsidR="002C698F" w:rsidRPr="001D2E49" w:rsidRDefault="002C698F" w:rsidP="002C698F">
      <w:pPr>
        <w:pStyle w:val="PL"/>
        <w:rPr>
          <w:iCs/>
          <w:noProof w:val="0"/>
        </w:rPr>
      </w:pPr>
      <w:r>
        <w:rPr>
          <w:iCs/>
          <w:noProof w:val="0"/>
        </w:rPr>
        <w:tab/>
      </w:r>
      <w:r w:rsidRPr="004D045C">
        <w:rPr>
          <w:iCs/>
          <w:noProof w:val="0"/>
        </w:rPr>
        <w:t>id-</w:t>
      </w:r>
      <w:proofErr w:type="spellStart"/>
      <w:r w:rsidRPr="004D045C">
        <w:rPr>
          <w:iCs/>
          <w:noProof w:val="0"/>
        </w:rPr>
        <w:t>UECapabilityInfoRequest</w:t>
      </w:r>
      <w:proofErr w:type="spellEnd"/>
      <w:r>
        <w:rPr>
          <w:iCs/>
          <w:noProof w:val="0"/>
        </w:rPr>
        <w:t>,</w:t>
      </w:r>
    </w:p>
    <w:p w14:paraId="3D43BE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iCs/>
          <w:noProof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UEContextRequest</w:t>
      </w:r>
      <w:proofErr w:type="spellEnd"/>
      <w:r w:rsidRPr="001D2E49">
        <w:rPr>
          <w:noProof w:val="0"/>
          <w:snapToGrid w:val="0"/>
        </w:rPr>
        <w:t>,</w:t>
      </w:r>
    </w:p>
    <w:p w14:paraId="6AF171B9" w14:textId="77777777" w:rsidR="002C698F" w:rsidRPr="004059DB" w:rsidRDefault="002C698F" w:rsidP="002C698F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id-UE-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>
        <w:rPr>
          <w:noProof w:val="0"/>
          <w:snapToGrid w:val="0"/>
        </w:rPr>
        <w:t>,</w:t>
      </w:r>
    </w:p>
    <w:p w14:paraId="4BA4AB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id-UE-NGAP-IDs,</w:t>
      </w:r>
    </w:p>
    <w:p w14:paraId="0762E9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UEPagingIdentity</w:t>
      </w:r>
      <w:proofErr w:type="spellEnd"/>
      <w:r w:rsidRPr="001D2E49">
        <w:rPr>
          <w:noProof w:val="0"/>
          <w:snapToGrid w:val="0"/>
        </w:rPr>
        <w:t>,</w:t>
      </w:r>
    </w:p>
    <w:p w14:paraId="78AB4C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UEPresenceInAreaOfInterestList</w:t>
      </w:r>
      <w:proofErr w:type="spellEnd"/>
      <w:r w:rsidRPr="001D2E49">
        <w:rPr>
          <w:noProof w:val="0"/>
          <w:snapToGrid w:val="0"/>
        </w:rPr>
        <w:t>,</w:t>
      </w:r>
    </w:p>
    <w:p w14:paraId="5EB1A5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>,</w:t>
      </w:r>
    </w:p>
    <w:p w14:paraId="603109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>,</w:t>
      </w:r>
    </w:p>
    <w:p w14:paraId="5435F2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>,</w:t>
      </w:r>
    </w:p>
    <w:p w14:paraId="34A7AE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>
        <w:rPr>
          <w:noProof w:val="0"/>
          <w:snapToGrid w:val="0"/>
        </w:rPr>
        <w:t>-EUTRA-Format,</w:t>
      </w:r>
    </w:p>
    <w:p w14:paraId="1FE2CC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>,</w:t>
      </w:r>
    </w:p>
    <w:p w14:paraId="5ACFE4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>,</w:t>
      </w:r>
    </w:p>
    <w:p w14:paraId="7476F65A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id-UE-UP-</w:t>
      </w:r>
      <w:proofErr w:type="spellStart"/>
      <w:r w:rsidRPr="00556C4F">
        <w:rPr>
          <w:noProof w:val="0"/>
          <w:snapToGrid w:val="0"/>
        </w:rPr>
        <w:t>CIoT</w:t>
      </w:r>
      <w:proofErr w:type="spellEnd"/>
      <w:r w:rsidRPr="00556C4F">
        <w:rPr>
          <w:noProof w:val="0"/>
          <w:snapToGrid w:val="0"/>
        </w:rPr>
        <w:t>-Support,</w:t>
      </w:r>
    </w:p>
    <w:p w14:paraId="12D5CF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2245C">
        <w:rPr>
          <w:noProof w:val="0"/>
          <w:snapToGrid w:val="0"/>
        </w:rPr>
        <w:t>UL-CP-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>
        <w:rPr>
          <w:noProof w:val="0"/>
          <w:snapToGrid w:val="0"/>
        </w:rPr>
        <w:t>,</w:t>
      </w:r>
    </w:p>
    <w:p w14:paraId="2F80CF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UnavailableGUAMIList</w:t>
      </w:r>
      <w:proofErr w:type="spellEnd"/>
      <w:r w:rsidRPr="001D2E49">
        <w:rPr>
          <w:noProof w:val="0"/>
          <w:snapToGrid w:val="0"/>
        </w:rPr>
        <w:t>,</w:t>
      </w:r>
    </w:p>
    <w:p w14:paraId="7B9A662A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UserLocationInformation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6D4E5CC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W-</w:t>
      </w:r>
      <w:proofErr w:type="spellStart"/>
      <w:r>
        <w:rPr>
          <w:noProof w:val="0"/>
          <w:snapToGrid w:val="0"/>
        </w:rPr>
        <w:t>AGFIdentityInformation</w:t>
      </w:r>
      <w:proofErr w:type="spellEnd"/>
      <w:r>
        <w:rPr>
          <w:noProof w:val="0"/>
          <w:snapToGrid w:val="0"/>
        </w:rPr>
        <w:t>,</w:t>
      </w:r>
    </w:p>
    <w:p w14:paraId="72494FEC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WarningAreaCoordinates</w:t>
      </w:r>
      <w:proofErr w:type="spellEnd"/>
      <w:r w:rsidRPr="001D2E49">
        <w:rPr>
          <w:noProof w:val="0"/>
          <w:snapToGrid w:val="0"/>
        </w:rPr>
        <w:t>,</w:t>
      </w:r>
    </w:p>
    <w:p w14:paraId="018BFB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>,</w:t>
      </w:r>
    </w:p>
    <w:p w14:paraId="72423D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>,</w:t>
      </w:r>
    </w:p>
    <w:p w14:paraId="724470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>,</w:t>
      </w:r>
    </w:p>
    <w:p w14:paraId="46928C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>,</w:t>
      </w:r>
    </w:p>
    <w:p w14:paraId="7F16C23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>id-WUS-Assistance-Information,</w:t>
      </w:r>
    </w:p>
    <w:p w14:paraId="272514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RIMInformationTransfer</w:t>
      </w:r>
      <w:proofErr w:type="spellEnd"/>
    </w:p>
    <w:p w14:paraId="54836FF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bookmarkEnd w:id="277"/>
    <w:p w14:paraId="516C29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NGAP-Constants;</w:t>
      </w:r>
    </w:p>
    <w:p w14:paraId="3D8E947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1E1A3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85391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8F0A88A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MANAGEMENT ELEMENTARY PROCEDURES</w:t>
      </w:r>
    </w:p>
    <w:p w14:paraId="737EA9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D48A8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7708A8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37FF9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F981D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9B68828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Setup Elementary Procedure</w:t>
      </w:r>
    </w:p>
    <w:p w14:paraId="5A921D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26F8B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C3CFE1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AEBD5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73FF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10DF51E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PDU SESSION RESOURCE SETUP REQUEST</w:t>
      </w:r>
    </w:p>
    <w:p w14:paraId="0F8138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B65F2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114C31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8D66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FB291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PDUSessionResourceSetupRequestIEs</w:t>
      </w:r>
      <w:proofErr w:type="spellEnd"/>
      <w:r w:rsidRPr="001D2E49">
        <w:rPr>
          <w:noProof w:val="0"/>
          <w:snapToGrid w:val="0"/>
        </w:rPr>
        <w:t>} },</w:t>
      </w:r>
    </w:p>
    <w:p w14:paraId="109506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01F32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EFAE1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0F685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C74A3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1BB20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2ED901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EBE41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3F194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ListSUReq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ListSUReq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35E9F0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6AC8D4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8C0F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3CABB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93BC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C4CF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E4833F0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SETUP RESPONSE</w:t>
      </w:r>
    </w:p>
    <w:p w14:paraId="52FD4E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ABCA6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24CB72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41AF2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8C9FC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PDUSessionResourceSetupResponseIEs</w:t>
      </w:r>
      <w:proofErr w:type="spellEnd"/>
      <w:r w:rsidRPr="001D2E49">
        <w:rPr>
          <w:noProof w:val="0"/>
          <w:snapToGrid w:val="0"/>
        </w:rPr>
        <w:t>} },</w:t>
      </w:r>
    </w:p>
    <w:p w14:paraId="37F8A9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82BD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AB72A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75AEE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674D4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AFD3B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FF11B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FB47D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FailedToSetupListSURes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FailedToSetupListSURes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A3DB8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CE8C0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  <w:r w:rsidRPr="001D2E49">
        <w:rPr>
          <w:noProof w:val="0"/>
          <w:snapToGrid w:val="0"/>
        </w:rPr>
        <w:tab/>
      </w:r>
    </w:p>
    <w:p w14:paraId="683101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25923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B67ED6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D0B4795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4C5FDB0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AA22B9D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Release Elementary Procedure</w:t>
      </w:r>
    </w:p>
    <w:p w14:paraId="3A702EB4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7CBC9537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9B55969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</w:p>
    <w:p w14:paraId="6D3409DA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6AE1F1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F6A83D7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RELEASE COMMAND</w:t>
      </w:r>
    </w:p>
    <w:p w14:paraId="545085CE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02A05BE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2B1A58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</w:p>
    <w:p w14:paraId="2B9E9762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PDUSessionResourceReleaseCommand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E225647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PDUSessionResourceReleaseCommandIEs</w:t>
      </w:r>
      <w:proofErr w:type="spellEnd"/>
      <w:r w:rsidRPr="001D2E49">
        <w:rPr>
          <w:noProof w:val="0"/>
          <w:snapToGrid w:val="0"/>
        </w:rPr>
        <w:t>} },</w:t>
      </w:r>
    </w:p>
    <w:p w14:paraId="0654CD2B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4FA955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20235B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</w:p>
    <w:p w14:paraId="58F92F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PDUSessionResourceReleaseCommandIEs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A90D8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1CEA1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F14E21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F335F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0F12E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4FA4CF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0C098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97553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3ACF4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D3CF4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674FD66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RELEASE RESPONSE</w:t>
      </w:r>
    </w:p>
    <w:p w14:paraId="1129FA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270C0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A91567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4AF6F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94A9C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PDUSessionResourceReleaseResponseIEs</w:t>
      </w:r>
      <w:proofErr w:type="spellEnd"/>
      <w:r w:rsidRPr="001D2E49">
        <w:rPr>
          <w:noProof w:val="0"/>
          <w:snapToGrid w:val="0"/>
        </w:rPr>
        <w:t>} },</w:t>
      </w:r>
    </w:p>
    <w:p w14:paraId="1E6576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701D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1B685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B7E9F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3AC9B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FCE7D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FAA43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eastAsia="Yu Mincho"/>
          <w:snapToGrid w:val="0"/>
        </w:rPr>
        <w:t>PDUSessionResource</w:t>
      </w:r>
      <w:r w:rsidRPr="001D2E49">
        <w:rPr>
          <w:rFonts w:eastAsia="Yu Mincho"/>
        </w:rPr>
        <w:t>ReleasedListRelRes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rFonts w:eastAsia="Yu Mincho"/>
          <w:snapToGrid w:val="0"/>
        </w:rPr>
        <w:t>PDUSessionResource</w:t>
      </w:r>
      <w:r w:rsidRPr="001D2E49">
        <w:rPr>
          <w:rFonts w:eastAsia="Yu Mincho"/>
        </w:rPr>
        <w:t>ReleasedListRelRes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1EF2C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F8188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76D4D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31A4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7E702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BA127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06C1D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1EBFB02B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Elementary Procedure</w:t>
      </w:r>
    </w:p>
    <w:p w14:paraId="3AD616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308F0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EC423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B4C1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E6A41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D6D5630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REQUEST</w:t>
      </w:r>
    </w:p>
    <w:p w14:paraId="56902A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3CBCE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CCAFAE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2083F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186FA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PDUSessionResourceModifyRequestIEs</w:t>
      </w:r>
      <w:proofErr w:type="spellEnd"/>
      <w:r w:rsidRPr="001D2E49">
        <w:rPr>
          <w:noProof w:val="0"/>
          <w:snapToGrid w:val="0"/>
        </w:rPr>
        <w:t>} },</w:t>
      </w:r>
    </w:p>
    <w:p w14:paraId="423CF6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C94B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62D79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AF50D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60D0A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D60AE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118070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1D2FF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ModifyListModReq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ModifyListModReq</w:t>
      </w:r>
      <w:proofErr w:type="spellEnd"/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369E99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632D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0D602F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D3C6153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06E6B57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718DFAC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RESPONSE</w:t>
      </w:r>
    </w:p>
    <w:p w14:paraId="60496EA6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C26B3BD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3CA46E7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</w:p>
    <w:p w14:paraId="320F05D4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55F5DE0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PDUSessionResourceModifyResponseIEs</w:t>
      </w:r>
      <w:proofErr w:type="spellEnd"/>
      <w:r w:rsidRPr="001D2E49">
        <w:rPr>
          <w:noProof w:val="0"/>
          <w:snapToGrid w:val="0"/>
        </w:rPr>
        <w:t>} },</w:t>
      </w:r>
    </w:p>
    <w:p w14:paraId="36A11545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B9C910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635236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</w:p>
    <w:p w14:paraId="2355D4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ED69D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A59BF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016D1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67C75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4FBB488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ED99B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D2352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2E94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FAE67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C6772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7B04A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118CC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5F7D39E3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Notify Elementary Procedure</w:t>
      </w:r>
    </w:p>
    <w:p w14:paraId="62229E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53A54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D5521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7B9EB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29630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6E0619F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NOTIFY</w:t>
      </w:r>
    </w:p>
    <w:p w14:paraId="090DE2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4C8B4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2CD40F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412C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A41DC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PDUSessionResourceNotifyIEs</w:t>
      </w:r>
      <w:proofErr w:type="spellEnd"/>
      <w:r w:rsidRPr="001D2E49">
        <w:rPr>
          <w:noProof w:val="0"/>
          <w:snapToGrid w:val="0"/>
        </w:rPr>
        <w:t>} },</w:t>
      </w:r>
    </w:p>
    <w:p w14:paraId="1BBAFF0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FD5D1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DBE33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6A9F2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0D779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55C32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CF943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NotifyList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1917F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ReleasedListNot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ReleasedListNot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5E1303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6B02BB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E560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C0DF1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63A432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42FF1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E4E12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41E3249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Indication Elementary Procedure</w:t>
      </w:r>
    </w:p>
    <w:p w14:paraId="657BCD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98F01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E45E58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A8338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25B76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CF9E274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INDICATION</w:t>
      </w:r>
    </w:p>
    <w:p w14:paraId="797155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BEB10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3E9E29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EA720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C8E71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PDUSessionResourceModifyIndicationIEs</w:t>
      </w:r>
      <w:proofErr w:type="spellEnd"/>
      <w:r w:rsidRPr="001D2E49">
        <w:rPr>
          <w:noProof w:val="0"/>
          <w:snapToGrid w:val="0"/>
        </w:rPr>
        <w:t>} },</w:t>
      </w:r>
    </w:p>
    <w:p w14:paraId="7FA150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AADC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E6A28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F61C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DAAF7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2DD09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4D3A119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</w:t>
      </w:r>
      <w:r w:rsidRPr="00B66DA4">
        <w:rPr>
          <w:noProof w:val="0"/>
          <w:snapToGrid w:val="0"/>
        </w:rPr>
        <w:t>|</w:t>
      </w:r>
    </w:p>
    <w:p w14:paraId="45D7EC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{ ID id-</w:t>
      </w:r>
      <w:proofErr w:type="spellStart"/>
      <w:r w:rsidRPr="00B66DA4">
        <w:rPr>
          <w:noProof w:val="0"/>
          <w:snapToGrid w:val="0"/>
        </w:rPr>
        <w:t>UserLocationInformation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CRITICALITY ignore</w:t>
      </w:r>
      <w:r w:rsidRPr="00B66DA4">
        <w:rPr>
          <w:noProof w:val="0"/>
          <w:snapToGrid w:val="0"/>
        </w:rPr>
        <w:tab/>
        <w:t xml:space="preserve">TYPE </w:t>
      </w:r>
      <w:proofErr w:type="spellStart"/>
      <w:r w:rsidRPr="00B66DA4">
        <w:rPr>
          <w:noProof w:val="0"/>
          <w:snapToGrid w:val="0"/>
        </w:rPr>
        <w:t>UserLocationInformation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PRESENCE optional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078CB8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C8C9A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FF884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1B8F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**************************************************************</w:t>
      </w:r>
    </w:p>
    <w:p w14:paraId="0269FD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7389614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CONFIRM</w:t>
      </w:r>
    </w:p>
    <w:p w14:paraId="10E243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33AD1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28DBB5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258FD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PDUSessionResourceModifyConfirm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B0E86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PDUSessionResourceModifyConfirmIEs</w:t>
      </w:r>
      <w:proofErr w:type="spellEnd"/>
      <w:r w:rsidRPr="001D2E49">
        <w:rPr>
          <w:noProof w:val="0"/>
          <w:snapToGrid w:val="0"/>
        </w:rPr>
        <w:t>} },</w:t>
      </w:r>
    </w:p>
    <w:p w14:paraId="473F71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E1CD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8B166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EE7D3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PDUSessionResourceModifyConfirmIEs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EA4CE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39EB9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B350B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  <w:r>
        <w:rPr>
          <w:noProof w:val="0"/>
          <w:snapToGrid w:val="0"/>
        </w:rPr>
        <w:t xml:space="preserve"> optional</w:t>
      </w:r>
      <w:r w:rsidRPr="001D2E49">
        <w:rPr>
          <w:noProof w:val="0"/>
          <w:snapToGrid w:val="0"/>
        </w:rPr>
        <w:tab/>
        <w:t>}|</w:t>
      </w:r>
    </w:p>
    <w:p w14:paraId="4CF91D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PDUSessionResourceFailedTo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PDUSessionResourceFailedTo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0BEC8A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C788E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0861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8D21C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555B1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37701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77A4AFB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MANAGEMENT ELEMENTARY PROCEDURES</w:t>
      </w:r>
    </w:p>
    <w:p w14:paraId="699B4E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62C1E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5989F7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B2A0D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746FC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4E3C48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Elementary Procedure</w:t>
      </w:r>
    </w:p>
    <w:p w14:paraId="596B84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CD377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796BCB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CD1BB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2437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9709013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REQUEST</w:t>
      </w:r>
    </w:p>
    <w:p w14:paraId="3E53D3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0D5D6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6A3E79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8F878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F2DEF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InitialContextSetupRequestIEs</w:t>
      </w:r>
      <w:proofErr w:type="spellEnd"/>
      <w:r w:rsidRPr="001D2E49">
        <w:rPr>
          <w:noProof w:val="0"/>
          <w:snapToGrid w:val="0"/>
        </w:rPr>
        <w:t>} },</w:t>
      </w:r>
    </w:p>
    <w:p w14:paraId="003BCE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6A4A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BB6DE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73F4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585AC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4302D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74BFA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</w:t>
      </w:r>
      <w:proofErr w:type="spellStart"/>
      <w:r w:rsidRPr="001D2E49">
        <w:rPr>
          <w:noProof w:val="0"/>
          <w:snapToGrid w:val="0"/>
        </w:rPr>
        <w:t>OldAMF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8CC5D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conditional</w:t>
      </w:r>
      <w:r w:rsidRPr="001D2E49">
        <w:rPr>
          <w:noProof w:val="0"/>
          <w:snapToGrid w:val="0"/>
        </w:rPr>
        <w:tab/>
        <w:t>}|</w:t>
      </w:r>
    </w:p>
    <w:p w14:paraId="733BAC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35E49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341AB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ListCxtReq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ListCxtReq</w:t>
      </w:r>
      <w:proofErr w:type="spellEnd"/>
      <w:r w:rsidRPr="001D2E49">
        <w:rPr>
          <w:noProof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965637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1A4EF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F8C4C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47271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56AFC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46271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F9FC9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FFDE8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ABC3C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25885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912FE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8B33D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F4263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0F87A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7735B72" w14:textId="77777777" w:rsidR="002C698F" w:rsidRPr="00E04349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E04349">
        <w:rPr>
          <w:rFonts w:eastAsia="SimSun" w:hint="eastAsia"/>
          <w:snapToGrid w:val="0"/>
          <w:lang w:eastAsia="zh-CN"/>
        </w:rPr>
        <w:t>|</w:t>
      </w:r>
    </w:p>
    <w:p w14:paraId="7F881B79" w14:textId="77777777" w:rsidR="002C698F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CRITICALITY ignore</w:t>
      </w:r>
      <w:r w:rsidRPr="00F34838">
        <w:rPr>
          <w:noProof w:val="0"/>
          <w:snapToGrid w:val="0"/>
        </w:rPr>
        <w:tab/>
        <w:t xml:space="preserve">TYPE 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2392EE50" w14:textId="77777777" w:rsidR="002C698F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CRITICALITY ignore</w:t>
      </w:r>
      <w:r w:rsidRPr="00E67E0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PRESENCE optional</w:t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}</w:t>
      </w:r>
      <w:r w:rsidRPr="00AD521A">
        <w:rPr>
          <w:noProof w:val="0"/>
          <w:snapToGrid w:val="0"/>
        </w:rPr>
        <w:t>|</w:t>
      </w:r>
    </w:p>
    <w:p w14:paraId="56CD488E" w14:textId="77777777" w:rsidR="002C698F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1C655318" w14:textId="77777777" w:rsidR="002C698F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76317B95" w14:textId="77777777" w:rsidR="002C698F" w:rsidRPr="00E04349" w:rsidRDefault="002C698F" w:rsidP="002C698F">
      <w:pPr>
        <w:pStyle w:val="PL"/>
        <w:rPr>
          <w:rFonts w:eastAsia="SimSun"/>
          <w:snapToGrid w:val="0"/>
          <w:lang w:eastAsia="zh-CN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}</w:t>
      </w:r>
      <w:r w:rsidRPr="00E04349">
        <w:rPr>
          <w:rFonts w:eastAsia="SimSun" w:hint="eastAsia"/>
          <w:snapToGrid w:val="0"/>
          <w:lang w:eastAsia="zh-CN"/>
        </w:rPr>
        <w:t>|</w:t>
      </w:r>
    </w:p>
    <w:p w14:paraId="635F0859" w14:textId="77777777" w:rsidR="002C698F" w:rsidRDefault="002C698F" w:rsidP="002C698F">
      <w:pPr>
        <w:pStyle w:val="PL"/>
        <w:ind w:firstLineChars="250" w:firstLine="400"/>
        <w:rPr>
          <w:noProof w:val="0"/>
          <w:snapToGrid w:val="0"/>
        </w:rPr>
      </w:pP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4FD03D09" w14:textId="77777777" w:rsidR="002C698F" w:rsidRDefault="002C698F" w:rsidP="002C698F">
      <w:pPr>
        <w:pStyle w:val="PL"/>
        <w:ind w:firstLineChars="250" w:firstLine="400"/>
        <w:rPr>
          <w:noProof w:val="0"/>
          <w:snapToGrid w:val="0"/>
        </w:rPr>
      </w:pP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02C26208" w14:textId="77777777" w:rsidR="002C698F" w:rsidRDefault="002C698F" w:rsidP="002C698F">
      <w:pPr>
        <w:pStyle w:val="PL"/>
        <w:ind w:firstLineChars="250" w:firstLine="400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763785A0" w14:textId="77777777" w:rsidR="002C698F" w:rsidRDefault="002C698F" w:rsidP="002C698F">
      <w:pPr>
        <w:pStyle w:val="PL"/>
        <w:ind w:firstLineChars="250" w:firstLine="400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lastRenderedPageBreak/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4B0E3839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BE24FC">
        <w:rPr>
          <w:rFonts w:hint="eastAsia"/>
          <w:noProof w:val="0"/>
          <w:snapToGrid w:val="0"/>
          <w:lang w:eastAsia="zh-CN"/>
        </w:rPr>
        <w:t xml:space="preserve">{ ID </w:t>
      </w:r>
      <w:r w:rsidRPr="00BE24FC">
        <w:rPr>
          <w:rFonts w:hint="eastAsia"/>
          <w:snapToGrid w:val="0"/>
          <w:lang w:eastAsia="zh-CN"/>
        </w:rPr>
        <w:t>id-PC5QoSParameters</w:t>
      </w:r>
      <w:r w:rsidRPr="00BE24FC">
        <w:rPr>
          <w:rFonts w:hint="eastAsia"/>
          <w:noProof w:val="0"/>
          <w:snapToGrid w:val="0"/>
          <w:lang w:eastAsia="zh-CN"/>
        </w:rPr>
        <w:tab/>
      </w:r>
      <w:r w:rsidRPr="00BE24FC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BE24FC">
        <w:rPr>
          <w:noProof w:val="0"/>
          <w:snapToGrid w:val="0"/>
        </w:rPr>
        <w:t>CRITICALITY ignore</w:t>
      </w:r>
      <w:r w:rsidRPr="00BE24FC">
        <w:rPr>
          <w:noProof w:val="0"/>
          <w:snapToGrid w:val="0"/>
        </w:rPr>
        <w:tab/>
        <w:t>TYPE</w:t>
      </w:r>
      <w:r w:rsidRPr="00BE24FC">
        <w:rPr>
          <w:rFonts w:hint="eastAsia"/>
          <w:noProof w:val="0"/>
          <w:snapToGrid w:val="0"/>
          <w:lang w:eastAsia="zh-CN"/>
        </w:rPr>
        <w:t xml:space="preserve"> </w:t>
      </w:r>
      <w:r w:rsidRPr="00BE24FC">
        <w:rPr>
          <w:rFonts w:hint="eastAsia"/>
          <w:snapToGrid w:val="0"/>
          <w:lang w:eastAsia="zh-CN"/>
        </w:rPr>
        <w:t>PC5QoSParameters</w:t>
      </w:r>
      <w:r w:rsidRPr="00BE24FC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BE24FC">
        <w:rPr>
          <w:noProof w:val="0"/>
          <w:snapToGrid w:val="0"/>
        </w:rPr>
        <w:t>PRESENCE optional</w:t>
      </w:r>
      <w:r w:rsidRPr="00BE24FC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 w:rsidRPr="00BE24FC">
        <w:rPr>
          <w:rFonts w:hint="eastAsia"/>
          <w:noProof w:val="0"/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7B8FBF3D" w14:textId="77777777" w:rsidR="002C698F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{ ID id-</w:t>
      </w:r>
      <w:proofErr w:type="spellStart"/>
      <w:r w:rsidRPr="00367E0D">
        <w:rPr>
          <w:rFonts w:hint="eastAsia"/>
          <w:noProof w:val="0"/>
          <w:snapToGrid w:val="0"/>
        </w:rPr>
        <w:t>CEmodeBrestricted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CRITICALITY ignore</w:t>
      </w:r>
      <w:r w:rsidRPr="00367E0D">
        <w:rPr>
          <w:noProof w:val="0"/>
          <w:snapToGrid w:val="0"/>
        </w:rPr>
        <w:tab/>
        <w:t>TYPE</w:t>
      </w:r>
      <w:r>
        <w:rPr>
          <w:noProof w:val="0"/>
          <w:snapToGrid w:val="0"/>
        </w:rPr>
        <w:t xml:space="preserve"> </w:t>
      </w:r>
      <w:proofErr w:type="spellStart"/>
      <w:r w:rsidRPr="00367E0D">
        <w:rPr>
          <w:rFonts w:hint="eastAsia"/>
          <w:noProof w:val="0"/>
          <w:snapToGrid w:val="0"/>
        </w:rPr>
        <w:t>CEmodeBrestricted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rFonts w:hint="eastAsia"/>
          <w:noProof w:val="0"/>
          <w:snapToGrid w:val="0"/>
        </w:rPr>
        <w:tab/>
      </w:r>
      <w:r w:rsidRPr="00367E0D">
        <w:rPr>
          <w:noProof w:val="0"/>
          <w:snapToGrid w:val="0"/>
        </w:rPr>
        <w:t>PRESENCE optional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4A893E0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623DD70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796E515F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{ ID id-</w:t>
      </w:r>
      <w:proofErr w:type="spellStart"/>
      <w:r w:rsidRPr="00F32326">
        <w:rPr>
          <w:noProof w:val="0"/>
          <w:snapToGrid w:val="0"/>
        </w:rPr>
        <w:t>ManagementBasedMDTPLMNList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CRITICALITY ignore</w:t>
      </w:r>
      <w:r w:rsidRPr="00F32326">
        <w:rPr>
          <w:noProof w:val="0"/>
          <w:snapToGrid w:val="0"/>
        </w:rPr>
        <w:tab/>
        <w:t xml:space="preserve">TYPE </w:t>
      </w:r>
      <w:proofErr w:type="spellStart"/>
      <w:r w:rsidRPr="00F32326">
        <w:rPr>
          <w:noProof w:val="0"/>
          <w:snapToGrid w:val="0"/>
        </w:rPr>
        <w:t>MDTPLMNList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PRESENCE optio</w:t>
      </w:r>
      <w:r>
        <w:rPr>
          <w:noProof w:val="0"/>
          <w:snapToGrid w:val="0"/>
        </w:rPr>
        <w:t>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}|</w:t>
      </w:r>
    </w:p>
    <w:p w14:paraId="1834AE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 w:rsidRPr="001D2E49">
        <w:rPr>
          <w:noProof w:val="0"/>
          <w:snapToGrid w:val="0"/>
        </w:rPr>
        <w:t>,</w:t>
      </w:r>
    </w:p>
    <w:p w14:paraId="38065B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F9C6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3119D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1B899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1ED77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E0916FA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RESPONSE</w:t>
      </w:r>
    </w:p>
    <w:p w14:paraId="3DC380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16A5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FE2F44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0C1FC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D0515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InitialContextSetupResponseIEs</w:t>
      </w:r>
      <w:proofErr w:type="spellEnd"/>
      <w:r w:rsidRPr="001D2E49">
        <w:rPr>
          <w:noProof w:val="0"/>
          <w:snapToGrid w:val="0"/>
        </w:rPr>
        <w:t>} },</w:t>
      </w:r>
    </w:p>
    <w:p w14:paraId="071339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81AF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3A59A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A8EF4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93B24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CFE3D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0940B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A78C7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FailedToSetupListCxtRes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6966B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33A502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5A0B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6F5ED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9517F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EC661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B9A8A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2AF6819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FAILURE</w:t>
      </w:r>
    </w:p>
    <w:p w14:paraId="0E394A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6E116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42C8D4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C3592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E4C7A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InitialContextSetupFailureIEs</w:t>
      </w:r>
      <w:proofErr w:type="spellEnd"/>
      <w:r w:rsidRPr="001D2E49">
        <w:rPr>
          <w:noProof w:val="0"/>
          <w:snapToGrid w:val="0"/>
        </w:rPr>
        <w:t>} },</w:t>
      </w:r>
    </w:p>
    <w:p w14:paraId="4706CE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39D0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00491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9FFDC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7AEA3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1CC20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F0DEA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3EB36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18577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385870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ED92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14E4B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896D55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D82249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4C1CBF5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Request Elementary Procedure</w:t>
      </w:r>
    </w:p>
    <w:p w14:paraId="39BA447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9E0F6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668D6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EE9EBF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F0F85F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192C645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REQUEST</w:t>
      </w:r>
    </w:p>
    <w:p w14:paraId="36CD1CC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5D6FF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1784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533508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CA533A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>-IEs} },</w:t>
      </w:r>
    </w:p>
    <w:p w14:paraId="28BB0A4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86D8C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373BF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C0414E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73A28E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E4D20D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FF0E3B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PDUSessionResourceListCxtRelReq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PDUSessionResourceListCxtRelReq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75DC67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73949A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02975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73BBC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7F82B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6AA5FC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12A87E1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Elementary Procedure</w:t>
      </w:r>
    </w:p>
    <w:p w14:paraId="47AB89F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AD9CB8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0612C3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AE9383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1E0C0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BBFC93A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COMMAND</w:t>
      </w:r>
    </w:p>
    <w:p w14:paraId="27976C6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7263B0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0B266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71EFE2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UEContextReleaseCommand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B07CCD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UEContextReleaseCommand</w:t>
      </w:r>
      <w:proofErr w:type="spellEnd"/>
      <w:r w:rsidRPr="001D2E49">
        <w:rPr>
          <w:noProof w:val="0"/>
          <w:snapToGrid w:val="0"/>
        </w:rPr>
        <w:t>-IEs} },</w:t>
      </w:r>
    </w:p>
    <w:p w14:paraId="25495A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2D1B1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7F7589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B36BFD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UEContextReleaseCommand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5E69C1B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id-UE-NGAP-IDs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UE-NGAP-IDs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A396EF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28619E6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072F4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AECBA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6C6C8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313A26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34AB332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COMPLETE</w:t>
      </w:r>
    </w:p>
    <w:p w14:paraId="73C9543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DB08DA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37518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A4081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UEContextReleaseComplete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7A7F4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UEContextReleaseComplete</w:t>
      </w:r>
      <w:proofErr w:type="spellEnd"/>
      <w:r w:rsidRPr="001D2E49">
        <w:rPr>
          <w:noProof w:val="0"/>
          <w:snapToGrid w:val="0"/>
        </w:rPr>
        <w:t>-IEs} },</w:t>
      </w:r>
    </w:p>
    <w:p w14:paraId="114EA2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0C8B7D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41885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019997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UEContextReleaseComplete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4121A5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2DBCF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5C0D6A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1F787F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InfoOnRecommendedCellsAndRANNodesForPaging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InfoOnRecommendedCellsAndRANNodesForPaging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02779D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ListCxtRelCpl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</w:t>
      </w:r>
      <w:r w:rsidRPr="001D2E49">
        <w:rPr>
          <w:noProof w:val="0"/>
          <w:snapToGrid w:val="0"/>
        </w:rPr>
        <w:tab/>
        <w:t>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ListCxtRelCpl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57979DB" w14:textId="77777777" w:rsidR="002C698F" w:rsidRPr="0008247D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08247D">
        <w:rPr>
          <w:noProof w:val="0"/>
          <w:snapToGrid w:val="0"/>
        </w:rPr>
        <w:t>|</w:t>
      </w:r>
    </w:p>
    <w:p w14:paraId="4044971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08247D">
        <w:rPr>
          <w:noProof w:val="0"/>
          <w:snapToGrid w:val="0"/>
        </w:rPr>
        <w:tab/>
        <w:t>{ ID id-</w:t>
      </w:r>
      <w:proofErr w:type="spellStart"/>
      <w:r w:rsidRPr="0008247D">
        <w:rPr>
          <w:noProof w:val="0"/>
          <w:snapToGrid w:val="0"/>
        </w:rPr>
        <w:t>PagingAssisDataforCEcapabUE</w:t>
      </w:r>
      <w:proofErr w:type="spellEnd"/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  <w:t>CRITICALITY ignore</w:t>
      </w:r>
      <w:r w:rsidRPr="0008247D">
        <w:rPr>
          <w:noProof w:val="0"/>
          <w:snapToGrid w:val="0"/>
        </w:rPr>
        <w:tab/>
        <w:t xml:space="preserve">TYPE </w:t>
      </w:r>
      <w:proofErr w:type="spellStart"/>
      <w:r w:rsidRPr="0008247D">
        <w:rPr>
          <w:noProof w:val="0"/>
          <w:snapToGrid w:val="0"/>
        </w:rPr>
        <w:t>PagingAssisDataforCEcapabUE</w:t>
      </w:r>
      <w:proofErr w:type="spellEnd"/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2265CAC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2080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EF3474" w14:textId="77777777" w:rsidR="002C698F" w:rsidRDefault="002C698F" w:rsidP="002C698F">
      <w:pPr>
        <w:pStyle w:val="PL"/>
        <w:rPr>
          <w:snapToGrid w:val="0"/>
        </w:rPr>
      </w:pPr>
    </w:p>
    <w:p w14:paraId="4EBBFA37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**************************************************************</w:t>
      </w:r>
    </w:p>
    <w:p w14:paraId="1C7AF30A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</w:t>
      </w:r>
    </w:p>
    <w:p w14:paraId="33CA7F0E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UE Context Resume Elementary Procedure</w:t>
      </w:r>
    </w:p>
    <w:p w14:paraId="7A790D4E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</w:t>
      </w:r>
    </w:p>
    <w:p w14:paraId="110065A5" w14:textId="77777777" w:rsidR="002C698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**************************************************************</w:t>
      </w:r>
    </w:p>
    <w:p w14:paraId="57482B9A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</w:p>
    <w:p w14:paraId="06BDA9C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35273AA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3D018F61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UE CONTEXT RESUME REQUEST</w:t>
      </w:r>
    </w:p>
    <w:p w14:paraId="7FE641FE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3F7EB19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7A700C07" w14:textId="77777777" w:rsidR="002C698F" w:rsidRPr="00556C4F" w:rsidRDefault="002C698F" w:rsidP="002C698F">
      <w:pPr>
        <w:pStyle w:val="PL"/>
        <w:rPr>
          <w:snapToGrid w:val="0"/>
        </w:rPr>
      </w:pPr>
    </w:p>
    <w:p w14:paraId="378A5364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UEContextResumeRequest ::= SEQUENCE {</w:t>
      </w:r>
    </w:p>
    <w:p w14:paraId="50ADFE11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{UEContextResumeRequestIEs} },</w:t>
      </w:r>
    </w:p>
    <w:p w14:paraId="3DF8AABE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07BB0954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2D6187E0" w14:textId="77777777" w:rsidR="002C698F" w:rsidRPr="00556C4F" w:rsidRDefault="002C698F" w:rsidP="002C698F">
      <w:pPr>
        <w:pStyle w:val="PL"/>
        <w:rPr>
          <w:snapToGrid w:val="0"/>
        </w:rPr>
      </w:pPr>
    </w:p>
    <w:p w14:paraId="11A6643C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UEContextResumeRequestIEs NGAP-PROTOCOL-IES ::= {</w:t>
      </w:r>
    </w:p>
    <w:p w14:paraId="37600CB1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7AD3B34C" w14:textId="77777777" w:rsidR="002C698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2692520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</w:t>
      </w:r>
      <w:r w:rsidRPr="00EF0486">
        <w:rPr>
          <w:snapToGrid w:val="0"/>
        </w:rPr>
        <w:t>RRC-Resume-Cause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 w:rsidRPr="007E5A4A">
        <w:rPr>
          <w:snapToGrid w:val="0"/>
        </w:rPr>
        <w:t>RRCEstablishmentCause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56610A0A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</w:t>
      </w:r>
      <w:r w:rsidRPr="0056097F">
        <w:rPr>
          <w:snapToGrid w:val="0"/>
        </w:rPr>
        <w:t>Resume</w:t>
      </w:r>
      <w:r w:rsidRPr="00556C4F">
        <w:t>ListRESReq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</w:t>
      </w:r>
      <w:r w:rsidRPr="0056097F">
        <w:rPr>
          <w:snapToGrid w:val="0"/>
        </w:rPr>
        <w:t>Resume</w:t>
      </w:r>
      <w:r w:rsidRPr="00556C4F">
        <w:t>ListRESReq</w:t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63CB1060" w14:textId="77777777" w:rsidR="002C698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snapToGrid w:val="0"/>
        </w:rPr>
        <w:t>|</w:t>
      </w:r>
    </w:p>
    <w:p w14:paraId="00401E8D" w14:textId="77777777" w:rsidR="002C698F" w:rsidRPr="00556C4F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</w:t>
      </w:r>
      <w:r>
        <w:rPr>
          <w:snapToGrid w:val="0"/>
        </w:rPr>
        <w:t>Suspend-Request-Indication</w:t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>
        <w:rPr>
          <w:snapToGrid w:val="0"/>
        </w:rPr>
        <w:t>Suspend-Request-Indication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36E0BB60" w14:textId="77777777" w:rsidR="002C698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id-InfoOnRecommendedCellsAndRANNodesForPaging</w:t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InfoOnRecommendedCellsAndRANNodesForPaging</w:t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66811589" w14:textId="77777777" w:rsidR="002C698F" w:rsidRPr="00556C4F" w:rsidRDefault="002C698F" w:rsidP="002C698F">
      <w:pPr>
        <w:pStyle w:val="PL"/>
        <w:rPr>
          <w:snapToGrid w:val="0"/>
        </w:rPr>
      </w:pPr>
      <w:r w:rsidRPr="00351839">
        <w:rPr>
          <w:snapToGrid w:val="0"/>
        </w:rPr>
        <w:tab/>
        <w:t>{ ID id-PagingAssisDataforCEcapabUE</w:t>
      </w:r>
      <w:r w:rsidRPr="00351839">
        <w:rPr>
          <w:snapToGrid w:val="0"/>
        </w:rPr>
        <w:tab/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CRITICALITY ignore</w:t>
      </w:r>
      <w:r w:rsidRPr="00351839">
        <w:rPr>
          <w:snapToGrid w:val="0"/>
        </w:rPr>
        <w:tab/>
        <w:t>TYPE PagingAssisDataforCEcapabUE</w:t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}</w:t>
      </w:r>
      <w:r w:rsidRPr="00556C4F">
        <w:rPr>
          <w:snapToGrid w:val="0"/>
        </w:rPr>
        <w:t>,</w:t>
      </w:r>
    </w:p>
    <w:p w14:paraId="012411D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5FCC7217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4141BD2A" w14:textId="77777777" w:rsidR="002C698F" w:rsidRPr="00556C4F" w:rsidRDefault="002C698F" w:rsidP="002C698F">
      <w:pPr>
        <w:pStyle w:val="PL"/>
        <w:rPr>
          <w:snapToGrid w:val="0"/>
        </w:rPr>
      </w:pPr>
    </w:p>
    <w:p w14:paraId="1202CD47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1089C82E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10D146B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UE CONTEXT RESUME RESPONSE</w:t>
      </w:r>
    </w:p>
    <w:p w14:paraId="479257DC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54415F0C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6AE83E2D" w14:textId="77777777" w:rsidR="002C698F" w:rsidRPr="00556C4F" w:rsidRDefault="002C698F" w:rsidP="002C698F">
      <w:pPr>
        <w:pStyle w:val="PL"/>
        <w:rPr>
          <w:snapToGrid w:val="0"/>
        </w:rPr>
      </w:pPr>
    </w:p>
    <w:p w14:paraId="6AA636FC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</w:t>
      </w:r>
      <w:r w:rsidRPr="004318BA">
        <w:rPr>
          <w:snapToGrid w:val="0"/>
        </w:rPr>
        <w:t>Resume</w:t>
      </w:r>
      <w:r w:rsidRPr="00556C4F">
        <w:rPr>
          <w:snapToGrid w:val="0"/>
        </w:rPr>
        <w:t>Response ::= SEQUENCE {</w:t>
      </w:r>
    </w:p>
    <w:p w14:paraId="05985E7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{UEContext</w:t>
      </w:r>
      <w:r w:rsidRPr="00586CFC">
        <w:rPr>
          <w:snapToGrid w:val="0"/>
          <w:lang w:val="fr-FR"/>
        </w:rPr>
        <w:t>Resume</w:t>
      </w:r>
      <w:r w:rsidRPr="00556C4F">
        <w:rPr>
          <w:snapToGrid w:val="0"/>
        </w:rPr>
        <w:t>ResponseIEs} },</w:t>
      </w:r>
    </w:p>
    <w:p w14:paraId="416C5A1D" w14:textId="77777777" w:rsidR="002C698F" w:rsidRPr="00556C4F" w:rsidRDefault="002C698F" w:rsidP="002C698F">
      <w:pPr>
        <w:pStyle w:val="PL"/>
        <w:rPr>
          <w:snapToGrid w:val="0"/>
        </w:rPr>
      </w:pPr>
      <w:r w:rsidRPr="004318BA">
        <w:rPr>
          <w:snapToGrid w:val="0"/>
        </w:rPr>
        <w:tab/>
      </w:r>
      <w:r w:rsidRPr="00556C4F">
        <w:rPr>
          <w:snapToGrid w:val="0"/>
        </w:rPr>
        <w:t>...</w:t>
      </w:r>
    </w:p>
    <w:p w14:paraId="74C9D96F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7EA75B6D" w14:textId="77777777" w:rsidR="002C698F" w:rsidRPr="00556C4F" w:rsidRDefault="002C698F" w:rsidP="002C698F">
      <w:pPr>
        <w:pStyle w:val="PL"/>
        <w:rPr>
          <w:snapToGrid w:val="0"/>
        </w:rPr>
      </w:pPr>
    </w:p>
    <w:p w14:paraId="756B583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UEContextResumeResponseIEs NGAP-PROTOCOL-IES ::= {</w:t>
      </w:r>
    </w:p>
    <w:p w14:paraId="3223F3F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28526D2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7D32034C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</w:t>
      </w:r>
      <w:r w:rsidRPr="0056097F">
        <w:rPr>
          <w:snapToGrid w:val="0"/>
        </w:rPr>
        <w:t>Resume</w:t>
      </w:r>
      <w:r w:rsidRPr="00556C4F">
        <w:t>ListRESRes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</w:t>
      </w:r>
      <w:r w:rsidRPr="0056097F">
        <w:rPr>
          <w:snapToGrid w:val="0"/>
        </w:rPr>
        <w:t>Resume</w:t>
      </w:r>
      <w:r w:rsidRPr="00556C4F">
        <w:t>ListRESRes</w:t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02B5792B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06F61229" w14:textId="77777777" w:rsidR="002C698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id-SecurityContext</w:t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 xml:space="preserve">CRITICALITY </w:t>
      </w:r>
      <w:r w:rsidRPr="0056097F">
        <w:rPr>
          <w:snapToGrid w:val="0"/>
        </w:rPr>
        <w:t>reject</w:t>
      </w:r>
      <w:r w:rsidRPr="00556C4F">
        <w:rPr>
          <w:snapToGrid w:val="0"/>
        </w:rPr>
        <w:tab/>
        <w:t>TYPE SecurityContext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29235077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</w:t>
      </w:r>
      <w:r>
        <w:rPr>
          <w:snapToGrid w:val="0"/>
        </w:rPr>
        <w:t>Suspend-Response-Indication</w:t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>
        <w:rPr>
          <w:snapToGrid w:val="0"/>
        </w:rPr>
        <w:t>Suspend-Response-Indication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4AD2BE16" w14:textId="77777777" w:rsidR="002C698F" w:rsidRPr="003477A5" w:rsidRDefault="002C698F" w:rsidP="002C698F">
      <w:pPr>
        <w:pStyle w:val="PL"/>
        <w:rPr>
          <w:snapToGrid w:val="0"/>
        </w:rPr>
      </w:pPr>
      <w:r w:rsidRPr="003477A5">
        <w:rPr>
          <w:snapToGrid w:val="0"/>
        </w:rPr>
        <w:tab/>
        <w:t>{ ID id-Extended-ConnectedTime</w:t>
      </w:r>
      <w:r w:rsidRPr="003477A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77A5">
        <w:rPr>
          <w:snapToGrid w:val="0"/>
        </w:rPr>
        <w:t>CRITICALITY ignore</w:t>
      </w:r>
      <w:r w:rsidRPr="003477A5">
        <w:rPr>
          <w:snapToGrid w:val="0"/>
        </w:rPr>
        <w:tab/>
        <w:t>TYPE Extended-ConnectedTime</w:t>
      </w:r>
      <w:r w:rsidRPr="003477A5">
        <w:rPr>
          <w:snapToGrid w:val="0"/>
        </w:rPr>
        <w:tab/>
      </w:r>
      <w:r w:rsidRPr="003477A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77A5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477A5">
        <w:rPr>
          <w:snapToGrid w:val="0"/>
        </w:rPr>
        <w:t>}|</w:t>
      </w:r>
    </w:p>
    <w:p w14:paraId="11D32CEC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6D6F0A2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57E4C797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7EC9D4D4" w14:textId="77777777" w:rsidR="002C698F" w:rsidRPr="00556C4F" w:rsidRDefault="002C698F" w:rsidP="002C698F">
      <w:pPr>
        <w:pStyle w:val="PL"/>
        <w:rPr>
          <w:snapToGrid w:val="0"/>
        </w:rPr>
      </w:pPr>
    </w:p>
    <w:p w14:paraId="1FF6B537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5692BD8B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567E710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UE CONTEXT RESUME FAILURE</w:t>
      </w:r>
    </w:p>
    <w:p w14:paraId="4BC3438E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1D037DE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lastRenderedPageBreak/>
        <w:t>-- **************************************************************</w:t>
      </w:r>
    </w:p>
    <w:p w14:paraId="2A0195D5" w14:textId="77777777" w:rsidR="002C698F" w:rsidRPr="00556C4F" w:rsidRDefault="002C698F" w:rsidP="002C698F">
      <w:pPr>
        <w:pStyle w:val="PL"/>
        <w:rPr>
          <w:snapToGrid w:val="0"/>
        </w:rPr>
      </w:pPr>
    </w:p>
    <w:p w14:paraId="19DDC57A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UEContextResumeFailure ::= SEQUENCE {</w:t>
      </w:r>
    </w:p>
    <w:p w14:paraId="6BED9C87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 UEContextResumeFailureIEs} },</w:t>
      </w:r>
    </w:p>
    <w:p w14:paraId="159AE4A0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7241921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588E262A" w14:textId="77777777" w:rsidR="002C698F" w:rsidRPr="00556C4F" w:rsidRDefault="002C698F" w:rsidP="002C698F">
      <w:pPr>
        <w:pStyle w:val="PL"/>
        <w:rPr>
          <w:snapToGrid w:val="0"/>
        </w:rPr>
      </w:pPr>
    </w:p>
    <w:p w14:paraId="605B00E2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UEContextResumeFailureIEs NGAP-PROTOCOL-IES ::= {</w:t>
      </w:r>
      <w:r w:rsidRPr="00556C4F">
        <w:rPr>
          <w:snapToGrid w:val="0"/>
        </w:rPr>
        <w:tab/>
      </w:r>
    </w:p>
    <w:p w14:paraId="1E3DBFF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41F9FC6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56097F"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2E54286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6D9EA100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799375EE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29203242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5334DF20" w14:textId="77777777" w:rsidR="002C698F" w:rsidRPr="00556C4F" w:rsidRDefault="002C698F" w:rsidP="002C698F">
      <w:pPr>
        <w:pStyle w:val="PL"/>
        <w:rPr>
          <w:snapToGrid w:val="0"/>
        </w:rPr>
      </w:pPr>
    </w:p>
    <w:p w14:paraId="2E609D9A" w14:textId="77777777" w:rsidR="002C698F" w:rsidRPr="00556C4F" w:rsidRDefault="002C698F" w:rsidP="002C698F">
      <w:pPr>
        <w:pStyle w:val="PL"/>
        <w:rPr>
          <w:snapToGrid w:val="0"/>
        </w:rPr>
      </w:pPr>
    </w:p>
    <w:p w14:paraId="4B8AE1A7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**************************************************************</w:t>
      </w:r>
    </w:p>
    <w:p w14:paraId="29FFB32A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</w:t>
      </w:r>
    </w:p>
    <w:p w14:paraId="51891086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UE Context Suspend Elementary Procedure</w:t>
      </w:r>
    </w:p>
    <w:p w14:paraId="124BBC59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</w:t>
      </w:r>
    </w:p>
    <w:p w14:paraId="7E8569BC" w14:textId="77777777" w:rsidR="002C698F" w:rsidRPr="00556C4F" w:rsidRDefault="002C698F" w:rsidP="002C698F">
      <w:pPr>
        <w:pStyle w:val="PL"/>
        <w:rPr>
          <w:rFonts w:eastAsia="SimSun"/>
          <w:snapToGrid w:val="0"/>
          <w:lang w:val="fr-FR" w:eastAsia="ja-JP"/>
        </w:rPr>
      </w:pPr>
      <w:r w:rsidRPr="00556C4F">
        <w:rPr>
          <w:rFonts w:eastAsia="SimSun"/>
          <w:snapToGrid w:val="0"/>
          <w:lang w:val="fr-FR" w:eastAsia="ja-JP"/>
        </w:rPr>
        <w:t>-- **************************************************************</w:t>
      </w:r>
    </w:p>
    <w:p w14:paraId="5F365578" w14:textId="77777777" w:rsidR="002C698F" w:rsidRPr="00556C4F" w:rsidRDefault="002C698F" w:rsidP="002C698F">
      <w:pPr>
        <w:pStyle w:val="PL"/>
        <w:rPr>
          <w:snapToGrid w:val="0"/>
          <w:lang w:val="fr-FR"/>
        </w:rPr>
      </w:pPr>
    </w:p>
    <w:p w14:paraId="4279C651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54B9F694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7D356DD8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 UE CONTEXT SUSPEND REQUEST</w:t>
      </w:r>
    </w:p>
    <w:p w14:paraId="05C3EEC2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48AB428C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6D24C5EE" w14:textId="77777777" w:rsidR="002C698F" w:rsidRPr="00586CFC" w:rsidRDefault="002C698F" w:rsidP="002C698F">
      <w:pPr>
        <w:pStyle w:val="PL"/>
        <w:rPr>
          <w:snapToGrid w:val="0"/>
        </w:rPr>
      </w:pPr>
    </w:p>
    <w:p w14:paraId="36CA29D5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UEContextSuspendRequest ::= SEQUENCE {</w:t>
      </w:r>
    </w:p>
    <w:p w14:paraId="04B3994A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ab/>
        <w:t>protocolIEs</w:t>
      </w:r>
      <w:r w:rsidRPr="00586CFC">
        <w:rPr>
          <w:snapToGrid w:val="0"/>
        </w:rPr>
        <w:tab/>
      </w:r>
      <w:r w:rsidRPr="00586CFC">
        <w:rPr>
          <w:snapToGrid w:val="0"/>
        </w:rPr>
        <w:tab/>
        <w:t>ProtocolIE-Container</w:t>
      </w:r>
      <w:r w:rsidRPr="00586CFC">
        <w:rPr>
          <w:snapToGrid w:val="0"/>
        </w:rPr>
        <w:tab/>
      </w:r>
      <w:r w:rsidRPr="00586CFC">
        <w:rPr>
          <w:snapToGrid w:val="0"/>
        </w:rPr>
        <w:tab/>
        <w:t>{ {UEContextSuspendRequestIEs} },</w:t>
      </w:r>
    </w:p>
    <w:p w14:paraId="790C553D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ab/>
        <w:t>...</w:t>
      </w:r>
    </w:p>
    <w:p w14:paraId="692F0F8D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}</w:t>
      </w:r>
    </w:p>
    <w:p w14:paraId="4D7480F1" w14:textId="77777777" w:rsidR="002C698F" w:rsidRPr="00586CFC" w:rsidRDefault="002C698F" w:rsidP="002C698F">
      <w:pPr>
        <w:pStyle w:val="PL"/>
        <w:rPr>
          <w:snapToGrid w:val="0"/>
        </w:rPr>
      </w:pPr>
    </w:p>
    <w:p w14:paraId="09838CE6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UEContextSuspendRequestIEs NGAP-PROTOCOL-IES ::= {</w:t>
      </w:r>
    </w:p>
    <w:p w14:paraId="16C103E3" w14:textId="77777777" w:rsidR="002C698F" w:rsidRPr="00556C4F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ab/>
      </w:r>
      <w:r w:rsidRPr="00556C4F">
        <w:rPr>
          <w:snapToGrid w:val="0"/>
        </w:rPr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reject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mandatory</w:t>
      </w:r>
      <w:r w:rsidRPr="00556C4F">
        <w:rPr>
          <w:snapToGrid w:val="0"/>
        </w:rPr>
        <w:tab/>
        <w:t>}|</w:t>
      </w:r>
    </w:p>
    <w:p w14:paraId="05BED50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reject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mandatory</w:t>
      </w:r>
      <w:r w:rsidRPr="00556C4F">
        <w:rPr>
          <w:snapToGrid w:val="0"/>
        </w:rPr>
        <w:tab/>
        <w:t>}|</w:t>
      </w:r>
    </w:p>
    <w:p w14:paraId="04FE9AC0" w14:textId="77777777" w:rsidR="002C698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id-InfoOnRecommendedCellsAndRANNodesForPaging</w:t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InfoOnRecommendedCellsAndRANNodesForPaging</w:t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3683763E" w14:textId="77777777" w:rsidR="002C698F" w:rsidRPr="00351839" w:rsidRDefault="002C698F" w:rsidP="002C698F">
      <w:pPr>
        <w:pStyle w:val="PL"/>
        <w:rPr>
          <w:snapToGrid w:val="0"/>
        </w:rPr>
      </w:pPr>
      <w:r w:rsidRPr="00351839">
        <w:rPr>
          <w:snapToGrid w:val="0"/>
        </w:rPr>
        <w:tab/>
        <w:t>{ ID id-PagingAssisDataforCEcapabUE</w:t>
      </w:r>
      <w:r w:rsidRPr="00351839">
        <w:rPr>
          <w:snapToGrid w:val="0"/>
        </w:rPr>
        <w:tab/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CRITICALITY ignore</w:t>
      </w:r>
      <w:r w:rsidRPr="00351839">
        <w:rPr>
          <w:snapToGrid w:val="0"/>
        </w:rPr>
        <w:tab/>
        <w:t>TYPE PagingAssisDataforCEcapabUE</w:t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}|</w:t>
      </w:r>
    </w:p>
    <w:p w14:paraId="6C5BEEBB" w14:textId="77777777" w:rsidR="002C698F" w:rsidRPr="00586CFC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</w:t>
      </w:r>
      <w:r w:rsidRPr="00075F0C">
        <w:rPr>
          <w:snapToGrid w:val="0"/>
        </w:rPr>
        <w:t>Suspend</w:t>
      </w:r>
      <w:r w:rsidRPr="00556C4F">
        <w:rPr>
          <w:snapToGrid w:val="0"/>
        </w:rPr>
        <w:t>ListSUSReq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reject</w:t>
      </w:r>
      <w:r w:rsidRPr="00556C4F">
        <w:rPr>
          <w:snapToGrid w:val="0"/>
        </w:rPr>
        <w:tab/>
        <w:t>TYPE PDUSessionResource</w:t>
      </w:r>
      <w:r w:rsidRPr="00075F0C">
        <w:rPr>
          <w:snapToGrid w:val="0"/>
        </w:rPr>
        <w:t>Suspend</w:t>
      </w:r>
      <w:r w:rsidRPr="00556C4F">
        <w:rPr>
          <w:snapToGrid w:val="0"/>
        </w:rPr>
        <w:t>ListSUSReq</w:t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 w:rsidRPr="00075F0C">
        <w:rPr>
          <w:snapToGrid w:val="0"/>
        </w:rPr>
        <w:t>,</w:t>
      </w:r>
      <w:r w:rsidRPr="00556C4F">
        <w:rPr>
          <w:snapToGrid w:val="0"/>
        </w:rPr>
        <w:tab/>
      </w:r>
      <w:r w:rsidRPr="00586CFC">
        <w:rPr>
          <w:snapToGrid w:val="0"/>
        </w:rPr>
        <w:t>...</w:t>
      </w:r>
    </w:p>
    <w:p w14:paraId="1DE25D58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}</w:t>
      </w:r>
    </w:p>
    <w:p w14:paraId="1023B18B" w14:textId="77777777" w:rsidR="002C698F" w:rsidRPr="00586CFC" w:rsidRDefault="002C698F" w:rsidP="002C698F">
      <w:pPr>
        <w:pStyle w:val="PL"/>
        <w:rPr>
          <w:snapToGrid w:val="0"/>
        </w:rPr>
      </w:pPr>
    </w:p>
    <w:p w14:paraId="445EDA4B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05E93CF3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5FD3F79D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 UE CONTEXT SUSPEND RESPONSE</w:t>
      </w:r>
    </w:p>
    <w:p w14:paraId="61CF2ADC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63AC182E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5C2889E1" w14:textId="77777777" w:rsidR="002C698F" w:rsidRPr="00586CFC" w:rsidRDefault="002C698F" w:rsidP="002C698F">
      <w:pPr>
        <w:pStyle w:val="PL"/>
        <w:rPr>
          <w:snapToGrid w:val="0"/>
        </w:rPr>
      </w:pPr>
    </w:p>
    <w:p w14:paraId="1A3E6F88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UEContextSuspendResponse ::= SEQUENCE {</w:t>
      </w:r>
    </w:p>
    <w:p w14:paraId="6849725F" w14:textId="77777777" w:rsidR="002C698F" w:rsidRPr="004318BA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lastRenderedPageBreak/>
        <w:tab/>
      </w:r>
      <w:r w:rsidRPr="004318BA">
        <w:rPr>
          <w:snapToGrid w:val="0"/>
        </w:rPr>
        <w:t>protocolIEs</w:t>
      </w:r>
      <w:r w:rsidRPr="004318BA">
        <w:rPr>
          <w:snapToGrid w:val="0"/>
        </w:rPr>
        <w:tab/>
      </w:r>
      <w:r w:rsidRPr="004318BA">
        <w:rPr>
          <w:snapToGrid w:val="0"/>
        </w:rPr>
        <w:tab/>
        <w:t>ProtocolIE-Container</w:t>
      </w:r>
      <w:r w:rsidRPr="004318BA">
        <w:rPr>
          <w:snapToGrid w:val="0"/>
        </w:rPr>
        <w:tab/>
      </w:r>
      <w:r w:rsidRPr="004318BA">
        <w:rPr>
          <w:snapToGrid w:val="0"/>
        </w:rPr>
        <w:tab/>
        <w:t>{ {UEContextSuspendResponseIEs} },</w:t>
      </w:r>
    </w:p>
    <w:p w14:paraId="64B588AA" w14:textId="77777777" w:rsidR="002C698F" w:rsidRPr="005D0808" w:rsidRDefault="002C698F" w:rsidP="002C698F">
      <w:pPr>
        <w:pStyle w:val="PL"/>
        <w:rPr>
          <w:snapToGrid w:val="0"/>
        </w:rPr>
      </w:pPr>
      <w:r w:rsidRPr="004318BA">
        <w:rPr>
          <w:snapToGrid w:val="0"/>
        </w:rPr>
        <w:tab/>
      </w:r>
      <w:r w:rsidRPr="005D0808">
        <w:rPr>
          <w:snapToGrid w:val="0"/>
        </w:rPr>
        <w:t>...</w:t>
      </w:r>
    </w:p>
    <w:p w14:paraId="2348E004" w14:textId="77777777" w:rsidR="002C698F" w:rsidRPr="005D0808" w:rsidRDefault="002C698F" w:rsidP="002C698F">
      <w:pPr>
        <w:pStyle w:val="PL"/>
        <w:rPr>
          <w:snapToGrid w:val="0"/>
        </w:rPr>
      </w:pPr>
      <w:r w:rsidRPr="005D0808">
        <w:rPr>
          <w:snapToGrid w:val="0"/>
        </w:rPr>
        <w:t>}</w:t>
      </w:r>
    </w:p>
    <w:p w14:paraId="3DC6AF67" w14:textId="77777777" w:rsidR="002C698F" w:rsidRPr="005D0808" w:rsidRDefault="002C698F" w:rsidP="002C698F">
      <w:pPr>
        <w:pStyle w:val="PL"/>
        <w:rPr>
          <w:snapToGrid w:val="0"/>
        </w:rPr>
      </w:pPr>
    </w:p>
    <w:p w14:paraId="0A43D3DE" w14:textId="77777777" w:rsidR="002C698F" w:rsidRPr="005D0808" w:rsidRDefault="002C698F" w:rsidP="002C698F">
      <w:pPr>
        <w:pStyle w:val="PL"/>
        <w:rPr>
          <w:snapToGrid w:val="0"/>
        </w:rPr>
      </w:pPr>
      <w:r w:rsidRPr="005D0808">
        <w:rPr>
          <w:snapToGrid w:val="0"/>
        </w:rPr>
        <w:t>UEContextSuspendResponseIEs NGAP-PROTOCOL-IES ::= {</w:t>
      </w:r>
    </w:p>
    <w:p w14:paraId="6723B021" w14:textId="77777777" w:rsidR="002C698F" w:rsidRPr="00556C4F" w:rsidRDefault="002C698F" w:rsidP="002C698F">
      <w:pPr>
        <w:pStyle w:val="PL"/>
        <w:rPr>
          <w:snapToGrid w:val="0"/>
        </w:rPr>
      </w:pPr>
      <w:r w:rsidRPr="005D0808">
        <w:rPr>
          <w:snapToGrid w:val="0"/>
        </w:rPr>
        <w:tab/>
      </w:r>
      <w:r w:rsidRPr="00556C4F">
        <w:rPr>
          <w:snapToGrid w:val="0"/>
        </w:rPr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075F0C">
        <w:rPr>
          <w:snapToGrid w:val="0"/>
        </w:rPr>
        <w:t>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5F28E2F0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075F0C"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3E97022E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id-SecurityContext</w:t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 xml:space="preserve">CRITICALITY </w:t>
      </w:r>
      <w:r w:rsidRPr="00075F0C">
        <w:rPr>
          <w:snapToGrid w:val="0"/>
        </w:rPr>
        <w:t>reject</w:t>
      </w:r>
      <w:r w:rsidRPr="00556C4F">
        <w:rPr>
          <w:snapToGrid w:val="0"/>
        </w:rPr>
        <w:tab/>
        <w:t>TYPE SecurityContext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423B7541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7E0E109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7C9F196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7E9DF581" w14:textId="77777777" w:rsidR="002C698F" w:rsidRPr="00556C4F" w:rsidRDefault="002C698F" w:rsidP="002C698F">
      <w:pPr>
        <w:pStyle w:val="PL"/>
        <w:rPr>
          <w:snapToGrid w:val="0"/>
        </w:rPr>
      </w:pPr>
    </w:p>
    <w:p w14:paraId="0CE0508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147DE57F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3CD9F12F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UE CONTEXT SUSPEND FAILURE</w:t>
      </w:r>
    </w:p>
    <w:p w14:paraId="10066CD2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6189787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71DF9F08" w14:textId="77777777" w:rsidR="002C698F" w:rsidRPr="00556C4F" w:rsidRDefault="002C698F" w:rsidP="002C698F">
      <w:pPr>
        <w:pStyle w:val="PL"/>
        <w:rPr>
          <w:snapToGrid w:val="0"/>
        </w:rPr>
      </w:pPr>
    </w:p>
    <w:p w14:paraId="2AE4F762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UEContextSuspendFailure ::= SEQUENCE {</w:t>
      </w:r>
    </w:p>
    <w:p w14:paraId="2CF33FA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 UEContextSuspendFailureIEs} },</w:t>
      </w:r>
    </w:p>
    <w:p w14:paraId="0ADD7D01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6E113D97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2674CCD5" w14:textId="77777777" w:rsidR="002C698F" w:rsidRPr="00556C4F" w:rsidRDefault="002C698F" w:rsidP="002C698F">
      <w:pPr>
        <w:pStyle w:val="PL"/>
        <w:rPr>
          <w:snapToGrid w:val="0"/>
        </w:rPr>
      </w:pPr>
    </w:p>
    <w:p w14:paraId="69E2CE5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UEContextSuspendFailureIEs NGAP-PROTOCOL-IES ::= {</w:t>
      </w:r>
      <w:r w:rsidRPr="00556C4F">
        <w:rPr>
          <w:snapToGrid w:val="0"/>
        </w:rPr>
        <w:tab/>
      </w:r>
    </w:p>
    <w:p w14:paraId="3D12939B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0CB57D6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075F0C"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29986E9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57D7B46E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0931B96E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53A35FCA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3D9EB66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CC773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AAA45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12E3542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Elementary Procedure</w:t>
      </w:r>
    </w:p>
    <w:p w14:paraId="74BDFC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78C4D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C8A1970" w14:textId="77777777" w:rsidR="002C698F" w:rsidRPr="001D2E49" w:rsidRDefault="002C698F" w:rsidP="002C698F">
      <w:pPr>
        <w:pStyle w:val="PL"/>
        <w:rPr>
          <w:noProof w:val="0"/>
        </w:rPr>
      </w:pPr>
    </w:p>
    <w:p w14:paraId="78FEA7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C63C3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A5A8EAB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REQUEST</w:t>
      </w:r>
    </w:p>
    <w:p w14:paraId="7F202D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6F4F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9529A9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007A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A5AFC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UEContextModificationRequestIEs</w:t>
      </w:r>
      <w:proofErr w:type="spellEnd"/>
      <w:r w:rsidRPr="001D2E49">
        <w:rPr>
          <w:noProof w:val="0"/>
          <w:snapToGrid w:val="0"/>
        </w:rPr>
        <w:t>} },</w:t>
      </w:r>
    </w:p>
    <w:p w14:paraId="6FA75E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E34A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B66CA7" w14:textId="77777777" w:rsidR="002C698F" w:rsidRPr="001D2E49" w:rsidRDefault="002C698F" w:rsidP="002C698F">
      <w:pPr>
        <w:pStyle w:val="PL"/>
        <w:rPr>
          <w:noProof w:val="0"/>
        </w:rPr>
      </w:pPr>
    </w:p>
    <w:p w14:paraId="45732D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EA612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42246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1F474A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A2CE9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811B52A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  <w:lang w:eastAsia="zh-CN"/>
        </w:rPr>
        <w:t>|</w:t>
      </w:r>
    </w:p>
    <w:p w14:paraId="4A5FCA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7E94E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C6F73B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AB7F7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E9DA0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NewAMF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01C28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34D97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NewGUAMI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2C730C1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F34838">
        <w:rPr>
          <w:noProof w:val="0"/>
          <w:snapToGrid w:val="0"/>
        </w:rPr>
        <w:t>|</w:t>
      </w:r>
    </w:p>
    <w:p w14:paraId="1EA63C8C" w14:textId="77777777" w:rsidR="002C698F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CRITICALITY ignore</w:t>
      </w:r>
      <w:r w:rsidRPr="00F34838">
        <w:rPr>
          <w:noProof w:val="0"/>
          <w:snapToGrid w:val="0"/>
        </w:rPr>
        <w:tab/>
        <w:t xml:space="preserve">TYPE 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6A6D97EE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CRITICALITY ignore</w:t>
      </w:r>
      <w:r w:rsidRPr="00E67E0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PRESENCE optional</w:t>
      </w:r>
      <w:r w:rsidRPr="00E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>}</w:t>
      </w:r>
      <w:r w:rsidRPr="00F34838">
        <w:rPr>
          <w:noProof w:val="0"/>
          <w:snapToGrid w:val="0"/>
        </w:rPr>
        <w:t>|</w:t>
      </w:r>
    </w:p>
    <w:p w14:paraId="096A73D5" w14:textId="77777777" w:rsidR="002C698F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53EA7B35" w14:textId="77777777" w:rsidR="002C698F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65858F5F" w14:textId="77777777" w:rsidR="002C698F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4FDA17A9" w14:textId="77777777" w:rsidR="002C698F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7CCA9AAA" w14:textId="77777777" w:rsidR="002C698F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{</w:t>
      </w:r>
      <w:r w:rsidRPr="002F0422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ID </w:t>
      </w:r>
      <w:r>
        <w:rPr>
          <w:rFonts w:hint="eastAsia"/>
          <w:snapToGrid w:val="0"/>
          <w:lang w:eastAsia="zh-CN"/>
        </w:rPr>
        <w:t>id-PC5QoSParameters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snapToGrid w:val="0"/>
          <w:lang w:eastAsia="zh-CN"/>
        </w:rPr>
        <w:t>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>
        <w:rPr>
          <w:noProof w:val="0"/>
          <w:snapToGrid w:val="0"/>
        </w:rPr>
        <w:t>|</w:t>
      </w:r>
    </w:p>
    <w:p w14:paraId="039C57A9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>
        <w:rPr>
          <w:noProof w:val="0"/>
        </w:rPr>
        <w:t>|</w:t>
      </w:r>
    </w:p>
    <w:p w14:paraId="58B40A7D" w14:textId="77777777" w:rsidR="00A63BD9" w:rsidRDefault="002C698F" w:rsidP="00A63BD9">
      <w:pPr>
        <w:pStyle w:val="PL"/>
        <w:rPr>
          <w:ins w:id="278" w:author="R3-222371" w:date="2022-03-08T09:50:00Z"/>
          <w:noProof w:val="0"/>
          <w:snapToGrid w:val="0"/>
        </w:rPr>
      </w:pPr>
      <w:r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ins w:id="279" w:author="R3-222371" w:date="2022-03-08T09:50:00Z">
        <w:r w:rsidR="00A63BD9">
          <w:rPr>
            <w:noProof w:val="0"/>
            <w:snapToGrid w:val="0"/>
          </w:rPr>
          <w:t>|</w:t>
        </w:r>
      </w:ins>
    </w:p>
    <w:p w14:paraId="1FDB9117" w14:textId="0E033C0C" w:rsidR="002C698F" w:rsidRPr="001D2E49" w:rsidRDefault="00A63BD9" w:rsidP="00A63BD9">
      <w:pPr>
        <w:pStyle w:val="PL"/>
        <w:rPr>
          <w:noProof w:val="0"/>
          <w:snapToGrid w:val="0"/>
        </w:rPr>
      </w:pPr>
      <w:ins w:id="280" w:author="R3-222371" w:date="2022-03-08T09:50:00Z">
        <w:r w:rsidRPr="00F32326">
          <w:rPr>
            <w:noProof w:val="0"/>
            <w:snapToGrid w:val="0"/>
          </w:rPr>
          <w:tab/>
        </w:r>
        <w:proofErr w:type="gramStart"/>
        <w:r w:rsidRPr="00F32326">
          <w:rPr>
            <w:noProof w:val="0"/>
            <w:snapToGrid w:val="0"/>
          </w:rPr>
          <w:t>{ ID</w:t>
        </w:r>
        <w:proofErr w:type="gramEnd"/>
        <w:r w:rsidRPr="00F32326">
          <w:rPr>
            <w:noProof w:val="0"/>
            <w:snapToGrid w:val="0"/>
          </w:rPr>
          <w:t xml:space="preserve"> id-</w:t>
        </w:r>
        <w:proofErr w:type="spellStart"/>
        <w:r w:rsidRPr="00F32326">
          <w:rPr>
            <w:noProof w:val="0"/>
            <w:snapToGrid w:val="0"/>
          </w:rPr>
          <w:t>ManagementBasedMDTPLMNList</w:t>
        </w:r>
        <w:proofErr w:type="spellEnd"/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  <w:t>CRITICALITY ignore</w:t>
        </w:r>
        <w:r w:rsidRPr="00F32326">
          <w:rPr>
            <w:noProof w:val="0"/>
            <w:snapToGrid w:val="0"/>
          </w:rPr>
          <w:tab/>
          <w:t xml:space="preserve">TYPE </w:t>
        </w:r>
        <w:proofErr w:type="spellStart"/>
        <w:r w:rsidRPr="00F32326">
          <w:rPr>
            <w:noProof w:val="0"/>
            <w:snapToGrid w:val="0"/>
          </w:rPr>
          <w:t>MDTPLMNList</w:t>
        </w:r>
        <w:proofErr w:type="spellEnd"/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>PRESENCE optio</w:t>
        </w:r>
        <w:r>
          <w:rPr>
            <w:noProof w:val="0"/>
            <w:snapToGrid w:val="0"/>
          </w:rPr>
          <w:t>nal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}</w:t>
        </w:r>
      </w:ins>
      <w:r w:rsidR="002C698F" w:rsidRPr="001D2E49">
        <w:rPr>
          <w:noProof w:val="0"/>
          <w:snapToGrid w:val="0"/>
        </w:rPr>
        <w:t>,</w:t>
      </w:r>
    </w:p>
    <w:p w14:paraId="4559D6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8CA0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F46F8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767BC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1A809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67DE46C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RESPONSE</w:t>
      </w:r>
    </w:p>
    <w:p w14:paraId="36B0F7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E0086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54145F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425CB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8EE85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UEContextModificationResponseIEs</w:t>
      </w:r>
      <w:proofErr w:type="spellEnd"/>
      <w:r w:rsidRPr="001D2E49">
        <w:rPr>
          <w:noProof w:val="0"/>
          <w:snapToGrid w:val="0"/>
        </w:rPr>
        <w:t>} },</w:t>
      </w:r>
    </w:p>
    <w:p w14:paraId="519301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A2C4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5AE45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3F76B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65E0EB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0B82C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494D1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C4005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  <w:t xml:space="preserve">PRESENCE optional </w:t>
      </w:r>
      <w:r w:rsidRPr="001D2E49">
        <w:rPr>
          <w:noProof w:val="0"/>
          <w:snapToGrid w:val="0"/>
        </w:rPr>
        <w:tab/>
        <w:t>}|</w:t>
      </w:r>
    </w:p>
    <w:p w14:paraId="4F1829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6D0404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4E2C97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B7729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B336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5329F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21F2B48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FAILURE</w:t>
      </w:r>
    </w:p>
    <w:p w14:paraId="00CC1A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12E47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7ECBB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5914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27B7B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UEContextModificationFailureIEs</w:t>
      </w:r>
      <w:proofErr w:type="spellEnd"/>
      <w:r w:rsidRPr="001D2E49">
        <w:rPr>
          <w:noProof w:val="0"/>
          <w:snapToGrid w:val="0"/>
        </w:rPr>
        <w:t>} },</w:t>
      </w:r>
    </w:p>
    <w:p w14:paraId="264770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B20E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D2B30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82A58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0B867B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146BC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1BD8A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F7DF3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4E03A6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0C3A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33457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EFC47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F5E93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A532C61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RRC INACTIVE TRANSITION REPORT</w:t>
      </w:r>
    </w:p>
    <w:p w14:paraId="63DA86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16EEF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7E7C7B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E672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RRCInactiveTransitionReport</w:t>
      </w:r>
      <w:proofErr w:type="spellEnd"/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::= SEQUENCE {</w:t>
      </w:r>
    </w:p>
    <w:p w14:paraId="00BA04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  <w:lang w:eastAsia="zh-CN"/>
        </w:rPr>
        <w:t>RRCInactiveTransitionReport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>} },</w:t>
      </w:r>
    </w:p>
    <w:p w14:paraId="7B40EC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ABB9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07B9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2588A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RRCInactiveTransitionReport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9CD150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BAD2D0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DA6255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9F3376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22A01D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9266AC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5279CD0B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5BC02E1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38C72A16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4BA6583F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 xml:space="preserve">-- </w:t>
      </w:r>
      <w:r w:rsidRPr="008711EA">
        <w:rPr>
          <w:noProof w:val="0"/>
          <w:lang w:eastAsia="zh-CN"/>
        </w:rPr>
        <w:t>Retrieve UE Information</w:t>
      </w:r>
      <w:r w:rsidRPr="008711EA">
        <w:rPr>
          <w:noProof w:val="0"/>
        </w:rPr>
        <w:t xml:space="preserve"> </w:t>
      </w:r>
    </w:p>
    <w:p w14:paraId="479442F3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1DD94ADB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34198096" w14:textId="77777777" w:rsidR="002C698F" w:rsidRPr="008711EA" w:rsidRDefault="002C698F" w:rsidP="002C698F">
      <w:pPr>
        <w:pStyle w:val="PL"/>
        <w:rPr>
          <w:noProof w:val="0"/>
          <w:lang w:eastAsia="zh-CN"/>
        </w:rPr>
      </w:pPr>
    </w:p>
    <w:p w14:paraId="5166C9D7" w14:textId="77777777" w:rsidR="002C698F" w:rsidRPr="008711EA" w:rsidRDefault="002C698F" w:rsidP="002C698F">
      <w:pPr>
        <w:pStyle w:val="PL"/>
        <w:rPr>
          <w:noProof w:val="0"/>
        </w:rPr>
      </w:pPr>
      <w:proofErr w:type="spellStart"/>
      <w:r w:rsidRPr="008711EA">
        <w:rPr>
          <w:noProof w:val="0"/>
          <w:lang w:eastAsia="zh-CN"/>
        </w:rPr>
        <w:t>RetrieveUEInformation</w:t>
      </w:r>
      <w:proofErr w:type="spellEnd"/>
      <w:r w:rsidRPr="008711EA">
        <w:rPr>
          <w:noProof w:val="0"/>
        </w:rPr>
        <w:t xml:space="preserve"> ::= SEQUENCE {</w:t>
      </w:r>
    </w:p>
    <w:p w14:paraId="6F5A24A7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protocolIEs</w:t>
      </w:r>
      <w:proofErr w:type="spellEnd"/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</w:t>
      </w:r>
      <w:proofErr w:type="spellEnd"/>
      <w:r w:rsidRPr="008711EA">
        <w:rPr>
          <w:noProof w:val="0"/>
        </w:rPr>
        <w:t xml:space="preserve">-Container       { { </w:t>
      </w:r>
      <w:proofErr w:type="spellStart"/>
      <w:r w:rsidRPr="008711EA">
        <w:rPr>
          <w:noProof w:val="0"/>
          <w:lang w:eastAsia="zh-CN"/>
        </w:rPr>
        <w:t>RetrieveUEInformation</w:t>
      </w:r>
      <w:r w:rsidRPr="008711EA">
        <w:rPr>
          <w:noProof w:val="0"/>
        </w:rPr>
        <w:t>IEs</w:t>
      </w:r>
      <w:proofErr w:type="spellEnd"/>
      <w:r w:rsidRPr="008711EA">
        <w:rPr>
          <w:noProof w:val="0"/>
        </w:rPr>
        <w:t>} },</w:t>
      </w:r>
    </w:p>
    <w:p w14:paraId="703D1BEB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7364ECF2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01E2F362" w14:textId="77777777" w:rsidR="002C698F" w:rsidRPr="008711EA" w:rsidRDefault="002C698F" w:rsidP="002C698F">
      <w:pPr>
        <w:pStyle w:val="PL"/>
        <w:rPr>
          <w:noProof w:val="0"/>
        </w:rPr>
      </w:pPr>
    </w:p>
    <w:p w14:paraId="7A9FA6A1" w14:textId="77777777" w:rsidR="002C698F" w:rsidRDefault="002C698F" w:rsidP="002C698F">
      <w:pPr>
        <w:pStyle w:val="PL"/>
        <w:rPr>
          <w:noProof w:val="0"/>
        </w:rPr>
      </w:pPr>
      <w:proofErr w:type="spellStart"/>
      <w:r w:rsidRPr="008711EA">
        <w:rPr>
          <w:noProof w:val="0"/>
          <w:lang w:eastAsia="zh-CN"/>
        </w:rPr>
        <w:t>RetrieveUEInformation</w:t>
      </w:r>
      <w:r>
        <w:rPr>
          <w:noProof w:val="0"/>
        </w:rPr>
        <w:t>IEs</w:t>
      </w:r>
      <w:proofErr w:type="spellEnd"/>
      <w:r>
        <w:rPr>
          <w:noProof w:val="0"/>
        </w:rPr>
        <w:t xml:space="preserve"> NG</w:t>
      </w:r>
      <w:r w:rsidRPr="008711EA">
        <w:rPr>
          <w:noProof w:val="0"/>
        </w:rPr>
        <w:t>AP-PROTOCOL-IES ::= {</w:t>
      </w:r>
    </w:p>
    <w:p w14:paraId="59C858E3" w14:textId="77777777" w:rsidR="002C698F" w:rsidRPr="008711EA" w:rsidRDefault="002C698F" w:rsidP="002C698F">
      <w:pPr>
        <w:pStyle w:val="PL"/>
        <w:tabs>
          <w:tab w:val="clear" w:pos="8064"/>
          <w:tab w:val="clear" w:pos="8832"/>
          <w:tab w:val="left" w:pos="160"/>
          <w:tab w:val="left" w:pos="7840"/>
        </w:tabs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lastRenderedPageBreak/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{ </w:t>
      </w:r>
      <w:r w:rsidRPr="008711EA">
        <w:rPr>
          <w:noProof w:val="0"/>
          <w:snapToGrid w:val="0"/>
        </w:rPr>
        <w:t xml:space="preserve">ID </w:t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reject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 xml:space="preserve">PRESENCE </w:t>
      </w:r>
      <w:r w:rsidRPr="008711EA">
        <w:t>mandatory</w:t>
      </w:r>
      <w: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  <w:snapToGrid w:val="0"/>
          <w:lang w:eastAsia="zh-CN"/>
        </w:rPr>
        <w:t>,</w:t>
      </w:r>
    </w:p>
    <w:p w14:paraId="7606EAAE" w14:textId="77777777" w:rsidR="002C698F" w:rsidRPr="008711EA" w:rsidRDefault="002C698F" w:rsidP="002C698F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ab/>
      </w:r>
      <w:r w:rsidRPr="008711EA">
        <w:rPr>
          <w:snapToGrid w:val="0"/>
        </w:rPr>
        <w:t>...</w:t>
      </w:r>
    </w:p>
    <w:p w14:paraId="02661CD6" w14:textId="77777777" w:rsidR="002C698F" w:rsidRPr="008711EA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226CE887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4721520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4546587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14C7D279" w14:textId="77777777" w:rsidR="002C698F" w:rsidRPr="008711EA" w:rsidRDefault="002C698F" w:rsidP="002C698F">
      <w:pPr>
        <w:pStyle w:val="PL"/>
        <w:rPr>
          <w:noProof w:val="0"/>
          <w:lang w:eastAsia="zh-CN"/>
        </w:rPr>
      </w:pPr>
    </w:p>
    <w:p w14:paraId="50E22B0C" w14:textId="77777777" w:rsidR="002C698F" w:rsidRPr="008711EA" w:rsidRDefault="002C698F" w:rsidP="002C698F">
      <w:pPr>
        <w:pStyle w:val="PL"/>
        <w:rPr>
          <w:noProof w:val="0"/>
          <w:lang w:eastAsia="zh-CN"/>
        </w:rPr>
      </w:pPr>
      <w:r w:rsidRPr="008711EA">
        <w:rPr>
          <w:noProof w:val="0"/>
        </w:rPr>
        <w:t xml:space="preserve">-- </w:t>
      </w:r>
      <w:r w:rsidRPr="008711EA">
        <w:rPr>
          <w:noProof w:val="0"/>
          <w:lang w:eastAsia="zh-CN"/>
        </w:rPr>
        <w:t>UE Information</w:t>
      </w:r>
      <w:r w:rsidRPr="008711EA">
        <w:rPr>
          <w:noProof w:val="0"/>
        </w:rPr>
        <w:t xml:space="preserve"> </w:t>
      </w:r>
      <w:r w:rsidRPr="008711EA">
        <w:rPr>
          <w:noProof w:val="0"/>
          <w:lang w:eastAsia="zh-CN"/>
        </w:rPr>
        <w:t>Transfer</w:t>
      </w:r>
    </w:p>
    <w:p w14:paraId="0F9A42F4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2C074B15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2ED82033" w14:textId="77777777" w:rsidR="002C698F" w:rsidRDefault="002C698F" w:rsidP="002C698F">
      <w:pPr>
        <w:pStyle w:val="PL"/>
        <w:rPr>
          <w:noProof w:val="0"/>
        </w:rPr>
      </w:pPr>
    </w:p>
    <w:p w14:paraId="34580784" w14:textId="77777777" w:rsidR="002C698F" w:rsidRPr="008711EA" w:rsidRDefault="002C698F" w:rsidP="002C698F">
      <w:pPr>
        <w:pStyle w:val="PL"/>
        <w:rPr>
          <w:noProof w:val="0"/>
        </w:rPr>
      </w:pPr>
      <w:proofErr w:type="spellStart"/>
      <w:r w:rsidRPr="008711EA">
        <w:rPr>
          <w:noProof w:val="0"/>
        </w:rPr>
        <w:t>UEInformation</w:t>
      </w:r>
      <w:r w:rsidRPr="008711EA">
        <w:rPr>
          <w:noProof w:val="0"/>
          <w:lang w:eastAsia="zh-CN"/>
        </w:rPr>
        <w:t>Transfer</w:t>
      </w:r>
      <w:proofErr w:type="spellEnd"/>
      <w:r w:rsidRPr="008711EA">
        <w:rPr>
          <w:noProof w:val="0"/>
        </w:rPr>
        <w:t xml:space="preserve"> ::= SEQUENCE {</w:t>
      </w:r>
    </w:p>
    <w:p w14:paraId="30251544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protocolIEs</w:t>
      </w:r>
      <w:proofErr w:type="spellEnd"/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</w:t>
      </w:r>
      <w:proofErr w:type="spellEnd"/>
      <w:r w:rsidRPr="008711EA">
        <w:rPr>
          <w:noProof w:val="0"/>
        </w:rPr>
        <w:t xml:space="preserve">-Container       { { </w:t>
      </w:r>
      <w:r w:rsidRPr="008711EA">
        <w:rPr>
          <w:noProof w:val="0"/>
          <w:lang w:eastAsia="zh-CN"/>
        </w:rPr>
        <w:t xml:space="preserve"> </w:t>
      </w:r>
      <w:proofErr w:type="spellStart"/>
      <w:r w:rsidRPr="008711EA">
        <w:rPr>
          <w:noProof w:val="0"/>
        </w:rPr>
        <w:t>UEInformation</w:t>
      </w:r>
      <w:r w:rsidRPr="008711EA">
        <w:rPr>
          <w:noProof w:val="0"/>
          <w:lang w:eastAsia="zh-CN"/>
        </w:rPr>
        <w:t>Transfer</w:t>
      </w:r>
      <w:r w:rsidRPr="008711EA">
        <w:rPr>
          <w:noProof w:val="0"/>
        </w:rPr>
        <w:t>IEs</w:t>
      </w:r>
      <w:proofErr w:type="spellEnd"/>
      <w:r w:rsidRPr="008711EA">
        <w:rPr>
          <w:noProof w:val="0"/>
        </w:rPr>
        <w:t>} },</w:t>
      </w:r>
    </w:p>
    <w:p w14:paraId="19ADA207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352DB598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359C53E6" w14:textId="77777777" w:rsidR="002C698F" w:rsidRPr="008711EA" w:rsidRDefault="002C698F" w:rsidP="002C698F">
      <w:pPr>
        <w:pStyle w:val="PL"/>
        <w:rPr>
          <w:noProof w:val="0"/>
        </w:rPr>
      </w:pPr>
    </w:p>
    <w:p w14:paraId="494B6390" w14:textId="77777777" w:rsidR="002C698F" w:rsidRPr="008711EA" w:rsidRDefault="002C698F" w:rsidP="002C698F">
      <w:pPr>
        <w:pStyle w:val="PL"/>
        <w:rPr>
          <w:noProof w:val="0"/>
        </w:rPr>
      </w:pPr>
      <w:proofErr w:type="spellStart"/>
      <w:r w:rsidRPr="008711EA">
        <w:rPr>
          <w:noProof w:val="0"/>
        </w:rPr>
        <w:t>UEInformation</w:t>
      </w:r>
      <w:r w:rsidRPr="008711EA">
        <w:rPr>
          <w:noProof w:val="0"/>
          <w:lang w:eastAsia="zh-CN"/>
        </w:rPr>
        <w:t>Transfer</w:t>
      </w:r>
      <w:r w:rsidRPr="008711EA">
        <w:rPr>
          <w:noProof w:val="0"/>
        </w:rPr>
        <w:t>IEs</w:t>
      </w:r>
      <w:proofErr w:type="spellEnd"/>
      <w:r w:rsidRPr="008711EA">
        <w:rPr>
          <w:noProof w:val="0"/>
        </w:rPr>
        <w:t xml:space="preserve"> </w:t>
      </w:r>
      <w:r>
        <w:rPr>
          <w:noProof w:val="0"/>
        </w:rPr>
        <w:t>NG</w:t>
      </w:r>
      <w:r w:rsidRPr="008711EA">
        <w:rPr>
          <w:noProof w:val="0"/>
        </w:rPr>
        <w:t>AP-PROTOCOL-IES ::= {</w:t>
      </w:r>
    </w:p>
    <w:p w14:paraId="6C377050" w14:textId="77777777" w:rsidR="002C698F" w:rsidRPr="008711EA" w:rsidRDefault="002C698F" w:rsidP="002C698F">
      <w:pPr>
        <w:pStyle w:val="PL"/>
        <w:rPr>
          <w:noProof w:val="0"/>
          <w:lang w:eastAsia="zh-CN"/>
        </w:rPr>
      </w:pPr>
      <w:r w:rsidRPr="008711EA">
        <w:rPr>
          <w:noProof w:val="0"/>
          <w:snapToGrid w:val="0"/>
        </w:rPr>
        <w:tab/>
        <w:t xml:space="preserve">{ ID </w:t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reject</w:t>
      </w:r>
      <w:r w:rsidRPr="008711EA">
        <w:rPr>
          <w:noProof w:val="0"/>
          <w:snapToGrid w:val="0"/>
          <w:lang w:eastAsia="zh-CN"/>
        </w:rPr>
        <w:t xml:space="preserve"> 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 xml:space="preserve">PRESENCE </w:t>
      </w:r>
      <w:r w:rsidRPr="008711EA">
        <w:t>mandatory</w:t>
      </w:r>
      <w:r>
        <w:tab/>
      </w:r>
      <w:r w:rsidRPr="008711EA">
        <w:rPr>
          <w:noProof w:val="0"/>
          <w:snapToGrid w:val="0"/>
        </w:rPr>
        <w:t>}|</w:t>
      </w:r>
    </w:p>
    <w:p w14:paraId="25DCA792" w14:textId="77777777" w:rsidR="002C698F" w:rsidRPr="008711EA" w:rsidRDefault="002C698F" w:rsidP="002C698F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</w:rPr>
        <w:tab/>
        <w:t xml:space="preserve">{ ID </w:t>
      </w:r>
      <w:r w:rsidRPr="008711EA">
        <w:rPr>
          <w:noProof w:val="0"/>
          <w:snapToGrid w:val="0"/>
          <w:lang w:eastAsia="zh-CN"/>
        </w:rPr>
        <w:t>id-</w:t>
      </w:r>
      <w:r w:rsidRPr="00C2245C">
        <w:rPr>
          <w:noProof w:val="0"/>
          <w:snapToGrid w:val="0"/>
          <w:lang w:eastAsia="zh-CN"/>
        </w:rPr>
        <w:t>NB-IoT-</w:t>
      </w:r>
      <w:proofErr w:type="spellStart"/>
      <w:r w:rsidRPr="00C2245C">
        <w:rPr>
          <w:noProof w:val="0"/>
          <w:snapToGrid w:val="0"/>
          <w:lang w:eastAsia="zh-CN"/>
        </w:rPr>
        <w:t>UEPriority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>TYPE</w:t>
      </w:r>
      <w:r w:rsidRPr="008711EA">
        <w:rPr>
          <w:noProof w:val="0"/>
          <w:snapToGrid w:val="0"/>
          <w:lang w:eastAsia="zh-CN"/>
        </w:rPr>
        <w:t xml:space="preserve"> </w:t>
      </w:r>
      <w:r w:rsidRPr="00C2245C">
        <w:rPr>
          <w:noProof w:val="0"/>
          <w:snapToGrid w:val="0"/>
          <w:lang w:eastAsia="zh-CN"/>
        </w:rPr>
        <w:t>NB-IoT-</w:t>
      </w:r>
      <w:proofErr w:type="spellStart"/>
      <w:r w:rsidRPr="00C2245C">
        <w:rPr>
          <w:noProof w:val="0"/>
          <w:snapToGrid w:val="0"/>
          <w:lang w:eastAsia="zh-CN"/>
        </w:rPr>
        <w:t>UEPriority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 xml:space="preserve">PRESENCE </w:t>
      </w:r>
      <w:r w:rsidRPr="008711EA">
        <w:t>optional</w:t>
      </w:r>
      <w:r>
        <w:tab/>
      </w:r>
      <w:r>
        <w:tab/>
      </w:r>
      <w:r w:rsidRPr="008711EA">
        <w:rPr>
          <w:noProof w:val="0"/>
          <w:snapToGrid w:val="0"/>
        </w:rPr>
        <w:t>}|</w:t>
      </w:r>
    </w:p>
    <w:p w14:paraId="1D156548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</w:t>
      </w:r>
      <w:proofErr w:type="spellStart"/>
      <w:r w:rsidRPr="008711EA">
        <w:rPr>
          <w:noProof w:val="0"/>
          <w:snapToGrid w:val="0"/>
        </w:rPr>
        <w:t>UERadioCapability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 w:rsidRPr="008711EA">
        <w:rPr>
          <w:noProof w:val="0"/>
          <w:snapToGrid w:val="0"/>
        </w:rPr>
        <w:t>UERadioCapability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58DB3B72" w14:textId="77777777" w:rsidR="002C698F" w:rsidRPr="008711EA" w:rsidRDefault="002C698F" w:rsidP="002C698F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  <w:snapToGrid w:val="0"/>
          <w:lang w:eastAsia="zh-CN"/>
        </w:rPr>
        <w:t>|</w:t>
      </w:r>
    </w:p>
    <w:p w14:paraId="6D845868" w14:textId="77777777" w:rsidR="002C698F" w:rsidRDefault="002C698F" w:rsidP="002C698F">
      <w:pPr>
        <w:pStyle w:val="PL"/>
      </w:pPr>
      <w:r w:rsidRPr="008711EA"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8711EA">
        <w:tab/>
      </w:r>
      <w:r>
        <w:tab/>
      </w:r>
      <w:r>
        <w:tab/>
      </w:r>
      <w:r>
        <w:tab/>
      </w:r>
      <w:r w:rsidRPr="008711EA">
        <w:t>CRITICALITY ignore</w:t>
      </w:r>
      <w:r w:rsidRPr="008711EA"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tab/>
      </w:r>
      <w:r w:rsidRPr="008711EA">
        <w:tab/>
        <w:t>PRESENCE optional</w:t>
      </w:r>
      <w:r>
        <w:tab/>
      </w:r>
      <w:r>
        <w:tab/>
      </w:r>
      <w:r w:rsidRPr="008711EA">
        <w:t>}</w:t>
      </w:r>
      <w:r>
        <w:t>|</w:t>
      </w:r>
    </w:p>
    <w:p w14:paraId="09407F60" w14:textId="77777777" w:rsidR="002C698F" w:rsidRPr="008711EA" w:rsidRDefault="002C698F" w:rsidP="002C698F">
      <w:pPr>
        <w:pStyle w:val="PL"/>
        <w:rPr>
          <w:snapToGrid w:val="0"/>
          <w:lang w:eastAsia="zh-CN"/>
        </w:rPr>
      </w:pPr>
      <w:r>
        <w:tab/>
      </w:r>
      <w:r w:rsidRPr="003D4294">
        <w:rPr>
          <w:snapToGrid w:val="0"/>
        </w:rPr>
        <w:t>{ ID id-UE-DifferentiationInfo</w:t>
      </w:r>
      <w:r w:rsidRPr="003D4294">
        <w:rPr>
          <w:snapToGrid w:val="0"/>
        </w:rPr>
        <w:tab/>
      </w:r>
      <w:r w:rsidRPr="003D4294">
        <w:rPr>
          <w:snapToGrid w:val="0"/>
        </w:rPr>
        <w:tab/>
        <w:t>CRITICALITY ignore</w:t>
      </w:r>
      <w:r w:rsidRPr="003D4294">
        <w:rPr>
          <w:snapToGrid w:val="0"/>
        </w:rPr>
        <w:tab/>
        <w:t>TYPE UE-DifferentiationInfo</w:t>
      </w:r>
      <w:r w:rsidRPr="003D4294">
        <w:rPr>
          <w:snapToGrid w:val="0"/>
        </w:rPr>
        <w:tab/>
      </w:r>
      <w:r w:rsidRPr="003D4294"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D4294">
        <w:rPr>
          <w:snapToGrid w:val="0"/>
        </w:rPr>
        <w:t>}</w:t>
      </w:r>
      <w:r w:rsidRPr="008711EA">
        <w:rPr>
          <w:snapToGrid w:val="0"/>
          <w:lang w:eastAsia="zh-CN"/>
        </w:rPr>
        <w:t>,</w:t>
      </w:r>
    </w:p>
    <w:p w14:paraId="0A634771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1DB86B0E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46EFC9F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824907A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2DC7808C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599B47CF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 xml:space="preserve">-- </w:t>
      </w:r>
      <w:r>
        <w:rPr>
          <w:noProof w:val="0"/>
        </w:rPr>
        <w:t>RAN</w:t>
      </w:r>
      <w:r w:rsidRPr="008711EA">
        <w:rPr>
          <w:noProof w:val="0"/>
        </w:rPr>
        <w:t xml:space="preserve"> CP Relocation Indication</w:t>
      </w:r>
    </w:p>
    <w:p w14:paraId="351EBEF2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77900F38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6CA4D838" w14:textId="77777777" w:rsidR="002C698F" w:rsidRPr="008711EA" w:rsidRDefault="002C698F" w:rsidP="002C698F">
      <w:pPr>
        <w:pStyle w:val="PL"/>
        <w:rPr>
          <w:noProof w:val="0"/>
        </w:rPr>
      </w:pPr>
    </w:p>
    <w:p w14:paraId="0B07C65F" w14:textId="77777777" w:rsidR="002C698F" w:rsidRPr="008711EA" w:rsidRDefault="002C698F" w:rsidP="002C698F">
      <w:pPr>
        <w:pStyle w:val="PL"/>
        <w:rPr>
          <w:noProof w:val="0"/>
        </w:rPr>
      </w:pPr>
      <w:proofErr w:type="spellStart"/>
      <w:r>
        <w:rPr>
          <w:noProof w:val="0"/>
        </w:rPr>
        <w:t>RAN</w:t>
      </w:r>
      <w:r w:rsidRPr="008711EA">
        <w:rPr>
          <w:noProof w:val="0"/>
        </w:rPr>
        <w:t>CPRelocationIndication</w:t>
      </w:r>
      <w:proofErr w:type="spellEnd"/>
      <w:r w:rsidRPr="008711EA">
        <w:rPr>
          <w:noProof w:val="0"/>
        </w:rPr>
        <w:t xml:space="preserve"> ::= SEQUENCE {</w:t>
      </w:r>
    </w:p>
    <w:p w14:paraId="4451DEE3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protocolIEs</w:t>
      </w:r>
      <w:proofErr w:type="spellEnd"/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</w:t>
      </w:r>
      <w:proofErr w:type="spellEnd"/>
      <w:r w:rsidRPr="008711EA">
        <w:rPr>
          <w:noProof w:val="0"/>
        </w:rPr>
        <w:t xml:space="preserve">-Container { { </w:t>
      </w:r>
      <w:proofErr w:type="spellStart"/>
      <w:r>
        <w:rPr>
          <w:noProof w:val="0"/>
        </w:rPr>
        <w:t>RAN</w:t>
      </w:r>
      <w:r w:rsidRPr="008711EA">
        <w:rPr>
          <w:noProof w:val="0"/>
        </w:rPr>
        <w:t>CPRelocationIndicationIEs</w:t>
      </w:r>
      <w:proofErr w:type="spellEnd"/>
      <w:r w:rsidRPr="008711EA">
        <w:rPr>
          <w:noProof w:val="0"/>
        </w:rPr>
        <w:t>} },</w:t>
      </w:r>
    </w:p>
    <w:p w14:paraId="13E08308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270F9835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1C4EFBFA" w14:textId="77777777" w:rsidR="002C698F" w:rsidRPr="008711EA" w:rsidRDefault="002C698F" w:rsidP="002C698F">
      <w:pPr>
        <w:pStyle w:val="PL"/>
        <w:rPr>
          <w:noProof w:val="0"/>
        </w:rPr>
      </w:pPr>
    </w:p>
    <w:p w14:paraId="1D256DAE" w14:textId="77777777" w:rsidR="002C698F" w:rsidRPr="008711EA" w:rsidRDefault="002C698F" w:rsidP="002C698F">
      <w:pPr>
        <w:pStyle w:val="PL"/>
        <w:rPr>
          <w:noProof w:val="0"/>
        </w:rPr>
      </w:pPr>
      <w:proofErr w:type="spellStart"/>
      <w:r>
        <w:rPr>
          <w:noProof w:val="0"/>
        </w:rPr>
        <w:t>RAN</w:t>
      </w:r>
      <w:r w:rsidRPr="008711EA">
        <w:rPr>
          <w:noProof w:val="0"/>
        </w:rPr>
        <w:t>CPRelocationIndicationIEs</w:t>
      </w:r>
      <w:proofErr w:type="spellEnd"/>
      <w:r w:rsidRPr="008711EA">
        <w:rPr>
          <w:noProof w:val="0"/>
        </w:rPr>
        <w:t xml:space="preserve"> </w:t>
      </w:r>
      <w:r>
        <w:rPr>
          <w:noProof w:val="0"/>
        </w:rPr>
        <w:t>NG</w:t>
      </w:r>
      <w:r w:rsidRPr="008711EA">
        <w:rPr>
          <w:noProof w:val="0"/>
        </w:rPr>
        <w:t>AP-PROTOCOL-IES ::= {</w:t>
      </w:r>
    </w:p>
    <w:p w14:paraId="3FED671B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 xml:space="preserve">{ ID </w:t>
      </w:r>
      <w:r w:rsidRPr="001D2E49">
        <w:rPr>
          <w:noProof w:val="0"/>
          <w:snapToGrid w:val="0"/>
        </w:rPr>
        <w:t>id-RAN-UE-NGAP-ID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>
        <w:rPr>
          <w:noProof w:val="0"/>
        </w:rPr>
        <w:tab/>
      </w:r>
      <w:r w:rsidRPr="008711EA">
        <w:rPr>
          <w:noProof w:val="0"/>
        </w:rPr>
        <w:t>CRITICALITY reject</w:t>
      </w:r>
      <w:r w:rsidRPr="008711EA">
        <w:rPr>
          <w:noProof w:val="0"/>
        </w:rPr>
        <w:tab/>
        <w:t xml:space="preserve">TYPE </w:t>
      </w:r>
      <w:r w:rsidRPr="001D2E49">
        <w:rPr>
          <w:noProof w:val="0"/>
          <w:snapToGrid w:val="0"/>
        </w:rPr>
        <w:t>RAN-UE-NGAP-ID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>
        <w:rPr>
          <w:noProof w:val="0"/>
        </w:rPr>
        <w:tab/>
      </w:r>
      <w:r w:rsidRPr="008711EA">
        <w:rPr>
          <w:noProof w:val="0"/>
        </w:rPr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119947CF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 xml:space="preserve">{ ID </w:t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CRITICALITY reject</w:t>
      </w:r>
      <w:r w:rsidRPr="008711EA">
        <w:rPr>
          <w:noProof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>
        <w:rPr>
          <w:noProof w:val="0"/>
        </w:rPr>
        <w:tab/>
      </w:r>
      <w:r w:rsidRPr="008711EA">
        <w:rPr>
          <w:noProof w:val="0"/>
        </w:rPr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4064913D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 xml:space="preserve">{ ID </w:t>
      </w:r>
      <w:r w:rsidRPr="001D2E49">
        <w:rPr>
          <w:noProof w:val="0"/>
          <w:snapToGrid w:val="0"/>
        </w:rPr>
        <w:t>id-EUTRA-CGI</w:t>
      </w:r>
      <w:r w:rsidRPr="001D2E49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 xml:space="preserve">TYPE </w:t>
      </w:r>
      <w:r w:rsidRPr="008711EA">
        <w:rPr>
          <w:noProof w:val="0"/>
          <w:snapToGrid w:val="0"/>
          <w:lang w:eastAsia="zh-CN"/>
        </w:rPr>
        <w:t>EUTRA-CGI</w:t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</w:rPr>
        <w:t>PRESENCE mandatory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6D249E1C" w14:textId="77777777" w:rsidR="002C698F" w:rsidRPr="008711EA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id-TAI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>TYPE TAI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30D286EB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id-UL-CP-</w:t>
      </w:r>
      <w:proofErr w:type="spellStart"/>
      <w:r w:rsidRPr="008711EA">
        <w:rPr>
          <w:noProof w:val="0"/>
          <w:snapToGrid w:val="0"/>
        </w:rPr>
        <w:t>SecurityInformation</w:t>
      </w:r>
      <w:proofErr w:type="spellEnd"/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reject</w:t>
      </w:r>
      <w:r w:rsidRPr="008711EA">
        <w:rPr>
          <w:noProof w:val="0"/>
          <w:snapToGrid w:val="0"/>
        </w:rPr>
        <w:tab/>
        <w:t>TYPE UL-CP-</w:t>
      </w:r>
      <w:proofErr w:type="spellStart"/>
      <w:r w:rsidRPr="008711EA">
        <w:rPr>
          <w:noProof w:val="0"/>
          <w:snapToGrid w:val="0"/>
        </w:rPr>
        <w:t>SecurityInformation</w:t>
      </w:r>
      <w:proofErr w:type="spellEnd"/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PRESENCE mandatory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</w:rPr>
        <w:t>,</w:t>
      </w:r>
    </w:p>
    <w:p w14:paraId="178EAAD5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573C6F77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448D0A0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1C5F0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1A84F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0FB8B8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MOBILITY MANAGEMENT ELEMENTARY PROCEDURES</w:t>
      </w:r>
    </w:p>
    <w:p w14:paraId="0D244A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44635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84BC9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34358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97AB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5A907204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Preparation Elementary Procedure</w:t>
      </w:r>
    </w:p>
    <w:p w14:paraId="7272D8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AF3DF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8D8DA7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4219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CDE7F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ED0D989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REQUIRED</w:t>
      </w:r>
    </w:p>
    <w:p w14:paraId="1D3619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F8FC1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08972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9A7F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HandoverRequired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70E49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HandoverRequiredIEs</w:t>
      </w:r>
      <w:proofErr w:type="spellEnd"/>
      <w:r w:rsidRPr="001D2E49">
        <w:rPr>
          <w:noProof w:val="0"/>
          <w:snapToGrid w:val="0"/>
        </w:rPr>
        <w:t>} },</w:t>
      </w:r>
    </w:p>
    <w:p w14:paraId="6A173D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9262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D8C39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0D3D5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HandoverRequiredIEs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29BC81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FB6F4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8CDB4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69A22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23207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45823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44990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ListHORqd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ListHORqd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52D9FC3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SourceToTarget-TransparentContainer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  <w:lang w:eastAsia="zh-CN"/>
        </w:rPr>
        <w:t>,</w:t>
      </w:r>
    </w:p>
    <w:p w14:paraId="3256CE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33B2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5AD55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8B653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BE7A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763AF5B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COMMAND</w:t>
      </w:r>
    </w:p>
    <w:p w14:paraId="364AF7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4F367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8C982C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AA37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HandoverCommand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E2D64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HandoverCommandIEs</w:t>
      </w:r>
      <w:proofErr w:type="spellEnd"/>
      <w:r w:rsidRPr="001D2E49">
        <w:rPr>
          <w:noProof w:val="0"/>
          <w:snapToGrid w:val="0"/>
        </w:rPr>
        <w:t>} },</w:t>
      </w:r>
    </w:p>
    <w:p w14:paraId="7E8239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4F392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4D0A5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991D1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HandoverCommandIEs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6A2C0E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72AC1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E45A4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0C299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NASSecurityParametersFromNGRAN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NASSecurityParametersFromNGRAN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conditional</w:t>
      </w:r>
      <w:r w:rsidRPr="001D2E49">
        <w:rPr>
          <w:noProof w:val="0"/>
          <w:snapToGrid w:val="0"/>
        </w:rPr>
        <w:tab/>
        <w:t>}|</w:t>
      </w:r>
    </w:p>
    <w:p w14:paraId="548ABF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 xml:space="preserve">-- </w:t>
      </w:r>
      <w:r w:rsidRPr="001D2E49">
        <w:rPr>
          <w:noProof w:val="0"/>
        </w:rPr>
        <w:t xml:space="preserve">This IE shall be present if </w:t>
      </w:r>
      <w:proofErr w:type="spellStart"/>
      <w:r w:rsidRPr="001D2E49">
        <w:rPr>
          <w:noProof w:val="0"/>
        </w:rPr>
        <w:t>HandoverType</w:t>
      </w:r>
      <w:proofErr w:type="spellEnd"/>
      <w:r w:rsidRPr="001D2E49">
        <w:rPr>
          <w:noProof w:val="0"/>
        </w:rPr>
        <w:t xml:space="preserve"> IE is set to value "5GStoEPPS" </w:t>
      </w:r>
      <w:r>
        <w:rPr>
          <w:rFonts w:hint="eastAsia"/>
          <w:noProof w:val="0"/>
        </w:rPr>
        <w:t xml:space="preserve">or </w:t>
      </w:r>
      <w:r>
        <w:rPr>
          <w:noProof w:val="0"/>
        </w:rPr>
        <w:t>“</w:t>
      </w:r>
      <w:r>
        <w:rPr>
          <w:rFonts w:hint="eastAsia"/>
          <w:noProof w:val="0"/>
        </w:rPr>
        <w:t>5GStoUTRAN</w:t>
      </w:r>
      <w:r>
        <w:rPr>
          <w:noProof w:val="0"/>
        </w:rPr>
        <w:t>”</w:t>
      </w:r>
      <w:r>
        <w:rPr>
          <w:rFonts w:hint="eastAsia"/>
          <w:noProof w:val="0"/>
        </w:rPr>
        <w:t xml:space="preserve"> </w:t>
      </w:r>
      <w:r w:rsidRPr="001D2E49">
        <w:rPr>
          <w:noProof w:val="0"/>
          <w:snapToGrid w:val="0"/>
        </w:rPr>
        <w:t>--</w:t>
      </w:r>
    </w:p>
    <w:p w14:paraId="69EDBB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PDUSessionResourceHandover</w:t>
      </w:r>
      <w:r w:rsidRPr="001D2E49">
        <w:rPr>
          <w:noProof w:val="0"/>
        </w:rPr>
        <w:t>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PDUSessionResourceHandover</w:t>
      </w:r>
      <w:r w:rsidRPr="001D2E49">
        <w:rPr>
          <w:noProof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1D2E49">
        <w:rPr>
          <w:rFonts w:hint="eastAsia"/>
          <w:noProof w:val="0"/>
          <w:snapToGrid w:val="0"/>
          <w:lang w:eastAsia="zh-CN"/>
        </w:rPr>
        <w:t>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60335A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D17A1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</w:t>
      </w:r>
      <w:proofErr w:type="spellStart"/>
      <w:r w:rsidRPr="001D2E49">
        <w:rPr>
          <w:noProof w:val="0"/>
          <w:snapToGrid w:val="0"/>
        </w:rPr>
        <w:t>TargetToSource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TargetToSource-TransparentContainer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EABEDA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24C99A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3A0B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EA54F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CAEEE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A3B3B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D74F0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A315BA1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PREPARATION FAILURE</w:t>
      </w:r>
    </w:p>
    <w:p w14:paraId="029518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CE992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79DED1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9D4B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HandoverPreparationFailure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D632D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HandoverPreparationFailureIEs</w:t>
      </w:r>
      <w:proofErr w:type="spellEnd"/>
      <w:r w:rsidRPr="001D2E49">
        <w:rPr>
          <w:noProof w:val="0"/>
          <w:snapToGrid w:val="0"/>
        </w:rPr>
        <w:t>} },</w:t>
      </w:r>
    </w:p>
    <w:p w14:paraId="70CEA0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F97F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A9A39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F574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HandoverPreparationFailureIEs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448254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7038A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DF6CE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059AA8D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AF0A8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D72C4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E6D0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E6548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24638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AE614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7B9D3DE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Resource Allocation Elementary Procedure</w:t>
      </w:r>
    </w:p>
    <w:p w14:paraId="5F01D7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4A87F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F32833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E0AE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9A25F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54343A5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REQUEST</w:t>
      </w:r>
    </w:p>
    <w:p w14:paraId="108705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6FA5D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DE2485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FD7A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360FF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HandoverRequestIEs</w:t>
      </w:r>
      <w:proofErr w:type="spellEnd"/>
      <w:r w:rsidRPr="001D2E49">
        <w:rPr>
          <w:noProof w:val="0"/>
          <w:snapToGrid w:val="0"/>
        </w:rPr>
        <w:t>} },</w:t>
      </w:r>
    </w:p>
    <w:p w14:paraId="7B3E8C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8F01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384E7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26AD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43DFCC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BA71B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4DAD3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9FBB5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860E7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8ABF5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7F834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80521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</w:rPr>
        <w:t>NewSecurityContext</w:t>
      </w:r>
      <w:r w:rsidRPr="001D2E49">
        <w:rPr>
          <w:noProof w:val="0"/>
          <w:snapToGrid w:val="0"/>
        </w:rPr>
        <w:t>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</w:rPr>
        <w:t>NewSecurityContextInd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7F527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id-NASC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2E5E0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ListHOReq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ListHOReq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7EDDB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B1D1F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  <w:t>{</w:t>
      </w:r>
      <w:r w:rsidRPr="001D2E49">
        <w:rPr>
          <w:noProof w:val="0"/>
          <w:snapToGrid w:val="0"/>
        </w:rPr>
        <w:t xml:space="preserve"> ID id-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7459A4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43C1A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SourceToTarget-TransparentContainer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0DD7DEC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C3490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7A554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C9D4A4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</w:t>
      </w:r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id-GUAMI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</w:t>
      </w:r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9366BE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7D5E039" w14:textId="77777777" w:rsidR="002C698F" w:rsidRPr="00F34838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F34838">
        <w:rPr>
          <w:noProof w:val="0"/>
          <w:snapToGrid w:val="0"/>
        </w:rPr>
        <w:t>|</w:t>
      </w:r>
    </w:p>
    <w:p w14:paraId="5307AEBE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CRITICALITY ignore</w:t>
      </w:r>
      <w:r w:rsidRPr="00F34838">
        <w:rPr>
          <w:noProof w:val="0"/>
          <w:snapToGrid w:val="0"/>
        </w:rPr>
        <w:tab/>
        <w:t xml:space="preserve">TYPE 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68C7862A" w14:textId="77777777" w:rsidR="002C698F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E67E0D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E67E0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PRESENCE optional</w:t>
      </w:r>
      <w:r w:rsidRPr="00E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4972DC9D" w14:textId="77777777" w:rsidR="002C698F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56864754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 w:rsidRPr="00F34838">
        <w:rPr>
          <w:noProof w:val="0"/>
          <w:snapToGrid w:val="0"/>
        </w:rPr>
        <w:t>|</w:t>
      </w:r>
    </w:p>
    <w:p w14:paraId="786B489D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46CDACD7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5B6C8D0B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6E6BD023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391CB332" w14:textId="77777777" w:rsidR="002C698F" w:rsidRDefault="002C698F" w:rsidP="002C698F">
      <w:pPr>
        <w:pStyle w:val="PL"/>
        <w:spacing w:line="0" w:lineRule="atLeast"/>
        <w:rPr>
          <w:snapToGrid w:val="0"/>
          <w:lang w:eastAsia="zh-CN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{</w:t>
      </w:r>
      <w:r w:rsidRPr="002F0422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ID </w:t>
      </w:r>
      <w:r>
        <w:rPr>
          <w:rFonts w:hint="eastAsia"/>
          <w:snapToGrid w:val="0"/>
          <w:lang w:eastAsia="zh-CN"/>
        </w:rPr>
        <w:t>id-PC5QoSParameters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snapToGrid w:val="0"/>
          <w:lang w:eastAsia="zh-CN"/>
        </w:rPr>
        <w:t>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1D134EF9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rFonts w:hint="eastAsia"/>
          <w:noProof w:val="0"/>
          <w:snapToGrid w:val="0"/>
        </w:rPr>
        <w:tab/>
      </w:r>
      <w:r w:rsidRPr="00367E0D">
        <w:rPr>
          <w:noProof w:val="0"/>
          <w:snapToGrid w:val="0"/>
        </w:rPr>
        <w:t>{ ID id-</w:t>
      </w:r>
      <w:proofErr w:type="spellStart"/>
      <w:r w:rsidRPr="00367E0D">
        <w:rPr>
          <w:rFonts w:hint="eastAsia"/>
          <w:noProof w:val="0"/>
          <w:snapToGrid w:val="0"/>
        </w:rPr>
        <w:t>CEmodeBrestricted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CRITICALITY ignore</w:t>
      </w:r>
      <w:r w:rsidRPr="00367E0D">
        <w:rPr>
          <w:noProof w:val="0"/>
          <w:snapToGrid w:val="0"/>
        </w:rPr>
        <w:tab/>
        <w:t xml:space="preserve">TYPE </w:t>
      </w:r>
      <w:proofErr w:type="spellStart"/>
      <w:r w:rsidRPr="00367E0D">
        <w:rPr>
          <w:rFonts w:hint="eastAsia"/>
          <w:noProof w:val="0"/>
          <w:snapToGrid w:val="0"/>
        </w:rPr>
        <w:t>CEmodeBrestricted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PRESENCE optional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8C956B7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F105D0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ManagementBasedMDTPLMNList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MDTPLMNList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}|</w:t>
      </w:r>
    </w:p>
    <w:p w14:paraId="21CED33B" w14:textId="77777777" w:rsidR="002C698F" w:rsidRDefault="002C698F" w:rsidP="002C698F">
      <w:pPr>
        <w:pStyle w:val="PL"/>
        <w:spacing w:line="0" w:lineRule="atLeast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>
        <w:rPr>
          <w:noProof w:val="0"/>
          <w:snapToGrid w:val="0"/>
        </w:rPr>
        <w:t>|</w:t>
      </w:r>
    </w:p>
    <w:p w14:paraId="168A3C8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</w:rPr>
        <w:tab/>
      </w:r>
      <w:r w:rsidRPr="00AD521A">
        <w:rPr>
          <w:noProof w:val="0"/>
          <w:snapToGrid w:val="0"/>
        </w:rPr>
        <w:t>{ ID id-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 w:rsidRPr="001D2E49">
        <w:rPr>
          <w:rFonts w:eastAsia="SimSun"/>
          <w:noProof w:val="0"/>
          <w:snapToGrid w:val="0"/>
          <w:lang w:eastAsia="zh-CN"/>
        </w:rPr>
        <w:t>,</w:t>
      </w:r>
    </w:p>
    <w:p w14:paraId="5041B6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147E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3DB9F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1343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60A62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76ECDF0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REQUEST ACKNOWLEDGE</w:t>
      </w:r>
    </w:p>
    <w:p w14:paraId="40DF17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9C17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42FE0D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BD19D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39337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HandoverRequestAcknowledgeIEs</w:t>
      </w:r>
      <w:proofErr w:type="spellEnd"/>
      <w:r w:rsidRPr="001D2E49">
        <w:rPr>
          <w:noProof w:val="0"/>
          <w:snapToGrid w:val="0"/>
        </w:rPr>
        <w:t>} },</w:t>
      </w:r>
    </w:p>
    <w:p w14:paraId="71C300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0F18B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793C7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11B6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058CEC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A69A7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24C83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C577B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PDUSessionResourceFailedToSetupListHOAck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PDUSessionResourceFailedToSetupListHOAck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320D7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TargetToSource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TargetToSource-TransparentContainer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DFE672D" w14:textId="77777777" w:rsidR="002C698F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{ ID id-CriticalityDiagnostics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TYPE CriticalityDiagnostics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PRESENCE optional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}</w:t>
      </w:r>
      <w:r>
        <w:rPr>
          <w:snapToGrid w:val="0"/>
        </w:rPr>
        <w:t>|</w:t>
      </w:r>
    </w:p>
    <w:p w14:paraId="23C922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2A4B91">
        <w:rPr>
          <w:snapToGrid w:val="0"/>
        </w:rPr>
        <w:t>{ ID id-NPN-AccessInformation</w:t>
      </w:r>
      <w:r w:rsidRPr="002A4B91">
        <w:rPr>
          <w:snapToGrid w:val="0"/>
        </w:rPr>
        <w:tab/>
      </w:r>
      <w:r w:rsidRPr="002A4B91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A4B91">
        <w:rPr>
          <w:snapToGrid w:val="0"/>
        </w:rPr>
        <w:t xml:space="preserve">CRITICALITY </w:t>
      </w:r>
      <w:r>
        <w:rPr>
          <w:snapToGrid w:val="0"/>
        </w:rPr>
        <w:t>reject</w:t>
      </w:r>
      <w:r w:rsidRPr="002A4B91">
        <w:rPr>
          <w:snapToGrid w:val="0"/>
        </w:rPr>
        <w:tab/>
        <w:t>TYPE NPN-AccessInformation</w:t>
      </w:r>
      <w:r w:rsidRPr="002A4B91">
        <w:rPr>
          <w:snapToGrid w:val="0"/>
        </w:rPr>
        <w:tab/>
      </w:r>
      <w:r w:rsidRPr="002A4B91">
        <w:rPr>
          <w:snapToGrid w:val="0"/>
        </w:rPr>
        <w:tab/>
      </w:r>
      <w:r w:rsidRPr="002A4B91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A4B91">
        <w:rPr>
          <w:snapToGrid w:val="0"/>
        </w:rPr>
        <w:t>PRESENCE optional</w:t>
      </w:r>
      <w:r w:rsidRPr="002A4B91">
        <w:rPr>
          <w:snapToGrid w:val="0"/>
        </w:rPr>
        <w:tab/>
      </w:r>
      <w:r>
        <w:rPr>
          <w:snapToGrid w:val="0"/>
        </w:rPr>
        <w:tab/>
      </w:r>
      <w:r w:rsidRPr="002A4B91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762C64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27C8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3F491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3E4E4D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F2C81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5F7A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EF9FB8D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FAILURE</w:t>
      </w:r>
    </w:p>
    <w:p w14:paraId="07344D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C7CDD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D404E1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01B0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6DE57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HandoverFailureIEs</w:t>
      </w:r>
      <w:proofErr w:type="spellEnd"/>
      <w:r w:rsidRPr="001D2E49">
        <w:rPr>
          <w:noProof w:val="0"/>
          <w:snapToGrid w:val="0"/>
        </w:rPr>
        <w:t>} },</w:t>
      </w:r>
    </w:p>
    <w:p w14:paraId="7AC535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A7D2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3632D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149CB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271C8C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D3E75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03FFCA4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1CBE1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259FF8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09AB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02B29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58B23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5DBDA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E5F22E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Notification Elementary Procedure</w:t>
      </w:r>
    </w:p>
    <w:p w14:paraId="42CA34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24C40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2573FB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8334A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2C8C0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A9008FC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NOTIFY</w:t>
      </w:r>
    </w:p>
    <w:p w14:paraId="62B59F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CC76A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95635C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B5A66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HandoverNotify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61BB1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HandoverNotifyIEs</w:t>
      </w:r>
      <w:proofErr w:type="spellEnd"/>
      <w:r w:rsidRPr="001D2E49">
        <w:rPr>
          <w:noProof w:val="0"/>
          <w:snapToGrid w:val="0"/>
        </w:rPr>
        <w:t>} },</w:t>
      </w:r>
    </w:p>
    <w:p w14:paraId="3F75ED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22F5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3A773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FFCD9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HandoverNotifyIEs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3240CA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AB066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C5DC74A" w14:textId="77777777" w:rsidR="002C698F" w:rsidRPr="001255CC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1D2E49">
        <w:rPr>
          <w:snapToGrid w:val="0"/>
        </w:rPr>
        <w:tab/>
        <w:t>{ ID id-UserLocationInformation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TYPE UserLocationInformation</w:t>
      </w:r>
      <w:r w:rsidRPr="001D2E49">
        <w:rPr>
          <w:snapToGrid w:val="0"/>
        </w:rPr>
        <w:tab/>
        <w:t>PRESENCE mandatory</w:t>
      </w:r>
      <w:r w:rsidRPr="001D2E49">
        <w:rPr>
          <w:snapToGrid w:val="0"/>
        </w:rPr>
        <w:tab/>
        <w:t>}</w:t>
      </w:r>
      <w:r>
        <w:rPr>
          <w:rFonts w:eastAsia="SimSun" w:hint="eastAsia"/>
          <w:snapToGrid w:val="0"/>
          <w:lang w:eastAsia="zh-CN"/>
        </w:rPr>
        <w:t>|</w:t>
      </w:r>
    </w:p>
    <w:p w14:paraId="14B340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E32C67">
        <w:rPr>
          <w:rFonts w:eastAsia="SimSun"/>
          <w:snapToGrid w:val="0"/>
        </w:rPr>
        <w:tab/>
        <w:t>{ ID id-NotifySourceNGRANNode</w:t>
      </w:r>
      <w:r w:rsidRPr="00E32C67">
        <w:rPr>
          <w:rFonts w:eastAsia="SimSun"/>
          <w:snapToGrid w:val="0"/>
        </w:rPr>
        <w:tab/>
      </w:r>
      <w:r w:rsidRPr="00E32C67">
        <w:rPr>
          <w:rFonts w:eastAsia="SimSun"/>
          <w:snapToGrid w:val="0"/>
        </w:rPr>
        <w:tab/>
        <w:t>CRITICALITY ignore</w:t>
      </w:r>
      <w:r w:rsidRPr="00E32C67">
        <w:rPr>
          <w:rFonts w:eastAsia="SimSun"/>
          <w:snapToGrid w:val="0"/>
        </w:rPr>
        <w:tab/>
        <w:t>TYPE NotifySourceNGRANNode</w:t>
      </w:r>
      <w:r w:rsidRPr="00E32C67">
        <w:rPr>
          <w:rFonts w:eastAsia="SimSun"/>
          <w:snapToGrid w:val="0"/>
          <w:lang w:eastAsia="zh-CN"/>
        </w:rPr>
        <w:tab/>
      </w:r>
      <w:r w:rsidRPr="00E32C67">
        <w:rPr>
          <w:rFonts w:eastAsia="SimSun"/>
          <w:snapToGrid w:val="0"/>
          <w:lang w:eastAsia="zh-CN"/>
        </w:rPr>
        <w:tab/>
      </w:r>
      <w:r w:rsidRPr="00E32C67">
        <w:rPr>
          <w:rFonts w:eastAsia="SimSun"/>
          <w:snapToGrid w:val="0"/>
        </w:rPr>
        <w:t>PRESENCE optional</w:t>
      </w:r>
      <w:r>
        <w:rPr>
          <w:rFonts w:eastAsia="SimSun" w:hint="eastAsia"/>
          <w:snapToGrid w:val="0"/>
          <w:lang w:eastAsia="zh-CN"/>
        </w:rPr>
        <w:t xml:space="preserve">   </w:t>
      </w:r>
      <w:r>
        <w:rPr>
          <w:rFonts w:eastAsia="SimSun" w:hint="eastAsia"/>
          <w:snapToGrid w:val="0"/>
          <w:lang w:eastAsia="zh-CN"/>
        </w:rPr>
        <w:tab/>
      </w:r>
      <w:r w:rsidRPr="00E32C67">
        <w:rPr>
          <w:rFonts w:eastAsia="SimSun"/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3BBEF1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477F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E4FB3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78557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174D5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A2A172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 Elementary Procedure</w:t>
      </w:r>
    </w:p>
    <w:p w14:paraId="0BC6AF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04498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2AB9C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C8CBF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E96F7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A009B7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</w:t>
      </w:r>
    </w:p>
    <w:p w14:paraId="66A16C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9CD2F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FA879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D3E40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84B45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PathSwitchRequestIEs</w:t>
      </w:r>
      <w:proofErr w:type="spellEnd"/>
      <w:r w:rsidRPr="001D2E49">
        <w:rPr>
          <w:noProof w:val="0"/>
          <w:snapToGrid w:val="0"/>
        </w:rPr>
        <w:t>} },</w:t>
      </w:r>
    </w:p>
    <w:p w14:paraId="4AC8BD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215C3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0449B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8DA4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5FDCC4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3645F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SourceAMF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CC19E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AF621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F6280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0DF0219" w14:textId="77777777" w:rsidR="002C698F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{ ID id-PDUSessionResource</w:t>
      </w:r>
      <w:r w:rsidRPr="001D2E49">
        <w:t>FailedToSetupListPSReq</w:t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TYPE PDUSessionResource</w:t>
      </w:r>
      <w:r w:rsidRPr="001D2E49">
        <w:t>FailedToSetupListPSReq</w:t>
      </w:r>
      <w:r w:rsidRPr="001D2E49">
        <w:tab/>
      </w:r>
      <w:r w:rsidRPr="001D2E49">
        <w:tab/>
      </w:r>
      <w:r w:rsidRPr="001D2E49">
        <w:rPr>
          <w:snapToGrid w:val="0"/>
        </w:rPr>
        <w:t>PRESENCE optional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}</w:t>
      </w:r>
      <w:r>
        <w:rPr>
          <w:snapToGrid w:val="0"/>
        </w:rPr>
        <w:t>|</w:t>
      </w:r>
    </w:p>
    <w:p w14:paraId="766053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</w:t>
      </w:r>
      <w:r w:rsidRPr="00EF0486">
        <w:rPr>
          <w:snapToGrid w:val="0"/>
        </w:rPr>
        <w:t>RRC-Resume-Cause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 w:rsidRPr="007E5A4A">
        <w:rPr>
          <w:snapToGrid w:val="0"/>
        </w:rPr>
        <w:t>RRCEstablishmentCause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 xml:space="preserve">PRESENCE </w:t>
      </w:r>
      <w:r w:rsidRPr="007E5A4A">
        <w:rPr>
          <w:snapToGrid w:val="0"/>
        </w:rPr>
        <w:t>optional</w:t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687C77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0EDB0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F4BC6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EBE19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539CC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7471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F3CD98D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 ACKNOWLEDGE</w:t>
      </w:r>
    </w:p>
    <w:p w14:paraId="2C72A10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49798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6C9F61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CF30C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33648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PathSwitchRequestAcknowledgeIEs</w:t>
      </w:r>
      <w:proofErr w:type="spellEnd"/>
      <w:r w:rsidRPr="001D2E49">
        <w:rPr>
          <w:noProof w:val="0"/>
          <w:snapToGrid w:val="0"/>
        </w:rPr>
        <w:t>} },</w:t>
      </w:r>
    </w:p>
    <w:p w14:paraId="347632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7EF8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1BFB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37965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2335D1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2C379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01A9A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7A2DB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DC410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NewSecurityContextInd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NewSecurityContextInd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5B662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0EE54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221C2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42636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90A2C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64BDB0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71DC0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B74BA35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F34838">
        <w:rPr>
          <w:noProof w:val="0"/>
          <w:snapToGrid w:val="0"/>
        </w:rPr>
        <w:t>|</w:t>
      </w:r>
    </w:p>
    <w:p w14:paraId="581860B0" w14:textId="77777777" w:rsidR="002C698F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CRITICALITY ignore</w:t>
      </w:r>
      <w:r w:rsidRPr="00F34838">
        <w:rPr>
          <w:noProof w:val="0"/>
          <w:snapToGrid w:val="0"/>
        </w:rPr>
        <w:tab/>
        <w:t xml:space="preserve">TYPE 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3A422D2F" w14:textId="77777777" w:rsidR="002C698F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17CC3779" w14:textId="77777777" w:rsidR="002C698F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1078D6C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}</w:t>
      </w:r>
      <w:r w:rsidRPr="00F34838">
        <w:rPr>
          <w:noProof w:val="0"/>
          <w:snapToGrid w:val="0"/>
        </w:rPr>
        <w:t>|</w:t>
      </w:r>
    </w:p>
    <w:p w14:paraId="06D5590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41C44FB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2333A70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0F9AA4B0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3AACA6D1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noProof w:val="0"/>
          <w:snapToGrid w:val="0"/>
        </w:rPr>
        <w:tab/>
      </w:r>
      <w:r w:rsidRPr="003C7C4E">
        <w:rPr>
          <w:rFonts w:hint="eastAsia"/>
          <w:noProof w:val="0"/>
          <w:snapToGrid w:val="0"/>
          <w:lang w:eastAsia="zh-CN"/>
        </w:rPr>
        <w:t xml:space="preserve">{ </w:t>
      </w:r>
      <w:r w:rsidRPr="00AB57CE">
        <w:rPr>
          <w:rFonts w:hint="eastAsia"/>
          <w:noProof w:val="0"/>
          <w:snapToGrid w:val="0"/>
          <w:lang w:eastAsia="zh-CN"/>
        </w:rPr>
        <w:t xml:space="preserve">ID </w:t>
      </w:r>
      <w:r w:rsidRPr="000B1CB3">
        <w:rPr>
          <w:rFonts w:hint="eastAsia"/>
          <w:snapToGrid w:val="0"/>
          <w:lang w:eastAsia="zh-CN"/>
        </w:rPr>
        <w:t>id-PC5QoSParameters</w:t>
      </w:r>
      <w:r w:rsidRPr="003D2F48">
        <w:rPr>
          <w:rFonts w:hint="eastAsia"/>
          <w:noProof w:val="0"/>
          <w:snapToGrid w:val="0"/>
          <w:lang w:eastAsia="zh-CN"/>
        </w:rPr>
        <w:tab/>
      </w:r>
      <w:r w:rsidRPr="003D2F48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3D2F48">
        <w:rPr>
          <w:noProof w:val="0"/>
          <w:snapToGrid w:val="0"/>
        </w:rPr>
        <w:t>CRITICALITY ignore</w:t>
      </w:r>
      <w:r w:rsidRPr="003D2F48">
        <w:rPr>
          <w:noProof w:val="0"/>
          <w:snapToGrid w:val="0"/>
        </w:rPr>
        <w:tab/>
        <w:t>TYPE</w:t>
      </w:r>
      <w:r w:rsidRPr="008921C9">
        <w:rPr>
          <w:rFonts w:hint="eastAsia"/>
          <w:noProof w:val="0"/>
          <w:snapToGrid w:val="0"/>
          <w:lang w:eastAsia="zh-CN"/>
        </w:rPr>
        <w:t xml:space="preserve"> </w:t>
      </w:r>
      <w:r w:rsidRPr="008921C9">
        <w:rPr>
          <w:rFonts w:hint="eastAsia"/>
          <w:snapToGrid w:val="0"/>
          <w:lang w:eastAsia="zh-CN"/>
        </w:rPr>
        <w:t>PC5QoSParameters</w:t>
      </w:r>
      <w:r w:rsidRPr="008921C9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917812">
        <w:rPr>
          <w:noProof w:val="0"/>
          <w:snapToGrid w:val="0"/>
        </w:rPr>
        <w:t>PRESENCE optional</w:t>
      </w:r>
      <w:r w:rsidRPr="00BA3B24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 w:rsidRPr="00BA3B24">
        <w:rPr>
          <w:rFonts w:hint="eastAsia"/>
          <w:noProof w:val="0"/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0C886038" w14:textId="77777777" w:rsidR="002C698F" w:rsidRDefault="002C698F" w:rsidP="002C698F">
      <w:pPr>
        <w:pStyle w:val="PL"/>
        <w:rPr>
          <w:snapToGrid w:val="0"/>
        </w:rPr>
      </w:pPr>
      <w:r>
        <w:rPr>
          <w:rFonts w:hint="eastAsia"/>
          <w:snapToGrid w:val="0"/>
        </w:rPr>
        <w:tab/>
      </w:r>
      <w:r>
        <w:rPr>
          <w:snapToGrid w:val="0"/>
        </w:rPr>
        <w:t>{ ID id-</w:t>
      </w:r>
      <w:r>
        <w:rPr>
          <w:rFonts w:hint="eastAsia"/>
          <w:snapToGrid w:val="0"/>
        </w:rPr>
        <w:t>CEmodeBrestricted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 xml:space="preserve">TYPE </w:t>
      </w:r>
      <w:r>
        <w:rPr>
          <w:rFonts w:hint="eastAsia"/>
          <w:snapToGrid w:val="0"/>
        </w:rPr>
        <w:t>CEmodeBrestricted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66DFF1F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lastRenderedPageBreak/>
        <w:tab/>
      </w:r>
      <w:r w:rsidRPr="00556C4F">
        <w:rPr>
          <w:snapToGrid w:val="0"/>
        </w:rPr>
        <w:t>{ ID id-UE-UP-CIoT-Support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ignore</w:t>
      </w:r>
      <w:r w:rsidRPr="00556C4F">
        <w:rPr>
          <w:snapToGrid w:val="0"/>
        </w:rPr>
        <w:tab/>
        <w:t>TYPE 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3852CF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 w:rsidRPr="001D2E49">
        <w:rPr>
          <w:noProof w:val="0"/>
          <w:snapToGrid w:val="0"/>
        </w:rPr>
        <w:t>,</w:t>
      </w:r>
    </w:p>
    <w:p w14:paraId="5BDDE7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FEB2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21805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84637CB" w14:textId="77777777" w:rsidR="002C698F" w:rsidRPr="001D2E49" w:rsidRDefault="002C698F" w:rsidP="002C698F">
      <w:pPr>
        <w:pStyle w:val="PL"/>
        <w:rPr>
          <w:noProof w:val="0"/>
        </w:rPr>
      </w:pPr>
    </w:p>
    <w:p w14:paraId="48D72F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24909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6FF1B77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 FAILURE</w:t>
      </w:r>
    </w:p>
    <w:p w14:paraId="43CD90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02D81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CCA0C6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E4AD0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7249C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PathSwitchRequestFailureIEs</w:t>
      </w:r>
      <w:proofErr w:type="spellEnd"/>
      <w:r w:rsidRPr="001D2E49">
        <w:rPr>
          <w:noProof w:val="0"/>
          <w:snapToGrid w:val="0"/>
        </w:rPr>
        <w:t>} },</w:t>
      </w:r>
    </w:p>
    <w:p w14:paraId="529174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13FDA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A88D4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23FD9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767FF4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5D88A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F564F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</w:t>
      </w:r>
      <w:proofErr w:type="spellEnd"/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</w:t>
      </w:r>
      <w:proofErr w:type="spellEnd"/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2D3BBF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6820CED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...</w:t>
      </w:r>
    </w:p>
    <w:p w14:paraId="4DAD387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}</w:t>
      </w:r>
    </w:p>
    <w:p w14:paraId="095B5BC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10DCF6D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07F6D1F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22E13F6E" w14:textId="77777777" w:rsidR="002C698F" w:rsidRPr="000664EF" w:rsidRDefault="002C698F" w:rsidP="002C698F">
      <w:pPr>
        <w:pStyle w:val="PL"/>
        <w:outlineLvl w:val="3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Handover Cancellation Elementary Procedure</w:t>
      </w:r>
    </w:p>
    <w:p w14:paraId="364B24D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7BD2448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4C9C77E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29B129B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0C9B40C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3B10FB91" w14:textId="77777777" w:rsidR="002C698F" w:rsidRPr="000664EF" w:rsidRDefault="002C698F" w:rsidP="002C698F">
      <w:pPr>
        <w:pStyle w:val="PL"/>
        <w:outlineLvl w:val="4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HANDOVER CANCEL</w:t>
      </w:r>
    </w:p>
    <w:p w14:paraId="158FCB63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487A430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156AF20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42D4127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HandoverCancel ::= SEQUENCE {</w:t>
      </w:r>
    </w:p>
    <w:p w14:paraId="5CD55F3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ProtocolIE-Container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{ { HandoverCancelIEs} },</w:t>
      </w:r>
    </w:p>
    <w:p w14:paraId="00B257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...</w:t>
      </w:r>
    </w:p>
    <w:p w14:paraId="54CF30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B7EE02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D6A66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HandoverCancelIEs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35F1D6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9B592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5D12A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246277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876D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7298F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56390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7B4FF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5AB4AC2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HANDOVER CANCEL ACKNOWLEDGE</w:t>
      </w:r>
    </w:p>
    <w:p w14:paraId="675FC4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00DBB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DFCF5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22C1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HandoverCancelAcknowledge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2637D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HandoverCancelAcknowledgeIEs</w:t>
      </w:r>
      <w:proofErr w:type="spellEnd"/>
      <w:r w:rsidRPr="001D2E49">
        <w:rPr>
          <w:noProof w:val="0"/>
          <w:snapToGrid w:val="0"/>
        </w:rPr>
        <w:t>} },</w:t>
      </w:r>
    </w:p>
    <w:p w14:paraId="4DE440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899AA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304FD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A72DD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HandoverCancelAcknowledgeIEs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6396B9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864A5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82580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11C9AF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541D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00C5D6" w14:textId="77777777" w:rsidR="002C698F" w:rsidRPr="001D2E49" w:rsidRDefault="002C698F" w:rsidP="002C698F">
      <w:pPr>
        <w:pStyle w:val="PL"/>
        <w:rPr>
          <w:snapToGrid w:val="0"/>
        </w:rPr>
      </w:pPr>
    </w:p>
    <w:p w14:paraId="1FB26642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**************************************************************</w:t>
      </w:r>
    </w:p>
    <w:p w14:paraId="1A09A3D8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</w:t>
      </w:r>
    </w:p>
    <w:p w14:paraId="7EDF5797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 xml:space="preserve">-- HANDOVER </w:t>
      </w:r>
      <w:r>
        <w:rPr>
          <w:rFonts w:eastAsia="SimSun" w:hint="eastAsia"/>
          <w:snapToGrid w:val="0"/>
          <w:lang w:eastAsia="zh-CN"/>
        </w:rPr>
        <w:t>SUCCESS</w:t>
      </w:r>
      <w:r w:rsidRPr="00AA45F9">
        <w:rPr>
          <w:rFonts w:eastAsia="SimSun"/>
          <w:snapToGrid w:val="0"/>
        </w:rPr>
        <w:t xml:space="preserve"> ELEMENTARY PROCEDURE</w:t>
      </w:r>
    </w:p>
    <w:p w14:paraId="5930344D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</w:t>
      </w:r>
    </w:p>
    <w:p w14:paraId="29535A8C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**************************************************************</w:t>
      </w:r>
    </w:p>
    <w:p w14:paraId="7DC567E6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</w:p>
    <w:p w14:paraId="192FE7DB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**************************************************************</w:t>
      </w:r>
    </w:p>
    <w:p w14:paraId="5DDE756D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</w:t>
      </w:r>
    </w:p>
    <w:p w14:paraId="3A4BD1A1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H</w:t>
      </w:r>
      <w:r>
        <w:rPr>
          <w:rFonts w:eastAsia="SimSun" w:hint="eastAsia"/>
          <w:snapToGrid w:val="0"/>
          <w:lang w:eastAsia="zh-CN"/>
        </w:rPr>
        <w:t>ANDOVER SUCCESS</w:t>
      </w:r>
    </w:p>
    <w:p w14:paraId="09B5F112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</w:t>
      </w:r>
    </w:p>
    <w:p w14:paraId="23EE0261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**************************************************************</w:t>
      </w:r>
    </w:p>
    <w:p w14:paraId="7CDDF79C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</w:p>
    <w:p w14:paraId="6A711A99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Handover</w:t>
      </w:r>
      <w:r>
        <w:rPr>
          <w:rFonts w:eastAsia="SimSun" w:hint="eastAsia"/>
          <w:snapToGrid w:val="0"/>
          <w:lang w:eastAsia="zh-CN"/>
        </w:rPr>
        <w:t>Success</w:t>
      </w:r>
      <w:r w:rsidRPr="00AA45F9">
        <w:rPr>
          <w:rFonts w:eastAsia="SimSun"/>
          <w:snapToGrid w:val="0"/>
        </w:rPr>
        <w:t xml:space="preserve"> ::= SEQUENCE {</w:t>
      </w:r>
    </w:p>
    <w:p w14:paraId="10165466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ab/>
        <w:t>protocolIEs</w:t>
      </w:r>
      <w:r w:rsidRPr="00AA45F9">
        <w:rPr>
          <w:rFonts w:eastAsia="SimSun"/>
          <w:snapToGrid w:val="0"/>
        </w:rPr>
        <w:tab/>
      </w:r>
      <w:r w:rsidRPr="00AA45F9">
        <w:rPr>
          <w:rFonts w:eastAsia="SimSun"/>
          <w:snapToGrid w:val="0"/>
        </w:rPr>
        <w:tab/>
      </w:r>
      <w:r w:rsidRPr="00AA45F9">
        <w:rPr>
          <w:rFonts w:eastAsia="SimSun"/>
          <w:snapToGrid w:val="0"/>
        </w:rPr>
        <w:tab/>
        <w:t>ProtocolIE-Co</w:t>
      </w:r>
      <w:r>
        <w:rPr>
          <w:rFonts w:eastAsia="SimSun"/>
          <w:snapToGrid w:val="0"/>
        </w:rPr>
        <w:t>ntainer       { { Handover</w:t>
      </w:r>
      <w:r>
        <w:rPr>
          <w:rFonts w:eastAsia="SimSun" w:hint="eastAsia"/>
          <w:snapToGrid w:val="0"/>
          <w:lang w:eastAsia="zh-CN"/>
        </w:rPr>
        <w:t>Success</w:t>
      </w:r>
      <w:r w:rsidRPr="00AA45F9">
        <w:rPr>
          <w:rFonts w:eastAsia="SimSun"/>
          <w:snapToGrid w:val="0"/>
        </w:rPr>
        <w:t>IEs} },</w:t>
      </w:r>
    </w:p>
    <w:p w14:paraId="43B08759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ab/>
        <w:t>...</w:t>
      </w:r>
    </w:p>
    <w:p w14:paraId="6645474F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}</w:t>
      </w:r>
    </w:p>
    <w:p w14:paraId="0ACD83B6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</w:p>
    <w:p w14:paraId="094280B6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Handover</w:t>
      </w:r>
      <w:r>
        <w:rPr>
          <w:rFonts w:eastAsia="SimSun" w:hint="eastAsia"/>
          <w:snapToGrid w:val="0"/>
          <w:lang w:eastAsia="zh-CN"/>
        </w:rPr>
        <w:t>Success</w:t>
      </w:r>
      <w:r w:rsidRPr="00AA45F9">
        <w:rPr>
          <w:rFonts w:eastAsia="SimSun"/>
          <w:snapToGrid w:val="0"/>
        </w:rPr>
        <w:t xml:space="preserve">IEs </w:t>
      </w:r>
      <w:r>
        <w:rPr>
          <w:rFonts w:eastAsia="SimSun"/>
          <w:snapToGrid w:val="0"/>
        </w:rPr>
        <w:t>NG</w:t>
      </w:r>
      <w:r w:rsidRPr="00AA45F9">
        <w:rPr>
          <w:rFonts w:eastAsia="SimSun"/>
          <w:snapToGrid w:val="0"/>
        </w:rPr>
        <w:t>AP-PROTOCOL-IES ::= {</w:t>
      </w:r>
      <w:r w:rsidRPr="00AA45F9">
        <w:rPr>
          <w:rFonts w:eastAsia="SimSun"/>
          <w:snapToGrid w:val="0"/>
        </w:rPr>
        <w:tab/>
      </w:r>
    </w:p>
    <w:p w14:paraId="5750844E" w14:textId="77777777" w:rsidR="002C698F" w:rsidRPr="00620748" w:rsidRDefault="002C698F" w:rsidP="002C698F">
      <w:pPr>
        <w:pStyle w:val="PL"/>
        <w:rPr>
          <w:rFonts w:eastAsia="SimSun"/>
          <w:snapToGrid w:val="0"/>
        </w:rPr>
      </w:pPr>
      <w:r w:rsidRPr="00620748">
        <w:rPr>
          <w:rFonts w:eastAsia="SimSun"/>
          <w:snapToGrid w:val="0"/>
        </w:rPr>
        <w:tab/>
        <w:t>{ ID id-AMF-UE-NGAP-ID</w:t>
      </w:r>
      <w:r w:rsidRPr="00620748">
        <w:rPr>
          <w:rFonts w:eastAsia="SimSun"/>
          <w:snapToGrid w:val="0"/>
        </w:rPr>
        <w:tab/>
      </w:r>
      <w:r w:rsidRPr="00620748">
        <w:rPr>
          <w:rFonts w:eastAsia="SimSun"/>
          <w:snapToGrid w:val="0"/>
        </w:rPr>
        <w:tab/>
        <w:t>CRITICALITY reject</w:t>
      </w:r>
      <w:r w:rsidRPr="00620748">
        <w:rPr>
          <w:rFonts w:eastAsia="SimSun"/>
          <w:snapToGrid w:val="0"/>
        </w:rPr>
        <w:tab/>
        <w:t>TYPE AMF-UE-NGAP-ID</w:t>
      </w:r>
      <w:r w:rsidRPr="00620748">
        <w:rPr>
          <w:rFonts w:eastAsia="SimSun"/>
          <w:snapToGrid w:val="0"/>
        </w:rPr>
        <w:tab/>
      </w:r>
      <w:r w:rsidRPr="00620748">
        <w:rPr>
          <w:rFonts w:eastAsia="SimSun"/>
          <w:snapToGrid w:val="0"/>
        </w:rPr>
        <w:tab/>
        <w:t>PRESENCE mandatory</w:t>
      </w:r>
      <w:r w:rsidRPr="00620748">
        <w:rPr>
          <w:rFonts w:eastAsia="SimSun"/>
          <w:snapToGrid w:val="0"/>
        </w:rPr>
        <w:tab/>
        <w:t>}|</w:t>
      </w:r>
    </w:p>
    <w:p w14:paraId="46F09B66" w14:textId="77777777" w:rsidR="002C698F" w:rsidRPr="00620748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620748">
        <w:rPr>
          <w:rFonts w:eastAsia="SimSun"/>
          <w:snapToGrid w:val="0"/>
        </w:rPr>
        <w:tab/>
        <w:t>{ ID id-RAN-UE-NGAP-ID</w:t>
      </w:r>
      <w:r w:rsidRPr="00620748">
        <w:rPr>
          <w:rFonts w:eastAsia="SimSun"/>
          <w:snapToGrid w:val="0"/>
        </w:rPr>
        <w:tab/>
      </w:r>
      <w:r w:rsidRPr="00620748">
        <w:rPr>
          <w:rFonts w:eastAsia="SimSun"/>
          <w:snapToGrid w:val="0"/>
        </w:rPr>
        <w:tab/>
        <w:t>CRITICALITY reject</w:t>
      </w:r>
      <w:r w:rsidRPr="00620748">
        <w:rPr>
          <w:rFonts w:eastAsia="SimSun"/>
          <w:snapToGrid w:val="0"/>
        </w:rPr>
        <w:tab/>
        <w:t>TYPE RAN-U</w:t>
      </w:r>
      <w:r>
        <w:rPr>
          <w:rFonts w:eastAsia="SimSun"/>
          <w:snapToGrid w:val="0"/>
        </w:rPr>
        <w:t>E-NGAP-ID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PRESENCE mandatory</w:t>
      </w:r>
      <w:r>
        <w:rPr>
          <w:rFonts w:eastAsia="SimSun"/>
          <w:snapToGrid w:val="0"/>
        </w:rPr>
        <w:tab/>
        <w:t>}</w:t>
      </w:r>
      <w:r>
        <w:rPr>
          <w:rFonts w:eastAsia="SimSun" w:hint="eastAsia"/>
          <w:snapToGrid w:val="0"/>
          <w:lang w:eastAsia="zh-CN"/>
        </w:rPr>
        <w:t>,</w:t>
      </w:r>
    </w:p>
    <w:p w14:paraId="17866396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ab/>
        <w:t>...</w:t>
      </w:r>
    </w:p>
    <w:p w14:paraId="19A72891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}</w:t>
      </w:r>
    </w:p>
    <w:p w14:paraId="3CCC098F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</w:p>
    <w:p w14:paraId="7A978657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2209BE2E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6AD1A6E0" w14:textId="77777777" w:rsidR="002C698F" w:rsidRPr="008D0EDE" w:rsidRDefault="002C698F" w:rsidP="002C698F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UPLINK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 ELEMENTARY PROCEDURE</w:t>
      </w:r>
    </w:p>
    <w:p w14:paraId="07FBDA1C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63EB2C07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5004E9CD" w14:textId="77777777" w:rsidR="002C698F" w:rsidRPr="008D0EDE" w:rsidRDefault="002C698F" w:rsidP="002C698F">
      <w:pPr>
        <w:pStyle w:val="PL"/>
        <w:rPr>
          <w:noProof w:val="0"/>
          <w:snapToGrid w:val="0"/>
        </w:rPr>
      </w:pPr>
    </w:p>
    <w:p w14:paraId="678A2E78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3B2598FF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2C6B3B97" w14:textId="77777777" w:rsidR="002C698F" w:rsidRPr="008D0EDE" w:rsidRDefault="002C698F" w:rsidP="002C698F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Uplink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</w:t>
      </w:r>
    </w:p>
    <w:p w14:paraId="28D9D83D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48496178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422D131B" w14:textId="77777777" w:rsidR="002C698F" w:rsidRPr="008D0EDE" w:rsidRDefault="002C698F" w:rsidP="002C698F">
      <w:pPr>
        <w:pStyle w:val="PL"/>
        <w:rPr>
          <w:noProof w:val="0"/>
          <w:snapToGrid w:val="0"/>
        </w:rPr>
      </w:pPr>
    </w:p>
    <w:p w14:paraId="5642DCD5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rFonts w:hint="eastAsia"/>
          <w:noProof w:val="0"/>
          <w:snapToGrid w:val="0"/>
          <w:lang w:eastAsia="zh-CN"/>
        </w:rPr>
        <w:t>UplinkRANEarly</w:t>
      </w:r>
      <w:r w:rsidRPr="008D0EDE">
        <w:rPr>
          <w:noProof w:val="0"/>
          <w:snapToGrid w:val="0"/>
        </w:rPr>
        <w:t>StatusTransfer</w:t>
      </w:r>
      <w:proofErr w:type="spellEnd"/>
      <w:r w:rsidRPr="008D0EDE">
        <w:rPr>
          <w:noProof w:val="0"/>
          <w:snapToGrid w:val="0"/>
        </w:rPr>
        <w:t xml:space="preserve"> ::= SEQUENCE {</w:t>
      </w:r>
    </w:p>
    <w:p w14:paraId="5E1EB20A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protocolIEs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</w:t>
      </w:r>
      <w:r>
        <w:rPr>
          <w:noProof w:val="0"/>
          <w:snapToGrid w:val="0"/>
        </w:rPr>
        <w:t>rotocolIE</w:t>
      </w:r>
      <w:proofErr w:type="spellEnd"/>
      <w:r>
        <w:rPr>
          <w:noProof w:val="0"/>
          <w:snapToGrid w:val="0"/>
        </w:rPr>
        <w:t>-Container       { {</w:t>
      </w:r>
      <w:proofErr w:type="spellStart"/>
      <w:r>
        <w:rPr>
          <w:rFonts w:hint="eastAsia"/>
          <w:noProof w:val="0"/>
          <w:snapToGrid w:val="0"/>
          <w:lang w:eastAsia="zh-CN"/>
        </w:rPr>
        <w:t>UplinkRANEarly</w:t>
      </w:r>
      <w:r w:rsidRPr="008D0EDE">
        <w:rPr>
          <w:noProof w:val="0"/>
          <w:snapToGrid w:val="0"/>
        </w:rPr>
        <w:t>StatusTransferIEs</w:t>
      </w:r>
      <w:proofErr w:type="spellEnd"/>
      <w:r w:rsidRPr="008D0EDE">
        <w:rPr>
          <w:noProof w:val="0"/>
          <w:snapToGrid w:val="0"/>
        </w:rPr>
        <w:t>} },</w:t>
      </w:r>
    </w:p>
    <w:p w14:paraId="5AA12197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lastRenderedPageBreak/>
        <w:tab/>
        <w:t>...</w:t>
      </w:r>
    </w:p>
    <w:p w14:paraId="729296A3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7CA9E3EC" w14:textId="77777777" w:rsidR="002C698F" w:rsidRPr="008D0EDE" w:rsidRDefault="002C698F" w:rsidP="002C698F">
      <w:pPr>
        <w:pStyle w:val="PL"/>
        <w:rPr>
          <w:noProof w:val="0"/>
          <w:snapToGrid w:val="0"/>
        </w:rPr>
      </w:pPr>
    </w:p>
    <w:p w14:paraId="1C99C68E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rFonts w:hint="eastAsia"/>
          <w:noProof w:val="0"/>
          <w:snapToGrid w:val="0"/>
          <w:lang w:eastAsia="zh-CN"/>
        </w:rPr>
        <w:t>UplinkRANEarly</w:t>
      </w:r>
      <w:r>
        <w:rPr>
          <w:noProof w:val="0"/>
          <w:snapToGrid w:val="0"/>
        </w:rPr>
        <w:t>StatusTransferIEs</w:t>
      </w:r>
      <w:proofErr w:type="spellEnd"/>
      <w:r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>NG</w:t>
      </w:r>
      <w:r w:rsidRPr="008D0EDE">
        <w:rPr>
          <w:noProof w:val="0"/>
          <w:snapToGrid w:val="0"/>
        </w:rPr>
        <w:t>AP-PROTOCOL-IES ::= {</w:t>
      </w:r>
    </w:p>
    <w:p w14:paraId="5262E5C4" w14:textId="77777777" w:rsidR="002C698F" w:rsidRPr="008D0EDE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id-AMF-UE-NGAP-ID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AMF-UE-NGAP-ID</w:t>
      </w:r>
      <w:r w:rsidRPr="008D0EDE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8D0EDE">
        <w:rPr>
          <w:noProof w:val="0"/>
          <w:snapToGrid w:val="0"/>
        </w:rPr>
        <w:t>PRESENCE mandatory}|</w:t>
      </w:r>
    </w:p>
    <w:p w14:paraId="3715622D" w14:textId="77777777" w:rsidR="002C698F" w:rsidRPr="008D0EDE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id-RAN-UE-NGAP-ID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RAN-UE-NGAP-ID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PRESENCE mandatory}|</w:t>
      </w:r>
    </w:p>
    <w:p w14:paraId="4A64273F" w14:textId="77777777" w:rsidR="002C698F" w:rsidRPr="008D0EDE" w:rsidRDefault="002C698F" w:rsidP="002C698F">
      <w:pPr>
        <w:pStyle w:val="PL"/>
        <w:tabs>
          <w:tab w:val="clear" w:pos="5376"/>
          <w:tab w:val="clear" w:pos="6912"/>
          <w:tab w:val="clear" w:pos="7296"/>
          <w:tab w:val="clear" w:pos="7680"/>
          <w:tab w:val="clear" w:pos="11884"/>
          <w:tab w:val="left" w:pos="6610"/>
          <w:tab w:val="left" w:pos="7765"/>
          <w:tab w:val="left" w:pos="11907"/>
        </w:tabs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proofErr w:type="spellStart"/>
      <w:r>
        <w:rPr>
          <w:rFonts w:hint="eastAsia"/>
          <w:noProof w:val="0"/>
          <w:snapToGrid w:val="0"/>
          <w:lang w:eastAsia="zh-CN"/>
        </w:rPr>
        <w:t>Early</w:t>
      </w:r>
      <w:r w:rsidRPr="008D0EDE">
        <w:rPr>
          <w:noProof w:val="0"/>
          <w:snapToGrid w:val="0"/>
        </w:rPr>
        <w:t>Statu</w:t>
      </w:r>
      <w:r>
        <w:rPr>
          <w:noProof w:val="0"/>
          <w:snapToGrid w:val="0"/>
        </w:rPr>
        <w:t>sTransfer</w:t>
      </w:r>
      <w:proofErr w:type="spellEnd"/>
      <w:r>
        <w:rPr>
          <w:noProof w:val="0"/>
          <w:snapToGrid w:val="0"/>
        </w:rPr>
        <w:t>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rFonts w:hint="eastAsia"/>
          <w:noProof w:val="0"/>
          <w:snapToGrid w:val="0"/>
          <w:lang w:eastAsia="zh-CN"/>
        </w:rPr>
        <w:t xml:space="preserve">    </w:t>
      </w:r>
      <w:r w:rsidRPr="008D0EDE">
        <w:rPr>
          <w:noProof w:val="0"/>
          <w:snapToGrid w:val="0"/>
        </w:rPr>
        <w:t>CRITICALITY reject</w:t>
      </w:r>
      <w:r>
        <w:rPr>
          <w:rFonts w:hint="eastAsia"/>
          <w:noProof w:val="0"/>
          <w:snapToGrid w:val="0"/>
          <w:lang w:eastAsia="zh-CN"/>
        </w:rPr>
        <w:t xml:space="preserve">  </w:t>
      </w:r>
      <w:r w:rsidRPr="008D0EDE">
        <w:rPr>
          <w:noProof w:val="0"/>
          <w:snapToGrid w:val="0"/>
        </w:rPr>
        <w:t>TY</w:t>
      </w:r>
      <w:r>
        <w:rPr>
          <w:noProof w:val="0"/>
          <w:snapToGrid w:val="0"/>
        </w:rPr>
        <w:t xml:space="preserve">PE </w:t>
      </w:r>
      <w:proofErr w:type="spellStart"/>
      <w:r>
        <w:rPr>
          <w:noProof w:val="0"/>
          <w:snapToGrid w:val="0"/>
        </w:rPr>
        <w:t>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StatusTransfer-TransparentContainer</w:t>
      </w:r>
      <w:proofErr w:type="spellEnd"/>
      <w:r w:rsidRPr="008D0EDE">
        <w:rPr>
          <w:noProof w:val="0"/>
          <w:snapToGrid w:val="0"/>
        </w:rPr>
        <w:tab/>
        <w:t>PRESENCE mandatory},</w:t>
      </w:r>
    </w:p>
    <w:p w14:paraId="7F427FFD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35350087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4D61F902" w14:textId="77777777" w:rsidR="002C698F" w:rsidRPr="008D0EDE" w:rsidRDefault="002C698F" w:rsidP="002C698F">
      <w:pPr>
        <w:pStyle w:val="PL"/>
        <w:rPr>
          <w:noProof w:val="0"/>
          <w:snapToGrid w:val="0"/>
        </w:rPr>
      </w:pPr>
    </w:p>
    <w:p w14:paraId="429AA3E2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418DECFE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7CC9A895" w14:textId="77777777" w:rsidR="002C698F" w:rsidRPr="008D0EDE" w:rsidRDefault="002C698F" w:rsidP="002C698F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DOWNLINK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 ELEMENTARY PROCEDURE</w:t>
      </w:r>
    </w:p>
    <w:p w14:paraId="5F5553F0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6782091C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02A458BC" w14:textId="77777777" w:rsidR="002C698F" w:rsidRPr="008D0EDE" w:rsidRDefault="002C698F" w:rsidP="002C698F">
      <w:pPr>
        <w:pStyle w:val="PL"/>
        <w:rPr>
          <w:noProof w:val="0"/>
          <w:snapToGrid w:val="0"/>
        </w:rPr>
      </w:pPr>
    </w:p>
    <w:p w14:paraId="75ECC470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1738F9F9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7FDA849E" w14:textId="77777777" w:rsidR="002C698F" w:rsidRPr="008D0EDE" w:rsidRDefault="002C698F" w:rsidP="002C698F">
      <w:pPr>
        <w:pStyle w:val="PL"/>
        <w:outlineLvl w:val="4"/>
        <w:rPr>
          <w:noProof w:val="0"/>
          <w:snapToGrid w:val="0"/>
        </w:rPr>
      </w:pPr>
      <w:r w:rsidRPr="008D0EDE"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Downlink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</w:t>
      </w:r>
    </w:p>
    <w:p w14:paraId="7D1EA651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1BDF7A9F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676FEFB7" w14:textId="77777777" w:rsidR="002C698F" w:rsidRPr="008D0EDE" w:rsidRDefault="002C698F" w:rsidP="002C698F">
      <w:pPr>
        <w:pStyle w:val="PL"/>
        <w:rPr>
          <w:noProof w:val="0"/>
          <w:snapToGrid w:val="0"/>
        </w:rPr>
      </w:pPr>
    </w:p>
    <w:p w14:paraId="4C4C2409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rFonts w:hint="eastAsia"/>
          <w:noProof w:val="0"/>
          <w:snapToGrid w:val="0"/>
          <w:lang w:eastAsia="zh-CN"/>
        </w:rPr>
        <w:t>DownlinkRANEarly</w:t>
      </w:r>
      <w:r w:rsidRPr="008D0EDE">
        <w:rPr>
          <w:noProof w:val="0"/>
          <w:snapToGrid w:val="0"/>
        </w:rPr>
        <w:t>StatusTransfer</w:t>
      </w:r>
      <w:proofErr w:type="spellEnd"/>
      <w:r w:rsidRPr="008D0EDE">
        <w:rPr>
          <w:noProof w:val="0"/>
          <w:snapToGrid w:val="0"/>
        </w:rPr>
        <w:t xml:space="preserve"> ::= SEQUENCE {</w:t>
      </w:r>
    </w:p>
    <w:p w14:paraId="200F3DF8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protocolIEs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ProtocolIE</w:t>
      </w:r>
      <w:proofErr w:type="spellEnd"/>
      <w:r w:rsidRPr="008D0EDE">
        <w:rPr>
          <w:noProof w:val="0"/>
          <w:snapToGrid w:val="0"/>
        </w:rPr>
        <w:t>-Container       { {</w:t>
      </w:r>
      <w:proofErr w:type="spellStart"/>
      <w:r>
        <w:rPr>
          <w:rFonts w:hint="eastAsia"/>
          <w:noProof w:val="0"/>
          <w:snapToGrid w:val="0"/>
          <w:lang w:eastAsia="zh-CN"/>
        </w:rPr>
        <w:t>DownlinkRANEarly</w:t>
      </w:r>
      <w:r w:rsidRPr="008D0EDE">
        <w:rPr>
          <w:noProof w:val="0"/>
          <w:snapToGrid w:val="0"/>
        </w:rPr>
        <w:t>StatusTransferIEs</w:t>
      </w:r>
      <w:proofErr w:type="spellEnd"/>
      <w:r w:rsidRPr="008D0EDE">
        <w:rPr>
          <w:noProof w:val="0"/>
          <w:snapToGrid w:val="0"/>
        </w:rPr>
        <w:t>} },</w:t>
      </w:r>
    </w:p>
    <w:p w14:paraId="03C91EA0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55A89732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3FBD4669" w14:textId="77777777" w:rsidR="002C698F" w:rsidRPr="008D0EDE" w:rsidRDefault="002C698F" w:rsidP="002C698F">
      <w:pPr>
        <w:pStyle w:val="PL"/>
        <w:rPr>
          <w:noProof w:val="0"/>
          <w:snapToGrid w:val="0"/>
        </w:rPr>
      </w:pPr>
    </w:p>
    <w:p w14:paraId="5B42FD8A" w14:textId="77777777" w:rsidR="002C698F" w:rsidRPr="008D0EDE" w:rsidRDefault="002C698F" w:rsidP="002C698F">
      <w:pPr>
        <w:pStyle w:val="PL"/>
        <w:tabs>
          <w:tab w:val="clear" w:pos="11884"/>
          <w:tab w:val="left" w:pos="11907"/>
        </w:tabs>
        <w:rPr>
          <w:noProof w:val="0"/>
          <w:snapToGrid w:val="0"/>
        </w:rPr>
      </w:pPr>
      <w:proofErr w:type="spellStart"/>
      <w:r>
        <w:rPr>
          <w:rFonts w:hint="eastAsia"/>
          <w:noProof w:val="0"/>
          <w:snapToGrid w:val="0"/>
          <w:lang w:eastAsia="zh-CN"/>
        </w:rPr>
        <w:t>DownlinkRANEarly</w:t>
      </w:r>
      <w:r>
        <w:rPr>
          <w:noProof w:val="0"/>
          <w:snapToGrid w:val="0"/>
        </w:rPr>
        <w:t>StatusTransferIEs</w:t>
      </w:r>
      <w:proofErr w:type="spellEnd"/>
      <w:r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>NG</w:t>
      </w:r>
      <w:r w:rsidRPr="008D0EDE">
        <w:rPr>
          <w:noProof w:val="0"/>
          <w:snapToGrid w:val="0"/>
        </w:rPr>
        <w:t>AP-PROTOCOL-IES ::= {</w:t>
      </w:r>
    </w:p>
    <w:p w14:paraId="34057757" w14:textId="77777777" w:rsidR="002C698F" w:rsidRPr="008D0EDE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id-AMF-UE-NGAP-ID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AMF-UE-NGAP-ID</w:t>
      </w:r>
      <w:r w:rsidRPr="008D0EDE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8D0EDE">
        <w:rPr>
          <w:noProof w:val="0"/>
          <w:snapToGrid w:val="0"/>
        </w:rPr>
        <w:t>PRESENCE mandatory}|</w:t>
      </w:r>
    </w:p>
    <w:p w14:paraId="50C02723" w14:textId="77777777" w:rsidR="002C698F" w:rsidRPr="008D0EDE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id-RAN-UE-NGAP-ID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RAN-UE-NGAP-ID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PRESENCE mandatory}|</w:t>
      </w:r>
    </w:p>
    <w:p w14:paraId="76AA3E15" w14:textId="77777777" w:rsidR="002C698F" w:rsidRPr="008D0EDE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{ ID id</w:t>
      </w:r>
      <w:r>
        <w:rPr>
          <w:noProof w:val="0"/>
          <w:snapToGrid w:val="0"/>
        </w:rPr>
        <w:t>-</w:t>
      </w:r>
      <w:proofErr w:type="spellStart"/>
      <w:r>
        <w:rPr>
          <w:rFonts w:hint="eastAsia"/>
          <w:noProof w:val="0"/>
          <w:snapToGrid w:val="0"/>
          <w:lang w:eastAsia="zh-CN"/>
        </w:rPr>
        <w:t>Early</w:t>
      </w:r>
      <w:r w:rsidRPr="008D0EDE">
        <w:rPr>
          <w:noProof w:val="0"/>
          <w:snapToGrid w:val="0"/>
        </w:rPr>
        <w:t>Statu</w:t>
      </w:r>
      <w:r>
        <w:rPr>
          <w:noProof w:val="0"/>
          <w:snapToGrid w:val="0"/>
        </w:rPr>
        <w:t>sTransfer</w:t>
      </w:r>
      <w:proofErr w:type="spellEnd"/>
      <w:r>
        <w:rPr>
          <w:noProof w:val="0"/>
          <w:snapToGrid w:val="0"/>
        </w:rPr>
        <w:t>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rejec</w:t>
      </w:r>
      <w:r>
        <w:rPr>
          <w:noProof w:val="0"/>
          <w:snapToGrid w:val="0"/>
        </w:rPr>
        <w:t>t</w:t>
      </w:r>
      <w:r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StatusTransfer-TransparentContainer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PRESENCE mandatory},</w:t>
      </w:r>
    </w:p>
    <w:p w14:paraId="7C1C99B2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70413B6B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11917E85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15AF7788" w14:textId="77777777" w:rsidR="002C698F" w:rsidRPr="00620748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07894D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965C7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9BA526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Uplink RAN Status Transfer Elementary Procedure</w:t>
      </w:r>
    </w:p>
    <w:p w14:paraId="3E1B63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BD502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C5BB8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DB72F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7B5D4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5B10660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UPLINK RAN STATUS TRANSFER</w:t>
      </w:r>
    </w:p>
    <w:p w14:paraId="034E65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18C09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45DD5A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DA31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39D46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UplinkRANStatusTransferIEs</w:t>
      </w:r>
      <w:proofErr w:type="spellEnd"/>
      <w:r w:rsidRPr="001D2E49">
        <w:rPr>
          <w:noProof w:val="0"/>
          <w:snapToGrid w:val="0"/>
        </w:rPr>
        <w:t>} },</w:t>
      </w:r>
    </w:p>
    <w:p w14:paraId="5396C9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C7C6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27B16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CD18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UplinkRANStatusTransferIEs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53B6C44" w14:textId="77777777" w:rsidR="002C698F" w:rsidRPr="001D2E49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3B569D6" w14:textId="77777777" w:rsidR="002C698F" w:rsidRPr="001D2E49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1A9F767" w14:textId="77777777" w:rsidR="002C698F" w:rsidRPr="001D2E49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RANStatusTransfer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RANStatusTransfer-TransparentContainer</w:t>
      </w:r>
      <w:proofErr w:type="spellEnd"/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508521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E5997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19B26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ADD1F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008EA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11762D8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RAN Status Transfer Elementary Procedure</w:t>
      </w:r>
    </w:p>
    <w:p w14:paraId="6937D8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E6F08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498AD4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03BCF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18740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CBC51C1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RAN STATUS TRANSFER</w:t>
      </w:r>
    </w:p>
    <w:p w14:paraId="7F990E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DC12B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6BA9A3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BAE6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DownlinkRANStatusTransfer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0306B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DownlinkRANStatusTransferIEs</w:t>
      </w:r>
      <w:proofErr w:type="spellEnd"/>
      <w:r w:rsidRPr="001D2E49">
        <w:rPr>
          <w:noProof w:val="0"/>
          <w:snapToGrid w:val="0"/>
        </w:rPr>
        <w:t>} },</w:t>
      </w:r>
    </w:p>
    <w:p w14:paraId="3C9D4E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C78D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90411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41DB172" w14:textId="77777777" w:rsidR="002C698F" w:rsidRPr="001D2E49" w:rsidRDefault="002C698F" w:rsidP="002C698F">
      <w:pPr>
        <w:pStyle w:val="PL"/>
        <w:tabs>
          <w:tab w:val="clear" w:pos="11884"/>
          <w:tab w:val="left" w:pos="11907"/>
        </w:tabs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DownlinkRANStatusTransferIEs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22D5521" w14:textId="77777777" w:rsidR="002C698F" w:rsidRPr="001D2E49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027B06D" w14:textId="77777777" w:rsidR="002C698F" w:rsidRPr="001D2E49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DA80C7A" w14:textId="77777777" w:rsidR="002C698F" w:rsidRPr="001D2E49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RANStatusTransfer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RANStatusTransfer-TransparentContainer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2F39E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0445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EA157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4730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A2730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C77331B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PAGING ELEMENTARY PROCEDURE</w:t>
      </w:r>
    </w:p>
    <w:p w14:paraId="63F06C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96DEF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9771A1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93089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60D11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E5C5B6F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PAGING</w:t>
      </w:r>
    </w:p>
    <w:p w14:paraId="282C83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EB2E9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0B9FA7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9C98D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 ::= SEQUENCE {</w:t>
      </w:r>
    </w:p>
    <w:p w14:paraId="0456A4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PagingIEs</w:t>
      </w:r>
      <w:proofErr w:type="spellEnd"/>
      <w:r w:rsidRPr="001D2E49">
        <w:rPr>
          <w:noProof w:val="0"/>
          <w:snapToGrid w:val="0"/>
        </w:rPr>
        <w:t>} },</w:t>
      </w:r>
    </w:p>
    <w:p w14:paraId="0AFFEE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792E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0BF40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89C93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PagingIEs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9CA8D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UEPagingIdentity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UEPagingIdentity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AAE62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F0242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TAI</w:t>
      </w:r>
      <w:r w:rsidRPr="001D2E49">
        <w:rPr>
          <w:noProof w:val="0"/>
        </w:rPr>
        <w:t>ListForPaging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TAI</w:t>
      </w:r>
      <w:r w:rsidRPr="001D2E49">
        <w:rPr>
          <w:noProof w:val="0"/>
        </w:rPr>
        <w:t>ListForPaging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4C927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40718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F3BAE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</w:t>
      </w:r>
      <w:proofErr w:type="spellStart"/>
      <w:r w:rsidRPr="001D2E49">
        <w:rPr>
          <w:noProof w:val="0"/>
          <w:snapToGrid w:val="0"/>
        </w:rPr>
        <w:t>PagingOrigin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PagingOrigin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F9F090D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32B0AF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{ ID </w:t>
      </w:r>
      <w:r w:rsidRPr="007F4EB5">
        <w:rPr>
          <w:noProof w:val="0"/>
          <w:snapToGrid w:val="0"/>
        </w:rPr>
        <w:t>id-NB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IoT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Paging</w:t>
      </w:r>
      <w:r>
        <w:rPr>
          <w:noProof w:val="0"/>
          <w:snapToGrid w:val="0"/>
        </w:rPr>
        <w:t>-</w:t>
      </w:r>
      <w:proofErr w:type="spellStart"/>
      <w:r w:rsidRPr="007F4EB5">
        <w:rPr>
          <w:noProof w:val="0"/>
          <w:snapToGrid w:val="0"/>
        </w:rPr>
        <w:t>eDRXInfo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 w:rsidRPr="007F4EB5">
        <w:rPr>
          <w:noProof w:val="0"/>
          <w:snapToGrid w:val="0"/>
        </w:rPr>
        <w:t>NB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IoT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Paging</w:t>
      </w:r>
      <w:r>
        <w:rPr>
          <w:noProof w:val="0"/>
          <w:snapToGrid w:val="0"/>
        </w:rPr>
        <w:t>-</w:t>
      </w:r>
      <w:proofErr w:type="spellStart"/>
      <w:r w:rsidRPr="007F4EB5">
        <w:rPr>
          <w:noProof w:val="0"/>
          <w:snapToGrid w:val="0"/>
        </w:rPr>
        <w:t>eDRXInfo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optional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25509E5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  <w:t>{ ID id-NB-IoT-PagingDRX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NB-IoT-PagingDRX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 w:rsidRPr="00AD521A">
        <w:rPr>
          <w:noProof w:val="0"/>
          <w:snapToGrid w:val="0"/>
        </w:rPr>
        <w:t>|</w:t>
      </w:r>
    </w:p>
    <w:p w14:paraId="20D84090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 w:rsidRPr="0008247D">
        <w:rPr>
          <w:noProof w:val="0"/>
          <w:snapToGrid w:val="0"/>
        </w:rPr>
        <w:t>|</w:t>
      </w:r>
    </w:p>
    <w:p w14:paraId="23319893" w14:textId="77777777" w:rsidR="002C698F" w:rsidRDefault="002C698F" w:rsidP="002C698F">
      <w:pPr>
        <w:pStyle w:val="PL"/>
        <w:rPr>
          <w:snapToGrid w:val="0"/>
          <w:lang w:eastAsia="zh-CN"/>
        </w:rPr>
      </w:pPr>
      <w:r w:rsidRPr="00F32326">
        <w:rPr>
          <w:noProof w:val="0"/>
          <w:snapToGrid w:val="0"/>
        </w:rPr>
        <w:tab/>
        <w:t>{ ID id-</w:t>
      </w:r>
      <w:r>
        <w:rPr>
          <w:noProof w:val="0"/>
          <w:snapToGrid w:val="0"/>
          <w:lang w:eastAsia="zh-CN"/>
        </w:rPr>
        <w:t>WUS-Assistance-Information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CRITICALITY ignore</w:t>
      </w:r>
      <w:r w:rsidRPr="00F32326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  <w:lang w:eastAsia="zh-CN"/>
        </w:rPr>
        <w:t>WUS-Assistance-Information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}</w:t>
      </w:r>
      <w:r>
        <w:rPr>
          <w:snapToGrid w:val="0"/>
          <w:lang w:eastAsia="zh-CN"/>
        </w:rPr>
        <w:t>|</w:t>
      </w:r>
    </w:p>
    <w:p w14:paraId="40B70516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PagingeDRXInformation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PagingeDRXInformation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}|</w:t>
      </w:r>
    </w:p>
    <w:p w14:paraId="484AF3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</w:t>
      </w:r>
      <w:r w:rsidRPr="001D2E49">
        <w:rPr>
          <w:noProof w:val="0"/>
          <w:snapToGrid w:val="0"/>
        </w:rPr>
        <w:t>,</w:t>
      </w:r>
    </w:p>
    <w:p w14:paraId="7E7EDF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462E3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B58E2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01A6D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0E55F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A92FD61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NAS TRANSPORT ELEMENTARY PROCEDURES</w:t>
      </w:r>
    </w:p>
    <w:p w14:paraId="540F54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B1CDE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DA2B8C5" w14:textId="77777777" w:rsidR="002C698F" w:rsidRPr="001D2E49" w:rsidRDefault="002C698F" w:rsidP="002C698F">
      <w:pPr>
        <w:pStyle w:val="PL"/>
        <w:rPr>
          <w:noProof w:val="0"/>
        </w:rPr>
      </w:pPr>
    </w:p>
    <w:p w14:paraId="76972DF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0CB32C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E66B74F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UE MESSAGE</w:t>
      </w:r>
    </w:p>
    <w:p w14:paraId="359317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6E9621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265B21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26D5DF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8B9B4A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>-IEs} },</w:t>
      </w:r>
    </w:p>
    <w:p w14:paraId="7753424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237E8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BAEDB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A3E876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3BDD796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A87F98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D7B987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994D5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DCDED9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0210F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F642F4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UEContextRequest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UEContextRequest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1777EA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043ADA8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AMFInformationReroute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SourceToTarget-AMFInformationReroute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48237C">
        <w:rPr>
          <w:noProof w:val="0"/>
          <w:snapToGrid w:val="0"/>
        </w:rPr>
        <w:t>|</w:t>
      </w:r>
    </w:p>
    <w:p w14:paraId="4F69D4B5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SelectedPLMNIdentity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A11F2F4" w14:textId="77777777" w:rsidR="002C698F" w:rsidRDefault="002C698F" w:rsidP="002C698F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ab/>
        <w:t>{ ID id-IABNodeIndication</w:t>
      </w:r>
      <w:r w:rsidRPr="0048237C">
        <w:rPr>
          <w:snapToGrid w:val="0"/>
        </w:rPr>
        <w:tab/>
      </w:r>
      <w:r w:rsidRPr="0048237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8237C">
        <w:rPr>
          <w:snapToGrid w:val="0"/>
        </w:rPr>
        <w:t>CRIT</w:t>
      </w:r>
      <w:r>
        <w:rPr>
          <w:snapToGrid w:val="0"/>
        </w:rPr>
        <w:t>ICALITY reject</w:t>
      </w:r>
      <w:r>
        <w:rPr>
          <w:snapToGrid w:val="0"/>
        </w:rPr>
        <w:tab/>
        <w:t>TYPE IABNodeIndication</w:t>
      </w:r>
      <w:r w:rsidRPr="0048237C">
        <w:rPr>
          <w:snapToGrid w:val="0"/>
        </w:rPr>
        <w:tab/>
      </w:r>
      <w:r w:rsidRPr="0048237C">
        <w:rPr>
          <w:snapToGrid w:val="0"/>
        </w:rPr>
        <w:tab/>
      </w:r>
      <w:r w:rsidRPr="0048237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8237C">
        <w:rPr>
          <w:snapToGrid w:val="0"/>
        </w:rPr>
        <w:t>PRESENCE optional</w:t>
      </w:r>
      <w:r w:rsidRPr="0048237C">
        <w:rPr>
          <w:snapToGrid w:val="0"/>
        </w:rPr>
        <w:tab/>
      </w:r>
      <w:r w:rsidRPr="0048237C">
        <w:rPr>
          <w:snapToGrid w:val="0"/>
        </w:rPr>
        <w:tab/>
        <w:t>}</w:t>
      </w:r>
      <w:r>
        <w:rPr>
          <w:snapToGrid w:val="0"/>
          <w:lang w:eastAsia="zh-CN"/>
        </w:rPr>
        <w:t>|</w:t>
      </w:r>
    </w:p>
    <w:p w14:paraId="0DA25442" w14:textId="77777777" w:rsidR="002C698F" w:rsidRDefault="002C698F" w:rsidP="002C698F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  <w:lang w:eastAsia="zh-CN"/>
        </w:rPr>
        <w:tab/>
        <w:t>{ ID id-</w:t>
      </w:r>
      <w:r>
        <w:rPr>
          <w:rFonts w:hint="eastAsia"/>
          <w:snapToGrid w:val="0"/>
          <w:lang w:eastAsia="zh-CN"/>
        </w:rPr>
        <w:t>CEmodeBSupport-Indicator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reject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CEmodeBSupport-Indicator</w:t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}|</w:t>
      </w:r>
    </w:p>
    <w:p w14:paraId="278724BF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  <w:lang w:eastAsia="zh-CN"/>
        </w:rPr>
        <w:tab/>
        <w:t>{ ID id-</w:t>
      </w:r>
      <w:r>
        <w:rPr>
          <w:rFonts w:hint="eastAsia"/>
          <w:snapToGrid w:val="0"/>
          <w:lang w:eastAsia="zh-CN"/>
        </w:rPr>
        <w:t>LTEM-Indication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LTEM-Indication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}</w:t>
      </w:r>
      <w:r w:rsidRPr="001D2E49">
        <w:rPr>
          <w:noProof w:val="0"/>
          <w:snapToGrid w:val="0"/>
        </w:rPr>
        <w:t>|</w:t>
      </w:r>
    </w:p>
    <w:p w14:paraId="069972C8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{ ID id-</w:t>
      </w:r>
      <w:r w:rsidRPr="008711EA">
        <w:rPr>
          <w:noProof w:val="0"/>
          <w:snapToGrid w:val="0"/>
          <w:lang w:eastAsia="zh-CN"/>
        </w:rPr>
        <w:t>EDT</w:t>
      </w:r>
      <w:r w:rsidRPr="008711EA">
        <w:rPr>
          <w:noProof w:val="0"/>
          <w:snapToGrid w:val="0"/>
        </w:rPr>
        <w:t>-Session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>TYPE EDT-Session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47D50965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AuthenticatedIndication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AuthenticatedIndication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2D63E0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015B6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F9F7C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A409B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3160A0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F8B5F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E5EF72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NAS TRANSPORT</w:t>
      </w:r>
    </w:p>
    <w:p w14:paraId="601FAAF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9EE118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D226AE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C6C5F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4A469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>-IEs} },</w:t>
      </w:r>
    </w:p>
    <w:p w14:paraId="42601F2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97CA7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3E68D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34973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33E8613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4E61D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B07846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OldAMF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A6F64D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E7B9A5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6DDC5F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50068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BC712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F1A21C9" w14:textId="77777777" w:rsidR="002C698F" w:rsidRPr="00F34838" w:rsidRDefault="002C698F" w:rsidP="002C698F">
      <w:pPr>
        <w:pStyle w:val="PL"/>
        <w:rPr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{ ID id-AllowedNSSAI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reject</w:t>
      </w:r>
      <w:r w:rsidRPr="001D2E49">
        <w:rPr>
          <w:snapToGrid w:val="0"/>
        </w:rPr>
        <w:tab/>
        <w:t>TYPE AllowedNSSAI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PRESENCE optional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}</w:t>
      </w:r>
      <w:r w:rsidRPr="00F34838">
        <w:rPr>
          <w:snapToGrid w:val="0"/>
        </w:rPr>
        <w:t>|</w:t>
      </w:r>
    </w:p>
    <w:p w14:paraId="788ED51D" w14:textId="77777777" w:rsidR="002C698F" w:rsidRDefault="002C698F" w:rsidP="002C698F">
      <w:pPr>
        <w:pStyle w:val="PL"/>
        <w:rPr>
          <w:noProof w:val="0"/>
          <w:snapToGrid w:val="0"/>
        </w:rPr>
      </w:pPr>
      <w:r w:rsidRPr="00F34838">
        <w:rPr>
          <w:snapToGrid w:val="0"/>
        </w:rPr>
        <w:tab/>
        <w:t>{ ID id-SRVCCOperationPossible</w:t>
      </w:r>
      <w:r w:rsidRPr="00F34838">
        <w:rPr>
          <w:snapToGrid w:val="0"/>
        </w:rPr>
        <w:tab/>
      </w:r>
      <w:r w:rsidRPr="00F34838">
        <w:rPr>
          <w:snapToGrid w:val="0"/>
        </w:rPr>
        <w:tab/>
      </w:r>
      <w:r w:rsidRPr="00F34838">
        <w:rPr>
          <w:snapToGrid w:val="0"/>
        </w:rPr>
        <w:tab/>
        <w:t>CRITICALITY ignore</w:t>
      </w:r>
      <w:r w:rsidRPr="00F34838">
        <w:rPr>
          <w:snapToGrid w:val="0"/>
        </w:rPr>
        <w:tab/>
        <w:t>TYPE SRVCCOperationPossible</w:t>
      </w:r>
      <w:r w:rsidRPr="00F34838">
        <w:rPr>
          <w:snapToGrid w:val="0"/>
        </w:rPr>
        <w:tab/>
      </w:r>
      <w:r w:rsidRPr="00F34838">
        <w:rPr>
          <w:snapToGrid w:val="0"/>
        </w:rPr>
        <w:tab/>
      </w:r>
      <w:r w:rsidRPr="00F34838"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F34838">
        <w:rPr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1A92A31D" w14:textId="77777777" w:rsidR="002C698F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06884078" w14:textId="77777777" w:rsidR="002C698F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341DE029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}</w:t>
      </w:r>
      <w:r>
        <w:rPr>
          <w:snapToGrid w:val="0"/>
          <w:lang w:eastAsia="zh-CN"/>
        </w:rPr>
        <w:t>|</w:t>
      </w:r>
    </w:p>
    <w:p w14:paraId="792D50F2" w14:textId="77777777" w:rsidR="002C698F" w:rsidRDefault="002C698F" w:rsidP="002C698F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</w:t>
      </w:r>
      <w:r w:rsidRPr="001D2E49">
        <w:rPr>
          <w:noProof w:val="0"/>
          <w:snapToGrid w:val="0"/>
        </w:rPr>
        <w:t>|</w:t>
      </w:r>
    </w:p>
    <w:p w14:paraId="5A873BC3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</w:r>
      <w:r w:rsidRPr="005208A1">
        <w:rPr>
          <w:snapToGrid w:val="0"/>
        </w:rPr>
        <w:t>{ ID id-UERadioCapability</w:t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>
        <w:rPr>
          <w:snapToGrid w:val="0"/>
        </w:rPr>
        <w:tab/>
      </w:r>
      <w:r w:rsidRPr="005208A1">
        <w:rPr>
          <w:snapToGrid w:val="0"/>
        </w:rPr>
        <w:t>CRITICALITY ignore</w:t>
      </w:r>
      <w:r w:rsidRPr="005208A1">
        <w:rPr>
          <w:snapToGrid w:val="0"/>
        </w:rPr>
        <w:tab/>
        <w:t>TYPE UERadioCapability</w:t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 w:rsidRPr="005208A1"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5208A1">
        <w:rPr>
          <w:snapToGrid w:val="0"/>
        </w:rPr>
        <w:t>}|</w:t>
      </w:r>
    </w:p>
    <w:p w14:paraId="110C9EC1" w14:textId="77777777" w:rsidR="002C698F" w:rsidRPr="008711EA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 xml:space="preserve">{ ID </w:t>
      </w:r>
      <w:r w:rsidRPr="008711EA">
        <w:rPr>
          <w:noProof w:val="0"/>
          <w:snapToGrid w:val="0"/>
          <w:lang w:eastAsia="zh-CN"/>
        </w:rPr>
        <w:t>id-</w:t>
      </w:r>
      <w:proofErr w:type="spellStart"/>
      <w:r w:rsidRPr="008711EA">
        <w:rPr>
          <w:noProof w:val="0"/>
          <w:snapToGrid w:val="0"/>
        </w:rPr>
        <w:t>UECapabilityInfoRequest</w:t>
      </w:r>
      <w:proofErr w:type="spellEnd"/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>CRITICALITY ignore</w:t>
      </w:r>
      <w:r w:rsidRPr="008711EA">
        <w:rPr>
          <w:noProof w:val="0"/>
          <w:snapToGrid w:val="0"/>
          <w:lang w:eastAsia="zh-CN"/>
        </w:rPr>
        <w:tab/>
        <w:t xml:space="preserve">TYPE </w:t>
      </w:r>
      <w:proofErr w:type="spellStart"/>
      <w:r w:rsidRPr="008711EA">
        <w:rPr>
          <w:noProof w:val="0"/>
          <w:snapToGrid w:val="0"/>
        </w:rPr>
        <w:t>UECapabilityInfoRequest</w:t>
      </w:r>
      <w:proofErr w:type="spellEnd"/>
      <w:r w:rsidRPr="008711E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>}</w:t>
      </w:r>
      <w:r w:rsidRPr="008711EA">
        <w:rPr>
          <w:noProof w:val="0"/>
          <w:snapToGrid w:val="0"/>
        </w:rPr>
        <w:t>|</w:t>
      </w:r>
    </w:p>
    <w:p w14:paraId="2C330FB5" w14:textId="77777777" w:rsidR="002C698F" w:rsidRDefault="002C698F" w:rsidP="002C698F">
      <w:pPr>
        <w:pStyle w:val="PL"/>
        <w:rPr>
          <w:snapToGrid w:val="0"/>
        </w:rPr>
      </w:pPr>
      <w:r w:rsidRPr="008711EA">
        <w:rPr>
          <w:noProof w:val="0"/>
          <w:snapToGrid w:val="0"/>
        </w:rPr>
        <w:tab/>
        <w:t>{ ID id-</w:t>
      </w:r>
      <w:proofErr w:type="spellStart"/>
      <w:r w:rsidRPr="008711EA">
        <w:rPr>
          <w:snapToGrid w:val="0"/>
        </w:rPr>
        <w:t>EndIndication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 xml:space="preserve">TYPE </w:t>
      </w:r>
      <w:r w:rsidRPr="008711EA">
        <w:rPr>
          <w:snapToGrid w:val="0"/>
        </w:rPr>
        <w:t>EndIndication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DEE52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{ ID id-</w:t>
      </w:r>
      <w:proofErr w:type="spellStart"/>
      <w:r w:rsidRPr="00DD5498">
        <w:rPr>
          <w:noProof w:val="0"/>
          <w:snapToGrid w:val="0"/>
        </w:rPr>
        <w:t>UERadioCapabilityID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proofErr w:type="spellStart"/>
      <w:r w:rsidRPr="005766A7">
        <w:rPr>
          <w:noProof w:val="0"/>
          <w:snapToGrid w:val="0"/>
        </w:rPr>
        <w:t>UERadioCapabilityID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7ACF42A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3D9AE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6D32D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2452E1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306E29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A302681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UPLINK NAS TRANSPORT</w:t>
      </w:r>
    </w:p>
    <w:p w14:paraId="644206A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406BCD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18855F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65672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D741BF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>-IEs} },</w:t>
      </w:r>
    </w:p>
    <w:p w14:paraId="2A62207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8506A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5CBA5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B66542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1FB667B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3B6409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1D871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77B2F35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6BCEC5F7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W-</w:t>
      </w:r>
      <w:proofErr w:type="spellStart"/>
      <w:r>
        <w:rPr>
          <w:noProof w:val="0"/>
          <w:snapToGrid w:val="0"/>
        </w:rPr>
        <w:t>AGFIdentityInformation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 OCTET STRING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768D7A0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TNGFIdentityInformation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OCTET STRING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2C8F74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TWIFIdentityInformation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OCTET STRING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168570D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47435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0EF733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D24D70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5B238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86DF524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NAS NON DELIVERY INDICATION</w:t>
      </w:r>
    </w:p>
    <w:p w14:paraId="7D62216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8A900A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68BE1F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F68708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4B20D4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>-IEs} },</w:t>
      </w:r>
    </w:p>
    <w:p w14:paraId="1DB3A6E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0176E9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F9B1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F25F7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0EA2816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B49FA2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00F299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0BBB49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4C0BCEC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09BFC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0E1F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1E73A2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EAF41A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476D9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REROUTE NAS REQUEST</w:t>
      </w:r>
    </w:p>
    <w:p w14:paraId="5E83971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94803A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AC1F82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E592C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E1E8F7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>-IEs} },</w:t>
      </w:r>
    </w:p>
    <w:p w14:paraId="1572A7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9514A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45B2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0EDA4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27DE1ED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F524E7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6399DB3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id-NGAP-Message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OCTET STRING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07BA39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23FFD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2BEDC8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AMFInformationReroute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SourceToTarget-AMFInformationReroute</w:t>
      </w:r>
      <w:proofErr w:type="spellEnd"/>
      <w:r w:rsidRPr="001D2E49">
        <w:rPr>
          <w:noProof w:val="0"/>
          <w:snapToGrid w:val="0"/>
        </w:rPr>
        <w:tab/>
        <w:t xml:space="preserve">PRESENCE optional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5C3014F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A1D14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E6607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60EAC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BED9E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5F74531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MANAGEMENT ELEMENTARY PROCEDURES</w:t>
      </w:r>
    </w:p>
    <w:p w14:paraId="7A2620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3C419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51AFD3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770CC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D7143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D3A9587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Elementary Procedure</w:t>
      </w:r>
    </w:p>
    <w:p w14:paraId="3B8733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CC375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17CD14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C7491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F06F0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855721B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REQUEST</w:t>
      </w:r>
    </w:p>
    <w:p w14:paraId="210721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9AC83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A4E1DF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E036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18684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NGSetupRequestIEs</w:t>
      </w:r>
      <w:proofErr w:type="spellEnd"/>
      <w:r w:rsidRPr="001D2E49">
        <w:rPr>
          <w:noProof w:val="0"/>
          <w:snapToGrid w:val="0"/>
        </w:rPr>
        <w:t>} },</w:t>
      </w:r>
    </w:p>
    <w:p w14:paraId="70929B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35F53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085EB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2758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F891F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0A7DFC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1E3C79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1107AB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DefaultPagingDRX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6E4D8C8D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 w:rsidRPr="00AD521A">
        <w:rPr>
          <w:noProof w:val="0"/>
          <w:snapToGrid w:val="0"/>
        </w:rPr>
        <w:t>|</w:t>
      </w:r>
    </w:p>
    <w:p w14:paraId="3015E3E0" w14:textId="77777777" w:rsidR="002C698F" w:rsidRPr="00C7086C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{ ID id-</w:t>
      </w:r>
      <w:r>
        <w:rPr>
          <w:noProof w:val="0"/>
          <w:snapToGrid w:val="0"/>
        </w:rPr>
        <w:t>NB-IoT-</w:t>
      </w:r>
      <w:proofErr w:type="spellStart"/>
      <w:r>
        <w:rPr>
          <w:noProof w:val="0"/>
          <w:snapToGrid w:val="0"/>
        </w:rPr>
        <w:t>DefaultPagingDRX</w:t>
      </w:r>
      <w:proofErr w:type="spellEnd"/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NB-IoT-</w:t>
      </w:r>
      <w:proofErr w:type="spellStart"/>
      <w:r>
        <w:rPr>
          <w:noProof w:val="0"/>
          <w:snapToGrid w:val="0"/>
        </w:rPr>
        <w:t>DefaultPagingDRX</w:t>
      </w:r>
      <w:proofErr w:type="spellEnd"/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PRESENCE optional</w:t>
      </w:r>
      <w:r w:rsidRPr="00AD521A">
        <w:rPr>
          <w:noProof w:val="0"/>
          <w:snapToGrid w:val="0"/>
        </w:rPr>
        <w:tab/>
        <w:t>}</w:t>
      </w:r>
      <w:r w:rsidRPr="00C7086C">
        <w:rPr>
          <w:noProof w:val="0"/>
          <w:snapToGrid w:val="0"/>
        </w:rPr>
        <w:t>|</w:t>
      </w:r>
    </w:p>
    <w:p w14:paraId="52D3DC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C7086C">
        <w:rPr>
          <w:snapToGrid w:val="0"/>
        </w:rPr>
        <w:tab/>
        <w:t>{ ID id-Extended-</w:t>
      </w:r>
      <w:r w:rsidRPr="00FA6F9D">
        <w:rPr>
          <w:snapToGrid w:val="0"/>
        </w:rPr>
        <w:t>RANNodeName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  <w:t>CRITICALITY ignore</w:t>
      </w:r>
      <w:r w:rsidRPr="00C7086C">
        <w:rPr>
          <w:snapToGrid w:val="0"/>
        </w:rPr>
        <w:tab/>
        <w:t>TYPE Extended-</w:t>
      </w:r>
      <w:r w:rsidRPr="00FA6F9D">
        <w:rPr>
          <w:snapToGrid w:val="0"/>
        </w:rPr>
        <w:t>RANNodeName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</w:r>
      <w:r w:rsidRPr="00C7086C">
        <w:rPr>
          <w:snapToGrid w:val="0"/>
        </w:rPr>
        <w:tab/>
        <w:t>PRESENCE optional</w:t>
      </w:r>
      <w:r w:rsidRPr="00C7086C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24BFB3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95555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B8CF4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F42E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FAAE9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ABAC3E1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RESPONSE</w:t>
      </w:r>
    </w:p>
    <w:p w14:paraId="29F95E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EB538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940BD6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3AEDB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63806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NGSetupResponseIEs</w:t>
      </w:r>
      <w:proofErr w:type="spellEnd"/>
      <w:r w:rsidRPr="001D2E49">
        <w:rPr>
          <w:noProof w:val="0"/>
          <w:snapToGrid w:val="0"/>
        </w:rPr>
        <w:t>} },</w:t>
      </w:r>
    </w:p>
    <w:p w14:paraId="7E5239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6C2A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A5F0C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41291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76D76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D65C0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388FE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9A84F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8ED32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7EB2CE30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C9CF98E" w14:textId="77777777" w:rsidR="002C698F" w:rsidRPr="00C7086C" w:rsidRDefault="002C698F" w:rsidP="002C698F">
      <w:pPr>
        <w:pStyle w:val="PL"/>
        <w:rPr>
          <w:snapToGrid w:val="0"/>
        </w:rPr>
      </w:pPr>
      <w:r w:rsidRPr="009F5A10">
        <w:rPr>
          <w:snapToGrid w:val="0"/>
        </w:rPr>
        <w:tab/>
        <w:t>{ ID id-</w:t>
      </w:r>
      <w:r>
        <w:rPr>
          <w:snapToGrid w:val="0"/>
        </w:rPr>
        <w:t>IAB-Supported</w:t>
      </w:r>
      <w:r w:rsidRPr="009F5A1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F5A10">
        <w:rPr>
          <w:snapToGrid w:val="0"/>
        </w:rPr>
        <w:t>CRITICALITY ignore</w:t>
      </w:r>
      <w:r w:rsidRPr="009F5A10">
        <w:rPr>
          <w:snapToGrid w:val="0"/>
        </w:rPr>
        <w:tab/>
        <w:t xml:space="preserve">TYPE </w:t>
      </w:r>
      <w:r>
        <w:rPr>
          <w:snapToGrid w:val="0"/>
        </w:rPr>
        <w:t>IAB-Supported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F5A10">
        <w:rPr>
          <w:snapToGrid w:val="0"/>
        </w:rPr>
        <w:t>PRESENCE optional</w:t>
      </w:r>
      <w:r w:rsidRPr="009F5A10">
        <w:rPr>
          <w:snapToGrid w:val="0"/>
        </w:rPr>
        <w:tab/>
      </w:r>
      <w:r>
        <w:rPr>
          <w:snapToGrid w:val="0"/>
        </w:rPr>
        <w:tab/>
      </w:r>
      <w:r w:rsidRPr="009F5A10">
        <w:rPr>
          <w:snapToGrid w:val="0"/>
        </w:rPr>
        <w:t>}</w:t>
      </w:r>
      <w:r w:rsidRPr="00C7086C">
        <w:rPr>
          <w:snapToGrid w:val="0"/>
        </w:rPr>
        <w:t>|</w:t>
      </w:r>
    </w:p>
    <w:p w14:paraId="1D1E88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C7086C">
        <w:rPr>
          <w:snapToGrid w:val="0"/>
        </w:rPr>
        <w:tab/>
        <w:t>{ ID id-Extended-AMFName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</w:r>
      <w:r>
        <w:rPr>
          <w:snapToGrid w:val="0"/>
        </w:rPr>
        <w:tab/>
      </w:r>
      <w:r w:rsidRPr="00C7086C">
        <w:rPr>
          <w:snapToGrid w:val="0"/>
        </w:rPr>
        <w:t>CRITICALITY ignore</w:t>
      </w:r>
      <w:r w:rsidRPr="00C7086C">
        <w:rPr>
          <w:snapToGrid w:val="0"/>
        </w:rPr>
        <w:tab/>
        <w:t>TYPE Extended-AMFName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</w:r>
      <w:r w:rsidRPr="00C7086C">
        <w:rPr>
          <w:snapToGrid w:val="0"/>
        </w:rPr>
        <w:tab/>
        <w:t>PRESENCE optional</w:t>
      </w:r>
      <w:r w:rsidRPr="00C7086C">
        <w:rPr>
          <w:snapToGrid w:val="0"/>
        </w:rPr>
        <w:tab/>
      </w:r>
      <w:r>
        <w:rPr>
          <w:snapToGrid w:val="0"/>
        </w:rPr>
        <w:tab/>
      </w:r>
      <w:r w:rsidRPr="00C7086C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376CBD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9E05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648AE6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D582C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ABB2D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69BF2C78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FAILURE</w:t>
      </w:r>
    </w:p>
    <w:p w14:paraId="6619DD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9532C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6D2886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5C87B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73365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NGSetupFailureIEs</w:t>
      </w:r>
      <w:proofErr w:type="spellEnd"/>
      <w:r w:rsidRPr="001D2E49">
        <w:rPr>
          <w:noProof w:val="0"/>
          <w:snapToGrid w:val="0"/>
        </w:rPr>
        <w:t>} },</w:t>
      </w:r>
    </w:p>
    <w:p w14:paraId="69D270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93A84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0B5D2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000A8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45418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93988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F30D7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1FBEF4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C0CB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E465F3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CBE9B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75EF4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0DE7A61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RAN Configuration Update Elementary Procedure</w:t>
      </w:r>
    </w:p>
    <w:p w14:paraId="62099E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61918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BD1D04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B2FB8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0C0A4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97B237E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RAN CONFIGURATION UPDATE </w:t>
      </w:r>
    </w:p>
    <w:p w14:paraId="640D890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764E3C0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3262207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7983CD4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RAN</w:t>
      </w:r>
      <w:r w:rsidRPr="000664EF">
        <w:rPr>
          <w:noProof w:val="0"/>
          <w:lang w:val="it-IT"/>
        </w:rPr>
        <w:t>Configuration</w:t>
      </w:r>
      <w:r w:rsidRPr="000664EF">
        <w:rPr>
          <w:noProof w:val="0"/>
          <w:snapToGrid w:val="0"/>
          <w:lang w:val="it-IT"/>
        </w:rPr>
        <w:t>Update ::= SEQUENCE {</w:t>
      </w:r>
    </w:p>
    <w:p w14:paraId="5067973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ProtocolIE-Container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{ {RAN</w:t>
      </w:r>
      <w:r w:rsidRPr="000664EF">
        <w:rPr>
          <w:noProof w:val="0"/>
          <w:lang w:val="it-IT"/>
        </w:rPr>
        <w:t>Configuration</w:t>
      </w:r>
      <w:r w:rsidRPr="000664EF">
        <w:rPr>
          <w:noProof w:val="0"/>
          <w:snapToGrid w:val="0"/>
          <w:lang w:val="it-IT"/>
        </w:rPr>
        <w:t>UpdateIEs} },</w:t>
      </w:r>
    </w:p>
    <w:p w14:paraId="312081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...</w:t>
      </w:r>
    </w:p>
    <w:p w14:paraId="4715F7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C4D31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9E257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4B3504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4BEFCEE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49E075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DefaultPagingDRX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42FD92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14F96C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id-NGRAN-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NGRAN-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3FB7E665" w14:textId="77777777" w:rsidR="002C698F" w:rsidRPr="003F068A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</w:r>
      <w:r w:rsidRPr="00AD521A">
        <w:rPr>
          <w:snapToGrid w:val="0"/>
        </w:rPr>
        <w:t>{ ID id-</w:t>
      </w:r>
      <w:r>
        <w:rPr>
          <w:snapToGrid w:val="0"/>
        </w:rPr>
        <w:t>NB-IoT-DefaultPagingDRX</w:t>
      </w:r>
      <w:r>
        <w:rPr>
          <w:snapToGrid w:val="0"/>
        </w:rPr>
        <w:tab/>
      </w:r>
      <w:r w:rsidRPr="00AD521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D521A">
        <w:rPr>
          <w:snapToGrid w:val="0"/>
        </w:rPr>
        <w:t>CRITICALITY ignore</w:t>
      </w:r>
      <w:r w:rsidRPr="00AD521A">
        <w:rPr>
          <w:snapToGrid w:val="0"/>
        </w:rPr>
        <w:tab/>
        <w:t xml:space="preserve">TYPE </w:t>
      </w:r>
      <w:r>
        <w:rPr>
          <w:snapToGrid w:val="0"/>
        </w:rPr>
        <w:t>NB-IoT-DefaultPagingDRX</w:t>
      </w:r>
      <w:r>
        <w:rPr>
          <w:snapToGrid w:val="0"/>
        </w:rPr>
        <w:tab/>
      </w:r>
      <w:r w:rsidRPr="00AD521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D521A">
        <w:rPr>
          <w:snapToGrid w:val="0"/>
        </w:rPr>
        <w:t>PRESENCE optional</w:t>
      </w:r>
      <w:r w:rsidRPr="00AD521A">
        <w:rPr>
          <w:snapToGrid w:val="0"/>
        </w:rPr>
        <w:tab/>
        <w:t>}</w:t>
      </w:r>
      <w:r w:rsidRPr="003F068A">
        <w:rPr>
          <w:snapToGrid w:val="0"/>
        </w:rPr>
        <w:t>|</w:t>
      </w:r>
    </w:p>
    <w:p w14:paraId="0D0E87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3F068A">
        <w:rPr>
          <w:snapToGrid w:val="0"/>
        </w:rPr>
        <w:tab/>
        <w:t>{ ID id-Extended-</w:t>
      </w:r>
      <w:r w:rsidRPr="00FA6F9D">
        <w:rPr>
          <w:snapToGrid w:val="0"/>
        </w:rPr>
        <w:t>RANNodeName</w:t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F068A">
        <w:rPr>
          <w:snapToGrid w:val="0"/>
        </w:rPr>
        <w:t>CRITICALITY ignore</w:t>
      </w:r>
      <w:r w:rsidRPr="003F068A">
        <w:rPr>
          <w:snapToGrid w:val="0"/>
        </w:rPr>
        <w:tab/>
        <w:t>TYPE Extended-</w:t>
      </w:r>
      <w:r w:rsidRPr="00FA6F9D">
        <w:rPr>
          <w:snapToGrid w:val="0"/>
        </w:rPr>
        <w:t>RANNodeName</w:t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F068A">
        <w:rPr>
          <w:snapToGrid w:val="0"/>
        </w:rPr>
        <w:t>PRESENCE optional</w:t>
      </w:r>
      <w:r w:rsidRPr="003F068A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017819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78A01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74488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C1033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48AD2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CBC3CF9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RAN CONFIGURATION UPDATE ACKNOWLEDGE</w:t>
      </w:r>
    </w:p>
    <w:p w14:paraId="4C7BD6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5DEEA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3CD3F0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3F744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01B6A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UpdateAcknowledgeIEs</w:t>
      </w:r>
      <w:proofErr w:type="spellEnd"/>
      <w:r w:rsidRPr="001D2E49">
        <w:rPr>
          <w:noProof w:val="0"/>
          <w:snapToGrid w:val="0"/>
        </w:rPr>
        <w:t>} },</w:t>
      </w:r>
    </w:p>
    <w:p w14:paraId="36E1B6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0C14D4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16CFB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42B31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080FAC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C62D7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EB97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19DF0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68E54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D592C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1194C08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RAN CONFIGURATION UPDATE FAILURE</w:t>
      </w:r>
    </w:p>
    <w:p w14:paraId="62869D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14CAC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58FC49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74D0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76834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UpdateFailureIEs</w:t>
      </w:r>
      <w:proofErr w:type="spellEnd"/>
      <w:r w:rsidRPr="001D2E49">
        <w:rPr>
          <w:noProof w:val="0"/>
          <w:snapToGrid w:val="0"/>
        </w:rPr>
        <w:t>} },</w:t>
      </w:r>
    </w:p>
    <w:p w14:paraId="63A675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E8DB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309CD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FDB5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RANConfigurationUpdateFailureIEs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627ED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4C39C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F4D9A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1F29AE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...</w:t>
      </w:r>
    </w:p>
    <w:p w14:paraId="1D1AFD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80636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B731B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A03FA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5AC824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AMF Configuration Update Elementary Procedure</w:t>
      </w:r>
    </w:p>
    <w:p w14:paraId="060E5F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64CC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5FCD4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F6562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F78D9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A30457A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AMF CONFIGURATION UPDATE </w:t>
      </w:r>
    </w:p>
    <w:p w14:paraId="68E620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F7F7D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8FED21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2CDE1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F49C6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UpdateIEs</w:t>
      </w:r>
      <w:proofErr w:type="spellEnd"/>
      <w:r w:rsidRPr="001D2E49">
        <w:rPr>
          <w:noProof w:val="0"/>
          <w:snapToGrid w:val="0"/>
        </w:rPr>
        <w:t>} },</w:t>
      </w:r>
    </w:p>
    <w:p w14:paraId="5C3EE0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26F1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FC2EC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09AD1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E593E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0B1BB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D60CE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5D00E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9D551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7A192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C8B56EA" w14:textId="77777777" w:rsidR="002C698F" w:rsidRPr="003F068A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3F068A">
        <w:rPr>
          <w:noProof w:val="0"/>
          <w:snapToGrid w:val="0"/>
        </w:rPr>
        <w:t>|</w:t>
      </w:r>
    </w:p>
    <w:p w14:paraId="78921E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3F068A">
        <w:rPr>
          <w:noProof w:val="0"/>
          <w:snapToGrid w:val="0"/>
        </w:rPr>
        <w:tab/>
        <w:t>{ ID id-Extended-</w:t>
      </w:r>
      <w:proofErr w:type="spellStart"/>
      <w:r w:rsidRPr="003F068A">
        <w:rPr>
          <w:noProof w:val="0"/>
          <w:snapToGrid w:val="0"/>
        </w:rPr>
        <w:t>AMFName</w:t>
      </w:r>
      <w:proofErr w:type="spellEnd"/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>CRITICALITY ignore</w:t>
      </w:r>
      <w:r w:rsidRPr="003F068A">
        <w:rPr>
          <w:noProof w:val="0"/>
          <w:snapToGrid w:val="0"/>
        </w:rPr>
        <w:tab/>
        <w:t>TYPE Extended-</w:t>
      </w:r>
      <w:proofErr w:type="spellStart"/>
      <w:r w:rsidRPr="003F068A">
        <w:rPr>
          <w:noProof w:val="0"/>
          <w:snapToGrid w:val="0"/>
        </w:rPr>
        <w:t>AMFName</w:t>
      </w:r>
      <w:proofErr w:type="spellEnd"/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>PRESENCE optional</w:t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18B4AF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CA66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7DDA94A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5863B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A21C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B2CA09C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AMF CONFIGURATION UPDATE ACKNOWLEDGE</w:t>
      </w:r>
    </w:p>
    <w:p w14:paraId="2A1A64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18A94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C66CE2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001C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AMFConfiguration</w:t>
      </w:r>
      <w:r w:rsidRPr="001D2E49">
        <w:rPr>
          <w:noProof w:val="0"/>
          <w:snapToGrid w:val="0"/>
        </w:rPr>
        <w:t>UpdateAcknowledge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25E45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UpdateAcknowledgeIEs</w:t>
      </w:r>
      <w:proofErr w:type="spellEnd"/>
      <w:r w:rsidRPr="001D2E49">
        <w:rPr>
          <w:noProof w:val="0"/>
          <w:snapToGrid w:val="0"/>
        </w:rPr>
        <w:t>} },</w:t>
      </w:r>
    </w:p>
    <w:p w14:paraId="559F4B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18A6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B1F12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7D63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AMFConfiguration</w:t>
      </w:r>
      <w:r w:rsidRPr="001D2E49">
        <w:rPr>
          <w:noProof w:val="0"/>
          <w:snapToGrid w:val="0"/>
        </w:rPr>
        <w:t>UpdateAcknowledgeIEs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94DA3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27A74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</w:t>
      </w:r>
      <w:proofErr w:type="spellStart"/>
      <w:r w:rsidRPr="001D2E49">
        <w:rPr>
          <w:noProof w:val="0"/>
          <w:snapToGrid w:val="0"/>
        </w:rPr>
        <w:t>TNLAssociationFailedToSetupList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TNLAssociationList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EE1B8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46335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1477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46D9B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A1BDE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A3C99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1CD4D1A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AMF CONFIGURATION UPDATE FAILURE</w:t>
      </w:r>
    </w:p>
    <w:p w14:paraId="6C13E5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245AC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60A13F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ADC5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48FCA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UpdateFailureIEs</w:t>
      </w:r>
      <w:proofErr w:type="spellEnd"/>
      <w:r w:rsidRPr="001D2E49">
        <w:rPr>
          <w:noProof w:val="0"/>
          <w:snapToGrid w:val="0"/>
        </w:rPr>
        <w:t>} },</w:t>
      </w:r>
    </w:p>
    <w:p w14:paraId="0B5783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6D4A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E1586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08E7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6B12D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61D82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51569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1183F5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62A0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A8122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2CE1F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8A661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1F077EE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AMF Status Indication Elementary Procedure</w:t>
      </w:r>
    </w:p>
    <w:p w14:paraId="4135C9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790EC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DC555C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799C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284ED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A9B800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AMF STATUS INDICATION</w:t>
      </w:r>
    </w:p>
    <w:p w14:paraId="3A04DC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7938C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290630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334A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AMFStatusIndication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2C487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AMFStatusIndicationIEs</w:t>
      </w:r>
      <w:proofErr w:type="spellEnd"/>
      <w:r w:rsidRPr="001D2E49">
        <w:rPr>
          <w:noProof w:val="0"/>
          <w:snapToGrid w:val="0"/>
        </w:rPr>
        <w:t>} },</w:t>
      </w:r>
    </w:p>
    <w:p w14:paraId="488ED2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3DB1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1BCF543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DE9E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AMFStatusIndicationIEs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66894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UnavailableGUAMIList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UnavailableGUAMIList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5222B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E81C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AAC2B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2FD6B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F1E93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30AE6FC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NG Reset Elementary Procedure</w:t>
      </w:r>
    </w:p>
    <w:p w14:paraId="444C2D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97403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2AE75C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9E891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A2E6F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2699F3B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RESET</w:t>
      </w:r>
    </w:p>
    <w:p w14:paraId="290E38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1AAD9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268036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5888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E8016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NGResetIEs</w:t>
      </w:r>
      <w:proofErr w:type="spellEnd"/>
      <w:r w:rsidRPr="001D2E49">
        <w:rPr>
          <w:noProof w:val="0"/>
          <w:snapToGrid w:val="0"/>
        </w:rPr>
        <w:t>} },</w:t>
      </w:r>
    </w:p>
    <w:p w14:paraId="42DA32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C30F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27723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54DD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NGResetIEs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FD0C1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6AC7B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iCs/>
          <w:noProof w:val="0"/>
        </w:rPr>
        <w:t>ResetType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</w:t>
      </w:r>
      <w:r w:rsidRPr="001D2E49">
        <w:rPr>
          <w:iCs/>
          <w:noProof w:val="0"/>
        </w:rPr>
        <w:t xml:space="preserve"> </w:t>
      </w:r>
      <w:proofErr w:type="spellStart"/>
      <w:r w:rsidRPr="001D2E49">
        <w:rPr>
          <w:iCs/>
          <w:noProof w:val="0"/>
        </w:rPr>
        <w:t>ResetType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521D64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A749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CD734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CCC4F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520F9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D0215AC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RESET ACKNOWLEDGE</w:t>
      </w:r>
    </w:p>
    <w:p w14:paraId="440621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A33B6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CE5AAF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1DBF3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NGResetAcknowledge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E0F1F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NGResetAcknowledgeIEs</w:t>
      </w:r>
      <w:proofErr w:type="spellEnd"/>
      <w:r w:rsidRPr="001D2E49">
        <w:rPr>
          <w:noProof w:val="0"/>
          <w:snapToGrid w:val="0"/>
        </w:rPr>
        <w:t>} },</w:t>
      </w:r>
    </w:p>
    <w:p w14:paraId="152E23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2240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23AE6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E6A1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NGResetAcknowledgeIEs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4D71D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1B8677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10A524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8593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69167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7900B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C153A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568E83F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Error Indication Elementary Procedure</w:t>
      </w:r>
    </w:p>
    <w:p w14:paraId="44A26C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626DD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**************************************************************</w:t>
      </w:r>
    </w:p>
    <w:p w14:paraId="3C05B4C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1F551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B4908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BEAD602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ERROR INDICATION</w:t>
      </w:r>
    </w:p>
    <w:p w14:paraId="3B20ED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94650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997B29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BAB92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ErrorIndication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02D14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ErrorIndicationIEs</w:t>
      </w:r>
      <w:proofErr w:type="spellEnd"/>
      <w:r w:rsidRPr="001D2E49">
        <w:rPr>
          <w:noProof w:val="0"/>
          <w:snapToGrid w:val="0"/>
        </w:rPr>
        <w:t>} },</w:t>
      </w:r>
    </w:p>
    <w:p w14:paraId="4C6DD1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C1A8D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A5927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7EFD6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ErrorIndicationIEs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6FBA0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E5012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0F493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1BF127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A3364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</w:t>
      </w:r>
      <w:r w:rsidRPr="001D2E49">
        <w:rPr>
          <w:noProof w:val="0"/>
          <w:snapToGrid w:val="0"/>
        </w:rPr>
        <w:t>ID 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40B1A7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7252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D9A30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E4F9B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F1CE9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34035C0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OVERLOAD START</w:t>
      </w:r>
    </w:p>
    <w:p w14:paraId="015B00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B20FC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738267" w14:textId="77777777" w:rsidR="002C698F" w:rsidRPr="001D2E49" w:rsidRDefault="002C698F" w:rsidP="002C698F">
      <w:pPr>
        <w:pStyle w:val="PL"/>
        <w:rPr>
          <w:noProof w:val="0"/>
        </w:rPr>
      </w:pPr>
    </w:p>
    <w:p w14:paraId="795E87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A7DD5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OverloadStartIEs</w:t>
      </w:r>
      <w:proofErr w:type="spellEnd"/>
      <w:r w:rsidRPr="001D2E49">
        <w:rPr>
          <w:noProof w:val="0"/>
          <w:snapToGrid w:val="0"/>
        </w:rPr>
        <w:t>} },</w:t>
      </w:r>
    </w:p>
    <w:p w14:paraId="0874BA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25F4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11DEAA" w14:textId="77777777" w:rsidR="002C698F" w:rsidRPr="001D2E49" w:rsidRDefault="002C698F" w:rsidP="002C698F">
      <w:pPr>
        <w:pStyle w:val="PL"/>
        <w:rPr>
          <w:noProof w:val="0"/>
        </w:rPr>
      </w:pPr>
    </w:p>
    <w:p w14:paraId="5097DE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OverloadStartIEs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6D304F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OverloadResponse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OverloadResponse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optional </w:t>
      </w:r>
      <w:r w:rsidRPr="001D2E49">
        <w:rPr>
          <w:noProof w:val="0"/>
          <w:snapToGrid w:val="0"/>
        </w:rPr>
        <w:tab/>
        <w:t>}|</w:t>
      </w:r>
    </w:p>
    <w:p w14:paraId="715BE9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TrafficLoadReductionIndication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TrafficLoadReductionIndication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E129779" w14:textId="77777777" w:rsidR="002C698F" w:rsidRPr="001D2E49" w:rsidRDefault="002C698F" w:rsidP="002C698F">
      <w:pPr>
        <w:pStyle w:val="PL"/>
        <w:tabs>
          <w:tab w:val="clear" w:pos="4608"/>
          <w:tab w:val="left" w:pos="4610"/>
        </w:tabs>
        <w:rPr>
          <w:rFonts w:eastAsia="SimSun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A49EF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6577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B7B37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6DB9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265A3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02B24EC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OVERLOAD STOP</w:t>
      </w:r>
    </w:p>
    <w:p w14:paraId="323437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8335B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5457E2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60506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9C87A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OverloadStopIEs</w:t>
      </w:r>
      <w:proofErr w:type="spellEnd"/>
      <w:r w:rsidRPr="001D2E49">
        <w:rPr>
          <w:noProof w:val="0"/>
          <w:snapToGrid w:val="0"/>
        </w:rPr>
        <w:t>} },</w:t>
      </w:r>
    </w:p>
    <w:p w14:paraId="3B2286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93EF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55557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BC45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OverloadStopIEs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29B275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58E8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73DA80F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0930B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41AF0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8881F22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CONFIGURATION TRANSFER ELEMENTARY PROCEDURES</w:t>
      </w:r>
    </w:p>
    <w:p w14:paraId="791F38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DCCA4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ED0845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070F6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8BC25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503F4CF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UPLINK RAN CONFIGURATION TRANSFER</w:t>
      </w:r>
    </w:p>
    <w:p w14:paraId="03D364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FD35C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A8889A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316A9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UplinkRANConfigurationTransfer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7691D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UplinkRANConfigurationTransferIEs</w:t>
      </w:r>
      <w:proofErr w:type="spellEnd"/>
      <w:r w:rsidRPr="001D2E49">
        <w:rPr>
          <w:noProof w:val="0"/>
          <w:snapToGrid w:val="0"/>
        </w:rPr>
        <w:t>} },</w:t>
      </w:r>
    </w:p>
    <w:p w14:paraId="269E8C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9216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62E20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28613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UplinkRANConfigurationTransferIEs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C9B00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SONConfigurationTransferUL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SONConfigurationTransfer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617B0660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id-ENDC-</w:t>
      </w:r>
      <w:proofErr w:type="spellStart"/>
      <w:r w:rsidRPr="001D2E49">
        <w:rPr>
          <w:noProof w:val="0"/>
          <w:snapToGrid w:val="0"/>
        </w:rPr>
        <w:t>SONConfigurationTransferUL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EN-</w:t>
      </w:r>
      <w:proofErr w:type="spellStart"/>
      <w:r w:rsidRPr="001D2E49">
        <w:rPr>
          <w:noProof w:val="0"/>
          <w:snapToGrid w:val="0"/>
        </w:rPr>
        <w:t>DCSONConfigurationTransfer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47B070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4B5CE3">
        <w:rPr>
          <w:snapToGrid w:val="0"/>
        </w:rPr>
        <w:t>{ ID id-</w:t>
      </w:r>
      <w:r>
        <w:rPr>
          <w:snapToGrid w:val="0"/>
        </w:rPr>
        <w:t>Intersystem</w:t>
      </w:r>
      <w:r w:rsidRPr="004B5CE3">
        <w:rPr>
          <w:snapToGrid w:val="0"/>
        </w:rPr>
        <w:t>SONConfigurationTransferUL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CRITICALITY ignore</w:t>
      </w:r>
      <w:r w:rsidRPr="004B5CE3">
        <w:rPr>
          <w:snapToGrid w:val="0"/>
        </w:rPr>
        <w:tab/>
        <w:t xml:space="preserve">TYPE </w:t>
      </w:r>
      <w:r>
        <w:rPr>
          <w:snapToGrid w:val="0"/>
        </w:rPr>
        <w:t>IntersystemSONConfigurationTransfer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PRESENCE optional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56D536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91E1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7B1896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</w:p>
    <w:p w14:paraId="746AFF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7CB01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1FE3001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RAN CONFIGURATION TRANSFER</w:t>
      </w:r>
    </w:p>
    <w:p w14:paraId="1F847D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8C855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8956C9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772E0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DownlinkRANConfigurationTransfer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D0C0E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DownlinkRANConfigurationTransferIEs</w:t>
      </w:r>
      <w:proofErr w:type="spellEnd"/>
      <w:r w:rsidRPr="001D2E49">
        <w:rPr>
          <w:noProof w:val="0"/>
          <w:snapToGrid w:val="0"/>
        </w:rPr>
        <w:t>} },</w:t>
      </w:r>
    </w:p>
    <w:p w14:paraId="42A0A1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6602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70F36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3723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DownlinkRANConfigurationTransferIEs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0D4B08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SONConfigurationTransferDL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SONConfigurationTransfer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1285448C" w14:textId="77777777" w:rsidR="002C698F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{ ID id-ENDC-</w:t>
      </w:r>
      <w:proofErr w:type="spellStart"/>
      <w:r w:rsidRPr="00367E0D">
        <w:rPr>
          <w:noProof w:val="0"/>
          <w:snapToGrid w:val="0"/>
        </w:rPr>
        <w:t>SONConfigurationTransferDL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CRITICALITY ignore</w:t>
      </w:r>
      <w:r w:rsidRPr="00367E0D">
        <w:rPr>
          <w:noProof w:val="0"/>
          <w:snapToGrid w:val="0"/>
        </w:rPr>
        <w:tab/>
        <w:t>TYPE EN-</w:t>
      </w:r>
      <w:proofErr w:type="spellStart"/>
      <w:r w:rsidRPr="00367E0D">
        <w:rPr>
          <w:noProof w:val="0"/>
          <w:snapToGrid w:val="0"/>
        </w:rPr>
        <w:t>DCSONConfigurationTransfer</w:t>
      </w:r>
      <w:proofErr w:type="spellEnd"/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PRESENCE optional</w:t>
      </w:r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1DA36A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4B5CE3">
        <w:rPr>
          <w:snapToGrid w:val="0"/>
        </w:rPr>
        <w:t>{ ID id-</w:t>
      </w:r>
      <w:r>
        <w:rPr>
          <w:snapToGrid w:val="0"/>
        </w:rPr>
        <w:t>IntersystemSONConfigurationTransferD</w:t>
      </w:r>
      <w:r w:rsidRPr="004B5CE3">
        <w:rPr>
          <w:snapToGrid w:val="0"/>
        </w:rPr>
        <w:t>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CRITICALITY ignore</w:t>
      </w:r>
      <w:r w:rsidRPr="004B5CE3">
        <w:rPr>
          <w:snapToGrid w:val="0"/>
        </w:rPr>
        <w:tab/>
        <w:t xml:space="preserve">TYPE </w:t>
      </w:r>
      <w:r>
        <w:rPr>
          <w:snapToGrid w:val="0"/>
        </w:rPr>
        <w:t>IntersystemSONConfigurationTransfer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PRESENCE optional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212861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34DB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C79C29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</w:p>
    <w:p w14:paraId="3FBED7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76E12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4BA924B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WARNING MESSAGE TRANSMISSION ELEMENTARY PROCEDURES </w:t>
      </w:r>
    </w:p>
    <w:p w14:paraId="348B2F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5AA342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42E3C3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CCA01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CA653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3F03DF8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Write-Replace Warning Elementary Procedure</w:t>
      </w:r>
    </w:p>
    <w:p w14:paraId="328603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A46C5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81D5DC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9A334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5239A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1EB10D2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WRITE-REPLACE WARNING REQUEST</w:t>
      </w:r>
    </w:p>
    <w:p w14:paraId="01F106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6926D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A7B142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EC02A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WriteReplaceWarningRequest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D287B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WriteReplaceWarningRequestIEs</w:t>
      </w:r>
      <w:proofErr w:type="spellEnd"/>
      <w:r w:rsidRPr="001D2E49">
        <w:rPr>
          <w:noProof w:val="0"/>
          <w:snapToGrid w:val="0"/>
        </w:rPr>
        <w:t>} },</w:t>
      </w:r>
    </w:p>
    <w:p w14:paraId="352155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DA62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0A2EC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CB114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WriteReplaceWarningRequestIEs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205B4A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950B1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7B642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6347B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68471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NumberOfBroadcastsRequested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NumberOfBroadcastsRequested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2151C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EF7DE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618D2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DataCodingScheme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DataCodingScheme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14F27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4BA88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30EEB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WarningAreaCoordinates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WarningAreaCoordinates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7E73F7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F1B2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471B3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EB1B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08C56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2F16034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WRITE-REPLACE WARNING RESPONSE</w:t>
      </w:r>
    </w:p>
    <w:p w14:paraId="61048B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65EE0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D1CF31" w14:textId="77777777" w:rsidR="002C698F" w:rsidRPr="001D2E49" w:rsidRDefault="002C698F" w:rsidP="002C698F">
      <w:pPr>
        <w:pStyle w:val="PL"/>
        <w:rPr>
          <w:noProof w:val="0"/>
        </w:rPr>
      </w:pPr>
    </w:p>
    <w:p w14:paraId="0C062CE6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WriteReplaceWarningResponse</w:t>
      </w:r>
      <w:proofErr w:type="spellEnd"/>
      <w:r w:rsidRPr="001D2E49">
        <w:rPr>
          <w:noProof w:val="0"/>
        </w:rPr>
        <w:t xml:space="preserve"> ::= SEQUENCE {</w:t>
      </w:r>
    </w:p>
    <w:p w14:paraId="63F5197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WriteReplaceWarningResponseIEs</w:t>
      </w:r>
      <w:proofErr w:type="spellEnd"/>
      <w:r w:rsidRPr="001D2E49">
        <w:rPr>
          <w:noProof w:val="0"/>
        </w:rPr>
        <w:t>} },</w:t>
      </w:r>
    </w:p>
    <w:p w14:paraId="4CDEF27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009782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6527836" w14:textId="77777777" w:rsidR="002C698F" w:rsidRPr="001D2E49" w:rsidRDefault="002C698F" w:rsidP="002C698F">
      <w:pPr>
        <w:pStyle w:val="PL"/>
        <w:rPr>
          <w:noProof w:val="0"/>
        </w:rPr>
      </w:pPr>
    </w:p>
    <w:p w14:paraId="44DA6A83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WriteReplaceWarningResponseIEs</w:t>
      </w:r>
      <w:proofErr w:type="spellEnd"/>
      <w:r w:rsidRPr="001D2E49">
        <w:rPr>
          <w:noProof w:val="0"/>
        </w:rPr>
        <w:t xml:space="preserve"> NGAP-PROTOCOL-IES ::= {</w:t>
      </w:r>
    </w:p>
    <w:p w14:paraId="0A34F49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MessageIdentifier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MessageIdentifier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2C9805E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SerialNumber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SerialNumber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5F26EF2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BroadcastCompletedAreaList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BroadcastCompletedAreaList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}|</w:t>
      </w:r>
    </w:p>
    <w:p w14:paraId="73B126D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CriticalityDiagnostics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CriticalityDiagnostics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},</w:t>
      </w:r>
    </w:p>
    <w:p w14:paraId="6E2B31F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A2884F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F8175B5" w14:textId="77777777" w:rsidR="002C698F" w:rsidRPr="001D2E49" w:rsidRDefault="002C698F" w:rsidP="002C698F">
      <w:pPr>
        <w:pStyle w:val="PL"/>
        <w:rPr>
          <w:noProof w:val="0"/>
        </w:rPr>
      </w:pPr>
    </w:p>
    <w:p w14:paraId="348D7E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331C4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74E4ADD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PWS Cancel Elementary Procedure</w:t>
      </w:r>
    </w:p>
    <w:p w14:paraId="319ABA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7F1C5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140E22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13048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603D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B151A1D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PWS CANCEL REQUEST</w:t>
      </w:r>
    </w:p>
    <w:p w14:paraId="439794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91CE4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7623D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34AC5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PWSCancelRequest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68E69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PWSCancelRequestIEs</w:t>
      </w:r>
      <w:proofErr w:type="spellEnd"/>
      <w:r w:rsidRPr="001D2E49">
        <w:rPr>
          <w:noProof w:val="0"/>
          <w:snapToGrid w:val="0"/>
        </w:rPr>
        <w:t>} },</w:t>
      </w:r>
    </w:p>
    <w:p w14:paraId="506D2E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8DF4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E621A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6A514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PWSCancelRequestIEs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3606B1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9CE4B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A35E8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411C7C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CancelAllWarningMessages</w:t>
      </w:r>
      <w:proofErr w:type="spellEnd"/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CancelAllWarningMessages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7CECA7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D845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E922C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6E6FB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63E44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DE2AF23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PWS CANCEL RESPONSE</w:t>
      </w:r>
    </w:p>
    <w:p w14:paraId="5C65A7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E37E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C8166D6" w14:textId="77777777" w:rsidR="002C698F" w:rsidRPr="001D2E49" w:rsidRDefault="002C698F" w:rsidP="002C698F">
      <w:pPr>
        <w:pStyle w:val="PL"/>
        <w:rPr>
          <w:noProof w:val="0"/>
        </w:rPr>
      </w:pPr>
    </w:p>
    <w:p w14:paraId="7B52DB3B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PWSCancelResponse</w:t>
      </w:r>
      <w:proofErr w:type="spellEnd"/>
      <w:r w:rsidRPr="001D2E49">
        <w:rPr>
          <w:noProof w:val="0"/>
        </w:rPr>
        <w:t xml:space="preserve"> ::= SEQUENCE {</w:t>
      </w:r>
    </w:p>
    <w:p w14:paraId="34B16F2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PWSCancelResponseIEs</w:t>
      </w:r>
      <w:proofErr w:type="spellEnd"/>
      <w:r w:rsidRPr="001D2E49">
        <w:rPr>
          <w:noProof w:val="0"/>
        </w:rPr>
        <w:t>} },</w:t>
      </w:r>
    </w:p>
    <w:p w14:paraId="1602FE3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BDF814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86EB5CB" w14:textId="77777777" w:rsidR="002C698F" w:rsidRPr="001D2E49" w:rsidRDefault="002C698F" w:rsidP="002C698F">
      <w:pPr>
        <w:pStyle w:val="PL"/>
        <w:rPr>
          <w:noProof w:val="0"/>
        </w:rPr>
      </w:pPr>
    </w:p>
    <w:p w14:paraId="6A40E70A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PWSCancelResponseIEs</w:t>
      </w:r>
      <w:proofErr w:type="spellEnd"/>
      <w:r w:rsidRPr="001D2E49">
        <w:rPr>
          <w:noProof w:val="0"/>
        </w:rPr>
        <w:t xml:space="preserve"> NGAP-PROTOCOL-IES ::= {</w:t>
      </w:r>
    </w:p>
    <w:p w14:paraId="56EC509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MessageIdentifier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MessageIdentifier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42DD52A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SerialNumber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SerialNumber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3FB9A72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BroadcastCancelledAreaList</w:t>
      </w:r>
      <w:proofErr w:type="spellEnd"/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BroadcastCancelledAreaList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 xml:space="preserve">PRESENCE </w:t>
      </w:r>
      <w:r w:rsidRPr="001D2E49">
        <w:rPr>
          <w:noProof w:val="0"/>
          <w:lang w:eastAsia="zh-CN"/>
        </w:rPr>
        <w:t>optional</w:t>
      </w:r>
      <w:r w:rsidRPr="001D2E49">
        <w:rPr>
          <w:noProof w:val="0"/>
        </w:rPr>
        <w:tab/>
        <w:t>}|</w:t>
      </w:r>
    </w:p>
    <w:p w14:paraId="504EDAD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CriticalityDiagnostics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CriticalityDiagnostics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  <w:t>},</w:t>
      </w:r>
    </w:p>
    <w:p w14:paraId="7C2D2E4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C548BD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286A117" w14:textId="77777777" w:rsidR="002C698F" w:rsidRPr="001D2E49" w:rsidRDefault="002C698F" w:rsidP="002C698F">
      <w:pPr>
        <w:pStyle w:val="PL"/>
        <w:rPr>
          <w:noProof w:val="0"/>
        </w:rPr>
      </w:pPr>
    </w:p>
    <w:p w14:paraId="01DE8FF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524537A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47481AA" w14:textId="77777777" w:rsidR="002C698F" w:rsidRPr="001D2E49" w:rsidRDefault="002C698F" w:rsidP="002C698F">
      <w:pPr>
        <w:pStyle w:val="PL"/>
        <w:outlineLvl w:val="4"/>
        <w:rPr>
          <w:noProof w:val="0"/>
        </w:rPr>
      </w:pPr>
      <w:r w:rsidRPr="001D2E49">
        <w:rPr>
          <w:noProof w:val="0"/>
        </w:rPr>
        <w:t xml:space="preserve">-- PWS Restart Indication </w:t>
      </w:r>
      <w:r w:rsidRPr="001D2E49">
        <w:rPr>
          <w:noProof w:val="0"/>
          <w:snapToGrid w:val="0"/>
        </w:rPr>
        <w:t>Elementary Procedure</w:t>
      </w:r>
    </w:p>
    <w:p w14:paraId="449F28F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28F2FC7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0CCB7929" w14:textId="77777777" w:rsidR="002C698F" w:rsidRPr="001D2E49" w:rsidRDefault="002C698F" w:rsidP="002C698F">
      <w:pPr>
        <w:pStyle w:val="PL"/>
        <w:rPr>
          <w:noProof w:val="0"/>
        </w:rPr>
      </w:pPr>
    </w:p>
    <w:p w14:paraId="74F3C1E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4662BAF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54ABA644" w14:textId="77777777" w:rsidR="002C698F" w:rsidRPr="001D2E49" w:rsidRDefault="002C698F" w:rsidP="002C698F">
      <w:pPr>
        <w:pStyle w:val="PL"/>
        <w:outlineLvl w:val="4"/>
        <w:rPr>
          <w:noProof w:val="0"/>
        </w:rPr>
      </w:pPr>
      <w:r w:rsidRPr="001D2E49">
        <w:rPr>
          <w:noProof w:val="0"/>
        </w:rPr>
        <w:lastRenderedPageBreak/>
        <w:t>-- PWS RESTART INDICATION</w:t>
      </w:r>
    </w:p>
    <w:p w14:paraId="5816674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6E85E4B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21A32D79" w14:textId="77777777" w:rsidR="002C698F" w:rsidRPr="001D2E49" w:rsidRDefault="002C698F" w:rsidP="002C698F">
      <w:pPr>
        <w:pStyle w:val="PL"/>
        <w:rPr>
          <w:noProof w:val="0"/>
        </w:rPr>
      </w:pPr>
    </w:p>
    <w:p w14:paraId="0C14466A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PWSRestartIndication</w:t>
      </w:r>
      <w:proofErr w:type="spellEnd"/>
      <w:r w:rsidRPr="001D2E49">
        <w:rPr>
          <w:noProof w:val="0"/>
        </w:rPr>
        <w:t xml:space="preserve"> ::= SEQUENCE {</w:t>
      </w:r>
    </w:p>
    <w:p w14:paraId="00DE009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PWSRestartIndicationIEs</w:t>
      </w:r>
      <w:proofErr w:type="spellEnd"/>
      <w:r w:rsidRPr="001D2E49">
        <w:rPr>
          <w:noProof w:val="0"/>
        </w:rPr>
        <w:t>} },</w:t>
      </w:r>
    </w:p>
    <w:p w14:paraId="5FCA520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FBA1CA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1EA21DC" w14:textId="77777777" w:rsidR="002C698F" w:rsidRPr="001D2E49" w:rsidRDefault="002C698F" w:rsidP="002C698F">
      <w:pPr>
        <w:pStyle w:val="PL"/>
        <w:rPr>
          <w:noProof w:val="0"/>
        </w:rPr>
      </w:pPr>
    </w:p>
    <w:p w14:paraId="1E21E40B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PWSRestartIndicationIEs</w:t>
      </w:r>
      <w:proofErr w:type="spellEnd"/>
      <w:r w:rsidRPr="001D2E49">
        <w:rPr>
          <w:noProof w:val="0"/>
        </w:rPr>
        <w:t xml:space="preserve"> NGAP-PROTOCOL-IES ::= {</w:t>
      </w:r>
    </w:p>
    <w:p w14:paraId="15363BC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CellIDListForRestart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CellIDListForRestart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5CA053E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GlobalRANNodeID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GlobalRANNodeID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0DC096F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TAIListForRestart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TAIListForRestart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306D7DB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EmergencyAreaIDListForRestart</w:t>
      </w:r>
      <w:proofErr w:type="spellEnd"/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EmergencyAreaIDListForRestart</w:t>
      </w:r>
      <w:proofErr w:type="spellEnd"/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},</w:t>
      </w:r>
    </w:p>
    <w:p w14:paraId="737BCCF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F72D52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36826A4" w14:textId="77777777" w:rsidR="002C698F" w:rsidRPr="001D2E49" w:rsidRDefault="002C698F" w:rsidP="002C698F">
      <w:pPr>
        <w:pStyle w:val="PL"/>
        <w:rPr>
          <w:noProof w:val="0"/>
        </w:rPr>
      </w:pPr>
    </w:p>
    <w:p w14:paraId="6D9F239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0D2532A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6715A9A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PWS Failure Indication</w:t>
      </w:r>
      <w:r w:rsidRPr="001D2E49">
        <w:rPr>
          <w:noProof w:val="0"/>
          <w:snapToGrid w:val="0"/>
        </w:rPr>
        <w:t xml:space="preserve"> Elementary Procedure</w:t>
      </w:r>
    </w:p>
    <w:p w14:paraId="451A5C3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1F5056B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681B6ED0" w14:textId="77777777" w:rsidR="002C698F" w:rsidRPr="001D2E49" w:rsidRDefault="002C698F" w:rsidP="002C698F">
      <w:pPr>
        <w:pStyle w:val="PL"/>
        <w:rPr>
          <w:noProof w:val="0"/>
        </w:rPr>
      </w:pPr>
    </w:p>
    <w:p w14:paraId="7F77149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65D44A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131EF72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PWS FAILURE INDICATION</w:t>
      </w:r>
    </w:p>
    <w:p w14:paraId="25FCA07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67A57E8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52F4C854" w14:textId="77777777" w:rsidR="002C698F" w:rsidRPr="001D2E49" w:rsidRDefault="002C698F" w:rsidP="002C698F">
      <w:pPr>
        <w:pStyle w:val="PL"/>
        <w:rPr>
          <w:noProof w:val="0"/>
        </w:rPr>
      </w:pPr>
    </w:p>
    <w:p w14:paraId="13B627F1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PWSFailureIndication</w:t>
      </w:r>
      <w:proofErr w:type="spellEnd"/>
      <w:r w:rsidRPr="001D2E49">
        <w:rPr>
          <w:noProof w:val="0"/>
        </w:rPr>
        <w:t xml:space="preserve"> ::= SEQUENCE {</w:t>
      </w:r>
    </w:p>
    <w:p w14:paraId="4E2711D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PWSFailureIndicationIEs</w:t>
      </w:r>
      <w:proofErr w:type="spellEnd"/>
      <w:r w:rsidRPr="001D2E49">
        <w:rPr>
          <w:noProof w:val="0"/>
        </w:rPr>
        <w:t>} },</w:t>
      </w:r>
    </w:p>
    <w:p w14:paraId="4BE3E49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0C4F78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F59CABF" w14:textId="77777777" w:rsidR="002C698F" w:rsidRPr="001D2E49" w:rsidRDefault="002C698F" w:rsidP="002C698F">
      <w:pPr>
        <w:pStyle w:val="PL"/>
        <w:rPr>
          <w:noProof w:val="0"/>
        </w:rPr>
      </w:pPr>
    </w:p>
    <w:p w14:paraId="52C3B1CA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PWSFailureIndicationIEs</w:t>
      </w:r>
      <w:proofErr w:type="spellEnd"/>
      <w:r w:rsidRPr="001D2E49">
        <w:rPr>
          <w:noProof w:val="0"/>
        </w:rPr>
        <w:t xml:space="preserve"> NGAP-PROTOCOL-IES ::= {</w:t>
      </w:r>
    </w:p>
    <w:p w14:paraId="388884C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PWSFailedCellIDList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PWSFailedCellIDList</w:t>
      </w:r>
      <w:proofErr w:type="spellEnd"/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6859FE0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GlobalRANNodeID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GlobalRANNodeID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},</w:t>
      </w:r>
    </w:p>
    <w:p w14:paraId="5F7481C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3A2B01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34945AE" w14:textId="77777777" w:rsidR="002C698F" w:rsidRPr="001D2E49" w:rsidRDefault="002C698F" w:rsidP="002C698F">
      <w:pPr>
        <w:pStyle w:val="PL"/>
        <w:rPr>
          <w:noProof w:val="0"/>
        </w:rPr>
      </w:pPr>
    </w:p>
    <w:p w14:paraId="0D03055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7EFDDD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81EBD79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 xml:space="preserve"> TRANSPORT ELEMENTARY PROCEDURES</w:t>
      </w:r>
    </w:p>
    <w:p w14:paraId="2E57BD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70E8D1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4480CF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B2636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4086CE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245FEE2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UE ASSOCIATED NRPPA TRANSPORT</w:t>
      </w:r>
    </w:p>
    <w:p w14:paraId="424FE35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DD1662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54804E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6F1415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063EF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>} },</w:t>
      </w:r>
    </w:p>
    <w:p w14:paraId="64E6415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652D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A0957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F9326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B45BE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DAB124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6E890A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301F0E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5C834A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D56F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2DC1F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5C77F6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13A71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A2C21CF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-- UPLINK UE ASSOCIATED NRPPA TRANSPORT</w:t>
      </w:r>
    </w:p>
    <w:p w14:paraId="4A19CA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A74E7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1D9E0B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E8FB13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98E5CC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>} },</w:t>
      </w:r>
    </w:p>
    <w:p w14:paraId="458B0B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507D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E9BE0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62B17A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E37A36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785A8A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DA4B61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2EB320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3EB18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28028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F6025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2C54CE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625013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4AC1151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NON UE ASSOCIATED NRPPA TRANSPORT</w:t>
      </w:r>
    </w:p>
    <w:p w14:paraId="782119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8E400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E05868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505D1F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B55A98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>} },</w:t>
      </w:r>
    </w:p>
    <w:p w14:paraId="705693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725E1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919B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718F7E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3EAE9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16118C6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3A42EC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66C33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5C88B8" w14:textId="77777777" w:rsidR="002C698F" w:rsidRPr="001D2E49" w:rsidRDefault="002C698F" w:rsidP="002C698F">
      <w:pPr>
        <w:pStyle w:val="PL"/>
        <w:rPr>
          <w:noProof w:val="0"/>
          <w:lang w:eastAsia="zh-CN"/>
        </w:rPr>
      </w:pPr>
    </w:p>
    <w:p w14:paraId="29F5F6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F7B5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8EE762F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-- UPLINK NON UE ASSOCIATED NRPPA TRANSPORT</w:t>
      </w:r>
    </w:p>
    <w:p w14:paraId="7F38C6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01317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76FB8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3F302B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CBAEB3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>} },</w:t>
      </w:r>
    </w:p>
    <w:p w14:paraId="19DF39B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B5B79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50BF6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DCA7D1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0C2DFCE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5B4BF51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0C0594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1EA7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1176A6" w14:textId="77777777" w:rsidR="002C698F" w:rsidRPr="001D2E49" w:rsidRDefault="002C698F" w:rsidP="002C698F">
      <w:pPr>
        <w:pStyle w:val="PL"/>
        <w:rPr>
          <w:noProof w:val="0"/>
        </w:rPr>
      </w:pPr>
    </w:p>
    <w:p w14:paraId="350189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70EAD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933E7EB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TRACE ELEMENTARY PROCEDURES</w:t>
      </w:r>
    </w:p>
    <w:p w14:paraId="4754F5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156E1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D04CD3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C41D6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4C362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69B5283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TRACE START</w:t>
      </w:r>
    </w:p>
    <w:p w14:paraId="7FB93B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02B0F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F0B42D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10BB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2FBD3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TraceStartIEs</w:t>
      </w:r>
      <w:proofErr w:type="spellEnd"/>
      <w:r w:rsidRPr="001D2E49">
        <w:rPr>
          <w:noProof w:val="0"/>
          <w:snapToGrid w:val="0"/>
        </w:rPr>
        <w:t>} },</w:t>
      </w:r>
    </w:p>
    <w:p w14:paraId="31F4C0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91BB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CBEAE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40000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TraceStartIEs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F27D03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56C554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81069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48B4AB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1FAB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1202C7" w14:textId="77777777" w:rsidR="002C698F" w:rsidRPr="001D2E49" w:rsidRDefault="002C698F" w:rsidP="002C698F">
      <w:pPr>
        <w:pStyle w:val="PL"/>
        <w:rPr>
          <w:noProof w:val="0"/>
        </w:rPr>
      </w:pPr>
    </w:p>
    <w:p w14:paraId="060141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93D37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C78FCED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TRACE FAILURE INDICATION</w:t>
      </w:r>
    </w:p>
    <w:p w14:paraId="088BE7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A38B2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C1B5A0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59A6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A5421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TraceFailureIndicationIEs</w:t>
      </w:r>
      <w:proofErr w:type="spellEnd"/>
      <w:r w:rsidRPr="001D2E49">
        <w:rPr>
          <w:noProof w:val="0"/>
          <w:snapToGrid w:val="0"/>
        </w:rPr>
        <w:t>} },</w:t>
      </w:r>
    </w:p>
    <w:p w14:paraId="48842F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213F5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BA082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D849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TraceFailureIndicationIEs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590C12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D4DEC0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165792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CE4A8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0B28C0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6746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5609BE7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EDC22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E3601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8E06B37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DEACTIVATE TRACE</w:t>
      </w:r>
    </w:p>
    <w:p w14:paraId="447DE9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D78BE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C39950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15FA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DeactivateTrace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E253D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DeactivateTraceIEs</w:t>
      </w:r>
      <w:proofErr w:type="spellEnd"/>
      <w:r w:rsidRPr="001D2E49">
        <w:rPr>
          <w:noProof w:val="0"/>
          <w:snapToGrid w:val="0"/>
        </w:rPr>
        <w:t>} },</w:t>
      </w:r>
    </w:p>
    <w:p w14:paraId="15A9AD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80A7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A9582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6A832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DeactivateTraceIEs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D95F58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CF9ABE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1440D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 w:rsidRPr="001D2E49">
        <w:rPr>
          <w:noProof w:val="0"/>
          <w:snapToGrid w:val="0"/>
          <w:lang w:eastAsia="zh-CN"/>
        </w:rPr>
        <w:t>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3AD4AE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346E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915AEF" w14:textId="77777777" w:rsidR="002C698F" w:rsidRPr="001D2E49" w:rsidRDefault="002C698F" w:rsidP="002C698F">
      <w:pPr>
        <w:pStyle w:val="PL"/>
        <w:rPr>
          <w:noProof w:val="0"/>
          <w:lang w:eastAsia="zh-CN"/>
        </w:rPr>
      </w:pPr>
    </w:p>
    <w:p w14:paraId="2D5A69ED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 **************************************************************</w:t>
      </w:r>
    </w:p>
    <w:p w14:paraId="009E808B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</w:t>
      </w:r>
    </w:p>
    <w:p w14:paraId="5BB606FF" w14:textId="77777777" w:rsidR="002C698F" w:rsidRPr="001D2E49" w:rsidRDefault="002C698F" w:rsidP="002C698F">
      <w:pPr>
        <w:pStyle w:val="PL"/>
        <w:outlineLvl w:val="4"/>
        <w:rPr>
          <w:noProof w:val="0"/>
          <w:lang w:eastAsia="zh-CN"/>
        </w:rPr>
      </w:pPr>
      <w:r w:rsidRPr="001D2E49">
        <w:rPr>
          <w:noProof w:val="0"/>
          <w:lang w:eastAsia="zh-CN"/>
        </w:rPr>
        <w:t>-- CELL TRAFFIC TRACE</w:t>
      </w:r>
    </w:p>
    <w:p w14:paraId="71374ECF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</w:t>
      </w:r>
    </w:p>
    <w:p w14:paraId="71D74F43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 **************************************************************</w:t>
      </w:r>
    </w:p>
    <w:p w14:paraId="6C08A51D" w14:textId="77777777" w:rsidR="002C698F" w:rsidRPr="001D2E49" w:rsidRDefault="002C698F" w:rsidP="002C698F">
      <w:pPr>
        <w:pStyle w:val="PL"/>
        <w:rPr>
          <w:noProof w:val="0"/>
          <w:lang w:eastAsia="zh-CN"/>
        </w:rPr>
      </w:pPr>
    </w:p>
    <w:p w14:paraId="22B33968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proofErr w:type="spellStart"/>
      <w:r w:rsidRPr="001D2E49">
        <w:rPr>
          <w:noProof w:val="0"/>
          <w:lang w:eastAsia="zh-CN"/>
        </w:rPr>
        <w:t>CellTrafficTrace</w:t>
      </w:r>
      <w:proofErr w:type="spellEnd"/>
      <w:r w:rsidRPr="001D2E49">
        <w:rPr>
          <w:noProof w:val="0"/>
          <w:lang w:eastAsia="zh-CN"/>
        </w:rPr>
        <w:t xml:space="preserve"> ::= SEQUENCE {</w:t>
      </w:r>
    </w:p>
    <w:p w14:paraId="50AE0599" w14:textId="77777777" w:rsidR="002C698F" w:rsidRPr="001D2E49" w:rsidRDefault="002C698F" w:rsidP="002C698F">
      <w:pPr>
        <w:pStyle w:val="PL"/>
      </w:pPr>
      <w:r w:rsidRPr="001D2E49">
        <w:tab/>
        <w:t>protocolIEs</w:t>
      </w:r>
      <w:r w:rsidRPr="001D2E49">
        <w:tab/>
      </w:r>
      <w:r w:rsidRPr="001D2E49">
        <w:tab/>
        <w:t>ProtocolIE-Container</w:t>
      </w:r>
      <w:r w:rsidRPr="001D2E49">
        <w:tab/>
      </w:r>
      <w:r w:rsidRPr="001D2E49">
        <w:tab/>
        <w:t>{ {CellTrafficTraceIEs} },</w:t>
      </w:r>
    </w:p>
    <w:p w14:paraId="3F19AEFA" w14:textId="77777777" w:rsidR="002C698F" w:rsidRPr="001D2E49" w:rsidRDefault="002C698F" w:rsidP="002C698F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...</w:t>
      </w:r>
    </w:p>
    <w:p w14:paraId="575A71FA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}</w:t>
      </w:r>
    </w:p>
    <w:p w14:paraId="43D376C3" w14:textId="77777777" w:rsidR="002C698F" w:rsidRPr="001D2E49" w:rsidRDefault="002C698F" w:rsidP="002C698F">
      <w:pPr>
        <w:pStyle w:val="PL"/>
        <w:rPr>
          <w:noProof w:val="0"/>
          <w:lang w:eastAsia="zh-CN"/>
        </w:rPr>
      </w:pPr>
    </w:p>
    <w:p w14:paraId="227FE2BF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proofErr w:type="spellStart"/>
      <w:r w:rsidRPr="001D2E49">
        <w:rPr>
          <w:noProof w:val="0"/>
          <w:lang w:eastAsia="zh-CN"/>
        </w:rPr>
        <w:t>CellTrafficTraceIEs</w:t>
      </w:r>
      <w:proofErr w:type="spellEnd"/>
      <w:r w:rsidRPr="001D2E49">
        <w:rPr>
          <w:noProof w:val="0"/>
          <w:lang w:eastAsia="zh-CN"/>
        </w:rPr>
        <w:t xml:space="preserve"> NGAP-PROTOCOL-IES ::= {</w:t>
      </w:r>
    </w:p>
    <w:p w14:paraId="1F2A6CF1" w14:textId="77777777" w:rsidR="002C698F" w:rsidRPr="001D2E49" w:rsidRDefault="002C698F" w:rsidP="002C698F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id-AMF-UE-NGAP-ID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reject</w:t>
      </w:r>
      <w:r w:rsidRPr="001D2E49">
        <w:rPr>
          <w:noProof w:val="0"/>
          <w:lang w:eastAsia="zh-CN"/>
        </w:rPr>
        <w:tab/>
        <w:t>TYPE AMF-UE-NGAP-ID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39A20BD4" w14:textId="77777777" w:rsidR="002C698F" w:rsidRPr="001D2E49" w:rsidRDefault="002C698F" w:rsidP="002C698F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id-RAN-UE-NGAP-ID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reject</w:t>
      </w:r>
      <w:r w:rsidRPr="001D2E49">
        <w:rPr>
          <w:noProof w:val="0"/>
          <w:lang w:eastAsia="zh-CN"/>
        </w:rPr>
        <w:tab/>
        <w:t>TYPE RAN-UE-NGAP-ID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18AC9949" w14:textId="77777777" w:rsidR="002C698F" w:rsidRPr="001D2E49" w:rsidRDefault="002C698F" w:rsidP="002C698F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3081541F" w14:textId="77777777" w:rsidR="002C698F" w:rsidRPr="001D2E49" w:rsidRDefault="002C698F" w:rsidP="002C698F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id-NGRAN-CGI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>TYPE NGRAN-CGI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6C84F17D" w14:textId="77777777" w:rsidR="002C698F" w:rsidRPr="001D2E49" w:rsidRDefault="002C698F" w:rsidP="002C698F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</w:t>
      </w:r>
      <w:proofErr w:type="spellStart"/>
      <w:r w:rsidRPr="001D2E49">
        <w:rPr>
          <w:noProof w:val="0"/>
          <w:lang w:eastAsia="zh-CN"/>
        </w:rPr>
        <w:t>TraceCollectionEntityIPAddress</w:t>
      </w:r>
      <w:proofErr w:type="spellEnd"/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 xml:space="preserve">TYPE </w:t>
      </w:r>
      <w:proofErr w:type="spellStart"/>
      <w:r w:rsidRPr="001D2E49">
        <w:rPr>
          <w:noProof w:val="0"/>
          <w:lang w:eastAsia="zh-CN"/>
        </w:rPr>
        <w:t>TransportLayerAddress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43314C82" w14:textId="77777777" w:rsidR="002C698F" w:rsidRDefault="002C698F" w:rsidP="002C698F">
      <w:pPr>
        <w:pStyle w:val="PL"/>
        <w:rPr>
          <w:lang w:eastAsia="zh-CN"/>
        </w:rPr>
      </w:pPr>
      <w:r>
        <w:rPr>
          <w:rFonts w:hint="eastAsia"/>
          <w:lang w:eastAsia="zh-CN"/>
        </w:rPr>
        <w:tab/>
      </w:r>
      <w:r w:rsidRPr="00212FAE">
        <w:rPr>
          <w:lang w:eastAsia="zh-CN"/>
        </w:rPr>
        <w:t>{ID id-PrivacyIndicator</w:t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  <w:t>CRITICALITY ignore</w:t>
      </w:r>
      <w:r w:rsidRPr="00212FAE">
        <w:rPr>
          <w:lang w:eastAsia="zh-CN"/>
        </w:rPr>
        <w:tab/>
        <w:t>TYPE PrivacyIndicator</w:t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  <w:t>PRESENCE optional</w:t>
      </w:r>
      <w:r w:rsidRPr="00212FAE">
        <w:rPr>
          <w:lang w:eastAsia="zh-CN"/>
        </w:rPr>
        <w:tab/>
        <w:t>}</w:t>
      </w:r>
      <w:r>
        <w:rPr>
          <w:rFonts w:hint="eastAsia"/>
          <w:lang w:eastAsia="zh-CN"/>
        </w:rPr>
        <w:t>|</w:t>
      </w:r>
    </w:p>
    <w:p w14:paraId="5550FA0E" w14:textId="77777777" w:rsidR="002C698F" w:rsidRPr="001D2E49" w:rsidRDefault="002C698F" w:rsidP="002C698F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{ID id-</w:t>
      </w:r>
      <w:proofErr w:type="spellStart"/>
      <w:r w:rsidRPr="001D2E49">
        <w:rPr>
          <w:noProof w:val="0"/>
          <w:lang w:eastAsia="zh-CN"/>
        </w:rPr>
        <w:t>TraceCollectionEntity</w:t>
      </w:r>
      <w:r>
        <w:rPr>
          <w:noProof w:val="0"/>
          <w:lang w:eastAsia="zh-CN"/>
        </w:rPr>
        <w:t>URI</w:t>
      </w:r>
      <w:proofErr w:type="spellEnd"/>
      <w:r w:rsidRPr="001D2E49"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CRITICALITY ignore</w:t>
      </w:r>
      <w:r w:rsidRPr="001D2E49">
        <w:rPr>
          <w:noProof w:val="0"/>
          <w:lang w:eastAsia="zh-CN"/>
        </w:rPr>
        <w:tab/>
        <w:t xml:space="preserve">TYPE </w:t>
      </w:r>
      <w:r>
        <w:rPr>
          <w:noProof w:val="0"/>
          <w:lang w:eastAsia="zh-CN"/>
        </w:rPr>
        <w:t>URI-address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 xml:space="preserve">PRESENCE </w:t>
      </w:r>
      <w:r>
        <w:rPr>
          <w:noProof w:val="0"/>
          <w:lang w:eastAsia="zh-CN"/>
        </w:rPr>
        <w:t>optional</w:t>
      </w:r>
      <w:r w:rsidRPr="001D2E49">
        <w:rPr>
          <w:noProof w:val="0"/>
          <w:lang w:eastAsia="zh-CN"/>
        </w:rPr>
        <w:tab/>
        <w:t>},</w:t>
      </w:r>
    </w:p>
    <w:p w14:paraId="1E95DB55" w14:textId="77777777" w:rsidR="002C698F" w:rsidRPr="001D2E49" w:rsidRDefault="002C698F" w:rsidP="002C698F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...</w:t>
      </w:r>
    </w:p>
    <w:p w14:paraId="760C0319" w14:textId="77777777" w:rsidR="002C698F" w:rsidRPr="001D2E49" w:rsidRDefault="002C698F" w:rsidP="002C698F">
      <w:pPr>
        <w:pStyle w:val="PL"/>
      </w:pPr>
      <w:r w:rsidRPr="001D2E49">
        <w:t>}</w:t>
      </w:r>
    </w:p>
    <w:p w14:paraId="45DFD144" w14:textId="77777777" w:rsidR="002C698F" w:rsidRPr="001D2E49" w:rsidRDefault="002C698F" w:rsidP="002C698F">
      <w:pPr>
        <w:pStyle w:val="PL"/>
      </w:pPr>
    </w:p>
    <w:p w14:paraId="366BE8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4D0FA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0277571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LOCATION REPORTING ELEMENTARY PROCEDURES</w:t>
      </w:r>
    </w:p>
    <w:p w14:paraId="44D141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ACD6F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648FB0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D306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2AEFB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E01CA77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LOCATION REPORTING CONTROL</w:t>
      </w:r>
    </w:p>
    <w:p w14:paraId="25C12E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F1C9E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804B90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39F4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258CD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>} },</w:t>
      </w:r>
    </w:p>
    <w:p w14:paraId="43DCAD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FCF5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676DD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CEE8B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664F44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9FB456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7A2F19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LocationReporting</w:t>
      </w:r>
      <w:r w:rsidRPr="001D2E49">
        <w:rPr>
          <w:noProof w:val="0"/>
          <w:snapToGrid w:val="0"/>
          <w:lang w:eastAsia="zh-CN"/>
        </w:rPr>
        <w:t>RequestType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LocationReporting</w:t>
      </w:r>
      <w:r w:rsidRPr="001D2E49">
        <w:rPr>
          <w:noProof w:val="0"/>
          <w:snapToGrid w:val="0"/>
          <w:lang w:eastAsia="zh-CN"/>
        </w:rPr>
        <w:t>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611BE2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C9AF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256B687B" w14:textId="77777777" w:rsidR="002C698F" w:rsidRPr="001D2E49" w:rsidRDefault="002C698F" w:rsidP="002C698F">
      <w:pPr>
        <w:pStyle w:val="PL"/>
        <w:rPr>
          <w:noProof w:val="0"/>
          <w:lang w:eastAsia="zh-CN"/>
        </w:rPr>
      </w:pPr>
    </w:p>
    <w:p w14:paraId="2493F1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AB5EB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09B0B3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LOCATION REPORTING FAILURE INDICATION</w:t>
      </w:r>
    </w:p>
    <w:p w14:paraId="5ECC6B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34477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AB073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04146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proofErr w:type="spellEnd"/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::= SEQUENCE {</w:t>
      </w:r>
    </w:p>
    <w:p w14:paraId="233349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>} },</w:t>
      </w:r>
    </w:p>
    <w:p w14:paraId="01A1FB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2E14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C7694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51F3A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A1D2BF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C2D861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97EF47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noProof w:val="0"/>
          <w:snapToGrid w:val="0"/>
          <w:lang w:eastAsia="zh-CN"/>
        </w:rPr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  <w:lang w:eastAsia="zh-CN"/>
        </w:rPr>
        <w:t>Cause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},</w:t>
      </w:r>
    </w:p>
    <w:p w14:paraId="6674F1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7072F3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07F693D2" w14:textId="77777777" w:rsidR="002C698F" w:rsidRPr="001D2E49" w:rsidRDefault="002C698F" w:rsidP="002C698F">
      <w:pPr>
        <w:pStyle w:val="PL"/>
        <w:rPr>
          <w:noProof w:val="0"/>
          <w:lang w:eastAsia="zh-CN"/>
        </w:rPr>
      </w:pPr>
    </w:p>
    <w:p w14:paraId="199193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E638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B1E1B05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LOCATION REPORT</w:t>
      </w:r>
    </w:p>
    <w:p w14:paraId="6CFF3C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6C77E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E3E2F3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2A66D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</w:t>
      </w:r>
      <w:proofErr w:type="spellEnd"/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::= SEQUENCE {</w:t>
      </w:r>
    </w:p>
    <w:p w14:paraId="35D238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  <w:lang w:eastAsia="zh-CN"/>
        </w:rPr>
        <w:t>LocationReport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>} },</w:t>
      </w:r>
    </w:p>
    <w:p w14:paraId="5CC929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C4F5A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6155C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02569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64A26E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5C26CF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EDC0B4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AA9E68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UEPresenceInAreaOfInterestList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UEPresenceInAreaOfInterestList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2FCCDC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noProof w:val="0"/>
          <w:snapToGrid w:val="0"/>
        </w:rPr>
        <w:t>LocationReporting</w:t>
      </w:r>
      <w:r w:rsidRPr="001D2E49">
        <w:rPr>
          <w:noProof w:val="0"/>
          <w:snapToGrid w:val="0"/>
          <w:lang w:eastAsia="zh-CN"/>
        </w:rPr>
        <w:t>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LocationReporting</w:t>
      </w:r>
      <w:r w:rsidRPr="001D2E49">
        <w:rPr>
          <w:noProof w:val="0"/>
          <w:snapToGrid w:val="0"/>
          <w:lang w:eastAsia="zh-CN"/>
        </w:rPr>
        <w:t>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776F79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97E947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00DCF96D" w14:textId="77777777" w:rsidR="002C698F" w:rsidRPr="001D2E49" w:rsidRDefault="002C698F" w:rsidP="002C698F">
      <w:pPr>
        <w:pStyle w:val="PL"/>
        <w:rPr>
          <w:noProof w:val="0"/>
        </w:rPr>
      </w:pPr>
    </w:p>
    <w:p w14:paraId="385979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9CD8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B1F34B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UE TNLA BINDING ELEMENTARY PROCEDURES</w:t>
      </w:r>
    </w:p>
    <w:p w14:paraId="6735DA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80187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DC0242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3736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43084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44BF7EE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UE TNLA BINDING RELEASE REQUEST</w:t>
      </w:r>
    </w:p>
    <w:p w14:paraId="217365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2FBDD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366FC1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0E2D6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UETNLABindingReleaseRequest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94BD0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UETNLABindingReleaseRequestIEs</w:t>
      </w:r>
      <w:proofErr w:type="spellEnd"/>
      <w:r w:rsidRPr="001D2E49">
        <w:rPr>
          <w:noProof w:val="0"/>
          <w:snapToGrid w:val="0"/>
        </w:rPr>
        <w:t>} },</w:t>
      </w:r>
    </w:p>
    <w:p w14:paraId="5C9CF6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B93E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9A5901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95B3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UETNLABindingReleaseRequestIEs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4D05944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A15ACA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5C8E36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D2606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5FCA40AA" w14:textId="77777777" w:rsidR="002C698F" w:rsidRPr="001D2E49" w:rsidRDefault="002C698F" w:rsidP="002C698F">
      <w:pPr>
        <w:pStyle w:val="PL"/>
        <w:rPr>
          <w:noProof w:val="0"/>
        </w:rPr>
      </w:pPr>
    </w:p>
    <w:p w14:paraId="6D1F98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0261D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158DE29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MANAGEMENT ELEMENTARY PROCEDURES</w:t>
      </w:r>
    </w:p>
    <w:p w14:paraId="494F72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7E3E8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D69C56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DC797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D0161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905D4F2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UE RADIO CAPABILITY INFO INDICATION</w:t>
      </w:r>
    </w:p>
    <w:p w14:paraId="4FC72E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746C5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1079E2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C4AFE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40802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UERadioCapabilityInfoIndicationIEs</w:t>
      </w:r>
      <w:proofErr w:type="spellEnd"/>
      <w:r w:rsidRPr="001D2E49">
        <w:rPr>
          <w:noProof w:val="0"/>
          <w:snapToGrid w:val="0"/>
        </w:rPr>
        <w:t>} },</w:t>
      </w:r>
    </w:p>
    <w:p w14:paraId="226396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863D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F7232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0D5F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UERadioCapabilityInfoIndicationIEs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0D137A0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F3DEB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58D43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764D3F5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2243B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ID </w:t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>
        <w:rPr>
          <w:noProof w:val="0"/>
          <w:snapToGrid w:val="0"/>
        </w:rPr>
        <w:t>-EUTRA-Format</w:t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52FDA5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C110A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A8DBB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D02D2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049C7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987E301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Check Elementary Procedure</w:t>
      </w:r>
    </w:p>
    <w:p w14:paraId="1D1C8C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B4BF2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A5D56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3F9C9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**************************************************************</w:t>
      </w:r>
    </w:p>
    <w:p w14:paraId="20BB07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1DA947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CHECK REQUEST</w:t>
      </w:r>
    </w:p>
    <w:p w14:paraId="06F3E8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63308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EC8993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AA99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UERadioCapabilityCheckRequest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BC3A7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UERadioCapabilityCheckRequestIEs</w:t>
      </w:r>
      <w:proofErr w:type="spellEnd"/>
      <w:r w:rsidRPr="001D2E49">
        <w:rPr>
          <w:noProof w:val="0"/>
          <w:snapToGrid w:val="0"/>
        </w:rPr>
        <w:t>} },</w:t>
      </w:r>
    </w:p>
    <w:p w14:paraId="7C0DC8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CBE0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6A339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C48D9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UERadioCapabilityCheckRequestIEs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51CCFA8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FB531D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545E28B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510B5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proofErr w:type="spellStart"/>
      <w:r w:rsidRPr="00DD5498">
        <w:rPr>
          <w:noProof w:val="0"/>
          <w:snapToGrid w:val="0"/>
        </w:rPr>
        <w:t>UERadioCapabilityID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proofErr w:type="spellStart"/>
      <w:r w:rsidRPr="005766A7">
        <w:rPr>
          <w:noProof w:val="0"/>
          <w:snapToGrid w:val="0"/>
        </w:rPr>
        <w:t>UERadioCapabilityID</w:t>
      </w:r>
      <w:proofErr w:type="spellEnd"/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6D0B1D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7CB0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7B11F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C6D9E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6875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66E514F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CHECK RESPONSE</w:t>
      </w:r>
    </w:p>
    <w:p w14:paraId="113214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50D8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D7DD12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ECCA7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UERadioCapabilityCheckResponse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C3DAC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UERadioCapabilityCheckResponseIEs</w:t>
      </w:r>
      <w:proofErr w:type="spellEnd"/>
      <w:r w:rsidRPr="001D2E49">
        <w:rPr>
          <w:noProof w:val="0"/>
          <w:snapToGrid w:val="0"/>
        </w:rPr>
        <w:t>} },</w:t>
      </w:r>
    </w:p>
    <w:p w14:paraId="551BCE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D978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F07AC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7A3DC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UERadioCapabilityCheckResponseIEs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743E710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A833F9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82B24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IMSVoiceSupportIndicator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IMSVoiceSupportIndicator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A2DA9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74D12A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6105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02F0A96" w14:textId="77777777" w:rsidR="002C698F" w:rsidRPr="001D2E49" w:rsidRDefault="002C698F" w:rsidP="002C698F">
      <w:pPr>
        <w:pStyle w:val="PL"/>
        <w:rPr>
          <w:noProof w:val="0"/>
        </w:rPr>
      </w:pPr>
    </w:p>
    <w:p w14:paraId="27B5C9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40F59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BDF7BD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PRIVATE MESSAGE ELEMENTARY PROCEDURE</w:t>
      </w:r>
    </w:p>
    <w:p w14:paraId="279E92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95B26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8D8991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87691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7C43C0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E3F3780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PRIVATE MESSAGE</w:t>
      </w:r>
    </w:p>
    <w:p w14:paraId="1A40FF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A9479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CF2E4D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D42F9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D744A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PrivateMessageIEs</w:t>
      </w:r>
      <w:proofErr w:type="spellEnd"/>
      <w:r w:rsidRPr="001D2E49">
        <w:rPr>
          <w:noProof w:val="0"/>
          <w:snapToGrid w:val="0"/>
        </w:rPr>
        <w:t xml:space="preserve"> } },</w:t>
      </w:r>
    </w:p>
    <w:p w14:paraId="115C59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EDF03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6C9E2C8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B1F98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PrivateMessageIEs</w:t>
      </w:r>
      <w:proofErr w:type="spellEnd"/>
      <w:r w:rsidRPr="001D2E49">
        <w:rPr>
          <w:noProof w:val="0"/>
          <w:snapToGrid w:val="0"/>
        </w:rPr>
        <w:t xml:space="preserve"> NGAP-PRIVATE-IES ::= {</w:t>
      </w:r>
    </w:p>
    <w:p w14:paraId="563015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B60A1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>}</w:t>
      </w:r>
    </w:p>
    <w:p w14:paraId="1BAD3952" w14:textId="77777777" w:rsidR="002C698F" w:rsidRPr="001D2E49" w:rsidRDefault="002C698F" w:rsidP="002C698F">
      <w:pPr>
        <w:pStyle w:val="PL"/>
        <w:rPr>
          <w:noProof w:val="0"/>
        </w:rPr>
      </w:pPr>
    </w:p>
    <w:p w14:paraId="5F7CBE07" w14:textId="77777777" w:rsidR="002C698F" w:rsidRPr="001D2E49" w:rsidRDefault="002C698F" w:rsidP="002C698F">
      <w:pPr>
        <w:pStyle w:val="PL"/>
        <w:rPr>
          <w:noProof w:val="0"/>
        </w:rPr>
      </w:pPr>
      <w:bookmarkStart w:id="281" w:name="_Hlk4608294"/>
    </w:p>
    <w:p w14:paraId="4F92F8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43A9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BB06C3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DATA USAGE REPORTING ELEMENTARY PROCEDURES</w:t>
      </w:r>
    </w:p>
    <w:p w14:paraId="1BFF49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BA5F6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8E5892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CAD5E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587D2F7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5592268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SECONDARY RAT DATA USAGE REPORT</w:t>
      </w:r>
    </w:p>
    <w:p w14:paraId="62DC8AB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1C181F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37A4B102" w14:textId="77777777" w:rsidR="002C698F" w:rsidRPr="001D2E49" w:rsidRDefault="002C698F" w:rsidP="002C698F">
      <w:pPr>
        <w:pStyle w:val="PL"/>
        <w:rPr>
          <w:noProof w:val="0"/>
        </w:rPr>
      </w:pPr>
    </w:p>
    <w:bookmarkEnd w:id="281"/>
    <w:p w14:paraId="44277B5C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SecondaryRATDataUsageReport</w:t>
      </w:r>
      <w:proofErr w:type="spellEnd"/>
      <w:r w:rsidRPr="001D2E49">
        <w:rPr>
          <w:noProof w:val="0"/>
        </w:rPr>
        <w:t xml:space="preserve"> ::= SEQUENCE {</w:t>
      </w:r>
    </w:p>
    <w:p w14:paraId="39B445E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SecondaryRATDataUsageReportIEs</w:t>
      </w:r>
      <w:proofErr w:type="spellEnd"/>
      <w:r w:rsidRPr="001D2E49">
        <w:rPr>
          <w:noProof w:val="0"/>
        </w:rPr>
        <w:t>} },</w:t>
      </w:r>
    </w:p>
    <w:p w14:paraId="53EA5B5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0BF5A8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8007D74" w14:textId="77777777" w:rsidR="002C698F" w:rsidRPr="001D2E49" w:rsidRDefault="002C698F" w:rsidP="002C698F">
      <w:pPr>
        <w:pStyle w:val="PL"/>
        <w:rPr>
          <w:noProof w:val="0"/>
        </w:rPr>
      </w:pPr>
    </w:p>
    <w:p w14:paraId="35D99C84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SecondaryRATDataUsageReportIEs</w:t>
      </w:r>
      <w:proofErr w:type="spellEnd"/>
      <w:r w:rsidRPr="001D2E49">
        <w:rPr>
          <w:noProof w:val="0"/>
        </w:rPr>
        <w:t xml:space="preserve"> NGAP-PROTOCOL-IES ::= {</w:t>
      </w:r>
    </w:p>
    <w:p w14:paraId="7856317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id-AMF-UE-NGAP-ID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AMF-UE-NGAP-ID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1DB4A74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id-RAN-UE-NGAP-ID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RAN-UE-NGAP-ID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3683259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PDUSessionResourceSecondaryRATUsageList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PDUSessionResourceSecondaryRATUsageList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6045EBE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HandoverFlag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HandoverFlag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}|</w:t>
      </w:r>
    </w:p>
    <w:p w14:paraId="75787CF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UserLocationInformation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UserLocationInformation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 xml:space="preserve">PRESENCE optional </w:t>
      </w:r>
      <w:r>
        <w:rPr>
          <w:noProof w:val="0"/>
        </w:rPr>
        <w:tab/>
      </w:r>
      <w:r w:rsidRPr="001D2E49">
        <w:rPr>
          <w:noProof w:val="0"/>
        </w:rPr>
        <w:t>},</w:t>
      </w:r>
    </w:p>
    <w:p w14:paraId="2A5E434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D48D6A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E60DF1F" w14:textId="77777777" w:rsidR="002C698F" w:rsidRPr="001D2E49" w:rsidRDefault="002C698F" w:rsidP="002C698F">
      <w:pPr>
        <w:pStyle w:val="PL"/>
        <w:rPr>
          <w:noProof w:val="0"/>
        </w:rPr>
      </w:pPr>
    </w:p>
    <w:p w14:paraId="155CA9A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EE5ACE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6C272B6D" w14:textId="77777777" w:rsidR="002C698F" w:rsidRPr="001D2E49" w:rsidRDefault="002C698F" w:rsidP="002C698F">
      <w:pPr>
        <w:pStyle w:val="PL"/>
        <w:outlineLvl w:val="3"/>
        <w:rPr>
          <w:noProof w:val="0"/>
        </w:rPr>
      </w:pPr>
      <w:r w:rsidRPr="001D2E49">
        <w:rPr>
          <w:noProof w:val="0"/>
        </w:rPr>
        <w:t>-- RIM INFORMATION TRANSFER ELEMENTARY PROCEDURES</w:t>
      </w:r>
    </w:p>
    <w:p w14:paraId="35B9EB0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387B7F0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4C534EA" w14:textId="77777777" w:rsidR="002C698F" w:rsidRPr="001D2E49" w:rsidRDefault="002C698F" w:rsidP="002C698F">
      <w:pPr>
        <w:pStyle w:val="PL"/>
        <w:rPr>
          <w:noProof w:val="0"/>
        </w:rPr>
      </w:pPr>
    </w:p>
    <w:p w14:paraId="4C8BDB2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2C62975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5D55E031" w14:textId="77777777" w:rsidR="002C698F" w:rsidRPr="001D2E49" w:rsidRDefault="002C698F" w:rsidP="002C698F">
      <w:pPr>
        <w:pStyle w:val="PL"/>
        <w:outlineLvl w:val="4"/>
        <w:rPr>
          <w:noProof w:val="0"/>
        </w:rPr>
      </w:pPr>
      <w:r w:rsidRPr="001D2E49">
        <w:rPr>
          <w:noProof w:val="0"/>
        </w:rPr>
        <w:t>-- UPLINK RIM INFORMATION TRANSFER</w:t>
      </w:r>
    </w:p>
    <w:p w14:paraId="428698F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0A7C59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F5383EC" w14:textId="77777777" w:rsidR="002C698F" w:rsidRPr="001D2E49" w:rsidRDefault="002C698F" w:rsidP="002C698F">
      <w:pPr>
        <w:pStyle w:val="PL"/>
        <w:rPr>
          <w:noProof w:val="0"/>
        </w:rPr>
      </w:pPr>
    </w:p>
    <w:p w14:paraId="41F8E7AD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UplinkRIMInformationTransfer</w:t>
      </w:r>
      <w:proofErr w:type="spellEnd"/>
      <w:r w:rsidRPr="001D2E49">
        <w:rPr>
          <w:noProof w:val="0"/>
        </w:rPr>
        <w:t xml:space="preserve"> ::= SEQUENCE {</w:t>
      </w:r>
    </w:p>
    <w:p w14:paraId="04DCA3E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UplinkRIMInformationTransferIEs</w:t>
      </w:r>
      <w:proofErr w:type="spellEnd"/>
      <w:r w:rsidRPr="001D2E49">
        <w:rPr>
          <w:noProof w:val="0"/>
        </w:rPr>
        <w:t>} },</w:t>
      </w:r>
    </w:p>
    <w:p w14:paraId="1F88966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5FEE42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lastRenderedPageBreak/>
        <w:t>}</w:t>
      </w:r>
    </w:p>
    <w:p w14:paraId="2E848EBB" w14:textId="77777777" w:rsidR="002C698F" w:rsidRPr="001D2E49" w:rsidRDefault="002C698F" w:rsidP="002C698F">
      <w:pPr>
        <w:pStyle w:val="PL"/>
        <w:rPr>
          <w:noProof w:val="0"/>
        </w:rPr>
      </w:pPr>
    </w:p>
    <w:p w14:paraId="2E64637E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UplinkRIMInformationTransferIEs</w:t>
      </w:r>
      <w:proofErr w:type="spellEnd"/>
      <w:r w:rsidRPr="001D2E49">
        <w:rPr>
          <w:noProof w:val="0"/>
        </w:rPr>
        <w:t xml:space="preserve"> NGAP-PROTOCOL-IES ::= {</w:t>
      </w:r>
    </w:p>
    <w:p w14:paraId="5C499E2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RIMInformationTransfer</w:t>
      </w:r>
      <w:proofErr w:type="spellEnd"/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RIMInformationTransfer</w:t>
      </w:r>
      <w:proofErr w:type="spellEnd"/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  <w:t>},</w:t>
      </w:r>
    </w:p>
    <w:p w14:paraId="0F45460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F9BC6F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62DD95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67F6A03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7B6D22C3" w14:textId="77777777" w:rsidR="002C698F" w:rsidRPr="001D2E49" w:rsidRDefault="002C698F" w:rsidP="002C698F">
      <w:pPr>
        <w:pStyle w:val="PL"/>
        <w:outlineLvl w:val="4"/>
        <w:rPr>
          <w:noProof w:val="0"/>
        </w:rPr>
      </w:pPr>
      <w:r w:rsidRPr="001D2E49">
        <w:rPr>
          <w:noProof w:val="0"/>
        </w:rPr>
        <w:t>-- DOWNLINK RIM INFORMATION TRANSFER</w:t>
      </w:r>
    </w:p>
    <w:p w14:paraId="24DB894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152F2F8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4E403998" w14:textId="77777777" w:rsidR="002C698F" w:rsidRPr="001D2E49" w:rsidRDefault="002C698F" w:rsidP="002C698F">
      <w:pPr>
        <w:pStyle w:val="PL"/>
        <w:rPr>
          <w:noProof w:val="0"/>
        </w:rPr>
      </w:pPr>
    </w:p>
    <w:p w14:paraId="10EE6259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DownlinkRIMInformationTransfer</w:t>
      </w:r>
      <w:proofErr w:type="spellEnd"/>
      <w:r w:rsidRPr="001D2E49">
        <w:rPr>
          <w:noProof w:val="0"/>
        </w:rPr>
        <w:t xml:space="preserve"> ::= SEQUENCE {</w:t>
      </w:r>
    </w:p>
    <w:p w14:paraId="243FB9E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DownlinkRIMInformationTransferIEs</w:t>
      </w:r>
      <w:proofErr w:type="spellEnd"/>
      <w:r w:rsidRPr="001D2E49">
        <w:rPr>
          <w:noProof w:val="0"/>
        </w:rPr>
        <w:t>} },</w:t>
      </w:r>
    </w:p>
    <w:p w14:paraId="3BCC07B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D51032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7F29276" w14:textId="77777777" w:rsidR="002C698F" w:rsidRPr="001D2E49" w:rsidRDefault="002C698F" w:rsidP="002C698F">
      <w:pPr>
        <w:pStyle w:val="PL"/>
        <w:rPr>
          <w:noProof w:val="0"/>
        </w:rPr>
      </w:pPr>
    </w:p>
    <w:p w14:paraId="3FE9818C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DownlinkRIMInformationTransferIEs</w:t>
      </w:r>
      <w:proofErr w:type="spellEnd"/>
      <w:r w:rsidRPr="001D2E49">
        <w:rPr>
          <w:noProof w:val="0"/>
        </w:rPr>
        <w:t xml:space="preserve"> NGAP-PROTOCOL-IES ::= {</w:t>
      </w:r>
    </w:p>
    <w:p w14:paraId="7C1BB90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RIMInformationTransfer</w:t>
      </w:r>
      <w:proofErr w:type="spellEnd"/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RIMInformationTransfer</w:t>
      </w:r>
      <w:proofErr w:type="spellEnd"/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  <w:t>},</w:t>
      </w:r>
    </w:p>
    <w:p w14:paraId="4E96A506" w14:textId="77777777" w:rsidR="002C698F" w:rsidRPr="001D2E49" w:rsidRDefault="002C698F" w:rsidP="002C698F">
      <w:pPr>
        <w:pStyle w:val="PL"/>
        <w:rPr>
          <w:noProof w:val="0"/>
        </w:rPr>
      </w:pPr>
    </w:p>
    <w:p w14:paraId="0445C2B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34B3FF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8E1D8FE" w14:textId="77777777" w:rsidR="002C698F" w:rsidRDefault="002C698F" w:rsidP="002C698F">
      <w:pPr>
        <w:pStyle w:val="PL"/>
        <w:rPr>
          <w:highlight w:val="green"/>
        </w:rPr>
      </w:pPr>
    </w:p>
    <w:p w14:paraId="0B4E888E" w14:textId="77777777" w:rsidR="002C698F" w:rsidRPr="00367E0D" w:rsidRDefault="002C698F" w:rsidP="002C698F">
      <w:pPr>
        <w:pStyle w:val="PL"/>
      </w:pPr>
      <w:r w:rsidRPr="00367E0D">
        <w:t>-- **************************************************************</w:t>
      </w:r>
    </w:p>
    <w:p w14:paraId="5ED978F0" w14:textId="77777777" w:rsidR="002C698F" w:rsidRPr="00367E0D" w:rsidRDefault="002C698F" w:rsidP="002C698F">
      <w:pPr>
        <w:pStyle w:val="PL"/>
      </w:pPr>
      <w:r w:rsidRPr="00367E0D">
        <w:t>--</w:t>
      </w:r>
    </w:p>
    <w:p w14:paraId="580188B8" w14:textId="77777777" w:rsidR="002C698F" w:rsidRPr="00367E0D" w:rsidRDefault="002C698F" w:rsidP="002C698F">
      <w:pPr>
        <w:pStyle w:val="PL"/>
      </w:pPr>
      <w:r w:rsidRPr="00367E0D">
        <w:t>-- Connection Establishment Indication</w:t>
      </w:r>
    </w:p>
    <w:p w14:paraId="4DE6EC82" w14:textId="77777777" w:rsidR="002C698F" w:rsidRPr="00367E0D" w:rsidRDefault="002C698F" w:rsidP="002C698F">
      <w:pPr>
        <w:pStyle w:val="PL"/>
      </w:pPr>
      <w:r w:rsidRPr="00367E0D">
        <w:t>--</w:t>
      </w:r>
    </w:p>
    <w:p w14:paraId="2F0C261F" w14:textId="77777777" w:rsidR="002C698F" w:rsidRPr="00367E0D" w:rsidRDefault="002C698F" w:rsidP="002C698F">
      <w:pPr>
        <w:pStyle w:val="PL"/>
      </w:pPr>
      <w:r w:rsidRPr="00367E0D">
        <w:t>-- **************************************************************</w:t>
      </w:r>
    </w:p>
    <w:p w14:paraId="001F4683" w14:textId="77777777" w:rsidR="002C698F" w:rsidRPr="00367E0D" w:rsidRDefault="002C698F" w:rsidP="002C698F">
      <w:pPr>
        <w:pStyle w:val="PL"/>
      </w:pPr>
    </w:p>
    <w:p w14:paraId="4AE0BB7F" w14:textId="77777777" w:rsidR="002C698F" w:rsidRPr="00367E0D" w:rsidRDefault="002C698F" w:rsidP="002C698F">
      <w:pPr>
        <w:pStyle w:val="PL"/>
      </w:pPr>
      <w:r w:rsidRPr="00367E0D">
        <w:t>ConnectionEstablishmentIndication::= SEQUENCE {</w:t>
      </w:r>
    </w:p>
    <w:p w14:paraId="2A85E1EA" w14:textId="77777777" w:rsidR="002C698F" w:rsidRPr="00367E0D" w:rsidRDefault="002C698F" w:rsidP="002C698F">
      <w:pPr>
        <w:pStyle w:val="PL"/>
      </w:pPr>
      <w:r w:rsidRPr="00367E0D">
        <w:tab/>
        <w:t>protocolIEs</w:t>
      </w:r>
      <w:r w:rsidRPr="00367E0D">
        <w:tab/>
      </w:r>
      <w:r w:rsidRPr="00367E0D">
        <w:tab/>
      </w:r>
      <w:r w:rsidRPr="00367E0D">
        <w:tab/>
        <w:t>ProtocolIE-Container { {ConnectionEstablishmentIndicationIEs} },</w:t>
      </w:r>
    </w:p>
    <w:p w14:paraId="6D3889A6" w14:textId="77777777" w:rsidR="002C698F" w:rsidRPr="00367E0D" w:rsidRDefault="002C698F" w:rsidP="002C698F">
      <w:pPr>
        <w:pStyle w:val="PL"/>
      </w:pPr>
      <w:r w:rsidRPr="00367E0D">
        <w:tab/>
        <w:t>...</w:t>
      </w:r>
    </w:p>
    <w:p w14:paraId="2D0595A0" w14:textId="77777777" w:rsidR="002C698F" w:rsidRPr="00367E0D" w:rsidRDefault="002C698F" w:rsidP="002C698F">
      <w:pPr>
        <w:pStyle w:val="PL"/>
      </w:pPr>
      <w:r w:rsidRPr="00367E0D">
        <w:t>}</w:t>
      </w:r>
    </w:p>
    <w:p w14:paraId="4A49D964" w14:textId="77777777" w:rsidR="002C698F" w:rsidRPr="00367E0D" w:rsidRDefault="002C698F" w:rsidP="002C698F">
      <w:pPr>
        <w:pStyle w:val="PL"/>
      </w:pPr>
    </w:p>
    <w:p w14:paraId="0E25A8FF" w14:textId="77777777" w:rsidR="002C698F" w:rsidRPr="00367E0D" w:rsidRDefault="002C698F" w:rsidP="002C698F">
      <w:pPr>
        <w:pStyle w:val="PL"/>
      </w:pPr>
      <w:r w:rsidRPr="00367E0D">
        <w:t>ConnectionEstablishmentIndicationIEs NGAP-PROTOCOL-IES ::= {</w:t>
      </w:r>
    </w:p>
    <w:p w14:paraId="55D1060B" w14:textId="77777777" w:rsidR="002C698F" w:rsidRPr="00367E0D" w:rsidRDefault="002C698F" w:rsidP="002C698F">
      <w:pPr>
        <w:pStyle w:val="PL"/>
      </w:pPr>
      <w:r w:rsidRPr="00367E0D">
        <w:tab/>
        <w:t>{ ID id-AMF-UE-NGAP-ID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 xml:space="preserve">CRITICALITY </w:t>
      </w:r>
      <w:r>
        <w:t>reject</w:t>
      </w:r>
      <w:r w:rsidRPr="00367E0D">
        <w:tab/>
        <w:t>TYPE AMF-UE-NGAP-ID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>PRESENCE mandatory</w:t>
      </w:r>
      <w:r>
        <w:tab/>
      </w:r>
      <w:r w:rsidRPr="00367E0D">
        <w:t>}|</w:t>
      </w:r>
    </w:p>
    <w:p w14:paraId="4EE1B1CE" w14:textId="77777777" w:rsidR="002C698F" w:rsidRPr="00367E0D" w:rsidRDefault="002C698F" w:rsidP="002C698F">
      <w:pPr>
        <w:pStyle w:val="PL"/>
      </w:pPr>
      <w:r w:rsidRPr="00367E0D">
        <w:tab/>
        <w:t>{ ID id-RAN-UE-NGAP-ID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 xml:space="preserve">CRITICALITY </w:t>
      </w:r>
      <w:r>
        <w:t>reject</w:t>
      </w:r>
      <w:r w:rsidRPr="00367E0D">
        <w:tab/>
        <w:t>TYPE RAN-UE-NGAP-ID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>PRESENCE mandatory</w:t>
      </w:r>
      <w:r>
        <w:tab/>
      </w:r>
      <w:r w:rsidRPr="00367E0D">
        <w:t>}|</w:t>
      </w:r>
    </w:p>
    <w:p w14:paraId="436F158F" w14:textId="77777777" w:rsidR="002C698F" w:rsidRPr="00367E0D" w:rsidRDefault="002C698F" w:rsidP="002C698F">
      <w:pPr>
        <w:pStyle w:val="PL"/>
        <w:rPr>
          <w:snapToGrid w:val="0"/>
        </w:rPr>
      </w:pPr>
      <w:r w:rsidRPr="00367E0D">
        <w:tab/>
        <w:t>{ ID id-UERadioCapability</w:t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>CRITICALITY ignore</w:t>
      </w:r>
      <w:r w:rsidRPr="00367E0D">
        <w:tab/>
        <w:t>TYPE UERadioCapability</w:t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 xml:space="preserve">PRESENCE optional </w:t>
      </w:r>
      <w:r>
        <w:tab/>
      </w:r>
      <w:r w:rsidRPr="00367E0D">
        <w:t>}</w:t>
      </w:r>
      <w:r w:rsidRPr="00367E0D">
        <w:rPr>
          <w:snapToGrid w:val="0"/>
        </w:rPr>
        <w:t>|</w:t>
      </w:r>
    </w:p>
    <w:p w14:paraId="179AF41B" w14:textId="77777777" w:rsidR="002C698F" w:rsidRPr="00367E0D" w:rsidRDefault="002C698F" w:rsidP="002C698F">
      <w:pPr>
        <w:pStyle w:val="PL"/>
        <w:rPr>
          <w:snapToGrid w:val="0"/>
        </w:rPr>
      </w:pPr>
      <w:r w:rsidRPr="00367E0D">
        <w:rPr>
          <w:snapToGrid w:val="0"/>
        </w:rPr>
        <w:tab/>
        <w:t>{ ID id-EndIndication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CRITICALITY ignore</w:t>
      </w:r>
      <w:r w:rsidRPr="00367E0D">
        <w:rPr>
          <w:snapToGrid w:val="0"/>
        </w:rPr>
        <w:tab/>
        <w:t>TYPE EndIndication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}|</w:t>
      </w:r>
    </w:p>
    <w:p w14:paraId="2E936B87" w14:textId="77777777" w:rsidR="002C698F" w:rsidRPr="00367E0D" w:rsidRDefault="002C698F" w:rsidP="002C698F">
      <w:pPr>
        <w:pStyle w:val="PL"/>
        <w:rPr>
          <w:snapToGrid w:val="0"/>
        </w:rPr>
      </w:pPr>
      <w:r w:rsidRPr="00367E0D">
        <w:rPr>
          <w:snapToGrid w:val="0"/>
        </w:rPr>
        <w:tab/>
        <w:t>{ ID id-S-NSSAI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CRITICALITY ignore</w:t>
      </w:r>
      <w:r w:rsidRPr="00367E0D">
        <w:rPr>
          <w:snapToGrid w:val="0"/>
        </w:rPr>
        <w:tab/>
        <w:t>TYPE S-NSSAI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}</w:t>
      </w:r>
      <w:bookmarkStart w:id="282" w:name="_Hlk38475115"/>
      <w:r w:rsidRPr="00367E0D">
        <w:rPr>
          <w:snapToGrid w:val="0"/>
        </w:rPr>
        <w:t>|</w:t>
      </w:r>
      <w:bookmarkEnd w:id="282"/>
    </w:p>
    <w:p w14:paraId="6890EAF7" w14:textId="77777777" w:rsidR="002C698F" w:rsidRPr="00345012" w:rsidRDefault="002C698F" w:rsidP="002C698F">
      <w:pPr>
        <w:pStyle w:val="PL"/>
        <w:rPr>
          <w:snapToGrid w:val="0"/>
        </w:rPr>
      </w:pPr>
      <w:r w:rsidRPr="00367E0D">
        <w:rPr>
          <w:snapToGrid w:val="0"/>
        </w:rPr>
        <w:tab/>
        <w:t>{ ID id-AllowedNSSAI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CRITICALITY ignore</w:t>
      </w:r>
      <w:r w:rsidRPr="00367E0D">
        <w:rPr>
          <w:snapToGrid w:val="0"/>
        </w:rPr>
        <w:tab/>
        <w:t>TYPE AllowedNSSAI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}</w:t>
      </w:r>
      <w:r w:rsidRPr="00345012">
        <w:rPr>
          <w:snapToGrid w:val="0"/>
        </w:rPr>
        <w:t>|</w:t>
      </w:r>
    </w:p>
    <w:p w14:paraId="1A92E62A" w14:textId="77777777" w:rsidR="002C698F" w:rsidRPr="00067120" w:rsidRDefault="002C698F" w:rsidP="002C698F">
      <w:pPr>
        <w:pStyle w:val="PL"/>
        <w:rPr>
          <w:noProof w:val="0"/>
          <w:snapToGrid w:val="0"/>
        </w:rPr>
      </w:pPr>
      <w:r w:rsidRPr="00345012">
        <w:rPr>
          <w:snapToGrid w:val="0"/>
        </w:rPr>
        <w:tab/>
        <w:t>{ ID id-UE-DifferentiationInfo</w:t>
      </w:r>
      <w:r w:rsidRPr="00345012">
        <w:rPr>
          <w:snapToGrid w:val="0"/>
        </w:rPr>
        <w:tab/>
      </w:r>
      <w:r w:rsidRPr="00345012">
        <w:rPr>
          <w:snapToGrid w:val="0"/>
        </w:rPr>
        <w:tab/>
      </w:r>
      <w:r>
        <w:rPr>
          <w:snapToGrid w:val="0"/>
        </w:rPr>
        <w:tab/>
      </w:r>
      <w:r w:rsidRPr="00345012">
        <w:rPr>
          <w:snapToGrid w:val="0"/>
        </w:rPr>
        <w:t>CRITICALITY ignore</w:t>
      </w:r>
      <w:r w:rsidRPr="00345012">
        <w:rPr>
          <w:snapToGrid w:val="0"/>
        </w:rPr>
        <w:tab/>
        <w:t>TYPE UE-DifferentiationInfo</w:t>
      </w:r>
      <w:r w:rsidRPr="00345012">
        <w:rPr>
          <w:snapToGrid w:val="0"/>
        </w:rPr>
        <w:tab/>
      </w:r>
      <w:r w:rsidRPr="00345012">
        <w:rPr>
          <w:snapToGrid w:val="0"/>
        </w:rPr>
        <w:tab/>
      </w:r>
      <w:r>
        <w:rPr>
          <w:snapToGrid w:val="0"/>
        </w:rPr>
        <w:tab/>
      </w:r>
      <w:r w:rsidRPr="00345012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45012">
        <w:rPr>
          <w:snapToGrid w:val="0"/>
        </w:rPr>
        <w:t>}</w:t>
      </w:r>
      <w:r w:rsidRPr="00067120">
        <w:rPr>
          <w:noProof w:val="0"/>
          <w:snapToGrid w:val="0"/>
        </w:rPr>
        <w:t>|</w:t>
      </w:r>
    </w:p>
    <w:p w14:paraId="1094AA55" w14:textId="77777777" w:rsidR="002C698F" w:rsidRPr="00067120" w:rsidRDefault="002C698F" w:rsidP="002C698F">
      <w:pPr>
        <w:pStyle w:val="PL"/>
        <w:rPr>
          <w:noProof w:val="0"/>
          <w:snapToGrid w:val="0"/>
        </w:rPr>
      </w:pPr>
      <w:r w:rsidRPr="00067120">
        <w:rPr>
          <w:noProof w:val="0"/>
          <w:snapToGrid w:val="0"/>
        </w:rPr>
        <w:tab/>
        <w:t>{ ID id-</w:t>
      </w:r>
      <w:r w:rsidRPr="00C2245C">
        <w:rPr>
          <w:noProof w:val="0"/>
          <w:snapToGrid w:val="0"/>
        </w:rPr>
        <w:t>DL-CP-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CRITICALITY ignore</w:t>
      </w:r>
      <w:r w:rsidRPr="00067120">
        <w:rPr>
          <w:noProof w:val="0"/>
          <w:snapToGrid w:val="0"/>
        </w:rPr>
        <w:tab/>
        <w:t xml:space="preserve">TYPE </w:t>
      </w:r>
      <w:r w:rsidRPr="00C2245C">
        <w:rPr>
          <w:noProof w:val="0"/>
          <w:snapToGrid w:val="0"/>
        </w:rPr>
        <w:t>DL-CP-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}|</w:t>
      </w:r>
    </w:p>
    <w:p w14:paraId="325746E3" w14:textId="77777777" w:rsidR="002C698F" w:rsidRDefault="002C698F" w:rsidP="002C698F">
      <w:pPr>
        <w:pStyle w:val="PL"/>
        <w:rPr>
          <w:noProof w:val="0"/>
          <w:snapToGrid w:val="0"/>
        </w:rPr>
      </w:pPr>
      <w:r w:rsidRPr="00067120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NB-IoT-</w:t>
      </w:r>
      <w:proofErr w:type="spellStart"/>
      <w:r>
        <w:rPr>
          <w:noProof w:val="0"/>
          <w:snapToGrid w:val="0"/>
        </w:rPr>
        <w:t>UEPriority</w:t>
      </w:r>
      <w:proofErr w:type="spellEnd"/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CRITICALITY ignore</w:t>
      </w:r>
      <w:r w:rsidRPr="000671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NB-IoT-</w:t>
      </w:r>
      <w:proofErr w:type="spellStart"/>
      <w:r>
        <w:rPr>
          <w:noProof w:val="0"/>
          <w:snapToGrid w:val="0"/>
        </w:rPr>
        <w:t>UEPriority</w:t>
      </w:r>
      <w:proofErr w:type="spellEnd"/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59473B4B" w14:textId="77777777" w:rsidR="002C698F" w:rsidRDefault="002C698F" w:rsidP="002C698F">
      <w:pPr>
        <w:pStyle w:val="PL"/>
        <w:rPr>
          <w:snapToGrid w:val="0"/>
          <w:lang w:eastAsia="zh-CN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>
        <w:rPr>
          <w:snapToGrid w:val="0"/>
          <w:lang w:eastAsia="zh-CN"/>
        </w:rPr>
        <w:t>|</w:t>
      </w:r>
    </w:p>
    <w:p w14:paraId="1CBA9B5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</w:t>
      </w:r>
      <w:r>
        <w:rPr>
          <w:noProof w:val="0"/>
          <w:snapToGrid w:val="0"/>
        </w:rPr>
        <w:t>|</w:t>
      </w:r>
    </w:p>
    <w:p w14:paraId="3DE726F0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 w:rsidRPr="00367E0D">
        <w:rPr>
          <w:noProof w:val="0"/>
          <w:snapToGrid w:val="0"/>
        </w:rPr>
        <w:t>,</w:t>
      </w:r>
    </w:p>
    <w:p w14:paraId="67CD8B18" w14:textId="77777777" w:rsidR="002C698F" w:rsidRPr="00367E0D" w:rsidRDefault="002C698F" w:rsidP="002C698F">
      <w:pPr>
        <w:pStyle w:val="PL"/>
      </w:pPr>
      <w:r w:rsidRPr="00367E0D">
        <w:tab/>
        <w:t>...</w:t>
      </w:r>
    </w:p>
    <w:p w14:paraId="535E039D" w14:textId="77777777" w:rsidR="002C698F" w:rsidRPr="00CE382F" w:rsidRDefault="002C698F" w:rsidP="002C698F">
      <w:pPr>
        <w:pStyle w:val="PL"/>
      </w:pPr>
      <w:r w:rsidRPr="00367E0D">
        <w:t>}</w:t>
      </w:r>
    </w:p>
    <w:p w14:paraId="58BD8D74" w14:textId="77777777" w:rsidR="002C698F" w:rsidRPr="00367E0D" w:rsidRDefault="002C698F" w:rsidP="002C698F">
      <w:pPr>
        <w:pStyle w:val="PL"/>
      </w:pPr>
    </w:p>
    <w:p w14:paraId="7AE878C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36F2C4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B01CD7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2F3376B7" w14:textId="77777777" w:rsidR="002C698F" w:rsidRPr="001D2E49" w:rsidRDefault="002C698F" w:rsidP="002C698F">
      <w:pPr>
        <w:pStyle w:val="PL"/>
        <w:outlineLvl w:val="3"/>
        <w:rPr>
          <w:noProof w:val="0"/>
        </w:rPr>
      </w:pPr>
      <w:r w:rsidRPr="001D2E49">
        <w:rPr>
          <w:noProof w:val="0"/>
        </w:rPr>
        <w:lastRenderedPageBreak/>
        <w:t xml:space="preserve">-- </w:t>
      </w:r>
      <w:r>
        <w:rPr>
          <w:noProof w:val="0"/>
        </w:rPr>
        <w:t>UE RADIO CAPABILITY ID MAPPING</w:t>
      </w:r>
      <w:r w:rsidRPr="001D2E49">
        <w:rPr>
          <w:noProof w:val="0"/>
        </w:rPr>
        <w:t xml:space="preserve"> ELEMENTARY PROCEDURES</w:t>
      </w:r>
    </w:p>
    <w:p w14:paraId="645E1E5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09BE39D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61BC8400" w14:textId="77777777" w:rsidR="002C698F" w:rsidRPr="001D2E49" w:rsidRDefault="002C698F" w:rsidP="002C698F">
      <w:pPr>
        <w:pStyle w:val="PL"/>
        <w:rPr>
          <w:noProof w:val="0"/>
        </w:rPr>
      </w:pPr>
    </w:p>
    <w:p w14:paraId="1820F0F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42C9A62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CF6E467" w14:textId="77777777" w:rsidR="002C698F" w:rsidRPr="001D2E49" w:rsidRDefault="002C698F" w:rsidP="002C698F">
      <w:pPr>
        <w:pStyle w:val="PL"/>
        <w:outlineLvl w:val="4"/>
        <w:rPr>
          <w:noProof w:val="0"/>
        </w:rPr>
      </w:pPr>
      <w:r w:rsidRPr="001D2E49">
        <w:rPr>
          <w:noProof w:val="0"/>
        </w:rPr>
        <w:t xml:space="preserve">-- </w:t>
      </w:r>
      <w:r>
        <w:rPr>
          <w:noProof w:val="0"/>
        </w:rPr>
        <w:t>UE RADIO CAPABILITY ID MAPPING REQUEST</w:t>
      </w:r>
    </w:p>
    <w:p w14:paraId="36A527E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78F86C4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6D5EFC2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FFCDAC1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proofErr w:type="spellEnd"/>
      <w:r w:rsidRPr="001D2E49">
        <w:rPr>
          <w:noProof w:val="0"/>
        </w:rPr>
        <w:t xml:space="preserve"> ::= SEQUENCE {</w:t>
      </w:r>
    </w:p>
    <w:p w14:paraId="526115E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r w:rsidRPr="001D2E49">
        <w:rPr>
          <w:noProof w:val="0"/>
        </w:rPr>
        <w:t>IEs</w:t>
      </w:r>
      <w:proofErr w:type="spellEnd"/>
      <w:r w:rsidRPr="001D2E49">
        <w:rPr>
          <w:noProof w:val="0"/>
        </w:rPr>
        <w:t>} },</w:t>
      </w:r>
    </w:p>
    <w:p w14:paraId="7192E9A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C1AB39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7686E84" w14:textId="77777777" w:rsidR="002C698F" w:rsidRPr="001D2E49" w:rsidRDefault="002C698F" w:rsidP="002C698F">
      <w:pPr>
        <w:pStyle w:val="PL"/>
        <w:rPr>
          <w:noProof w:val="0"/>
        </w:rPr>
      </w:pPr>
    </w:p>
    <w:p w14:paraId="1C647C72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r w:rsidRPr="001D2E49">
        <w:rPr>
          <w:noProof w:val="0"/>
        </w:rPr>
        <w:t>IEs</w:t>
      </w:r>
      <w:proofErr w:type="spellEnd"/>
      <w:r w:rsidRPr="001D2E49">
        <w:rPr>
          <w:noProof w:val="0"/>
        </w:rPr>
        <w:t xml:space="preserve"> NGAP-PROTOCOL-IES ::= {</w:t>
      </w:r>
    </w:p>
    <w:p w14:paraId="5606E79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  <w:t xml:space="preserve">PRESENCE </w:t>
      </w:r>
      <w:r>
        <w:rPr>
          <w:noProof w:val="0"/>
        </w:rPr>
        <w:t>mandatory</w:t>
      </w:r>
      <w:r>
        <w:rPr>
          <w:noProof w:val="0"/>
        </w:rPr>
        <w:tab/>
      </w:r>
      <w:r w:rsidRPr="001D2E49">
        <w:rPr>
          <w:noProof w:val="0"/>
        </w:rPr>
        <w:t>},</w:t>
      </w:r>
    </w:p>
    <w:p w14:paraId="61F0A02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73D708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B13D6BF" w14:textId="77777777" w:rsidR="002C698F" w:rsidRPr="001D2E49" w:rsidRDefault="002C698F" w:rsidP="002C698F">
      <w:pPr>
        <w:pStyle w:val="PL"/>
        <w:rPr>
          <w:noProof w:val="0"/>
        </w:rPr>
      </w:pPr>
    </w:p>
    <w:p w14:paraId="03222B1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50DBD2B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1C2EB921" w14:textId="77777777" w:rsidR="002C698F" w:rsidRPr="001D2E49" w:rsidRDefault="002C698F" w:rsidP="002C698F">
      <w:pPr>
        <w:pStyle w:val="PL"/>
        <w:outlineLvl w:val="4"/>
        <w:rPr>
          <w:noProof w:val="0"/>
        </w:rPr>
      </w:pPr>
      <w:r w:rsidRPr="001D2E49">
        <w:rPr>
          <w:noProof w:val="0"/>
        </w:rPr>
        <w:t xml:space="preserve">-- </w:t>
      </w:r>
      <w:r>
        <w:rPr>
          <w:noProof w:val="0"/>
        </w:rPr>
        <w:t>UE RADIO CAPABILITY ID MAPPING RESPONSE</w:t>
      </w:r>
    </w:p>
    <w:p w14:paraId="4780F5E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3965E99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5BE534B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18E2223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proofErr w:type="spellEnd"/>
      <w:r w:rsidRPr="001D2E49">
        <w:rPr>
          <w:noProof w:val="0"/>
        </w:rPr>
        <w:t xml:space="preserve"> ::= SEQUENCE {</w:t>
      </w:r>
    </w:p>
    <w:p w14:paraId="04C073E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r w:rsidRPr="001D2E49">
        <w:rPr>
          <w:noProof w:val="0"/>
        </w:rPr>
        <w:t>IEs</w:t>
      </w:r>
      <w:proofErr w:type="spellEnd"/>
      <w:r w:rsidRPr="001D2E49">
        <w:rPr>
          <w:noProof w:val="0"/>
        </w:rPr>
        <w:t>} },</w:t>
      </w:r>
    </w:p>
    <w:p w14:paraId="662B40E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466C66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5D60C07" w14:textId="77777777" w:rsidR="002C698F" w:rsidRPr="001D2E49" w:rsidRDefault="002C698F" w:rsidP="002C698F">
      <w:pPr>
        <w:pStyle w:val="PL"/>
        <w:rPr>
          <w:noProof w:val="0"/>
        </w:rPr>
      </w:pPr>
    </w:p>
    <w:p w14:paraId="4F981B45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r w:rsidRPr="001D2E49">
        <w:rPr>
          <w:noProof w:val="0"/>
        </w:rPr>
        <w:t>IEs</w:t>
      </w:r>
      <w:proofErr w:type="spellEnd"/>
      <w:r w:rsidRPr="001D2E49">
        <w:rPr>
          <w:noProof w:val="0"/>
        </w:rPr>
        <w:t xml:space="preserve"> NGAP-PROTOCOL-IES ::= {</w:t>
      </w:r>
    </w:p>
    <w:p w14:paraId="195AFEC9" w14:textId="77777777" w:rsidR="002C698F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mandatory</w:t>
      </w:r>
      <w:r>
        <w:rPr>
          <w:noProof w:val="0"/>
        </w:rPr>
        <w:tab/>
      </w:r>
      <w:r w:rsidRPr="001D2E49">
        <w:rPr>
          <w:noProof w:val="0"/>
        </w:rPr>
        <w:t>}</w:t>
      </w:r>
      <w:r>
        <w:rPr>
          <w:noProof w:val="0"/>
        </w:rPr>
        <w:t>|</w:t>
      </w:r>
    </w:p>
    <w:p w14:paraId="52ED1AE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 xml:space="preserve">mandatory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6D2D8DAB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noProof w:val="0"/>
        </w:rPr>
        <w:t>,</w:t>
      </w:r>
    </w:p>
    <w:p w14:paraId="07A0C81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E28F4A5" w14:textId="77777777" w:rsidR="002C698F" w:rsidRPr="00670F1F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43E330F" w14:textId="77777777" w:rsidR="002C698F" w:rsidRDefault="002C698F" w:rsidP="002C698F">
      <w:pPr>
        <w:pStyle w:val="PL"/>
        <w:rPr>
          <w:noProof w:val="0"/>
        </w:rPr>
      </w:pPr>
    </w:p>
    <w:p w14:paraId="2139AD7A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3CC0F1CB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5108D5BB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 xml:space="preserve">-- </w:t>
      </w:r>
      <w:r>
        <w:rPr>
          <w:noProof w:val="0"/>
        </w:rPr>
        <w:t>AMF</w:t>
      </w:r>
      <w:r w:rsidRPr="008711EA">
        <w:rPr>
          <w:noProof w:val="0"/>
        </w:rPr>
        <w:t xml:space="preserve"> CP Relocation Indication</w:t>
      </w:r>
    </w:p>
    <w:p w14:paraId="5AFC50BB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1CB2020F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7405B10B" w14:textId="77777777" w:rsidR="002C698F" w:rsidRPr="008711EA" w:rsidRDefault="002C698F" w:rsidP="002C698F">
      <w:pPr>
        <w:pStyle w:val="PL"/>
        <w:rPr>
          <w:noProof w:val="0"/>
        </w:rPr>
      </w:pPr>
    </w:p>
    <w:p w14:paraId="1965EAA9" w14:textId="77777777" w:rsidR="002C698F" w:rsidRPr="008711EA" w:rsidRDefault="002C698F" w:rsidP="002C698F">
      <w:pPr>
        <w:pStyle w:val="PL"/>
        <w:rPr>
          <w:noProof w:val="0"/>
        </w:rPr>
      </w:pPr>
      <w:proofErr w:type="spellStart"/>
      <w:r>
        <w:rPr>
          <w:noProof w:val="0"/>
        </w:rPr>
        <w:t>AMF</w:t>
      </w:r>
      <w:r w:rsidRPr="008711EA">
        <w:rPr>
          <w:noProof w:val="0"/>
        </w:rPr>
        <w:t>CPRelocationIndication</w:t>
      </w:r>
      <w:proofErr w:type="spellEnd"/>
      <w:r w:rsidRPr="008711EA">
        <w:rPr>
          <w:noProof w:val="0"/>
        </w:rPr>
        <w:t xml:space="preserve"> ::= SEQUENCE {</w:t>
      </w:r>
    </w:p>
    <w:p w14:paraId="75E80C04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protocolIEs</w:t>
      </w:r>
      <w:proofErr w:type="spellEnd"/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</w:t>
      </w:r>
      <w:proofErr w:type="spellEnd"/>
      <w:r w:rsidRPr="008711EA">
        <w:rPr>
          <w:noProof w:val="0"/>
        </w:rPr>
        <w:t xml:space="preserve">-Container { { </w:t>
      </w:r>
      <w:proofErr w:type="spellStart"/>
      <w:r>
        <w:rPr>
          <w:noProof w:val="0"/>
        </w:rPr>
        <w:t>AMF</w:t>
      </w:r>
      <w:r w:rsidRPr="008711EA">
        <w:rPr>
          <w:noProof w:val="0"/>
        </w:rPr>
        <w:t>CPRelocationIndicationIEs</w:t>
      </w:r>
      <w:proofErr w:type="spellEnd"/>
      <w:r w:rsidRPr="008711EA">
        <w:rPr>
          <w:noProof w:val="0"/>
        </w:rPr>
        <w:t>} },</w:t>
      </w:r>
    </w:p>
    <w:p w14:paraId="6221DF40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487E865F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38F5C879" w14:textId="77777777" w:rsidR="002C698F" w:rsidRPr="008711EA" w:rsidRDefault="002C698F" w:rsidP="002C698F">
      <w:pPr>
        <w:pStyle w:val="PL"/>
        <w:rPr>
          <w:noProof w:val="0"/>
        </w:rPr>
      </w:pPr>
    </w:p>
    <w:p w14:paraId="48189B41" w14:textId="77777777" w:rsidR="002C698F" w:rsidRPr="008711EA" w:rsidRDefault="002C698F" w:rsidP="002C698F">
      <w:pPr>
        <w:pStyle w:val="PL"/>
        <w:rPr>
          <w:noProof w:val="0"/>
        </w:rPr>
      </w:pPr>
      <w:proofErr w:type="spellStart"/>
      <w:r>
        <w:rPr>
          <w:noProof w:val="0"/>
        </w:rPr>
        <w:t>AMF</w:t>
      </w:r>
      <w:r w:rsidRPr="008711EA">
        <w:rPr>
          <w:noProof w:val="0"/>
        </w:rPr>
        <w:t>CPRelocationIndicationIEs</w:t>
      </w:r>
      <w:proofErr w:type="spellEnd"/>
      <w:r w:rsidRPr="008711EA">
        <w:rPr>
          <w:noProof w:val="0"/>
        </w:rPr>
        <w:t xml:space="preserve"> </w:t>
      </w:r>
      <w:r>
        <w:rPr>
          <w:noProof w:val="0"/>
        </w:rPr>
        <w:t>NG</w:t>
      </w:r>
      <w:r w:rsidRPr="008711EA">
        <w:rPr>
          <w:noProof w:val="0"/>
        </w:rPr>
        <w:t>AP-PROTOCOL-IES ::= {</w:t>
      </w:r>
    </w:p>
    <w:p w14:paraId="7308E986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{ ID id-</w:t>
      </w:r>
      <w:r>
        <w:rPr>
          <w:noProof w:val="0"/>
        </w:rPr>
        <w:t>AMF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 xml:space="preserve">CRITICALITY </w:t>
      </w:r>
      <w:r>
        <w:rPr>
          <w:noProof w:val="0"/>
        </w:rPr>
        <w:t>reject</w:t>
      </w:r>
      <w:r w:rsidRPr="008711EA">
        <w:rPr>
          <w:noProof w:val="0"/>
        </w:rPr>
        <w:tab/>
        <w:t xml:space="preserve">TYPE </w:t>
      </w:r>
      <w:r>
        <w:rPr>
          <w:noProof w:val="0"/>
        </w:rPr>
        <w:t>AMF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37F39C83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{ ID id-</w:t>
      </w:r>
      <w:r>
        <w:rPr>
          <w:noProof w:val="0"/>
        </w:rPr>
        <w:t>RAN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 xml:space="preserve">CRITICALITY </w:t>
      </w:r>
      <w:r>
        <w:rPr>
          <w:noProof w:val="0"/>
        </w:rPr>
        <w:t>reject</w:t>
      </w:r>
      <w:r w:rsidRPr="008711EA">
        <w:rPr>
          <w:noProof w:val="0"/>
        </w:rPr>
        <w:tab/>
        <w:t xml:space="preserve">TYPE </w:t>
      </w:r>
      <w:r>
        <w:rPr>
          <w:noProof w:val="0"/>
        </w:rPr>
        <w:t>RAN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17C8178C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</w:rPr>
        <w:tab/>
      </w:r>
      <w:r w:rsidRPr="008711EA">
        <w:rPr>
          <w:noProof w:val="0"/>
          <w:snapToGrid w:val="0"/>
        </w:rPr>
        <w:t>{ ID id-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723C140C" w14:textId="77777777" w:rsidR="002C698F" w:rsidRPr="008711EA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lastRenderedPageBreak/>
        <w:tab/>
      </w:r>
      <w:r w:rsidRPr="008711EA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AllowedNSSAI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AllowedNSSAI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</w:rPr>
        <w:t>,</w:t>
      </w:r>
    </w:p>
    <w:p w14:paraId="05DA076D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  <w:snapToGrid w:val="0"/>
        </w:rPr>
        <w:tab/>
      </w:r>
      <w:r w:rsidRPr="008711EA">
        <w:rPr>
          <w:noProof w:val="0"/>
        </w:rPr>
        <w:t>...</w:t>
      </w:r>
    </w:p>
    <w:p w14:paraId="185B85D7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0A2A4726" w14:textId="77777777" w:rsidR="002C698F" w:rsidRPr="001D2E49" w:rsidRDefault="002C698F" w:rsidP="002C698F">
      <w:pPr>
        <w:pStyle w:val="PL"/>
        <w:rPr>
          <w:noProof w:val="0"/>
        </w:rPr>
      </w:pPr>
    </w:p>
    <w:p w14:paraId="12F83F9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END</w:t>
      </w:r>
    </w:p>
    <w:p w14:paraId="58AB717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>-- ASN1STOP</w:t>
      </w:r>
    </w:p>
    <w:p w14:paraId="442BFF1A" w14:textId="77777777" w:rsidR="002C698F" w:rsidRDefault="002C698F" w:rsidP="002C698F">
      <w:pPr>
        <w:pStyle w:val="Heading3"/>
        <w:ind w:left="720" w:hanging="720"/>
        <w:rPr>
          <w:lang w:val="fr-FR"/>
        </w:rPr>
      </w:pPr>
    </w:p>
    <w:p w14:paraId="66E6565E" w14:textId="77777777" w:rsidR="002C698F" w:rsidRPr="00791DD0" w:rsidRDefault="002C698F" w:rsidP="002C698F">
      <w:pPr>
        <w:pStyle w:val="Heading3"/>
        <w:ind w:left="720" w:hanging="720"/>
      </w:pPr>
      <w:r w:rsidRPr="007D698A">
        <w:rPr>
          <w:lang w:val="fr-FR"/>
        </w:rPr>
        <w:t>9.4.5</w:t>
      </w:r>
      <w:r w:rsidRPr="007D698A">
        <w:rPr>
          <w:lang w:val="fr-FR"/>
        </w:rPr>
        <w:tab/>
        <w:t xml:space="preserve">Information </w:t>
      </w:r>
      <w:proofErr w:type="spellStart"/>
      <w:r w:rsidRPr="007D698A">
        <w:rPr>
          <w:lang w:val="fr-FR"/>
        </w:rPr>
        <w:t>Element</w:t>
      </w:r>
      <w:proofErr w:type="spellEnd"/>
      <w:r w:rsidRPr="007D698A">
        <w:rPr>
          <w:lang w:val="fr-FR"/>
        </w:rPr>
        <w:t xml:space="preserve"> </w:t>
      </w:r>
      <w:proofErr w:type="spellStart"/>
      <w:r w:rsidRPr="007D698A">
        <w:rPr>
          <w:lang w:val="fr-FR"/>
        </w:rPr>
        <w:t>Definitions</w:t>
      </w:r>
      <w:proofErr w:type="spellEnd"/>
    </w:p>
    <w:p w14:paraId="2D8C50C1" w14:textId="77777777" w:rsidR="002C698F" w:rsidRDefault="002C698F" w:rsidP="002C698F">
      <w:pPr>
        <w:pStyle w:val="PL"/>
        <w:spacing w:line="0" w:lineRule="atLeast"/>
        <w:rPr>
          <w:noProof w:val="0"/>
          <w:lang w:val="fr-FR"/>
        </w:rPr>
      </w:pPr>
    </w:p>
    <w:p w14:paraId="7B02D8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373B5E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BB027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FEFE0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Information Element Definitions</w:t>
      </w:r>
    </w:p>
    <w:p w14:paraId="207E02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D3AAD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F2B49D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BCED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NGAP-IEs {</w:t>
      </w:r>
    </w:p>
    <w:p w14:paraId="6CF55D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1C224E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-IEs (2) }</w:t>
      </w:r>
    </w:p>
    <w:p w14:paraId="6B25B91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13A05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4A02A1B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20338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30A447C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639C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6D8809E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6F20D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AdditionalDLForwardingUPTNLInformation</w:t>
      </w:r>
      <w:proofErr w:type="spellEnd"/>
      <w:r w:rsidRPr="001D2E49">
        <w:rPr>
          <w:noProof w:val="0"/>
          <w:snapToGrid w:val="0"/>
        </w:rPr>
        <w:t>,</w:t>
      </w:r>
    </w:p>
    <w:p w14:paraId="5F0A8A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AdditionalULForwardingUPTNLInformation</w:t>
      </w:r>
      <w:proofErr w:type="spellEnd"/>
      <w:r w:rsidRPr="001D2E49">
        <w:rPr>
          <w:noProof w:val="0"/>
          <w:snapToGrid w:val="0"/>
        </w:rPr>
        <w:t>,</w:t>
      </w:r>
    </w:p>
    <w:p w14:paraId="326EAD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AdditionalDLQosFlowPerTNLInformation</w:t>
      </w:r>
      <w:proofErr w:type="spellEnd"/>
      <w:r w:rsidRPr="001D2E49">
        <w:rPr>
          <w:noProof w:val="0"/>
          <w:snapToGrid w:val="0"/>
        </w:rPr>
        <w:t>,</w:t>
      </w:r>
    </w:p>
    <w:p w14:paraId="5AF0CF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AdditionalDLUPTNLInformationForHOList</w:t>
      </w:r>
      <w:proofErr w:type="spellEnd"/>
      <w:r w:rsidRPr="001D2E49">
        <w:rPr>
          <w:noProof w:val="0"/>
          <w:snapToGrid w:val="0"/>
        </w:rPr>
        <w:t>,</w:t>
      </w:r>
    </w:p>
    <w:p w14:paraId="635208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>,</w:t>
      </w:r>
    </w:p>
    <w:p w14:paraId="5D20AF6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>,</w:t>
      </w:r>
    </w:p>
    <w:p w14:paraId="49F693E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>
        <w:rPr>
          <w:noProof w:val="0"/>
          <w:snapToGrid w:val="0"/>
        </w:rPr>
        <w:t>,</w:t>
      </w:r>
    </w:p>
    <w:p w14:paraId="139504A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>,</w:t>
      </w:r>
    </w:p>
    <w:p w14:paraId="56E108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>,</w:t>
      </w:r>
    </w:p>
    <w:p w14:paraId="1217F9D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>,</w:t>
      </w:r>
    </w:p>
    <w:p w14:paraId="3CD9AB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650488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AlternativeQoSParaSetList</w:t>
      </w:r>
      <w:proofErr w:type="spellEnd"/>
      <w:r>
        <w:rPr>
          <w:noProof w:val="0"/>
          <w:snapToGrid w:val="0"/>
        </w:rPr>
        <w:t>,</w:t>
      </w:r>
    </w:p>
    <w:p w14:paraId="05A7E9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7B21E0">
        <w:rPr>
          <w:snapToGrid w:val="0"/>
          <w:lang w:eastAsia="en-GB"/>
        </w:rPr>
        <w:t>id-</w:t>
      </w:r>
      <w:r w:rsidRPr="003F3788">
        <w:rPr>
          <w:snapToGrid w:val="0"/>
          <w:lang w:eastAsia="en-GB"/>
        </w:rPr>
        <w:t>BurstArrivalTimeDownlink</w:t>
      </w:r>
      <w:r>
        <w:rPr>
          <w:snapToGrid w:val="0"/>
          <w:lang w:eastAsia="en-GB"/>
        </w:rPr>
        <w:t>,</w:t>
      </w:r>
    </w:p>
    <w:p w14:paraId="15C0E5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id-Cause,</w:t>
      </w:r>
    </w:p>
    <w:p w14:paraId="2428375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CNPacketDelayBudgetDL</w:t>
      </w:r>
      <w:proofErr w:type="spellEnd"/>
      <w:r>
        <w:rPr>
          <w:noProof w:val="0"/>
          <w:snapToGrid w:val="0"/>
        </w:rPr>
        <w:t>,</w:t>
      </w:r>
    </w:p>
    <w:p w14:paraId="35E01C6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CNPacketDelayBudgetUL</w:t>
      </w:r>
      <w:proofErr w:type="spellEnd"/>
      <w:r>
        <w:rPr>
          <w:noProof w:val="0"/>
          <w:snapToGrid w:val="0"/>
        </w:rPr>
        <w:t>,</w:t>
      </w:r>
    </w:p>
    <w:p w14:paraId="71AEC2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CNTypeRestrictionsForEquivalent</w:t>
      </w:r>
      <w:proofErr w:type="spellEnd"/>
      <w:r w:rsidRPr="001D2E49">
        <w:rPr>
          <w:noProof w:val="0"/>
          <w:snapToGrid w:val="0"/>
        </w:rPr>
        <w:t>,</w:t>
      </w:r>
    </w:p>
    <w:p w14:paraId="585A71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CNTypeRestrictionsForServing</w:t>
      </w:r>
      <w:proofErr w:type="spellEnd"/>
      <w:r w:rsidRPr="001D2E49">
        <w:rPr>
          <w:noProof w:val="0"/>
          <w:snapToGrid w:val="0"/>
        </w:rPr>
        <w:t>,</w:t>
      </w:r>
    </w:p>
    <w:p w14:paraId="20D2BB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snapToGrid w:val="0"/>
        </w:rPr>
        <w:tab/>
        <w:t>id-CommonNetworkInstance,</w:t>
      </w:r>
    </w:p>
    <w:p w14:paraId="4F7085ED" w14:textId="77777777" w:rsidR="002C698F" w:rsidRPr="00AD521A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  <w:t>id-ConfiguredTACIndication,</w:t>
      </w:r>
    </w:p>
    <w:p w14:paraId="2ACEC02C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</w:r>
      <w:r w:rsidRPr="00650488">
        <w:rPr>
          <w:snapToGrid w:val="0"/>
        </w:rPr>
        <w:t>id-</w:t>
      </w:r>
      <w:r>
        <w:rPr>
          <w:snapToGrid w:val="0"/>
        </w:rPr>
        <w:t>CurrentQoSParaSetIndex,</w:t>
      </w:r>
    </w:p>
    <w:p w14:paraId="58AF211D" w14:textId="77777777" w:rsidR="002C698F" w:rsidRDefault="002C698F" w:rsidP="002C698F">
      <w:pPr>
        <w:pStyle w:val="PL"/>
        <w:rPr>
          <w:lang w:eastAsia="zh-CN"/>
        </w:rPr>
      </w:pPr>
      <w:r w:rsidRPr="00111906">
        <w:rPr>
          <w:rFonts w:eastAsia="SimSun"/>
        </w:rPr>
        <w:tab/>
      </w:r>
      <w:r>
        <w:rPr>
          <w:noProof w:val="0"/>
          <w:snapToGrid w:val="0"/>
        </w:rPr>
        <w:t>id-</w:t>
      </w: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proofErr w:type="spellEnd"/>
      <w:r>
        <w:rPr>
          <w:rFonts w:hint="eastAsia"/>
          <w:lang w:eastAsia="zh-CN"/>
        </w:rPr>
        <w:t>,</w:t>
      </w:r>
    </w:p>
    <w:p w14:paraId="51963A2A" w14:textId="77777777" w:rsidR="002C698F" w:rsidRPr="00AD521A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 w:rsidRPr="00AA5DA2">
        <w:rPr>
          <w:noProof w:val="0"/>
          <w:snapToGrid w:val="0"/>
        </w:rPr>
        <w:t>id-</w:t>
      </w: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>
        <w:rPr>
          <w:rFonts w:hint="eastAsia"/>
          <w:lang w:eastAsia="zh-CN"/>
        </w:rPr>
        <w:t>List</w:t>
      </w:r>
      <w:proofErr w:type="spellEnd"/>
      <w:r>
        <w:rPr>
          <w:rFonts w:hint="eastAsia"/>
          <w:lang w:eastAsia="zh-CN"/>
        </w:rPr>
        <w:t>,</w:t>
      </w:r>
    </w:p>
    <w:p w14:paraId="0B4234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id-</w:t>
      </w:r>
      <w:proofErr w:type="spellStart"/>
      <w:r w:rsidRPr="001D2E49">
        <w:rPr>
          <w:noProof w:val="0"/>
          <w:snapToGrid w:val="0"/>
        </w:rPr>
        <w:t>DataForwardingNotPossible</w:t>
      </w:r>
      <w:proofErr w:type="spellEnd"/>
      <w:r w:rsidRPr="001D2E49">
        <w:rPr>
          <w:noProof w:val="0"/>
          <w:snapToGrid w:val="0"/>
        </w:rPr>
        <w:t>,</w:t>
      </w:r>
    </w:p>
    <w:p w14:paraId="05F52F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DataForwardingResponseERABList</w:t>
      </w:r>
      <w:proofErr w:type="spellEnd"/>
      <w:r w:rsidRPr="001D2E49">
        <w:rPr>
          <w:noProof w:val="0"/>
          <w:snapToGrid w:val="0"/>
        </w:rPr>
        <w:t>,</w:t>
      </w:r>
    </w:p>
    <w:p w14:paraId="2A2C45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>,</w:t>
      </w:r>
    </w:p>
    <w:p w14:paraId="7F79C1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>,</w:t>
      </w:r>
    </w:p>
    <w:p w14:paraId="7CF5F367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EndpointIPAddressAndPort</w:t>
      </w:r>
      <w:proofErr w:type="spellEnd"/>
      <w:r w:rsidRPr="001D2E49">
        <w:rPr>
          <w:noProof w:val="0"/>
          <w:snapToGrid w:val="0"/>
        </w:rPr>
        <w:t>,</w:t>
      </w:r>
    </w:p>
    <w:p w14:paraId="0287BF0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>
        <w:rPr>
          <w:noProof w:val="0"/>
          <w:snapToGrid w:val="0"/>
        </w:rPr>
        <w:t>,</w:t>
      </w:r>
    </w:p>
    <w:p w14:paraId="2CB7B5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id-</w:t>
      </w:r>
      <w:proofErr w:type="spellStart"/>
      <w:r w:rsidRPr="00B66DA4">
        <w:rPr>
          <w:noProof w:val="0"/>
          <w:snapToGrid w:val="0"/>
        </w:rPr>
        <w:t>ExtendedRATRestrictionInformation</w:t>
      </w:r>
      <w:proofErr w:type="spellEnd"/>
      <w:r w:rsidRPr="00B66DA4">
        <w:rPr>
          <w:noProof w:val="0"/>
          <w:snapToGrid w:val="0"/>
        </w:rPr>
        <w:t>,</w:t>
      </w:r>
    </w:p>
    <w:p w14:paraId="1EA88658" w14:textId="77777777" w:rsidR="002C698F" w:rsidRDefault="002C698F" w:rsidP="002C698F">
      <w:pPr>
        <w:pStyle w:val="PL"/>
        <w:rPr>
          <w:noProof w:val="0"/>
          <w:snapToGrid w:val="0"/>
        </w:rPr>
      </w:pPr>
      <w:r w:rsidRPr="00E75607">
        <w:rPr>
          <w:noProof w:val="0"/>
          <w:snapToGrid w:val="0"/>
        </w:rPr>
        <w:tab/>
        <w:t>id-</w:t>
      </w:r>
      <w:proofErr w:type="spellStart"/>
      <w:r w:rsidRPr="00E75607">
        <w:rPr>
          <w:noProof w:val="0"/>
          <w:snapToGrid w:val="0"/>
        </w:rPr>
        <w:t>Extended</w:t>
      </w:r>
      <w:r>
        <w:rPr>
          <w:noProof w:val="0"/>
          <w:snapToGrid w:val="0"/>
        </w:rPr>
        <w:t>SliceSupportList</w:t>
      </w:r>
      <w:proofErr w:type="spellEnd"/>
      <w:r w:rsidRPr="00E75607">
        <w:rPr>
          <w:noProof w:val="0"/>
          <w:snapToGrid w:val="0"/>
        </w:rPr>
        <w:t>,</w:t>
      </w:r>
    </w:p>
    <w:p w14:paraId="42369C4F" w14:textId="77777777" w:rsidR="002C698F" w:rsidRDefault="002C698F" w:rsidP="002C698F">
      <w:pPr>
        <w:pStyle w:val="PL"/>
        <w:rPr>
          <w:noProof w:val="0"/>
          <w:snapToGrid w:val="0"/>
        </w:rPr>
      </w:pPr>
      <w:r w:rsidRPr="00E75607">
        <w:rPr>
          <w:noProof w:val="0"/>
          <w:snapToGrid w:val="0"/>
        </w:rPr>
        <w:tab/>
        <w:t>id-</w:t>
      </w:r>
      <w:proofErr w:type="spellStart"/>
      <w:r w:rsidRPr="00E75607">
        <w:rPr>
          <w:noProof w:val="0"/>
          <w:snapToGrid w:val="0"/>
        </w:rPr>
        <w:t>Extended</w:t>
      </w:r>
      <w:r>
        <w:rPr>
          <w:noProof w:val="0"/>
          <w:snapToGrid w:val="0"/>
        </w:rPr>
        <w:t>TAISliceSupportList</w:t>
      </w:r>
      <w:proofErr w:type="spellEnd"/>
      <w:r w:rsidRPr="00E75607">
        <w:rPr>
          <w:noProof w:val="0"/>
          <w:snapToGrid w:val="0"/>
        </w:rPr>
        <w:t>,</w:t>
      </w:r>
    </w:p>
    <w:p w14:paraId="44176155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id-</w:t>
      </w:r>
      <w:r>
        <w:rPr>
          <w:rFonts w:hint="eastAsia"/>
          <w:snapToGrid w:val="0"/>
          <w:lang w:eastAsia="zh-CN"/>
        </w:rPr>
        <w:t>ExtendedUEIdentityIndexValue</w:t>
      </w:r>
      <w:r>
        <w:rPr>
          <w:snapToGrid w:val="0"/>
          <w:lang w:eastAsia="zh-CN"/>
        </w:rPr>
        <w:t>,</w:t>
      </w:r>
    </w:p>
    <w:p w14:paraId="4FFDE387" w14:textId="77777777" w:rsidR="002C698F" w:rsidRPr="00ED189F" w:rsidRDefault="002C698F" w:rsidP="002C698F">
      <w:pPr>
        <w:pStyle w:val="PL"/>
        <w:rPr>
          <w:snapToGrid w:val="0"/>
        </w:rPr>
      </w:pPr>
      <w:r w:rsidRPr="00326920">
        <w:rPr>
          <w:rFonts w:eastAsia="SimSun"/>
          <w:snapToGrid w:val="0"/>
        </w:rPr>
        <w:tab/>
      </w:r>
      <w:r w:rsidRPr="00ED189F">
        <w:rPr>
          <w:snapToGrid w:val="0"/>
        </w:rPr>
        <w:t>id-G</w:t>
      </w:r>
      <w:r>
        <w:rPr>
          <w:snapToGrid w:val="0"/>
        </w:rPr>
        <w:t>lobalCable-</w:t>
      </w:r>
      <w:r w:rsidRPr="00ED189F">
        <w:rPr>
          <w:snapToGrid w:val="0"/>
        </w:rPr>
        <w:t>ID,</w:t>
      </w:r>
    </w:p>
    <w:p w14:paraId="5A0E903A" w14:textId="77777777" w:rsidR="002C698F" w:rsidRPr="00ED189F" w:rsidRDefault="002C698F" w:rsidP="002C698F">
      <w:pPr>
        <w:pStyle w:val="PL"/>
        <w:rPr>
          <w:snapToGrid w:val="0"/>
        </w:rPr>
      </w:pPr>
      <w:r w:rsidRPr="00326920">
        <w:rPr>
          <w:rFonts w:eastAsia="SimSun"/>
          <w:snapToGrid w:val="0"/>
        </w:rPr>
        <w:tab/>
      </w:r>
      <w:r w:rsidRPr="00ED189F">
        <w:rPr>
          <w:snapToGrid w:val="0"/>
        </w:rPr>
        <w:t>id-GlobalRANNodeID,</w:t>
      </w:r>
    </w:p>
    <w:p w14:paraId="7BBFE745" w14:textId="77777777" w:rsidR="002C698F" w:rsidRPr="00C05B0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05B0F">
        <w:rPr>
          <w:noProof w:val="0"/>
          <w:snapToGrid w:val="0"/>
        </w:rPr>
        <w:t>id-</w:t>
      </w:r>
      <w:proofErr w:type="spellStart"/>
      <w:r w:rsidRPr="00C05B0F">
        <w:rPr>
          <w:noProof w:val="0"/>
          <w:snapToGrid w:val="0"/>
        </w:rPr>
        <w:t>GlobalTNGF</w:t>
      </w:r>
      <w:proofErr w:type="spellEnd"/>
      <w:r w:rsidRPr="00C05B0F">
        <w:rPr>
          <w:noProof w:val="0"/>
          <w:snapToGrid w:val="0"/>
        </w:rPr>
        <w:t>-ID,</w:t>
      </w:r>
    </w:p>
    <w:p w14:paraId="0C1838FB" w14:textId="77777777" w:rsidR="002C698F" w:rsidRPr="00C05B0F" w:rsidRDefault="002C698F" w:rsidP="002C698F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 xml:space="preserve"> </w:t>
      </w:r>
      <w:r w:rsidRPr="00C05B0F">
        <w:rPr>
          <w:noProof w:val="0"/>
          <w:snapToGrid w:val="0"/>
        </w:rPr>
        <w:tab/>
        <w:t>id-</w:t>
      </w:r>
      <w:proofErr w:type="spellStart"/>
      <w:r w:rsidRPr="00C05B0F">
        <w:rPr>
          <w:noProof w:val="0"/>
          <w:snapToGrid w:val="0"/>
        </w:rPr>
        <w:t>GlobalTWIF</w:t>
      </w:r>
      <w:proofErr w:type="spellEnd"/>
      <w:r w:rsidRPr="00C05B0F">
        <w:rPr>
          <w:noProof w:val="0"/>
          <w:snapToGrid w:val="0"/>
        </w:rPr>
        <w:t>-ID,</w:t>
      </w:r>
    </w:p>
    <w:p w14:paraId="184EB2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ab/>
        <w:t>id-</w:t>
      </w:r>
      <w:proofErr w:type="spellStart"/>
      <w:r w:rsidRPr="00C05B0F">
        <w:rPr>
          <w:noProof w:val="0"/>
          <w:snapToGrid w:val="0"/>
        </w:rPr>
        <w:t>GlobalW</w:t>
      </w:r>
      <w:proofErr w:type="spellEnd"/>
      <w:r w:rsidRPr="00C05B0F">
        <w:rPr>
          <w:noProof w:val="0"/>
          <w:snapToGrid w:val="0"/>
        </w:rPr>
        <w:t>-AGF-ID,</w:t>
      </w:r>
    </w:p>
    <w:p w14:paraId="1E301B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GUAMIType</w:t>
      </w:r>
      <w:proofErr w:type="spellEnd"/>
      <w:r w:rsidRPr="001D2E49">
        <w:rPr>
          <w:noProof w:val="0"/>
          <w:snapToGrid w:val="0"/>
        </w:rPr>
        <w:t>,</w:t>
      </w:r>
    </w:p>
    <w:p w14:paraId="369AFF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LastEUTRAN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73502A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LocationReportingAdditionalInfo</w:t>
      </w:r>
      <w:proofErr w:type="spellEnd"/>
      <w:r w:rsidRPr="001D2E49">
        <w:rPr>
          <w:noProof w:val="0"/>
          <w:snapToGrid w:val="0"/>
        </w:rPr>
        <w:t>,</w:t>
      </w:r>
    </w:p>
    <w:p w14:paraId="657A69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MaximumIntegrityProtectedDataRate</w:t>
      </w:r>
      <w:proofErr w:type="spellEnd"/>
      <w:r w:rsidRPr="001D2E49">
        <w:rPr>
          <w:noProof w:val="0"/>
          <w:snapToGrid w:val="0"/>
        </w:rPr>
        <w:t>-DL,</w:t>
      </w:r>
    </w:p>
    <w:p w14:paraId="243BC0D1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bookmarkStart w:id="283" w:name="OLE_LINK51"/>
      <w:r w:rsidRPr="00F32326">
        <w:rPr>
          <w:noProof w:val="0"/>
          <w:snapToGrid w:val="0"/>
        </w:rPr>
        <w:tab/>
        <w:t>id-</w:t>
      </w:r>
      <w:proofErr w:type="spellStart"/>
      <w:r w:rsidRPr="00F32326">
        <w:rPr>
          <w:noProof w:val="0"/>
          <w:snapToGrid w:val="0"/>
        </w:rPr>
        <w:t>MDTConfiguration</w:t>
      </w:r>
      <w:proofErr w:type="spellEnd"/>
      <w:r w:rsidRPr="00F32326">
        <w:rPr>
          <w:noProof w:val="0"/>
          <w:snapToGrid w:val="0"/>
        </w:rPr>
        <w:t>,</w:t>
      </w:r>
    </w:p>
    <w:bookmarkEnd w:id="283"/>
    <w:p w14:paraId="2360C5A1" w14:textId="77777777" w:rsidR="002C698F" w:rsidRPr="000F3C96" w:rsidRDefault="002C698F" w:rsidP="002C698F">
      <w:pPr>
        <w:pStyle w:val="PL"/>
        <w:rPr>
          <w:snapToGrid w:val="0"/>
        </w:rPr>
      </w:pPr>
      <w:r w:rsidRPr="000F3C96">
        <w:rPr>
          <w:snapToGrid w:val="0"/>
        </w:rPr>
        <w:tab/>
        <w:t>id-</w:t>
      </w:r>
      <w:r>
        <w:rPr>
          <w:snapToGrid w:val="0"/>
        </w:rPr>
        <w:t>MicoAllPLMN</w:t>
      </w:r>
      <w:r w:rsidRPr="000F3C96">
        <w:rPr>
          <w:snapToGrid w:val="0"/>
        </w:rPr>
        <w:t>,</w:t>
      </w:r>
    </w:p>
    <w:p w14:paraId="528A71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>,</w:t>
      </w:r>
    </w:p>
    <w:p w14:paraId="2438D36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id-NID,</w:t>
      </w:r>
    </w:p>
    <w:p w14:paraId="33137F3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>
        <w:rPr>
          <w:noProof w:val="0"/>
          <w:snapToGrid w:val="0"/>
        </w:rPr>
        <w:t>,</w:t>
      </w:r>
    </w:p>
    <w:p w14:paraId="0E046EE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id-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>
        <w:rPr>
          <w:noProof w:val="0"/>
          <w:snapToGrid w:val="0"/>
        </w:rPr>
        <w:t>,</w:t>
      </w:r>
    </w:p>
    <w:p w14:paraId="5B1F22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id-</w:t>
      </w:r>
      <w:r>
        <w:rPr>
          <w:noProof w:val="0"/>
          <w:snapToGrid w:val="0"/>
        </w:rPr>
        <w:t>NPN-Support,</w:t>
      </w:r>
    </w:p>
    <w:p w14:paraId="546B3F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OldAssociatedQosFlowList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ULendmarkerexpected</w:t>
      </w:r>
      <w:proofErr w:type="spellEnd"/>
      <w:r w:rsidRPr="001D2E49">
        <w:rPr>
          <w:noProof w:val="0"/>
          <w:snapToGrid w:val="0"/>
        </w:rPr>
        <w:t>,</w:t>
      </w:r>
    </w:p>
    <w:p w14:paraId="317A2EA0" w14:textId="77777777" w:rsidR="002C698F" w:rsidRPr="002F1391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</w:t>
      </w:r>
      <w:proofErr w:type="spellStart"/>
      <w:r w:rsidRPr="00367E0D">
        <w:rPr>
          <w:noProof w:val="0"/>
          <w:snapToGrid w:val="0"/>
        </w:rPr>
        <w:t>PagingAssisDataforCEcapabUE</w:t>
      </w:r>
      <w:proofErr w:type="spellEnd"/>
      <w:r w:rsidRPr="00367E0D">
        <w:rPr>
          <w:noProof w:val="0"/>
          <w:snapToGrid w:val="0"/>
        </w:rPr>
        <w:t>,</w:t>
      </w:r>
    </w:p>
    <w:p w14:paraId="375B8399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id-</w:t>
      </w:r>
      <w:r>
        <w:rPr>
          <w:rFonts w:hint="eastAsia"/>
          <w:snapToGrid w:val="0"/>
          <w:lang w:eastAsia="zh-CN"/>
        </w:rPr>
        <w:t>PagingeDRXInformation</w:t>
      </w:r>
      <w:r>
        <w:rPr>
          <w:snapToGrid w:val="0"/>
          <w:lang w:eastAsia="zh-CN"/>
        </w:rPr>
        <w:t>,</w:t>
      </w:r>
    </w:p>
    <w:p w14:paraId="4CD445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rFonts w:hint="eastAsia"/>
          <w:noProof w:val="0"/>
          <w:snapToGrid w:val="0"/>
          <w:lang w:eastAsia="zh-CN"/>
        </w:rPr>
        <w:t>P</w:t>
      </w:r>
      <w:r w:rsidRPr="001D2E49">
        <w:rPr>
          <w:noProof w:val="0"/>
          <w:snapToGrid w:val="0"/>
        </w:rPr>
        <w:t>DUSessionAggregateMaximumBitRate</w:t>
      </w:r>
      <w:proofErr w:type="spellEnd"/>
      <w:r w:rsidRPr="001D2E49">
        <w:rPr>
          <w:noProof w:val="0"/>
          <w:snapToGrid w:val="0"/>
        </w:rPr>
        <w:t>,</w:t>
      </w:r>
    </w:p>
    <w:p w14:paraId="067712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2AB4">
        <w:rPr>
          <w:noProof w:val="0"/>
          <w:snapToGrid w:val="0"/>
        </w:rPr>
        <w:t>id-</w:t>
      </w:r>
      <w:proofErr w:type="spellStart"/>
      <w:r w:rsidRPr="00D52AB4">
        <w:rPr>
          <w:noProof w:val="0"/>
          <w:snapToGrid w:val="0"/>
        </w:rPr>
        <w:t>PduSessionExpectedUEActivityBehaviour</w:t>
      </w:r>
      <w:proofErr w:type="spellEnd"/>
      <w:r w:rsidRPr="00D52AB4">
        <w:rPr>
          <w:noProof w:val="0"/>
          <w:snapToGrid w:val="0"/>
        </w:rPr>
        <w:t>,</w:t>
      </w:r>
    </w:p>
    <w:p w14:paraId="20FE443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</w:rPr>
        <w:t>,</w:t>
      </w:r>
    </w:p>
    <w:p w14:paraId="558ACF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>,</w:t>
      </w:r>
    </w:p>
    <w:p w14:paraId="4959DB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PDUSessionType</w:t>
      </w:r>
      <w:proofErr w:type="spellEnd"/>
      <w:r w:rsidRPr="001D2E49">
        <w:rPr>
          <w:noProof w:val="0"/>
          <w:snapToGrid w:val="0"/>
        </w:rPr>
        <w:t>,</w:t>
      </w:r>
    </w:p>
    <w:p w14:paraId="174B64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PSCellInformation</w:t>
      </w:r>
      <w:proofErr w:type="spellEnd"/>
      <w:r w:rsidRPr="001D2E49">
        <w:rPr>
          <w:noProof w:val="0"/>
          <w:snapToGrid w:val="0"/>
        </w:rPr>
        <w:t>,</w:t>
      </w:r>
    </w:p>
    <w:p w14:paraId="42514D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QosFlowAddOrModifyRequestList</w:t>
      </w:r>
      <w:proofErr w:type="spellEnd"/>
      <w:r w:rsidRPr="001D2E49">
        <w:rPr>
          <w:noProof w:val="0"/>
          <w:snapToGrid w:val="0"/>
        </w:rPr>
        <w:t>,</w:t>
      </w:r>
    </w:p>
    <w:p w14:paraId="440BA3F3" w14:textId="77777777" w:rsidR="002C698F" w:rsidRPr="00207299" w:rsidRDefault="002C698F" w:rsidP="002C698F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ab/>
      </w:r>
      <w:r w:rsidRPr="0020729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QosFlowFailedToSetupList</w:t>
      </w:r>
      <w:proofErr w:type="spellEnd"/>
      <w:r w:rsidRPr="00207299">
        <w:rPr>
          <w:rFonts w:hint="eastAsia"/>
          <w:noProof w:val="0"/>
          <w:snapToGrid w:val="0"/>
        </w:rPr>
        <w:t>,</w:t>
      </w:r>
    </w:p>
    <w:p w14:paraId="0D9D75E0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Q</w:t>
      </w:r>
      <w:r w:rsidRPr="001D2E49">
        <w:rPr>
          <w:noProof w:val="0"/>
          <w:snapToGrid w:val="0"/>
        </w:rPr>
        <w:t>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List</w:t>
      </w:r>
      <w:proofErr w:type="spellEnd"/>
      <w:r>
        <w:rPr>
          <w:noProof w:val="0"/>
          <w:snapToGrid w:val="0"/>
        </w:rPr>
        <w:t>,</w:t>
      </w:r>
    </w:p>
    <w:p w14:paraId="6CBFC89F" w14:textId="77777777" w:rsidR="002C698F" w:rsidRDefault="002C698F" w:rsidP="002C698F">
      <w:pPr>
        <w:pStyle w:val="PL"/>
        <w:rPr>
          <w:rFonts w:eastAsia="SimSun"/>
        </w:rPr>
      </w:pPr>
      <w:r>
        <w:rPr>
          <w:rFonts w:eastAsia="SimSun"/>
        </w:rPr>
        <w:tab/>
      </w:r>
      <w:r w:rsidRPr="00426C7D">
        <w:rPr>
          <w:rFonts w:eastAsia="SimSun"/>
        </w:rPr>
        <w:t>id-QosFlow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>
        <w:rPr>
          <w:rFonts w:eastAsia="SimSun"/>
        </w:rPr>
        <w:t>,</w:t>
      </w:r>
    </w:p>
    <w:p w14:paraId="148069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QosFlowSetupRequestList</w:t>
      </w:r>
      <w:proofErr w:type="spellEnd"/>
      <w:r w:rsidRPr="001D2E49">
        <w:rPr>
          <w:noProof w:val="0"/>
          <w:snapToGrid w:val="0"/>
        </w:rPr>
        <w:t>,</w:t>
      </w:r>
    </w:p>
    <w:p w14:paraId="1D4C2512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QosFlowToReleaseList</w:t>
      </w:r>
      <w:proofErr w:type="spellEnd"/>
      <w:r w:rsidRPr="001D2E49">
        <w:rPr>
          <w:noProof w:val="0"/>
          <w:snapToGrid w:val="0"/>
        </w:rPr>
        <w:t>,</w:t>
      </w:r>
    </w:p>
    <w:p w14:paraId="0D36E03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QosMonitoringRequest</w:t>
      </w:r>
      <w:proofErr w:type="spellEnd"/>
      <w:r>
        <w:rPr>
          <w:noProof w:val="0"/>
          <w:snapToGrid w:val="0"/>
        </w:rPr>
        <w:t>,</w:t>
      </w:r>
    </w:p>
    <w:p w14:paraId="0D451639" w14:textId="77777777" w:rsidR="002C698F" w:rsidRPr="006F1034" w:rsidRDefault="002C698F" w:rsidP="002C698F">
      <w:pPr>
        <w:pStyle w:val="PL"/>
        <w:rPr>
          <w:rFonts w:cs="Courier New"/>
          <w:snapToGrid w:val="0"/>
        </w:rPr>
      </w:pPr>
      <w:r>
        <w:rPr>
          <w:snapToGrid w:val="0"/>
        </w:rPr>
        <w:tab/>
        <w:t>id-QosMonitoringReportingFrequency,</w:t>
      </w:r>
    </w:p>
    <w:p w14:paraId="2E7233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id-RAT-Information,</w:t>
      </w:r>
    </w:p>
    <w:p w14:paraId="6E31179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proofErr w:type="spellEnd"/>
      <w:r>
        <w:rPr>
          <w:noProof w:val="0"/>
          <w:snapToGrid w:val="0"/>
        </w:rPr>
        <w:t>,</w:t>
      </w:r>
    </w:p>
    <w:p w14:paraId="6C63EF5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>
        <w:rPr>
          <w:noProof w:val="0"/>
          <w:snapToGrid w:val="0"/>
        </w:rPr>
        <w:t>,</w:t>
      </w:r>
    </w:p>
    <w:p w14:paraId="50E2195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>,</w:t>
      </w:r>
    </w:p>
    <w:p w14:paraId="0CF35A7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proofErr w:type="spellEnd"/>
      <w:r>
        <w:rPr>
          <w:noProof w:val="0"/>
          <w:snapToGrid w:val="0"/>
        </w:rPr>
        <w:t>,</w:t>
      </w:r>
    </w:p>
    <w:p w14:paraId="6EE1D5ED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367E0D">
        <w:rPr>
          <w:rFonts w:hint="eastAsia"/>
          <w:noProof w:val="0"/>
          <w:snapToGrid w:val="0"/>
        </w:rPr>
        <w:t>id-</w:t>
      </w:r>
      <w:proofErr w:type="spellStart"/>
      <w:r w:rsidRPr="00367E0D">
        <w:rPr>
          <w:noProof w:val="0"/>
          <w:snapToGrid w:val="0"/>
        </w:rPr>
        <w:t>RedundantPDUSessionInformation</w:t>
      </w:r>
      <w:proofErr w:type="spellEnd"/>
      <w:r w:rsidRPr="00367E0D">
        <w:rPr>
          <w:rFonts w:hint="eastAsia"/>
          <w:noProof w:val="0"/>
          <w:snapToGrid w:val="0"/>
        </w:rPr>
        <w:t>,</w:t>
      </w:r>
    </w:p>
    <w:p w14:paraId="68D8D15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>
        <w:rPr>
          <w:noProof w:val="0"/>
          <w:snapToGrid w:val="0"/>
        </w:rPr>
        <w:t>,</w:t>
      </w:r>
    </w:p>
    <w:p w14:paraId="60E4EF1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>,</w:t>
      </w:r>
    </w:p>
    <w:p w14:paraId="49B648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id-SCTP-TLAs,</w:t>
      </w:r>
    </w:p>
    <w:p w14:paraId="70FFF2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>,</w:t>
      </w:r>
    </w:p>
    <w:p w14:paraId="25F605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id-</w:t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>,</w:t>
      </w:r>
    </w:p>
    <w:p w14:paraId="6A421B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>,</w:t>
      </w:r>
    </w:p>
    <w:p w14:paraId="052D5655" w14:textId="77777777" w:rsidR="002C698F" w:rsidRDefault="002C698F" w:rsidP="002C698F">
      <w:pPr>
        <w:pStyle w:val="PL"/>
        <w:rPr>
          <w:noProof w:val="0"/>
          <w:snapToGrid w:val="0"/>
        </w:rPr>
      </w:pPr>
      <w:r w:rsidRPr="001444B4">
        <w:rPr>
          <w:noProof w:val="0"/>
          <w:snapToGrid w:val="0"/>
        </w:rPr>
        <w:tab/>
        <w:t>id-SgNB-UE-X2AP-ID,</w:t>
      </w:r>
    </w:p>
    <w:p w14:paraId="3755A6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id-S-NSSAI,</w:t>
      </w:r>
    </w:p>
    <w:p w14:paraId="6BD278F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95CB1">
        <w:rPr>
          <w:noProof w:val="0"/>
          <w:snapToGrid w:val="0"/>
        </w:rPr>
        <w:t>id-</w:t>
      </w:r>
      <w:proofErr w:type="spellStart"/>
      <w:r w:rsidRPr="00695CB1">
        <w:rPr>
          <w:noProof w:val="0"/>
          <w:snapToGrid w:val="0"/>
        </w:rPr>
        <w:t>SONInformationReport</w:t>
      </w:r>
      <w:proofErr w:type="spellEnd"/>
      <w:r>
        <w:rPr>
          <w:noProof w:val="0"/>
          <w:snapToGrid w:val="0"/>
        </w:rPr>
        <w:t>,</w:t>
      </w:r>
    </w:p>
    <w:p w14:paraId="0477215B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TNLAssociationTransportLayerAddressNGRAN</w:t>
      </w:r>
      <w:proofErr w:type="spellEnd"/>
      <w:r w:rsidRPr="001D2E49">
        <w:rPr>
          <w:noProof w:val="0"/>
          <w:snapToGrid w:val="0"/>
        </w:rPr>
        <w:t>,</w:t>
      </w:r>
    </w:p>
    <w:p w14:paraId="694745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  <w:t>id-</w:t>
      </w:r>
      <w:proofErr w:type="spellStart"/>
      <w:r w:rsidRPr="00AC4719">
        <w:rPr>
          <w:noProof w:val="0"/>
          <w:snapToGrid w:val="0"/>
        </w:rPr>
        <w:t>TargetRNC</w:t>
      </w:r>
      <w:proofErr w:type="spellEnd"/>
      <w:r w:rsidRPr="00AC4719">
        <w:rPr>
          <w:noProof w:val="0"/>
          <w:snapToGrid w:val="0"/>
        </w:rPr>
        <w:t>-ID,</w:t>
      </w:r>
    </w:p>
    <w:p w14:paraId="6E349945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</w:t>
      </w:r>
      <w:proofErr w:type="spellStart"/>
      <w:r w:rsidRPr="00367E0D">
        <w:rPr>
          <w:noProof w:val="0"/>
          <w:snapToGrid w:val="0"/>
        </w:rPr>
        <w:t>TraceCollectionEntityURI</w:t>
      </w:r>
      <w:proofErr w:type="spellEnd"/>
      <w:r w:rsidRPr="00367E0D">
        <w:rPr>
          <w:noProof w:val="0"/>
          <w:snapToGrid w:val="0"/>
        </w:rPr>
        <w:t>,</w:t>
      </w:r>
    </w:p>
    <w:p w14:paraId="72E8DD6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>
        <w:rPr>
          <w:noProof w:val="0"/>
          <w:snapToGrid w:val="0"/>
        </w:rPr>
        <w:t>,</w:t>
      </w:r>
    </w:p>
    <w:p w14:paraId="6A83BE6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91851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U</w:t>
      </w:r>
      <w:r w:rsidRPr="00E91851">
        <w:rPr>
          <w:noProof w:val="0"/>
          <w:snapToGrid w:val="0"/>
        </w:rPr>
        <w:t>EHistoryInformationFromTheUE</w:t>
      </w:r>
      <w:proofErr w:type="spellEnd"/>
      <w:r>
        <w:rPr>
          <w:noProof w:val="0"/>
          <w:snapToGrid w:val="0"/>
        </w:rPr>
        <w:t>,</w:t>
      </w:r>
      <w:r>
        <w:rPr>
          <w:noProof w:val="0"/>
          <w:snapToGrid w:val="0"/>
        </w:rPr>
        <w:tab/>
      </w:r>
    </w:p>
    <w:p w14:paraId="5B2CF9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id-</w:t>
      </w:r>
      <w:r w:rsidRPr="009A1F79">
        <w:rPr>
          <w:snapToGrid w:val="0"/>
        </w:rPr>
        <w:t>UERadioCapabilityForPaging</w:t>
      </w:r>
      <w:r>
        <w:rPr>
          <w:snapToGrid w:val="0"/>
        </w:rPr>
        <w:t>,</w:t>
      </w:r>
    </w:p>
    <w:p w14:paraId="677202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UERadioCapabilityForPaging</w:t>
      </w:r>
      <w:r>
        <w:rPr>
          <w:noProof w:val="0"/>
          <w:snapToGrid w:val="0"/>
        </w:rPr>
        <w:t>OfNB</w:t>
      </w:r>
      <w:proofErr w:type="spellEnd"/>
      <w:r>
        <w:rPr>
          <w:noProof w:val="0"/>
          <w:snapToGrid w:val="0"/>
        </w:rPr>
        <w:t>-IoT,</w:t>
      </w:r>
    </w:p>
    <w:p w14:paraId="1BD91D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>,</w:t>
      </w:r>
    </w:p>
    <w:p w14:paraId="733CC4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r w:rsidRPr="001D2E49">
        <w:rPr>
          <w:noProof w:val="0"/>
          <w:snapToGrid w:val="0"/>
        </w:rPr>
        <w:t>,</w:t>
      </w:r>
    </w:p>
    <w:p w14:paraId="7D5DA6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ULForwarding</w:t>
      </w:r>
      <w:proofErr w:type="spellEnd"/>
      <w:r w:rsidRPr="001D2E49">
        <w:rPr>
          <w:noProof w:val="0"/>
          <w:snapToGrid w:val="0"/>
        </w:rPr>
        <w:t>,</w:t>
      </w:r>
    </w:p>
    <w:p w14:paraId="0CD01E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ULForwardingUP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>,</w:t>
      </w:r>
    </w:p>
    <w:p w14:paraId="272C24E0" w14:textId="77777777" w:rsidR="002C698F" w:rsidRPr="00960F6D" w:rsidRDefault="002C698F" w:rsidP="002C698F">
      <w:pPr>
        <w:pStyle w:val="PL"/>
        <w:rPr>
          <w:rFonts w:eastAsia="DengXian"/>
          <w:snapToGrid w:val="0"/>
        </w:rPr>
      </w:pPr>
      <w:r w:rsidRPr="00326920">
        <w:rPr>
          <w:rFonts w:eastAsia="SimSun"/>
        </w:rPr>
        <w:tab/>
      </w:r>
      <w:r w:rsidRPr="00960F6D">
        <w:rPr>
          <w:rFonts w:eastAsia="DengXian"/>
          <w:snapToGrid w:val="0"/>
        </w:rPr>
        <w:t>id-</w:t>
      </w:r>
      <w:r w:rsidRPr="00960F6D">
        <w:rPr>
          <w:rFonts w:eastAsia="DengXian"/>
          <w:snapToGrid w:val="0"/>
          <w:lang w:eastAsia="zh-CN"/>
        </w:rPr>
        <w:t>UsedRSNInformation,</w:t>
      </w:r>
    </w:p>
    <w:p w14:paraId="638F60B7" w14:textId="77777777" w:rsidR="002C698F" w:rsidRDefault="002C698F" w:rsidP="002C698F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ab/>
        <w:t>id-</w:t>
      </w:r>
      <w:proofErr w:type="spellStart"/>
      <w:r w:rsidRPr="00C05B0F">
        <w:rPr>
          <w:noProof w:val="0"/>
          <w:snapToGrid w:val="0"/>
        </w:rPr>
        <w:t>UserLocationInformationTNGF</w:t>
      </w:r>
      <w:proofErr w:type="spellEnd"/>
      <w:r w:rsidRPr="00C05B0F">
        <w:rPr>
          <w:noProof w:val="0"/>
          <w:snapToGrid w:val="0"/>
        </w:rPr>
        <w:t>,</w:t>
      </w:r>
    </w:p>
    <w:p w14:paraId="0E7E474B" w14:textId="77777777" w:rsidR="002C698F" w:rsidRPr="00C05B0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05B0F">
        <w:rPr>
          <w:noProof w:val="0"/>
          <w:snapToGrid w:val="0"/>
        </w:rPr>
        <w:t>id-</w:t>
      </w:r>
      <w:proofErr w:type="spellStart"/>
      <w:r w:rsidRPr="00C05B0F">
        <w:rPr>
          <w:noProof w:val="0"/>
          <w:snapToGrid w:val="0"/>
        </w:rPr>
        <w:t>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</w:t>
      </w:r>
      <w:proofErr w:type="spellEnd"/>
      <w:r w:rsidRPr="00C05B0F">
        <w:rPr>
          <w:noProof w:val="0"/>
          <w:snapToGrid w:val="0"/>
        </w:rPr>
        <w:t>,</w:t>
      </w:r>
    </w:p>
    <w:p w14:paraId="6710068C" w14:textId="3A29E69A" w:rsidR="00501218" w:rsidRDefault="002C698F" w:rsidP="00501218">
      <w:pPr>
        <w:pStyle w:val="PL"/>
        <w:rPr>
          <w:ins w:id="284" w:author="Ericsson User" w:date="2022-02-04T17:58:00Z"/>
          <w:noProof w:val="0"/>
          <w:snapToGrid w:val="0"/>
        </w:rPr>
      </w:pPr>
      <w:r w:rsidRPr="00C05B0F">
        <w:rPr>
          <w:noProof w:val="0"/>
          <w:snapToGrid w:val="0"/>
        </w:rPr>
        <w:tab/>
        <w:t>id-</w:t>
      </w:r>
      <w:proofErr w:type="spellStart"/>
      <w:r w:rsidRPr="00C05B0F">
        <w:rPr>
          <w:noProof w:val="0"/>
          <w:snapToGrid w:val="0"/>
        </w:rPr>
        <w:t>UserLocationInformationW</w:t>
      </w:r>
      <w:proofErr w:type="spellEnd"/>
      <w:r w:rsidRPr="00C05B0F">
        <w:rPr>
          <w:noProof w:val="0"/>
          <w:snapToGrid w:val="0"/>
        </w:rPr>
        <w:t>-AGF,</w:t>
      </w:r>
      <w:r w:rsidR="00501218">
        <w:rPr>
          <w:noProof w:val="0"/>
          <w:snapToGrid w:val="0"/>
        </w:rPr>
        <w:t xml:space="preserve"> </w:t>
      </w:r>
    </w:p>
    <w:p w14:paraId="74807C4E" w14:textId="4D41C638" w:rsidR="000702B0" w:rsidRDefault="000702B0" w:rsidP="00501218">
      <w:pPr>
        <w:pStyle w:val="PL"/>
        <w:rPr>
          <w:ins w:id="285" w:author="Ericsson User" w:date="2022-02-04T17:58:00Z"/>
          <w:rFonts w:cs="Courier New"/>
          <w:color w:val="1F497D"/>
          <w:lang w:val="en-US"/>
        </w:rPr>
      </w:pPr>
      <w:ins w:id="286" w:author="Ericsson User" w:date="2022-02-04T17:58:00Z">
        <w:r>
          <w:rPr>
            <w:noProof w:val="0"/>
            <w:snapToGrid w:val="0"/>
          </w:rPr>
          <w:tab/>
        </w:r>
        <w:r>
          <w:rPr>
            <w:rFonts w:cs="Courier New"/>
            <w:color w:val="1F497D"/>
            <w:lang w:val="en-US"/>
          </w:rPr>
          <w:t>id-M4ReportAmount,</w:t>
        </w:r>
      </w:ins>
    </w:p>
    <w:p w14:paraId="6734F339" w14:textId="6F5E2583" w:rsidR="000702B0" w:rsidRDefault="000702B0" w:rsidP="00501218">
      <w:pPr>
        <w:pStyle w:val="PL"/>
        <w:rPr>
          <w:ins w:id="287" w:author="Ericsson User" w:date="2022-02-04T17:58:00Z"/>
          <w:rFonts w:cs="Courier New"/>
          <w:color w:val="1F497D"/>
          <w:lang w:val="en-US"/>
        </w:rPr>
      </w:pPr>
      <w:ins w:id="288" w:author="Ericsson User" w:date="2022-02-04T17:58:00Z">
        <w:r>
          <w:rPr>
            <w:rFonts w:cs="Courier New"/>
            <w:color w:val="1F497D"/>
            <w:lang w:val="en-US"/>
          </w:rPr>
          <w:tab/>
          <w:t>id-M5ReportAmount,</w:t>
        </w:r>
      </w:ins>
    </w:p>
    <w:p w14:paraId="56AEE7D8" w14:textId="0C36DB14" w:rsidR="000702B0" w:rsidRDefault="000702B0" w:rsidP="00501218">
      <w:pPr>
        <w:pStyle w:val="PL"/>
        <w:rPr>
          <w:ins w:id="289" w:author="Ericsson User" w:date="2022-02-04T17:58:00Z"/>
          <w:rFonts w:cs="Courier New"/>
          <w:color w:val="1F497D"/>
          <w:lang w:val="en-US"/>
        </w:rPr>
      </w:pPr>
      <w:ins w:id="290" w:author="Ericsson User" w:date="2022-02-04T17:58:00Z">
        <w:r>
          <w:rPr>
            <w:rFonts w:cs="Courier New"/>
            <w:color w:val="1F497D"/>
            <w:lang w:val="en-US"/>
          </w:rPr>
          <w:tab/>
          <w:t>id-M6ReportAmount,</w:t>
        </w:r>
      </w:ins>
    </w:p>
    <w:p w14:paraId="2F7F347B" w14:textId="5434A9C9" w:rsidR="000702B0" w:rsidRDefault="000702B0" w:rsidP="00501218">
      <w:pPr>
        <w:pStyle w:val="PL"/>
        <w:rPr>
          <w:ins w:id="291" w:author="R3-221235" w:date="2022-02-03T16:36:00Z"/>
          <w:rFonts w:eastAsia="Times New Roman"/>
          <w:snapToGrid w:val="0"/>
          <w:lang w:eastAsia="ko-KR"/>
        </w:rPr>
      </w:pPr>
      <w:ins w:id="292" w:author="Ericsson User" w:date="2022-02-04T17:58:00Z">
        <w:r>
          <w:rPr>
            <w:rFonts w:cs="Courier New"/>
            <w:color w:val="1F497D"/>
            <w:lang w:val="en-US"/>
          </w:rPr>
          <w:tab/>
          <w:t>id-M</w:t>
        </w:r>
      </w:ins>
      <w:ins w:id="293" w:author="Ericsson User" w:date="2022-02-04T17:59:00Z">
        <w:r>
          <w:rPr>
            <w:rFonts w:cs="Courier New"/>
            <w:color w:val="1F497D"/>
            <w:lang w:val="en-US"/>
          </w:rPr>
          <w:t>7</w:t>
        </w:r>
      </w:ins>
      <w:ins w:id="294" w:author="Ericsson User" w:date="2022-02-04T17:58:00Z">
        <w:r>
          <w:rPr>
            <w:rFonts w:cs="Courier New"/>
            <w:color w:val="1F497D"/>
            <w:lang w:val="en-US"/>
          </w:rPr>
          <w:t>ReportAmount,</w:t>
        </w:r>
      </w:ins>
    </w:p>
    <w:p w14:paraId="618BAA36" w14:textId="6CD81C65" w:rsidR="002C698F" w:rsidRDefault="00501218" w:rsidP="00501218">
      <w:pPr>
        <w:pStyle w:val="PL"/>
        <w:rPr>
          <w:rFonts w:cs="Arial"/>
          <w:lang w:eastAsia="ja-JP"/>
        </w:rPr>
      </w:pPr>
      <w:ins w:id="295" w:author="R3-221235" w:date="2022-02-03T16:36:00Z">
        <w:r>
          <w:rPr>
            <w:rFonts w:eastAsia="Times New Roman"/>
            <w:snapToGrid w:val="0"/>
            <w:lang w:eastAsia="ko-KR"/>
          </w:rPr>
          <w:tab/>
        </w:r>
        <w:r w:rsidRPr="00796783">
          <w:rPr>
            <w:rFonts w:eastAsia="Times New Roman"/>
            <w:lang w:eastAsia="ko-KR"/>
          </w:rPr>
          <w:t>id-</w:t>
        </w:r>
        <w:r>
          <w:rPr>
            <w:rFonts w:eastAsia="Times New Roman"/>
            <w:lang w:eastAsia="ko-KR"/>
          </w:rPr>
          <w:t>includeBeamMeasurementsIndication</w:t>
        </w:r>
        <w:r w:rsidRPr="00796783">
          <w:rPr>
            <w:rFonts w:eastAsia="Times New Roman"/>
            <w:lang w:eastAsia="ko-KR"/>
          </w:rPr>
          <w:t>,</w:t>
        </w:r>
      </w:ins>
    </w:p>
    <w:p w14:paraId="2580975F" w14:textId="31860F3D" w:rsidR="002C698F" w:rsidRPr="00A657E3" w:rsidRDefault="002C698F" w:rsidP="002C698F">
      <w:pPr>
        <w:pStyle w:val="PL"/>
        <w:rPr>
          <w:rFonts w:cs="Arial"/>
          <w:lang w:eastAsia="ja-JP"/>
        </w:rPr>
      </w:pPr>
    </w:p>
    <w:p w14:paraId="513BCF0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maxnoofAllowedAreas,</w:t>
      </w:r>
    </w:p>
    <w:p w14:paraId="7E825698" w14:textId="77777777" w:rsidR="002C698F" w:rsidRPr="001D2E49" w:rsidRDefault="002C698F" w:rsidP="002C698F">
      <w:pPr>
        <w:pStyle w:val="PL"/>
        <w:rPr>
          <w:noProof w:val="0"/>
        </w:rPr>
      </w:pPr>
      <w:r>
        <w:rPr>
          <w:rFonts w:eastAsia="MS Mincho" w:cs="Arial"/>
          <w:lang w:eastAsia="ja-JP"/>
        </w:rPr>
        <w:tab/>
      </w:r>
      <w:r w:rsidRPr="00C703C4">
        <w:rPr>
          <w:rFonts w:eastAsia="MS Mincho" w:cs="Arial"/>
          <w:lang w:eastAsia="ja-JP"/>
        </w:rPr>
        <w:t>maxnoofAllowedCAGsperPLMN</w:t>
      </w:r>
      <w:r>
        <w:rPr>
          <w:rFonts w:eastAsia="MS Mincho" w:cs="Arial"/>
          <w:lang w:eastAsia="ja-JP"/>
        </w:rPr>
        <w:t>,</w:t>
      </w:r>
    </w:p>
    <w:p w14:paraId="69410C9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maxnoofAllowedS</w:t>
      </w:r>
      <w:proofErr w:type="spellEnd"/>
      <w:r w:rsidRPr="001D2E49">
        <w:rPr>
          <w:noProof w:val="0"/>
        </w:rPr>
        <w:t>-NSSAIs,</w:t>
      </w:r>
    </w:p>
    <w:p w14:paraId="7F8DC590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maxnoofBluetoothName</w:t>
      </w:r>
      <w:proofErr w:type="spellEnd"/>
      <w:r>
        <w:rPr>
          <w:noProof w:val="0"/>
        </w:rPr>
        <w:t>,</w:t>
      </w:r>
    </w:p>
    <w:p w14:paraId="7CE1200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maxnoofBPLMNs</w:t>
      </w:r>
      <w:proofErr w:type="spellEnd"/>
      <w:r w:rsidRPr="001D2E49">
        <w:rPr>
          <w:noProof w:val="0"/>
        </w:rPr>
        <w:t>,</w:t>
      </w:r>
    </w:p>
    <w:p w14:paraId="63973437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maxnoof</w:t>
      </w:r>
      <w:r>
        <w:rPr>
          <w:noProof w:val="0"/>
          <w:snapToGrid w:val="0"/>
        </w:rPr>
        <w:t>CAGSperCell</w:t>
      </w:r>
      <w:proofErr w:type="spellEnd"/>
      <w:r>
        <w:rPr>
          <w:noProof w:val="0"/>
          <w:snapToGrid w:val="0"/>
        </w:rPr>
        <w:t>,</w:t>
      </w:r>
    </w:p>
    <w:p w14:paraId="3ABB0350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maxnoofCandidateCells</w:t>
      </w:r>
      <w:proofErr w:type="spellEnd"/>
      <w:r w:rsidRPr="00367E0D">
        <w:rPr>
          <w:noProof w:val="0"/>
          <w:snapToGrid w:val="0"/>
        </w:rPr>
        <w:t>,</w:t>
      </w:r>
    </w:p>
    <w:p w14:paraId="337AEC08" w14:textId="77777777" w:rsidR="002C698F" w:rsidRDefault="002C698F" w:rsidP="002C698F">
      <w:pPr>
        <w:pStyle w:val="PL"/>
        <w:rPr>
          <w:noProof w:val="0"/>
        </w:rPr>
      </w:pP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maxnoofCellIDforMDT</w:t>
      </w:r>
      <w:proofErr w:type="spellEnd"/>
      <w:r w:rsidRPr="00F32326">
        <w:rPr>
          <w:noProof w:val="0"/>
        </w:rPr>
        <w:t>,</w:t>
      </w:r>
    </w:p>
    <w:p w14:paraId="0DBDABD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maxnoofCellIDforWarning</w:t>
      </w:r>
      <w:proofErr w:type="spellEnd"/>
      <w:r w:rsidRPr="001D2E49">
        <w:rPr>
          <w:noProof w:val="0"/>
        </w:rPr>
        <w:t>,</w:t>
      </w:r>
    </w:p>
    <w:p w14:paraId="40758AF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maxnoofCellinAoI</w:t>
      </w:r>
      <w:proofErr w:type="spellEnd"/>
      <w:r w:rsidRPr="001D2E49">
        <w:rPr>
          <w:noProof w:val="0"/>
        </w:rPr>
        <w:t>,</w:t>
      </w:r>
    </w:p>
    <w:p w14:paraId="7861840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maxnoofCellinEAI</w:t>
      </w:r>
      <w:proofErr w:type="spellEnd"/>
      <w:r w:rsidRPr="001D2E49">
        <w:rPr>
          <w:noProof w:val="0"/>
        </w:rPr>
        <w:t>,</w:t>
      </w:r>
    </w:p>
    <w:p w14:paraId="5013711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maxnoofCellsingNB</w:t>
      </w:r>
      <w:proofErr w:type="spellEnd"/>
      <w:r w:rsidRPr="001D2E49">
        <w:rPr>
          <w:noProof w:val="0"/>
        </w:rPr>
        <w:t>,</w:t>
      </w:r>
    </w:p>
    <w:p w14:paraId="14E54F5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maxnoofCellsinngeNB</w:t>
      </w:r>
      <w:proofErr w:type="spellEnd"/>
      <w:r w:rsidRPr="001D2E49">
        <w:rPr>
          <w:noProof w:val="0"/>
        </w:rPr>
        <w:t>,</w:t>
      </w:r>
    </w:p>
    <w:p w14:paraId="3C21EFA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maxnoofCellinTAI</w:t>
      </w:r>
      <w:proofErr w:type="spellEnd"/>
      <w:r w:rsidRPr="001D2E49">
        <w:rPr>
          <w:noProof w:val="0"/>
        </w:rPr>
        <w:t>,</w:t>
      </w:r>
    </w:p>
    <w:p w14:paraId="7CF4EB0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maxnoofCellsinUEHistoryInfo</w:t>
      </w:r>
      <w:proofErr w:type="spellEnd"/>
      <w:r w:rsidRPr="001D2E49">
        <w:rPr>
          <w:noProof w:val="0"/>
        </w:rPr>
        <w:t>,</w:t>
      </w:r>
    </w:p>
    <w:p w14:paraId="5AEA7A2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maxnoofCellsUEMovingTrajectory</w:t>
      </w:r>
      <w:proofErr w:type="spellEnd"/>
      <w:r w:rsidRPr="001D2E49">
        <w:rPr>
          <w:noProof w:val="0"/>
          <w:snapToGrid w:val="0"/>
        </w:rPr>
        <w:t>,</w:t>
      </w:r>
    </w:p>
    <w:p w14:paraId="705D5D5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maxnoofDRBs</w:t>
      </w:r>
      <w:proofErr w:type="spellEnd"/>
      <w:r w:rsidRPr="001D2E49">
        <w:rPr>
          <w:noProof w:val="0"/>
        </w:rPr>
        <w:t>,</w:t>
      </w:r>
    </w:p>
    <w:p w14:paraId="48D1F83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</w:rPr>
        <w:t>,</w:t>
      </w:r>
    </w:p>
    <w:p w14:paraId="3A2D3A4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maxnoofEAIforRestart</w:t>
      </w:r>
      <w:proofErr w:type="spellEnd"/>
      <w:r w:rsidRPr="001D2E49">
        <w:rPr>
          <w:noProof w:val="0"/>
        </w:rPr>
        <w:t>,</w:t>
      </w:r>
    </w:p>
    <w:p w14:paraId="74211113" w14:textId="77777777" w:rsidR="002C698F" w:rsidRPr="001D2E49" w:rsidRDefault="002C698F" w:rsidP="002C698F">
      <w:pPr>
        <w:pStyle w:val="PL"/>
        <w:rPr>
          <w:rFonts w:cs="Arial"/>
          <w:lang w:eastAsia="ja-JP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</w:t>
      </w:r>
      <w:r w:rsidRPr="001D2E49">
        <w:rPr>
          <w:rFonts w:cs="Arial"/>
          <w:lang w:eastAsia="ja-JP"/>
        </w:rPr>
        <w:t>axnoofEPLMNs,</w:t>
      </w:r>
    </w:p>
    <w:p w14:paraId="339905F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rFonts w:cs="Arial"/>
          <w:lang w:eastAsia="ja-JP"/>
        </w:rPr>
        <w:tab/>
      </w:r>
      <w:r w:rsidRPr="001D2E49">
        <w:t>maxnoofEPLMNsPlusOne,</w:t>
      </w:r>
    </w:p>
    <w:p w14:paraId="10864BD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maxnoofE</w:t>
      </w:r>
      <w:proofErr w:type="spellEnd"/>
      <w:r w:rsidRPr="001D2E49">
        <w:rPr>
          <w:noProof w:val="0"/>
        </w:rPr>
        <w:t>-RABs,</w:t>
      </w:r>
    </w:p>
    <w:p w14:paraId="0B17532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maxnoofErrors</w:t>
      </w:r>
      <w:proofErr w:type="spellEnd"/>
      <w:r w:rsidRPr="001D2E49">
        <w:rPr>
          <w:noProof w:val="0"/>
        </w:rPr>
        <w:t>,</w:t>
      </w:r>
    </w:p>
    <w:p w14:paraId="18DE3B9E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maxnoofExtSliceItems</w:t>
      </w:r>
      <w:proofErr w:type="spellEnd"/>
      <w:r w:rsidRPr="00367E0D">
        <w:rPr>
          <w:noProof w:val="0"/>
          <w:snapToGrid w:val="0"/>
        </w:rPr>
        <w:t>,</w:t>
      </w:r>
    </w:p>
    <w:p w14:paraId="20A1C93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maxnoofForbTACs,</w:t>
      </w:r>
    </w:p>
    <w:p w14:paraId="79B0C18E" w14:textId="77777777" w:rsidR="002C698F" w:rsidRDefault="002C698F" w:rsidP="002C698F">
      <w:pPr>
        <w:pStyle w:val="PL"/>
        <w:rPr>
          <w:rFonts w:eastAsia="MS Mincho" w:cs="Courier New"/>
        </w:rPr>
      </w:pPr>
      <w:r>
        <w:rPr>
          <w:rFonts w:eastAsia="MS Mincho" w:cs="Courier New"/>
        </w:rPr>
        <w:tab/>
        <w:t>maxnoofFreqforMDT,</w:t>
      </w:r>
    </w:p>
    <w:p w14:paraId="0CFE537C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bookmarkStart w:id="296" w:name="OLE_LINK134"/>
      <w:proofErr w:type="spellStart"/>
      <w:r>
        <w:rPr>
          <w:noProof w:val="0"/>
        </w:rPr>
        <w:t>maxnoofMDTPLMNs</w:t>
      </w:r>
      <w:bookmarkEnd w:id="296"/>
      <w:proofErr w:type="spellEnd"/>
      <w:r>
        <w:rPr>
          <w:noProof w:val="0"/>
        </w:rPr>
        <w:t>,</w:t>
      </w:r>
    </w:p>
    <w:p w14:paraId="13D568EF" w14:textId="77777777" w:rsidR="002C698F" w:rsidRPr="00367E0D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lastRenderedPageBreak/>
        <w:tab/>
      </w:r>
      <w:proofErr w:type="spellStart"/>
      <w:r w:rsidRPr="001D2E49">
        <w:rPr>
          <w:noProof w:val="0"/>
        </w:rPr>
        <w:t>m</w:t>
      </w:r>
      <w:r w:rsidRPr="00367E0D">
        <w:rPr>
          <w:noProof w:val="0"/>
        </w:rPr>
        <w:t>axnoofMultiConnectivity</w:t>
      </w:r>
      <w:proofErr w:type="spellEnd"/>
      <w:r w:rsidRPr="00367E0D">
        <w:rPr>
          <w:noProof w:val="0"/>
        </w:rPr>
        <w:t>,</w:t>
      </w:r>
    </w:p>
    <w:p w14:paraId="7D2744BB" w14:textId="77777777" w:rsidR="002C698F" w:rsidRPr="001D2E49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maxnoofMultiConnectivityMinusOne</w:t>
      </w:r>
      <w:proofErr w:type="spellEnd"/>
      <w:r w:rsidRPr="00367E0D">
        <w:rPr>
          <w:noProof w:val="0"/>
        </w:rPr>
        <w:t>,</w:t>
      </w:r>
    </w:p>
    <w:p w14:paraId="6684A4B4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maxnoofNeighPCIforMDT</w:t>
      </w:r>
      <w:proofErr w:type="spellEnd"/>
      <w:r w:rsidRPr="00367E0D">
        <w:rPr>
          <w:noProof w:val="0"/>
        </w:rPr>
        <w:t>,</w:t>
      </w:r>
    </w:p>
    <w:p w14:paraId="09AF8774" w14:textId="77777777" w:rsidR="002C698F" w:rsidRPr="001D2E49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maxnoofNGConnectionsToReset</w:t>
      </w:r>
      <w:proofErr w:type="spellEnd"/>
      <w:r w:rsidRPr="00367E0D">
        <w:rPr>
          <w:noProof w:val="0"/>
        </w:rPr>
        <w:t>,</w:t>
      </w:r>
    </w:p>
    <w:p w14:paraId="2DEC1C7F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maxNRARFCN</w:t>
      </w:r>
      <w:proofErr w:type="spellEnd"/>
      <w:r>
        <w:rPr>
          <w:noProof w:val="0"/>
        </w:rPr>
        <w:t>,</w:t>
      </w:r>
    </w:p>
    <w:p w14:paraId="560E062F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maxnoofNRCellBands</w:t>
      </w:r>
      <w:proofErr w:type="spellEnd"/>
      <w:r w:rsidRPr="00367E0D">
        <w:rPr>
          <w:noProof w:val="0"/>
        </w:rPr>
        <w:t>,</w:t>
      </w:r>
    </w:p>
    <w:p w14:paraId="73100EF0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</w:r>
      <w:bookmarkStart w:id="297" w:name="_Hlk44941446"/>
      <w:r w:rsidRPr="00685B1D">
        <w:rPr>
          <w:noProof w:val="0"/>
          <w:snapToGrid w:val="0"/>
        </w:rPr>
        <w:t>maxnoofP</w:t>
      </w:r>
      <w:r w:rsidRPr="00685B1D">
        <w:rPr>
          <w:rFonts w:hint="eastAsia"/>
          <w:noProof w:val="0"/>
          <w:snapToGrid w:val="0"/>
          <w:lang w:eastAsia="zh-CN"/>
        </w:rPr>
        <w:t>C5QoSFlows</w:t>
      </w:r>
      <w:bookmarkEnd w:id="297"/>
      <w:r>
        <w:rPr>
          <w:noProof w:val="0"/>
          <w:snapToGrid w:val="0"/>
          <w:lang w:eastAsia="zh-CN"/>
        </w:rPr>
        <w:t>,</w:t>
      </w:r>
    </w:p>
    <w:p w14:paraId="4A1A13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maxnoofPDUSessions</w:t>
      </w:r>
      <w:proofErr w:type="spellEnd"/>
      <w:r w:rsidRPr="001D2E49">
        <w:rPr>
          <w:noProof w:val="0"/>
          <w:snapToGrid w:val="0"/>
        </w:rPr>
        <w:t>,</w:t>
      </w:r>
    </w:p>
    <w:p w14:paraId="656C3C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maxnoofPLMNs</w:t>
      </w:r>
      <w:proofErr w:type="spellEnd"/>
      <w:r w:rsidRPr="001D2E49">
        <w:rPr>
          <w:noProof w:val="0"/>
          <w:snapToGrid w:val="0"/>
        </w:rPr>
        <w:t>,</w:t>
      </w:r>
    </w:p>
    <w:p w14:paraId="0458AF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maxnoofQosFlows</w:t>
      </w:r>
      <w:proofErr w:type="spellEnd"/>
      <w:r w:rsidRPr="001D2E49">
        <w:rPr>
          <w:noProof w:val="0"/>
          <w:snapToGrid w:val="0"/>
        </w:rPr>
        <w:t>,</w:t>
      </w:r>
    </w:p>
    <w:p w14:paraId="5949B9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maxnoofQosParaSets</w:t>
      </w:r>
      <w:proofErr w:type="spellEnd"/>
      <w:r w:rsidRPr="00367E0D">
        <w:rPr>
          <w:noProof w:val="0"/>
          <w:snapToGrid w:val="0"/>
        </w:rPr>
        <w:t>,</w:t>
      </w:r>
    </w:p>
    <w:p w14:paraId="7C4DC5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maxnoofRANNodeinAoI</w:t>
      </w:r>
      <w:proofErr w:type="spellEnd"/>
      <w:r w:rsidRPr="001D2E49">
        <w:rPr>
          <w:noProof w:val="0"/>
          <w:snapToGrid w:val="0"/>
        </w:rPr>
        <w:t>,</w:t>
      </w:r>
    </w:p>
    <w:p w14:paraId="4EAA104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maxnoofRecommendedCells</w:t>
      </w:r>
      <w:proofErr w:type="spellEnd"/>
      <w:r w:rsidRPr="001D2E49">
        <w:rPr>
          <w:noProof w:val="0"/>
        </w:rPr>
        <w:t>,</w:t>
      </w:r>
    </w:p>
    <w:p w14:paraId="6D3F66A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maxnoofRecommendedRANNodes</w:t>
      </w:r>
      <w:proofErr w:type="spellEnd"/>
      <w:r w:rsidRPr="001D2E49">
        <w:rPr>
          <w:noProof w:val="0"/>
          <w:snapToGrid w:val="0"/>
        </w:rPr>
        <w:t>,</w:t>
      </w:r>
    </w:p>
    <w:p w14:paraId="3452265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algun Gothic" w:cs="Arial"/>
          <w:lang w:eastAsia="ja-JP"/>
        </w:rPr>
        <w:t>maxnoofAoI,</w:t>
      </w:r>
    </w:p>
    <w:p w14:paraId="4E95428D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312810">
        <w:rPr>
          <w:noProof w:val="0"/>
        </w:rPr>
        <w:t>maxnoofSensorName</w:t>
      </w:r>
      <w:proofErr w:type="spellEnd"/>
      <w:r>
        <w:rPr>
          <w:noProof w:val="0"/>
        </w:rPr>
        <w:t>,</w:t>
      </w:r>
    </w:p>
    <w:p w14:paraId="4F26F37D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maxnoofServedGUAMIs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2457DB3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maxnoofSliceItems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598116B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maxnoofTACs</w:t>
      </w:r>
      <w:proofErr w:type="spellEnd"/>
      <w:r w:rsidRPr="001D2E49">
        <w:rPr>
          <w:noProof w:val="0"/>
        </w:rPr>
        <w:t>,</w:t>
      </w:r>
    </w:p>
    <w:p w14:paraId="4851F0A8" w14:textId="77777777" w:rsidR="002C698F" w:rsidRPr="00F32326" w:rsidRDefault="002C698F" w:rsidP="002C698F">
      <w:pPr>
        <w:pStyle w:val="PL"/>
        <w:rPr>
          <w:noProof w:val="0"/>
        </w:rPr>
      </w:pP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maxnoofTAforMDT</w:t>
      </w:r>
      <w:proofErr w:type="spellEnd"/>
      <w:r w:rsidRPr="00F32326">
        <w:rPr>
          <w:noProof w:val="0"/>
        </w:rPr>
        <w:t>,</w:t>
      </w:r>
    </w:p>
    <w:p w14:paraId="0A8A260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maxnoofTAIforInactive</w:t>
      </w:r>
      <w:proofErr w:type="spellEnd"/>
      <w:r w:rsidRPr="001D2E49">
        <w:rPr>
          <w:noProof w:val="0"/>
        </w:rPr>
        <w:t>,</w:t>
      </w:r>
    </w:p>
    <w:p w14:paraId="70E117C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maxnoofTAIforPaging</w:t>
      </w:r>
      <w:proofErr w:type="spellEnd"/>
      <w:r w:rsidRPr="001D2E49">
        <w:rPr>
          <w:noProof w:val="0"/>
        </w:rPr>
        <w:t>,</w:t>
      </w:r>
    </w:p>
    <w:p w14:paraId="065A339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maxnoofTAIforRestart</w:t>
      </w:r>
      <w:proofErr w:type="spellEnd"/>
      <w:r w:rsidRPr="001D2E49">
        <w:rPr>
          <w:noProof w:val="0"/>
        </w:rPr>
        <w:t>,</w:t>
      </w:r>
    </w:p>
    <w:p w14:paraId="4D79085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maxnoofTAIforWarning</w:t>
      </w:r>
      <w:proofErr w:type="spellEnd"/>
      <w:r w:rsidRPr="001D2E49">
        <w:rPr>
          <w:noProof w:val="0"/>
        </w:rPr>
        <w:t>,</w:t>
      </w:r>
    </w:p>
    <w:p w14:paraId="374189B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maxnoofTAIinAoI</w:t>
      </w:r>
      <w:proofErr w:type="spellEnd"/>
      <w:r w:rsidRPr="001D2E49">
        <w:rPr>
          <w:noProof w:val="0"/>
        </w:rPr>
        <w:t>,</w:t>
      </w:r>
    </w:p>
    <w:p w14:paraId="684DB78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maxnoofTimePeriods</w:t>
      </w:r>
      <w:proofErr w:type="spellEnd"/>
      <w:r w:rsidRPr="001D2E49">
        <w:rPr>
          <w:noProof w:val="0"/>
        </w:rPr>
        <w:t>,</w:t>
      </w:r>
    </w:p>
    <w:p w14:paraId="0885B14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maxnoofTNLAssociations</w:t>
      </w:r>
      <w:proofErr w:type="spellEnd"/>
      <w:r w:rsidRPr="001D2E49">
        <w:rPr>
          <w:noProof w:val="0"/>
          <w:snapToGrid w:val="0"/>
        </w:rPr>
        <w:t>,</w:t>
      </w:r>
    </w:p>
    <w:p w14:paraId="0BEE8301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maxnoofWLANName</w:t>
      </w:r>
      <w:proofErr w:type="spellEnd"/>
      <w:r>
        <w:rPr>
          <w:noProof w:val="0"/>
        </w:rPr>
        <w:t>,</w:t>
      </w:r>
    </w:p>
    <w:p w14:paraId="5824762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maxnoofXnExtTLAs</w:t>
      </w:r>
      <w:proofErr w:type="spellEnd"/>
      <w:r w:rsidRPr="001D2E49">
        <w:rPr>
          <w:noProof w:val="0"/>
        </w:rPr>
        <w:t>,</w:t>
      </w:r>
    </w:p>
    <w:p w14:paraId="09D5D09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maxnoofXnGTP</w:t>
      </w:r>
      <w:proofErr w:type="spellEnd"/>
      <w:r w:rsidRPr="001D2E49">
        <w:rPr>
          <w:noProof w:val="0"/>
        </w:rPr>
        <w:t>-TLAs,</w:t>
      </w:r>
    </w:p>
    <w:p w14:paraId="79850834" w14:textId="6C682C13" w:rsidR="002C698F" w:rsidRPr="00F741EE" w:rsidRDefault="002C698F" w:rsidP="002C698F">
      <w:pPr>
        <w:pStyle w:val="PL"/>
        <w:rPr>
          <w:snapToGrid w:val="0"/>
          <w:lang w:val="fr-FR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maxnoofXnTLAs</w:t>
      </w:r>
      <w:proofErr w:type="spellEnd"/>
    </w:p>
    <w:p w14:paraId="7F98BD9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1ADDF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</w:t>
      </w:r>
    </w:p>
    <w:p w14:paraId="265EAB5C" w14:textId="77777777" w:rsidR="002C698F" w:rsidRDefault="002C698F" w:rsidP="002C698F">
      <w:pPr>
        <w:spacing w:after="0"/>
        <w:rPr>
          <w:lang w:val="en-US"/>
        </w:rPr>
      </w:pPr>
    </w:p>
    <w:p w14:paraId="18E0A1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Criticality,</w:t>
      </w:r>
    </w:p>
    <w:p w14:paraId="7C95AF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>,</w:t>
      </w:r>
    </w:p>
    <w:p w14:paraId="156920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-ID,</w:t>
      </w:r>
    </w:p>
    <w:p w14:paraId="7D1835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TriggeringMessage</w:t>
      </w:r>
      <w:proofErr w:type="spellEnd"/>
    </w:p>
    <w:p w14:paraId="24C8DA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</w:t>
      </w:r>
      <w:proofErr w:type="spellStart"/>
      <w:r w:rsidRPr="001D2E49">
        <w:rPr>
          <w:noProof w:val="0"/>
          <w:snapToGrid w:val="0"/>
        </w:rPr>
        <w:t>CommonDataTypes</w:t>
      </w:r>
      <w:proofErr w:type="spellEnd"/>
    </w:p>
    <w:p w14:paraId="4879BF7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B22C6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ProtocolExtensionContainer{},</w:t>
      </w:r>
    </w:p>
    <w:p w14:paraId="2B5EBA9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ProtocolIE-Container{},</w:t>
      </w:r>
    </w:p>
    <w:p w14:paraId="6C293C2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NGAP-PROTOCOL-EXTENSION,</w:t>
      </w:r>
    </w:p>
    <w:p w14:paraId="04F47F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>{},</w:t>
      </w:r>
    </w:p>
    <w:p w14:paraId="32CB3BD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NGAP-PROTOCOL-IES</w:t>
      </w:r>
    </w:p>
    <w:p w14:paraId="39C497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NGAP-Containers;</w:t>
      </w:r>
    </w:p>
    <w:p w14:paraId="45F8D49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601C441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A</w:t>
      </w:r>
    </w:p>
    <w:p w14:paraId="3CD2F26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3AAAFA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AdditionalDLUPTNLInformationForHOList</w:t>
      </w:r>
      <w:proofErr w:type="spellEnd"/>
      <w:r w:rsidRPr="001D2E49">
        <w:rPr>
          <w:noProof w:val="0"/>
          <w:snapToGrid w:val="0"/>
        </w:rPr>
        <w:t xml:space="preserve"> ::= SEQUENCE (SIZE(1..maxnoofMultiConnectivityMinusOne)) OF </w:t>
      </w:r>
      <w:proofErr w:type="spellStart"/>
      <w:r w:rsidRPr="001D2E49">
        <w:rPr>
          <w:noProof w:val="0"/>
          <w:snapToGrid w:val="0"/>
        </w:rPr>
        <w:t>AdditionalDLUPTNLInformationForHOItem</w:t>
      </w:r>
      <w:proofErr w:type="spellEnd"/>
    </w:p>
    <w:p w14:paraId="4620E5F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723283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AdditionalDLUPTNLInformationForHOItem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AC9DC7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additionalDL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4D1C3E1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additionalQosFlowSetupResponseList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QosFlowListWithDataForwarding</w:t>
      </w:r>
      <w:proofErr w:type="spellEnd"/>
      <w:r w:rsidRPr="001D2E49">
        <w:rPr>
          <w:noProof w:val="0"/>
          <w:snapToGrid w:val="0"/>
        </w:rPr>
        <w:t>,</w:t>
      </w:r>
    </w:p>
    <w:p w14:paraId="4F87B9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additionalDLForwardingUPTNLInformation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4EFAA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AdditionalDLUPTNLInformationForHOItem-ExtIEs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95D0C2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A8C95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4071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A3F1D1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AdditionalDLUPTNLInformationForHOItem-ExtIEs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24C4C8F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6421C2D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3BC6F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4C889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120A56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AdditionalQosFlowInformation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6C76421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more-likely,</w:t>
      </w:r>
    </w:p>
    <w:p w14:paraId="0FD39A1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3CA734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B5B40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DC92C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AllocationAndRetentionPriority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9B21D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priorityLevelARP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PriorityLevelARP</w:t>
      </w:r>
      <w:proofErr w:type="spellEnd"/>
      <w:r w:rsidRPr="001D2E49">
        <w:rPr>
          <w:noProof w:val="0"/>
          <w:snapToGrid w:val="0"/>
        </w:rPr>
        <w:t>,</w:t>
      </w:r>
    </w:p>
    <w:p w14:paraId="312200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pre-</w:t>
      </w:r>
      <w:proofErr w:type="spellStart"/>
      <w:r w:rsidRPr="001D2E49">
        <w:rPr>
          <w:noProof w:val="0"/>
          <w:snapToGrid w:val="0"/>
        </w:rPr>
        <w:t>emptionCapability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Pre-</w:t>
      </w:r>
      <w:proofErr w:type="spellStart"/>
      <w:r w:rsidRPr="001D2E49">
        <w:rPr>
          <w:noProof w:val="0"/>
          <w:snapToGrid w:val="0"/>
        </w:rPr>
        <w:t>emptionCapability</w:t>
      </w:r>
      <w:proofErr w:type="spellEnd"/>
      <w:r w:rsidRPr="001D2E49">
        <w:rPr>
          <w:noProof w:val="0"/>
          <w:snapToGrid w:val="0"/>
        </w:rPr>
        <w:t>,</w:t>
      </w:r>
    </w:p>
    <w:p w14:paraId="007182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pre-</w:t>
      </w:r>
      <w:proofErr w:type="spellStart"/>
      <w:r w:rsidRPr="001D2E49">
        <w:rPr>
          <w:noProof w:val="0"/>
          <w:snapToGrid w:val="0"/>
        </w:rPr>
        <w:t>emptionVulnerability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Pre-</w:t>
      </w:r>
      <w:proofErr w:type="spellStart"/>
      <w:r w:rsidRPr="001D2E49">
        <w:rPr>
          <w:noProof w:val="0"/>
          <w:snapToGrid w:val="0"/>
        </w:rPr>
        <w:t>emptionVulnerability</w:t>
      </w:r>
      <w:proofErr w:type="spellEnd"/>
      <w:r w:rsidRPr="001D2E49">
        <w:rPr>
          <w:noProof w:val="0"/>
          <w:snapToGrid w:val="0"/>
        </w:rPr>
        <w:t>,</w:t>
      </w:r>
    </w:p>
    <w:p w14:paraId="1DAE18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AllocationAndRetentionPriority-ExtIEs</w:t>
      </w:r>
      <w:proofErr w:type="spellEnd"/>
      <w:r w:rsidRPr="001D2E49">
        <w:rPr>
          <w:noProof w:val="0"/>
          <w:snapToGrid w:val="0"/>
        </w:rPr>
        <w:t>} } OPTIONAL,</w:t>
      </w:r>
    </w:p>
    <w:p w14:paraId="3AFC81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0A48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99A7D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C9AC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AllocationAndRetentionPriority-ExtIEs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1F983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3606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AF25A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D4499AA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 xml:space="preserve">Allowed-CAG-List-per-PLMN </w:t>
      </w:r>
      <w:r w:rsidRPr="001D2E49">
        <w:rPr>
          <w:noProof w:val="0"/>
          <w:snapToGrid w:val="0"/>
        </w:rPr>
        <w:t>::= SEQUENCE (SIZE(1..</w:t>
      </w:r>
      <w:r w:rsidRPr="001D2E49">
        <w:rPr>
          <w:noProof w:val="0"/>
        </w:rPr>
        <w:t>maxnoof</w:t>
      </w:r>
      <w:r>
        <w:rPr>
          <w:noProof w:val="0"/>
        </w:rPr>
        <w:t>AllowedCAGsperPLMN</w:t>
      </w:r>
      <w:r w:rsidRPr="001D2E49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CAG-ID</w:t>
      </w:r>
    </w:p>
    <w:p w14:paraId="5BC7DD5B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D83DAA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maxnoofAllowedS-NSSAIs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>-Item</w:t>
      </w:r>
    </w:p>
    <w:p w14:paraId="6668166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230502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>-Item ::= SEQUENCE {</w:t>
      </w:r>
    </w:p>
    <w:p w14:paraId="5280914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295172A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</w:rPr>
        <w:t>-Item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4A9780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46E267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C77EF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05EF0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</w:rPr>
        <w:t>-Item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52CC5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A816D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825C7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C228AA4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 xml:space="preserve">Allowed-PNI-NPN-List </w:t>
      </w:r>
      <w:r w:rsidRPr="001D2E49">
        <w:rPr>
          <w:noProof w:val="0"/>
          <w:snapToGrid w:val="0"/>
        </w:rPr>
        <w:t>::= SEQUENCE (SIZE(1..</w:t>
      </w:r>
      <w:r w:rsidRPr="001D2E49">
        <w:rPr>
          <w:noProof w:val="0"/>
        </w:rPr>
        <w:t>maxnoofEPLMNsPlusOne</w:t>
      </w:r>
      <w:r w:rsidRPr="001D2E49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</w:t>
      </w:r>
    </w:p>
    <w:p w14:paraId="242D72A6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E93FF33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</w:t>
      </w:r>
      <w:r>
        <w:rPr>
          <w:noProof w:val="0"/>
          <w:snapToGrid w:val="0"/>
        </w:rPr>
        <w:t xml:space="preserve"> ::= SEQUENCE {</w:t>
      </w:r>
    </w:p>
    <w:p w14:paraId="0EB250E0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69D552E6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pNI</w:t>
      </w:r>
      <w:proofErr w:type="spellEnd"/>
      <w:r>
        <w:rPr>
          <w:noProof w:val="0"/>
          <w:snapToGrid w:val="0"/>
        </w:rPr>
        <w:t>-NPN-restricted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ENUMERATED {</w:t>
      </w:r>
      <w:r>
        <w:rPr>
          <w:noProof w:val="0"/>
          <w:snapToGrid w:val="0"/>
        </w:rPr>
        <w:t>restricted</w:t>
      </w:r>
      <w:r w:rsidRPr="001D2E49">
        <w:rPr>
          <w:noProof w:val="0"/>
          <w:snapToGrid w:val="0"/>
        </w:rPr>
        <w:t xml:space="preserve">, </w:t>
      </w:r>
      <w:r>
        <w:rPr>
          <w:noProof w:val="0"/>
          <w:snapToGrid w:val="0"/>
        </w:rPr>
        <w:t>not-restricted</w:t>
      </w:r>
      <w:r w:rsidRPr="001D2E49">
        <w:rPr>
          <w:noProof w:val="0"/>
          <w:snapToGrid w:val="0"/>
        </w:rPr>
        <w:t>, ...}</w:t>
      </w:r>
      <w:r>
        <w:rPr>
          <w:noProof w:val="0"/>
          <w:snapToGrid w:val="0"/>
        </w:rPr>
        <w:t>,</w:t>
      </w:r>
    </w:p>
    <w:p w14:paraId="37DA443B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allowed-CAG-List-per-PLMN</w:t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Allowed-CAG-List-per-PLMN</w:t>
      </w:r>
      <w:proofErr w:type="spellEnd"/>
      <w:r>
        <w:rPr>
          <w:noProof w:val="0"/>
          <w:snapToGrid w:val="0"/>
        </w:rPr>
        <w:t>,</w:t>
      </w:r>
    </w:p>
    <w:p w14:paraId="4B785CE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3900E9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8C6B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F4CF4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3BFED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>Allowed-PNI-NPN</w:t>
      </w:r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507D9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927BAC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356EC3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0E6FC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AllowedTACs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maxnoofAllowedAreas</w:t>
      </w:r>
      <w:r w:rsidRPr="001D2E49">
        <w:rPr>
          <w:noProof w:val="0"/>
          <w:snapToGrid w:val="0"/>
        </w:rPr>
        <w:t>)) OF TAC</w:t>
      </w:r>
    </w:p>
    <w:p w14:paraId="3861E29C" w14:textId="77777777" w:rsidR="002C698F" w:rsidRDefault="002C698F" w:rsidP="002C698F">
      <w:pPr>
        <w:pStyle w:val="PL"/>
      </w:pPr>
    </w:p>
    <w:p w14:paraId="1E3F55DD" w14:textId="77777777" w:rsidR="002C698F" w:rsidRDefault="002C698F" w:rsidP="002C698F">
      <w:pPr>
        <w:pStyle w:val="PL"/>
      </w:pPr>
      <w:r>
        <w:t>AlternativeQoSParaSetIndex</w:t>
      </w:r>
      <w:r w:rsidRPr="00BC3EE7">
        <w:t xml:space="preserve"> ::= INTEGER (</w:t>
      </w:r>
      <w:r>
        <w:t>1</w:t>
      </w:r>
      <w:r w:rsidRPr="00BC3EE7">
        <w:t>..</w:t>
      </w:r>
      <w:r>
        <w:t>8, ...</w:t>
      </w:r>
      <w:r w:rsidRPr="00BC3EE7">
        <w:t>)</w:t>
      </w:r>
    </w:p>
    <w:p w14:paraId="7ECDC065" w14:textId="77777777" w:rsidR="002C698F" w:rsidRDefault="002C698F" w:rsidP="002C698F">
      <w:pPr>
        <w:pStyle w:val="PL"/>
      </w:pPr>
    </w:p>
    <w:p w14:paraId="365ADCFA" w14:textId="77777777" w:rsidR="002C698F" w:rsidRDefault="002C698F" w:rsidP="002C698F">
      <w:pPr>
        <w:pStyle w:val="PL"/>
      </w:pPr>
      <w:r>
        <w:t>AlternativeQoSParaSetNotifyIndex</w:t>
      </w:r>
      <w:r w:rsidRPr="00BC3EE7">
        <w:t xml:space="preserve"> ::= INTEGER (</w:t>
      </w:r>
      <w:r>
        <w:t>0</w:t>
      </w:r>
      <w:r w:rsidRPr="00BC3EE7">
        <w:t>..</w:t>
      </w:r>
      <w:r>
        <w:t>8, ...</w:t>
      </w:r>
      <w:r w:rsidRPr="00BC3EE7">
        <w:t>)</w:t>
      </w:r>
    </w:p>
    <w:p w14:paraId="56DC2714" w14:textId="77777777" w:rsidR="002C698F" w:rsidRPr="00BC3EE7" w:rsidRDefault="002C698F" w:rsidP="002C698F">
      <w:pPr>
        <w:pStyle w:val="PL"/>
      </w:pPr>
    </w:p>
    <w:p w14:paraId="56D41650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>A</w:t>
      </w:r>
      <w:r>
        <w:rPr>
          <w:snapToGrid w:val="0"/>
        </w:rPr>
        <w:t>lternativeQoSParaSet</w:t>
      </w:r>
      <w:r w:rsidRPr="003C3A29">
        <w:rPr>
          <w:snapToGrid w:val="0"/>
        </w:rPr>
        <w:t>List ::= SEQUENCE (SIZE(1..</w:t>
      </w:r>
      <w:r w:rsidRPr="003C3A29">
        <w:t>maxnoofQos</w:t>
      </w:r>
      <w:r>
        <w:t>ParaSets</w:t>
      </w:r>
      <w:r w:rsidRPr="003C3A29">
        <w:rPr>
          <w:snapToGrid w:val="0"/>
        </w:rPr>
        <w:t>)) OF A</w:t>
      </w:r>
      <w:r>
        <w:rPr>
          <w:snapToGrid w:val="0"/>
        </w:rPr>
        <w:t>lternativeQoSParaSet</w:t>
      </w:r>
      <w:r w:rsidRPr="003C3A29">
        <w:rPr>
          <w:snapToGrid w:val="0"/>
        </w:rPr>
        <w:t>Item</w:t>
      </w:r>
    </w:p>
    <w:p w14:paraId="2168D20E" w14:textId="77777777" w:rsidR="002C698F" w:rsidRPr="003C3A29" w:rsidRDefault="002C698F" w:rsidP="002C698F">
      <w:pPr>
        <w:pStyle w:val="PL"/>
        <w:rPr>
          <w:snapToGrid w:val="0"/>
        </w:rPr>
      </w:pPr>
    </w:p>
    <w:p w14:paraId="4D4F3881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>A</w:t>
      </w:r>
      <w:r>
        <w:rPr>
          <w:snapToGrid w:val="0"/>
        </w:rPr>
        <w:t>lternativeQoSParaSet</w:t>
      </w:r>
      <w:r w:rsidRPr="003C3A29">
        <w:rPr>
          <w:snapToGrid w:val="0"/>
        </w:rPr>
        <w:t>Item ::= SEQUENCE {</w:t>
      </w:r>
    </w:p>
    <w:p w14:paraId="73378966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ab/>
      </w:r>
      <w:r>
        <w:rPr>
          <w:snapToGrid w:val="0"/>
        </w:rPr>
        <w:t>alternativeQoSParaSetIndex</w:t>
      </w:r>
      <w:r w:rsidRPr="003C3A29">
        <w:rPr>
          <w:snapToGrid w:val="0"/>
        </w:rPr>
        <w:tab/>
      </w:r>
      <w:r w:rsidRPr="003C3A29">
        <w:rPr>
          <w:snapToGrid w:val="0"/>
        </w:rPr>
        <w:tab/>
      </w:r>
      <w:r w:rsidRPr="003C3A29">
        <w:rPr>
          <w:snapToGrid w:val="0"/>
        </w:rPr>
        <w:tab/>
      </w:r>
      <w:r>
        <w:t>AlternativeQoSParaSetIndex</w:t>
      </w:r>
      <w:r w:rsidRPr="003C3A29">
        <w:rPr>
          <w:snapToGrid w:val="0"/>
        </w:rPr>
        <w:t>,</w:t>
      </w:r>
    </w:p>
    <w:p w14:paraId="349EF468" w14:textId="77777777" w:rsidR="002C698F" w:rsidRDefault="002C698F" w:rsidP="002C698F">
      <w:pPr>
        <w:pStyle w:val="PL"/>
        <w:rPr>
          <w:snapToGrid w:val="0"/>
        </w:rPr>
      </w:pPr>
      <w:r w:rsidRPr="002F3DF4">
        <w:rPr>
          <w:snapToGrid w:val="0"/>
        </w:rPr>
        <w:tab/>
      </w:r>
      <w:r>
        <w:rPr>
          <w:snapToGrid w:val="0"/>
        </w:rPr>
        <w:t>guaranteedFlowBitRateDL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5113186A" w14:textId="77777777" w:rsidR="002C698F" w:rsidRPr="002F3DF4" w:rsidRDefault="002C698F" w:rsidP="002C698F">
      <w:pPr>
        <w:pStyle w:val="PL"/>
        <w:rPr>
          <w:snapToGrid w:val="0"/>
        </w:rPr>
      </w:pPr>
      <w:r w:rsidRPr="002F3DF4">
        <w:rPr>
          <w:snapToGrid w:val="0"/>
        </w:rPr>
        <w:tab/>
        <w:t>guaranteedFlowBitRate</w:t>
      </w:r>
      <w:r>
        <w:rPr>
          <w:snapToGrid w:val="0"/>
        </w:rPr>
        <w:t>UL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649C8428" w14:textId="77777777" w:rsidR="002C698F" w:rsidRPr="002F3DF4" w:rsidRDefault="002C698F" w:rsidP="002C698F">
      <w:pPr>
        <w:pStyle w:val="PL"/>
        <w:rPr>
          <w:snapToGrid w:val="0"/>
        </w:rPr>
      </w:pPr>
      <w:r w:rsidRPr="002F3DF4">
        <w:rPr>
          <w:snapToGrid w:val="0"/>
        </w:rPr>
        <w:tab/>
      </w:r>
      <w:r>
        <w:rPr>
          <w:snapToGrid w:val="0"/>
        </w:rPr>
        <w:t>packetDelayBudget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PacketDelayBudget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6386D0B7" w14:textId="77777777" w:rsidR="002C698F" w:rsidRPr="002F3DF4" w:rsidRDefault="002C698F" w:rsidP="002C698F">
      <w:pPr>
        <w:pStyle w:val="PL"/>
        <w:rPr>
          <w:snapToGrid w:val="0"/>
        </w:rPr>
      </w:pPr>
      <w:r w:rsidRPr="002F3DF4">
        <w:rPr>
          <w:snapToGrid w:val="0"/>
        </w:rPr>
        <w:tab/>
      </w:r>
      <w:r>
        <w:rPr>
          <w:snapToGrid w:val="0"/>
        </w:rPr>
        <w:t>packetErrorRate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PacketErrorRate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4601E2AF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ab/>
        <w:t>iE-Extensions</w:t>
      </w:r>
      <w:r w:rsidRPr="003C3A29">
        <w:rPr>
          <w:snapToGrid w:val="0"/>
        </w:rPr>
        <w:tab/>
      </w:r>
      <w:r w:rsidRPr="003C3A29">
        <w:rPr>
          <w:snapToGrid w:val="0"/>
        </w:rPr>
        <w:tab/>
        <w:t>ProtocolExtensionContainer { {A</w:t>
      </w:r>
      <w:r>
        <w:rPr>
          <w:snapToGrid w:val="0"/>
        </w:rPr>
        <w:t>lternativeQoSParaSet</w:t>
      </w:r>
      <w:r w:rsidRPr="003C3A29">
        <w:rPr>
          <w:snapToGrid w:val="0"/>
        </w:rPr>
        <w:t>Item-ExtIEs} }</w:t>
      </w:r>
      <w:r w:rsidRPr="003C3A29">
        <w:rPr>
          <w:snapToGrid w:val="0"/>
        </w:rPr>
        <w:tab/>
        <w:t>OPTIONAL,</w:t>
      </w:r>
    </w:p>
    <w:p w14:paraId="5162241F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ab/>
        <w:t>...</w:t>
      </w:r>
    </w:p>
    <w:p w14:paraId="3D109D37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>}</w:t>
      </w:r>
    </w:p>
    <w:p w14:paraId="416C2CA9" w14:textId="77777777" w:rsidR="002C698F" w:rsidRPr="003C3A29" w:rsidRDefault="002C698F" w:rsidP="002C698F">
      <w:pPr>
        <w:pStyle w:val="PL"/>
        <w:rPr>
          <w:snapToGrid w:val="0"/>
        </w:rPr>
      </w:pPr>
    </w:p>
    <w:p w14:paraId="6DFA1586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>A</w:t>
      </w:r>
      <w:r>
        <w:rPr>
          <w:snapToGrid w:val="0"/>
        </w:rPr>
        <w:t>lternativeQoSParaSet</w:t>
      </w:r>
      <w:r w:rsidRPr="003C3A29">
        <w:rPr>
          <w:snapToGrid w:val="0"/>
        </w:rPr>
        <w:t>Item-ExtIEs NGAP-PROTOCOL-EXTENSION ::= {</w:t>
      </w:r>
    </w:p>
    <w:p w14:paraId="2E18B67C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ab/>
        <w:t>...</w:t>
      </w:r>
    </w:p>
    <w:p w14:paraId="051D6FD1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>}</w:t>
      </w:r>
    </w:p>
    <w:p w14:paraId="55576450" w14:textId="77777777" w:rsidR="002C698F" w:rsidRDefault="002C698F" w:rsidP="002C698F">
      <w:pPr>
        <w:pStyle w:val="PL"/>
        <w:outlineLvl w:val="3"/>
        <w:rPr>
          <w:noProof w:val="0"/>
          <w:snapToGrid w:val="0"/>
        </w:rPr>
      </w:pPr>
    </w:p>
    <w:p w14:paraId="14B044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 xml:space="preserve"> ::= </w:t>
      </w:r>
      <w:proofErr w:type="spellStart"/>
      <w:r w:rsidRPr="001D2E49">
        <w:rPr>
          <w:noProof w:val="0"/>
          <w:snapToGrid w:val="0"/>
        </w:rPr>
        <w:t>PrintableString</w:t>
      </w:r>
      <w:proofErr w:type="spellEnd"/>
      <w:r w:rsidRPr="001D2E49">
        <w:rPr>
          <w:noProof w:val="0"/>
          <w:snapToGrid w:val="0"/>
        </w:rPr>
        <w:t xml:space="preserve"> (SIZE(1..150, ...))</w:t>
      </w:r>
    </w:p>
    <w:p w14:paraId="4941C55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B3D3DD9" w14:textId="77777777" w:rsidR="002C698F" w:rsidRDefault="002C698F" w:rsidP="002C698F">
      <w:pPr>
        <w:pStyle w:val="PL"/>
      </w:pPr>
      <w:proofErr w:type="spellStart"/>
      <w:r w:rsidRPr="001D2E49">
        <w:rPr>
          <w:noProof w:val="0"/>
          <w:snapToGrid w:val="0"/>
        </w:rPr>
        <w:t>AMFName</w:t>
      </w:r>
      <w:r w:rsidRPr="004D77E0">
        <w:rPr>
          <w:snapToGrid w:val="0"/>
        </w:rPr>
        <w:t>VisibleString</w:t>
      </w:r>
      <w:proofErr w:type="spellEnd"/>
      <w:r w:rsidRPr="00EA5FA7">
        <w:t xml:space="preserve"> ::= </w:t>
      </w:r>
      <w:r>
        <w:t>Visi</w:t>
      </w:r>
      <w:r w:rsidRPr="00EA5FA7">
        <w:t>bleString</w:t>
      </w:r>
      <w: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777AAF74" w14:textId="77777777" w:rsidR="002C698F" w:rsidRPr="004D77E0" w:rsidRDefault="002C698F" w:rsidP="002C698F">
      <w:pPr>
        <w:pStyle w:val="PL"/>
      </w:pPr>
    </w:p>
    <w:p w14:paraId="38A9FEA3" w14:textId="77777777" w:rsidR="002C698F" w:rsidRDefault="002C698F" w:rsidP="002C698F">
      <w:pPr>
        <w:pStyle w:val="PL"/>
      </w:pPr>
      <w:r w:rsidRPr="001D2E49">
        <w:rPr>
          <w:noProof w:val="0"/>
          <w:snapToGrid w:val="0"/>
        </w:rPr>
        <w:t>AMFName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6C9A72A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C2E51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rFonts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PagingTarget</w:t>
      </w:r>
      <w:proofErr w:type="spellEnd"/>
      <w:r w:rsidRPr="001D2E49">
        <w:rPr>
          <w:rFonts w:hint="eastAsia"/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::= CHOICE {</w:t>
      </w:r>
    </w:p>
    <w:p w14:paraId="17F109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</w:t>
      </w:r>
      <w:r w:rsidRPr="001D2E49">
        <w:rPr>
          <w:rFonts w:hint="eastAsia"/>
          <w:noProof w:val="0"/>
          <w:snapToGrid w:val="0"/>
          <w:lang w:eastAsia="zh-CN"/>
        </w:rPr>
        <w:t>RANNode</w:t>
      </w:r>
      <w:r w:rsidRPr="001D2E49"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>,</w:t>
      </w:r>
    </w:p>
    <w:p w14:paraId="150665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3169AAE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rFonts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PagingTarget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3DCDDE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D1F73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B04A9CE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rFonts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PagingTarget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CF3149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46A772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36A85E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A10F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AMFPointer</w:t>
      </w:r>
      <w:proofErr w:type="spellEnd"/>
      <w:r w:rsidRPr="001D2E49">
        <w:rPr>
          <w:noProof w:val="0"/>
          <w:snapToGrid w:val="0"/>
        </w:rPr>
        <w:t xml:space="preserve"> ::= BIT STRING (SIZE(6))</w:t>
      </w:r>
    </w:p>
    <w:p w14:paraId="35DA585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47CBA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AMFRegionID</w:t>
      </w:r>
      <w:proofErr w:type="spellEnd"/>
      <w:r w:rsidRPr="001D2E49">
        <w:rPr>
          <w:noProof w:val="0"/>
          <w:snapToGrid w:val="0"/>
        </w:rPr>
        <w:t xml:space="preserve"> ::= BIT STRING (SIZE(8))</w:t>
      </w:r>
    </w:p>
    <w:p w14:paraId="1006155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6D94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 xml:space="preserve"> ::= BIT STRING (SIZE(10))</w:t>
      </w:r>
    </w:p>
    <w:p w14:paraId="0AD7A00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D24278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AMF-</w:t>
      </w:r>
      <w:proofErr w:type="spellStart"/>
      <w:r w:rsidRPr="001D2E49">
        <w:rPr>
          <w:noProof w:val="0"/>
          <w:snapToGrid w:val="0"/>
        </w:rPr>
        <w:t>TNLAssociationSetup</w:t>
      </w:r>
      <w:r w:rsidRPr="001D2E49">
        <w:rPr>
          <w:noProof w:val="0"/>
        </w:rPr>
        <w:t>Item</w:t>
      </w:r>
      <w:proofErr w:type="spellEnd"/>
    </w:p>
    <w:p w14:paraId="3F0D5C3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E9721E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TNLAssociationSetup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6FBE9FE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aMF-TNLAssociationAddress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CPTransportLayerInformation</w:t>
      </w:r>
      <w:proofErr w:type="spellEnd"/>
      <w:r w:rsidRPr="001D2E49">
        <w:rPr>
          <w:noProof w:val="0"/>
        </w:rPr>
        <w:t>,</w:t>
      </w:r>
    </w:p>
    <w:p w14:paraId="094C77B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{AMF-</w:t>
      </w:r>
      <w:proofErr w:type="spellStart"/>
      <w:r w:rsidRPr="001D2E49">
        <w:rPr>
          <w:noProof w:val="0"/>
          <w:snapToGrid w:val="0"/>
        </w:rPr>
        <w:t>TNLAssociationSetup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59A458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1A6B45C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5FEFE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B83554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TNLAssociationSetup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86A340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5B61E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C71D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2CE2CB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AMF-</w:t>
      </w:r>
      <w:proofErr w:type="spellStart"/>
      <w:r w:rsidRPr="001D2E49">
        <w:rPr>
          <w:noProof w:val="0"/>
          <w:snapToGrid w:val="0"/>
        </w:rPr>
        <w:t>TNLAssociationToAdd</w:t>
      </w:r>
      <w:r w:rsidRPr="001D2E49">
        <w:rPr>
          <w:noProof w:val="0"/>
        </w:rPr>
        <w:t>Item</w:t>
      </w:r>
      <w:proofErr w:type="spellEnd"/>
    </w:p>
    <w:p w14:paraId="6A97399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688EAC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TNLAssociationToAdd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DA30852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aMF-TNLAssociationAddress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CPTransportLayerInformation</w:t>
      </w:r>
      <w:proofErr w:type="spellEnd"/>
      <w:r w:rsidRPr="001D2E49">
        <w:rPr>
          <w:noProof w:val="0"/>
        </w:rPr>
        <w:t>,</w:t>
      </w:r>
    </w:p>
    <w:p w14:paraId="4282DE39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tNLAssociationUsage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TNLAssociationUsage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3193FF8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tNLAddressWeightFactor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TNLAddressWeightFactor</w:t>
      </w:r>
      <w:proofErr w:type="spellEnd"/>
      <w:r w:rsidRPr="001D2E49">
        <w:rPr>
          <w:noProof w:val="0"/>
        </w:rPr>
        <w:t>,</w:t>
      </w:r>
    </w:p>
    <w:p w14:paraId="15BEE18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{AMF-</w:t>
      </w:r>
      <w:proofErr w:type="spellStart"/>
      <w:r w:rsidRPr="001D2E49">
        <w:rPr>
          <w:noProof w:val="0"/>
          <w:snapToGrid w:val="0"/>
        </w:rPr>
        <w:t>TNLAssociationToAdd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6DF62D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E0C28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9393C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F981D5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TNLAssociationToAdd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9AB793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255F33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5F923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B78312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AMF-</w:t>
      </w:r>
      <w:proofErr w:type="spellStart"/>
      <w:r w:rsidRPr="001D2E49">
        <w:rPr>
          <w:noProof w:val="0"/>
          <w:snapToGrid w:val="0"/>
        </w:rPr>
        <w:t>TNLAssociationToRemove</w:t>
      </w:r>
      <w:r w:rsidRPr="001D2E49">
        <w:rPr>
          <w:noProof w:val="0"/>
        </w:rPr>
        <w:t>Item</w:t>
      </w:r>
      <w:proofErr w:type="spellEnd"/>
    </w:p>
    <w:p w14:paraId="0D02665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01D8BF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TNLAssociationToRemove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88EA96A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aMF-TNLAssociationAddress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CPTransportLayerInformation</w:t>
      </w:r>
      <w:proofErr w:type="spellEnd"/>
      <w:r w:rsidRPr="001D2E49">
        <w:rPr>
          <w:noProof w:val="0"/>
        </w:rPr>
        <w:t>,</w:t>
      </w:r>
    </w:p>
    <w:p w14:paraId="140633E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{AMF-</w:t>
      </w:r>
      <w:proofErr w:type="spellStart"/>
      <w:r w:rsidRPr="001D2E49">
        <w:rPr>
          <w:noProof w:val="0"/>
          <w:snapToGrid w:val="0"/>
        </w:rPr>
        <w:t>TNLAssociationToRemove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D03050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E3E58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CE8868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F7D4B1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TNLAssociationToRemove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4B5D891" w14:textId="77777777" w:rsidR="002C698F" w:rsidRPr="001D2E49" w:rsidRDefault="002C698F" w:rsidP="002C698F">
      <w:pPr>
        <w:pStyle w:val="PL"/>
        <w:spacing w:line="0" w:lineRule="atLeast"/>
        <w:rPr>
          <w:snapToGrid w:val="0"/>
          <w:lang w:val="sv-SE"/>
        </w:rPr>
      </w:pPr>
      <w:r w:rsidRPr="001D2E49">
        <w:rPr>
          <w:rFonts w:cs="Courier New"/>
          <w:lang w:val="sv-SE"/>
        </w:rPr>
        <w:tab/>
        <w:t>{</w:t>
      </w:r>
      <w:r w:rsidRPr="001D2E49">
        <w:rPr>
          <w:snapToGrid w:val="0"/>
          <w:lang w:val="sv-SE"/>
        </w:rPr>
        <w:t>ID id-</w:t>
      </w:r>
      <w:r w:rsidRPr="001D2E49">
        <w:rPr>
          <w:rFonts w:cs="Courier New"/>
          <w:lang w:val="sv-SE"/>
        </w:rPr>
        <w:t>TNLAssociationTransportLayerAddressNGRAN</w:t>
      </w:r>
      <w:r w:rsidRPr="001D2E49">
        <w:rPr>
          <w:snapToGrid w:val="0"/>
          <w:lang w:val="sv-SE"/>
        </w:rPr>
        <w:tab/>
        <w:t>CRITICALITY reject</w:t>
      </w:r>
      <w:r w:rsidRPr="001D2E49">
        <w:rPr>
          <w:snapToGrid w:val="0"/>
          <w:lang w:val="sv-SE"/>
        </w:rPr>
        <w:tab/>
        <w:t xml:space="preserve">EXTENSION </w:t>
      </w:r>
      <w:r w:rsidRPr="001D2E49">
        <w:rPr>
          <w:rFonts w:cs="Courier New"/>
          <w:lang w:val="sv-SE"/>
        </w:rPr>
        <w:t>CPTransportLayerInformation</w:t>
      </w:r>
      <w:r w:rsidRPr="001D2E49">
        <w:rPr>
          <w:snapToGrid w:val="0"/>
          <w:lang w:val="sv-SE"/>
        </w:rPr>
        <w:tab/>
        <w:t>PRESENCE optional},</w:t>
      </w:r>
    </w:p>
    <w:p w14:paraId="5F42032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7FA5C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08202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0C770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AMF-</w:t>
      </w:r>
      <w:proofErr w:type="spellStart"/>
      <w:r w:rsidRPr="001D2E49">
        <w:rPr>
          <w:noProof w:val="0"/>
          <w:snapToGrid w:val="0"/>
        </w:rPr>
        <w:t>TNLAssociationToUpdate</w:t>
      </w:r>
      <w:r w:rsidRPr="001D2E49">
        <w:rPr>
          <w:noProof w:val="0"/>
        </w:rPr>
        <w:t>Item</w:t>
      </w:r>
      <w:proofErr w:type="spellEnd"/>
    </w:p>
    <w:p w14:paraId="6E40905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DEE483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TNLAssociationToUpdate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954AA42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aMF-TNLAssociationAddress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CPTransportLayerInformation</w:t>
      </w:r>
      <w:proofErr w:type="spellEnd"/>
      <w:r w:rsidRPr="001D2E49">
        <w:rPr>
          <w:noProof w:val="0"/>
        </w:rPr>
        <w:t>,</w:t>
      </w:r>
    </w:p>
    <w:p w14:paraId="4014AF18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tNLAssociationUsage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TNLAssociationUsage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748E152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tNLAddressWeightFactor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TNLAddressWeightFactor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09CDF5B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{AMF-</w:t>
      </w:r>
      <w:proofErr w:type="spellStart"/>
      <w:r w:rsidRPr="001D2E49">
        <w:rPr>
          <w:noProof w:val="0"/>
          <w:snapToGrid w:val="0"/>
        </w:rPr>
        <w:t>TNLAssociationToUpdate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D58868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2EF95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1F31F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0CD1B5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TNLAssociationToUpdate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79E921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56C8F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682D1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4963C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AMF-UE-NGAP-ID ::= INTEGER (0..</w:t>
      </w:r>
      <w:r w:rsidRPr="001D2E49">
        <w:rPr>
          <w:noProof w:val="0"/>
        </w:rPr>
        <w:t>1099511627775</w:t>
      </w:r>
      <w:r w:rsidRPr="001D2E49">
        <w:rPr>
          <w:noProof w:val="0"/>
          <w:snapToGrid w:val="0"/>
        </w:rPr>
        <w:t>)</w:t>
      </w:r>
    </w:p>
    <w:p w14:paraId="729F755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66BBC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23E2A9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areaOfInterestTAIList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AreaOfInterestTAIList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5F4BB4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areaOfInterestCellList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AreaOfInterestCellList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8C12C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 xml:space="preserve"> 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areaOfInterestRANNodeList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AreaOfInterestRANNodeList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5E059B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AreaOfInterest-ExtIEs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ADE7F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CEFA7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36A94E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ADEF8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70046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9DBBE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E3D414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EFD8CB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AreaOfInterestCellList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maxnoofCellinAoI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AreaOfInterestCellItem</w:t>
      </w:r>
      <w:proofErr w:type="spellEnd"/>
    </w:p>
    <w:p w14:paraId="600C3F7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0EBA32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AreaOfInterestCellItem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ADEF0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nGRAN-CGI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NGRAN-CGI</w:t>
      </w:r>
      <w:r w:rsidRPr="001D2E49">
        <w:rPr>
          <w:noProof w:val="0"/>
          <w:snapToGrid w:val="0"/>
        </w:rPr>
        <w:t>,</w:t>
      </w:r>
    </w:p>
    <w:p w14:paraId="55C5D61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AreaOfInterestCellItem-ExtIEs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1B2944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EE7D6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4D683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6A45F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AreaOfInterestCellItem-ExtIEs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AED90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D5BE8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0FC340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6643C8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maxnoofAoI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AreaOfInterestItem</w:t>
      </w:r>
      <w:proofErr w:type="spellEnd"/>
    </w:p>
    <w:p w14:paraId="7E7378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ED2CAD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7BD8F9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</w:t>
      </w:r>
      <w:proofErr w:type="spellEnd"/>
      <w:r w:rsidRPr="001D2E49">
        <w:rPr>
          <w:noProof w:val="0"/>
          <w:snapToGrid w:val="0"/>
        </w:rPr>
        <w:t>,</w:t>
      </w:r>
    </w:p>
    <w:p w14:paraId="6E3BB2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locationReportingReferenceID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LocationReportingReferenceID</w:t>
      </w:r>
      <w:proofErr w:type="spellEnd"/>
      <w:r w:rsidRPr="001D2E49">
        <w:rPr>
          <w:noProof w:val="0"/>
          <w:snapToGrid w:val="0"/>
        </w:rPr>
        <w:t>,</w:t>
      </w:r>
    </w:p>
    <w:p w14:paraId="034D45F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AreaOfInterestItem-ExtIEs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680AF1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C950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1500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7C98C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A1290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4ECF5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75A82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C1C98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AreaOfInterestRANNodeList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</w:t>
      </w:r>
      <w:r w:rsidRPr="001D2E49">
        <w:rPr>
          <w:noProof w:val="0"/>
          <w:snapToGrid w:val="0"/>
        </w:rPr>
        <w:t>RANNode</w:t>
      </w:r>
      <w:r w:rsidRPr="001D2E49">
        <w:rPr>
          <w:noProof w:val="0"/>
        </w:rPr>
        <w:t>inAoI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AreaOfInterestRANNodeItem</w:t>
      </w:r>
      <w:proofErr w:type="spellEnd"/>
    </w:p>
    <w:p w14:paraId="545DDBB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FC3165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AreaOfInterestRANNodeItem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A3D8C3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snapToGrid w:val="0"/>
        </w:rPr>
        <w:tab/>
        <w:t>globalRANNodeID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GlobalRANNodeID</w:t>
      </w:r>
      <w:r w:rsidRPr="001D2E49">
        <w:rPr>
          <w:noProof w:val="0"/>
          <w:snapToGrid w:val="0"/>
        </w:rPr>
        <w:t>,</w:t>
      </w:r>
    </w:p>
    <w:p w14:paraId="56389D5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AreaOfInterestRANNodeItem-ExtIEs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4F9663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D2B0E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DA84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12203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AreaOfInterestRANNodeItem-ExtIEs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0EC0C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9CF9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0F84A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6167B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AreaOfInterestTAIList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maxnoofTAIinAoI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AreaOfInterestTAIItem</w:t>
      </w:r>
      <w:proofErr w:type="spellEnd"/>
    </w:p>
    <w:p w14:paraId="24D5B2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5382C1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AreaOfInterestTAIItem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700909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7BB73AE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AreaOfInterestTAIItem-ExtIEs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F5BB88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CC258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6CAEBD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1C664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AreaOfInterestTAIItem-ExtIEs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3161A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04E29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75BF7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03F98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2C9E6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assistanceDataForRecommendedCells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AssistanceDataForRecommendedCells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69116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pagingAttemptInformation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PagingAttemptInformation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726B1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AssistanceDataForPaging-ExtIEs</w:t>
      </w:r>
      <w:proofErr w:type="spellEnd"/>
      <w:r w:rsidRPr="001D2E49">
        <w:rPr>
          <w:noProof w:val="0"/>
          <w:snapToGrid w:val="0"/>
        </w:rPr>
        <w:t>} } OPTIONAL,</w:t>
      </w:r>
    </w:p>
    <w:p w14:paraId="527C91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E1C5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6F011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48A06EE" w14:textId="77777777" w:rsidR="002C698F" w:rsidRDefault="002C698F" w:rsidP="002C698F">
      <w:pPr>
        <w:pStyle w:val="PL"/>
        <w:rPr>
          <w:noProof w:val="0"/>
          <w:snapToGrid w:val="0"/>
        </w:rPr>
      </w:pPr>
      <w:bookmarkStart w:id="298" w:name="_Hlk44365080"/>
      <w:proofErr w:type="spellStart"/>
      <w:r w:rsidRPr="001D2E49">
        <w:rPr>
          <w:noProof w:val="0"/>
          <w:snapToGrid w:val="0"/>
        </w:rPr>
        <w:t>AssistanceDataForPaging-ExtIEs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bookmarkEnd w:id="298"/>
    <w:p w14:paraId="2E38B30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</w:t>
      </w:r>
      <w:r w:rsidRPr="00B2332A">
        <w:rPr>
          <w:noProof w:val="0"/>
          <w:snapToGrid w:val="0"/>
        </w:rPr>
        <w:t>ID id-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B2332A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 w:rsidRPr="00B2332A"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  <w:t>}</w:t>
      </w:r>
      <w:r w:rsidRPr="006F4E09">
        <w:rPr>
          <w:noProof w:val="0"/>
          <w:snapToGrid w:val="0"/>
        </w:rPr>
        <w:t>|</w:t>
      </w:r>
    </w:p>
    <w:p w14:paraId="5039C4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B2332A">
        <w:rPr>
          <w:noProof w:val="0"/>
          <w:snapToGrid w:val="0"/>
        </w:rPr>
        <w:tab/>
      </w:r>
      <w:r w:rsidRPr="002F1391">
        <w:rPr>
          <w:snapToGrid w:val="0"/>
        </w:rPr>
        <w:t>{ ID id-PagingAssisDataforCEcapabUE</w:t>
      </w:r>
      <w:r w:rsidRPr="002F1391">
        <w:rPr>
          <w:snapToGrid w:val="0"/>
        </w:rPr>
        <w:tab/>
      </w:r>
      <w:r w:rsidRPr="002F1391">
        <w:rPr>
          <w:snapToGrid w:val="0"/>
        </w:rPr>
        <w:tab/>
      </w:r>
      <w:r>
        <w:rPr>
          <w:snapToGrid w:val="0"/>
        </w:rPr>
        <w:tab/>
      </w:r>
      <w:r w:rsidRPr="002F1391">
        <w:rPr>
          <w:snapToGrid w:val="0"/>
        </w:rPr>
        <w:t>CRITICALITY ignore</w:t>
      </w:r>
      <w:r w:rsidRPr="002F1391">
        <w:rPr>
          <w:snapToGrid w:val="0"/>
        </w:rPr>
        <w:tab/>
      </w:r>
      <w:r w:rsidRPr="00B2332A">
        <w:rPr>
          <w:noProof w:val="0"/>
          <w:snapToGrid w:val="0"/>
        </w:rPr>
        <w:t>EXTENSION</w:t>
      </w:r>
      <w:r w:rsidRPr="002F1391">
        <w:rPr>
          <w:snapToGrid w:val="0"/>
        </w:rPr>
        <w:t xml:space="preserve"> PagingAssisDataforCEcapabUE</w:t>
      </w:r>
      <w:r w:rsidRPr="002F1391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1391">
        <w:rPr>
          <w:snapToGrid w:val="0"/>
        </w:rPr>
        <w:t>PRESENCE optional</w:t>
      </w:r>
      <w:r>
        <w:rPr>
          <w:snapToGrid w:val="0"/>
        </w:rPr>
        <w:tab/>
      </w:r>
      <w:r w:rsidRPr="002F1391">
        <w:rPr>
          <w:snapToGrid w:val="0"/>
        </w:rPr>
        <w:t>}</w:t>
      </w:r>
      <w:r>
        <w:rPr>
          <w:snapToGrid w:val="0"/>
        </w:rPr>
        <w:t>,</w:t>
      </w:r>
    </w:p>
    <w:p w14:paraId="532E87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0701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C3444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C1E2F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AssistanceDataForRecommendedCells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D0B83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recommendedCellsForPaging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RecommendedCellsForPaging</w:t>
      </w:r>
      <w:proofErr w:type="spellEnd"/>
      <w:r w:rsidRPr="001D2E49">
        <w:rPr>
          <w:noProof w:val="0"/>
          <w:snapToGrid w:val="0"/>
        </w:rPr>
        <w:t xml:space="preserve">, </w:t>
      </w:r>
    </w:p>
    <w:p w14:paraId="0DB951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AssistanceDataForRecommendedCells-ExtIEs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989D8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5019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DCFD7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F52C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AssistanceDataForRecommendedCells-ExtIEs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BBEDB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017A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B9860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357F81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AssociatedQosFlowList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maxnoofQosFlows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AssociatedQosFlowItem</w:t>
      </w:r>
      <w:proofErr w:type="spellEnd"/>
    </w:p>
    <w:p w14:paraId="50D6392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55AF44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AssociatedQosFlowItem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D5AAF6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2B07A0D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qosFlowMappingIndication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 {ul, dl, ...}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EB2283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AssociatedQosFlowItem-ExtIEs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3BD336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C69A81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628B0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B7CF52C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AssociatedQosFlowItem-ExtIEs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3D65A18" w14:textId="77777777" w:rsidR="002C698F" w:rsidRPr="009825A0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50488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CurrentQoSParaSetIndex</w:t>
      </w:r>
      <w:proofErr w:type="spellEnd"/>
      <w:r w:rsidRPr="00650488">
        <w:rPr>
          <w:noProof w:val="0"/>
          <w:snapToGrid w:val="0"/>
        </w:rPr>
        <w:tab/>
        <w:t>CRITICALITY ignore</w:t>
      </w:r>
      <w:r w:rsidRPr="00650488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AlternativeQoSParaSetIndex</w:t>
      </w:r>
      <w:proofErr w:type="spellEnd"/>
      <w:r w:rsidRPr="00650488">
        <w:rPr>
          <w:noProof w:val="0"/>
          <w:snapToGrid w:val="0"/>
        </w:rPr>
        <w:tab/>
        <w:t>PRESENCE optional</w:t>
      </w:r>
      <w:r w:rsidRPr="00650488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014B450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A2FB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9BEEC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B255DA7" w14:textId="77777777" w:rsidR="002C698F" w:rsidRDefault="002C698F" w:rsidP="002C698F">
      <w:pPr>
        <w:pStyle w:val="PL"/>
        <w:spacing w:line="0" w:lineRule="atLeast"/>
        <w:rPr>
          <w:noProof w:val="0"/>
        </w:rPr>
      </w:pPr>
      <w:proofErr w:type="spellStart"/>
      <w:r>
        <w:rPr>
          <w:noProof w:val="0"/>
        </w:rPr>
        <w:t>AuthenticatedIndication</w:t>
      </w:r>
      <w:proofErr w:type="spellEnd"/>
      <w:r w:rsidRPr="001D2E49">
        <w:rPr>
          <w:noProof w:val="0"/>
        </w:rPr>
        <w:t xml:space="preserve"> ::= ENUMERATED {</w:t>
      </w:r>
      <w:r>
        <w:rPr>
          <w:noProof w:val="0"/>
        </w:rPr>
        <w:t>true</w:t>
      </w:r>
      <w:r w:rsidRPr="001D2E49">
        <w:rPr>
          <w:noProof w:val="0"/>
        </w:rPr>
        <w:t>, ...}</w:t>
      </w:r>
    </w:p>
    <w:p w14:paraId="6386C36E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40445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AveragingWindow</w:t>
      </w:r>
      <w:proofErr w:type="spellEnd"/>
      <w:r w:rsidRPr="001D2E49">
        <w:rPr>
          <w:noProof w:val="0"/>
          <w:snapToGrid w:val="0"/>
        </w:rPr>
        <w:t xml:space="preserve"> ::= INTEGER (0..4095, ...)</w:t>
      </w:r>
    </w:p>
    <w:p w14:paraId="72E09BFB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2DCCEB30" w14:textId="77777777" w:rsidR="002C698F" w:rsidRDefault="002C698F" w:rsidP="002C698F">
      <w:pPr>
        <w:pStyle w:val="PL"/>
        <w:rPr>
          <w:noProof w:val="0"/>
          <w:snapToGrid w:val="0"/>
        </w:rPr>
      </w:pPr>
      <w:bookmarkStart w:id="299" w:name="OLE_LINK84"/>
      <w:proofErr w:type="spellStart"/>
      <w:r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 xml:space="preserve">-NR </w:t>
      </w:r>
      <w:bookmarkEnd w:id="299"/>
      <w:r>
        <w:rPr>
          <w:noProof w:val="0"/>
          <w:snapToGrid w:val="0"/>
        </w:rPr>
        <w:t>::= CHOICE {</w:t>
      </w:r>
      <w:r>
        <w:rPr>
          <w:noProof w:val="0"/>
          <w:snapToGrid w:val="0"/>
        </w:rPr>
        <w:tab/>
      </w:r>
    </w:p>
    <w:p w14:paraId="296765C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cellBased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CellBasedMDT</w:t>
      </w:r>
      <w:proofErr w:type="spellEnd"/>
      <w:r>
        <w:rPr>
          <w:noProof w:val="0"/>
          <w:snapToGrid w:val="0"/>
        </w:rPr>
        <w:t>-NR,</w:t>
      </w:r>
    </w:p>
    <w:p w14:paraId="7EB87F3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TABasedMDT</w:t>
      </w:r>
      <w:proofErr w:type="spellEnd"/>
      <w:r>
        <w:rPr>
          <w:noProof w:val="0"/>
          <w:snapToGrid w:val="0"/>
        </w:rPr>
        <w:t>,</w:t>
      </w:r>
    </w:p>
    <w:p w14:paraId="06F5982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pLMNWide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NULL,</w:t>
      </w:r>
    </w:p>
    <w:p w14:paraId="16DBFAE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tAIBased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TAIBasedMDT</w:t>
      </w:r>
      <w:proofErr w:type="spellEnd"/>
      <w:r>
        <w:rPr>
          <w:noProof w:val="0"/>
          <w:snapToGrid w:val="0"/>
        </w:rPr>
        <w:t>,</w:t>
      </w:r>
    </w:p>
    <w:p w14:paraId="1035096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</w:p>
    <w:p w14:paraId="5DB6383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298601E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AAC1E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bookmarkStart w:id="300" w:name="OLE_LINK142"/>
      <w:proofErr w:type="spellStart"/>
      <w:r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80FEA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9534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1E1782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578DB86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AreaScopeOfMDT</w:t>
      </w:r>
      <w:bookmarkEnd w:id="300"/>
      <w:proofErr w:type="spellEnd"/>
      <w:r>
        <w:rPr>
          <w:noProof w:val="0"/>
          <w:snapToGrid w:val="0"/>
        </w:rPr>
        <w:t>-EUTRA ::= CHOICE {</w:t>
      </w:r>
      <w:r>
        <w:rPr>
          <w:noProof w:val="0"/>
          <w:snapToGrid w:val="0"/>
        </w:rPr>
        <w:tab/>
      </w:r>
    </w:p>
    <w:p w14:paraId="788A82E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cellBased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CellBasedMDT</w:t>
      </w:r>
      <w:proofErr w:type="spellEnd"/>
      <w:r>
        <w:rPr>
          <w:noProof w:val="0"/>
          <w:snapToGrid w:val="0"/>
        </w:rPr>
        <w:t>-EUTRA,</w:t>
      </w:r>
    </w:p>
    <w:p w14:paraId="74CD1FA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TABasedMDT</w:t>
      </w:r>
      <w:proofErr w:type="spellEnd"/>
      <w:r>
        <w:rPr>
          <w:noProof w:val="0"/>
          <w:snapToGrid w:val="0"/>
        </w:rPr>
        <w:t>,</w:t>
      </w:r>
    </w:p>
    <w:p w14:paraId="7C45139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pLMNWide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NULL,</w:t>
      </w:r>
    </w:p>
    <w:p w14:paraId="010CE59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tAIBased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TAIBasedMDT</w:t>
      </w:r>
      <w:proofErr w:type="spellEnd"/>
      <w:r>
        <w:rPr>
          <w:noProof w:val="0"/>
          <w:snapToGrid w:val="0"/>
        </w:rPr>
        <w:t>,</w:t>
      </w:r>
    </w:p>
    <w:p w14:paraId="66D1919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>-EUTRA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</w:p>
    <w:p w14:paraId="10CA909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618D9A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262A0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>-EUTRA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CAF72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C364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FDFDF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E048DC6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AD45A0">
        <w:rPr>
          <w:rFonts w:eastAsia="SimSun"/>
          <w:snapToGrid w:val="0"/>
        </w:rPr>
        <w:t>A</w:t>
      </w:r>
      <w:proofErr w:type="spellStart"/>
      <w:r w:rsidRPr="00367E0D">
        <w:rPr>
          <w:noProof w:val="0"/>
          <w:snapToGrid w:val="0"/>
        </w:rPr>
        <w:t>reaScopeOfNeighCellsList</w:t>
      </w:r>
      <w:proofErr w:type="spellEnd"/>
      <w:r w:rsidRPr="00367E0D">
        <w:rPr>
          <w:noProof w:val="0"/>
          <w:snapToGrid w:val="0"/>
        </w:rPr>
        <w:t xml:space="preserve"> ::= SEQUENCE (SIZE(1..maxnoofFreqforMDT)) OF </w:t>
      </w:r>
      <w:proofErr w:type="spellStart"/>
      <w:r w:rsidRPr="00367E0D">
        <w:rPr>
          <w:noProof w:val="0"/>
          <w:snapToGrid w:val="0"/>
        </w:rPr>
        <w:t>AreaScopeOfNeighCellsItem</w:t>
      </w:r>
      <w:proofErr w:type="spellEnd"/>
    </w:p>
    <w:p w14:paraId="6FBFC2BD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AreaScopeOfNeighCellsItem</w:t>
      </w:r>
      <w:proofErr w:type="spellEnd"/>
      <w:r w:rsidRPr="00367E0D">
        <w:rPr>
          <w:noProof w:val="0"/>
          <w:snapToGrid w:val="0"/>
        </w:rPr>
        <w:t xml:space="preserve"> ::= SEQUENCE {</w:t>
      </w:r>
    </w:p>
    <w:p w14:paraId="2A9EB66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nrFrequencyInfo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NRFrequencyInfo</w:t>
      </w:r>
      <w:proofErr w:type="spellEnd"/>
      <w:r w:rsidRPr="00367E0D">
        <w:rPr>
          <w:noProof w:val="0"/>
          <w:snapToGrid w:val="0"/>
        </w:rPr>
        <w:t>,</w:t>
      </w:r>
    </w:p>
    <w:p w14:paraId="25C7B2D5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pciListForMDT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PCIListForMDT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OPTIONAL,</w:t>
      </w:r>
    </w:p>
    <w:p w14:paraId="79245810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iE</w:t>
      </w:r>
      <w:proofErr w:type="spellEnd"/>
      <w:r w:rsidRPr="00367E0D">
        <w:rPr>
          <w:noProof w:val="0"/>
          <w:snapToGrid w:val="0"/>
        </w:rPr>
        <w:t>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ProtocolExtensionContainer</w:t>
      </w:r>
      <w:proofErr w:type="spellEnd"/>
      <w:r w:rsidRPr="00367E0D">
        <w:rPr>
          <w:noProof w:val="0"/>
          <w:snapToGrid w:val="0"/>
        </w:rPr>
        <w:t xml:space="preserve"> { { </w:t>
      </w:r>
      <w:proofErr w:type="spellStart"/>
      <w:r w:rsidRPr="00367E0D">
        <w:rPr>
          <w:noProof w:val="0"/>
          <w:snapToGrid w:val="0"/>
        </w:rPr>
        <w:t>AreaScopeOfNeighCellsItem-ExtIEs</w:t>
      </w:r>
      <w:proofErr w:type="spellEnd"/>
      <w:r w:rsidRPr="00367E0D">
        <w:rPr>
          <w:noProof w:val="0"/>
          <w:snapToGrid w:val="0"/>
        </w:rPr>
        <w:t>} }</w:t>
      </w:r>
      <w:r w:rsidRPr="00367E0D">
        <w:rPr>
          <w:noProof w:val="0"/>
          <w:snapToGrid w:val="0"/>
        </w:rPr>
        <w:tab/>
        <w:t>OPTIONAL,</w:t>
      </w:r>
    </w:p>
    <w:p w14:paraId="025350FB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515667B4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7AD538E9" w14:textId="77777777" w:rsidR="002C698F" w:rsidRPr="00367E0D" w:rsidRDefault="002C698F" w:rsidP="002C698F">
      <w:pPr>
        <w:pStyle w:val="PL"/>
        <w:rPr>
          <w:noProof w:val="0"/>
          <w:snapToGrid w:val="0"/>
        </w:rPr>
      </w:pPr>
    </w:p>
    <w:p w14:paraId="60F52F4A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AreaScopeOfNeighCellsItem-ExtIEs</w:t>
      </w:r>
      <w:proofErr w:type="spellEnd"/>
      <w:r w:rsidRPr="00367E0D">
        <w:rPr>
          <w:noProof w:val="0"/>
          <w:snapToGrid w:val="0"/>
        </w:rPr>
        <w:t xml:space="preserve"> NGAP-PROTOCOL-EXTENSION ::= {</w:t>
      </w:r>
    </w:p>
    <w:p w14:paraId="39241269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37E30888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1BCB20B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AB23DF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B</w:t>
      </w:r>
    </w:p>
    <w:p w14:paraId="02FFAC0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787C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ab/>
        <w:t xml:space="preserve">::= INTEGER (0..4000000000000, ...) </w:t>
      </w:r>
    </w:p>
    <w:p w14:paraId="1A5DD39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8B0E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BroadcastCancelledAreaList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1DB89C7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cellIDCancelledEUTRA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CellIDCancelledEUTRA,</w:t>
      </w:r>
    </w:p>
    <w:p w14:paraId="4E56879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tAICancelledEUTRA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TAICancelledEUTRA,</w:t>
      </w:r>
    </w:p>
    <w:p w14:paraId="689DC02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emergencyAreaIDCancelledEUTRA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EmergencyAreaIDCancelledEUTRA,</w:t>
      </w:r>
    </w:p>
    <w:p w14:paraId="06E210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>,</w:t>
      </w:r>
    </w:p>
    <w:p w14:paraId="29A1F6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>,</w:t>
      </w:r>
    </w:p>
    <w:p w14:paraId="4583CB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>,</w:t>
      </w:r>
    </w:p>
    <w:p w14:paraId="6C12F2B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BroadcastCancelledAreaList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2DF5592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68FEF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F09F125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BroadcastCancelledAreaList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B74E0C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DDEE41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AE124F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A54E79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BroadcastCompletedAreaList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464437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>,</w:t>
      </w:r>
    </w:p>
    <w:p w14:paraId="4203F9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>,</w:t>
      </w:r>
    </w:p>
    <w:p w14:paraId="2D898D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>,</w:t>
      </w:r>
    </w:p>
    <w:p w14:paraId="10F835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>,</w:t>
      </w:r>
    </w:p>
    <w:p w14:paraId="1D21D7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>,</w:t>
      </w:r>
    </w:p>
    <w:p w14:paraId="36427A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>,</w:t>
      </w:r>
    </w:p>
    <w:p w14:paraId="2F65A6E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BroadcastCompletedAreaList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69C1DB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D0F35B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8D64E2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BroadcastCompletedAreaList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A64080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A9574F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2B457C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B9874C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BroadcastPLMNList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maxnoofBPLMNs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BroadcastPLMNItem</w:t>
      </w:r>
      <w:proofErr w:type="spellEnd"/>
    </w:p>
    <w:p w14:paraId="62C4464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EC867F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BroadcastPLMNItem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949FAC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7625672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tAISliceSupportList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>,</w:t>
      </w:r>
    </w:p>
    <w:p w14:paraId="13F3F18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BroadcastPLMN</w:t>
      </w:r>
      <w:r w:rsidRPr="001D2E49">
        <w:rPr>
          <w:noProof w:val="0"/>
        </w:rPr>
        <w:t>Item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 OPTIONAL,</w:t>
      </w:r>
    </w:p>
    <w:p w14:paraId="1084B8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AEBF3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EB459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CD8FE00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BroadcastPLMNItem-ExtIEs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B9551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</w:t>
      </w:r>
      <w:r w:rsidRPr="00B2332A">
        <w:rPr>
          <w:noProof w:val="0"/>
          <w:snapToGrid w:val="0"/>
        </w:rPr>
        <w:t>ID id-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B2332A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>}</w:t>
      </w:r>
      <w:r>
        <w:rPr>
          <w:snapToGrid w:val="0"/>
        </w:rPr>
        <w:t>|</w:t>
      </w:r>
    </w:p>
    <w:p w14:paraId="1A7376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rFonts w:ascii="Calibri Light" w:eastAsia="Times-Italic" w:hAnsi="Calibri Light"/>
          <w:snapToGrid w:val="0"/>
          <w:lang w:eastAsia="zh-CN"/>
        </w:rPr>
        <w:tab/>
      </w:r>
      <w:r>
        <w:rPr>
          <w:noProof w:val="0"/>
          <w:snapToGrid w:val="0"/>
        </w:rPr>
        <w:t>{ID id-</w:t>
      </w:r>
      <w:proofErr w:type="spellStart"/>
      <w:r>
        <w:rPr>
          <w:noProof w:val="0"/>
          <w:snapToGrid w:val="0"/>
        </w:rPr>
        <w:t>ExtendedTAISliceSupportList</w:t>
      </w:r>
      <w:proofErr w:type="spellEnd"/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ExtendedSliceSupportList</w:t>
      </w:r>
      <w:proofErr w:type="spellEnd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  <w:t>PRESENCE optional},</w:t>
      </w:r>
    </w:p>
    <w:p w14:paraId="5A9476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93842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4118EC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6665BFE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BluetoothMeasurementConfiguration</w:t>
      </w:r>
      <w:proofErr w:type="spellEnd"/>
      <w:r w:rsidRPr="00F32326">
        <w:rPr>
          <w:noProof w:val="0"/>
          <w:snapToGrid w:val="0"/>
        </w:rPr>
        <w:t xml:space="preserve"> ::= SEQUENCE {</w:t>
      </w:r>
    </w:p>
    <w:p w14:paraId="68807E53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bluetoothMeasConfig</w:t>
      </w:r>
      <w:proofErr w:type="spellEnd"/>
      <w:r w:rsidRPr="00F32326">
        <w:rPr>
          <w:noProof w:val="0"/>
          <w:snapToGrid w:val="0"/>
        </w:rPr>
        <w:t xml:space="preserve">             </w:t>
      </w:r>
      <w:proofErr w:type="spellStart"/>
      <w:r w:rsidRPr="00F32326">
        <w:rPr>
          <w:noProof w:val="0"/>
          <w:snapToGrid w:val="0"/>
        </w:rPr>
        <w:t>BluetoothMeasConfig</w:t>
      </w:r>
      <w:proofErr w:type="spellEnd"/>
      <w:r w:rsidRPr="00F32326">
        <w:rPr>
          <w:noProof w:val="0"/>
          <w:snapToGrid w:val="0"/>
        </w:rPr>
        <w:t>,</w:t>
      </w:r>
    </w:p>
    <w:p w14:paraId="247B1BD5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bluetoothMeasConfigNameList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BluetoothMeasConfigNameList</w:t>
      </w:r>
      <w:proofErr w:type="spellEnd"/>
      <w:r w:rsidRPr="00F32326">
        <w:rPr>
          <w:noProof w:val="0"/>
          <w:snapToGrid w:val="0"/>
        </w:rPr>
        <w:t xml:space="preserve">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21E7808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bt-rssi</w:t>
      </w:r>
      <w:proofErr w:type="spellEnd"/>
      <w:r w:rsidRPr="00F32326">
        <w:rPr>
          <w:noProof w:val="0"/>
          <w:snapToGrid w:val="0"/>
        </w:rPr>
        <w:t xml:space="preserve">                         ENUMERATED {true, ...}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4939FC0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 </w:t>
      </w:r>
      <w:proofErr w:type="spellStart"/>
      <w:r w:rsidRPr="00F32326">
        <w:rPr>
          <w:noProof w:val="0"/>
          <w:snapToGrid w:val="0"/>
        </w:rPr>
        <w:t>BluetoothMeasurementConfiguration-ExtIEs</w:t>
      </w:r>
      <w:proofErr w:type="spellEnd"/>
      <w:r w:rsidRPr="00F32326">
        <w:rPr>
          <w:noProof w:val="0"/>
          <w:snapToGrid w:val="0"/>
        </w:rPr>
        <w:t xml:space="preserve">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50867B9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52407B5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EC99660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669A907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BluetoothMeasurementC</w:t>
      </w:r>
      <w:r>
        <w:rPr>
          <w:noProof w:val="0"/>
          <w:snapToGrid w:val="0"/>
        </w:rPr>
        <w:t>onfiguration-ExtIEs</w:t>
      </w:r>
      <w:proofErr w:type="spellEnd"/>
      <w:r>
        <w:rPr>
          <w:noProof w:val="0"/>
          <w:snapToGrid w:val="0"/>
        </w:rPr>
        <w:t xml:space="preserve"> NG</w:t>
      </w:r>
      <w:r w:rsidRPr="00F32326">
        <w:rPr>
          <w:noProof w:val="0"/>
          <w:snapToGrid w:val="0"/>
        </w:rPr>
        <w:t>AP-PROTOCOL-EXTENSION ::= {</w:t>
      </w:r>
    </w:p>
    <w:p w14:paraId="52A4991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0F91F73A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DC626D0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65CBE2FC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BluetoothMeasConfigNameList</w:t>
      </w:r>
      <w:proofErr w:type="spellEnd"/>
      <w:r w:rsidRPr="00F32326">
        <w:rPr>
          <w:noProof w:val="0"/>
          <w:snapToGrid w:val="0"/>
        </w:rPr>
        <w:t xml:space="preserve"> ::= SEQUENCE (SIZE(1..maxnoofBluetoothName)) OF </w:t>
      </w:r>
      <w:proofErr w:type="spellStart"/>
      <w:r w:rsidRPr="00F32326">
        <w:rPr>
          <w:noProof w:val="0"/>
          <w:snapToGrid w:val="0"/>
        </w:rPr>
        <w:t>Bluetooth</w:t>
      </w:r>
      <w:r>
        <w:rPr>
          <w:noProof w:val="0"/>
          <w:snapToGrid w:val="0"/>
        </w:rPr>
        <w:t>MeasConfig</w:t>
      </w:r>
      <w:r w:rsidRPr="00F32326">
        <w:rPr>
          <w:noProof w:val="0"/>
          <w:snapToGrid w:val="0"/>
        </w:rPr>
        <w:t>Name</w:t>
      </w:r>
      <w:r>
        <w:rPr>
          <w:noProof w:val="0"/>
          <w:snapToGrid w:val="0"/>
        </w:rPr>
        <w:t>Item</w:t>
      </w:r>
      <w:proofErr w:type="spellEnd"/>
    </w:p>
    <w:p w14:paraId="59CFCD44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14027CE0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BluetoothMeasConfig</w:t>
      </w:r>
      <w:r>
        <w:rPr>
          <w:noProof w:val="0"/>
          <w:snapToGrid w:val="0"/>
        </w:rPr>
        <w:t>NameItem</w:t>
      </w:r>
      <w:proofErr w:type="spellEnd"/>
      <w:r w:rsidRPr="00F32326">
        <w:rPr>
          <w:noProof w:val="0"/>
          <w:snapToGrid w:val="0"/>
        </w:rPr>
        <w:t xml:space="preserve"> ::= SEQUENCE {</w:t>
      </w:r>
    </w:p>
    <w:p w14:paraId="3E7D68A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bluetooth</w:t>
      </w:r>
      <w:r>
        <w:rPr>
          <w:noProof w:val="0"/>
          <w:snapToGrid w:val="0"/>
        </w:rPr>
        <w:t>Name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Bluetooth</w:t>
      </w:r>
      <w:r>
        <w:rPr>
          <w:noProof w:val="0"/>
          <w:snapToGrid w:val="0"/>
        </w:rPr>
        <w:t>Name</w:t>
      </w:r>
      <w:proofErr w:type="spellEnd"/>
      <w:r w:rsidRPr="00F32326">
        <w:rPr>
          <w:noProof w:val="0"/>
          <w:snapToGrid w:val="0"/>
        </w:rPr>
        <w:t>,</w:t>
      </w:r>
    </w:p>
    <w:p w14:paraId="6C25A3BD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 xml:space="preserve"> </w:t>
      </w:r>
      <w:proofErr w:type="spellStart"/>
      <w:r w:rsidRPr="00F32326">
        <w:rPr>
          <w:noProof w:val="0"/>
          <w:snapToGrid w:val="0"/>
        </w:rPr>
        <w:t>BluetoothMeasConfig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>-ExtIEs</w:t>
      </w:r>
      <w:proofErr w:type="spellEnd"/>
      <w:r w:rsidRPr="00F32326">
        <w:rPr>
          <w:noProof w:val="0"/>
          <w:snapToGrid w:val="0"/>
        </w:rPr>
        <w:t xml:space="preserve">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7B07834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A43C06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4396DF6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6A3C4CD5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BluetoothMeasConfig</w:t>
      </w:r>
      <w:r>
        <w:rPr>
          <w:noProof w:val="0"/>
          <w:snapToGrid w:val="0"/>
        </w:rPr>
        <w:t>NameItem-ExtIEs</w:t>
      </w:r>
      <w:proofErr w:type="spellEnd"/>
      <w:r>
        <w:rPr>
          <w:noProof w:val="0"/>
          <w:snapToGrid w:val="0"/>
        </w:rPr>
        <w:t xml:space="preserve"> NG</w:t>
      </w:r>
      <w:r w:rsidRPr="00F32326">
        <w:rPr>
          <w:noProof w:val="0"/>
          <w:snapToGrid w:val="0"/>
        </w:rPr>
        <w:t>AP-PROTOCOL-EXTENSION ::= {</w:t>
      </w:r>
    </w:p>
    <w:p w14:paraId="265C78BF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4910A68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B491B8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0EB1415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BluetoothMeasConfig</w:t>
      </w:r>
      <w:proofErr w:type="spellEnd"/>
      <w:r w:rsidRPr="00F32326">
        <w:rPr>
          <w:noProof w:val="0"/>
          <w:snapToGrid w:val="0"/>
        </w:rPr>
        <w:t>::= ENUMERATED {setup,...}</w:t>
      </w:r>
    </w:p>
    <w:p w14:paraId="41255F48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51C52678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BluetoothName</w:t>
      </w:r>
      <w:proofErr w:type="spellEnd"/>
      <w:r w:rsidRPr="00F32326">
        <w:rPr>
          <w:noProof w:val="0"/>
          <w:snapToGrid w:val="0"/>
        </w:rPr>
        <w:t xml:space="preserve"> ::= OCTET STRING (SIZE (1..248))</w:t>
      </w:r>
    </w:p>
    <w:p w14:paraId="1361B73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6BE88DB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>
        <w:rPr>
          <w:noProof w:val="0"/>
          <w:snapToGrid w:val="0"/>
          <w:lang w:eastAsia="zh-CN"/>
        </w:rPr>
        <w:t>BurstArrivalTime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76950529" w14:textId="77777777" w:rsidR="002C698F" w:rsidRDefault="002C698F" w:rsidP="002C698F">
      <w:pPr>
        <w:pStyle w:val="PL"/>
        <w:outlineLvl w:val="3"/>
        <w:rPr>
          <w:noProof w:val="0"/>
          <w:snapToGrid w:val="0"/>
        </w:rPr>
      </w:pPr>
    </w:p>
    <w:p w14:paraId="4DF3DA4C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C</w:t>
      </w:r>
    </w:p>
    <w:p w14:paraId="1F0A7EB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ACC610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CAG</w:t>
      </w:r>
      <w:r w:rsidRPr="001D2E49">
        <w:rPr>
          <w:noProof w:val="0"/>
          <w:snapToGrid w:val="0"/>
        </w:rPr>
        <w:t>-I</w:t>
      </w:r>
      <w:r>
        <w:rPr>
          <w:noProof w:val="0"/>
          <w:snapToGrid w:val="0"/>
        </w:rPr>
        <w:t xml:space="preserve">D </w:t>
      </w:r>
      <w:r w:rsidRPr="001D2E49">
        <w:rPr>
          <w:noProof w:val="0"/>
          <w:snapToGrid w:val="0"/>
        </w:rPr>
        <w:t>::= BIT STRING (SIZE(</w:t>
      </w:r>
      <w:r>
        <w:rPr>
          <w:noProof w:val="0"/>
          <w:snapToGrid w:val="0"/>
        </w:rPr>
        <w:t>32</w:t>
      </w:r>
      <w:r w:rsidRPr="001D2E49">
        <w:rPr>
          <w:noProof w:val="0"/>
          <w:snapToGrid w:val="0"/>
        </w:rPr>
        <w:t>))</w:t>
      </w:r>
    </w:p>
    <w:p w14:paraId="2F3756DD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90C2A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CancelAllWarningMessages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62BF0F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56CB51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F9CA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CE72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00C456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 xml:space="preserve">-EUTRA ::= SEQUENCE (SIZE(1..maxnoofCellinEAI)) OF </w:t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-EUTRA-Item</w:t>
      </w:r>
    </w:p>
    <w:p w14:paraId="11CFB8F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8F7C42E" w14:textId="77777777" w:rsidR="002C698F" w:rsidRPr="000664EF" w:rsidRDefault="002C698F" w:rsidP="002C698F">
      <w:pPr>
        <w:pStyle w:val="PL"/>
        <w:spacing w:line="0" w:lineRule="atLeast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CancelledCellsInEAI-EUTRA-Item ::= SEQUENCE {</w:t>
      </w:r>
    </w:p>
    <w:p w14:paraId="042DFA7F" w14:textId="77777777" w:rsidR="002C698F" w:rsidRPr="000664EF" w:rsidRDefault="002C698F" w:rsidP="002C698F">
      <w:pPr>
        <w:pStyle w:val="PL"/>
        <w:spacing w:line="0" w:lineRule="atLeast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72EF8F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6B54EE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46155E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2A1BE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7C0B6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0CD92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97957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1A87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DE28F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0D6E56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 xml:space="preserve">-NR ::= SEQUENCE (SIZE(1..maxnoofCellinEAI)) OF </w:t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-NR-Item</w:t>
      </w:r>
    </w:p>
    <w:p w14:paraId="4F2B47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A52BFF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-NR-Item ::= SEQUENCE {</w:t>
      </w:r>
    </w:p>
    <w:p w14:paraId="639BCCD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6B0E00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133A5C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41080A1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C7886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CD9E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95667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2DDBE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E8A2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B7960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03A7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 xml:space="preserve">-EUTRA ::= SEQUENCE (SIZE(1..maxnoofCellinTAI)) OF </w:t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-EUTRA-Item</w:t>
      </w:r>
    </w:p>
    <w:p w14:paraId="4735C1C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45818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-EUTRA-Item ::= SEQUENCE {</w:t>
      </w:r>
    </w:p>
    <w:p w14:paraId="72A486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EUTRA-CGI,</w:t>
      </w:r>
    </w:p>
    <w:p w14:paraId="2CCBF5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278E1F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24D09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7295D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EC571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3D5E7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018FA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51D0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C86FF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E7CDB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 xml:space="preserve">-NR ::= SEQUENCE (SIZE(1..maxnoofCellinTAI)) OF </w:t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-NR-Item</w:t>
      </w:r>
    </w:p>
    <w:p w14:paraId="06F43C1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2B2BC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-NR-Item ::= SEQUENCE{</w:t>
      </w:r>
    </w:p>
    <w:p w14:paraId="7DF3EC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11BF26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6D3381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BED26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E060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D3A7F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DFF6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DF47D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77FB7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B14F19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23458D0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 w:rsidRPr="005C40D2">
        <w:rPr>
          <w:noProof w:val="0"/>
          <w:snapToGrid w:val="0"/>
        </w:rPr>
        <w:t>CellList</w:t>
      </w:r>
      <w:proofErr w:type="spellEnd"/>
      <w:r>
        <w:rPr>
          <w:noProof w:val="0"/>
          <w:snapToGrid w:val="0"/>
        </w:rPr>
        <w:t xml:space="preserve"> ::= </w:t>
      </w:r>
      <w:r w:rsidRPr="004B5CE3">
        <w:rPr>
          <w:noProof w:val="0"/>
          <w:snapToGrid w:val="0"/>
        </w:rPr>
        <w:t>SEQUENCE (SIZE(1..</w:t>
      </w:r>
      <w:r w:rsidRPr="00367E0D">
        <w:rPr>
          <w:noProof w:val="0"/>
          <w:snapToGrid w:val="0"/>
        </w:rPr>
        <w:t xml:space="preserve"> </w:t>
      </w:r>
      <w:proofErr w:type="spellStart"/>
      <w:r w:rsidRPr="005C40D2">
        <w:rPr>
          <w:noProof w:val="0"/>
          <w:snapToGrid w:val="0"/>
        </w:rPr>
        <w:t>maxnoofCandidateCells</w:t>
      </w:r>
      <w:proofErr w:type="spellEnd"/>
      <w:r w:rsidRPr="004B5CE3">
        <w:rPr>
          <w:noProof w:val="0"/>
          <w:snapToGrid w:val="0"/>
        </w:rPr>
        <w:t xml:space="preserve">)) OF </w:t>
      </w: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proofErr w:type="spellEnd"/>
    </w:p>
    <w:p w14:paraId="4D3FD83D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5576A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proofErr w:type="spellEnd"/>
      <w:r w:rsidRPr="001D2E49">
        <w:rPr>
          <w:noProof w:val="0"/>
          <w:snapToGrid w:val="0"/>
        </w:rPr>
        <w:t xml:space="preserve"> ::= SEQUENCE{</w:t>
      </w:r>
    </w:p>
    <w:p w14:paraId="259363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CandidateCell</w:t>
      </w:r>
      <w:proofErr w:type="spellEnd"/>
      <w:r w:rsidRPr="001D2E49">
        <w:rPr>
          <w:noProof w:val="0"/>
          <w:snapToGrid w:val="0"/>
        </w:rPr>
        <w:t>,</w:t>
      </w:r>
    </w:p>
    <w:p w14:paraId="226F42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 OPTIONAL,</w:t>
      </w:r>
    </w:p>
    <w:p w14:paraId="214559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918FC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452AB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383B6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EECAE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EC55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DA9462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1F44272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proofErr w:type="spellEnd"/>
      <w:r>
        <w:rPr>
          <w:noProof w:val="0"/>
          <w:snapToGrid w:val="0"/>
        </w:rPr>
        <w:t xml:space="preserve">::= </w:t>
      </w:r>
      <w:r>
        <w:rPr>
          <w:rFonts w:hint="eastAsia"/>
          <w:noProof w:val="0"/>
          <w:snapToGrid w:val="0"/>
        </w:rPr>
        <w:t>CHOICE</w:t>
      </w:r>
      <w:r w:rsidRPr="00EB0263">
        <w:rPr>
          <w:noProof w:val="0"/>
          <w:snapToGrid w:val="0"/>
        </w:rPr>
        <w:t xml:space="preserve"> {</w:t>
      </w:r>
    </w:p>
    <w:p w14:paraId="52A5DCD0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candidateCGI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CandidateCell</w:t>
      </w:r>
      <w:r w:rsidRPr="0072653B">
        <w:rPr>
          <w:noProof w:val="0"/>
          <w:snapToGrid w:val="0"/>
        </w:rPr>
        <w:t>ID</w:t>
      </w:r>
      <w:proofErr w:type="spellEnd"/>
      <w:r>
        <w:rPr>
          <w:noProof w:val="0"/>
          <w:snapToGrid w:val="0"/>
        </w:rPr>
        <w:t>,</w:t>
      </w:r>
    </w:p>
    <w:p w14:paraId="401509C1" w14:textId="77777777" w:rsidR="002C698F" w:rsidRPr="001D6AC7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candidatePCI</w:t>
      </w:r>
      <w:proofErr w:type="spellEnd"/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CandidatePCI</w:t>
      </w:r>
      <w:proofErr w:type="spellEnd"/>
      <w:r>
        <w:rPr>
          <w:rFonts w:hint="eastAsia"/>
          <w:noProof w:val="0"/>
          <w:snapToGrid w:val="0"/>
        </w:rPr>
        <w:t>,</w:t>
      </w:r>
    </w:p>
    <w:p w14:paraId="02240410" w14:textId="77777777" w:rsidR="002C698F" w:rsidRPr="0059049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A21BEB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3ABC903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EF53C83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11F56B7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NGAP-PROTOCOL-IES ::= {</w:t>
      </w:r>
    </w:p>
    <w:p w14:paraId="3A4E7E53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705119CE" w14:textId="77777777" w:rsidR="002C698F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7257E400" w14:textId="77777777" w:rsidR="002C698F" w:rsidRPr="00590493" w:rsidRDefault="002C698F" w:rsidP="002C698F">
      <w:pPr>
        <w:pStyle w:val="PL"/>
        <w:rPr>
          <w:noProof w:val="0"/>
          <w:snapToGrid w:val="0"/>
        </w:rPr>
      </w:pPr>
    </w:p>
    <w:p w14:paraId="30D2D10E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2AAE612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CellID</w:t>
      </w:r>
      <w:proofErr w:type="spellEnd"/>
      <w:r>
        <w:rPr>
          <w:noProof w:val="0"/>
          <w:snapToGrid w:val="0"/>
        </w:rPr>
        <w:t xml:space="preserve">::= </w:t>
      </w:r>
      <w:r w:rsidRPr="00EB0263">
        <w:rPr>
          <w:noProof w:val="0"/>
          <w:snapToGrid w:val="0"/>
        </w:rPr>
        <w:t>SEQUENCE {</w:t>
      </w:r>
    </w:p>
    <w:p w14:paraId="11490E2B" w14:textId="77777777" w:rsidR="002C698F" w:rsidRPr="005C40D2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candidateCell</w:t>
      </w:r>
      <w:r w:rsidRPr="0072653B">
        <w:rPr>
          <w:noProof w:val="0"/>
          <w:snapToGrid w:val="0"/>
        </w:rPr>
        <w:t>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NR-CGI,</w:t>
      </w:r>
    </w:p>
    <w:p w14:paraId="3AB141FE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CellID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D3D73D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992767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2D6BDB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033A030F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CellID</w:t>
      </w:r>
      <w:r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6394128B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429842E5" w14:textId="77777777" w:rsidR="002C698F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664B2CAC" w14:textId="77777777" w:rsidR="002C698F" w:rsidRPr="005D344D" w:rsidRDefault="002C698F" w:rsidP="002C698F">
      <w:pPr>
        <w:pStyle w:val="PL"/>
        <w:rPr>
          <w:noProof w:val="0"/>
          <w:snapToGrid w:val="0"/>
        </w:rPr>
      </w:pPr>
    </w:p>
    <w:p w14:paraId="6CFDA862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CandidatePCI</w:t>
      </w:r>
      <w:proofErr w:type="spellEnd"/>
      <w:r>
        <w:rPr>
          <w:noProof w:val="0"/>
          <w:snapToGrid w:val="0"/>
        </w:rPr>
        <w:t xml:space="preserve">::= </w:t>
      </w:r>
      <w:r w:rsidRPr="00EB0263">
        <w:rPr>
          <w:noProof w:val="0"/>
          <w:snapToGrid w:val="0"/>
        </w:rPr>
        <w:t>SEQUENCE {</w:t>
      </w:r>
    </w:p>
    <w:p w14:paraId="5A31B900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candidatePCI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72653B">
        <w:rPr>
          <w:noProof w:val="0"/>
          <w:snapToGrid w:val="0"/>
        </w:rPr>
        <w:t>INTEGER (0..1007</w:t>
      </w:r>
      <w:r>
        <w:rPr>
          <w:noProof w:val="0"/>
          <w:snapToGrid w:val="0"/>
        </w:rPr>
        <w:t>, ...</w:t>
      </w:r>
      <w:r w:rsidRPr="0072653B">
        <w:rPr>
          <w:noProof w:val="0"/>
          <w:snapToGrid w:val="0"/>
        </w:rPr>
        <w:t>)</w:t>
      </w:r>
      <w:r>
        <w:rPr>
          <w:noProof w:val="0"/>
          <w:snapToGrid w:val="0"/>
        </w:rPr>
        <w:t>,</w:t>
      </w:r>
    </w:p>
    <w:p w14:paraId="40932984" w14:textId="77777777" w:rsidR="002C698F" w:rsidRPr="005C40D2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candidateNR</w:t>
      </w:r>
      <w:r w:rsidRPr="0072653B">
        <w:rPr>
          <w:noProof w:val="0"/>
          <w:snapToGrid w:val="0"/>
        </w:rPr>
        <w:t>ARFCN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(0..3279165</w:t>
      </w:r>
      <w:r w:rsidRPr="0072653B">
        <w:rPr>
          <w:noProof w:val="0"/>
          <w:snapToGrid w:val="0"/>
        </w:rPr>
        <w:t>)</w:t>
      </w:r>
      <w:r>
        <w:rPr>
          <w:noProof w:val="0"/>
          <w:snapToGrid w:val="0"/>
        </w:rPr>
        <w:t>,</w:t>
      </w:r>
    </w:p>
    <w:p w14:paraId="68AC71BC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>
        <w:rPr>
          <w:noProof w:val="0"/>
          <w:snapToGrid w:val="0"/>
        </w:rPr>
        <w:t>CandidatePCI-ExtIEs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A942FC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1F905F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9676C97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FBDA0BD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CandidatePCI-ExtIEs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28CC623B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43E136BE" w14:textId="77777777" w:rsidR="002C698F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31FDF18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627FEC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Cause ::= CHOICE {</w:t>
      </w:r>
    </w:p>
    <w:p w14:paraId="77668C6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radioNetwork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CauseRadioNetwork</w:t>
      </w:r>
      <w:proofErr w:type="spellEnd"/>
      <w:r w:rsidRPr="001D2E49">
        <w:rPr>
          <w:noProof w:val="0"/>
          <w:snapToGrid w:val="0"/>
        </w:rPr>
        <w:t>,</w:t>
      </w:r>
    </w:p>
    <w:p w14:paraId="342569E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transport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CauseTransport</w:t>
      </w:r>
      <w:proofErr w:type="spellEnd"/>
      <w:r w:rsidRPr="001D2E49">
        <w:rPr>
          <w:noProof w:val="0"/>
          <w:snapToGrid w:val="0"/>
        </w:rPr>
        <w:t>,</w:t>
      </w:r>
    </w:p>
    <w:p w14:paraId="1A5C304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CauseNas</w:t>
      </w:r>
      <w:proofErr w:type="spellEnd"/>
      <w:r w:rsidRPr="001D2E49">
        <w:rPr>
          <w:noProof w:val="0"/>
          <w:snapToGrid w:val="0"/>
        </w:rPr>
        <w:t>,</w:t>
      </w:r>
    </w:p>
    <w:p w14:paraId="5DB44B6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CauseProtocol</w:t>
      </w:r>
      <w:proofErr w:type="spellEnd"/>
      <w:r w:rsidRPr="001D2E49">
        <w:rPr>
          <w:noProof w:val="0"/>
          <w:snapToGrid w:val="0"/>
        </w:rPr>
        <w:t>,</w:t>
      </w:r>
    </w:p>
    <w:p w14:paraId="68BDE98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misc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CauseMisc</w:t>
      </w:r>
      <w:proofErr w:type="spellEnd"/>
      <w:r w:rsidRPr="001D2E49">
        <w:rPr>
          <w:noProof w:val="0"/>
          <w:snapToGrid w:val="0"/>
        </w:rPr>
        <w:t>,</w:t>
      </w:r>
    </w:p>
    <w:p w14:paraId="58B435C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{Cause-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148028C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A91C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9A7178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Cause-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A3ECEA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68B3F2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7037F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C2F2B6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CauseMisc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8A037E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control-processing-overload,</w:t>
      </w:r>
    </w:p>
    <w:p w14:paraId="158C6E1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not-enough-user-plane-processing-resources,</w:t>
      </w:r>
    </w:p>
    <w:p w14:paraId="4767F01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hardware-failure,</w:t>
      </w:r>
    </w:p>
    <w:p w14:paraId="7971D79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om-intervention,</w:t>
      </w:r>
    </w:p>
    <w:p w14:paraId="1F6817F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</w:t>
      </w:r>
      <w:r w:rsidRPr="001D2E49">
        <w:rPr>
          <w:noProof w:val="0"/>
          <w:szCs w:val="18"/>
        </w:rPr>
        <w:t>nknown-PLMN</w:t>
      </w:r>
      <w:r>
        <w:rPr>
          <w:szCs w:val="18"/>
          <w:lang w:eastAsia="en-GB"/>
        </w:rPr>
        <w:t>-or-SNPN</w:t>
      </w:r>
      <w:r w:rsidRPr="001D2E49">
        <w:rPr>
          <w:noProof w:val="0"/>
          <w:szCs w:val="18"/>
        </w:rPr>
        <w:t>,</w:t>
      </w:r>
    </w:p>
    <w:p w14:paraId="776C386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0DBD4AF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1F1EDB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39C60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86F8D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CauseNas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A8706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normal-release,</w:t>
      </w:r>
    </w:p>
    <w:p w14:paraId="090BAE3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authentication-failure,</w:t>
      </w:r>
    </w:p>
    <w:p w14:paraId="202685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deregister,</w:t>
      </w:r>
    </w:p>
    <w:p w14:paraId="00DDBC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559B0B0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0262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919F4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3986BB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CauseProtocol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9692E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transfer-syntax-error,</w:t>
      </w:r>
    </w:p>
    <w:p w14:paraId="631CBD3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abstract-syntax-error-reject,</w:t>
      </w:r>
    </w:p>
    <w:p w14:paraId="6093335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abstract-syntax-error-ignore-and-notify,</w:t>
      </w:r>
    </w:p>
    <w:p w14:paraId="0A25FE2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message-not-compatible-with-receiver-state,</w:t>
      </w:r>
    </w:p>
    <w:p w14:paraId="6E930A2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semantic-error,</w:t>
      </w:r>
    </w:p>
    <w:p w14:paraId="19FA90E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abstract-syntax-error-falsely-constructed-message,</w:t>
      </w:r>
    </w:p>
    <w:p w14:paraId="3C94DF7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364E400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2FC592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F47D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F8B763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CauseRadioNetwork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44229A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39444B6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txnrelocoverall</w:t>
      </w:r>
      <w:proofErr w:type="spellEnd"/>
      <w:r w:rsidRPr="001D2E49">
        <w:rPr>
          <w:noProof w:val="0"/>
          <w:snapToGrid w:val="0"/>
        </w:rPr>
        <w:t>-expiry,</w:t>
      </w:r>
    </w:p>
    <w:p w14:paraId="0C0C70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successful-handover,</w:t>
      </w:r>
    </w:p>
    <w:p w14:paraId="544C602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release-due-to-</w:t>
      </w: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>-generated-reason,</w:t>
      </w:r>
    </w:p>
    <w:p w14:paraId="1111FCA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release-due-to-5gc-generated-reason,</w:t>
      </w:r>
    </w:p>
    <w:p w14:paraId="7A15905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handover-cancelled,</w:t>
      </w:r>
      <w:r w:rsidRPr="001D2E49">
        <w:rPr>
          <w:noProof w:val="0"/>
          <w:snapToGrid w:val="0"/>
        </w:rPr>
        <w:tab/>
      </w:r>
    </w:p>
    <w:p w14:paraId="285044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partial-handover,</w:t>
      </w:r>
      <w:r w:rsidRPr="001D2E49">
        <w:rPr>
          <w:noProof w:val="0"/>
          <w:snapToGrid w:val="0"/>
        </w:rPr>
        <w:tab/>
      </w:r>
    </w:p>
    <w:p w14:paraId="2A6E762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ho-failure-in-target-5GC-ngran-node-or-target-system,</w:t>
      </w:r>
    </w:p>
    <w:p w14:paraId="6AB8766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ho</w:t>
      </w:r>
      <w:proofErr w:type="spellEnd"/>
      <w:r w:rsidRPr="001D2E49">
        <w:rPr>
          <w:noProof w:val="0"/>
          <w:snapToGrid w:val="0"/>
        </w:rPr>
        <w:t>-target-not-allowed,</w:t>
      </w:r>
    </w:p>
    <w:p w14:paraId="41A380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tngrelocoverall</w:t>
      </w:r>
      <w:proofErr w:type="spellEnd"/>
      <w:r w:rsidRPr="001D2E49">
        <w:rPr>
          <w:noProof w:val="0"/>
          <w:snapToGrid w:val="0"/>
        </w:rPr>
        <w:t>-e</w:t>
      </w:r>
      <w:r w:rsidRPr="001D2E49">
        <w:rPr>
          <w:noProof w:val="0"/>
        </w:rPr>
        <w:t>xpiry,</w:t>
      </w:r>
    </w:p>
    <w:p w14:paraId="388E063C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tngrelocprep</w:t>
      </w:r>
      <w:proofErr w:type="spellEnd"/>
      <w:r w:rsidRPr="001D2E49">
        <w:rPr>
          <w:noProof w:val="0"/>
        </w:rPr>
        <w:t>-expiry,</w:t>
      </w:r>
    </w:p>
    <w:p w14:paraId="3B91FB2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cell-not-available,</w:t>
      </w:r>
    </w:p>
    <w:p w14:paraId="6A5CA1F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unknown-</w:t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>,</w:t>
      </w:r>
    </w:p>
    <w:p w14:paraId="7EBF68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no-radio-resources-available-in-target-cell,</w:t>
      </w:r>
    </w:p>
    <w:p w14:paraId="100BD36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unknown-local-UE-NGAP-ID,</w:t>
      </w:r>
    </w:p>
    <w:p w14:paraId="30B9B61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inconsistent-remote-UE-NGAP-ID,</w:t>
      </w:r>
    </w:p>
    <w:p w14:paraId="5F8C4A0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handover-desirable-for-radio-reason,</w:t>
      </w:r>
    </w:p>
    <w:p w14:paraId="23FFEF8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time-critical-handover,</w:t>
      </w:r>
    </w:p>
    <w:p w14:paraId="2C955F8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resource-optimisation-handover,</w:t>
      </w:r>
    </w:p>
    <w:p w14:paraId="797F2C3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reduce-load-in-serving-cell,</w:t>
      </w:r>
    </w:p>
    <w:p w14:paraId="1ED10AB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user-inactivity,</w:t>
      </w:r>
    </w:p>
    <w:p w14:paraId="5494A6F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radio-connection-with-</w:t>
      </w:r>
      <w:proofErr w:type="spellStart"/>
      <w:r w:rsidRPr="001D2E49">
        <w:rPr>
          <w:noProof w:val="0"/>
        </w:rPr>
        <w:t>ue</w:t>
      </w:r>
      <w:proofErr w:type="spellEnd"/>
      <w:r w:rsidRPr="001D2E49">
        <w:rPr>
          <w:noProof w:val="0"/>
        </w:rPr>
        <w:t>-lost,</w:t>
      </w:r>
    </w:p>
    <w:p w14:paraId="65D6D43B" w14:textId="77777777" w:rsidR="002C698F" w:rsidRPr="001D2E49" w:rsidRDefault="002C698F" w:rsidP="002C698F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radio-resources-not-available,</w:t>
      </w:r>
    </w:p>
    <w:p w14:paraId="7D98CE98" w14:textId="77777777" w:rsidR="002C698F" w:rsidRPr="001D2E49" w:rsidRDefault="002C698F" w:rsidP="002C698F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invalid-</w:t>
      </w:r>
      <w:proofErr w:type="spellStart"/>
      <w:r w:rsidRPr="001D2E49">
        <w:rPr>
          <w:rFonts w:cs="Arial"/>
          <w:noProof w:val="0"/>
        </w:rPr>
        <w:t>qos</w:t>
      </w:r>
      <w:proofErr w:type="spellEnd"/>
      <w:r w:rsidRPr="001D2E49">
        <w:rPr>
          <w:rFonts w:cs="Arial"/>
          <w:noProof w:val="0"/>
        </w:rPr>
        <w:t>-combination,</w:t>
      </w:r>
    </w:p>
    <w:p w14:paraId="6A3AA463" w14:textId="77777777" w:rsidR="002C698F" w:rsidRPr="001D2E49" w:rsidRDefault="002C698F" w:rsidP="002C698F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failure-in-radio-interface-procedure,</w:t>
      </w:r>
    </w:p>
    <w:p w14:paraId="66C15DE0" w14:textId="77777777" w:rsidR="002C698F" w:rsidRPr="001D2E49" w:rsidRDefault="002C698F" w:rsidP="002C698F">
      <w:pPr>
        <w:pStyle w:val="PL"/>
        <w:rPr>
          <w:rFonts w:cs="Arial"/>
          <w:noProof w:val="0"/>
          <w:lang w:eastAsia="zh-CN"/>
        </w:rPr>
      </w:pPr>
      <w:r w:rsidRPr="001D2E49">
        <w:rPr>
          <w:rFonts w:cs="Arial"/>
          <w:noProof w:val="0"/>
          <w:lang w:eastAsia="zh-CN"/>
        </w:rPr>
        <w:tab/>
        <w:t>interaction-with-other-procedure,</w:t>
      </w:r>
    </w:p>
    <w:p w14:paraId="233B5A8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unknown-PDU-session-ID,</w:t>
      </w:r>
    </w:p>
    <w:p w14:paraId="370BD19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unkown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qos</w:t>
      </w:r>
      <w:proofErr w:type="spellEnd"/>
      <w:r w:rsidRPr="001D2E49">
        <w:rPr>
          <w:noProof w:val="0"/>
        </w:rPr>
        <w:t>-flow-ID,</w:t>
      </w:r>
    </w:p>
    <w:p w14:paraId="5B73852F" w14:textId="77777777" w:rsidR="002C698F" w:rsidRPr="001D2E49" w:rsidRDefault="002C698F" w:rsidP="002C698F">
      <w:pPr>
        <w:pStyle w:val="PL"/>
      </w:pPr>
      <w:r w:rsidRPr="001D2E49">
        <w:rPr>
          <w:noProof w:val="0"/>
        </w:rPr>
        <w:tab/>
        <w:t>multiple-PDU-session-ID-instances</w:t>
      </w:r>
      <w:r w:rsidRPr="001D2E49">
        <w:t>,</w:t>
      </w:r>
    </w:p>
    <w:p w14:paraId="79C95049" w14:textId="77777777" w:rsidR="002C698F" w:rsidRPr="001D2E49" w:rsidRDefault="002C698F" w:rsidP="002C698F">
      <w:pPr>
        <w:pStyle w:val="PL"/>
        <w:rPr>
          <w:rFonts w:cs="Arial"/>
          <w:noProof w:val="0"/>
        </w:rPr>
      </w:pPr>
      <w:r w:rsidRPr="001D2E49">
        <w:rPr>
          <w:bCs/>
          <w:noProof w:val="0"/>
        </w:rPr>
        <w:tab/>
        <w:t>multiple-</w:t>
      </w:r>
      <w:proofErr w:type="spellStart"/>
      <w:r w:rsidRPr="001D2E49">
        <w:rPr>
          <w:bCs/>
          <w:noProof w:val="0"/>
        </w:rPr>
        <w:t>qos</w:t>
      </w:r>
      <w:proofErr w:type="spellEnd"/>
      <w:r w:rsidRPr="001D2E49">
        <w:rPr>
          <w:bCs/>
          <w:noProof w:val="0"/>
        </w:rPr>
        <w:t>-flow-ID-instances,</w:t>
      </w:r>
    </w:p>
    <w:p w14:paraId="3B19F628" w14:textId="77777777" w:rsidR="002C698F" w:rsidRPr="001D2E49" w:rsidRDefault="002C698F" w:rsidP="002C698F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</w:r>
      <w:r w:rsidRPr="001D2E49">
        <w:rPr>
          <w:noProof w:val="0"/>
        </w:rPr>
        <w:t>encryption-and-or-integrity-protection-algorithms-not-supported,</w:t>
      </w:r>
    </w:p>
    <w:p w14:paraId="6E053D43" w14:textId="77777777" w:rsidR="002C698F" w:rsidRPr="001D2E49" w:rsidRDefault="002C698F" w:rsidP="002C698F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ng-intra-system-handover-triggered,</w:t>
      </w:r>
    </w:p>
    <w:p w14:paraId="5A0C2049" w14:textId="77777777" w:rsidR="002C698F" w:rsidRPr="001D2E49" w:rsidRDefault="002C698F" w:rsidP="002C698F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ng-inter-system-handover-triggered,</w:t>
      </w:r>
    </w:p>
    <w:p w14:paraId="1E3F6E8F" w14:textId="77777777" w:rsidR="002C698F" w:rsidRPr="001D2E49" w:rsidRDefault="002C698F" w:rsidP="002C698F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</w:r>
      <w:proofErr w:type="spellStart"/>
      <w:r w:rsidRPr="001D2E49">
        <w:rPr>
          <w:rFonts w:cs="Arial"/>
          <w:noProof w:val="0"/>
        </w:rPr>
        <w:t>xn</w:t>
      </w:r>
      <w:proofErr w:type="spellEnd"/>
      <w:r w:rsidRPr="001D2E49">
        <w:rPr>
          <w:rFonts w:cs="Arial"/>
          <w:noProof w:val="0"/>
        </w:rPr>
        <w:t>-handover-triggered,</w:t>
      </w:r>
    </w:p>
    <w:p w14:paraId="028115D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not-supported-5QI-value,</w:t>
      </w:r>
    </w:p>
    <w:p w14:paraId="2D3024FD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</w:r>
      <w:proofErr w:type="spellStart"/>
      <w:r w:rsidRPr="001D2E49">
        <w:rPr>
          <w:noProof w:val="0"/>
          <w:szCs w:val="18"/>
        </w:rPr>
        <w:t>ue</w:t>
      </w:r>
      <w:proofErr w:type="spellEnd"/>
      <w:r w:rsidRPr="001D2E49">
        <w:rPr>
          <w:noProof w:val="0"/>
          <w:szCs w:val="18"/>
        </w:rPr>
        <w:t>-context-transfer,</w:t>
      </w:r>
    </w:p>
    <w:p w14:paraId="2B07BAC2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</w:r>
      <w:proofErr w:type="spellStart"/>
      <w:r w:rsidRPr="001D2E49">
        <w:rPr>
          <w:noProof w:val="0"/>
          <w:szCs w:val="18"/>
        </w:rPr>
        <w:t>ims</w:t>
      </w:r>
      <w:proofErr w:type="spellEnd"/>
      <w:r w:rsidRPr="001D2E49">
        <w:rPr>
          <w:noProof w:val="0"/>
          <w:szCs w:val="18"/>
        </w:rPr>
        <w:t>-voice-eps-fallback-or-rat-fallback-triggered,</w:t>
      </w:r>
    </w:p>
    <w:p w14:paraId="62945B79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up-integrity-protection-not-possible,</w:t>
      </w:r>
    </w:p>
    <w:p w14:paraId="7086173B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up-confidentiality-protection-not-possible,</w:t>
      </w:r>
    </w:p>
    <w:p w14:paraId="63363050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slice-not-supported,</w:t>
      </w:r>
    </w:p>
    <w:p w14:paraId="30E84CE6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</w:r>
      <w:proofErr w:type="spellStart"/>
      <w:r w:rsidRPr="001D2E49">
        <w:rPr>
          <w:noProof w:val="0"/>
          <w:szCs w:val="18"/>
        </w:rPr>
        <w:t>ue</w:t>
      </w:r>
      <w:proofErr w:type="spellEnd"/>
      <w:r w:rsidRPr="001D2E49">
        <w:rPr>
          <w:noProof w:val="0"/>
          <w:szCs w:val="18"/>
        </w:rPr>
        <w:t>-in-</w:t>
      </w:r>
      <w:proofErr w:type="spellStart"/>
      <w:r w:rsidRPr="001D2E49">
        <w:rPr>
          <w:noProof w:val="0"/>
          <w:szCs w:val="18"/>
        </w:rPr>
        <w:t>rrc</w:t>
      </w:r>
      <w:proofErr w:type="spellEnd"/>
      <w:r w:rsidRPr="001D2E49">
        <w:rPr>
          <w:noProof w:val="0"/>
          <w:szCs w:val="18"/>
        </w:rPr>
        <w:t>-inactive-state-not-reachable,</w:t>
      </w:r>
    </w:p>
    <w:p w14:paraId="5ADAD33E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redirection,</w:t>
      </w:r>
    </w:p>
    <w:p w14:paraId="17E6DA80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resources-not-available-for-the-slice,</w:t>
      </w:r>
    </w:p>
    <w:p w14:paraId="0E592656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</w:r>
      <w:proofErr w:type="spellStart"/>
      <w:r w:rsidRPr="001D2E49">
        <w:rPr>
          <w:noProof w:val="0"/>
          <w:szCs w:val="18"/>
        </w:rPr>
        <w:t>ue</w:t>
      </w:r>
      <w:proofErr w:type="spellEnd"/>
      <w:r w:rsidRPr="001D2E49">
        <w:rPr>
          <w:noProof w:val="0"/>
          <w:szCs w:val="18"/>
        </w:rPr>
        <w:t>-max-integrity-protected-data-rate-reason,</w:t>
      </w:r>
    </w:p>
    <w:p w14:paraId="0D206F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zCs w:val="18"/>
        </w:rPr>
        <w:tab/>
      </w:r>
      <w:r w:rsidRPr="001D2E49">
        <w:rPr>
          <w:noProof w:val="0"/>
          <w:snapToGrid w:val="0"/>
        </w:rPr>
        <w:t>release-due-to-</w:t>
      </w:r>
      <w:proofErr w:type="spellStart"/>
      <w:r w:rsidRPr="001D2E49">
        <w:rPr>
          <w:noProof w:val="0"/>
          <w:snapToGrid w:val="0"/>
        </w:rPr>
        <w:t>cn</w:t>
      </w:r>
      <w:proofErr w:type="spellEnd"/>
      <w:r w:rsidRPr="001D2E49">
        <w:rPr>
          <w:noProof w:val="0"/>
          <w:snapToGrid w:val="0"/>
        </w:rPr>
        <w:t>-detected-mobility,</w:t>
      </w:r>
    </w:p>
    <w:p w14:paraId="306E256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...,</w:t>
      </w:r>
    </w:p>
    <w:p w14:paraId="0C9CB12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n26-interface-not-available,</w:t>
      </w:r>
    </w:p>
    <w:p w14:paraId="7245513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release-due-to-pre-emption,</w:t>
      </w:r>
    </w:p>
    <w:p w14:paraId="6849138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multiple-location-reporting-reference-ID-instances</w:t>
      </w:r>
      <w:r>
        <w:rPr>
          <w:noProof w:val="0"/>
          <w:snapToGrid w:val="0"/>
        </w:rPr>
        <w:t>,</w:t>
      </w:r>
    </w:p>
    <w:p w14:paraId="567F0193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eastAsia="SimSun"/>
          <w:snapToGrid w:val="0"/>
          <w:lang w:eastAsia="zh-CN"/>
        </w:rPr>
        <w:t>rsn</w:t>
      </w:r>
      <w:r>
        <w:rPr>
          <w:rFonts w:eastAsia="SimSun" w:hint="eastAsia"/>
          <w:snapToGrid w:val="0"/>
          <w:lang w:eastAsia="zh-CN"/>
        </w:rPr>
        <w:t>-</w:t>
      </w:r>
      <w:r w:rsidRPr="00BA308F">
        <w:rPr>
          <w:rFonts w:eastAsia="SimSun"/>
          <w:snapToGrid w:val="0"/>
          <w:lang w:eastAsia="zh-CN"/>
        </w:rPr>
        <w:t>not</w:t>
      </w:r>
      <w:r>
        <w:rPr>
          <w:rFonts w:eastAsia="SimSun" w:hint="eastAsia"/>
          <w:snapToGrid w:val="0"/>
          <w:lang w:eastAsia="zh-CN"/>
        </w:rPr>
        <w:t>-</w:t>
      </w:r>
      <w:r w:rsidRPr="00BA308F">
        <w:rPr>
          <w:rFonts w:eastAsia="SimSun"/>
          <w:snapToGrid w:val="0"/>
          <w:lang w:eastAsia="zh-CN"/>
        </w:rPr>
        <w:t>available</w:t>
      </w:r>
      <w:r>
        <w:rPr>
          <w:rFonts w:eastAsia="SimSun" w:hint="eastAsia"/>
          <w:snapToGrid w:val="0"/>
          <w:lang w:eastAsia="zh-CN"/>
        </w:rPr>
        <w:t>-</w:t>
      </w:r>
      <w:r w:rsidRPr="00BA308F">
        <w:rPr>
          <w:rFonts w:eastAsia="SimSun"/>
          <w:snapToGrid w:val="0"/>
          <w:lang w:eastAsia="zh-CN"/>
        </w:rPr>
        <w:t>for</w:t>
      </w:r>
      <w:r>
        <w:rPr>
          <w:rFonts w:eastAsia="SimSun" w:hint="eastAsia"/>
          <w:snapToGrid w:val="0"/>
          <w:lang w:eastAsia="zh-CN"/>
        </w:rPr>
        <w:t>-</w:t>
      </w:r>
      <w:r w:rsidRPr="00BA308F">
        <w:rPr>
          <w:rFonts w:eastAsia="SimSun"/>
          <w:snapToGrid w:val="0"/>
          <w:lang w:eastAsia="zh-CN"/>
        </w:rPr>
        <w:t>the</w:t>
      </w:r>
      <w:r>
        <w:rPr>
          <w:rFonts w:eastAsia="SimSun" w:hint="eastAsia"/>
          <w:snapToGrid w:val="0"/>
          <w:lang w:eastAsia="zh-CN"/>
        </w:rPr>
        <w:t>-</w:t>
      </w:r>
      <w:r>
        <w:rPr>
          <w:rFonts w:eastAsia="SimSun"/>
          <w:snapToGrid w:val="0"/>
          <w:lang w:eastAsia="zh-CN"/>
        </w:rPr>
        <w:t>up</w:t>
      </w:r>
      <w:r>
        <w:rPr>
          <w:noProof w:val="0"/>
          <w:snapToGrid w:val="0"/>
        </w:rPr>
        <w:t>,</w:t>
      </w:r>
    </w:p>
    <w:p w14:paraId="616C54F1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500FD9">
        <w:rPr>
          <w:noProof w:val="0"/>
          <w:snapToGrid w:val="0"/>
        </w:rPr>
        <w:t>npn</w:t>
      </w:r>
      <w:proofErr w:type="spellEnd"/>
      <w:r w:rsidRPr="00500FD9">
        <w:rPr>
          <w:noProof w:val="0"/>
          <w:snapToGrid w:val="0"/>
        </w:rPr>
        <w:t>-access-denied</w:t>
      </w:r>
      <w:r>
        <w:rPr>
          <w:noProof w:val="0"/>
          <w:snapToGrid w:val="0"/>
        </w:rPr>
        <w:t>,</w:t>
      </w:r>
    </w:p>
    <w:p w14:paraId="14039B03" w14:textId="77777777" w:rsidR="002C698F" w:rsidRDefault="002C698F" w:rsidP="002C698F">
      <w:pPr>
        <w:pStyle w:val="PL"/>
        <w:rPr>
          <w:noProof w:val="0"/>
        </w:rPr>
      </w:pPr>
      <w:r w:rsidRPr="00CF39E2">
        <w:rPr>
          <w:noProof w:val="0"/>
          <w:snapToGrid w:val="0"/>
        </w:rPr>
        <w:tab/>
      </w:r>
      <w:r>
        <w:rPr>
          <w:noProof w:val="0"/>
          <w:snapToGrid w:val="0"/>
        </w:rPr>
        <w:t>cag-only</w:t>
      </w:r>
      <w:r w:rsidRPr="00CF39E2">
        <w:rPr>
          <w:noProof w:val="0"/>
          <w:snapToGrid w:val="0"/>
        </w:rPr>
        <w:t>-access-denied</w:t>
      </w:r>
      <w:bookmarkStart w:id="301" w:name="_Hlk53047934"/>
      <w:r>
        <w:rPr>
          <w:noProof w:val="0"/>
        </w:rPr>
        <w:t>,</w:t>
      </w:r>
    </w:p>
    <w:p w14:paraId="695E866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</w:rPr>
        <w:tab/>
        <w:t>insufficient-</w:t>
      </w:r>
      <w:proofErr w:type="spellStart"/>
      <w:r>
        <w:rPr>
          <w:noProof w:val="0"/>
        </w:rPr>
        <w:t>ue</w:t>
      </w:r>
      <w:proofErr w:type="spellEnd"/>
      <w:r>
        <w:rPr>
          <w:noProof w:val="0"/>
        </w:rPr>
        <w:t>-capabilities</w:t>
      </w:r>
      <w:bookmarkEnd w:id="301"/>
    </w:p>
    <w:p w14:paraId="6A57D03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DCFA1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9744D0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CauseTransport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0DBCEB1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transport-resource-unavailable,</w:t>
      </w:r>
    </w:p>
    <w:p w14:paraId="2394163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0324362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3E8D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B4052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35A2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ell-</w:t>
      </w:r>
      <w:proofErr w:type="spellStart"/>
      <w:r>
        <w:rPr>
          <w:noProof w:val="0"/>
          <w:snapToGrid w:val="0"/>
        </w:rPr>
        <w:t>CAGInformation</w:t>
      </w:r>
      <w:proofErr w:type="spellEnd"/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SEQUENCE {</w:t>
      </w:r>
    </w:p>
    <w:p w14:paraId="2AA5D8FD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nGRAN-CGI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NGRAN-CGI,</w:t>
      </w:r>
    </w:p>
    <w:p w14:paraId="3782392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cellCAGList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CellCAGList,</w:t>
      </w:r>
    </w:p>
    <w:p w14:paraId="19D66AF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lastRenderedPageBreak/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{C</w:t>
      </w:r>
      <w:r>
        <w:rPr>
          <w:noProof w:val="0"/>
          <w:snapToGrid w:val="0"/>
        </w:rPr>
        <w:t>ell-</w:t>
      </w:r>
      <w:proofErr w:type="spellStart"/>
      <w:r>
        <w:rPr>
          <w:noProof w:val="0"/>
          <w:snapToGrid w:val="0"/>
        </w:rPr>
        <w:t>CAGInformation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51D1BC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376F4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B3E48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B53200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ell-</w:t>
      </w:r>
      <w:proofErr w:type="spellStart"/>
      <w:r>
        <w:rPr>
          <w:noProof w:val="0"/>
          <w:snapToGrid w:val="0"/>
        </w:rPr>
        <w:t>CAGInformation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F00989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EAAFD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68ED3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6628CC9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DBFE1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CellCAGList</w:t>
      </w:r>
      <w:proofErr w:type="spellEnd"/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::= SEQUENCE (SIZE(1..maxnoof</w:t>
      </w:r>
      <w:r>
        <w:rPr>
          <w:noProof w:val="0"/>
          <w:snapToGrid w:val="0"/>
        </w:rPr>
        <w:t>CAGSperCell</w:t>
      </w:r>
      <w:r w:rsidRPr="001D2E49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CAG</w:t>
      </w:r>
      <w:r w:rsidRPr="001D2E49">
        <w:rPr>
          <w:noProof w:val="0"/>
          <w:snapToGrid w:val="0"/>
        </w:rPr>
        <w:t>-I</w:t>
      </w:r>
      <w:r>
        <w:rPr>
          <w:noProof w:val="0"/>
          <w:snapToGrid w:val="0"/>
        </w:rPr>
        <w:t>D</w:t>
      </w:r>
    </w:p>
    <w:p w14:paraId="6535D7F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DAC2D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 xml:space="preserve"> ::= SEQUENCE (SIZE(1..maxnoofCellIDforWarning)) OF </w:t>
      </w: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>-Item</w:t>
      </w:r>
    </w:p>
    <w:p w14:paraId="315495C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50218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>-Item ::= SEQUENCE {</w:t>
      </w:r>
    </w:p>
    <w:p w14:paraId="0C833A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EUTRA-CGI,</w:t>
      </w:r>
    </w:p>
    <w:p w14:paraId="2156EB8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E9655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5F2B0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02477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07D7D1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934F72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F99F0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56BA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84D880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 xml:space="preserve"> ::= SEQUENCE (SIZE(1..maxnoofCellIDforWarning)) OF </w:t>
      </w: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>-Item</w:t>
      </w:r>
    </w:p>
    <w:p w14:paraId="5167AF3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BA6A0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3782C1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2E564EB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401727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34637D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D84AA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FB4E0E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925D26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052E8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D7CA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17EF8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CellIDCancelledEUTRA</w:t>
      </w:r>
      <w:proofErr w:type="spellEnd"/>
      <w:r w:rsidRPr="001D2E49">
        <w:rPr>
          <w:noProof w:val="0"/>
          <w:snapToGrid w:val="0"/>
        </w:rPr>
        <w:t xml:space="preserve"> ::= SEQUENCE (SIZE(1..maxnoofCellIDforWarning)) OF </w:t>
      </w:r>
      <w:proofErr w:type="spellStart"/>
      <w:r w:rsidRPr="001D2E49">
        <w:rPr>
          <w:noProof w:val="0"/>
          <w:snapToGrid w:val="0"/>
        </w:rPr>
        <w:t>CellIDCancelledEUTRA</w:t>
      </w:r>
      <w:proofErr w:type="spellEnd"/>
      <w:r w:rsidRPr="001D2E49">
        <w:rPr>
          <w:noProof w:val="0"/>
          <w:snapToGrid w:val="0"/>
        </w:rPr>
        <w:t>-Item</w:t>
      </w:r>
    </w:p>
    <w:p w14:paraId="6F1B5B1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83397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CellIDCancelledEUTRA-Item ::= SEQUENCE {</w:t>
      </w:r>
    </w:p>
    <w:p w14:paraId="503F1F5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20A1C8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799DB6D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CellIDCancelledEUTRA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27D71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6B1E5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76DCE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C05245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C51088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C22AB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ECB2E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D98F3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 xml:space="preserve"> ::= SEQUENCE (SIZE(1..maxnoofCellIDforWarning)) OF </w:t>
      </w: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>-Item</w:t>
      </w:r>
    </w:p>
    <w:p w14:paraId="6FCD16C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F073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088D50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3054F5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465CA93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BD392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A8CA5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C6827B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2C8F1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1E66B2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AACB2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418D2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BD040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CellIDListForRestart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3F5A42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eUTRA-CGIListforRestart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>,</w:t>
      </w:r>
    </w:p>
    <w:p w14:paraId="04C301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nR-CGIListforRestart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>,</w:t>
      </w:r>
    </w:p>
    <w:p w14:paraId="481E869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CellIDListForRestart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561D19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57FB2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B4A7CFB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CellIDListForRestart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43A9680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5097D6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81CF1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97AB1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CellSize</w:t>
      </w:r>
      <w:proofErr w:type="spellEnd"/>
      <w:r w:rsidRPr="001D2E49">
        <w:rPr>
          <w:noProof w:val="0"/>
          <w:snapToGrid w:val="0"/>
        </w:rPr>
        <w:t xml:space="preserve"> ::= ENUMERATED {</w:t>
      </w:r>
      <w:proofErr w:type="spellStart"/>
      <w:r w:rsidRPr="001D2E49">
        <w:rPr>
          <w:noProof w:val="0"/>
          <w:snapToGrid w:val="0"/>
        </w:rPr>
        <w:t>verysmall</w:t>
      </w:r>
      <w:proofErr w:type="spellEnd"/>
      <w:r w:rsidRPr="001D2E49">
        <w:rPr>
          <w:noProof w:val="0"/>
          <w:snapToGrid w:val="0"/>
        </w:rPr>
        <w:t>, small, medium, large, ...}</w:t>
      </w:r>
    </w:p>
    <w:p w14:paraId="3300D3C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1C8933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6C57C3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CellType</w:t>
      </w:r>
      <w:proofErr w:type="spellEnd"/>
      <w:r w:rsidRPr="001D2E49">
        <w:rPr>
          <w:noProof w:val="0"/>
        </w:rPr>
        <w:t xml:space="preserve"> ::= </w:t>
      </w:r>
      <w:r w:rsidRPr="001D2E49">
        <w:rPr>
          <w:noProof w:val="0"/>
          <w:snapToGrid w:val="0"/>
        </w:rPr>
        <w:t>SEQUENCE {</w:t>
      </w:r>
    </w:p>
    <w:p w14:paraId="213B9A9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cellSize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CellSize</w:t>
      </w:r>
      <w:proofErr w:type="spellEnd"/>
      <w:r w:rsidRPr="001D2E49">
        <w:rPr>
          <w:noProof w:val="0"/>
          <w:snapToGrid w:val="0"/>
        </w:rPr>
        <w:t>,</w:t>
      </w:r>
    </w:p>
    <w:p w14:paraId="06A613F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val="fr-FR"/>
        </w:rPr>
        <w:t>iE</w:t>
      </w:r>
      <w:proofErr w:type="spellEnd"/>
      <w:r w:rsidRPr="001D2E49">
        <w:rPr>
          <w:noProof w:val="0"/>
          <w:snapToGrid w:val="0"/>
          <w:lang w:val="fr-FR"/>
        </w:rPr>
        <w:t>-Extensions</w:t>
      </w:r>
      <w:r w:rsidRPr="001D2E49">
        <w:rPr>
          <w:noProof w:val="0"/>
          <w:snapToGrid w:val="0"/>
          <w:lang w:val="fr-FR"/>
        </w:rPr>
        <w:tab/>
      </w:r>
      <w:r w:rsidRPr="001D2E49">
        <w:rPr>
          <w:noProof w:val="0"/>
          <w:snapToGrid w:val="0"/>
          <w:lang w:val="fr-FR"/>
        </w:rPr>
        <w:tab/>
      </w:r>
      <w:proofErr w:type="spellStart"/>
      <w:r w:rsidRPr="001D2E49">
        <w:rPr>
          <w:noProof w:val="0"/>
          <w:snapToGrid w:val="0"/>
          <w:lang w:val="fr-FR"/>
        </w:rPr>
        <w:t>ProtocolExtensionContainer</w:t>
      </w:r>
      <w:proofErr w:type="spellEnd"/>
      <w:r w:rsidRPr="001D2E49">
        <w:rPr>
          <w:noProof w:val="0"/>
          <w:snapToGrid w:val="0"/>
          <w:lang w:val="fr-FR"/>
        </w:rPr>
        <w:t xml:space="preserve"> { {</w:t>
      </w:r>
      <w:proofErr w:type="spellStart"/>
      <w:r w:rsidRPr="001D2E49">
        <w:rPr>
          <w:noProof w:val="0"/>
          <w:snapToGrid w:val="0"/>
          <w:lang w:val="fr-FR"/>
        </w:rPr>
        <w:t>CellType</w:t>
      </w:r>
      <w:r w:rsidRPr="001D2E49">
        <w:rPr>
          <w:noProof w:val="0"/>
          <w:lang w:val="fr-FR"/>
        </w:rPr>
        <w:t>-</w:t>
      </w:r>
      <w:r w:rsidRPr="001D2E49">
        <w:rPr>
          <w:noProof w:val="0"/>
          <w:snapToGrid w:val="0"/>
          <w:lang w:val="fr-FR"/>
        </w:rPr>
        <w:t>ExtIEs</w:t>
      </w:r>
      <w:proofErr w:type="spellEnd"/>
      <w:r w:rsidRPr="001D2E49">
        <w:rPr>
          <w:noProof w:val="0"/>
          <w:snapToGrid w:val="0"/>
          <w:lang w:val="fr-FR"/>
        </w:rPr>
        <w:t>} }</w:t>
      </w:r>
      <w:r w:rsidRPr="001D2E49">
        <w:rPr>
          <w:noProof w:val="0"/>
          <w:snapToGrid w:val="0"/>
          <w:lang w:val="fr-FR"/>
        </w:rPr>
        <w:tab/>
        <w:t>OPTIONAL,</w:t>
      </w:r>
    </w:p>
    <w:p w14:paraId="2C5953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  <w:lang w:val="fr-FR"/>
        </w:rPr>
        <w:tab/>
        <w:t>...</w:t>
      </w:r>
    </w:p>
    <w:p w14:paraId="79E390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  <w:lang w:val="fr-FR"/>
        </w:rPr>
        <w:t>}</w:t>
      </w:r>
    </w:p>
    <w:p w14:paraId="2A1B7B01" w14:textId="77777777" w:rsidR="002C698F" w:rsidRPr="001D2E49" w:rsidRDefault="002C698F" w:rsidP="002C698F">
      <w:pPr>
        <w:pStyle w:val="PL"/>
        <w:spacing w:line="0" w:lineRule="atLeast"/>
        <w:rPr>
          <w:noProof w:val="0"/>
          <w:lang w:val="fr-FR"/>
        </w:rPr>
      </w:pPr>
    </w:p>
    <w:p w14:paraId="7B4A952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1D2E49">
        <w:rPr>
          <w:noProof w:val="0"/>
          <w:snapToGrid w:val="0"/>
          <w:lang w:val="fr-FR"/>
        </w:rPr>
        <w:t>CellType</w:t>
      </w:r>
      <w:r w:rsidRPr="001D2E49">
        <w:rPr>
          <w:noProof w:val="0"/>
          <w:lang w:val="fr-FR"/>
        </w:rPr>
        <w:t>-</w:t>
      </w:r>
      <w:r w:rsidRPr="001D2E49">
        <w:rPr>
          <w:noProof w:val="0"/>
          <w:snapToGrid w:val="0"/>
          <w:lang w:val="fr-FR"/>
        </w:rPr>
        <w:t>ExtIEs</w:t>
      </w:r>
      <w:proofErr w:type="spellEnd"/>
      <w:r w:rsidRPr="001D2E49">
        <w:rPr>
          <w:noProof w:val="0"/>
          <w:snapToGrid w:val="0"/>
          <w:lang w:val="fr-FR"/>
        </w:rPr>
        <w:t xml:space="preserve"> NGAP-PROTOCOL-EXTENSION ::= {</w:t>
      </w:r>
    </w:p>
    <w:p w14:paraId="7747DC91" w14:textId="77777777" w:rsidR="002C698F" w:rsidRPr="001D2E49" w:rsidRDefault="002C698F" w:rsidP="002C698F">
      <w:pPr>
        <w:pStyle w:val="PL"/>
        <w:spacing w:line="0" w:lineRule="atLeast"/>
        <w:rPr>
          <w:lang w:val="fr-FR"/>
        </w:rPr>
      </w:pPr>
      <w:r w:rsidRPr="001D2E49">
        <w:rPr>
          <w:lang w:val="fr-FR"/>
        </w:rPr>
        <w:tab/>
        <w:t>...</w:t>
      </w:r>
    </w:p>
    <w:p w14:paraId="1AE58EE7" w14:textId="77777777" w:rsidR="002C698F" w:rsidRPr="001D2E49" w:rsidRDefault="002C698F" w:rsidP="002C698F">
      <w:pPr>
        <w:pStyle w:val="PL"/>
        <w:spacing w:line="0" w:lineRule="atLeast"/>
        <w:rPr>
          <w:lang w:val="fr-FR"/>
        </w:rPr>
      </w:pPr>
      <w:r w:rsidRPr="001D2E49">
        <w:rPr>
          <w:lang w:val="fr-FR"/>
        </w:rPr>
        <w:t>}</w:t>
      </w:r>
    </w:p>
    <w:p w14:paraId="73A800DE" w14:textId="77777777" w:rsidR="002C698F" w:rsidRDefault="002C698F" w:rsidP="002C698F">
      <w:pPr>
        <w:pStyle w:val="PL"/>
        <w:spacing w:line="0" w:lineRule="atLeast"/>
        <w:rPr>
          <w:snapToGrid w:val="0"/>
        </w:rPr>
      </w:pPr>
    </w:p>
    <w:p w14:paraId="0F363365" w14:textId="77777777" w:rsidR="002C698F" w:rsidRDefault="002C698F" w:rsidP="002C698F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>CEmodeBSupport-Indicator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::= ENUMERATED {supported,...}</w:t>
      </w:r>
    </w:p>
    <w:p w14:paraId="2D5E6F27" w14:textId="77777777" w:rsidR="002C698F" w:rsidRDefault="002C698F" w:rsidP="002C698F">
      <w:pPr>
        <w:pStyle w:val="PL"/>
        <w:spacing w:line="0" w:lineRule="atLeast"/>
        <w:rPr>
          <w:snapToGrid w:val="0"/>
        </w:rPr>
      </w:pPr>
    </w:p>
    <w:p w14:paraId="1ADAED42" w14:textId="77777777" w:rsidR="002C698F" w:rsidRDefault="002C698F" w:rsidP="002C698F">
      <w:pPr>
        <w:pStyle w:val="PL"/>
        <w:spacing w:line="0" w:lineRule="atLeast"/>
        <w:rPr>
          <w:snapToGrid w:val="0"/>
        </w:rPr>
      </w:pPr>
    </w:p>
    <w:p w14:paraId="5BCCB865" w14:textId="77777777" w:rsidR="002C698F" w:rsidRDefault="002C698F" w:rsidP="002C698F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>CEmodeBrestricted ::= ENUMERATED {</w:t>
      </w:r>
    </w:p>
    <w:p w14:paraId="57CAD61A" w14:textId="77777777" w:rsidR="002C698F" w:rsidRDefault="002C698F" w:rsidP="002C698F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ab/>
        <w:t>restricted,</w:t>
      </w:r>
    </w:p>
    <w:p w14:paraId="1B84945D" w14:textId="77777777" w:rsidR="002C698F" w:rsidRDefault="002C698F" w:rsidP="002C698F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ab/>
        <w:t>not-restricted,</w:t>
      </w:r>
    </w:p>
    <w:p w14:paraId="483C835C" w14:textId="77777777" w:rsidR="002C698F" w:rsidRDefault="002C698F" w:rsidP="002C698F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ab/>
        <w:t>...</w:t>
      </w:r>
    </w:p>
    <w:p w14:paraId="54883683" w14:textId="77777777" w:rsidR="002C698F" w:rsidRDefault="002C698F" w:rsidP="002C698F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>}</w:t>
      </w:r>
    </w:p>
    <w:p w14:paraId="08A0347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50A13F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EAC0CC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972C3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CNAssistedRANTuning-ExtIEs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2D407C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3B80F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CE45A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8525EE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CNAssistedRANTuning-ExtIEs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B0E772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FD69A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CB3A4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786C2E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CNTypeRestrictionsForEquivalent</w:t>
      </w:r>
      <w:proofErr w:type="spellEnd"/>
      <w:r w:rsidRPr="001D2E49">
        <w:rPr>
          <w:noProof w:val="0"/>
          <w:snapToGrid w:val="0"/>
        </w:rPr>
        <w:t xml:space="preserve"> ::= SEQUENCE (SIZE(1..maxnoofEPLMNs)) OF </w:t>
      </w:r>
      <w:proofErr w:type="spellStart"/>
      <w:r w:rsidRPr="001D2E49">
        <w:rPr>
          <w:noProof w:val="0"/>
          <w:snapToGrid w:val="0"/>
        </w:rPr>
        <w:t>CNTypeRestrictionsForEquivalentItem</w:t>
      </w:r>
      <w:proofErr w:type="spellEnd"/>
    </w:p>
    <w:p w14:paraId="37F0ECD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0BADFC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CNTypeRestrictionsForEquivalentItem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C27AFC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r w:rsidRPr="001D2E49"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PLMNIdentity</w:t>
      </w:r>
      <w:r w:rsidRPr="001D2E49">
        <w:rPr>
          <w:noProof w:val="0"/>
          <w:snapToGrid w:val="0"/>
        </w:rPr>
        <w:t>,</w:t>
      </w:r>
    </w:p>
    <w:p w14:paraId="69905BD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cn</w:t>
      </w:r>
      <w:proofErr w:type="spellEnd"/>
      <w:r w:rsidRPr="001D2E49">
        <w:rPr>
          <w:noProof w:val="0"/>
          <w:snapToGrid w:val="0"/>
        </w:rPr>
        <w:t>-Type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 {</w:t>
      </w:r>
      <w:proofErr w:type="spellStart"/>
      <w:r w:rsidRPr="001D2E49">
        <w:rPr>
          <w:noProof w:val="0"/>
          <w:snapToGrid w:val="0"/>
        </w:rPr>
        <w:t>epc</w:t>
      </w:r>
      <w:proofErr w:type="spellEnd"/>
      <w:r w:rsidRPr="001D2E49">
        <w:rPr>
          <w:noProof w:val="0"/>
          <w:snapToGrid w:val="0"/>
        </w:rPr>
        <w:t xml:space="preserve">-forbidden, </w:t>
      </w:r>
      <w:proofErr w:type="spellStart"/>
      <w:r w:rsidRPr="001D2E49">
        <w:rPr>
          <w:noProof w:val="0"/>
          <w:snapToGrid w:val="0"/>
        </w:rPr>
        <w:t>fiveGC</w:t>
      </w:r>
      <w:proofErr w:type="spellEnd"/>
      <w:r w:rsidRPr="001D2E49">
        <w:rPr>
          <w:noProof w:val="0"/>
          <w:snapToGrid w:val="0"/>
        </w:rPr>
        <w:t>-forbidden, ...},</w:t>
      </w:r>
    </w:p>
    <w:p w14:paraId="6220E19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CNTypeRestrictionsForEquivalentItem-ExtIEs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27B09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1889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6A69A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26383F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CNTypeRestrictionsForEquivalentItem-ExtIEs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t>NGAP</w:t>
      </w:r>
      <w:r w:rsidRPr="001D2E49">
        <w:rPr>
          <w:noProof w:val="0"/>
          <w:snapToGrid w:val="0"/>
        </w:rPr>
        <w:t>-PROTOCOL-EXTENSION ::={</w:t>
      </w:r>
    </w:p>
    <w:p w14:paraId="3ECA1DA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E06CB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B8235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9309F8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CNTypeRestrictionsForServing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1965504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epc</w:t>
      </w:r>
      <w:proofErr w:type="spellEnd"/>
      <w:r w:rsidRPr="001D2E49">
        <w:rPr>
          <w:noProof w:val="0"/>
          <w:snapToGrid w:val="0"/>
        </w:rPr>
        <w:t>-forbidden,</w:t>
      </w:r>
    </w:p>
    <w:p w14:paraId="5EC61A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1049D9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1F78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76C6E4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05CEA7C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4065F6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 xml:space="preserve">-EUTRA ::= SEQUENCE (SIZE(1..maxnoofCellinEAI)) OF </w:t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-EUTRA-Item</w:t>
      </w:r>
    </w:p>
    <w:p w14:paraId="6387709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DF6960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-EUTRA-Item ::= SEQUENCE {</w:t>
      </w:r>
    </w:p>
    <w:p w14:paraId="57E6C0E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EUTRA-CGI,</w:t>
      </w:r>
    </w:p>
    <w:p w14:paraId="4A83D5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EA48EC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06ABE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FEAD6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14FA1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6E774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72BF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23984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19547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 xml:space="preserve">-NR ::= SEQUENCE (SIZE(1..maxnoofCellinEAI)) OF </w:t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-NR-Item</w:t>
      </w:r>
    </w:p>
    <w:p w14:paraId="66F2B6F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862C94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-NR-Item ::= SEQUENCE {</w:t>
      </w:r>
    </w:p>
    <w:p w14:paraId="50CF5EB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3E714A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B3F320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6FC2C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907D5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625A1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CB110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D0F6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7B33B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77D11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 xml:space="preserve">-EUTRA ::= SEQUENCE (SIZE(1..maxnoofCellinTAI)) OF </w:t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-EUTRA-Item</w:t>
      </w:r>
    </w:p>
    <w:p w14:paraId="4427C41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49A948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CompletedCellsInTAI-EUTRA-Item ::= SEQUENCE{</w:t>
      </w:r>
    </w:p>
    <w:p w14:paraId="793FCCC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1FA036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057B3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8F12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C62EF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40396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8C42D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18D7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0011E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2BC8E0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CompletedCellsInTAI</w:t>
      </w:r>
      <w:proofErr w:type="spellEnd"/>
      <w:r w:rsidRPr="001D2E49">
        <w:rPr>
          <w:noProof w:val="0"/>
          <w:snapToGrid w:val="0"/>
        </w:rPr>
        <w:t xml:space="preserve">-NR ::= SEQUENCE (SIZE(1..maxnoofCellinTAI)) OF </w:t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-NR-Item</w:t>
      </w:r>
    </w:p>
    <w:p w14:paraId="16A0C58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0C7C8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-NR-Item ::= SEQUENCE{</w:t>
      </w:r>
    </w:p>
    <w:p w14:paraId="7B7061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215D43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1E288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AA96E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F3051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617FF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1B3B2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C5FA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734524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D4587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F7F14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593FB5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154F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A8A1E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58BE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ConfidentialityProtectionIndication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F9B2B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required,</w:t>
      </w:r>
    </w:p>
    <w:p w14:paraId="5EE01C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preferred,</w:t>
      </w:r>
    </w:p>
    <w:p w14:paraId="56AF36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not-needed,</w:t>
      </w:r>
    </w:p>
    <w:p w14:paraId="1AB949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54A0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992F9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DC4380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ConfidentialityProtectionResult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BA571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performed,</w:t>
      </w:r>
    </w:p>
    <w:p w14:paraId="74FB69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not-performed,</w:t>
      </w:r>
    </w:p>
    <w:p w14:paraId="6BFC2C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55D8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6BC915" w14:textId="77777777" w:rsidR="002C698F" w:rsidRDefault="002C698F" w:rsidP="002C698F">
      <w:pPr>
        <w:pStyle w:val="PL"/>
        <w:rPr>
          <w:snapToGrid w:val="0"/>
        </w:rPr>
      </w:pPr>
    </w:p>
    <w:p w14:paraId="3E0DE779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ConfiguredTACIndication ::= ENUMERATED {</w:t>
      </w:r>
    </w:p>
    <w:p w14:paraId="3675D351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  <w:t>true,</w:t>
      </w:r>
    </w:p>
    <w:p w14:paraId="61389367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527BD379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}</w:t>
      </w:r>
    </w:p>
    <w:p w14:paraId="736CA8DD" w14:textId="77777777" w:rsidR="002C698F" w:rsidRPr="001D2E49" w:rsidRDefault="002C698F" w:rsidP="002C698F">
      <w:pPr>
        <w:pStyle w:val="PL"/>
        <w:rPr>
          <w:snapToGrid w:val="0"/>
        </w:rPr>
      </w:pPr>
    </w:p>
    <w:p w14:paraId="2A97134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0CC7C4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uEIdentityIndexValue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UEIdentityIndexValue</w:t>
      </w:r>
      <w:proofErr w:type="spellEnd"/>
      <w:r w:rsidRPr="001D2E49">
        <w:rPr>
          <w:noProof w:val="0"/>
          <w:snapToGrid w:val="0"/>
        </w:rPr>
        <w:t>,</w:t>
      </w:r>
    </w:p>
    <w:p w14:paraId="3FC809E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uESpecificDRX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782FDA0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periodicRegistrationUpdateTimer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PeriodicRegistrationUpdateTimer</w:t>
      </w:r>
      <w:proofErr w:type="spellEnd"/>
      <w:r w:rsidRPr="001D2E49">
        <w:rPr>
          <w:noProof w:val="0"/>
          <w:snapToGrid w:val="0"/>
        </w:rPr>
        <w:t>,</w:t>
      </w:r>
    </w:p>
    <w:p w14:paraId="5ECC02F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mICOModeIndication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MICOModeIndication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539A1E5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tAIListForInactive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TAIListForInactive</w:t>
      </w:r>
      <w:proofErr w:type="spellEnd"/>
      <w:r w:rsidRPr="001D2E49">
        <w:rPr>
          <w:noProof w:val="0"/>
          <w:snapToGrid w:val="0"/>
        </w:rPr>
        <w:t>,</w:t>
      </w:r>
    </w:p>
    <w:p w14:paraId="5A8A9E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130115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CoreNetworkAssistanceInformationForInactive-ExtIEs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B9F596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3497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B2A08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EC5FB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C51BCCD" w14:textId="77777777" w:rsidR="002C698F" w:rsidRDefault="002C698F" w:rsidP="002C698F">
      <w:pPr>
        <w:pStyle w:val="PL"/>
        <w:rPr>
          <w:snapToGrid w:val="0"/>
          <w:lang w:eastAsia="en-GB"/>
        </w:rPr>
      </w:pPr>
      <w:r>
        <w:rPr>
          <w:snapToGrid w:val="0"/>
        </w:rPr>
        <w:tab/>
      </w:r>
      <w:r w:rsidRPr="001D2E49">
        <w:rPr>
          <w:snapToGrid w:val="0"/>
        </w:rPr>
        <w:t xml:space="preserve">{ ID </w:t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PagingeDRXInformation</w:t>
      </w:r>
      <w:r w:rsidRPr="001D2E4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CRITICALITY ignore</w:t>
      </w:r>
      <w:r w:rsidRPr="001D2E49">
        <w:rPr>
          <w:snapToGrid w:val="0"/>
        </w:rPr>
        <w:tab/>
        <w:t xml:space="preserve">EXTENSION </w:t>
      </w:r>
      <w:r>
        <w:rPr>
          <w:rFonts w:hint="eastAsia"/>
          <w:snapToGrid w:val="0"/>
          <w:lang w:eastAsia="zh-CN"/>
        </w:rPr>
        <w:t>PagingeDRXInformation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PRESENCE optional</w:t>
      </w:r>
      <w:r w:rsidRPr="001D2E49">
        <w:rPr>
          <w:snapToGrid w:val="0"/>
        </w:rPr>
        <w:tab/>
        <w:t>}</w:t>
      </w:r>
      <w:r>
        <w:rPr>
          <w:snapToGrid w:val="0"/>
          <w:lang w:eastAsia="en-GB"/>
        </w:rPr>
        <w:t>|</w:t>
      </w:r>
    </w:p>
    <w:p w14:paraId="56C4E25B" w14:textId="77777777" w:rsidR="002C698F" w:rsidRDefault="002C698F" w:rsidP="002C698F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</w:r>
      <w:r>
        <w:rPr>
          <w:lang w:eastAsia="en-GB"/>
        </w:rPr>
        <w:t>{ ID id-</w:t>
      </w:r>
      <w:r>
        <w:rPr>
          <w:rFonts w:hint="eastAsia"/>
          <w:snapToGrid w:val="0"/>
          <w:lang w:eastAsia="zh-CN"/>
        </w:rPr>
        <w:t>ExtendedUEIdentityIndexValue</w:t>
      </w:r>
      <w:r>
        <w:rPr>
          <w:lang w:eastAsia="en-GB"/>
        </w:rPr>
        <w:tab/>
      </w:r>
      <w:r>
        <w:rPr>
          <w:lang w:eastAsia="en-GB"/>
        </w:rPr>
        <w:tab/>
        <w:t>CRITICALITY</w:t>
      </w:r>
      <w:r>
        <w:rPr>
          <w:snapToGrid w:val="0"/>
          <w:lang w:eastAsia="zh-CN"/>
        </w:rPr>
        <w:t xml:space="preserve"> ignore</w:t>
      </w:r>
      <w:r>
        <w:rPr>
          <w:lang w:eastAsia="en-GB"/>
        </w:rPr>
        <w:tab/>
      </w:r>
      <w:r>
        <w:rPr>
          <w:snapToGrid w:val="0"/>
        </w:rPr>
        <w:t xml:space="preserve">EXTENSION </w:t>
      </w:r>
      <w:r>
        <w:rPr>
          <w:rFonts w:hint="eastAsia"/>
          <w:snapToGrid w:val="0"/>
          <w:lang w:eastAsia="zh-CN"/>
        </w:rPr>
        <w:t>ExtendedUEIdentityIndexValue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PRESENCE optional</w:t>
      </w:r>
      <w:r>
        <w:rPr>
          <w:lang w:eastAsia="en-GB"/>
        </w:rPr>
        <w:tab/>
        <w:t>}</w:t>
      </w:r>
      <w:r>
        <w:rPr>
          <w:snapToGrid w:val="0"/>
          <w:lang w:eastAsia="en-GB"/>
        </w:rPr>
        <w:t>|</w:t>
      </w:r>
    </w:p>
    <w:p w14:paraId="5A2CADC0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  <w:lang w:eastAsia="en-GB"/>
        </w:rPr>
        <w:tab/>
      </w:r>
      <w:r>
        <w:rPr>
          <w:snapToGrid w:val="0"/>
        </w:rPr>
        <w:t>{ ID id-</w:t>
      </w:r>
      <w:r w:rsidRPr="009A1F79">
        <w:rPr>
          <w:snapToGrid w:val="0"/>
        </w:rPr>
        <w:t>UERadioCapabilityForPaging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CRITICALITY ignore</w:t>
      </w:r>
      <w:r w:rsidRPr="001D2E49">
        <w:rPr>
          <w:snapToGrid w:val="0"/>
        </w:rPr>
        <w:tab/>
        <w:t xml:space="preserve">EXTENSION </w:t>
      </w:r>
      <w:r w:rsidRPr="009A1F79">
        <w:rPr>
          <w:snapToGrid w:val="0"/>
          <w:lang w:eastAsia="zh-CN"/>
        </w:rPr>
        <w:t>UERadioCapabilityForPaging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PRESENCE optional</w:t>
      </w:r>
      <w:r>
        <w:rPr>
          <w:snapToGrid w:val="0"/>
        </w:rPr>
        <w:tab/>
      </w:r>
      <w:r w:rsidRPr="001D2E49">
        <w:rPr>
          <w:snapToGrid w:val="0"/>
        </w:rPr>
        <w:t>}</w:t>
      </w:r>
      <w:r>
        <w:rPr>
          <w:snapToGrid w:val="0"/>
        </w:rPr>
        <w:t>|</w:t>
      </w:r>
    </w:p>
    <w:p w14:paraId="7F127FC7" w14:textId="77777777" w:rsidR="002C698F" w:rsidRPr="001D2E49" w:rsidRDefault="002C698F" w:rsidP="002C698F">
      <w:pPr>
        <w:pStyle w:val="PL"/>
        <w:rPr>
          <w:snapToGrid w:val="0"/>
        </w:rPr>
      </w:pPr>
      <w:r w:rsidRPr="00067739">
        <w:rPr>
          <w:snapToGrid w:val="0"/>
        </w:rPr>
        <w:tab/>
        <w:t xml:space="preserve">{ ID </w:t>
      </w:r>
      <w:r w:rsidRPr="00067739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MicoAllPLMN</w:t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67739">
        <w:rPr>
          <w:snapToGrid w:val="0"/>
        </w:rPr>
        <w:t xml:space="preserve">CRITICALITY </w:t>
      </w:r>
      <w:r>
        <w:rPr>
          <w:snapToGrid w:val="0"/>
        </w:rPr>
        <w:t>ignore</w:t>
      </w:r>
      <w:r w:rsidRPr="00067739">
        <w:rPr>
          <w:snapToGrid w:val="0"/>
        </w:rPr>
        <w:tab/>
        <w:t xml:space="preserve">EXTENSION </w:t>
      </w:r>
      <w:r>
        <w:rPr>
          <w:snapToGrid w:val="0"/>
          <w:lang w:eastAsia="zh-CN"/>
        </w:rPr>
        <w:t>MicoAllPLMN</w:t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67739">
        <w:rPr>
          <w:snapToGrid w:val="0"/>
        </w:rPr>
        <w:t>PRESENCE optional</w:t>
      </w:r>
      <w:r w:rsidRPr="00067739">
        <w:rPr>
          <w:snapToGrid w:val="0"/>
        </w:rPr>
        <w:tab/>
        <w:t>}</w:t>
      </w:r>
      <w:r>
        <w:rPr>
          <w:snapToGrid w:val="0"/>
        </w:rPr>
        <w:t>,</w:t>
      </w:r>
    </w:p>
    <w:p w14:paraId="03BCFE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6D6C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D861C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C2B1A2E" w14:textId="77777777" w:rsidR="002C698F" w:rsidRPr="001D2E49" w:rsidRDefault="002C698F" w:rsidP="002C698F">
      <w:pPr>
        <w:pStyle w:val="PL"/>
      </w:pPr>
      <w:r w:rsidRPr="001D2E49">
        <w:t>COUNTValueForPDCP-SN12 ::= SEQUENCE {</w:t>
      </w:r>
    </w:p>
    <w:p w14:paraId="0C98344D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pDCP-SN12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(0..4095),</w:t>
      </w:r>
    </w:p>
    <w:p w14:paraId="461B1C6E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hFN-PDCP-SN12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</w:t>
      </w:r>
      <w:r w:rsidRPr="001D2E49">
        <w:rPr>
          <w:lang w:eastAsia="ja-JP"/>
        </w:rPr>
        <w:t>1048575</w:t>
      </w:r>
      <w:r w:rsidRPr="001D2E49">
        <w:rPr>
          <w:snapToGrid w:val="0"/>
        </w:rPr>
        <w:t>),</w:t>
      </w:r>
    </w:p>
    <w:p w14:paraId="191E731E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iE-Extensions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ProtocolExtensionContainer { {</w:t>
      </w:r>
      <w:r w:rsidRPr="001D2E49">
        <w:t>COUNTValueForPDCP-SN12</w:t>
      </w:r>
      <w:r w:rsidRPr="001D2E49">
        <w:rPr>
          <w:snapToGrid w:val="0"/>
        </w:rPr>
        <w:t>-ExtIEs} }</w:t>
      </w:r>
      <w:r w:rsidRPr="001D2E49">
        <w:rPr>
          <w:snapToGrid w:val="0"/>
        </w:rPr>
        <w:tab/>
        <w:t>OPTIONAL,</w:t>
      </w:r>
    </w:p>
    <w:p w14:paraId="4033007E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7FA6BD42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3AB784DD" w14:textId="77777777" w:rsidR="002C698F" w:rsidRPr="001D2E49" w:rsidRDefault="002C698F" w:rsidP="002C698F">
      <w:pPr>
        <w:pStyle w:val="PL"/>
        <w:rPr>
          <w:snapToGrid w:val="0"/>
        </w:rPr>
      </w:pPr>
    </w:p>
    <w:p w14:paraId="2D70DDBD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t>COUNTValueForPDCP-SN12</w:t>
      </w:r>
      <w:r w:rsidRPr="001D2E49">
        <w:rPr>
          <w:snapToGrid w:val="0"/>
        </w:rPr>
        <w:t>-ExtIEs NGAP-PROTOCOL-EXTENSION ::= {</w:t>
      </w:r>
    </w:p>
    <w:p w14:paraId="5DF77220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78E226FD" w14:textId="77777777" w:rsidR="002C698F" w:rsidRPr="001D2E49" w:rsidRDefault="002C698F" w:rsidP="002C698F">
      <w:pPr>
        <w:pStyle w:val="PL"/>
      </w:pPr>
      <w:r w:rsidRPr="001D2E49">
        <w:rPr>
          <w:snapToGrid w:val="0"/>
        </w:rPr>
        <w:t>}</w:t>
      </w:r>
    </w:p>
    <w:p w14:paraId="16FEB14C" w14:textId="77777777" w:rsidR="002C698F" w:rsidRPr="001D2E49" w:rsidRDefault="002C698F" w:rsidP="002C698F">
      <w:pPr>
        <w:pStyle w:val="PL"/>
      </w:pPr>
    </w:p>
    <w:p w14:paraId="43E46DFA" w14:textId="77777777" w:rsidR="002C698F" w:rsidRPr="001D2E49" w:rsidRDefault="002C698F" w:rsidP="002C698F">
      <w:pPr>
        <w:pStyle w:val="PL"/>
      </w:pPr>
      <w:r w:rsidRPr="001D2E49">
        <w:t>COUNTValueForPDCP-SN18 ::= SEQUENCE {</w:t>
      </w:r>
    </w:p>
    <w:p w14:paraId="2D5BE098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pDCP-SN18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(0..262143),</w:t>
      </w:r>
    </w:p>
    <w:p w14:paraId="38C3F9B7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hFN-PDCP-SN18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(0..16383),</w:t>
      </w:r>
    </w:p>
    <w:p w14:paraId="514FBACB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iE-Extensions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ProtocolExtensionContainer { {</w:t>
      </w:r>
      <w:r w:rsidRPr="001D2E49">
        <w:t>COUNTValueForPDCP-SN18</w:t>
      </w:r>
      <w:r w:rsidRPr="001D2E49">
        <w:rPr>
          <w:snapToGrid w:val="0"/>
        </w:rPr>
        <w:t>-ExtIEs} }</w:t>
      </w:r>
      <w:r w:rsidRPr="001D2E49">
        <w:rPr>
          <w:snapToGrid w:val="0"/>
        </w:rPr>
        <w:tab/>
        <w:t>OPTIONAL,</w:t>
      </w:r>
    </w:p>
    <w:p w14:paraId="7ABDEB5D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62FB4505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5C93C2EE" w14:textId="77777777" w:rsidR="002C698F" w:rsidRPr="001D2E49" w:rsidRDefault="002C698F" w:rsidP="002C698F">
      <w:pPr>
        <w:pStyle w:val="PL"/>
        <w:rPr>
          <w:snapToGrid w:val="0"/>
        </w:rPr>
      </w:pPr>
    </w:p>
    <w:p w14:paraId="2BAA16CE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t>COUNTValueForPDCP-SN18</w:t>
      </w:r>
      <w:r w:rsidRPr="001D2E49">
        <w:rPr>
          <w:snapToGrid w:val="0"/>
        </w:rPr>
        <w:t>-ExtIEs NGAP-PROTOCOL-EXTENSION ::= {</w:t>
      </w:r>
    </w:p>
    <w:p w14:paraId="3739975B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37705294" w14:textId="77777777" w:rsidR="002C698F" w:rsidRPr="001D2E49" w:rsidRDefault="002C698F" w:rsidP="002C698F">
      <w:pPr>
        <w:pStyle w:val="PL"/>
      </w:pPr>
      <w:r w:rsidRPr="001D2E49">
        <w:rPr>
          <w:snapToGrid w:val="0"/>
        </w:rPr>
        <w:t>}</w:t>
      </w:r>
    </w:p>
    <w:p w14:paraId="6B1CCD6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B010039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08247D">
        <w:rPr>
          <w:noProof w:val="0"/>
          <w:snapToGrid w:val="0"/>
        </w:rPr>
        <w:t>CoverageEnhancementLevel</w:t>
      </w:r>
      <w:proofErr w:type="spellEnd"/>
      <w:r w:rsidRPr="0008247D">
        <w:rPr>
          <w:noProof w:val="0"/>
          <w:snapToGrid w:val="0"/>
        </w:rPr>
        <w:t xml:space="preserve"> ::= OCTET STRING</w:t>
      </w:r>
    </w:p>
    <w:p w14:paraId="007264D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93A0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CPTransportLayerInformation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1D6E82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endpointIPAddress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>,</w:t>
      </w:r>
    </w:p>
    <w:p w14:paraId="338BDE9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CPTransportLayerInformation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17E7E2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F02F8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A5B898F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CPTransportLayerInformation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04B90C0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EndpointIPAddressAndPort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EndpointIPAddressAndPort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>
        <w:rPr>
          <w:noProof w:val="0"/>
        </w:rPr>
        <w:tab/>
      </w:r>
      <w:r w:rsidRPr="001D2E49">
        <w:rPr>
          <w:noProof w:val="0"/>
        </w:rPr>
        <w:t>},</w:t>
      </w:r>
    </w:p>
    <w:p w14:paraId="4A0FB45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786969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14B298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B849B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95E86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A6BE6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triggeringMessage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TriggeringMessage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873CE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rFonts w:eastAsia="MS Mincho"/>
          <w:noProof w:val="0"/>
          <w:snapToGrid w:val="0"/>
        </w:rPr>
        <w:t>procedureC</w:t>
      </w:r>
      <w:r w:rsidRPr="001D2E49">
        <w:rPr>
          <w:noProof w:val="0"/>
          <w:snapToGrid w:val="0"/>
        </w:rPr>
        <w:t>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DCF45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iEsCriticalityDiagnostics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-IE-List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3A986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CriticalityDiagnostics-ExtIEs</w:t>
      </w:r>
      <w:proofErr w:type="spellEnd"/>
      <w:r w:rsidRPr="001D2E49">
        <w:rPr>
          <w:noProof w:val="0"/>
          <w:snapToGrid w:val="0"/>
        </w:rPr>
        <w:t>}}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99BCD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2C5D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06F51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3F4EB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CriticalityDiagnostics-ExtIEs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60950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E6EC3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41D62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AC29E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 xml:space="preserve">-IE-List ::= SEQUENCE (SIZE(1..maxnoofErrors)) OF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-IE-Item</w:t>
      </w:r>
    </w:p>
    <w:p w14:paraId="573E84B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47593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-IE-Item ::= SEQUENCE {</w:t>
      </w:r>
    </w:p>
    <w:p w14:paraId="7DA3CD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iECriticality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Criticality,</w:t>
      </w:r>
    </w:p>
    <w:p w14:paraId="10134C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-ID,</w:t>
      </w:r>
    </w:p>
    <w:p w14:paraId="4F786B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typeOfError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TypeOfError</w:t>
      </w:r>
      <w:proofErr w:type="spellEnd"/>
      <w:r w:rsidRPr="001D2E49">
        <w:rPr>
          <w:noProof w:val="0"/>
          <w:snapToGrid w:val="0"/>
        </w:rPr>
        <w:t>,</w:t>
      </w:r>
    </w:p>
    <w:p w14:paraId="59C167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-IE-Item-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}} OPTIONAL,</w:t>
      </w:r>
    </w:p>
    <w:p w14:paraId="6BA849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20F52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D622F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208AF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-IE-Item-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2317F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F2B8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8E2BDD" w14:textId="77777777" w:rsidR="002C698F" w:rsidRPr="00E2459B" w:rsidRDefault="002C698F" w:rsidP="002C698F">
      <w:pPr>
        <w:pStyle w:val="PL"/>
        <w:rPr>
          <w:rFonts w:eastAsia="SimSun"/>
          <w:snapToGrid w:val="0"/>
          <w:lang w:val="fr-FR"/>
        </w:rPr>
      </w:pPr>
    </w:p>
    <w:p w14:paraId="5235BCBD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-NR::= SEQUENCE {</w:t>
      </w:r>
    </w:p>
    <w:p w14:paraId="72967773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>-NR,</w:t>
      </w:r>
    </w:p>
    <w:p w14:paraId="117159FC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</w:t>
      </w: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-NR-</w:t>
      </w:r>
      <w:proofErr w:type="spellStart"/>
      <w:r w:rsidRPr="00E2459B">
        <w:rPr>
          <w:noProof w:val="0"/>
          <w:snapToGrid w:val="0"/>
          <w:lang w:val="fr-FR"/>
        </w:rPr>
        <w:t>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4495DEE8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44953343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2ADC6809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648FDAD0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-NR-</w:t>
      </w:r>
      <w:proofErr w:type="spellStart"/>
      <w:r w:rsidRPr="00E2459B">
        <w:rPr>
          <w:noProof w:val="0"/>
          <w:snapToGrid w:val="0"/>
          <w:lang w:val="fr-FR"/>
        </w:rPr>
        <w:t>ExtIEs</w:t>
      </w:r>
      <w:proofErr w:type="spellEnd"/>
      <w:r w:rsidRPr="00E2459B">
        <w:rPr>
          <w:noProof w:val="0"/>
          <w:snapToGrid w:val="0"/>
          <w:lang w:val="fr-FR"/>
        </w:rPr>
        <w:t xml:space="preserve"> NGAP-PROTOCOL-EXTENSION ::= {</w:t>
      </w:r>
    </w:p>
    <w:p w14:paraId="7DCA4A94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549C1AFB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03C3FBE9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10A3BC44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>-</w:t>
      </w:r>
      <w:r w:rsidRPr="00E2459B">
        <w:rPr>
          <w:snapToGrid w:val="0"/>
          <w:lang w:val="fr-FR"/>
        </w:rPr>
        <w:t>NR</w:t>
      </w:r>
      <w:r w:rsidRPr="00E2459B">
        <w:rPr>
          <w:noProof w:val="0"/>
          <w:snapToGrid w:val="0"/>
          <w:lang w:val="fr-FR"/>
        </w:rPr>
        <w:t xml:space="preserve"> ::= SEQUENCE (SIZE(1..maxnoofCellIDforMDT)) OF </w:t>
      </w:r>
      <w:r w:rsidRPr="00E2459B">
        <w:rPr>
          <w:snapToGrid w:val="0"/>
          <w:lang w:val="fr-FR"/>
        </w:rPr>
        <w:t>NR-CGI</w:t>
      </w:r>
    </w:p>
    <w:p w14:paraId="747A2D07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</w:p>
    <w:p w14:paraId="0E1E6BD1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</w:p>
    <w:p w14:paraId="401AF795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-EUTRA::= SEQUENCE {</w:t>
      </w:r>
    </w:p>
    <w:p w14:paraId="6598F3FB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>-EUTRA,</w:t>
      </w:r>
    </w:p>
    <w:p w14:paraId="37D4D0C1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</w:t>
      </w: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-EUTRA-</w:t>
      </w:r>
      <w:proofErr w:type="spellStart"/>
      <w:r w:rsidRPr="00E2459B">
        <w:rPr>
          <w:noProof w:val="0"/>
          <w:snapToGrid w:val="0"/>
          <w:lang w:val="fr-FR"/>
        </w:rPr>
        <w:t>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7A595D84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51659640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4141F47C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1A4D0DB8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-EUTRA-</w:t>
      </w:r>
      <w:proofErr w:type="spellStart"/>
      <w:r w:rsidRPr="00E2459B">
        <w:rPr>
          <w:noProof w:val="0"/>
          <w:snapToGrid w:val="0"/>
          <w:lang w:val="fr-FR"/>
        </w:rPr>
        <w:t>ExtIEs</w:t>
      </w:r>
      <w:proofErr w:type="spellEnd"/>
      <w:r w:rsidRPr="00E2459B">
        <w:rPr>
          <w:noProof w:val="0"/>
          <w:snapToGrid w:val="0"/>
          <w:lang w:val="fr-FR"/>
        </w:rPr>
        <w:t xml:space="preserve"> NGAP-PROTOCOL-EXTENSION ::= {</w:t>
      </w:r>
    </w:p>
    <w:p w14:paraId="19140910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30AC6DA6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61F7540B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6860028F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>-</w:t>
      </w:r>
      <w:r w:rsidRPr="00E2459B">
        <w:rPr>
          <w:snapToGrid w:val="0"/>
          <w:lang w:val="fr-FR"/>
        </w:rPr>
        <w:t>EUTRA</w:t>
      </w:r>
      <w:r w:rsidRPr="00E2459B">
        <w:rPr>
          <w:noProof w:val="0"/>
          <w:snapToGrid w:val="0"/>
          <w:lang w:val="fr-FR"/>
        </w:rPr>
        <w:t xml:space="preserve"> ::= SEQUENCE (SIZE(1..maxnoofCellIDforMDT)) OF EUTRA-CGI</w:t>
      </w:r>
    </w:p>
    <w:p w14:paraId="464F1C9D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</w:p>
    <w:p w14:paraId="640985C1" w14:textId="77777777" w:rsidR="002C698F" w:rsidRPr="000664EF" w:rsidRDefault="002C698F" w:rsidP="002C698F">
      <w:pPr>
        <w:pStyle w:val="PL"/>
        <w:rPr>
          <w:noProof w:val="0"/>
          <w:snapToGrid w:val="0"/>
          <w:lang w:val="fr-FR"/>
        </w:rPr>
      </w:pPr>
    </w:p>
    <w:p w14:paraId="5C5D2B5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D</w:t>
      </w:r>
    </w:p>
    <w:p w14:paraId="7D543D2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3BA38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DataCodingScheme</w:t>
      </w:r>
      <w:proofErr w:type="spellEnd"/>
      <w:r w:rsidRPr="001D2E49">
        <w:rPr>
          <w:noProof w:val="0"/>
          <w:snapToGrid w:val="0"/>
        </w:rPr>
        <w:t xml:space="preserve"> ::= BIT STRING (SIZE(8))</w:t>
      </w:r>
    </w:p>
    <w:p w14:paraId="3A1E859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F7EC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lang w:eastAsia="zh-CN"/>
        </w:rPr>
        <w:t>DataForwardingAccepted</w:t>
      </w:r>
      <w:proofErr w:type="spellEnd"/>
      <w:r w:rsidRPr="001D2E49">
        <w:rPr>
          <w:noProof w:val="0"/>
          <w:lang w:eastAsia="zh-CN"/>
        </w:rPr>
        <w:t xml:space="preserve"> ::= </w:t>
      </w:r>
      <w:r w:rsidRPr="001D2E49">
        <w:rPr>
          <w:noProof w:val="0"/>
          <w:snapToGrid w:val="0"/>
        </w:rPr>
        <w:t>ENUMERATED {</w:t>
      </w:r>
    </w:p>
    <w:p w14:paraId="252AE557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data-forwarding-accepted,</w:t>
      </w:r>
    </w:p>
    <w:p w14:paraId="79AD0049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7CF0EDDF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41E27FD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504B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lang w:eastAsia="zh-CN"/>
        </w:rPr>
        <w:t>DataForwardingNotPossible</w:t>
      </w:r>
      <w:proofErr w:type="spellEnd"/>
      <w:r w:rsidRPr="001D2E49">
        <w:rPr>
          <w:noProof w:val="0"/>
          <w:lang w:eastAsia="zh-CN"/>
        </w:rPr>
        <w:t xml:space="preserve"> ::= </w:t>
      </w:r>
      <w:r w:rsidRPr="001D2E49">
        <w:rPr>
          <w:noProof w:val="0"/>
          <w:snapToGrid w:val="0"/>
        </w:rPr>
        <w:t>ENUMERATED {</w:t>
      </w:r>
    </w:p>
    <w:p w14:paraId="0862D946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data-forwarding-not-possible,</w:t>
      </w:r>
    </w:p>
    <w:p w14:paraId="533606C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5AAFE566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29006EB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0A45B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DataForwardingResponseDRBList</w:t>
      </w:r>
      <w:proofErr w:type="spellEnd"/>
      <w:r w:rsidRPr="001D2E49">
        <w:rPr>
          <w:noProof w:val="0"/>
          <w:snapToGrid w:val="0"/>
        </w:rPr>
        <w:t xml:space="preserve"> ::= SEQUENCE (SIZE(1..maxnoofDRBs)) OF </w:t>
      </w:r>
      <w:proofErr w:type="spellStart"/>
      <w:r w:rsidRPr="001D2E49">
        <w:rPr>
          <w:noProof w:val="0"/>
          <w:snapToGrid w:val="0"/>
        </w:rPr>
        <w:t>DataForwardingResponseDRBItem</w:t>
      </w:r>
      <w:proofErr w:type="spellEnd"/>
    </w:p>
    <w:p w14:paraId="0C59918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330EF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DataForwardingResponseDRBItem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7671D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dRB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DRB-ID,</w:t>
      </w:r>
    </w:p>
    <w:p w14:paraId="79ED5C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dLForwardingUP-TNLInformation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20300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uLForwardingUP-TNLInformation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8468C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DataForwardingResponseDRBItem-ExtIEs</w:t>
      </w:r>
      <w:proofErr w:type="spellEnd"/>
      <w:r w:rsidRPr="001D2E49">
        <w:rPr>
          <w:noProof w:val="0"/>
          <w:snapToGrid w:val="0"/>
        </w:rPr>
        <w:t>}}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591FA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549F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7ADB3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53991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DataForwardingResponseDRBItem-ExtIEs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C89C3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113F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BF2870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0C7F170C" w14:textId="77777777" w:rsidR="002C698F" w:rsidRPr="00AA5DA2" w:rsidRDefault="002C698F" w:rsidP="002C698F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 w:rsidRPr="00AA5DA2">
        <w:t xml:space="preserve"> ::= SEQUENCE {</w:t>
      </w:r>
    </w:p>
    <w:p w14:paraId="02A3F058" w14:textId="77777777" w:rsidR="002C698F" w:rsidRPr="00AA5DA2" w:rsidRDefault="002C698F" w:rsidP="002C698F">
      <w:pPr>
        <w:pStyle w:val="PL"/>
      </w:pPr>
      <w:r>
        <w:tab/>
      </w:r>
      <w:r>
        <w:rPr>
          <w:lang w:eastAsia="ja-JP"/>
        </w:rPr>
        <w:t>dAPSIndicator</w:t>
      </w:r>
      <w:r>
        <w:tab/>
      </w:r>
      <w:r>
        <w:tab/>
      </w:r>
      <w:r>
        <w:tab/>
      </w:r>
      <w:r>
        <w:tab/>
      </w:r>
      <w:r>
        <w:rPr>
          <w:lang w:eastAsia="ja-JP"/>
        </w:rPr>
        <w:t>ENUMERATED {</w:t>
      </w:r>
      <w:r>
        <w:rPr>
          <w:lang w:eastAsia="zh-CN"/>
        </w:rPr>
        <w:t>daps-ho</w:t>
      </w:r>
      <w:r>
        <w:rPr>
          <w:rFonts w:hint="eastAsia"/>
          <w:lang w:eastAsia="zh-CN"/>
        </w:rPr>
        <w:t>-</w:t>
      </w:r>
      <w:r>
        <w:rPr>
          <w:lang w:eastAsia="ja-JP"/>
        </w:rPr>
        <w:t>required, ...}</w:t>
      </w:r>
      <w:r w:rsidRPr="00AA5DA2">
        <w:t>,</w:t>
      </w:r>
    </w:p>
    <w:p w14:paraId="6648104C" w14:textId="77777777" w:rsidR="002C698F" w:rsidRPr="00AA5DA2" w:rsidRDefault="002C698F" w:rsidP="002C698F">
      <w:pPr>
        <w:pStyle w:val="PL"/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</w:r>
      <w:r w:rsidRPr="00AA5DA2">
        <w:tab/>
        <w:t>ProtocolExtensionContainer { {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 w:rsidRPr="00AA5DA2">
        <w:t>-ExtIEs} } OPTIONAL,</w:t>
      </w:r>
    </w:p>
    <w:p w14:paraId="75A61384" w14:textId="77777777" w:rsidR="002C698F" w:rsidRPr="00AA5DA2" w:rsidRDefault="002C698F" w:rsidP="002C698F">
      <w:pPr>
        <w:pStyle w:val="PL"/>
      </w:pPr>
      <w:r w:rsidRPr="00AA5DA2">
        <w:tab/>
        <w:t>...</w:t>
      </w:r>
    </w:p>
    <w:p w14:paraId="7F47B2F9" w14:textId="77777777" w:rsidR="002C698F" w:rsidRDefault="002C698F" w:rsidP="002C698F">
      <w:pPr>
        <w:pStyle w:val="PL"/>
      </w:pPr>
      <w:r w:rsidRPr="00AA5DA2">
        <w:t>}</w:t>
      </w:r>
    </w:p>
    <w:p w14:paraId="7CA9FCC1" w14:textId="77777777" w:rsidR="002C698F" w:rsidRPr="00AA5DA2" w:rsidRDefault="002C698F" w:rsidP="002C698F">
      <w:pPr>
        <w:pStyle w:val="PL"/>
      </w:pPr>
    </w:p>
    <w:p w14:paraId="20527386" w14:textId="77777777" w:rsidR="002C698F" w:rsidRPr="00AA5DA2" w:rsidRDefault="002C698F" w:rsidP="002C698F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 w:rsidRPr="00AA5DA2">
        <w:t xml:space="preserve">-ExtIEs </w:t>
      </w:r>
      <w:r w:rsidRPr="00AD521A">
        <w:rPr>
          <w:noProof w:val="0"/>
          <w:snapToGrid w:val="0"/>
        </w:rPr>
        <w:t>NGAP-</w:t>
      </w:r>
      <w:r w:rsidRPr="00AA5DA2">
        <w:t>PROTOCOL-EXTENSION ::= {</w:t>
      </w:r>
    </w:p>
    <w:p w14:paraId="16269574" w14:textId="77777777" w:rsidR="002C698F" w:rsidRPr="00AA5DA2" w:rsidRDefault="002C698F" w:rsidP="002C698F">
      <w:pPr>
        <w:pStyle w:val="PL"/>
      </w:pPr>
      <w:r w:rsidRPr="00AA5DA2">
        <w:tab/>
        <w:t>...</w:t>
      </w:r>
    </w:p>
    <w:p w14:paraId="61403857" w14:textId="77777777" w:rsidR="002C698F" w:rsidRPr="00AA5DA2" w:rsidRDefault="002C698F" w:rsidP="002C698F">
      <w:pPr>
        <w:pStyle w:val="PL"/>
      </w:pPr>
      <w:r w:rsidRPr="00AA5DA2">
        <w:t>}</w:t>
      </w:r>
    </w:p>
    <w:p w14:paraId="77BE3A18" w14:textId="77777777" w:rsidR="002C698F" w:rsidRDefault="002C698F" w:rsidP="002C698F">
      <w:pPr>
        <w:pStyle w:val="PL"/>
        <w:rPr>
          <w:lang w:eastAsia="zh-CN"/>
        </w:rPr>
      </w:pPr>
    </w:p>
    <w:p w14:paraId="57C7986A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lang w:eastAsia="ja-JP"/>
        </w:rPr>
        <w:t xml:space="preserve">DAPSResponseInfoList ::= SEQUENCE </w:t>
      </w:r>
      <w:r w:rsidRPr="00C81CF9">
        <w:rPr>
          <w:rFonts w:eastAsia="SimSun"/>
          <w:snapToGrid w:val="0"/>
        </w:rPr>
        <w:t>(SIZE(1.. maxnoofDRBs)) OF DAPSResponseInfoItem</w:t>
      </w:r>
    </w:p>
    <w:p w14:paraId="1F2EF15A" w14:textId="77777777" w:rsidR="002C698F" w:rsidRPr="00C81CF9" w:rsidRDefault="002C698F" w:rsidP="002C698F">
      <w:pPr>
        <w:pStyle w:val="PL"/>
        <w:rPr>
          <w:rFonts w:eastAsia="SimSun"/>
          <w:lang w:eastAsia="ja-JP"/>
        </w:rPr>
      </w:pPr>
    </w:p>
    <w:p w14:paraId="66EDD12D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>DAPSResponseInfoItem ::= SEQUENCE {</w:t>
      </w:r>
    </w:p>
    <w:p w14:paraId="4C7E9020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</w:r>
      <w:r w:rsidRPr="00C81CF9">
        <w:rPr>
          <w:rFonts w:eastAsia="SimSun"/>
        </w:rPr>
        <w:t>dRB-ID</w:t>
      </w:r>
      <w:r w:rsidRPr="00C81CF9">
        <w:rPr>
          <w:rFonts w:eastAsia="SimSun"/>
        </w:rPr>
        <w:tab/>
      </w:r>
      <w:r w:rsidRPr="00C81CF9">
        <w:rPr>
          <w:rFonts w:eastAsia="SimSun"/>
        </w:rPr>
        <w:tab/>
      </w:r>
      <w:r w:rsidRPr="00C81CF9">
        <w:rPr>
          <w:rFonts w:eastAsia="SimSun"/>
        </w:rPr>
        <w:tab/>
      </w:r>
      <w:r w:rsidRPr="00C81CF9">
        <w:rPr>
          <w:rFonts w:eastAsia="SimSun"/>
        </w:rPr>
        <w:tab/>
        <w:t>DRB-ID</w:t>
      </w:r>
      <w:r w:rsidRPr="00C81CF9">
        <w:rPr>
          <w:rFonts w:eastAsia="SimSun"/>
          <w:snapToGrid w:val="0"/>
        </w:rPr>
        <w:t>,</w:t>
      </w:r>
    </w:p>
    <w:p w14:paraId="2E6C013B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</w:r>
      <w:r w:rsidRPr="00C81CF9">
        <w:rPr>
          <w:rFonts w:eastAsia="SimSun"/>
          <w:lang w:eastAsia="ja-JP"/>
        </w:rPr>
        <w:t>dAPS</w:t>
      </w:r>
      <w:r w:rsidRPr="00C81CF9">
        <w:rPr>
          <w:rFonts w:eastAsia="SimSun" w:hint="eastAsia"/>
          <w:lang w:eastAsia="zh-CN"/>
        </w:rPr>
        <w:t>Response</w:t>
      </w:r>
      <w:r w:rsidRPr="00C81CF9">
        <w:rPr>
          <w:rFonts w:eastAsia="SimSun"/>
          <w:lang w:eastAsia="ja-JP"/>
        </w:rPr>
        <w:t>In</w:t>
      </w:r>
      <w:r>
        <w:rPr>
          <w:rFonts w:eastAsia="SimSun" w:hint="eastAsia"/>
          <w:lang w:eastAsia="zh-CN"/>
        </w:rPr>
        <w:t>fo</w:t>
      </w:r>
      <w:r w:rsidRPr="00C81CF9">
        <w:rPr>
          <w:rFonts w:eastAsia="SimSun"/>
          <w:snapToGrid w:val="0"/>
        </w:rPr>
        <w:tab/>
      </w:r>
      <w:r w:rsidRPr="00C81CF9">
        <w:rPr>
          <w:rFonts w:eastAsia="SimSun"/>
          <w:snapToGrid w:val="0"/>
        </w:rPr>
        <w:tab/>
      </w:r>
      <w:r w:rsidRPr="00C81CF9">
        <w:rPr>
          <w:rFonts w:eastAsia="SimSun"/>
          <w:lang w:eastAsia="ja-JP"/>
        </w:rPr>
        <w:t>DAPS</w:t>
      </w:r>
      <w:r w:rsidRPr="00C81CF9">
        <w:rPr>
          <w:rFonts w:eastAsia="SimSun" w:hint="eastAsia"/>
          <w:lang w:eastAsia="zh-CN"/>
        </w:rPr>
        <w:t>Response</w:t>
      </w:r>
      <w:r w:rsidRPr="00C81CF9">
        <w:rPr>
          <w:rFonts w:eastAsia="SimSun"/>
          <w:lang w:eastAsia="ja-JP"/>
        </w:rPr>
        <w:t>In</w:t>
      </w:r>
      <w:r>
        <w:rPr>
          <w:rFonts w:eastAsia="SimSun" w:hint="eastAsia"/>
          <w:lang w:eastAsia="zh-CN"/>
        </w:rPr>
        <w:t>fo</w:t>
      </w:r>
      <w:r w:rsidRPr="00C81CF9">
        <w:rPr>
          <w:rFonts w:eastAsia="SimSun"/>
          <w:snapToGrid w:val="0"/>
        </w:rPr>
        <w:t>,</w:t>
      </w:r>
    </w:p>
    <w:p w14:paraId="0077F39A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</w:r>
      <w:r w:rsidRPr="00C81CF9">
        <w:rPr>
          <w:rFonts w:eastAsia="SimSun"/>
        </w:rPr>
        <w:t>iE-Extension</w:t>
      </w:r>
      <w:r w:rsidRPr="00C81CF9">
        <w:rPr>
          <w:rFonts w:eastAsia="SimSun"/>
        </w:rPr>
        <w:tab/>
      </w:r>
      <w:r w:rsidRPr="00C81CF9">
        <w:rPr>
          <w:rFonts w:eastAsia="SimSun"/>
        </w:rPr>
        <w:tab/>
      </w:r>
      <w:r>
        <w:rPr>
          <w:rFonts w:eastAsia="SimSun" w:hint="eastAsia"/>
          <w:lang w:eastAsia="zh-CN"/>
        </w:rPr>
        <w:tab/>
      </w:r>
      <w:r w:rsidRPr="00C81CF9">
        <w:rPr>
          <w:rFonts w:eastAsia="SimSun"/>
          <w:snapToGrid w:val="0"/>
          <w:lang w:eastAsia="zh-CN"/>
        </w:rPr>
        <w:t>ProtocolExtensionContainer { {D</w:t>
      </w:r>
      <w:r w:rsidRPr="00C81CF9">
        <w:rPr>
          <w:rFonts w:eastAsia="SimSun"/>
          <w:snapToGrid w:val="0"/>
        </w:rPr>
        <w:t>APSResponseInfoItem</w:t>
      </w:r>
      <w:r w:rsidRPr="00C81CF9">
        <w:rPr>
          <w:rFonts w:eastAsia="SimSun"/>
        </w:rPr>
        <w:t>-ExtIEs</w:t>
      </w:r>
      <w:r w:rsidRPr="00C81CF9">
        <w:rPr>
          <w:rFonts w:eastAsia="SimSun"/>
          <w:snapToGrid w:val="0"/>
          <w:lang w:eastAsia="zh-CN"/>
        </w:rPr>
        <w:t>} }</w:t>
      </w:r>
      <w:r w:rsidRPr="00C81CF9"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 w:rsidRPr="00C81CF9">
        <w:rPr>
          <w:rFonts w:eastAsia="SimSun"/>
          <w:snapToGrid w:val="0"/>
          <w:lang w:eastAsia="zh-CN"/>
        </w:rPr>
        <w:t>OPTIONAL</w:t>
      </w:r>
      <w:r w:rsidRPr="00C81CF9">
        <w:rPr>
          <w:rFonts w:eastAsia="SimSun"/>
          <w:snapToGrid w:val="0"/>
        </w:rPr>
        <w:t>,</w:t>
      </w:r>
    </w:p>
    <w:p w14:paraId="14C91325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  <w:t>...</w:t>
      </w:r>
    </w:p>
    <w:p w14:paraId="00F02EC4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>}</w:t>
      </w:r>
    </w:p>
    <w:p w14:paraId="193EB649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</w:p>
    <w:p w14:paraId="15E3DCA3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  <w:lang w:eastAsia="zh-CN"/>
        </w:rPr>
        <w:t>D</w:t>
      </w:r>
      <w:r w:rsidRPr="00C81CF9">
        <w:rPr>
          <w:rFonts w:eastAsia="SimSun"/>
          <w:snapToGrid w:val="0"/>
        </w:rPr>
        <w:t>APSResponseInfoItem</w:t>
      </w:r>
      <w:r w:rsidRPr="00C81CF9">
        <w:rPr>
          <w:rFonts w:eastAsia="SimSun"/>
        </w:rPr>
        <w:t>-ExtIEs</w:t>
      </w:r>
      <w:r w:rsidRPr="00C81CF9">
        <w:rPr>
          <w:rFonts w:eastAsia="SimSun"/>
          <w:snapToGrid w:val="0"/>
        </w:rPr>
        <w:t xml:space="preserve"> </w:t>
      </w:r>
      <w:r w:rsidRPr="00C81CF9">
        <w:rPr>
          <w:rFonts w:eastAsia="SimSun"/>
          <w:snapToGrid w:val="0"/>
          <w:lang w:eastAsia="zh-CN"/>
        </w:rPr>
        <w:t xml:space="preserve">NGAP-PROTOCOL-EXTENSION </w:t>
      </w:r>
      <w:r w:rsidRPr="00C81CF9">
        <w:rPr>
          <w:rFonts w:eastAsia="SimSun"/>
          <w:snapToGrid w:val="0"/>
        </w:rPr>
        <w:t>::= {</w:t>
      </w:r>
    </w:p>
    <w:p w14:paraId="619412D5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  <w:t>...</w:t>
      </w:r>
    </w:p>
    <w:p w14:paraId="08A3695F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>}</w:t>
      </w:r>
    </w:p>
    <w:p w14:paraId="000E1BE3" w14:textId="77777777" w:rsidR="002C698F" w:rsidRDefault="002C698F" w:rsidP="002C698F">
      <w:pPr>
        <w:pStyle w:val="PL"/>
        <w:rPr>
          <w:noProof w:val="0"/>
          <w:lang w:eastAsia="zh-CN"/>
        </w:rPr>
      </w:pPr>
    </w:p>
    <w:p w14:paraId="385073AF" w14:textId="77777777" w:rsidR="002C698F" w:rsidRPr="00AA5DA2" w:rsidRDefault="002C698F" w:rsidP="002C698F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 w:rsidRPr="00AA5DA2">
        <w:t xml:space="preserve"> ::= SEQUENCE {</w:t>
      </w:r>
    </w:p>
    <w:p w14:paraId="0172DE77" w14:textId="77777777" w:rsidR="002C698F" w:rsidRPr="00AA5DA2" w:rsidRDefault="002C698F" w:rsidP="002C698F">
      <w:pPr>
        <w:pStyle w:val="PL"/>
        <w:tabs>
          <w:tab w:val="clear" w:pos="384"/>
          <w:tab w:val="clear" w:pos="8832"/>
          <w:tab w:val="left" w:pos="230"/>
        </w:tabs>
        <w:rPr>
          <w:lang w:eastAsia="zh-CN"/>
        </w:rPr>
      </w:pPr>
      <w:r>
        <w:tab/>
      </w:r>
      <w:r>
        <w:rPr>
          <w:rFonts w:eastAsia="DengXian"/>
          <w:snapToGrid w:val="0"/>
          <w:lang w:eastAsia="zh-CN"/>
        </w:rPr>
        <w:t>dapsresponseindicator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ENUMERATED {</w:t>
      </w:r>
      <w:r>
        <w:rPr>
          <w:lang w:eastAsia="zh-CN"/>
        </w:rPr>
        <w:t>daps-ho</w:t>
      </w:r>
      <w:r>
        <w:rPr>
          <w:rFonts w:hint="eastAsia"/>
          <w:lang w:eastAsia="zh-CN"/>
        </w:rPr>
        <w:t>-</w:t>
      </w:r>
      <w:r>
        <w:rPr>
          <w:lang w:eastAsia="ja-JP"/>
        </w:rPr>
        <w:t>accepted</w:t>
      </w:r>
      <w:r>
        <w:rPr>
          <w:rFonts w:eastAsia="DengXian"/>
          <w:snapToGrid w:val="0"/>
          <w:lang w:eastAsia="zh-CN"/>
        </w:rPr>
        <w:t>,</w:t>
      </w:r>
      <w:r w:rsidRPr="007A4944">
        <w:rPr>
          <w:lang w:eastAsia="zh-CN"/>
        </w:rPr>
        <w:t xml:space="preserve"> </w:t>
      </w:r>
      <w:r>
        <w:rPr>
          <w:lang w:eastAsia="zh-CN"/>
        </w:rPr>
        <w:t>daps-ho</w:t>
      </w:r>
      <w:r w:rsidRPr="00FF2A24">
        <w:rPr>
          <w:rFonts w:hint="eastAsia"/>
          <w:lang w:eastAsia="zh-CN"/>
        </w:rPr>
        <w:t>-</w:t>
      </w:r>
      <w:r w:rsidRPr="00FF2A24">
        <w:rPr>
          <w:lang w:eastAsia="zh-CN"/>
        </w:rPr>
        <w:t>not-</w:t>
      </w:r>
      <w:r w:rsidRPr="009B5F8E">
        <w:rPr>
          <w:lang w:eastAsia="ja-JP"/>
        </w:rPr>
        <w:t>acce</w:t>
      </w:r>
      <w:r w:rsidRPr="00706330">
        <w:rPr>
          <w:lang w:eastAsia="ja-JP"/>
        </w:rPr>
        <w:t>pted</w:t>
      </w:r>
      <w:r w:rsidRPr="00367E0D">
        <w:rPr>
          <w:lang w:eastAsia="ja-JP"/>
        </w:rPr>
        <w:t xml:space="preserve">, </w:t>
      </w:r>
      <w:r w:rsidRPr="00706330">
        <w:rPr>
          <w:rFonts w:eastAsia="DengXian"/>
          <w:snapToGrid w:val="0"/>
          <w:lang w:eastAsia="zh-CN"/>
        </w:rPr>
        <w:t>.</w:t>
      </w:r>
      <w:r>
        <w:rPr>
          <w:rFonts w:eastAsia="DengXian"/>
          <w:snapToGrid w:val="0"/>
          <w:lang w:eastAsia="zh-CN"/>
        </w:rPr>
        <w:t>..}</w:t>
      </w:r>
      <w:r w:rsidRPr="00FF1BAF">
        <w:rPr>
          <w:rFonts w:eastAsia="DengXian"/>
          <w:snapToGrid w:val="0"/>
          <w:lang w:eastAsia="zh-CN"/>
        </w:rPr>
        <w:t>,</w:t>
      </w:r>
    </w:p>
    <w:p w14:paraId="2ECD2CD6" w14:textId="77777777" w:rsidR="002C698F" w:rsidRPr="00AA5DA2" w:rsidRDefault="002C698F" w:rsidP="002C698F">
      <w:pPr>
        <w:pStyle w:val="PL"/>
        <w:tabs>
          <w:tab w:val="clear" w:pos="384"/>
          <w:tab w:val="left" w:pos="235"/>
        </w:tabs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  <w:t>ProtocolExtensionContainer { {</w:t>
      </w:r>
      <w:r w:rsidRPr="001A5EFA">
        <w:rPr>
          <w:lang w:eastAsia="ja-JP"/>
        </w:rPr>
        <w:t xml:space="preserve"> 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 w:rsidRPr="00AA5DA2">
        <w:t xml:space="preserve">-ExtIEs} } </w:t>
      </w:r>
      <w:r>
        <w:tab/>
      </w:r>
      <w:r w:rsidRPr="00AA5DA2">
        <w:t>OPTIONAL,</w:t>
      </w:r>
    </w:p>
    <w:p w14:paraId="103DCAAA" w14:textId="77777777" w:rsidR="002C698F" w:rsidRPr="00AA5DA2" w:rsidRDefault="002C698F" w:rsidP="002C698F">
      <w:pPr>
        <w:pStyle w:val="PL"/>
      </w:pPr>
      <w:r w:rsidRPr="00AA5DA2">
        <w:tab/>
        <w:t>...</w:t>
      </w:r>
    </w:p>
    <w:p w14:paraId="2D948E39" w14:textId="77777777" w:rsidR="002C698F" w:rsidRDefault="002C698F" w:rsidP="002C698F">
      <w:pPr>
        <w:pStyle w:val="PL"/>
      </w:pPr>
      <w:r w:rsidRPr="00AA5DA2">
        <w:t>}</w:t>
      </w:r>
    </w:p>
    <w:p w14:paraId="3720F437" w14:textId="77777777" w:rsidR="002C698F" w:rsidRPr="00AA5DA2" w:rsidRDefault="002C698F" w:rsidP="002C698F">
      <w:pPr>
        <w:pStyle w:val="PL"/>
      </w:pPr>
    </w:p>
    <w:p w14:paraId="0645B977" w14:textId="77777777" w:rsidR="002C698F" w:rsidRPr="00AA5DA2" w:rsidRDefault="002C698F" w:rsidP="002C698F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 w:rsidRPr="00AA5DA2">
        <w:t xml:space="preserve">-ExtIEs </w:t>
      </w:r>
      <w:r>
        <w:rPr>
          <w:noProof w:val="0"/>
          <w:snapToGrid w:val="0"/>
        </w:rPr>
        <w:t>NGAP</w:t>
      </w:r>
      <w:r w:rsidRPr="00AA5DA2">
        <w:t>-PROTOCOL-EXTENSION ::= {</w:t>
      </w:r>
    </w:p>
    <w:p w14:paraId="3BE8ACFF" w14:textId="77777777" w:rsidR="002C698F" w:rsidRPr="00AA5DA2" w:rsidRDefault="002C698F" w:rsidP="002C698F">
      <w:pPr>
        <w:pStyle w:val="PL"/>
      </w:pPr>
      <w:r w:rsidRPr="00AA5DA2">
        <w:tab/>
        <w:t>...</w:t>
      </w:r>
    </w:p>
    <w:p w14:paraId="68419743" w14:textId="77777777" w:rsidR="002C698F" w:rsidRPr="00AA5DA2" w:rsidRDefault="002C698F" w:rsidP="002C698F">
      <w:pPr>
        <w:pStyle w:val="PL"/>
      </w:pPr>
      <w:r w:rsidRPr="00AA5DA2">
        <w:t>}</w:t>
      </w:r>
    </w:p>
    <w:p w14:paraId="3754E35F" w14:textId="77777777" w:rsidR="002C698F" w:rsidRPr="00AD521A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4EA37AE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AF67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DataForwardingResponseERABList</w:t>
      </w:r>
      <w:proofErr w:type="spellEnd"/>
      <w:r w:rsidRPr="001D2E49">
        <w:rPr>
          <w:noProof w:val="0"/>
          <w:snapToGrid w:val="0"/>
        </w:rPr>
        <w:t xml:space="preserve"> ::= SEQUENCE (SIZE(1..maxnoofE-RABs)) OF </w:t>
      </w:r>
      <w:proofErr w:type="spellStart"/>
      <w:r w:rsidRPr="001D2E49">
        <w:rPr>
          <w:noProof w:val="0"/>
          <w:snapToGrid w:val="0"/>
        </w:rPr>
        <w:t>DataForwardingResponseERABListItem</w:t>
      </w:r>
      <w:proofErr w:type="spellEnd"/>
    </w:p>
    <w:p w14:paraId="1416397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3A63C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DataForwardingResponseERABListItem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B6DD6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E-RAB-ID</w:t>
      </w:r>
      <w:proofErr w:type="spellEnd"/>
      <w:r w:rsidRPr="001D2E49">
        <w:rPr>
          <w:noProof w:val="0"/>
          <w:snapToGrid w:val="0"/>
        </w:rPr>
        <w:t>,</w:t>
      </w:r>
    </w:p>
    <w:p w14:paraId="0FC208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dLForwardingUP-TNLInformation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21C2A0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DataForwardingResponseERABListItem-ExtIEs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28A38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960A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240CD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00CD8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DataForwardingResponseERABListItem-ExtIEs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7CD91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44AE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E52BF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7D5B4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DelayCritical</w:t>
      </w:r>
      <w:proofErr w:type="spellEnd"/>
      <w:r w:rsidRPr="001D2E49">
        <w:rPr>
          <w:noProof w:val="0"/>
          <w:lang w:eastAsia="zh-CN"/>
        </w:rPr>
        <w:t xml:space="preserve"> ::= </w:t>
      </w:r>
      <w:r w:rsidRPr="001D2E49">
        <w:rPr>
          <w:noProof w:val="0"/>
          <w:snapToGrid w:val="0"/>
        </w:rPr>
        <w:t>ENUMERATED {</w:t>
      </w:r>
    </w:p>
    <w:p w14:paraId="5C800411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delay-critical,</w:t>
      </w:r>
    </w:p>
    <w:p w14:paraId="3628F032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non-delay-critical,</w:t>
      </w:r>
    </w:p>
    <w:p w14:paraId="5B9376D8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43431DA7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00D559B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3DEED30" w14:textId="77777777" w:rsidR="002C698F" w:rsidRPr="008711EA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>DL-CP-</w:t>
      </w:r>
      <w:proofErr w:type="spellStart"/>
      <w:r w:rsidRPr="008711EA">
        <w:rPr>
          <w:noProof w:val="0"/>
          <w:snapToGrid w:val="0"/>
        </w:rPr>
        <w:t>SecurityInformation</w:t>
      </w:r>
      <w:proofErr w:type="spellEnd"/>
      <w:r w:rsidRPr="008711EA">
        <w:rPr>
          <w:noProof w:val="0"/>
          <w:snapToGrid w:val="0"/>
        </w:rPr>
        <w:t xml:space="preserve"> ::= SEQUENCE {</w:t>
      </w:r>
    </w:p>
    <w:p w14:paraId="6A3E1703" w14:textId="77777777" w:rsidR="002C698F" w:rsidRPr="000664EF" w:rsidRDefault="002C698F" w:rsidP="002C698F">
      <w:pPr>
        <w:pStyle w:val="PL"/>
        <w:spacing w:line="0" w:lineRule="atLeast"/>
        <w:rPr>
          <w:noProof w:val="0"/>
          <w:snapToGrid w:val="0"/>
          <w:lang w:val="es-ES"/>
        </w:rPr>
      </w:pPr>
      <w:r w:rsidRPr="008711EA">
        <w:rPr>
          <w:noProof w:val="0"/>
          <w:snapToGrid w:val="0"/>
        </w:rPr>
        <w:tab/>
      </w:r>
      <w:r w:rsidRPr="000664EF">
        <w:rPr>
          <w:noProof w:val="0"/>
          <w:snapToGrid w:val="0"/>
          <w:lang w:val="es-ES"/>
        </w:rPr>
        <w:t>dl-NAS-MAC</w:t>
      </w:r>
      <w:r w:rsidRPr="000664EF">
        <w:rPr>
          <w:noProof w:val="0"/>
          <w:snapToGrid w:val="0"/>
          <w:lang w:val="es-ES"/>
        </w:rPr>
        <w:tab/>
      </w:r>
      <w:r w:rsidRPr="000664EF">
        <w:rPr>
          <w:noProof w:val="0"/>
          <w:snapToGrid w:val="0"/>
          <w:lang w:val="es-ES"/>
        </w:rPr>
        <w:tab/>
      </w:r>
      <w:r w:rsidRPr="000664EF">
        <w:rPr>
          <w:noProof w:val="0"/>
          <w:snapToGrid w:val="0"/>
          <w:lang w:val="es-ES"/>
        </w:rPr>
        <w:tab/>
      </w:r>
      <w:r w:rsidRPr="000664EF">
        <w:rPr>
          <w:noProof w:val="0"/>
          <w:snapToGrid w:val="0"/>
          <w:lang w:val="es-ES"/>
        </w:rPr>
        <w:tab/>
      </w:r>
      <w:proofErr w:type="spellStart"/>
      <w:r w:rsidRPr="000664EF">
        <w:rPr>
          <w:noProof w:val="0"/>
          <w:snapToGrid w:val="0"/>
          <w:lang w:val="es-ES"/>
        </w:rPr>
        <w:t>DL-NAS-MAC</w:t>
      </w:r>
      <w:proofErr w:type="spellEnd"/>
      <w:r w:rsidRPr="000664EF">
        <w:rPr>
          <w:noProof w:val="0"/>
          <w:snapToGrid w:val="0"/>
          <w:lang w:val="es-ES"/>
        </w:rPr>
        <w:t>,</w:t>
      </w:r>
    </w:p>
    <w:p w14:paraId="6B05CBDB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es-ES"/>
        </w:rPr>
        <w:tab/>
      </w:r>
      <w:proofErr w:type="spellStart"/>
      <w:r w:rsidRPr="008711EA">
        <w:rPr>
          <w:noProof w:val="0"/>
          <w:snapToGrid w:val="0"/>
        </w:rPr>
        <w:t>iE</w:t>
      </w:r>
      <w:proofErr w:type="spellEnd"/>
      <w:r w:rsidRPr="008711EA">
        <w:rPr>
          <w:noProof w:val="0"/>
          <w:snapToGrid w:val="0"/>
        </w:rPr>
        <w:t>-Extensions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ProtocolExtensionContainer</w:t>
      </w:r>
      <w:proofErr w:type="spellEnd"/>
      <w:r w:rsidRPr="008711EA">
        <w:rPr>
          <w:noProof w:val="0"/>
          <w:snapToGrid w:val="0"/>
        </w:rPr>
        <w:t xml:space="preserve"> { { DL-CP-</w:t>
      </w:r>
      <w:proofErr w:type="spellStart"/>
      <w:r w:rsidRPr="008711EA">
        <w:rPr>
          <w:noProof w:val="0"/>
          <w:snapToGrid w:val="0"/>
        </w:rPr>
        <w:t>SecurityInformation</w:t>
      </w:r>
      <w:proofErr w:type="spellEnd"/>
      <w:r w:rsidRPr="008711EA">
        <w:rPr>
          <w:noProof w:val="0"/>
          <w:snapToGrid w:val="0"/>
        </w:rPr>
        <w:t>-</w:t>
      </w:r>
      <w:proofErr w:type="spellStart"/>
      <w:r w:rsidRPr="008711EA">
        <w:rPr>
          <w:noProof w:val="0"/>
          <w:snapToGrid w:val="0"/>
        </w:rPr>
        <w:t>ExtIEs</w:t>
      </w:r>
      <w:proofErr w:type="spellEnd"/>
      <w:r w:rsidRPr="008711EA">
        <w:rPr>
          <w:noProof w:val="0"/>
          <w:snapToGrid w:val="0"/>
        </w:rPr>
        <w:t>} }</w:t>
      </w:r>
      <w:r w:rsidRPr="008711EA">
        <w:rPr>
          <w:noProof w:val="0"/>
          <w:snapToGrid w:val="0"/>
        </w:rPr>
        <w:tab/>
        <w:t>OPTIONAL,</w:t>
      </w:r>
    </w:p>
    <w:p w14:paraId="586A7928" w14:textId="77777777" w:rsidR="002C698F" w:rsidRPr="008711EA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07B6E341" w14:textId="77777777" w:rsidR="002C698F" w:rsidRPr="008711EA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0E38E16C" w14:textId="77777777" w:rsidR="002C698F" w:rsidRPr="008711EA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72CB78A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DL-CP-</w:t>
      </w:r>
      <w:proofErr w:type="spellStart"/>
      <w:r w:rsidRPr="008711EA">
        <w:rPr>
          <w:noProof w:val="0"/>
          <w:snapToGrid w:val="0"/>
        </w:rPr>
        <w:t>SecurityInformation</w:t>
      </w:r>
      <w:proofErr w:type="spellEnd"/>
      <w:r w:rsidRPr="008711EA">
        <w:rPr>
          <w:noProof w:val="0"/>
          <w:snapToGrid w:val="0"/>
        </w:rPr>
        <w:t>-</w:t>
      </w:r>
      <w:proofErr w:type="spellStart"/>
      <w:r w:rsidRPr="008711EA">
        <w:rPr>
          <w:noProof w:val="0"/>
          <w:snapToGrid w:val="0"/>
        </w:rPr>
        <w:t>ExtIEs</w:t>
      </w:r>
      <w:proofErr w:type="spellEnd"/>
      <w:r w:rsidRPr="008711EA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</w:t>
      </w:r>
      <w:r w:rsidRPr="008711EA">
        <w:rPr>
          <w:noProof w:val="0"/>
          <w:snapToGrid w:val="0"/>
        </w:rPr>
        <w:t>AP-PROTOCOL-EXTENSION ::= {</w:t>
      </w:r>
    </w:p>
    <w:p w14:paraId="4989F1AA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4C08DA01" w14:textId="77777777" w:rsidR="002C698F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0AA02AA3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D9073A0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DL-NAS-MAC ::= BIT STRING (SIZE (16))</w:t>
      </w:r>
    </w:p>
    <w:p w14:paraId="69B094B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4732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DLForwarding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645B3E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dl-forwarding-proposed,</w:t>
      </w:r>
    </w:p>
    <w:p w14:paraId="1B8839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4165F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631E6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938D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DL-NGU-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9AA0C3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4BA2E0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832F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C6140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FBAF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C86DD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direct-path-available,</w:t>
      </w:r>
    </w:p>
    <w:p w14:paraId="1CEFCB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69C7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1249D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A6F3F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DRB-ID ::= INTEGER (1..32, ...)</w:t>
      </w:r>
    </w:p>
    <w:p w14:paraId="02EA8CE0" w14:textId="77777777" w:rsidR="002C698F" w:rsidRPr="001D2E49" w:rsidRDefault="002C698F" w:rsidP="002C698F">
      <w:pPr>
        <w:pStyle w:val="PL"/>
        <w:rPr>
          <w:noProof w:val="0"/>
        </w:rPr>
      </w:pPr>
    </w:p>
    <w:p w14:paraId="7B2B12B0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 xml:space="preserve">DRBsSubjectToStatusTransferList ::= SEQUENCE (SIZE(1..maxnoofDRBs)) </w:t>
      </w:r>
      <w:r w:rsidRPr="001D2E49">
        <w:rPr>
          <w:noProof w:val="0"/>
          <w:snapToGrid w:val="0"/>
        </w:rPr>
        <w:t xml:space="preserve">OF </w:t>
      </w:r>
      <w:proofErr w:type="spellStart"/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</w:t>
      </w:r>
      <w:proofErr w:type="spellEnd"/>
    </w:p>
    <w:p w14:paraId="3E78D550" w14:textId="77777777" w:rsidR="002C698F" w:rsidRPr="001D2E49" w:rsidRDefault="002C698F" w:rsidP="002C698F">
      <w:pPr>
        <w:pStyle w:val="PL"/>
      </w:pPr>
    </w:p>
    <w:p w14:paraId="3C9C33B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 ::= SEQUENCE {</w:t>
      </w:r>
    </w:p>
    <w:p w14:paraId="4F7871D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</w:t>
      </w:r>
      <w:proofErr w:type="spellEnd"/>
      <w:r w:rsidRPr="001D2E49">
        <w:rPr>
          <w:noProof w:val="0"/>
        </w:rPr>
        <w:t>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DRB-ID,</w:t>
      </w:r>
    </w:p>
    <w:p w14:paraId="5AB3D25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dRBStatusUL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DRBStatusUL</w:t>
      </w:r>
      <w:proofErr w:type="spellEnd"/>
      <w:r w:rsidRPr="001D2E49">
        <w:rPr>
          <w:noProof w:val="0"/>
        </w:rPr>
        <w:t>,</w:t>
      </w:r>
    </w:p>
    <w:p w14:paraId="3F9A3FC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dRBStatusDL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DRBStatusDL</w:t>
      </w:r>
      <w:proofErr w:type="spellEnd"/>
      <w:r w:rsidRPr="001D2E49">
        <w:rPr>
          <w:noProof w:val="0"/>
        </w:rPr>
        <w:t>,</w:t>
      </w:r>
    </w:p>
    <w:p w14:paraId="1B8CC6A0" w14:textId="77777777" w:rsidR="002C698F" w:rsidRPr="001D2E49" w:rsidRDefault="002C698F" w:rsidP="002C698F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proofErr w:type="spellStart"/>
      <w:r w:rsidRPr="001D2E49">
        <w:rPr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noProof w:val="0"/>
          <w:snapToGrid w:val="0"/>
          <w:lang w:eastAsia="zh-CN"/>
        </w:rPr>
        <w:t xml:space="preserve"> { {</w:t>
      </w:r>
      <w:proofErr w:type="spellStart"/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</w:t>
      </w:r>
      <w:r w:rsidRPr="001D2E49">
        <w:t>-ExtIEs</w:t>
      </w:r>
      <w:proofErr w:type="spellEnd"/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02ACB71A" w14:textId="77777777" w:rsidR="002C698F" w:rsidRPr="001D2E49" w:rsidRDefault="002C698F" w:rsidP="002C698F">
      <w:pPr>
        <w:pStyle w:val="PL"/>
      </w:pPr>
      <w:r w:rsidRPr="001D2E49">
        <w:tab/>
        <w:t>...</w:t>
      </w:r>
    </w:p>
    <w:p w14:paraId="36F92528" w14:textId="77777777" w:rsidR="002C698F" w:rsidRPr="001D2E49" w:rsidRDefault="002C698F" w:rsidP="002C698F">
      <w:pPr>
        <w:pStyle w:val="PL"/>
      </w:pPr>
      <w:r w:rsidRPr="001D2E49">
        <w:t>}</w:t>
      </w:r>
    </w:p>
    <w:p w14:paraId="0F1338AB" w14:textId="77777777" w:rsidR="002C698F" w:rsidRPr="001D2E49" w:rsidRDefault="002C698F" w:rsidP="002C698F">
      <w:pPr>
        <w:pStyle w:val="PL"/>
      </w:pPr>
    </w:p>
    <w:p w14:paraId="6F71A706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</w:t>
      </w:r>
      <w:r w:rsidRPr="001D2E49">
        <w:t>-</w:t>
      </w:r>
      <w:proofErr w:type="spellStart"/>
      <w:r w:rsidRPr="001D2E49">
        <w:t>ExtIEs</w:t>
      </w:r>
      <w:proofErr w:type="spellEnd"/>
      <w:r w:rsidRPr="001D2E49">
        <w:t xml:space="preserve">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76218624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OldAssociatedQosFlowList</w:t>
      </w:r>
      <w:proofErr w:type="spellEnd"/>
      <w:r w:rsidRPr="001D2E49">
        <w:rPr>
          <w:noProof w:val="0"/>
          <w:snapToGrid w:val="0"/>
          <w:lang w:eastAsia="zh-CN"/>
        </w:rPr>
        <w:t>-</w:t>
      </w:r>
      <w:proofErr w:type="spellStart"/>
      <w:r w:rsidRPr="001D2E49">
        <w:rPr>
          <w:noProof w:val="0"/>
          <w:snapToGrid w:val="0"/>
          <w:lang w:eastAsia="zh-CN"/>
        </w:rPr>
        <w:t>ULendmarkerexpected</w:t>
      </w:r>
      <w:proofErr w:type="spellEnd"/>
      <w:r w:rsidRPr="001D2E49">
        <w:rPr>
          <w:noProof w:val="0"/>
          <w:snapToGrid w:val="0"/>
          <w:lang w:eastAsia="zh-CN"/>
        </w:rPr>
        <w:tab/>
        <w:t xml:space="preserve">CRITICALITY </w:t>
      </w:r>
      <w:r>
        <w:rPr>
          <w:snapToGrid w:val="0"/>
          <w:lang w:eastAsia="zh-CN"/>
        </w:rPr>
        <w:t xml:space="preserve">ignore </w:t>
      </w:r>
      <w:r w:rsidRPr="001D2E49">
        <w:rPr>
          <w:noProof w:val="0"/>
          <w:snapToGrid w:val="0"/>
          <w:lang w:eastAsia="zh-CN"/>
        </w:rPr>
        <w:t xml:space="preserve">EXTENSION </w:t>
      </w:r>
      <w:proofErr w:type="spellStart"/>
      <w:r w:rsidRPr="001D2E49">
        <w:rPr>
          <w:noProof w:val="0"/>
          <w:snapToGrid w:val="0"/>
          <w:lang w:eastAsia="zh-CN"/>
        </w:rPr>
        <w:t>AssociatedQosFlowList</w:t>
      </w:r>
      <w:proofErr w:type="spellEnd"/>
      <w:r w:rsidRPr="001D2E49">
        <w:rPr>
          <w:noProof w:val="0"/>
          <w:snapToGrid w:val="0"/>
          <w:lang w:eastAsia="zh-CN"/>
        </w:rPr>
        <w:tab/>
        <w:t xml:space="preserve"> PRESENCE optional },</w:t>
      </w:r>
    </w:p>
    <w:p w14:paraId="7F2401B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2363E12B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49C1EDEF" w14:textId="77777777" w:rsidR="002C698F" w:rsidRPr="001D2E49" w:rsidRDefault="002C698F" w:rsidP="002C698F">
      <w:pPr>
        <w:pStyle w:val="PL"/>
      </w:pPr>
    </w:p>
    <w:p w14:paraId="2FD1D652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DRBStatusDL</w:t>
      </w:r>
      <w:proofErr w:type="spellEnd"/>
      <w:r w:rsidRPr="001D2E49">
        <w:rPr>
          <w:noProof w:val="0"/>
        </w:rPr>
        <w:t xml:space="preserve"> ::= CHOICE {</w:t>
      </w:r>
    </w:p>
    <w:p w14:paraId="2017E23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dRBStatusDL12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DRBStatusDL12</w:t>
      </w:r>
      <w:proofErr w:type="spellEnd"/>
      <w:r w:rsidRPr="001D2E49">
        <w:rPr>
          <w:noProof w:val="0"/>
        </w:rPr>
        <w:t>,</w:t>
      </w:r>
    </w:p>
    <w:p w14:paraId="4F4EAE2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dRBStatusDL18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DRBStatusDL18</w:t>
      </w:r>
      <w:proofErr w:type="spellEnd"/>
      <w:r w:rsidRPr="001D2E49">
        <w:rPr>
          <w:noProof w:val="0"/>
        </w:rPr>
        <w:t>,</w:t>
      </w:r>
    </w:p>
    <w:p w14:paraId="187AE0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ProtocolIE-SingleContainer</w:t>
      </w:r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</w:rPr>
        <w:t>DRBStatusDL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</w:p>
    <w:p w14:paraId="3CFFED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42051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CA2A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DRBStatusDL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2C5E2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83C5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4FB10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A487C1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DRBStatusDL12 ::= SEQUENCE {</w:t>
      </w:r>
    </w:p>
    <w:p w14:paraId="79CD7111" w14:textId="77777777" w:rsidR="002C698F" w:rsidRPr="001D2E49" w:rsidRDefault="002C698F" w:rsidP="002C698F">
      <w:pPr>
        <w:pStyle w:val="PL"/>
      </w:pPr>
      <w:r w:rsidRPr="001D2E49">
        <w:tab/>
        <w:t>dL-COUNTValue</w:t>
      </w:r>
      <w:r w:rsidRPr="001D2E49">
        <w:tab/>
      </w:r>
      <w:r w:rsidRPr="001D2E49">
        <w:tab/>
        <w:t>COUNTValueForPDCP-SN12,</w:t>
      </w:r>
    </w:p>
    <w:p w14:paraId="59779CE6" w14:textId="77777777" w:rsidR="002C698F" w:rsidRPr="001D2E49" w:rsidRDefault="002C698F" w:rsidP="002C698F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proofErr w:type="spellStart"/>
      <w:r w:rsidRPr="001D2E49">
        <w:rPr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noProof w:val="0"/>
          <w:snapToGrid w:val="0"/>
          <w:lang w:eastAsia="zh-CN"/>
        </w:rPr>
        <w:t xml:space="preserve"> { {</w:t>
      </w:r>
      <w:r w:rsidRPr="001D2E49">
        <w:rPr>
          <w:noProof w:val="0"/>
        </w:rPr>
        <w:t>DRBStatusDL12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5CCB09FB" w14:textId="77777777" w:rsidR="002C698F" w:rsidRPr="001D2E49" w:rsidRDefault="002C698F" w:rsidP="002C698F">
      <w:pPr>
        <w:pStyle w:val="PL"/>
      </w:pPr>
      <w:r w:rsidRPr="001D2E49">
        <w:tab/>
        <w:t>...</w:t>
      </w:r>
    </w:p>
    <w:p w14:paraId="744AC7A2" w14:textId="77777777" w:rsidR="002C698F" w:rsidRPr="001D2E49" w:rsidRDefault="002C698F" w:rsidP="002C698F">
      <w:pPr>
        <w:pStyle w:val="PL"/>
      </w:pPr>
      <w:r w:rsidRPr="001D2E49">
        <w:t>}</w:t>
      </w:r>
    </w:p>
    <w:p w14:paraId="73D98FCE" w14:textId="77777777" w:rsidR="002C698F" w:rsidRPr="001D2E49" w:rsidRDefault="002C698F" w:rsidP="002C698F">
      <w:pPr>
        <w:pStyle w:val="PL"/>
      </w:pPr>
    </w:p>
    <w:p w14:paraId="7C6EB8B6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DRBStatusDL12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3EB10718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2869E9A1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02348B07" w14:textId="77777777" w:rsidR="002C698F" w:rsidRPr="001D2E49" w:rsidRDefault="002C698F" w:rsidP="002C698F">
      <w:pPr>
        <w:pStyle w:val="PL"/>
      </w:pPr>
    </w:p>
    <w:p w14:paraId="34C62E3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DRBStatusDL18 ::= SEQUENCE {</w:t>
      </w:r>
    </w:p>
    <w:p w14:paraId="31E89176" w14:textId="77777777" w:rsidR="002C698F" w:rsidRPr="001D2E49" w:rsidRDefault="002C698F" w:rsidP="002C698F">
      <w:pPr>
        <w:pStyle w:val="PL"/>
      </w:pPr>
      <w:r w:rsidRPr="001D2E49">
        <w:tab/>
        <w:t>dL-COUNTValue</w:t>
      </w:r>
      <w:r w:rsidRPr="001D2E49">
        <w:tab/>
      </w:r>
      <w:r w:rsidRPr="001D2E49">
        <w:tab/>
        <w:t>COUNTValueForPDCP-SN18,</w:t>
      </w:r>
    </w:p>
    <w:p w14:paraId="4221284B" w14:textId="77777777" w:rsidR="002C698F" w:rsidRPr="001D2E49" w:rsidRDefault="002C698F" w:rsidP="002C698F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proofErr w:type="spellStart"/>
      <w:r w:rsidRPr="001D2E49">
        <w:rPr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noProof w:val="0"/>
          <w:snapToGrid w:val="0"/>
          <w:lang w:eastAsia="zh-CN"/>
        </w:rPr>
        <w:t xml:space="preserve"> { {</w:t>
      </w:r>
      <w:r w:rsidRPr="001D2E49">
        <w:rPr>
          <w:noProof w:val="0"/>
        </w:rPr>
        <w:t>DRBStatusDL18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0D13A994" w14:textId="77777777" w:rsidR="002C698F" w:rsidRPr="001D2E49" w:rsidRDefault="002C698F" w:rsidP="002C698F">
      <w:pPr>
        <w:pStyle w:val="PL"/>
      </w:pPr>
      <w:r w:rsidRPr="001D2E49">
        <w:tab/>
        <w:t>...</w:t>
      </w:r>
    </w:p>
    <w:p w14:paraId="465D4E8F" w14:textId="77777777" w:rsidR="002C698F" w:rsidRPr="001D2E49" w:rsidRDefault="002C698F" w:rsidP="002C698F">
      <w:pPr>
        <w:pStyle w:val="PL"/>
      </w:pPr>
      <w:r w:rsidRPr="001D2E49">
        <w:t>}</w:t>
      </w:r>
    </w:p>
    <w:p w14:paraId="049B9BD8" w14:textId="77777777" w:rsidR="002C698F" w:rsidRPr="001D2E49" w:rsidRDefault="002C698F" w:rsidP="002C698F">
      <w:pPr>
        <w:pStyle w:val="PL"/>
      </w:pPr>
    </w:p>
    <w:p w14:paraId="60B6636A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DRBStatusDL18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5010D151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303AFB46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61C68704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</w:p>
    <w:p w14:paraId="18369573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DRBStatusUL</w:t>
      </w:r>
      <w:proofErr w:type="spellEnd"/>
      <w:r w:rsidRPr="001D2E49">
        <w:rPr>
          <w:noProof w:val="0"/>
        </w:rPr>
        <w:t xml:space="preserve"> ::= CHOICE {</w:t>
      </w:r>
    </w:p>
    <w:p w14:paraId="01100CF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dRBStatusUL12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DRBStatusUL12</w:t>
      </w:r>
      <w:proofErr w:type="spellEnd"/>
      <w:r w:rsidRPr="001D2E49">
        <w:rPr>
          <w:noProof w:val="0"/>
        </w:rPr>
        <w:t>,</w:t>
      </w:r>
    </w:p>
    <w:p w14:paraId="5FCDE4F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dRBStatusUL18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DRBStatusUL18</w:t>
      </w:r>
      <w:proofErr w:type="spellEnd"/>
      <w:r w:rsidRPr="001D2E49">
        <w:rPr>
          <w:noProof w:val="0"/>
        </w:rPr>
        <w:t>,</w:t>
      </w:r>
    </w:p>
    <w:p w14:paraId="78D619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ProtocolIE-SingleContainer</w:t>
      </w:r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</w:rPr>
        <w:t>DRBStatusUL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</w:p>
    <w:p w14:paraId="48A597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AE82D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8DD66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DRBStatusUL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0AFC0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80E0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3C2A4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72DD20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DRBStatusUL12 ::= SEQUENCE {</w:t>
      </w:r>
    </w:p>
    <w:p w14:paraId="43DF8114" w14:textId="77777777" w:rsidR="002C698F" w:rsidRPr="001D2E49" w:rsidRDefault="002C698F" w:rsidP="002C698F">
      <w:pPr>
        <w:pStyle w:val="PL"/>
      </w:pPr>
      <w:r w:rsidRPr="001D2E49">
        <w:tab/>
        <w:t>uL-COUNTValue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COUNTValueForPDCP-SN12,</w:t>
      </w:r>
    </w:p>
    <w:p w14:paraId="7067C5FD" w14:textId="77777777" w:rsidR="002C698F" w:rsidRPr="001D2E49" w:rsidRDefault="002C698F" w:rsidP="002C698F">
      <w:pPr>
        <w:pStyle w:val="PL"/>
      </w:pPr>
      <w:r w:rsidRPr="001D2E49">
        <w:tab/>
        <w:t>receiveStatusOfUL-PDCP-SDUs</w:t>
      </w:r>
      <w:r w:rsidRPr="001D2E49">
        <w:tab/>
      </w:r>
      <w:r w:rsidRPr="001D2E49">
        <w:tab/>
        <w:t>BIT STRING (SIZE(1..2048))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OPTIONAL,</w:t>
      </w:r>
    </w:p>
    <w:p w14:paraId="58236010" w14:textId="77777777" w:rsidR="002C698F" w:rsidRPr="001D2E49" w:rsidRDefault="002C698F" w:rsidP="002C698F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proofErr w:type="spellStart"/>
      <w:r w:rsidRPr="001D2E49">
        <w:rPr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noProof w:val="0"/>
          <w:snapToGrid w:val="0"/>
          <w:lang w:eastAsia="zh-CN"/>
        </w:rPr>
        <w:t xml:space="preserve"> { {</w:t>
      </w:r>
      <w:r w:rsidRPr="001D2E49">
        <w:rPr>
          <w:noProof w:val="0"/>
        </w:rPr>
        <w:t>DRBStatusUL12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6029280B" w14:textId="77777777" w:rsidR="002C698F" w:rsidRPr="001D2E49" w:rsidRDefault="002C698F" w:rsidP="002C698F">
      <w:pPr>
        <w:pStyle w:val="PL"/>
      </w:pPr>
      <w:r w:rsidRPr="001D2E49">
        <w:tab/>
        <w:t>...</w:t>
      </w:r>
    </w:p>
    <w:p w14:paraId="25F20CDB" w14:textId="77777777" w:rsidR="002C698F" w:rsidRPr="001D2E49" w:rsidRDefault="002C698F" w:rsidP="002C698F">
      <w:pPr>
        <w:pStyle w:val="PL"/>
      </w:pPr>
      <w:r w:rsidRPr="001D2E49">
        <w:t>}</w:t>
      </w:r>
    </w:p>
    <w:p w14:paraId="51E405C0" w14:textId="77777777" w:rsidR="002C698F" w:rsidRPr="001D2E49" w:rsidRDefault="002C698F" w:rsidP="002C698F">
      <w:pPr>
        <w:pStyle w:val="PL"/>
      </w:pPr>
    </w:p>
    <w:p w14:paraId="33BD6893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DRBStatusUL12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0461905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2DEC2C22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5865E0DA" w14:textId="77777777" w:rsidR="002C698F" w:rsidRPr="001D2E49" w:rsidRDefault="002C698F" w:rsidP="002C698F">
      <w:pPr>
        <w:pStyle w:val="PL"/>
      </w:pPr>
    </w:p>
    <w:p w14:paraId="576FF67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DRBStatusUL18 ::= SEQUENCE {</w:t>
      </w:r>
    </w:p>
    <w:p w14:paraId="7D501DCE" w14:textId="77777777" w:rsidR="002C698F" w:rsidRPr="001D2E49" w:rsidRDefault="002C698F" w:rsidP="002C698F">
      <w:pPr>
        <w:pStyle w:val="PL"/>
      </w:pPr>
      <w:r w:rsidRPr="001D2E49">
        <w:lastRenderedPageBreak/>
        <w:tab/>
        <w:t>uL-COUNTValue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COUNTValueForPDCP-SN18,</w:t>
      </w:r>
    </w:p>
    <w:p w14:paraId="05946678" w14:textId="77777777" w:rsidR="002C698F" w:rsidRPr="001D2E49" w:rsidRDefault="002C698F" w:rsidP="002C698F">
      <w:pPr>
        <w:pStyle w:val="PL"/>
      </w:pPr>
      <w:r w:rsidRPr="001D2E49">
        <w:tab/>
        <w:t>receiveStatusOfUL-PDCP-SDUs</w:t>
      </w:r>
      <w:r w:rsidRPr="001D2E49">
        <w:tab/>
      </w:r>
      <w:r w:rsidRPr="001D2E49">
        <w:tab/>
        <w:t>BIT STRING (SIZE(1..131072))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OPTIONAL,</w:t>
      </w:r>
    </w:p>
    <w:p w14:paraId="292BBC2C" w14:textId="77777777" w:rsidR="002C698F" w:rsidRPr="001D2E49" w:rsidRDefault="002C698F" w:rsidP="002C698F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proofErr w:type="spellStart"/>
      <w:r w:rsidRPr="001D2E49">
        <w:rPr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noProof w:val="0"/>
          <w:snapToGrid w:val="0"/>
          <w:lang w:eastAsia="zh-CN"/>
        </w:rPr>
        <w:t xml:space="preserve"> { {</w:t>
      </w:r>
      <w:r w:rsidRPr="001D2E49">
        <w:rPr>
          <w:noProof w:val="0"/>
        </w:rPr>
        <w:t>DRBStatusUL18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0DDEAEC4" w14:textId="77777777" w:rsidR="002C698F" w:rsidRPr="001D2E49" w:rsidRDefault="002C698F" w:rsidP="002C698F">
      <w:pPr>
        <w:pStyle w:val="PL"/>
      </w:pPr>
      <w:r w:rsidRPr="001D2E49">
        <w:tab/>
        <w:t>...</w:t>
      </w:r>
    </w:p>
    <w:p w14:paraId="32E35352" w14:textId="77777777" w:rsidR="002C698F" w:rsidRPr="001D2E49" w:rsidRDefault="002C698F" w:rsidP="002C698F">
      <w:pPr>
        <w:pStyle w:val="PL"/>
      </w:pPr>
      <w:r w:rsidRPr="001D2E49">
        <w:t>}</w:t>
      </w:r>
    </w:p>
    <w:p w14:paraId="56003A84" w14:textId="77777777" w:rsidR="002C698F" w:rsidRPr="001D2E49" w:rsidRDefault="002C698F" w:rsidP="002C698F">
      <w:pPr>
        <w:pStyle w:val="PL"/>
      </w:pPr>
    </w:p>
    <w:p w14:paraId="61D1CFF7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DRBStatusUL18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492413CB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08181D27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202322CF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</w:p>
    <w:p w14:paraId="7EFB17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DRBsToQosFlowsMappingList</w:t>
      </w:r>
      <w:proofErr w:type="spellEnd"/>
      <w:r w:rsidRPr="001D2E49">
        <w:rPr>
          <w:noProof w:val="0"/>
          <w:snapToGrid w:val="0"/>
        </w:rPr>
        <w:t xml:space="preserve"> ::= SEQUENCE (SIZE(1..maxnoofDRBs)) OF </w:t>
      </w:r>
      <w:proofErr w:type="spellStart"/>
      <w:r w:rsidRPr="001D2E49">
        <w:rPr>
          <w:noProof w:val="0"/>
          <w:snapToGrid w:val="0"/>
        </w:rPr>
        <w:t>DRBsToQosFlowsMappingItem</w:t>
      </w:r>
      <w:proofErr w:type="spellEnd"/>
    </w:p>
    <w:p w14:paraId="01B4C0C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E53C1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DRBsToQosFlowsMappingItem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E2B4C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dRB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DRB-ID,</w:t>
      </w:r>
    </w:p>
    <w:p w14:paraId="1E318D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associatedQosFlowList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AssociatedQosFlowList</w:t>
      </w:r>
      <w:proofErr w:type="spellEnd"/>
      <w:r w:rsidRPr="001D2E49">
        <w:rPr>
          <w:noProof w:val="0"/>
          <w:snapToGrid w:val="0"/>
        </w:rPr>
        <w:t>,</w:t>
      </w:r>
    </w:p>
    <w:p w14:paraId="6E1C12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DRBsToQosFlowsMappingItem-ExtIEs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5F51F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C954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AFDD6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2CE81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DRBsToQosFlowsMappingItem-ExtIEs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74DE296" w14:textId="77777777" w:rsidR="002C698F" w:rsidRPr="00AD521A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snapToGrid w:val="0"/>
          <w:lang w:eastAsia="zh-CN"/>
        </w:rPr>
        <w:tab/>
        <w:t xml:space="preserve">{ ID </w:t>
      </w:r>
      <w:r w:rsidRPr="003120D8">
        <w:rPr>
          <w:snapToGrid w:val="0"/>
        </w:rPr>
        <w:t>id-</w:t>
      </w:r>
      <w:r w:rsidRPr="003120D8"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 w:rsidRPr="003120D8">
        <w:rPr>
          <w:lang w:eastAsia="ja-JP"/>
        </w:rPr>
        <w:t>Info</w:t>
      </w:r>
      <w:r>
        <w:rPr>
          <w:lang w:eastAsia="ja-JP"/>
        </w:rPr>
        <w:tab/>
      </w:r>
      <w:r>
        <w:rPr>
          <w:snapToGrid w:val="0"/>
          <w:lang w:eastAsia="zh-CN"/>
        </w:rPr>
        <w:t>CRITICALITY ignore</w:t>
      </w:r>
      <w:r>
        <w:rPr>
          <w:snapToGrid w:val="0"/>
          <w:lang w:eastAsia="zh-CN"/>
        </w:rPr>
        <w:tab/>
        <w:t>EXTENSION</w:t>
      </w:r>
      <w:r w:rsidRPr="003120D8">
        <w:rPr>
          <w:lang w:eastAsia="ja-JP"/>
        </w:rPr>
        <w:t xml:space="preserve"> DAPS</w:t>
      </w:r>
      <w:r>
        <w:rPr>
          <w:rFonts w:hint="eastAsia"/>
          <w:lang w:eastAsia="zh-CN"/>
        </w:rPr>
        <w:t>Request</w:t>
      </w:r>
      <w:r w:rsidRPr="003120D8">
        <w:rPr>
          <w:lang w:eastAsia="ja-JP"/>
        </w:rPr>
        <w:t>Info</w:t>
      </w:r>
      <w:r w:rsidRPr="003120D8">
        <w:rPr>
          <w:snapToGrid w:val="0"/>
        </w:rPr>
        <w:tab/>
        <w:t>PRESENCE optional</w:t>
      </w:r>
      <w:r>
        <w:rPr>
          <w:snapToGrid w:val="0"/>
        </w:rPr>
        <w:t xml:space="preserve"> </w:t>
      </w:r>
      <w:r>
        <w:rPr>
          <w:snapToGrid w:val="0"/>
          <w:lang w:eastAsia="zh-CN"/>
        </w:rPr>
        <w:t xml:space="preserve"> },</w:t>
      </w:r>
    </w:p>
    <w:p w14:paraId="51FA43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FB4E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0055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3CF974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Dynamic5QIDescriptor ::= SEQUENCE {</w:t>
      </w:r>
    </w:p>
    <w:p w14:paraId="6DEB5E0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priorityLevelQos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PriorityLevelQos</w:t>
      </w:r>
      <w:proofErr w:type="spellEnd"/>
      <w:r w:rsidRPr="001D2E49">
        <w:rPr>
          <w:noProof w:val="0"/>
          <w:snapToGrid w:val="0"/>
        </w:rPr>
        <w:t>,</w:t>
      </w:r>
    </w:p>
    <w:p w14:paraId="7983073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PacketDelayBudget</w:t>
      </w:r>
      <w:proofErr w:type="spellEnd"/>
      <w:r w:rsidRPr="001D2E49">
        <w:rPr>
          <w:noProof w:val="0"/>
          <w:snapToGrid w:val="0"/>
        </w:rPr>
        <w:t>,</w:t>
      </w:r>
    </w:p>
    <w:p w14:paraId="32B8865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packetErrorRate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PacketErrorRate</w:t>
      </w:r>
      <w:proofErr w:type="spellEnd"/>
      <w:r w:rsidRPr="001D2E49">
        <w:rPr>
          <w:noProof w:val="0"/>
          <w:snapToGrid w:val="0"/>
        </w:rPr>
        <w:t>,</w:t>
      </w:r>
    </w:p>
    <w:p w14:paraId="6C06D52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fiveQI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FiveQI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D2D1F2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delayCritical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DelayCritical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711D6B1" w14:textId="77777777" w:rsidR="002C698F" w:rsidRPr="001D2E49" w:rsidRDefault="002C698F" w:rsidP="002C698F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in case of GBR QoS flow</w:t>
      </w:r>
    </w:p>
    <w:p w14:paraId="726619D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averagingWindow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AveragingWindow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1FB441F" w14:textId="77777777" w:rsidR="002C698F" w:rsidRPr="001D2E49" w:rsidRDefault="002C698F" w:rsidP="002C698F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in case of GBR QoS flow</w:t>
      </w:r>
    </w:p>
    <w:p w14:paraId="2F71377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maximumDataBurstVolume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MaximumDataBurstVolume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568F6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{Dynamic5QIDescriptor-ExtIEs} }</w:t>
      </w:r>
      <w:r w:rsidRPr="001D2E49">
        <w:rPr>
          <w:noProof w:val="0"/>
          <w:snapToGrid w:val="0"/>
        </w:rPr>
        <w:tab/>
        <w:t>OPTIONAL,</w:t>
      </w:r>
    </w:p>
    <w:p w14:paraId="46C9DB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907B6D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FF485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78684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Dynamic5QIDescriptor-ExtIEs NGAP-PROTOCOL-EXTENSION ::= {</w:t>
      </w:r>
    </w:p>
    <w:p w14:paraId="6E9BAE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bookmarkStart w:id="302" w:name="_Hlk44365010"/>
      <w:r>
        <w:rPr>
          <w:snapToGrid w:val="0"/>
        </w:rPr>
        <w:t>|</w:t>
      </w:r>
    </w:p>
    <w:bookmarkEnd w:id="302"/>
    <w:p w14:paraId="658B9214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CNPacketDelayBudgetDL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66FE83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CNPacketDelayBudgetUL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snapToGrid w:val="0"/>
        </w:rPr>
        <w:t>,</w:t>
      </w:r>
    </w:p>
    <w:p w14:paraId="7E2BCB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131ECA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5010F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1A8A9C7" w14:textId="77777777" w:rsidR="002C698F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E</w:t>
      </w:r>
    </w:p>
    <w:p w14:paraId="4E861866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</w:p>
    <w:p w14:paraId="0962EA7C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>E</w:t>
      </w:r>
      <w:r w:rsidRPr="002B3868">
        <w:rPr>
          <w:rFonts w:hint="eastAsia"/>
          <w:snapToGrid w:val="0"/>
          <w:lang w:eastAsia="zh-CN"/>
        </w:rPr>
        <w:t>arly</w:t>
      </w:r>
      <w:r w:rsidRPr="002B3868">
        <w:rPr>
          <w:snapToGrid w:val="0"/>
        </w:rPr>
        <w:t>StatusTransfer-TransparentContainer</w:t>
      </w:r>
      <w:r>
        <w:rPr>
          <w:rFonts w:hint="eastAsia"/>
          <w:snapToGrid w:val="0"/>
          <w:lang w:eastAsia="zh-CN"/>
        </w:rPr>
        <w:t xml:space="preserve"> </w:t>
      </w:r>
      <w:r w:rsidRPr="002B3868">
        <w:rPr>
          <w:snapToGrid w:val="0"/>
        </w:rPr>
        <w:t>::= SEQUENCE {</w:t>
      </w:r>
    </w:p>
    <w:p w14:paraId="32CA39F7" w14:textId="77777777" w:rsidR="002C698F" w:rsidRPr="002B3868" w:rsidRDefault="002C698F" w:rsidP="002C698F">
      <w:pPr>
        <w:pStyle w:val="PL"/>
        <w:rPr>
          <w:snapToGrid w:val="0"/>
          <w:lang w:eastAsia="zh-CN"/>
        </w:rPr>
      </w:pPr>
      <w:r w:rsidRPr="002B3868">
        <w:rPr>
          <w:snapToGrid w:val="0"/>
        </w:rPr>
        <w:tab/>
        <w:t>procedureStage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snapToGrid w:val="0"/>
        </w:rPr>
        <w:tab/>
        <w:t>ProcedureStageChoice,</w:t>
      </w:r>
    </w:p>
    <w:p w14:paraId="131E84F0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ab/>
        <w:t>iE-Extensions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snapToGrid w:val="0"/>
        </w:rPr>
        <w:tab/>
        <w:t>ProtocolExtensionContainer { {E</w:t>
      </w:r>
      <w:r w:rsidRPr="002B3868">
        <w:rPr>
          <w:rFonts w:hint="eastAsia"/>
          <w:snapToGrid w:val="0"/>
          <w:lang w:eastAsia="zh-CN"/>
        </w:rPr>
        <w:t>arly</w:t>
      </w:r>
      <w:r w:rsidRPr="002B3868">
        <w:rPr>
          <w:snapToGrid w:val="0"/>
        </w:rPr>
        <w:t>StatusTransfer-TransparentContainer-ExtIEs} }</w:t>
      </w:r>
      <w:r w:rsidRPr="002B3868">
        <w:rPr>
          <w:snapToGrid w:val="0"/>
        </w:rPr>
        <w:tab/>
        <w:t>OPTIONAL,</w:t>
      </w:r>
    </w:p>
    <w:p w14:paraId="14DE9440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ab/>
        <w:t>...</w:t>
      </w:r>
    </w:p>
    <w:p w14:paraId="39EA2368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665D238C" w14:textId="77777777" w:rsidR="002C698F" w:rsidRPr="002B3868" w:rsidRDefault="002C698F" w:rsidP="002C698F">
      <w:pPr>
        <w:pStyle w:val="PL"/>
        <w:rPr>
          <w:snapToGrid w:val="0"/>
        </w:rPr>
      </w:pPr>
    </w:p>
    <w:p w14:paraId="1E2998BD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lastRenderedPageBreak/>
        <w:t>E</w:t>
      </w:r>
      <w:r w:rsidRPr="002B3868">
        <w:rPr>
          <w:rFonts w:hint="eastAsia"/>
          <w:snapToGrid w:val="0"/>
          <w:lang w:eastAsia="zh-CN"/>
        </w:rPr>
        <w:t>arly</w:t>
      </w:r>
      <w:r w:rsidRPr="002B3868">
        <w:rPr>
          <w:snapToGrid w:val="0"/>
        </w:rPr>
        <w:t xml:space="preserve">StatusTransfer-TransparentContainer-ExtIEs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</w:rPr>
        <w:t>AP-PROTOCOL-EXTENSION ::= {</w:t>
      </w:r>
    </w:p>
    <w:p w14:paraId="3CD54D32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ab/>
        <w:t>...</w:t>
      </w:r>
    </w:p>
    <w:p w14:paraId="5DFF5C64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28885161" w14:textId="77777777" w:rsidR="002C698F" w:rsidRPr="002B3868" w:rsidRDefault="002C698F" w:rsidP="002C698F">
      <w:pPr>
        <w:pStyle w:val="PL"/>
        <w:rPr>
          <w:lang w:eastAsia="zh-CN"/>
        </w:rPr>
      </w:pPr>
    </w:p>
    <w:p w14:paraId="10A6C30B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>ProcedureStageChoice ::= CHOICE {</w:t>
      </w:r>
    </w:p>
    <w:p w14:paraId="68953770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ab/>
        <w:t>first-dl-count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snapToGrid w:val="0"/>
        </w:rPr>
        <w:tab/>
        <w:t>FirstDLCount,</w:t>
      </w:r>
    </w:p>
    <w:p w14:paraId="3F7CB79A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ab/>
        <w:t>choice-</w:t>
      </w:r>
      <w:r>
        <w:rPr>
          <w:snapToGrid w:val="0"/>
        </w:rPr>
        <w:t>E</w:t>
      </w:r>
      <w:r w:rsidRPr="002B3868">
        <w:rPr>
          <w:snapToGrid w:val="0"/>
        </w:rPr>
        <w:t>xtension</w:t>
      </w:r>
      <w:r>
        <w:rPr>
          <w:snapToGrid w:val="0"/>
        </w:rPr>
        <w:t>s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t>ProtocolIE-SingleContainer</w:t>
      </w:r>
      <w:r w:rsidRPr="002B3868">
        <w:rPr>
          <w:snapToGrid w:val="0"/>
        </w:rPr>
        <w:t xml:space="preserve"> { {</w:t>
      </w:r>
      <w:r w:rsidRPr="002B3868">
        <w:t>ProcedureStageChoice</w:t>
      </w:r>
      <w:r w:rsidRPr="002B3868">
        <w:rPr>
          <w:snapToGrid w:val="0"/>
        </w:rPr>
        <w:t>-ExtIEs} }</w:t>
      </w:r>
    </w:p>
    <w:p w14:paraId="2E9C68B6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4169D8D2" w14:textId="77777777" w:rsidR="002C698F" w:rsidRPr="002B3868" w:rsidRDefault="002C698F" w:rsidP="002C698F">
      <w:pPr>
        <w:pStyle w:val="PL"/>
        <w:rPr>
          <w:snapToGrid w:val="0"/>
        </w:rPr>
      </w:pPr>
    </w:p>
    <w:p w14:paraId="14AFCDCD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t>ProcedureStageChoice</w:t>
      </w:r>
      <w:r w:rsidRPr="002B3868">
        <w:rPr>
          <w:snapToGrid w:val="0"/>
        </w:rPr>
        <w:t xml:space="preserve">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</w:rPr>
        <w:t>AP-PROTOCOL-IES ::= {</w:t>
      </w:r>
    </w:p>
    <w:p w14:paraId="3776FF53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ab/>
        <w:t>...</w:t>
      </w:r>
    </w:p>
    <w:p w14:paraId="6B2DE26D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5A54502E" w14:textId="77777777" w:rsidR="002C698F" w:rsidRPr="002B3868" w:rsidRDefault="002C698F" w:rsidP="002C698F">
      <w:pPr>
        <w:pStyle w:val="PL"/>
        <w:rPr>
          <w:snapToGrid w:val="0"/>
        </w:rPr>
      </w:pPr>
    </w:p>
    <w:p w14:paraId="6F94D3CB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>FirstDLCount ::= SEQUENCE {</w:t>
      </w:r>
    </w:p>
    <w:p w14:paraId="3B8DFFD8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ab/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Transfer-List,</w:t>
      </w:r>
    </w:p>
    <w:p w14:paraId="519CC6ED" w14:textId="77777777" w:rsidR="002C698F" w:rsidRPr="002B3868" w:rsidRDefault="002C698F" w:rsidP="002C698F">
      <w:pPr>
        <w:pStyle w:val="PL"/>
      </w:pPr>
      <w:r w:rsidRPr="002B3868">
        <w:tab/>
        <w:t>iE-Extension</w:t>
      </w:r>
      <w:r w:rsidRPr="002B3868">
        <w:tab/>
      </w:r>
      <w:r w:rsidRPr="002B3868">
        <w:tab/>
      </w:r>
      <w:r w:rsidRPr="002B3868">
        <w:rPr>
          <w:snapToGrid w:val="0"/>
          <w:lang w:eastAsia="zh-CN"/>
        </w:rPr>
        <w:t>ProtocolExtensionContainer { {</w:t>
      </w:r>
      <w:r w:rsidRPr="002B3868">
        <w:rPr>
          <w:snapToGrid w:val="0"/>
        </w:rPr>
        <w:t>FirstDLCount</w:t>
      </w:r>
      <w:r w:rsidRPr="002B3868">
        <w:t>-ExtIEs</w:t>
      </w:r>
      <w:r w:rsidRPr="002B3868">
        <w:rPr>
          <w:snapToGrid w:val="0"/>
          <w:lang w:eastAsia="zh-CN"/>
        </w:rPr>
        <w:t>} }</w:t>
      </w:r>
      <w:r w:rsidRPr="002B3868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2B3868">
        <w:rPr>
          <w:snapToGrid w:val="0"/>
          <w:lang w:eastAsia="zh-CN"/>
        </w:rPr>
        <w:t>OPTIONAL</w:t>
      </w:r>
      <w:r w:rsidRPr="002B3868">
        <w:t>,</w:t>
      </w:r>
    </w:p>
    <w:p w14:paraId="06885A8D" w14:textId="77777777" w:rsidR="002C698F" w:rsidRPr="002B3868" w:rsidRDefault="002C698F" w:rsidP="002C698F">
      <w:pPr>
        <w:pStyle w:val="PL"/>
      </w:pPr>
      <w:r w:rsidRPr="002B3868">
        <w:tab/>
        <w:t>...</w:t>
      </w:r>
    </w:p>
    <w:p w14:paraId="38068EA4" w14:textId="77777777" w:rsidR="002C698F" w:rsidRPr="002B3868" w:rsidRDefault="002C698F" w:rsidP="002C698F">
      <w:pPr>
        <w:pStyle w:val="PL"/>
      </w:pPr>
      <w:r w:rsidRPr="002B3868">
        <w:t>}</w:t>
      </w:r>
    </w:p>
    <w:p w14:paraId="6E9B04FD" w14:textId="77777777" w:rsidR="002C698F" w:rsidRPr="002B3868" w:rsidRDefault="002C698F" w:rsidP="002C698F">
      <w:pPr>
        <w:pStyle w:val="PL"/>
      </w:pPr>
    </w:p>
    <w:p w14:paraId="4C1B4ED4" w14:textId="77777777" w:rsidR="002C698F" w:rsidRPr="002B3868" w:rsidRDefault="002C698F" w:rsidP="002C698F">
      <w:pPr>
        <w:pStyle w:val="PL"/>
        <w:rPr>
          <w:snapToGrid w:val="0"/>
          <w:lang w:eastAsia="zh-CN"/>
        </w:rPr>
      </w:pPr>
      <w:r w:rsidRPr="002B3868">
        <w:rPr>
          <w:snapToGrid w:val="0"/>
        </w:rPr>
        <w:t>FirstDLCount</w:t>
      </w:r>
      <w:r w:rsidRPr="002B3868">
        <w:t xml:space="preserve">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  <w:lang w:eastAsia="zh-CN"/>
        </w:rPr>
        <w:t>AP-PROTOCOL-EXTENSION ::= {</w:t>
      </w:r>
    </w:p>
    <w:p w14:paraId="4EABEAAA" w14:textId="77777777" w:rsidR="002C698F" w:rsidRPr="002B3868" w:rsidRDefault="002C698F" w:rsidP="002C698F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ab/>
        <w:t>...</w:t>
      </w:r>
    </w:p>
    <w:p w14:paraId="345658D2" w14:textId="77777777" w:rsidR="002C698F" w:rsidRPr="002B3868" w:rsidRDefault="002C698F" w:rsidP="002C698F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>}</w:t>
      </w:r>
    </w:p>
    <w:p w14:paraId="6F9A3AB1" w14:textId="77777777" w:rsidR="002C698F" w:rsidRPr="002B3868" w:rsidRDefault="002C698F" w:rsidP="002C698F">
      <w:pPr>
        <w:pStyle w:val="PL"/>
        <w:rPr>
          <w:lang w:eastAsia="zh-CN"/>
        </w:rPr>
      </w:pPr>
    </w:p>
    <w:p w14:paraId="0ACA804E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Transfer-List ::= SEQUENCE (SIZE (1..</w:t>
      </w:r>
      <w:r w:rsidRPr="002B3868">
        <w:rPr>
          <w:rFonts w:eastAsia="MS Mincho"/>
          <w:lang w:eastAsia="ja-JP"/>
        </w:rPr>
        <w:t xml:space="preserve"> </w:t>
      </w:r>
      <w:r w:rsidRPr="002B3868">
        <w:rPr>
          <w:snapToGrid w:val="0"/>
        </w:rPr>
        <w:t xml:space="preserve">maxnoofDRBs)) OF </w:t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</w:p>
    <w:p w14:paraId="15A8E84F" w14:textId="77777777" w:rsidR="002C698F" w:rsidRPr="002B3868" w:rsidRDefault="002C698F" w:rsidP="002C698F">
      <w:pPr>
        <w:pStyle w:val="PL"/>
      </w:pPr>
    </w:p>
    <w:p w14:paraId="0BE4EC7A" w14:textId="77777777" w:rsidR="002C698F" w:rsidRPr="002B3868" w:rsidRDefault="002C698F" w:rsidP="002C698F">
      <w:pPr>
        <w:pStyle w:val="PL"/>
      </w:pP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  <w:r w:rsidRPr="002B3868">
        <w:t xml:space="preserve"> ::= SEQUENCE {</w:t>
      </w:r>
    </w:p>
    <w:p w14:paraId="6850CCA0" w14:textId="77777777" w:rsidR="002C698F" w:rsidRPr="002B3868" w:rsidRDefault="002C698F" w:rsidP="002C698F">
      <w:pPr>
        <w:pStyle w:val="PL"/>
      </w:pPr>
      <w:r w:rsidRPr="002B3868">
        <w:tab/>
        <w:t>dRB-ID</w:t>
      </w:r>
      <w:r w:rsidRPr="002B3868">
        <w:tab/>
      </w:r>
      <w:r w:rsidRPr="002B3868">
        <w:tab/>
      </w:r>
      <w:r w:rsidRPr="002B3868">
        <w:tab/>
      </w:r>
      <w:r w:rsidRPr="002B3868">
        <w:tab/>
        <w:t>DRB-ID,</w:t>
      </w:r>
    </w:p>
    <w:p w14:paraId="7EC6FAD3" w14:textId="77777777" w:rsidR="002C698F" w:rsidRPr="002B3868" w:rsidRDefault="002C698F" w:rsidP="002C698F">
      <w:pPr>
        <w:pStyle w:val="PL"/>
      </w:pPr>
      <w:r w:rsidRPr="002B3868">
        <w:tab/>
      </w:r>
      <w:r w:rsidRPr="002B3868">
        <w:rPr>
          <w:rFonts w:hint="eastAsia"/>
          <w:bCs/>
          <w:lang w:eastAsia="zh-CN"/>
        </w:rPr>
        <w:t>f</w:t>
      </w:r>
      <w:r w:rsidRPr="002B3868">
        <w:rPr>
          <w:bCs/>
          <w:lang w:eastAsia="ja-JP"/>
        </w:rPr>
        <w:t>irstDLCOUNT</w:t>
      </w:r>
      <w:r w:rsidRPr="002B3868">
        <w:tab/>
      </w:r>
      <w:r w:rsidRPr="002B3868">
        <w:tab/>
        <w:t>DRBStatusDL,</w:t>
      </w:r>
    </w:p>
    <w:p w14:paraId="329175A7" w14:textId="77777777" w:rsidR="002C698F" w:rsidRPr="002B3868" w:rsidRDefault="002C698F" w:rsidP="002C698F">
      <w:pPr>
        <w:pStyle w:val="PL"/>
      </w:pPr>
      <w:r w:rsidRPr="002B3868">
        <w:tab/>
        <w:t>iE-Extension</w:t>
      </w:r>
      <w:r w:rsidRPr="002B3868">
        <w:tab/>
      </w:r>
      <w:r w:rsidRPr="002B3868">
        <w:tab/>
      </w:r>
      <w:r w:rsidRPr="002B3868">
        <w:rPr>
          <w:snapToGrid w:val="0"/>
          <w:lang w:eastAsia="zh-CN"/>
        </w:rPr>
        <w:t>ProtocolExtensionContainer { {</w:t>
      </w:r>
      <w:r w:rsidRPr="002B3868">
        <w:rPr>
          <w:snapToGrid w:val="0"/>
        </w:rPr>
        <w:t xml:space="preserve"> </w:t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  <w:r w:rsidRPr="002B3868">
        <w:t>-ExtIEs</w:t>
      </w:r>
      <w:r w:rsidRPr="002B3868">
        <w:rPr>
          <w:snapToGrid w:val="0"/>
          <w:lang w:eastAsia="zh-CN"/>
        </w:rPr>
        <w:t>} }</w:t>
      </w:r>
      <w:r w:rsidRPr="002B3868">
        <w:rPr>
          <w:snapToGrid w:val="0"/>
          <w:lang w:eastAsia="zh-CN"/>
        </w:rPr>
        <w:tab/>
        <w:t>OPTIONAL</w:t>
      </w:r>
      <w:r w:rsidRPr="002B3868">
        <w:t>,</w:t>
      </w:r>
    </w:p>
    <w:p w14:paraId="115B4B08" w14:textId="77777777" w:rsidR="002C698F" w:rsidRPr="002B3868" w:rsidRDefault="002C698F" w:rsidP="002C698F">
      <w:pPr>
        <w:pStyle w:val="PL"/>
      </w:pPr>
      <w:r w:rsidRPr="002B3868">
        <w:tab/>
        <w:t>...</w:t>
      </w:r>
    </w:p>
    <w:p w14:paraId="765A30B1" w14:textId="77777777" w:rsidR="002C698F" w:rsidRPr="002B3868" w:rsidRDefault="002C698F" w:rsidP="002C698F">
      <w:pPr>
        <w:pStyle w:val="PL"/>
      </w:pPr>
      <w:r w:rsidRPr="002B3868">
        <w:t>}</w:t>
      </w:r>
    </w:p>
    <w:p w14:paraId="7D0AFEBE" w14:textId="77777777" w:rsidR="002C698F" w:rsidRPr="002B3868" w:rsidRDefault="002C698F" w:rsidP="002C698F">
      <w:pPr>
        <w:pStyle w:val="PL"/>
      </w:pPr>
    </w:p>
    <w:p w14:paraId="29DBB663" w14:textId="77777777" w:rsidR="002C698F" w:rsidRPr="002B3868" w:rsidRDefault="002C698F" w:rsidP="002C698F">
      <w:pPr>
        <w:pStyle w:val="PL"/>
        <w:rPr>
          <w:snapToGrid w:val="0"/>
          <w:lang w:eastAsia="zh-CN"/>
        </w:rPr>
      </w:pP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  <w:r w:rsidRPr="002B3868">
        <w:t xml:space="preserve">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  <w:lang w:eastAsia="zh-CN"/>
        </w:rPr>
        <w:t>AP-PROTOCOL-EXTENSION ::= {</w:t>
      </w:r>
    </w:p>
    <w:p w14:paraId="6CF0B513" w14:textId="77777777" w:rsidR="002C698F" w:rsidRPr="002B3868" w:rsidRDefault="002C698F" w:rsidP="002C698F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ab/>
        <w:t>...</w:t>
      </w:r>
    </w:p>
    <w:p w14:paraId="695F942F" w14:textId="77777777" w:rsidR="002C698F" w:rsidRPr="002B3868" w:rsidRDefault="002C698F" w:rsidP="002C698F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>}</w:t>
      </w:r>
    </w:p>
    <w:p w14:paraId="12C4B9B3" w14:textId="77777777" w:rsidR="002C698F" w:rsidRPr="002B3868" w:rsidRDefault="002C698F" w:rsidP="002C698F">
      <w:pPr>
        <w:pStyle w:val="PL"/>
        <w:rPr>
          <w:rFonts w:eastAsia="DengXian" w:cs="Courier New"/>
          <w:snapToGrid w:val="0"/>
          <w:lang w:eastAsia="zh-CN"/>
        </w:rPr>
      </w:pPr>
    </w:p>
    <w:p w14:paraId="2014CDB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924961C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bookmarkStart w:id="303" w:name="_Hlk40861179"/>
      <w:r w:rsidRPr="008711EA">
        <w:rPr>
          <w:noProof w:val="0"/>
          <w:snapToGrid w:val="0"/>
        </w:rPr>
        <w:t>EDT-Session ::= ENUMERATED {</w:t>
      </w:r>
    </w:p>
    <w:p w14:paraId="6B9F8596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true,</w:t>
      </w:r>
    </w:p>
    <w:p w14:paraId="61D4CE64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3BFEB8C1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3602A991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bookmarkEnd w:id="303"/>
    <w:p w14:paraId="1F2FF74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 xml:space="preserve"> ::= OCTET STRING (SIZE(3))</w:t>
      </w:r>
    </w:p>
    <w:p w14:paraId="0E2DD28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EF180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>-Item</w:t>
      </w:r>
    </w:p>
    <w:p w14:paraId="61E6D51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F89E26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>-Item ::= SEQUENCE {</w:t>
      </w:r>
    </w:p>
    <w:p w14:paraId="17BF0D0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>,</w:t>
      </w:r>
    </w:p>
    <w:p w14:paraId="1763218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-EUTRA,</w:t>
      </w:r>
    </w:p>
    <w:p w14:paraId="51091D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5BF228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9B93D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847F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52767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EmergencyAreaIDBroadcastEUTRA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3CD15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B319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E6F4E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4E503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>-Item</w:t>
      </w:r>
    </w:p>
    <w:p w14:paraId="3C67D89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6EE1DA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27F4A45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>,</w:t>
      </w:r>
    </w:p>
    <w:p w14:paraId="6F50EC6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-NR,</w:t>
      </w:r>
    </w:p>
    <w:p w14:paraId="0E8912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B88CA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CBE83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9917B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22ECF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8DEE2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A1FC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58A1A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13EB72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EmergencyAreaIDCancelledEUTRA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EmergencyAreaIDCancelledEUTRA</w:t>
      </w:r>
      <w:proofErr w:type="spellEnd"/>
      <w:r w:rsidRPr="001D2E49">
        <w:rPr>
          <w:noProof w:val="0"/>
          <w:snapToGrid w:val="0"/>
        </w:rPr>
        <w:t>-Item</w:t>
      </w:r>
    </w:p>
    <w:p w14:paraId="7E03FB3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9C9A72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EmergencyAreaIDCancelledEUTRA</w:t>
      </w:r>
      <w:proofErr w:type="spellEnd"/>
      <w:r w:rsidRPr="001D2E49">
        <w:rPr>
          <w:noProof w:val="0"/>
          <w:snapToGrid w:val="0"/>
        </w:rPr>
        <w:t>-Item ::= SEQUENCE {</w:t>
      </w:r>
    </w:p>
    <w:p w14:paraId="481F51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>,</w:t>
      </w:r>
    </w:p>
    <w:p w14:paraId="748F011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-EUTRA,</w:t>
      </w:r>
    </w:p>
    <w:p w14:paraId="2D29DC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EmergencyAreaIDCancelledEUTRA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9F23CC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11FEA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63F3A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38778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F324B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8A575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447D2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B81A93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>-Item</w:t>
      </w:r>
    </w:p>
    <w:p w14:paraId="284491D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99BEB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1DA76EA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>,</w:t>
      </w:r>
    </w:p>
    <w:p w14:paraId="3B4C3FD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-NR,</w:t>
      </w:r>
    </w:p>
    <w:p w14:paraId="77396E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16320D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EEF48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27A99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0A222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70545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4CF6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AA8A5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08AF3B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</w:p>
    <w:p w14:paraId="7DB49CD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4F159B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EmergencyAreaIDListForRestart</w:t>
      </w:r>
      <w:proofErr w:type="spellEnd"/>
      <w:r w:rsidRPr="001D2E49">
        <w:rPr>
          <w:noProof w:val="0"/>
          <w:snapToGrid w:val="0"/>
        </w:rPr>
        <w:t xml:space="preserve"> ::= SEQUENCE (SIZE(1..maxnoofEAIforRestart)) OF </w:t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</w:p>
    <w:p w14:paraId="0A0AAB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669C8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32C3B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emergencyFallbackRequestIndicator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EmergencyFallbackRequestIndicator</w:t>
      </w:r>
      <w:proofErr w:type="spellEnd"/>
      <w:r w:rsidRPr="001D2E49">
        <w:rPr>
          <w:noProof w:val="0"/>
          <w:snapToGrid w:val="0"/>
        </w:rPr>
        <w:t>,</w:t>
      </w:r>
    </w:p>
    <w:p w14:paraId="43036B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emergencyServiceTargetCN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EmergencyServiceTargetCN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549AC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EmergencyFallbackIndicator-ExtIEs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66F29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8965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00090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67F5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EmergencyFallbackIndicator-ExtIEs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24383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12F3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20E7A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E63D1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EmergencyFallbackRequestIndicator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065AA2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emergency-fallback-requested,</w:t>
      </w:r>
    </w:p>
    <w:p w14:paraId="5E0D55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0A224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54446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6D0BE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EmergencyServiceTargetCN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12AAA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fiveGC</w:t>
      </w:r>
      <w:proofErr w:type="spellEnd"/>
      <w:r w:rsidRPr="001D2E49">
        <w:rPr>
          <w:noProof w:val="0"/>
          <w:snapToGrid w:val="0"/>
        </w:rPr>
        <w:t>,</w:t>
      </w:r>
    </w:p>
    <w:p w14:paraId="0CEAE9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epc</w:t>
      </w:r>
      <w:proofErr w:type="spellEnd"/>
      <w:r w:rsidRPr="001D2E49">
        <w:rPr>
          <w:noProof w:val="0"/>
          <w:snapToGrid w:val="0"/>
        </w:rPr>
        <w:t>,</w:t>
      </w:r>
    </w:p>
    <w:p w14:paraId="2B0184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3877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56226B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473227C" w14:textId="77777777" w:rsidR="002C698F" w:rsidRPr="00912DDF" w:rsidRDefault="002C698F" w:rsidP="002C698F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>ENB-ID ::= CHOICE {</w:t>
      </w:r>
    </w:p>
    <w:p w14:paraId="0FFED10E" w14:textId="77777777" w:rsidR="002C698F" w:rsidRPr="00912DDF" w:rsidRDefault="002C698F" w:rsidP="002C698F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</w:r>
      <w:proofErr w:type="spellStart"/>
      <w:r w:rsidRPr="00912DDF">
        <w:rPr>
          <w:noProof w:val="0"/>
          <w:snapToGrid w:val="0"/>
        </w:rPr>
        <w:t>macroENB</w:t>
      </w:r>
      <w:proofErr w:type="spellEnd"/>
      <w:r w:rsidRPr="00912DDF">
        <w:rPr>
          <w:noProof w:val="0"/>
          <w:snapToGrid w:val="0"/>
        </w:rPr>
        <w:t>-ID</w:t>
      </w:r>
      <w:r w:rsidRPr="00912DDF"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  <w:t>BIT STRING (SIZE(20)),</w:t>
      </w:r>
    </w:p>
    <w:p w14:paraId="3DA6D00A" w14:textId="77777777" w:rsidR="002C698F" w:rsidRPr="00912DDF" w:rsidRDefault="002C698F" w:rsidP="002C698F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</w:r>
      <w:proofErr w:type="spellStart"/>
      <w:r w:rsidRPr="00912DDF">
        <w:rPr>
          <w:noProof w:val="0"/>
          <w:snapToGrid w:val="0"/>
        </w:rPr>
        <w:t>homeENB</w:t>
      </w:r>
      <w:proofErr w:type="spellEnd"/>
      <w:r w:rsidRPr="00912DDF">
        <w:rPr>
          <w:noProof w:val="0"/>
          <w:snapToGrid w:val="0"/>
        </w:rPr>
        <w:t>-ID</w:t>
      </w:r>
      <w:r w:rsidRPr="00912DDF"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  <w:t>BIT STRING (SIZE(28)),</w:t>
      </w:r>
    </w:p>
    <w:p w14:paraId="4387F430" w14:textId="77777777" w:rsidR="002C698F" w:rsidRPr="00912DDF" w:rsidRDefault="002C698F" w:rsidP="002C698F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  <w:t>short-</w:t>
      </w:r>
      <w:proofErr w:type="spellStart"/>
      <w:r w:rsidRPr="00912DDF">
        <w:rPr>
          <w:noProof w:val="0"/>
          <w:snapToGrid w:val="0"/>
        </w:rPr>
        <w:t>macroENB</w:t>
      </w:r>
      <w:proofErr w:type="spellEnd"/>
      <w:r w:rsidRPr="00912DDF">
        <w:rPr>
          <w:noProof w:val="0"/>
          <w:snapToGrid w:val="0"/>
        </w:rPr>
        <w:t xml:space="preserve">-ID </w:t>
      </w:r>
      <w:r w:rsidRPr="00912DD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>BIT STRING (SIZE(18)),</w:t>
      </w:r>
    </w:p>
    <w:p w14:paraId="51AFA622" w14:textId="77777777" w:rsidR="002C698F" w:rsidRPr="00912DDF" w:rsidRDefault="002C698F" w:rsidP="002C698F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  <w:t>long-</w:t>
      </w:r>
      <w:proofErr w:type="spellStart"/>
      <w:r w:rsidRPr="00912DDF">
        <w:rPr>
          <w:noProof w:val="0"/>
          <w:snapToGrid w:val="0"/>
        </w:rPr>
        <w:t>macroENB</w:t>
      </w:r>
      <w:proofErr w:type="spellEnd"/>
      <w:r w:rsidRPr="00912DDF">
        <w:rPr>
          <w:noProof w:val="0"/>
          <w:snapToGrid w:val="0"/>
        </w:rPr>
        <w:t>-ID</w:t>
      </w:r>
      <w:r w:rsidRPr="00912DDF"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  <w:t>BIT STRING (SIZE(21))</w:t>
      </w:r>
      <w:r>
        <w:rPr>
          <w:noProof w:val="0"/>
          <w:snapToGrid w:val="0"/>
        </w:rPr>
        <w:t>,</w:t>
      </w:r>
    </w:p>
    <w:p w14:paraId="5A85583E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6B72A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ENB-ID</w:t>
      </w:r>
      <w:r w:rsidRPr="00367E0D">
        <w:rPr>
          <w:noProof w:val="0"/>
          <w:snapToGrid w:val="0"/>
        </w:rPr>
        <w:t>-</w:t>
      </w:r>
      <w:proofErr w:type="spellStart"/>
      <w:r w:rsidRPr="00367E0D">
        <w:rPr>
          <w:noProof w:val="0"/>
          <w:snapToGrid w:val="0"/>
        </w:rPr>
        <w:t>ExtIEs</w:t>
      </w:r>
      <w:proofErr w:type="spellEnd"/>
      <w:r w:rsidRPr="00367E0D">
        <w:rPr>
          <w:noProof w:val="0"/>
          <w:snapToGrid w:val="0"/>
        </w:rPr>
        <w:t>} }</w:t>
      </w:r>
    </w:p>
    <w:p w14:paraId="48971FF5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68B1E73F" w14:textId="77777777" w:rsidR="002C698F" w:rsidRPr="004B5CE3" w:rsidRDefault="002C698F" w:rsidP="002C698F">
      <w:pPr>
        <w:pStyle w:val="PL"/>
        <w:rPr>
          <w:noProof w:val="0"/>
          <w:snapToGrid w:val="0"/>
        </w:rPr>
      </w:pPr>
    </w:p>
    <w:p w14:paraId="0C0155A6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ENB-ID</w:t>
      </w:r>
      <w:r w:rsidRPr="00367E0D">
        <w:rPr>
          <w:noProof w:val="0"/>
          <w:snapToGrid w:val="0"/>
        </w:rPr>
        <w:t>-</w:t>
      </w:r>
      <w:proofErr w:type="spellStart"/>
      <w:r w:rsidRPr="00367E0D">
        <w:rPr>
          <w:noProof w:val="0"/>
          <w:snapToGrid w:val="0"/>
        </w:rPr>
        <w:t>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2A3F7B27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60644355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01780E9E" w14:textId="77777777" w:rsidR="002C698F" w:rsidRPr="00912DDF" w:rsidRDefault="002C698F" w:rsidP="002C698F">
      <w:pPr>
        <w:pStyle w:val="PL"/>
        <w:rPr>
          <w:snapToGrid w:val="0"/>
        </w:rPr>
      </w:pPr>
    </w:p>
    <w:p w14:paraId="75D564B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686A059" w14:textId="77777777" w:rsidR="002C698F" w:rsidRPr="00AD521A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>
        <w:rPr>
          <w:noProof w:val="0"/>
          <w:snapToGrid w:val="0"/>
        </w:rPr>
        <w:t xml:space="preserve"> ::= ENUMERATED </w:t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 xml:space="preserve">restricted, </w:t>
      </w:r>
      <w:r w:rsidRPr="00AD521A">
        <w:rPr>
          <w:noProof w:val="0"/>
          <w:snapToGrid w:val="0"/>
        </w:rPr>
        <w:t>...</w:t>
      </w:r>
      <w:r>
        <w:rPr>
          <w:noProof w:val="0"/>
          <w:snapToGrid w:val="0"/>
        </w:rPr>
        <w:t xml:space="preserve"> </w:t>
      </w:r>
      <w:r w:rsidRPr="00AD521A">
        <w:rPr>
          <w:noProof w:val="0"/>
          <w:snapToGrid w:val="0"/>
        </w:rPr>
        <w:t>}</w:t>
      </w:r>
    </w:p>
    <w:p w14:paraId="45C234B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66E68FD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4BE9771" w14:textId="77777777" w:rsidR="002C698F" w:rsidRPr="00AD521A" w:rsidRDefault="002C698F" w:rsidP="002C698F">
      <w:pPr>
        <w:pStyle w:val="PL"/>
        <w:rPr>
          <w:noProof w:val="0"/>
          <w:snapToGrid w:val="0"/>
        </w:rPr>
      </w:pPr>
      <w:bookmarkStart w:id="304" w:name="_Hlk44331363"/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>
        <w:rPr>
          <w:noProof w:val="0"/>
          <w:snapToGrid w:val="0"/>
        </w:rPr>
        <w:t xml:space="preserve"> ::= </w:t>
      </w:r>
      <w:r w:rsidRPr="00663E8A">
        <w:rPr>
          <w:noProof w:val="0"/>
          <w:snapToGrid w:val="0"/>
        </w:rPr>
        <w:t>INTEGER (0..</w:t>
      </w:r>
      <w:r w:rsidRPr="00663E8A">
        <w:rPr>
          <w:noProof w:val="0"/>
        </w:rPr>
        <w:t>255</w:t>
      </w:r>
      <w:r w:rsidRPr="00663E8A">
        <w:rPr>
          <w:noProof w:val="0"/>
          <w:snapToGrid w:val="0"/>
        </w:rPr>
        <w:t>)</w:t>
      </w:r>
    </w:p>
    <w:bookmarkEnd w:id="304"/>
    <w:p w14:paraId="6EC4823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03C58D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EN-</w:t>
      </w:r>
      <w:proofErr w:type="spellStart"/>
      <w:r w:rsidRPr="001D2E49">
        <w:rPr>
          <w:noProof w:val="0"/>
          <w:snapToGrid w:val="0"/>
        </w:rPr>
        <w:t>DCSONConfigurationTransfer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4CD4D60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24C3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EndpointIPAddressAndPort</w:t>
      </w:r>
      <w:proofErr w:type="spellEnd"/>
      <w:r w:rsidRPr="001D2E49">
        <w:rPr>
          <w:noProof w:val="0"/>
          <w:snapToGrid w:val="0"/>
        </w:rPr>
        <w:t xml:space="preserve"> ::=SEQUENCE {</w:t>
      </w:r>
    </w:p>
    <w:p w14:paraId="497B85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endpointIPAddress</w:t>
      </w:r>
      <w:proofErr w:type="spellEnd"/>
      <w:r w:rsidRPr="001D2E49">
        <w:rPr>
          <w:noProof w:val="0"/>
          <w:snapToGrid w:val="0"/>
        </w:rPr>
        <w:t xml:space="preserve"> </w:t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>,</w:t>
      </w:r>
    </w:p>
    <w:p w14:paraId="22AC16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>,</w:t>
      </w:r>
    </w:p>
    <w:p w14:paraId="3EE01B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EndpointIPAddressAndPort-ExtIEs</w:t>
      </w:r>
      <w:proofErr w:type="spellEnd"/>
      <w:r w:rsidRPr="001D2E49">
        <w:rPr>
          <w:noProof w:val="0"/>
          <w:snapToGrid w:val="0"/>
        </w:rPr>
        <w:t>} } OPTIONAL</w:t>
      </w:r>
    </w:p>
    <w:p w14:paraId="368CF3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67EBBE" w14:textId="77777777" w:rsidR="002C698F" w:rsidRDefault="002C698F" w:rsidP="002C698F">
      <w:pPr>
        <w:pStyle w:val="PL"/>
        <w:rPr>
          <w:noProof w:val="0"/>
          <w:snapToGrid w:val="0"/>
        </w:rPr>
      </w:pPr>
      <w:bookmarkStart w:id="305" w:name="_Hlk40861221"/>
    </w:p>
    <w:p w14:paraId="25CBC678" w14:textId="77777777" w:rsidR="002C698F" w:rsidRPr="008711EA" w:rsidRDefault="002C698F" w:rsidP="002C698F">
      <w:pPr>
        <w:pStyle w:val="PL"/>
        <w:rPr>
          <w:noProof w:val="0"/>
        </w:rPr>
      </w:pPr>
      <w:proofErr w:type="spellStart"/>
      <w:r w:rsidRPr="008711EA">
        <w:rPr>
          <w:noProof w:val="0"/>
        </w:rPr>
        <w:t>EndIndication</w:t>
      </w:r>
      <w:proofErr w:type="spellEnd"/>
      <w:r w:rsidRPr="008711EA">
        <w:rPr>
          <w:noProof w:val="0"/>
        </w:rPr>
        <w:t xml:space="preserve"> ::= ENUMERATED {</w:t>
      </w:r>
    </w:p>
    <w:p w14:paraId="1589B965" w14:textId="77777777" w:rsidR="002C698F" w:rsidRPr="008711EA" w:rsidRDefault="002C698F" w:rsidP="002C698F">
      <w:pPr>
        <w:pStyle w:val="PL"/>
      </w:pPr>
      <w:r w:rsidRPr="008711EA">
        <w:rPr>
          <w:noProof w:val="0"/>
        </w:rPr>
        <w:tab/>
        <w:t>no-further-data,</w:t>
      </w:r>
    </w:p>
    <w:p w14:paraId="5F9A1C53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further-data-exists,</w:t>
      </w:r>
    </w:p>
    <w:p w14:paraId="363D84AE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7117C998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bookmarkEnd w:id="305"/>
    <w:p w14:paraId="389DC9E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5661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EndpointIPAddressAndPort-ExtIEs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4E299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1E5C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D75C8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05798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EquivalentPLMNs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maxnoofEPLMNs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PLMNIdentity</w:t>
      </w:r>
      <w:proofErr w:type="spellEnd"/>
    </w:p>
    <w:p w14:paraId="1D147C7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5F70F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EPS-TAC ::= OCTET STRING (SIZE(2))</w:t>
      </w:r>
    </w:p>
    <w:p w14:paraId="62089C2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F5B030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EPS-TAI ::= SEQUENCE {</w:t>
      </w:r>
    </w:p>
    <w:p w14:paraId="6190A1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048CAF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ePS</w:t>
      </w:r>
      <w:proofErr w:type="spellEnd"/>
      <w:r w:rsidRPr="001D2E49">
        <w:rPr>
          <w:noProof w:val="0"/>
          <w:snapToGrid w:val="0"/>
        </w:rPr>
        <w:t>-TAC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EPS-TAC,</w:t>
      </w:r>
    </w:p>
    <w:p w14:paraId="24294B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{EPS-TAI-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5F418A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662C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C39AE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D1B78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EPS-TAI-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1FDB4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152C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54FA6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7173E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E-RAB-ID ::= INTEGER (0..15, ...)</w:t>
      </w:r>
    </w:p>
    <w:p w14:paraId="61D5C71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14391A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E-</w:t>
      </w:r>
      <w:proofErr w:type="spellStart"/>
      <w:r w:rsidRPr="001D2E49">
        <w:rPr>
          <w:noProof w:val="0"/>
          <w:snapToGrid w:val="0"/>
        </w:rPr>
        <w:t>RABInformationList</w:t>
      </w:r>
      <w:proofErr w:type="spellEnd"/>
      <w:r w:rsidRPr="001D2E49">
        <w:rPr>
          <w:noProof w:val="0"/>
          <w:snapToGrid w:val="0"/>
        </w:rPr>
        <w:t xml:space="preserve"> ::= SEQUENCE (SIZE(1..maxnoofE-RABs)) OF E-</w:t>
      </w:r>
      <w:proofErr w:type="spellStart"/>
      <w:r w:rsidRPr="001D2E49">
        <w:rPr>
          <w:noProof w:val="0"/>
          <w:snapToGrid w:val="0"/>
        </w:rPr>
        <w:t>RABInformationItem</w:t>
      </w:r>
      <w:proofErr w:type="spellEnd"/>
    </w:p>
    <w:p w14:paraId="7837746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27991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E-</w:t>
      </w:r>
      <w:proofErr w:type="spellStart"/>
      <w:r w:rsidRPr="001D2E49">
        <w:rPr>
          <w:noProof w:val="0"/>
          <w:snapToGrid w:val="0"/>
        </w:rPr>
        <w:t>RABInformationItem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CC510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E-RAB-ID</w:t>
      </w:r>
      <w:proofErr w:type="spellEnd"/>
      <w:r w:rsidRPr="001D2E49">
        <w:rPr>
          <w:noProof w:val="0"/>
          <w:snapToGrid w:val="0"/>
        </w:rPr>
        <w:t>,</w:t>
      </w:r>
    </w:p>
    <w:p w14:paraId="7F1C7B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2AAD0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{E-</w:t>
      </w:r>
      <w:proofErr w:type="spellStart"/>
      <w:r w:rsidRPr="001D2E49">
        <w:rPr>
          <w:noProof w:val="0"/>
          <w:snapToGrid w:val="0"/>
        </w:rPr>
        <w:t>RABInformationItem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DFE4D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E9B8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45A081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F602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E-</w:t>
      </w:r>
      <w:proofErr w:type="spellStart"/>
      <w:r w:rsidRPr="001D2E49">
        <w:rPr>
          <w:noProof w:val="0"/>
          <w:snapToGrid w:val="0"/>
        </w:rPr>
        <w:t>RABInformationItem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4DAEF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10AA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068B0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B3524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EUTRACellIdentity</w:t>
      </w:r>
      <w:proofErr w:type="spellEnd"/>
      <w:r w:rsidRPr="001D2E49">
        <w:rPr>
          <w:noProof w:val="0"/>
          <w:snapToGrid w:val="0"/>
        </w:rPr>
        <w:t xml:space="preserve"> ::= BIT STRING (SIZE(28))</w:t>
      </w:r>
    </w:p>
    <w:p w14:paraId="30CBF20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B11152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EUTRA-CGI ::= SEQUENCE {</w:t>
      </w:r>
    </w:p>
    <w:p w14:paraId="7965DA8D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pLMNIdentity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PLMNIdentity,</w:t>
      </w:r>
    </w:p>
    <w:p w14:paraId="537E3B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eUTRACellIdentity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EUTRACellIdentity</w:t>
      </w:r>
      <w:proofErr w:type="spellEnd"/>
      <w:r w:rsidRPr="001D2E49">
        <w:rPr>
          <w:noProof w:val="0"/>
          <w:snapToGrid w:val="0"/>
        </w:rPr>
        <w:t>,</w:t>
      </w:r>
    </w:p>
    <w:p w14:paraId="2CBB77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{EUTRA-CGI-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2EED09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8B2D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665FD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67672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EUTRA-CGI-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908CF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0841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B6A19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66216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EUTRA-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 xml:space="preserve"> ::= SEQUENCE (SIZE(1..maxnoofCellsinngeNB)) OF EUTRA-CGI</w:t>
      </w:r>
    </w:p>
    <w:p w14:paraId="1C089B0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13154E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EUTRA-</w:t>
      </w:r>
      <w:proofErr w:type="spellStart"/>
      <w:r w:rsidRPr="001D2E49">
        <w:rPr>
          <w:noProof w:val="0"/>
        </w:rPr>
        <w:t>CGIListForWarning</w:t>
      </w:r>
      <w:proofErr w:type="spellEnd"/>
      <w:r w:rsidRPr="001D2E49">
        <w:rPr>
          <w:noProof w:val="0"/>
        </w:rPr>
        <w:t xml:space="preserve"> ::= SEQUENCE (SIZE(1..maxnoofCellIDforWarning)) OF EUTRA-CGI</w:t>
      </w:r>
    </w:p>
    <w:p w14:paraId="2C92320D" w14:textId="77777777" w:rsidR="002C698F" w:rsidRPr="001D2E49" w:rsidRDefault="002C698F" w:rsidP="002C698F">
      <w:pPr>
        <w:pStyle w:val="PL"/>
        <w:rPr>
          <w:noProof w:val="0"/>
        </w:rPr>
      </w:pPr>
    </w:p>
    <w:p w14:paraId="7F96EF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EUTRA</w:t>
      </w:r>
      <w:r w:rsidRPr="001D2E49">
        <w:rPr>
          <w:noProof w:val="0"/>
          <w:snapToGrid w:val="0"/>
        </w:rPr>
        <w:t>encryptionAlgorithms</w:t>
      </w:r>
      <w:proofErr w:type="spellEnd"/>
      <w:r w:rsidRPr="001D2E49">
        <w:rPr>
          <w:noProof w:val="0"/>
          <w:snapToGrid w:val="0"/>
        </w:rPr>
        <w:t xml:space="preserve"> ::= BIT STRING (SIZE(16, ...))</w:t>
      </w:r>
    </w:p>
    <w:p w14:paraId="5C66F08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42654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EUTRA</w:t>
      </w:r>
      <w:r w:rsidRPr="001D2E49">
        <w:rPr>
          <w:noProof w:val="0"/>
          <w:snapToGrid w:val="0"/>
        </w:rPr>
        <w:t>integrityProtectionAlgorithms</w:t>
      </w:r>
      <w:proofErr w:type="spellEnd"/>
      <w:r w:rsidRPr="001D2E49">
        <w:rPr>
          <w:noProof w:val="0"/>
          <w:snapToGrid w:val="0"/>
        </w:rPr>
        <w:t xml:space="preserve"> ::= BIT STRING (SIZE(16, ...))</w:t>
      </w:r>
    </w:p>
    <w:p w14:paraId="7D89089D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0D1C595D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lang w:eastAsia="zh-CN"/>
        </w:rPr>
        <w:t>Event</w:t>
      </w:r>
      <w:r w:rsidRPr="001D2E49">
        <w:rPr>
          <w:noProof w:val="0"/>
        </w:rPr>
        <w:t>Type</w:t>
      </w:r>
      <w:proofErr w:type="spellEnd"/>
      <w:r w:rsidRPr="001D2E49">
        <w:rPr>
          <w:noProof w:val="0"/>
        </w:rPr>
        <w:t xml:space="preserve"> ::= ENUMERATED {</w:t>
      </w:r>
    </w:p>
    <w:p w14:paraId="139CEEAC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</w:r>
      <w:r w:rsidRPr="001D2E49">
        <w:rPr>
          <w:noProof w:val="0"/>
          <w:lang w:eastAsia="zh-CN"/>
        </w:rPr>
        <w:t>direct</w:t>
      </w:r>
      <w:r w:rsidRPr="001D2E49">
        <w:rPr>
          <w:noProof w:val="0"/>
        </w:rPr>
        <w:t>,</w:t>
      </w:r>
    </w:p>
    <w:p w14:paraId="067D0492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change-of-serve-cell,</w:t>
      </w:r>
    </w:p>
    <w:p w14:paraId="0524FE7A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lastRenderedPageBreak/>
        <w:tab/>
      </w:r>
      <w:proofErr w:type="spellStart"/>
      <w:r w:rsidRPr="001D2E49">
        <w:rPr>
          <w:noProof w:val="0"/>
          <w:lang w:eastAsia="zh-CN"/>
        </w:rPr>
        <w:t>ue</w:t>
      </w:r>
      <w:proofErr w:type="spellEnd"/>
      <w:r w:rsidRPr="001D2E49">
        <w:rPr>
          <w:noProof w:val="0"/>
          <w:lang w:eastAsia="zh-CN"/>
        </w:rPr>
        <w:t>-presence-in-area-of-interest,</w:t>
      </w:r>
    </w:p>
    <w:p w14:paraId="774352F4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stop-change-of-serve-cell,</w:t>
      </w:r>
    </w:p>
    <w:p w14:paraId="6CD2432A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stop-</w:t>
      </w:r>
      <w:proofErr w:type="spellStart"/>
      <w:r w:rsidRPr="001D2E49">
        <w:rPr>
          <w:noProof w:val="0"/>
          <w:lang w:eastAsia="zh-CN"/>
        </w:rPr>
        <w:t>ue</w:t>
      </w:r>
      <w:proofErr w:type="spellEnd"/>
      <w:r w:rsidRPr="001D2E49">
        <w:rPr>
          <w:noProof w:val="0"/>
          <w:lang w:eastAsia="zh-CN"/>
        </w:rPr>
        <w:t>-presence-in-area-of-interest,</w:t>
      </w:r>
    </w:p>
    <w:p w14:paraId="59678B15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cancel-location-reporting-for-the-</w:t>
      </w:r>
      <w:proofErr w:type="spellStart"/>
      <w:r w:rsidRPr="001D2E49">
        <w:rPr>
          <w:noProof w:val="0"/>
          <w:lang w:eastAsia="zh-CN"/>
        </w:rPr>
        <w:t>ue</w:t>
      </w:r>
      <w:proofErr w:type="spellEnd"/>
      <w:r w:rsidRPr="001D2E49">
        <w:rPr>
          <w:noProof w:val="0"/>
          <w:lang w:eastAsia="zh-CN"/>
        </w:rPr>
        <w:t>,</w:t>
      </w:r>
    </w:p>
    <w:p w14:paraId="744F82F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9600B82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</w:rPr>
        <w:t>}</w:t>
      </w:r>
    </w:p>
    <w:p w14:paraId="64A642A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958FF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ExpectedActivityPeriod</w:t>
      </w:r>
      <w:proofErr w:type="spellEnd"/>
      <w:r w:rsidRPr="001D2E49">
        <w:rPr>
          <w:noProof w:val="0"/>
          <w:snapToGrid w:val="0"/>
        </w:rPr>
        <w:t xml:space="preserve"> ::= INTEGER (1..30|40|50|60|80|100|120|150|180|181, ...)</w:t>
      </w:r>
    </w:p>
    <w:p w14:paraId="465C249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7F478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ExpectedHOInterval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8CE99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sec15, sec30, sec60, sec90, sec120, sec180, long-time,</w:t>
      </w:r>
    </w:p>
    <w:p w14:paraId="08F5A2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65EA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D19BA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64CBA0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ExpectedIdlePeriod</w:t>
      </w:r>
      <w:proofErr w:type="spellEnd"/>
      <w:r w:rsidRPr="001D2E49">
        <w:rPr>
          <w:noProof w:val="0"/>
          <w:snapToGrid w:val="0"/>
        </w:rPr>
        <w:t xml:space="preserve"> ::= INTEGER (1..30|40|50|60|80|100|120|150|180|181, ...)</w:t>
      </w:r>
    </w:p>
    <w:p w14:paraId="08892AA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373F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F877B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expectedActivityPeriod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ExpectedActivityPeriod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B8E43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expectedIdlePeriod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ExpectedIdlePeriod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BB69B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sourceOfUEActivityBehaviourInformation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SourceOfUEActivityBehaviourInformation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76759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ExpectedUEActivityBehaviour-ExtIEs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2EB09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E0B2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1BB79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25F53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ExpectedUEActivityBehaviour-ExtIEs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E1BFD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2C6FC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CE5D8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5E7CB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ExpectedUEBehaviour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8731E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371D6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expectedHOInterval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ExpectedHOInterval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14743C9" w14:textId="77777777" w:rsidR="002C698F" w:rsidRPr="001D2E49" w:rsidRDefault="002C698F" w:rsidP="002C698F">
      <w:pPr>
        <w:pStyle w:val="PL"/>
        <w:tabs>
          <w:tab w:val="clear" w:pos="1920"/>
          <w:tab w:val="left" w:pos="1757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cs="Arial"/>
        </w:rPr>
        <w:t>expectedUEMobility</w:t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  <w:t>ExpectedUEMobility</w:t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  <w:t>OPTIONAL,</w:t>
      </w:r>
    </w:p>
    <w:p w14:paraId="460041EC" w14:textId="77777777" w:rsidR="002C698F" w:rsidRPr="001D2E49" w:rsidRDefault="002C698F" w:rsidP="002C698F">
      <w:pPr>
        <w:pStyle w:val="PL"/>
        <w:tabs>
          <w:tab w:val="clear" w:pos="1920"/>
          <w:tab w:val="left" w:pos="1757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cs="Arial"/>
        </w:rPr>
        <w:t>expectedUEMovingTrajectory</w:t>
      </w:r>
      <w:r w:rsidRPr="001D2E49">
        <w:rPr>
          <w:rFonts w:cs="Arial"/>
        </w:rPr>
        <w:tab/>
      </w:r>
      <w:r w:rsidRPr="001D2E49">
        <w:rPr>
          <w:rFonts w:cs="Arial"/>
        </w:rPr>
        <w:tab/>
        <w:t>ExpectedUEMovingTrajectory</w:t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  <w:t>OPTIONAL,</w:t>
      </w:r>
    </w:p>
    <w:p w14:paraId="12EDD4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ExpectedUEBehaviour-ExtIEs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903BC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7465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5A8AA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86D7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ExpectedUEBehaviour-ExtIEs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2F5F8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37FA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9E8742" w14:textId="77777777" w:rsidR="002C698F" w:rsidRPr="001D2E49" w:rsidRDefault="002C698F" w:rsidP="002C698F">
      <w:pPr>
        <w:pStyle w:val="PL"/>
        <w:ind w:left="800" w:hanging="400"/>
        <w:rPr>
          <w:noProof w:val="0"/>
          <w:snapToGrid w:val="0"/>
        </w:rPr>
      </w:pPr>
    </w:p>
    <w:p w14:paraId="3BB7CC9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ExpectedUEMobility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152F85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stationary,</w:t>
      </w:r>
    </w:p>
    <w:p w14:paraId="5B1614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mobile,</w:t>
      </w:r>
    </w:p>
    <w:p w14:paraId="791883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C81B8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A2435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6FDFF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rFonts w:cs="Arial"/>
        </w:rPr>
        <w:t>ExpectedUEMovingTrajectory</w:t>
      </w:r>
      <w:r w:rsidRPr="001D2E49">
        <w:rPr>
          <w:noProof w:val="0"/>
          <w:snapToGrid w:val="0"/>
        </w:rPr>
        <w:t xml:space="preserve"> ::= SEQUENCE (SIZE(1..maxnoofCellsUEMovingTrajectory)) OF </w:t>
      </w:r>
      <w:proofErr w:type="spellStart"/>
      <w:r w:rsidRPr="001D2E49">
        <w:rPr>
          <w:noProof w:val="0"/>
          <w:snapToGrid w:val="0"/>
        </w:rPr>
        <w:t>ExpectedUEMovingTrajectoryItem</w:t>
      </w:r>
      <w:proofErr w:type="spellEnd"/>
    </w:p>
    <w:p w14:paraId="592D7FA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18697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ExpectedUEMovingTrajectoryItem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35EFF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4E6AC0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timeStayedInCell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(0..4095)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05A87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ExpectedUEMovingTrajectoryItem-ExtIEs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C1622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58457E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1BE07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17E29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ExpectedUEMovingTrajectoryItem-ExtIEs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004C3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D857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3927329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458C941" w14:textId="77777777" w:rsidR="002C698F" w:rsidRPr="00A55ED4" w:rsidRDefault="002C698F" w:rsidP="002C698F">
      <w:pPr>
        <w:pStyle w:val="PL"/>
        <w:rPr>
          <w:snapToGrid w:val="0"/>
        </w:rPr>
      </w:pP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A55ED4">
        <w:rPr>
          <w:snapToGrid w:val="0"/>
        </w:rPr>
        <w:tab/>
        <w:t xml:space="preserve"> ::= </w:t>
      </w:r>
      <w:r w:rsidRPr="001D2E49">
        <w:rPr>
          <w:noProof w:val="0"/>
          <w:snapToGrid w:val="0"/>
        </w:rPr>
        <w:t xml:space="preserve">SEQUENCE </w:t>
      </w:r>
      <w:r w:rsidRPr="00A55ED4">
        <w:rPr>
          <w:snapToGrid w:val="0"/>
        </w:rPr>
        <w:t>{</w:t>
      </w:r>
    </w:p>
    <w:p w14:paraId="3D2DA8E4" w14:textId="77777777" w:rsidR="002C698F" w:rsidRPr="00A55ED4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ab/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MFName</w:t>
      </w:r>
      <w:r w:rsidRPr="004D77E0">
        <w:rPr>
          <w:snapToGrid w:val="0"/>
        </w:rPr>
        <w:t>VisibleString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AMFName</w:t>
      </w:r>
      <w:r w:rsidRPr="004D77E0">
        <w:rPr>
          <w:snapToGrid w:val="0"/>
        </w:rPr>
        <w:t>VisibleString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>,</w:t>
      </w:r>
    </w:p>
    <w:p w14:paraId="1BB50A59" w14:textId="77777777" w:rsidR="002C698F" w:rsidRPr="00A55ED4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ab/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MFName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AMFName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 xml:space="preserve">, </w:t>
      </w:r>
    </w:p>
    <w:p w14:paraId="0B5AB1CE" w14:textId="77777777" w:rsidR="002C698F" w:rsidRDefault="002C698F" w:rsidP="002C698F">
      <w:pPr>
        <w:pStyle w:val="PL"/>
        <w:rPr>
          <w:noProof w:val="0"/>
          <w:snapToGrid w:val="0"/>
        </w:rPr>
      </w:pPr>
      <w:r w:rsidRPr="00A55ED4"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>
        <w:rPr>
          <w:noProof w:val="0"/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A55ED4">
        <w:rPr>
          <w:snapToGrid w:val="0"/>
        </w:rPr>
        <w:t xml:space="preserve"> } }</w:t>
      </w:r>
      <w:r>
        <w:rPr>
          <w:snapToGrid w:val="0"/>
        </w:rPr>
        <w:t xml:space="preserve"> </w:t>
      </w:r>
      <w:r w:rsidRPr="001D2E49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3163EB87" w14:textId="77777777" w:rsidR="002C698F" w:rsidRPr="00A55ED4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14F5CA7" w14:textId="77777777" w:rsidR="002C698F" w:rsidRPr="00A55ED4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3CA25EDD" w14:textId="77777777" w:rsidR="002C698F" w:rsidRPr="00EA5FA7" w:rsidRDefault="002C698F" w:rsidP="002C698F">
      <w:pPr>
        <w:pStyle w:val="PL"/>
      </w:pPr>
    </w:p>
    <w:p w14:paraId="3C1E2937" w14:textId="77777777" w:rsidR="002C698F" w:rsidRPr="00A55ED4" w:rsidRDefault="002C698F" w:rsidP="002C698F">
      <w:pPr>
        <w:pStyle w:val="PL"/>
        <w:rPr>
          <w:snapToGrid w:val="0"/>
        </w:rPr>
      </w:pP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AMFName</w:t>
      </w:r>
      <w:r w:rsidRPr="00A55ED4">
        <w:rPr>
          <w:snapToGrid w:val="0"/>
        </w:rPr>
        <w:t>-ExtIEs</w:t>
      </w:r>
      <w:proofErr w:type="spellEnd"/>
      <w:r w:rsidRPr="00A55ED4">
        <w:rPr>
          <w:snapToGrid w:val="0"/>
        </w:rPr>
        <w:t xml:space="preserve"> </w:t>
      </w:r>
      <w:r w:rsidRPr="001D2E49">
        <w:rPr>
          <w:noProof w:val="0"/>
          <w:snapToGrid w:val="0"/>
        </w:rPr>
        <w:t>NGAP-PROTOCOL-EXTENSION</w:t>
      </w:r>
      <w:r w:rsidRPr="00A55ED4">
        <w:rPr>
          <w:snapToGrid w:val="0"/>
        </w:rPr>
        <w:t xml:space="preserve"> ::= {</w:t>
      </w:r>
    </w:p>
    <w:p w14:paraId="6C1FF027" w14:textId="77777777" w:rsidR="002C698F" w:rsidRPr="00A55ED4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204D0BD2" w14:textId="77777777" w:rsidR="002C698F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6CB304F" w14:textId="77777777" w:rsidR="002C698F" w:rsidRDefault="002C698F" w:rsidP="002C698F">
      <w:pPr>
        <w:pStyle w:val="PL"/>
        <w:rPr>
          <w:snapToGrid w:val="0"/>
        </w:rPr>
      </w:pPr>
    </w:p>
    <w:p w14:paraId="7C0929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 xml:space="preserve"> ::= INTEGER (</w:t>
      </w:r>
      <w:r>
        <w:rPr>
          <w:noProof w:val="0"/>
          <w:snapToGrid w:val="0"/>
        </w:rPr>
        <w:t>1</w:t>
      </w:r>
      <w:r w:rsidRPr="001D2E49">
        <w:rPr>
          <w:noProof w:val="0"/>
          <w:snapToGrid w:val="0"/>
        </w:rPr>
        <w:t>..</w:t>
      </w:r>
      <w:r>
        <w:rPr>
          <w:noProof w:val="0"/>
          <w:snapToGrid w:val="0"/>
        </w:rPr>
        <w:t>65535</w:t>
      </w:r>
      <w:r w:rsidRPr="001D2E49">
        <w:rPr>
          <w:noProof w:val="0"/>
          <w:snapToGrid w:val="0"/>
        </w:rPr>
        <w:t>, ...)</w:t>
      </w:r>
    </w:p>
    <w:p w14:paraId="068270AD" w14:textId="77777777" w:rsidR="002C698F" w:rsidRDefault="002C698F" w:rsidP="002C698F">
      <w:pPr>
        <w:pStyle w:val="PL"/>
        <w:outlineLvl w:val="3"/>
        <w:rPr>
          <w:noProof w:val="0"/>
          <w:snapToGrid w:val="0"/>
        </w:rPr>
      </w:pPr>
    </w:p>
    <w:p w14:paraId="55296082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F6835E4" w14:textId="77777777" w:rsidR="002C698F" w:rsidRPr="00A55ED4" w:rsidRDefault="002C698F" w:rsidP="002C698F">
      <w:pPr>
        <w:pStyle w:val="PL"/>
        <w:rPr>
          <w:snapToGrid w:val="0"/>
        </w:rPr>
      </w:pP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A55ED4">
        <w:rPr>
          <w:snapToGrid w:val="0"/>
        </w:rPr>
        <w:tab/>
        <w:t xml:space="preserve"> ::= </w:t>
      </w:r>
      <w:r w:rsidRPr="001D2E49">
        <w:rPr>
          <w:noProof w:val="0"/>
          <w:snapToGrid w:val="0"/>
        </w:rPr>
        <w:t xml:space="preserve">SEQUENCE </w:t>
      </w:r>
      <w:r w:rsidRPr="00A55ED4">
        <w:rPr>
          <w:snapToGrid w:val="0"/>
        </w:rPr>
        <w:t>{</w:t>
      </w:r>
    </w:p>
    <w:p w14:paraId="4BE83D6D" w14:textId="77777777" w:rsidR="002C698F" w:rsidRPr="00A55ED4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ab/>
      </w:r>
      <w:proofErr w:type="spellStart"/>
      <w:r>
        <w:rPr>
          <w:noProof w:val="0"/>
          <w:snapToGrid w:val="0"/>
        </w:rPr>
        <w:t>r</w:t>
      </w:r>
      <w:r w:rsidRPr="001D2E49">
        <w:rPr>
          <w:noProof w:val="0"/>
          <w:snapToGrid w:val="0"/>
        </w:rPr>
        <w:t>ANNodeName</w:t>
      </w:r>
      <w:r w:rsidRPr="004D77E0">
        <w:rPr>
          <w:snapToGrid w:val="0"/>
        </w:rPr>
        <w:t>VisibleString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RANNodeName</w:t>
      </w:r>
      <w:r w:rsidRPr="004D77E0">
        <w:rPr>
          <w:snapToGrid w:val="0"/>
        </w:rPr>
        <w:t>VisibleString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>,</w:t>
      </w:r>
    </w:p>
    <w:p w14:paraId="27895105" w14:textId="77777777" w:rsidR="002C698F" w:rsidRPr="00A55ED4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ab/>
      </w:r>
      <w:r>
        <w:rPr>
          <w:noProof w:val="0"/>
          <w:snapToGrid w:val="0"/>
        </w:rPr>
        <w:t>r</w:t>
      </w:r>
      <w:r w:rsidRPr="001D2E49">
        <w:rPr>
          <w:noProof w:val="0"/>
          <w:snapToGrid w:val="0"/>
        </w:rPr>
        <w:t>ANNodeName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RANNodeName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 xml:space="preserve">, </w:t>
      </w:r>
    </w:p>
    <w:p w14:paraId="59F5FF29" w14:textId="77777777" w:rsidR="002C698F" w:rsidRPr="00A55ED4" w:rsidRDefault="002C698F" w:rsidP="002C698F">
      <w:pPr>
        <w:pStyle w:val="PL"/>
        <w:rPr>
          <w:noProof w:val="0"/>
          <w:snapToGrid w:val="0"/>
        </w:rPr>
      </w:pPr>
      <w:r w:rsidRPr="00A55ED4"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A55ED4">
        <w:rPr>
          <w:snapToGrid w:val="0"/>
        </w:rPr>
        <w:t>-ExtIEs } }</w:t>
      </w:r>
      <w:r>
        <w:rPr>
          <w:snapToGrid w:val="0"/>
        </w:rPr>
        <w:t xml:space="preserve"> </w:t>
      </w:r>
      <w:r w:rsidRPr="001D2E49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  <w:r>
        <w:rPr>
          <w:noProof w:val="0"/>
          <w:snapToGrid w:val="0"/>
        </w:rPr>
        <w:tab/>
        <w:t>...</w:t>
      </w:r>
    </w:p>
    <w:p w14:paraId="4D4AB9A3" w14:textId="77777777" w:rsidR="002C698F" w:rsidRPr="00A55ED4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6C071B7" w14:textId="77777777" w:rsidR="002C698F" w:rsidRPr="00EA5FA7" w:rsidRDefault="002C698F" w:rsidP="002C698F">
      <w:pPr>
        <w:pStyle w:val="PL"/>
      </w:pPr>
    </w:p>
    <w:p w14:paraId="5FD7489A" w14:textId="77777777" w:rsidR="002C698F" w:rsidRPr="00A55ED4" w:rsidRDefault="002C698F" w:rsidP="002C698F">
      <w:pPr>
        <w:pStyle w:val="PL"/>
        <w:rPr>
          <w:snapToGrid w:val="0"/>
        </w:rPr>
      </w:pP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RANNodeName</w:t>
      </w:r>
      <w:r w:rsidRPr="00A55ED4">
        <w:rPr>
          <w:snapToGrid w:val="0"/>
        </w:rPr>
        <w:t>-ExtIEs</w:t>
      </w:r>
      <w:proofErr w:type="spellEnd"/>
      <w:r w:rsidRPr="00A55ED4">
        <w:rPr>
          <w:snapToGrid w:val="0"/>
        </w:rPr>
        <w:t xml:space="preserve"> </w:t>
      </w:r>
      <w:r w:rsidRPr="001D2E49">
        <w:rPr>
          <w:noProof w:val="0"/>
          <w:snapToGrid w:val="0"/>
        </w:rPr>
        <w:t>NGAP-PROTOCOL-EXTENSION</w:t>
      </w:r>
      <w:r w:rsidRPr="00A55ED4">
        <w:rPr>
          <w:snapToGrid w:val="0"/>
        </w:rPr>
        <w:t xml:space="preserve"> ::= {</w:t>
      </w:r>
    </w:p>
    <w:p w14:paraId="610934F4" w14:textId="77777777" w:rsidR="002C698F" w:rsidRPr="00A55ED4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39415BE4" w14:textId="77777777" w:rsidR="002C698F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B6F1F3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0D04E1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proofErr w:type="spellStart"/>
      <w:r w:rsidRPr="00B66DA4">
        <w:rPr>
          <w:noProof w:val="0"/>
          <w:snapToGrid w:val="0"/>
        </w:rPr>
        <w:t>ExtendedRATRestrictionInformation</w:t>
      </w:r>
      <w:proofErr w:type="spellEnd"/>
      <w:r w:rsidRPr="00B66DA4">
        <w:rPr>
          <w:noProof w:val="0"/>
          <w:snapToGrid w:val="0"/>
        </w:rPr>
        <w:t xml:space="preserve"> ::= SEQUENCE {</w:t>
      </w:r>
    </w:p>
    <w:p w14:paraId="3B80F04C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</w:r>
      <w:proofErr w:type="spellStart"/>
      <w:r w:rsidRPr="00B66DA4">
        <w:rPr>
          <w:noProof w:val="0"/>
          <w:snapToGrid w:val="0"/>
        </w:rPr>
        <w:t>primaryRATRestriction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BIT STRING (SIZE(8, ...)),</w:t>
      </w:r>
    </w:p>
    <w:p w14:paraId="5C8F752A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</w:r>
      <w:proofErr w:type="spellStart"/>
      <w:r w:rsidRPr="00B66DA4">
        <w:rPr>
          <w:noProof w:val="0"/>
          <w:snapToGrid w:val="0"/>
        </w:rPr>
        <w:t>secondaryRATRestriction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BIT STRING (SIZE(8, ...)),</w:t>
      </w:r>
    </w:p>
    <w:p w14:paraId="068EB922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</w:r>
      <w:proofErr w:type="spellStart"/>
      <w:r w:rsidRPr="00B66DA4">
        <w:rPr>
          <w:noProof w:val="0"/>
          <w:snapToGrid w:val="0"/>
        </w:rPr>
        <w:t>iE</w:t>
      </w:r>
      <w:proofErr w:type="spellEnd"/>
      <w:r w:rsidRPr="00B66DA4">
        <w:rPr>
          <w:noProof w:val="0"/>
          <w:snapToGrid w:val="0"/>
        </w:rPr>
        <w:t>-Extensions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proofErr w:type="spellStart"/>
      <w:r w:rsidRPr="00B66DA4">
        <w:rPr>
          <w:noProof w:val="0"/>
          <w:snapToGrid w:val="0"/>
        </w:rPr>
        <w:t>ProtocolExtensionContainer</w:t>
      </w:r>
      <w:proofErr w:type="spellEnd"/>
      <w:r w:rsidRPr="00B66DA4">
        <w:rPr>
          <w:noProof w:val="0"/>
          <w:snapToGrid w:val="0"/>
        </w:rPr>
        <w:t xml:space="preserve"> { {</w:t>
      </w:r>
      <w:proofErr w:type="spellStart"/>
      <w:r w:rsidRPr="00B66DA4">
        <w:rPr>
          <w:noProof w:val="0"/>
          <w:snapToGrid w:val="0"/>
        </w:rPr>
        <w:t>ExtendedRATRestrictionInformation-ExtIEs</w:t>
      </w:r>
      <w:proofErr w:type="spellEnd"/>
      <w:r w:rsidRPr="00B66DA4">
        <w:rPr>
          <w:noProof w:val="0"/>
          <w:snapToGrid w:val="0"/>
        </w:rPr>
        <w:t>} }</w:t>
      </w:r>
      <w:r w:rsidRPr="00B66DA4">
        <w:rPr>
          <w:noProof w:val="0"/>
          <w:snapToGrid w:val="0"/>
        </w:rPr>
        <w:tab/>
        <w:t>OPTIONAL,</w:t>
      </w:r>
    </w:p>
    <w:p w14:paraId="2C60FDE8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...</w:t>
      </w:r>
    </w:p>
    <w:p w14:paraId="1FF97BBC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}</w:t>
      </w:r>
    </w:p>
    <w:p w14:paraId="410C9597" w14:textId="77777777" w:rsidR="002C698F" w:rsidRPr="00B66DA4" w:rsidRDefault="002C698F" w:rsidP="002C698F">
      <w:pPr>
        <w:pStyle w:val="PL"/>
        <w:rPr>
          <w:noProof w:val="0"/>
          <w:snapToGrid w:val="0"/>
        </w:rPr>
      </w:pPr>
    </w:p>
    <w:p w14:paraId="1AD3A7D6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proofErr w:type="spellStart"/>
      <w:r w:rsidRPr="00B66DA4">
        <w:rPr>
          <w:noProof w:val="0"/>
          <w:snapToGrid w:val="0"/>
        </w:rPr>
        <w:t>ExtendedRATRestrictionInformation-ExtIEs</w:t>
      </w:r>
      <w:proofErr w:type="spellEnd"/>
      <w:r w:rsidRPr="00B66DA4">
        <w:rPr>
          <w:noProof w:val="0"/>
          <w:snapToGrid w:val="0"/>
        </w:rPr>
        <w:t xml:space="preserve"> NGAP-PROTOCOL-EXTENSION ::= {</w:t>
      </w:r>
    </w:p>
    <w:p w14:paraId="44DA7863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...</w:t>
      </w:r>
    </w:p>
    <w:p w14:paraId="0C4937EC" w14:textId="77777777" w:rsidR="002C698F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}</w:t>
      </w:r>
    </w:p>
    <w:p w14:paraId="6FF316E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BC352CB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F34838">
        <w:rPr>
          <w:noProof w:val="0"/>
          <w:snapToGrid w:val="0"/>
        </w:rPr>
        <w:t>ExtendedRNC</w:t>
      </w:r>
      <w:proofErr w:type="spellEnd"/>
      <w:r w:rsidRPr="00F34838">
        <w:rPr>
          <w:noProof w:val="0"/>
          <w:snapToGrid w:val="0"/>
        </w:rPr>
        <w:t>-ID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::= INTEGER (4096..65535)</w:t>
      </w:r>
    </w:p>
    <w:p w14:paraId="6F4C27B6" w14:textId="77777777" w:rsidR="002C698F" w:rsidRDefault="002C698F" w:rsidP="002C698F">
      <w:pPr>
        <w:pStyle w:val="PL"/>
        <w:rPr>
          <w:snapToGrid w:val="0"/>
        </w:rPr>
      </w:pPr>
    </w:p>
    <w:p w14:paraId="579C5585" w14:textId="77777777" w:rsidR="002C698F" w:rsidRPr="00151E47" w:rsidRDefault="002C698F" w:rsidP="002C698F">
      <w:pPr>
        <w:pStyle w:val="PL"/>
        <w:rPr>
          <w:snapToGrid w:val="0"/>
        </w:rPr>
      </w:pPr>
      <w:r>
        <w:rPr>
          <w:snapToGrid w:val="0"/>
        </w:rPr>
        <w:t>Extended</w:t>
      </w:r>
      <w:r w:rsidRPr="00151E47">
        <w:rPr>
          <w:snapToGrid w:val="0"/>
        </w:rPr>
        <w:t>SliceSupportList ::= SEQUENCE (SIZE(1..</w:t>
      </w:r>
      <w:r w:rsidRPr="00151E47">
        <w:rPr>
          <w:snapToGrid w:val="0"/>
          <w:lang w:eastAsia="zh-CN"/>
        </w:rPr>
        <w:t>maxnoof</w:t>
      </w:r>
      <w:r>
        <w:rPr>
          <w:snapToGrid w:val="0"/>
          <w:lang w:eastAsia="zh-CN"/>
        </w:rPr>
        <w:t>Ext</w:t>
      </w:r>
      <w:r w:rsidRPr="00151E47">
        <w:rPr>
          <w:snapToGrid w:val="0"/>
          <w:lang w:eastAsia="zh-CN"/>
        </w:rPr>
        <w:t>SliceItems</w:t>
      </w:r>
      <w:r w:rsidRPr="00151E47">
        <w:rPr>
          <w:snapToGrid w:val="0"/>
        </w:rPr>
        <w:t>)) OF SliceSupportItem</w:t>
      </w:r>
    </w:p>
    <w:p w14:paraId="2389B871" w14:textId="77777777" w:rsidR="002C698F" w:rsidRPr="00151E47" w:rsidRDefault="002C698F" w:rsidP="002C698F">
      <w:pPr>
        <w:pStyle w:val="PL"/>
        <w:rPr>
          <w:snapToGrid w:val="0"/>
        </w:rPr>
      </w:pPr>
    </w:p>
    <w:p w14:paraId="75759AD1" w14:textId="77777777" w:rsidR="002C698F" w:rsidRDefault="002C698F" w:rsidP="002C698F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>ExtendedUEIdentityIndexValue</w:t>
      </w:r>
      <w:r>
        <w:rPr>
          <w:snapToGrid w:val="0"/>
          <w:lang w:eastAsia="zh-CN"/>
        </w:rPr>
        <w:t xml:space="preserve"> </w:t>
      </w:r>
      <w:r>
        <w:rPr>
          <w:rFonts w:hint="eastAsia"/>
          <w:lang w:eastAsia="zh-CN"/>
        </w:rPr>
        <w:t>::= BIT STRING (SIZE(16)</w:t>
      </w:r>
      <w:r>
        <w:rPr>
          <w:lang w:eastAsia="zh-CN"/>
        </w:rPr>
        <w:t>)</w:t>
      </w:r>
    </w:p>
    <w:p w14:paraId="3BC146FA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</w:p>
    <w:p w14:paraId="00CCB2D3" w14:textId="77777777" w:rsidR="002C698F" w:rsidRPr="00E43410" w:rsidRDefault="002C698F" w:rsidP="002C698F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>EventTrigger</w:t>
      </w:r>
      <w:r w:rsidRPr="00E43410">
        <w:rPr>
          <w:rFonts w:eastAsia="SimSun"/>
          <w:snapToGrid w:val="0"/>
          <w:lang w:eastAsia="zh-CN"/>
        </w:rPr>
        <w:t>::= CHOICE {</w:t>
      </w:r>
    </w:p>
    <w:p w14:paraId="47F4FF80" w14:textId="77777777" w:rsidR="002C698F" w:rsidRPr="00E43410" w:rsidRDefault="002C698F" w:rsidP="002C698F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  <w:t>outOfCoverage</w:t>
      </w:r>
      <w:r w:rsidRPr="00E43410">
        <w:rPr>
          <w:rFonts w:eastAsia="SimSun"/>
          <w:snapToGrid w:val="0"/>
          <w:lang w:eastAsia="zh-CN"/>
        </w:rPr>
        <w:tab/>
      </w:r>
      <w:r w:rsidRPr="00E43410"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 w:rsidRPr="00E43410">
        <w:rPr>
          <w:rFonts w:eastAsia="SimSun"/>
          <w:snapToGrid w:val="0"/>
          <w:lang w:eastAsia="zh-CN"/>
        </w:rPr>
        <w:t>ENUMERATED {true, ...},</w:t>
      </w:r>
    </w:p>
    <w:p w14:paraId="1CFAA9D8" w14:textId="77777777" w:rsidR="002C698F" w:rsidRPr="00E43410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>eventL1LoggedMDTConfig</w:t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  <w:t>EventL1LoggedMDTConfig</w:t>
      </w:r>
      <w:r w:rsidRPr="00E43410">
        <w:rPr>
          <w:rFonts w:eastAsia="SimSun"/>
          <w:snapToGrid w:val="0"/>
          <w:lang w:eastAsia="zh-CN"/>
        </w:rPr>
        <w:t>,</w:t>
      </w:r>
    </w:p>
    <w:p w14:paraId="57528854" w14:textId="77777777" w:rsidR="002C698F" w:rsidRPr="00E43410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ab/>
      </w:r>
      <w:r w:rsidRPr="00367E0D">
        <w:rPr>
          <w:noProof w:val="0"/>
          <w:snapToGrid w:val="0"/>
        </w:rPr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6B72A3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EventTrigger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1444D596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>}</w:t>
      </w:r>
    </w:p>
    <w:p w14:paraId="2FC29184" w14:textId="77777777" w:rsidR="002C698F" w:rsidRPr="008C2671" w:rsidRDefault="002C698F" w:rsidP="002C698F">
      <w:pPr>
        <w:pStyle w:val="PL"/>
        <w:rPr>
          <w:rFonts w:eastAsia="SimSun"/>
          <w:snapToGrid w:val="0"/>
          <w:lang w:eastAsia="zh-CN"/>
        </w:rPr>
      </w:pPr>
    </w:p>
    <w:p w14:paraId="56554D5E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EventTrigger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2185F5E1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2B366D57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620D69B6" w14:textId="77777777" w:rsidR="002C698F" w:rsidRPr="00912DDF" w:rsidRDefault="002C698F" w:rsidP="002C698F">
      <w:pPr>
        <w:pStyle w:val="PL"/>
        <w:rPr>
          <w:snapToGrid w:val="0"/>
        </w:rPr>
      </w:pPr>
    </w:p>
    <w:p w14:paraId="379D536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>
        <w:rPr>
          <w:rFonts w:eastAsia="MS Mincho" w:cs="Courier New"/>
          <w:snapToGrid w:val="0"/>
        </w:rPr>
        <w:t xml:space="preserve">EventL1LoggedMDTConfig </w:t>
      </w:r>
      <w:r w:rsidRPr="00F32326">
        <w:rPr>
          <w:noProof w:val="0"/>
          <w:snapToGrid w:val="0"/>
        </w:rPr>
        <w:t>::= SEQUENCE {</w:t>
      </w:r>
    </w:p>
    <w:p w14:paraId="299603B8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l1Threshold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831CD">
        <w:rPr>
          <w:noProof w:val="0"/>
          <w:snapToGrid w:val="0"/>
        </w:rPr>
        <w:t>MeasurementThreshold</w:t>
      </w:r>
      <w:r>
        <w:rPr>
          <w:noProof w:val="0"/>
          <w:snapToGrid w:val="0"/>
        </w:rPr>
        <w:t>L1LoggedMDT</w:t>
      </w:r>
      <w:r w:rsidRPr="00F32326">
        <w:rPr>
          <w:noProof w:val="0"/>
          <w:snapToGrid w:val="0"/>
        </w:rPr>
        <w:t>,</w:t>
      </w:r>
    </w:p>
    <w:p w14:paraId="7B19672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hysteresis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bookmarkStart w:id="306" w:name="OLE_LINK95"/>
      <w:proofErr w:type="spellStart"/>
      <w:r>
        <w:rPr>
          <w:noProof w:val="0"/>
          <w:snapToGrid w:val="0"/>
        </w:rPr>
        <w:t>Hysteresis</w:t>
      </w:r>
      <w:bookmarkEnd w:id="306"/>
      <w:proofErr w:type="spellEnd"/>
      <w:r w:rsidRPr="00F32326">
        <w:rPr>
          <w:noProof w:val="0"/>
          <w:snapToGrid w:val="0"/>
        </w:rPr>
        <w:t>,</w:t>
      </w:r>
    </w:p>
    <w:p w14:paraId="18967386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timeToTrigger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TimeToTrigger</w:t>
      </w:r>
      <w:proofErr w:type="spellEnd"/>
      <w:r w:rsidRPr="00F32326">
        <w:rPr>
          <w:noProof w:val="0"/>
          <w:snapToGrid w:val="0"/>
        </w:rPr>
        <w:t>,</w:t>
      </w:r>
    </w:p>
    <w:p w14:paraId="5EDA8C0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 </w:t>
      </w:r>
      <w:r>
        <w:rPr>
          <w:rFonts w:eastAsia="MS Mincho" w:cs="Courier New"/>
          <w:snapToGrid w:val="0"/>
        </w:rPr>
        <w:t>EventL1LoggedMDTConfig</w:t>
      </w:r>
      <w:r w:rsidRPr="00F32326">
        <w:rPr>
          <w:noProof w:val="0"/>
          <w:snapToGrid w:val="0"/>
        </w:rPr>
        <w:t>-ExtIEs} } OPTIONAL,</w:t>
      </w:r>
    </w:p>
    <w:p w14:paraId="013A08A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A6A1BE0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3BC1EDE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22F8FC5C" w14:textId="77777777" w:rsidR="002C698F" w:rsidRPr="00F32326" w:rsidRDefault="002C698F" w:rsidP="002C698F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>EventL1LoggedMDTConfig</w:t>
      </w:r>
      <w:r w:rsidRPr="00F32326">
        <w:rPr>
          <w:snapToGrid w:val="0"/>
        </w:rPr>
        <w:t xml:space="preserve">-ExtIEs </w:t>
      </w:r>
      <w:r w:rsidRPr="00BD1A27">
        <w:rPr>
          <w:rFonts w:eastAsia="SimSun"/>
          <w:snapToGrid w:val="0"/>
        </w:rPr>
        <w:t>NGAP</w:t>
      </w:r>
      <w:r>
        <w:rPr>
          <w:snapToGrid w:val="0"/>
        </w:rPr>
        <w:t>-PROTOCOL-EXTENSION</w:t>
      </w:r>
      <w:r w:rsidRPr="00F32326">
        <w:rPr>
          <w:snapToGrid w:val="0"/>
        </w:rPr>
        <w:t xml:space="preserve"> ::= {</w:t>
      </w:r>
    </w:p>
    <w:p w14:paraId="44F61F2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snapToGrid w:val="0"/>
        </w:rPr>
        <w:tab/>
      </w:r>
      <w:r w:rsidRPr="00F32326">
        <w:rPr>
          <w:noProof w:val="0"/>
          <w:snapToGrid w:val="0"/>
        </w:rPr>
        <w:t>...</w:t>
      </w:r>
    </w:p>
    <w:p w14:paraId="3115EAD1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0DE30FD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570A2450" w14:textId="77777777" w:rsidR="002C698F" w:rsidRPr="00E43410" w:rsidRDefault="002C698F" w:rsidP="002C698F">
      <w:pPr>
        <w:pStyle w:val="PL"/>
        <w:rPr>
          <w:rFonts w:eastAsia="MS Mincho" w:cs="Courier New"/>
          <w:snapToGrid w:val="0"/>
        </w:rPr>
      </w:pPr>
      <w:r w:rsidRPr="00BD4B9E">
        <w:rPr>
          <w:rFonts w:eastAsia="MS Mincho" w:cs="Courier New"/>
          <w:snapToGrid w:val="0"/>
        </w:rPr>
        <w:t>MeasurementThreshold</w:t>
      </w:r>
      <w:r>
        <w:rPr>
          <w:rFonts w:eastAsia="MS Mincho" w:cs="Courier New"/>
          <w:snapToGrid w:val="0"/>
        </w:rPr>
        <w:t>L1</w:t>
      </w:r>
      <w:r w:rsidRPr="00BD4B9E">
        <w:rPr>
          <w:rFonts w:eastAsia="MS Mincho" w:cs="Courier New"/>
          <w:snapToGrid w:val="0"/>
        </w:rPr>
        <w:t>LoggedMDT</w:t>
      </w:r>
      <w:r>
        <w:rPr>
          <w:rFonts w:eastAsia="MS Mincho" w:cs="Courier New"/>
          <w:snapToGrid w:val="0"/>
        </w:rPr>
        <w:t xml:space="preserve"> </w:t>
      </w:r>
      <w:r w:rsidRPr="00E43410">
        <w:rPr>
          <w:rFonts w:eastAsia="SimSun"/>
          <w:snapToGrid w:val="0"/>
          <w:lang w:eastAsia="zh-CN"/>
        </w:rPr>
        <w:t>::= CHOICE {</w:t>
      </w:r>
    </w:p>
    <w:p w14:paraId="3B1FF910" w14:textId="77777777" w:rsidR="002C698F" w:rsidRPr="000940A4" w:rsidRDefault="002C698F" w:rsidP="002C698F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>threshold-RSRP</w:t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  <w:t>Threshold-RSRP,</w:t>
      </w:r>
    </w:p>
    <w:p w14:paraId="54A2B925" w14:textId="77777777" w:rsidR="002C698F" w:rsidRPr="00E43410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0940A4">
        <w:rPr>
          <w:rFonts w:eastAsia="SimSun"/>
          <w:snapToGrid w:val="0"/>
          <w:lang w:eastAsia="zh-CN"/>
        </w:rPr>
        <w:tab/>
        <w:t>threshold-RSRQ</w:t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  <w:t>Threshold-RSRQ,</w:t>
      </w:r>
    </w:p>
    <w:p w14:paraId="01A5B496" w14:textId="77777777" w:rsidR="002C698F" w:rsidRPr="00E43410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ab/>
      </w:r>
      <w:r w:rsidRPr="00367E0D">
        <w:rPr>
          <w:noProof w:val="0"/>
          <w:snapToGrid w:val="0"/>
        </w:rPr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6B72A3">
        <w:rPr>
          <w:noProof w:val="0"/>
          <w:snapToGrid w:val="0"/>
        </w:rPr>
        <w:t xml:space="preserve"> </w:t>
      </w:r>
      <w:r w:rsidRPr="00BD4B9E">
        <w:rPr>
          <w:rFonts w:eastAsia="MS Mincho" w:cs="Courier New"/>
          <w:snapToGrid w:val="0"/>
        </w:rPr>
        <w:t>MeasurementThreshold</w:t>
      </w:r>
      <w:r>
        <w:rPr>
          <w:rFonts w:eastAsia="MS Mincho" w:cs="Courier New"/>
          <w:snapToGrid w:val="0"/>
        </w:rPr>
        <w:t>L1</w:t>
      </w:r>
      <w:r w:rsidRPr="00BD4B9E">
        <w:rPr>
          <w:rFonts w:eastAsia="MS Mincho" w:cs="Courier New"/>
          <w:snapToGrid w:val="0"/>
        </w:rPr>
        <w:t>LoggedMDT</w:t>
      </w:r>
      <w:r w:rsidRPr="00367E0D">
        <w:rPr>
          <w:noProof w:val="0"/>
          <w:snapToGrid w:val="0"/>
        </w:rPr>
        <w:t>-ExtIEs} }</w:t>
      </w:r>
    </w:p>
    <w:p w14:paraId="4D0D806F" w14:textId="77777777" w:rsidR="002C698F" w:rsidRPr="008C2671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>}</w:t>
      </w:r>
    </w:p>
    <w:p w14:paraId="1A05070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DEB81A4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BD4B9E">
        <w:rPr>
          <w:rFonts w:eastAsia="MS Mincho" w:cs="Courier New"/>
          <w:snapToGrid w:val="0"/>
        </w:rPr>
        <w:t>MeasurementThreshold</w:t>
      </w:r>
      <w:r>
        <w:rPr>
          <w:rFonts w:eastAsia="MS Mincho" w:cs="Courier New"/>
          <w:snapToGrid w:val="0"/>
        </w:rPr>
        <w:t>L1</w:t>
      </w:r>
      <w:r w:rsidRPr="00BD4B9E">
        <w:rPr>
          <w:rFonts w:eastAsia="MS Mincho" w:cs="Courier New"/>
          <w:snapToGrid w:val="0"/>
        </w:rPr>
        <w:t>LoggedMDT</w:t>
      </w:r>
      <w:r w:rsidRPr="00367E0D">
        <w:rPr>
          <w:noProof w:val="0"/>
          <w:snapToGrid w:val="0"/>
        </w:rPr>
        <w:t>-</w:t>
      </w:r>
      <w:proofErr w:type="spellStart"/>
      <w:r w:rsidRPr="00367E0D">
        <w:rPr>
          <w:noProof w:val="0"/>
          <w:snapToGrid w:val="0"/>
        </w:rPr>
        <w:t>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5ED95235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5233AF18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23D0FE84" w14:textId="77777777" w:rsidR="002C698F" w:rsidRPr="00912DDF" w:rsidRDefault="002C698F" w:rsidP="002C698F">
      <w:pPr>
        <w:pStyle w:val="PL"/>
        <w:rPr>
          <w:snapToGrid w:val="0"/>
        </w:rPr>
      </w:pPr>
    </w:p>
    <w:p w14:paraId="23C0DCC8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F</w:t>
      </w:r>
    </w:p>
    <w:p w14:paraId="38E29B6E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8719C55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FailureIndication</w:t>
      </w:r>
      <w:proofErr w:type="spellEnd"/>
      <w:r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>::= SEQUENCE {</w:t>
      </w:r>
    </w:p>
    <w:p w14:paraId="69874CC2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0A31CE">
        <w:rPr>
          <w:noProof w:val="0"/>
          <w:snapToGrid w:val="0"/>
        </w:rPr>
        <w:t>ERLFReportContainer</w:t>
      </w:r>
      <w:proofErr w:type="spellEnd"/>
      <w:r w:rsidRPr="000A31CE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ab/>
      </w:r>
      <w:proofErr w:type="spellStart"/>
      <w:r w:rsidRPr="000A31CE">
        <w:rPr>
          <w:noProof w:val="0"/>
          <w:snapToGrid w:val="0"/>
        </w:rPr>
        <w:t>UERLFReportContainer</w:t>
      </w:r>
      <w:proofErr w:type="spellEnd"/>
      <w:r w:rsidRPr="00367E0D">
        <w:rPr>
          <w:noProof w:val="0"/>
          <w:snapToGrid w:val="0"/>
        </w:rPr>
        <w:t>,</w:t>
      </w:r>
    </w:p>
    <w:p w14:paraId="06988D31" w14:textId="77777777" w:rsidR="002C698F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</w:r>
      <w:proofErr w:type="spellStart"/>
      <w:r w:rsidRPr="004B5CE3">
        <w:rPr>
          <w:noProof w:val="0"/>
          <w:snapToGrid w:val="0"/>
        </w:rPr>
        <w:t>iE</w:t>
      </w:r>
      <w:proofErr w:type="spellEnd"/>
      <w:r w:rsidRPr="004B5CE3">
        <w:rPr>
          <w:noProof w:val="0"/>
          <w:snapToGrid w:val="0"/>
        </w:rPr>
        <w:t>-Extensions</w:t>
      </w:r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</w:r>
      <w:proofErr w:type="spellStart"/>
      <w:r w:rsidRPr="004B5CE3">
        <w:rPr>
          <w:noProof w:val="0"/>
          <w:snapToGrid w:val="0"/>
        </w:rPr>
        <w:t>ProtocolExtensionContainer</w:t>
      </w:r>
      <w:proofErr w:type="spellEnd"/>
      <w:r w:rsidRPr="004B5CE3">
        <w:rPr>
          <w:noProof w:val="0"/>
          <w:snapToGrid w:val="0"/>
        </w:rPr>
        <w:t xml:space="preserve"> { {</w:t>
      </w:r>
      <w:r w:rsidRPr="000A31CE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FailureIndication-ExtIEs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  <w:t>OPTIONAL,</w:t>
      </w:r>
    </w:p>
    <w:p w14:paraId="256D34B2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98B445D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1ECA8A5D" w14:textId="77777777" w:rsidR="002C698F" w:rsidRPr="00367E0D" w:rsidRDefault="002C698F" w:rsidP="002C698F">
      <w:pPr>
        <w:pStyle w:val="PL"/>
        <w:rPr>
          <w:noProof w:val="0"/>
          <w:snapToGrid w:val="0"/>
        </w:rPr>
      </w:pPr>
    </w:p>
    <w:p w14:paraId="5B2ADECF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FailureIndication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16B2A0EA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5DD3F232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26FF430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BC30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 ::= SEQUENCE {</w:t>
      </w:r>
    </w:p>
    <w:p w14:paraId="3392E7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>,</w:t>
      </w:r>
    </w:p>
    <w:p w14:paraId="25B9B0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aMFPointer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AMFPointer</w:t>
      </w:r>
      <w:proofErr w:type="spellEnd"/>
      <w:r w:rsidRPr="001D2E49">
        <w:rPr>
          <w:noProof w:val="0"/>
          <w:snapToGrid w:val="0"/>
        </w:rPr>
        <w:t>,</w:t>
      </w:r>
    </w:p>
    <w:p w14:paraId="5FB35FAE" w14:textId="77777777" w:rsidR="002C698F" w:rsidRPr="001D2E49" w:rsidRDefault="002C698F" w:rsidP="002C698F">
      <w:pPr>
        <w:pStyle w:val="PL"/>
        <w:rPr>
          <w:rFonts w:eastAsia="Malgun Gothic"/>
          <w:noProof w:val="0"/>
          <w:snapToGrid w:val="0"/>
        </w:rPr>
      </w:pPr>
      <w:r w:rsidRPr="001D2E49">
        <w:rPr>
          <w:rFonts w:eastAsia="Malgun Gothic"/>
          <w:noProof w:val="0"/>
          <w:snapToGrid w:val="0"/>
        </w:rPr>
        <w:tab/>
      </w:r>
      <w:proofErr w:type="spellStart"/>
      <w:r w:rsidRPr="001D2E49">
        <w:rPr>
          <w:rFonts w:eastAsia="Malgun Gothic"/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-TMSI,</w:t>
      </w:r>
    </w:p>
    <w:p w14:paraId="7F6A74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208CC8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69A5B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B49018" w14:textId="77777777" w:rsidR="002C698F" w:rsidRPr="001D2E49" w:rsidRDefault="002C698F" w:rsidP="002C698F">
      <w:pPr>
        <w:pStyle w:val="PL"/>
        <w:rPr>
          <w:noProof w:val="0"/>
        </w:rPr>
      </w:pPr>
    </w:p>
    <w:p w14:paraId="3C08BF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6AF7E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962A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E1D8B0" w14:textId="77777777" w:rsidR="002C698F" w:rsidRPr="001D2E49" w:rsidRDefault="002C698F" w:rsidP="002C698F">
      <w:pPr>
        <w:pStyle w:val="PL"/>
        <w:rPr>
          <w:snapToGrid w:val="0"/>
        </w:rPr>
      </w:pPr>
    </w:p>
    <w:p w14:paraId="2F42B66C" w14:textId="77777777" w:rsidR="002C698F" w:rsidRPr="001D2E49" w:rsidRDefault="002C698F" w:rsidP="002C698F">
      <w:pPr>
        <w:pStyle w:val="PL"/>
        <w:rPr>
          <w:snapToGrid w:val="0"/>
        </w:rPr>
      </w:pP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-TMSI ::= OCTET STRING (SIZE(4))</w:t>
      </w:r>
    </w:p>
    <w:p w14:paraId="2D5D2906" w14:textId="77777777" w:rsidR="002C698F" w:rsidRPr="001D2E49" w:rsidRDefault="002C698F" w:rsidP="002C698F">
      <w:pPr>
        <w:pStyle w:val="PL"/>
        <w:rPr>
          <w:snapToGrid w:val="0"/>
        </w:rPr>
      </w:pPr>
    </w:p>
    <w:p w14:paraId="69FB9236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lastRenderedPageBreak/>
        <w:t>FiveQI ::= INTEGER (0..255, ...)</w:t>
      </w:r>
    </w:p>
    <w:p w14:paraId="732502F2" w14:textId="77777777" w:rsidR="002C698F" w:rsidRPr="001D2E49" w:rsidRDefault="002C698F" w:rsidP="002C698F">
      <w:pPr>
        <w:pStyle w:val="PL"/>
        <w:rPr>
          <w:snapToGrid w:val="0"/>
        </w:rPr>
      </w:pPr>
    </w:p>
    <w:p w14:paraId="6DEEFC3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 xml:space="preserve"> </w:t>
      </w:r>
      <w:proofErr w:type="spellStart"/>
      <w:r w:rsidRPr="001D2E49">
        <w:rPr>
          <w:noProof w:val="0"/>
        </w:rPr>
        <w:t>maxnoofEPLMNsPlusOne</w:t>
      </w:r>
      <w:proofErr w:type="spellEnd"/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>-Item</w:t>
      </w:r>
    </w:p>
    <w:p w14:paraId="044FB9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19DA0F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>-Item ::= SEQUENCE {</w:t>
      </w:r>
    </w:p>
    <w:p w14:paraId="173580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7A99D94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forbiddenTACs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ForbiddenTACs</w:t>
      </w:r>
      <w:proofErr w:type="spellEnd"/>
      <w:r w:rsidRPr="001D2E49">
        <w:rPr>
          <w:noProof w:val="0"/>
          <w:snapToGrid w:val="0"/>
        </w:rPr>
        <w:t>,</w:t>
      </w:r>
    </w:p>
    <w:p w14:paraId="7B30C0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8580E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38163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B9BA4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72C6F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EAEA6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4065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8D3C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7470C0F" w14:textId="77777777" w:rsidR="002C698F" w:rsidRDefault="002C698F" w:rsidP="002C698F">
      <w:pPr>
        <w:pStyle w:val="PL"/>
        <w:rPr>
          <w:snapToGrid w:val="0"/>
        </w:rPr>
      </w:pPr>
      <w:proofErr w:type="spellStart"/>
      <w:r w:rsidRPr="001D2E49">
        <w:rPr>
          <w:noProof w:val="0"/>
          <w:snapToGrid w:val="0"/>
        </w:rPr>
        <w:t>ForbiddenTACs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maxnoofForbTACs</w:t>
      </w:r>
      <w:r w:rsidRPr="001D2E49">
        <w:rPr>
          <w:noProof w:val="0"/>
          <w:snapToGrid w:val="0"/>
        </w:rPr>
        <w:t>)) OF TAC</w:t>
      </w:r>
    </w:p>
    <w:p w14:paraId="3BA65CCA" w14:textId="77777777" w:rsidR="002C698F" w:rsidRDefault="002C698F" w:rsidP="002C698F">
      <w:pPr>
        <w:pStyle w:val="PL"/>
        <w:rPr>
          <w:snapToGrid w:val="0"/>
        </w:rPr>
      </w:pPr>
    </w:p>
    <w:p w14:paraId="784273D7" w14:textId="77777777" w:rsidR="002C698F" w:rsidRPr="00EB0263" w:rsidRDefault="002C698F" w:rsidP="002C698F">
      <w:pPr>
        <w:pStyle w:val="PL"/>
        <w:rPr>
          <w:snapToGrid w:val="0"/>
        </w:rPr>
      </w:pPr>
      <w:r>
        <w:rPr>
          <w:snapToGrid w:val="0"/>
        </w:rPr>
        <w:t xml:space="preserve">FromEUTRANtoNGRAN </w:t>
      </w:r>
      <w:r w:rsidRPr="00EB0263">
        <w:rPr>
          <w:snapToGrid w:val="0"/>
        </w:rPr>
        <w:t>::= SEQUENCE {</w:t>
      </w:r>
    </w:p>
    <w:p w14:paraId="286303BB" w14:textId="77777777" w:rsidR="002C698F" w:rsidRPr="00C92AAE" w:rsidRDefault="002C698F" w:rsidP="002C698F">
      <w:pPr>
        <w:pStyle w:val="PL"/>
        <w:rPr>
          <w:snapToGrid w:val="0"/>
        </w:rPr>
      </w:pPr>
      <w:r w:rsidRPr="00EB0263">
        <w:rPr>
          <w:snapToGrid w:val="0"/>
        </w:rPr>
        <w:tab/>
      </w:r>
      <w:r>
        <w:rPr>
          <w:snapToGrid w:val="0"/>
        </w:rPr>
        <w:t>sourceeNB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IntersystemSON</w:t>
      </w:r>
      <w:r>
        <w:rPr>
          <w:snapToGrid w:val="0"/>
        </w:rPr>
        <w:t>eNB</w:t>
      </w:r>
      <w:r w:rsidRPr="006A20B2">
        <w:rPr>
          <w:snapToGrid w:val="0"/>
        </w:rPr>
        <w:t>ID</w:t>
      </w:r>
      <w:r w:rsidRPr="00EB0263">
        <w:rPr>
          <w:snapToGrid w:val="0"/>
        </w:rPr>
        <w:t>,</w:t>
      </w:r>
    </w:p>
    <w:p w14:paraId="7992E3E3" w14:textId="77777777" w:rsidR="002C698F" w:rsidRPr="00EB0263" w:rsidRDefault="002C698F" w:rsidP="002C698F">
      <w:pPr>
        <w:pStyle w:val="PL"/>
        <w:rPr>
          <w:snapToGrid w:val="0"/>
        </w:rPr>
      </w:pPr>
      <w:r w:rsidRPr="00C92AAE">
        <w:rPr>
          <w:snapToGrid w:val="0"/>
        </w:rPr>
        <w:tab/>
      </w:r>
      <w:r>
        <w:rPr>
          <w:snapToGrid w:val="0"/>
        </w:rPr>
        <w:t>targetNGRANnode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</w:t>
      </w:r>
      <w:r>
        <w:rPr>
          <w:snapToGrid w:val="0"/>
        </w:rPr>
        <w:t>SONNGRANnode</w:t>
      </w:r>
      <w:r w:rsidRPr="006A20B2">
        <w:rPr>
          <w:snapToGrid w:val="0"/>
        </w:rPr>
        <w:t>ID</w:t>
      </w:r>
      <w:r>
        <w:rPr>
          <w:snapToGrid w:val="0"/>
        </w:rPr>
        <w:t>,</w:t>
      </w:r>
    </w:p>
    <w:p w14:paraId="133D7C32" w14:textId="77777777" w:rsidR="002C698F" w:rsidRDefault="002C698F" w:rsidP="002C698F">
      <w:pPr>
        <w:pStyle w:val="PL"/>
        <w:rPr>
          <w:snapToGrid w:val="0"/>
        </w:rPr>
      </w:pPr>
      <w:r w:rsidRPr="00EB0263">
        <w:rPr>
          <w:snapToGrid w:val="0"/>
        </w:rPr>
        <w:tab/>
        <w:t>iE-Extensions</w:t>
      </w:r>
      <w:r w:rsidRPr="00EB0263">
        <w:rPr>
          <w:snapToGrid w:val="0"/>
        </w:rPr>
        <w:tab/>
      </w:r>
      <w:r w:rsidRPr="00EB0263">
        <w:rPr>
          <w:snapToGrid w:val="0"/>
        </w:rPr>
        <w:tab/>
      </w:r>
      <w:r w:rsidRPr="00EB0263">
        <w:rPr>
          <w:snapToGrid w:val="0"/>
        </w:rPr>
        <w:tab/>
        <w:t xml:space="preserve">ProtocolExtensionContainer { { </w:t>
      </w:r>
      <w:r>
        <w:rPr>
          <w:snapToGrid w:val="0"/>
        </w:rPr>
        <w:t>FromEUTRANtoNGRAN-ExtIEs} }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</w:p>
    <w:p w14:paraId="38D2400A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}</w:t>
      </w:r>
    </w:p>
    <w:p w14:paraId="74EF8A1C" w14:textId="77777777" w:rsidR="002C698F" w:rsidRPr="00EB0263" w:rsidRDefault="002C698F" w:rsidP="002C698F">
      <w:pPr>
        <w:pStyle w:val="PL"/>
        <w:rPr>
          <w:snapToGrid w:val="0"/>
        </w:rPr>
      </w:pPr>
    </w:p>
    <w:p w14:paraId="24924325" w14:textId="77777777" w:rsidR="002C698F" w:rsidRPr="004B5CE3" w:rsidRDefault="002C698F" w:rsidP="002C698F">
      <w:pPr>
        <w:pStyle w:val="PL"/>
        <w:rPr>
          <w:snapToGrid w:val="0"/>
        </w:rPr>
      </w:pPr>
      <w:r>
        <w:rPr>
          <w:snapToGrid w:val="0"/>
        </w:rPr>
        <w:t>FromEUTRANtoNGRAN</w:t>
      </w:r>
      <w:r w:rsidRPr="004B5CE3">
        <w:rPr>
          <w:snapToGrid w:val="0"/>
        </w:rPr>
        <w:t>-ExtIEs NGAP-PROTOCOL-EXTENSION ::= {</w:t>
      </w:r>
    </w:p>
    <w:p w14:paraId="1A26965F" w14:textId="77777777" w:rsidR="002C698F" w:rsidRPr="004B5CE3" w:rsidRDefault="002C698F" w:rsidP="002C698F">
      <w:pPr>
        <w:pStyle w:val="PL"/>
        <w:rPr>
          <w:snapToGrid w:val="0"/>
        </w:rPr>
      </w:pPr>
      <w:r w:rsidRPr="004B5CE3">
        <w:rPr>
          <w:snapToGrid w:val="0"/>
        </w:rPr>
        <w:tab/>
        <w:t>...</w:t>
      </w:r>
    </w:p>
    <w:p w14:paraId="55636944" w14:textId="77777777" w:rsidR="002C698F" w:rsidRPr="004B5CE3" w:rsidRDefault="002C698F" w:rsidP="002C698F">
      <w:pPr>
        <w:pStyle w:val="PL"/>
        <w:rPr>
          <w:snapToGrid w:val="0"/>
        </w:rPr>
      </w:pPr>
      <w:r w:rsidRPr="004B5CE3">
        <w:rPr>
          <w:snapToGrid w:val="0"/>
        </w:rPr>
        <w:t>}</w:t>
      </w:r>
    </w:p>
    <w:p w14:paraId="61CA3CBA" w14:textId="77777777" w:rsidR="002C698F" w:rsidRDefault="002C698F" w:rsidP="002C698F">
      <w:pPr>
        <w:pStyle w:val="PL"/>
        <w:rPr>
          <w:snapToGrid w:val="0"/>
        </w:rPr>
      </w:pPr>
    </w:p>
    <w:p w14:paraId="2688A269" w14:textId="77777777" w:rsidR="002C698F" w:rsidRPr="00EB0263" w:rsidRDefault="002C698F" w:rsidP="002C698F">
      <w:pPr>
        <w:pStyle w:val="PL"/>
        <w:rPr>
          <w:snapToGrid w:val="0"/>
        </w:rPr>
      </w:pPr>
      <w:r>
        <w:rPr>
          <w:snapToGrid w:val="0"/>
        </w:rPr>
        <w:t xml:space="preserve">FromNGRANtoEUTRAN </w:t>
      </w:r>
      <w:r w:rsidRPr="00EB0263">
        <w:rPr>
          <w:snapToGrid w:val="0"/>
        </w:rPr>
        <w:t>::= SEQUENCE {</w:t>
      </w:r>
    </w:p>
    <w:p w14:paraId="62CB4CC4" w14:textId="77777777" w:rsidR="002C698F" w:rsidRPr="00C92AAE" w:rsidRDefault="002C698F" w:rsidP="002C698F">
      <w:pPr>
        <w:pStyle w:val="PL"/>
        <w:rPr>
          <w:snapToGrid w:val="0"/>
        </w:rPr>
      </w:pPr>
      <w:r w:rsidRPr="00EB0263">
        <w:rPr>
          <w:snapToGrid w:val="0"/>
        </w:rPr>
        <w:tab/>
      </w:r>
      <w:r>
        <w:rPr>
          <w:snapToGrid w:val="0"/>
        </w:rPr>
        <w:t>sourceNGRANnode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IntersystemSON</w:t>
      </w:r>
      <w:r>
        <w:rPr>
          <w:snapToGrid w:val="0"/>
        </w:rPr>
        <w:t>NGRANnode</w:t>
      </w:r>
      <w:r w:rsidRPr="006A20B2">
        <w:rPr>
          <w:snapToGrid w:val="0"/>
        </w:rPr>
        <w:t>ID</w:t>
      </w:r>
      <w:r w:rsidRPr="00EB0263">
        <w:rPr>
          <w:snapToGrid w:val="0"/>
        </w:rPr>
        <w:t>,</w:t>
      </w:r>
    </w:p>
    <w:p w14:paraId="2C4CE501" w14:textId="77777777" w:rsidR="002C698F" w:rsidRPr="00EB0263" w:rsidRDefault="002C698F" w:rsidP="002C698F">
      <w:pPr>
        <w:pStyle w:val="PL"/>
        <w:rPr>
          <w:snapToGrid w:val="0"/>
        </w:rPr>
      </w:pPr>
      <w:r w:rsidRPr="00C92AAE">
        <w:rPr>
          <w:snapToGrid w:val="0"/>
        </w:rPr>
        <w:tab/>
      </w:r>
      <w:r>
        <w:rPr>
          <w:snapToGrid w:val="0"/>
        </w:rPr>
        <w:t>targeteNB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</w:t>
      </w:r>
      <w:r>
        <w:rPr>
          <w:snapToGrid w:val="0"/>
        </w:rPr>
        <w:t>SONeNB</w:t>
      </w:r>
      <w:r w:rsidRPr="006A20B2">
        <w:rPr>
          <w:snapToGrid w:val="0"/>
        </w:rPr>
        <w:t>ID</w:t>
      </w:r>
      <w:r>
        <w:rPr>
          <w:snapToGrid w:val="0"/>
        </w:rPr>
        <w:t>,</w:t>
      </w:r>
    </w:p>
    <w:p w14:paraId="1CFA1D20" w14:textId="77777777" w:rsidR="002C698F" w:rsidRDefault="002C698F" w:rsidP="002C698F">
      <w:pPr>
        <w:pStyle w:val="PL"/>
        <w:rPr>
          <w:snapToGrid w:val="0"/>
        </w:rPr>
      </w:pPr>
      <w:r w:rsidRPr="00EB0263">
        <w:rPr>
          <w:snapToGrid w:val="0"/>
        </w:rPr>
        <w:tab/>
        <w:t>iE-Extensions</w:t>
      </w:r>
      <w:r w:rsidRPr="00EB0263">
        <w:rPr>
          <w:snapToGrid w:val="0"/>
        </w:rPr>
        <w:tab/>
      </w:r>
      <w:r w:rsidRPr="00EB0263">
        <w:rPr>
          <w:snapToGrid w:val="0"/>
        </w:rPr>
        <w:tab/>
      </w:r>
      <w:r w:rsidRPr="00EB0263">
        <w:rPr>
          <w:snapToGrid w:val="0"/>
        </w:rPr>
        <w:tab/>
        <w:t xml:space="preserve">ProtocolExtensionContainer { { </w:t>
      </w:r>
      <w:r>
        <w:rPr>
          <w:snapToGrid w:val="0"/>
        </w:rPr>
        <w:t>FromNGRANtoEUTRAN-ExtIEs} }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</w:p>
    <w:p w14:paraId="423C0C39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4ADB802" w14:textId="77777777" w:rsidR="002C698F" w:rsidRPr="00EB0263" w:rsidRDefault="002C698F" w:rsidP="002C698F">
      <w:pPr>
        <w:pStyle w:val="PL"/>
        <w:rPr>
          <w:snapToGrid w:val="0"/>
        </w:rPr>
      </w:pPr>
    </w:p>
    <w:p w14:paraId="6778DB46" w14:textId="77777777" w:rsidR="002C698F" w:rsidRPr="004B5CE3" w:rsidRDefault="002C698F" w:rsidP="002C698F">
      <w:pPr>
        <w:pStyle w:val="PL"/>
        <w:rPr>
          <w:snapToGrid w:val="0"/>
        </w:rPr>
      </w:pPr>
      <w:r>
        <w:rPr>
          <w:snapToGrid w:val="0"/>
        </w:rPr>
        <w:t>FromNGRANtoEUTRAN</w:t>
      </w:r>
      <w:r w:rsidRPr="004B5CE3">
        <w:rPr>
          <w:snapToGrid w:val="0"/>
        </w:rPr>
        <w:t>-ExtIEs NGAP-PROTOCOL-EXTENSION ::= {</w:t>
      </w:r>
    </w:p>
    <w:p w14:paraId="2280EF43" w14:textId="77777777" w:rsidR="002C698F" w:rsidRPr="004B5CE3" w:rsidRDefault="002C698F" w:rsidP="002C698F">
      <w:pPr>
        <w:pStyle w:val="PL"/>
        <w:rPr>
          <w:snapToGrid w:val="0"/>
        </w:rPr>
      </w:pPr>
      <w:r w:rsidRPr="004B5CE3">
        <w:rPr>
          <w:snapToGrid w:val="0"/>
        </w:rPr>
        <w:tab/>
        <w:t>...</w:t>
      </w:r>
    </w:p>
    <w:p w14:paraId="4767A738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}</w:t>
      </w:r>
    </w:p>
    <w:p w14:paraId="6E86ECE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93C3B48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G</w:t>
      </w:r>
    </w:p>
    <w:p w14:paraId="26BB045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A12B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GBR-</w:t>
      </w:r>
      <w:proofErr w:type="spellStart"/>
      <w:r w:rsidRPr="001D2E49">
        <w:rPr>
          <w:noProof w:val="0"/>
          <w:snapToGrid w:val="0"/>
        </w:rPr>
        <w:t>QosInformation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514A7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maximumFlowBitRateDL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546B6A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maximumFlowBitRateUL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37F165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guaranteedFlowBitRateDL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42CCFF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guaranteedFlowBitRateUL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4D6B45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notificationControl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NotificationControl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745DF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maximumPacketLossRateDL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PacketLossRate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EA631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maximumPacketLossRateUL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PacketLossRate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8BF36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{GBR-</w:t>
      </w:r>
      <w:proofErr w:type="spellStart"/>
      <w:r w:rsidRPr="001D2E49">
        <w:rPr>
          <w:noProof w:val="0"/>
          <w:snapToGrid w:val="0"/>
        </w:rPr>
        <w:t>QosInformation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A8DAA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C532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33B72E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AB43F92" w14:textId="77777777" w:rsidR="002C698F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>GBR-QosInformation-ExtIEs NGAP-PROTOCOL-EXTENSION ::= {</w:t>
      </w:r>
    </w:p>
    <w:p w14:paraId="0FF77F3D" w14:textId="77777777" w:rsidR="002C698F" w:rsidRPr="00367E0D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AlternativeQoSParaSetList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AlternativeQoSParaSetList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24D8FE4F" w14:textId="77777777" w:rsidR="002C698F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lastRenderedPageBreak/>
        <w:tab/>
        <w:t>...</w:t>
      </w:r>
    </w:p>
    <w:p w14:paraId="33A0EA8D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3F52F27F" w14:textId="77777777" w:rsidR="002C698F" w:rsidRDefault="002C698F" w:rsidP="002C698F">
      <w:pPr>
        <w:pStyle w:val="PL"/>
        <w:rPr>
          <w:snapToGrid w:val="0"/>
        </w:rPr>
      </w:pPr>
    </w:p>
    <w:p w14:paraId="6C2DD2B8" w14:textId="77777777" w:rsidR="002C698F" w:rsidRDefault="002C698F" w:rsidP="002C698F">
      <w:pPr>
        <w:pStyle w:val="PL"/>
        <w:rPr>
          <w:snapToGrid w:val="0"/>
        </w:rPr>
      </w:pPr>
      <w:r w:rsidRPr="00ED189F">
        <w:rPr>
          <w:snapToGrid w:val="0"/>
        </w:rPr>
        <w:t>G</w:t>
      </w:r>
      <w:r>
        <w:rPr>
          <w:snapToGrid w:val="0"/>
        </w:rPr>
        <w:t>lobalCable</w:t>
      </w:r>
      <w:r w:rsidRPr="000812ED">
        <w:rPr>
          <w:snapToGrid w:val="0"/>
        </w:rPr>
        <w:t>-ID ::= OCTET STRING</w:t>
      </w:r>
    </w:p>
    <w:p w14:paraId="34F9BBDB" w14:textId="77777777" w:rsidR="002C698F" w:rsidRDefault="002C698F" w:rsidP="002C698F">
      <w:pPr>
        <w:pStyle w:val="PL"/>
        <w:rPr>
          <w:snapToGrid w:val="0"/>
        </w:rPr>
      </w:pPr>
    </w:p>
    <w:p w14:paraId="6BA88052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>GlobalENB-ID ::= SEQUENCE {</w:t>
      </w:r>
    </w:p>
    <w:p w14:paraId="3A4FB9BC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ab/>
        <w:t>pLMN</w:t>
      </w:r>
      <w:r w:rsidRPr="00912DDF">
        <w:rPr>
          <w:rFonts w:eastAsia="MS Mincho"/>
          <w:snapToGrid w:val="0"/>
        </w:rPr>
        <w:t>i</w:t>
      </w:r>
      <w:r w:rsidRPr="00912DDF">
        <w:t>dentity</w:t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  <w:t>PLMN</w:t>
      </w:r>
      <w:r>
        <w:rPr>
          <w:rFonts w:eastAsia="MS Mincho"/>
          <w:snapToGrid w:val="0"/>
        </w:rPr>
        <w:t>I</w:t>
      </w:r>
      <w:r w:rsidRPr="00912DDF">
        <w:t>dentity</w:t>
      </w:r>
      <w:r w:rsidRPr="00912DDF">
        <w:rPr>
          <w:snapToGrid w:val="0"/>
        </w:rPr>
        <w:t>,</w:t>
      </w:r>
    </w:p>
    <w:p w14:paraId="1F952329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ab/>
        <w:t>eNB-ID</w:t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  <w:t>ENB-ID,</w:t>
      </w:r>
    </w:p>
    <w:p w14:paraId="3772A8C6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ab/>
        <w:t>iE-Extensions</w:t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  <w:t>ProtocolExtensionContainer { {GlobalENB-ID-ExtIEs} }</w:t>
      </w:r>
      <w:r w:rsidRPr="00912DDF">
        <w:rPr>
          <w:snapToGrid w:val="0"/>
        </w:rPr>
        <w:tab/>
      </w:r>
      <w:r w:rsidRPr="00912DDF">
        <w:rPr>
          <w:snapToGrid w:val="0"/>
        </w:rPr>
        <w:tab/>
        <w:t>OPTIONAL,</w:t>
      </w:r>
    </w:p>
    <w:p w14:paraId="44C17558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ab/>
        <w:t>...</w:t>
      </w:r>
    </w:p>
    <w:p w14:paraId="4CBF7A66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>}</w:t>
      </w:r>
    </w:p>
    <w:p w14:paraId="68C77531" w14:textId="77777777" w:rsidR="002C698F" w:rsidRPr="00912DDF" w:rsidRDefault="002C698F" w:rsidP="002C698F">
      <w:pPr>
        <w:pStyle w:val="PL"/>
        <w:rPr>
          <w:snapToGrid w:val="0"/>
        </w:rPr>
      </w:pPr>
    </w:p>
    <w:p w14:paraId="46E7C659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 xml:space="preserve">GlobalENB-ID-ExtIEs </w:t>
      </w:r>
      <w:r w:rsidRPr="004B5CE3">
        <w:rPr>
          <w:snapToGrid w:val="0"/>
        </w:rPr>
        <w:t>NGAP-PROTOCOL-EXTENSION</w:t>
      </w:r>
      <w:r>
        <w:rPr>
          <w:snapToGrid w:val="0"/>
        </w:rPr>
        <w:t xml:space="preserve"> </w:t>
      </w:r>
      <w:r w:rsidRPr="00912DDF">
        <w:rPr>
          <w:snapToGrid w:val="0"/>
        </w:rPr>
        <w:t>::= {</w:t>
      </w:r>
    </w:p>
    <w:p w14:paraId="44B10D3D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ab/>
        <w:t>...</w:t>
      </w:r>
    </w:p>
    <w:p w14:paraId="5755ACE2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>}</w:t>
      </w:r>
    </w:p>
    <w:p w14:paraId="0CD63E22" w14:textId="77777777" w:rsidR="002C698F" w:rsidRDefault="002C698F" w:rsidP="002C698F">
      <w:pPr>
        <w:pStyle w:val="PL"/>
        <w:rPr>
          <w:snapToGrid w:val="0"/>
        </w:rPr>
      </w:pPr>
    </w:p>
    <w:p w14:paraId="121A64A3" w14:textId="77777777" w:rsidR="002C698F" w:rsidRPr="001D2E49" w:rsidRDefault="002C698F" w:rsidP="002C698F">
      <w:pPr>
        <w:pStyle w:val="PL"/>
        <w:rPr>
          <w:snapToGrid w:val="0"/>
        </w:rPr>
      </w:pPr>
    </w:p>
    <w:p w14:paraId="199383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GlobalGNB</w:t>
      </w:r>
      <w:proofErr w:type="spellEnd"/>
      <w:r w:rsidRPr="001D2E49">
        <w:rPr>
          <w:noProof w:val="0"/>
          <w:snapToGrid w:val="0"/>
        </w:rPr>
        <w:t>-ID ::= SEQUENCE {</w:t>
      </w:r>
    </w:p>
    <w:p w14:paraId="4B1E22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5E2D17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GNB-ID,</w:t>
      </w:r>
    </w:p>
    <w:p w14:paraId="02F092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GlobalGNB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22CFF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5DAC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B7F27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DEE2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GlobalGNB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3A260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673D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A4EE3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531E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GlobalN3IWF-ID ::= SEQUENCE {</w:t>
      </w:r>
    </w:p>
    <w:p w14:paraId="07CDA2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76E984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n3IWF-ID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N3IWF-ID</w:t>
      </w:r>
      <w:proofErr w:type="spellEnd"/>
      <w:r w:rsidRPr="001D2E49">
        <w:rPr>
          <w:noProof w:val="0"/>
          <w:snapToGrid w:val="0"/>
        </w:rPr>
        <w:t>,</w:t>
      </w:r>
    </w:p>
    <w:p w14:paraId="779C73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{GlobalN3IWF-ID-ExtIEs} } OPTIONAL,</w:t>
      </w:r>
    </w:p>
    <w:p w14:paraId="481AF4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35C2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64A67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529A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GlobalN3IWF-ID-ExtIEs NGAP-PROTOCOL-EXTENSION ::= {</w:t>
      </w:r>
    </w:p>
    <w:p w14:paraId="1E0816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62D9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3D32E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4D764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GlobalLine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 xml:space="preserve"> ::= SEQUENCE {</w:t>
      </w:r>
    </w:p>
    <w:p w14:paraId="662E91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globalLineIdentity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GlobalLineIdentity</w:t>
      </w:r>
      <w:proofErr w:type="spellEnd"/>
      <w:r w:rsidRPr="001D2E49">
        <w:rPr>
          <w:noProof w:val="0"/>
          <w:snapToGrid w:val="0"/>
        </w:rPr>
        <w:t>,</w:t>
      </w:r>
    </w:p>
    <w:p w14:paraId="238D945C" w14:textId="77777777" w:rsidR="002C698F" w:rsidRPr="001D2E49" w:rsidRDefault="002C698F" w:rsidP="002C698F">
      <w:pPr>
        <w:pStyle w:val="PL"/>
        <w:tabs>
          <w:tab w:val="clear" w:pos="2304"/>
          <w:tab w:val="clear" w:pos="6144"/>
          <w:tab w:val="clear" w:pos="6528"/>
          <w:tab w:val="clear" w:pos="6912"/>
          <w:tab w:val="clear" w:pos="7296"/>
          <w:tab w:val="clear" w:pos="7680"/>
          <w:tab w:val="left" w:pos="7955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lineType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LineType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098142C6" w14:textId="77777777" w:rsidR="002C698F" w:rsidRPr="001D2E49" w:rsidRDefault="002C698F" w:rsidP="002C698F">
      <w:pPr>
        <w:pStyle w:val="PL"/>
        <w:tabs>
          <w:tab w:val="clear" w:pos="230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>
        <w:rPr>
          <w:noProof w:val="0"/>
          <w:snapToGrid w:val="0"/>
        </w:rPr>
        <w:t>GlobalLine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3EEB65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B4A6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6D052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6BDC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GlobalLine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9FE7A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B202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195D5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21F1605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GlobalLineIdentity</w:t>
      </w:r>
      <w:proofErr w:type="spellEnd"/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OCTET STRING</w:t>
      </w:r>
    </w:p>
    <w:p w14:paraId="3D9C8CD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9D4EC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 ::= SEQUENCE {</w:t>
      </w:r>
    </w:p>
    <w:p w14:paraId="387B17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654254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NgENB</w:t>
      </w:r>
      <w:proofErr w:type="spellEnd"/>
      <w:r w:rsidRPr="001D2E49">
        <w:rPr>
          <w:noProof w:val="0"/>
          <w:snapToGrid w:val="0"/>
        </w:rPr>
        <w:t>-ID,</w:t>
      </w:r>
    </w:p>
    <w:p w14:paraId="3CB791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95E190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F241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C4314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AA2A2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C351D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AFE5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11F8F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38835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5B777F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globalGNB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GlobalGNB</w:t>
      </w:r>
      <w:proofErr w:type="spellEnd"/>
      <w:r w:rsidRPr="001D2E49">
        <w:rPr>
          <w:noProof w:val="0"/>
          <w:snapToGrid w:val="0"/>
        </w:rPr>
        <w:t>-ID,</w:t>
      </w:r>
    </w:p>
    <w:p w14:paraId="125B96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-ID,</w:t>
      </w:r>
    </w:p>
    <w:p w14:paraId="5EB6CF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globalN3IWF-ID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GlobalN3IWF-ID</w:t>
      </w:r>
      <w:proofErr w:type="spellEnd"/>
      <w:r w:rsidRPr="001D2E49">
        <w:rPr>
          <w:noProof w:val="0"/>
          <w:snapToGrid w:val="0"/>
        </w:rPr>
        <w:t>,</w:t>
      </w:r>
    </w:p>
    <w:p w14:paraId="26457AC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GlobalRANNodeID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528469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BF177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9F4718D" w14:textId="77777777" w:rsidR="002C698F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GlobalRANNodeID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01B4D39E" w14:textId="77777777" w:rsidR="002C698F" w:rsidRPr="001D2E49" w:rsidRDefault="002C698F" w:rsidP="002C698F">
      <w:pPr>
        <w:pStyle w:val="PL"/>
        <w:tabs>
          <w:tab w:val="clear" w:pos="8448"/>
        </w:tabs>
        <w:rPr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GlobalTNGF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TYPE </w:t>
      </w:r>
      <w:proofErr w:type="spellStart"/>
      <w:r>
        <w:rPr>
          <w:noProof w:val="0"/>
          <w:snapToGrid w:val="0"/>
        </w:rPr>
        <w:t>GlobalTNGF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mandatory</w:t>
      </w:r>
      <w:r w:rsidRPr="001D2E49">
        <w:rPr>
          <w:noProof w:val="0"/>
          <w:snapToGrid w:val="0"/>
        </w:rPr>
        <w:tab/>
        <w:t>}</w:t>
      </w:r>
      <w:r w:rsidRPr="001D2E49">
        <w:rPr>
          <w:snapToGrid w:val="0"/>
        </w:rPr>
        <w:t>|</w:t>
      </w:r>
    </w:p>
    <w:p w14:paraId="1126FA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GlobalTWIF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TYPE </w:t>
      </w:r>
      <w:proofErr w:type="spellStart"/>
      <w:r>
        <w:rPr>
          <w:noProof w:val="0"/>
          <w:snapToGrid w:val="0"/>
        </w:rPr>
        <w:t>GlobalTWIF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mandatory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snapToGrid w:val="0"/>
        </w:rPr>
        <w:t>|</w:t>
      </w:r>
    </w:p>
    <w:p w14:paraId="1F5225F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GlobalW</w:t>
      </w:r>
      <w:proofErr w:type="spellEnd"/>
      <w:r>
        <w:rPr>
          <w:noProof w:val="0"/>
          <w:snapToGrid w:val="0"/>
        </w:rPr>
        <w:t>-AGF-ID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TYPE </w:t>
      </w:r>
      <w:proofErr w:type="spellStart"/>
      <w:r>
        <w:rPr>
          <w:noProof w:val="0"/>
          <w:snapToGrid w:val="0"/>
        </w:rPr>
        <w:t>GlobalW</w:t>
      </w:r>
      <w:proofErr w:type="spellEnd"/>
      <w:r>
        <w:rPr>
          <w:noProof w:val="0"/>
          <w:snapToGrid w:val="0"/>
        </w:rPr>
        <w:t>-AGF-ID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>
        <w:rPr>
          <w:noProof w:val="0"/>
          <w:snapToGrid w:val="0"/>
        </w:rPr>
        <w:t>mandatory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2D87ACF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903E5C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59235B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52493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GlobalTNGF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 xml:space="preserve"> ::= SEQUENCE {</w:t>
      </w:r>
    </w:p>
    <w:p w14:paraId="274C36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31E038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tNGF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TNGF</w:t>
      </w:r>
      <w:r w:rsidRPr="001D2E49">
        <w:rPr>
          <w:noProof w:val="0"/>
          <w:snapToGrid w:val="0"/>
        </w:rPr>
        <w:t>-ID,</w:t>
      </w:r>
    </w:p>
    <w:p w14:paraId="01DC17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 w:rsidRPr="00691055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GlobalTNGF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736FC8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6B67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6EDFF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193A6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GlobalTNGF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8711C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64BA6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4F36A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6F000C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05AAB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GlobalTWIF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 xml:space="preserve"> ::= SEQUENCE {</w:t>
      </w:r>
    </w:p>
    <w:p w14:paraId="5181C6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7AA58F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tWIF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TWIF</w:t>
      </w:r>
      <w:r w:rsidRPr="001D2E49">
        <w:rPr>
          <w:noProof w:val="0"/>
          <w:snapToGrid w:val="0"/>
        </w:rPr>
        <w:t>-ID,</w:t>
      </w:r>
    </w:p>
    <w:p w14:paraId="3C8E37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 w:rsidRPr="00691055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GlobalTWIF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6F9FE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A25F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33BA0F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19C13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GlobalTWIF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BA9DBC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6185C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55584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B28EF8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C7A67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GlobalW</w:t>
      </w:r>
      <w:proofErr w:type="spellEnd"/>
      <w:r>
        <w:rPr>
          <w:noProof w:val="0"/>
          <w:snapToGrid w:val="0"/>
        </w:rPr>
        <w:t>-AGF-ID</w:t>
      </w:r>
      <w:r w:rsidRPr="001D2E49">
        <w:rPr>
          <w:noProof w:val="0"/>
          <w:snapToGrid w:val="0"/>
        </w:rPr>
        <w:t xml:space="preserve"> ::= SEQUENCE {</w:t>
      </w:r>
    </w:p>
    <w:p w14:paraId="1ED27F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0C68B1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proofErr w:type="spellEnd"/>
      <w:r w:rsidRPr="001D2E49">
        <w:rPr>
          <w:noProof w:val="0"/>
          <w:snapToGrid w:val="0"/>
        </w:rPr>
        <w:t>,</w:t>
      </w:r>
    </w:p>
    <w:p w14:paraId="276FB5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 w:rsidRPr="00691055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GlobalW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03875C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0637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3895167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A8CA8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12A2B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C7E31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5F1570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EC632B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GNB-ID ::= CHOICE {</w:t>
      </w:r>
    </w:p>
    <w:p w14:paraId="449580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(SIZE(22..32)),</w:t>
      </w:r>
    </w:p>
    <w:p w14:paraId="3676958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 w:rsidRPr="001D2E49">
        <w:rPr>
          <w:noProof w:val="0"/>
          <w:snapToGrid w:val="0"/>
        </w:rPr>
        <w:t>GNB-ID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7E5297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8D220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E5FB26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>GNB-ID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84CBC7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2E6016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CD0E22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7FBC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GTP-TEID ::= OCTET STRING (SIZE(4))</w:t>
      </w:r>
    </w:p>
    <w:p w14:paraId="43684F5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3B85CE7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GTPTunnel</w:t>
      </w:r>
      <w:proofErr w:type="spellEnd"/>
      <w:r w:rsidRPr="001D2E49">
        <w:rPr>
          <w:noProof w:val="0"/>
        </w:rPr>
        <w:t xml:space="preserve"> ::= SEQUENCE {</w:t>
      </w:r>
    </w:p>
    <w:p w14:paraId="22D0C86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transportLayerAddress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TransportLayerAddress</w:t>
      </w:r>
      <w:proofErr w:type="spellEnd"/>
      <w:r w:rsidRPr="001D2E49">
        <w:rPr>
          <w:noProof w:val="0"/>
        </w:rPr>
        <w:t>,</w:t>
      </w:r>
    </w:p>
    <w:p w14:paraId="3EA52A5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gTP</w:t>
      </w:r>
      <w:proofErr w:type="spellEnd"/>
      <w:r w:rsidRPr="001D2E49">
        <w:rPr>
          <w:noProof w:val="0"/>
        </w:rPr>
        <w:t>-TEID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GTP-TEID,</w:t>
      </w:r>
    </w:p>
    <w:p w14:paraId="6156A01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iE</w:t>
      </w:r>
      <w:proofErr w:type="spellEnd"/>
      <w:r w:rsidRPr="001D2E49">
        <w:rPr>
          <w:noProof w:val="0"/>
        </w:rPr>
        <w:t>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ProtocolExtensionContainer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</w:rPr>
        <w:t>GTPTunnel-ExtIEs</w:t>
      </w:r>
      <w:proofErr w:type="spellEnd"/>
      <w:r w:rsidRPr="001D2E49">
        <w:rPr>
          <w:noProof w:val="0"/>
        </w:rPr>
        <w:t>} } OPTIONAL,</w:t>
      </w:r>
    </w:p>
    <w:p w14:paraId="5348E46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E6E3C6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60FE2C1" w14:textId="77777777" w:rsidR="002C698F" w:rsidRPr="001D2E49" w:rsidRDefault="002C698F" w:rsidP="002C698F">
      <w:pPr>
        <w:pStyle w:val="PL"/>
        <w:rPr>
          <w:noProof w:val="0"/>
        </w:rPr>
      </w:pPr>
    </w:p>
    <w:p w14:paraId="3A7AEDD1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GTPTunnel-ExtIEs</w:t>
      </w:r>
      <w:proofErr w:type="spellEnd"/>
      <w:r w:rsidRPr="001D2E49">
        <w:rPr>
          <w:noProof w:val="0"/>
        </w:rPr>
        <w:t xml:space="preserve"> NGAP-PROTOCOL-EXTENSION ::= {</w:t>
      </w:r>
    </w:p>
    <w:p w14:paraId="19022D6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3940D3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1CC30E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17BF4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GUAMI ::= SEQUENCE {</w:t>
      </w:r>
    </w:p>
    <w:p w14:paraId="3B52D3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738C03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aMFRegionID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AMFRegionID</w:t>
      </w:r>
      <w:proofErr w:type="spellEnd"/>
      <w:r w:rsidRPr="001D2E49">
        <w:rPr>
          <w:noProof w:val="0"/>
          <w:snapToGrid w:val="0"/>
        </w:rPr>
        <w:t>,</w:t>
      </w:r>
    </w:p>
    <w:p w14:paraId="5D77AF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>,</w:t>
      </w:r>
    </w:p>
    <w:p w14:paraId="5383F7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aMFPointer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AMFPointer</w:t>
      </w:r>
      <w:proofErr w:type="spellEnd"/>
      <w:r w:rsidRPr="001D2E49">
        <w:rPr>
          <w:noProof w:val="0"/>
          <w:snapToGrid w:val="0"/>
        </w:rPr>
        <w:t>,</w:t>
      </w:r>
    </w:p>
    <w:p w14:paraId="08BB62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{GUAMI-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7C6BF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A1F4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32639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2333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GUAMI-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F7E96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6254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47CBF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E6952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GUAMIType</w:t>
      </w:r>
      <w:proofErr w:type="spellEnd"/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::= ENUMERATED {native, mapped, ...}</w:t>
      </w:r>
    </w:p>
    <w:p w14:paraId="0980458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F7425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H</w:t>
      </w:r>
    </w:p>
    <w:p w14:paraId="60B8498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E9EF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HandoverCommandTransfer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19111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dLForwardingUP-TNLInformation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54E2E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qosFlowToBeForwardedList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QosFlowToBeForwardedList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35D44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dataForwardingResponseDRBList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DataForwardingResponseDRBList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C14C6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HandoverCommandTransfer-ExtIEs</w:t>
      </w:r>
      <w:proofErr w:type="spellEnd"/>
      <w:r w:rsidRPr="001D2E49">
        <w:rPr>
          <w:noProof w:val="0"/>
          <w:snapToGrid w:val="0"/>
        </w:rPr>
        <w:t>} } OPTIONAL,</w:t>
      </w:r>
    </w:p>
    <w:p w14:paraId="240597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911F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B74443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66972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HandoverCommandTransfer-ExtIEs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66902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AdditionalDLForwardingUPTNLInformation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rFonts w:eastAsia="SimSun"/>
          <w:snapToGrid w:val="0"/>
        </w:rPr>
        <w:t>|</w:t>
      </w:r>
    </w:p>
    <w:p w14:paraId="7590A289" w14:textId="77777777" w:rsidR="002C698F" w:rsidRPr="001D2E49" w:rsidRDefault="002C698F" w:rsidP="002C698F">
      <w:pPr>
        <w:pStyle w:val="PL"/>
        <w:rPr>
          <w:rFonts w:eastAsia="SimSun"/>
          <w:snapToGrid w:val="0"/>
        </w:rPr>
      </w:pPr>
      <w:r w:rsidRPr="001D2E49">
        <w:rPr>
          <w:snapToGrid w:val="0"/>
        </w:rPr>
        <w:tab/>
      </w:r>
      <w:r w:rsidRPr="001D2E49">
        <w:rPr>
          <w:rFonts w:eastAsia="SimSun"/>
          <w:snapToGrid w:val="0"/>
        </w:rPr>
        <w:t>{ ID id-ULForwardingUP-TNLInformation</w:t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CRITICALITY reject</w:t>
      </w:r>
      <w:r w:rsidRPr="001D2E49">
        <w:rPr>
          <w:rFonts w:eastAsia="SimSun"/>
          <w:snapToGrid w:val="0"/>
        </w:rPr>
        <w:tab/>
        <w:t xml:space="preserve">EXTENSION </w:t>
      </w:r>
      <w:r w:rsidRPr="001D2E49">
        <w:rPr>
          <w:snapToGrid w:val="0"/>
        </w:rPr>
        <w:t>UPTransportLayerInformation</w:t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}|</w:t>
      </w:r>
    </w:p>
    <w:p w14:paraId="48B86605" w14:textId="77777777" w:rsidR="002C698F" w:rsidRPr="001D2E49" w:rsidRDefault="002C698F" w:rsidP="002C698F">
      <w:pPr>
        <w:pStyle w:val="PL"/>
        <w:rPr>
          <w:rFonts w:eastAsia="SimSun"/>
          <w:snapToGrid w:val="0"/>
        </w:rPr>
      </w:pPr>
      <w:r w:rsidRPr="001D2E49">
        <w:rPr>
          <w:rFonts w:eastAsia="SimSun"/>
          <w:snapToGrid w:val="0"/>
        </w:rPr>
        <w:tab/>
        <w:t>{ ID id-AdditionalULForwardingUPTNLInformation</w:t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CRITICALITY reject</w:t>
      </w:r>
      <w:r w:rsidRPr="001D2E49">
        <w:rPr>
          <w:rFonts w:eastAsia="SimSun"/>
          <w:snapToGrid w:val="0"/>
        </w:rPr>
        <w:tab/>
        <w:t>EXTENSION UPTransportLayerInformationList</w:t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}|</w:t>
      </w:r>
    </w:p>
    <w:p w14:paraId="652E9838" w14:textId="77777777" w:rsidR="002C698F" w:rsidRDefault="002C698F" w:rsidP="002C698F">
      <w:pPr>
        <w:pStyle w:val="PL"/>
        <w:rPr>
          <w:rFonts w:eastAsia="SimSun"/>
          <w:snapToGrid w:val="0"/>
        </w:rPr>
      </w:pPr>
      <w:r w:rsidRPr="001D2E49">
        <w:rPr>
          <w:rFonts w:eastAsia="SimSun"/>
          <w:snapToGrid w:val="0"/>
        </w:rPr>
        <w:tab/>
        <w:t>{ ID id-DataForwardingResponseERABList</w:t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CRITICALITY ignore</w:t>
      </w:r>
      <w:r w:rsidRPr="001D2E49">
        <w:rPr>
          <w:rFonts w:eastAsia="SimSun"/>
          <w:snapToGrid w:val="0"/>
        </w:rPr>
        <w:tab/>
        <w:t>EXTENSION DataForwardingResponseERABList</w:t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}</w:t>
      </w:r>
      <w:r>
        <w:rPr>
          <w:rFonts w:eastAsia="SimSun"/>
          <w:snapToGrid w:val="0"/>
        </w:rPr>
        <w:t>|</w:t>
      </w:r>
    </w:p>
    <w:p w14:paraId="479284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{ ID id-Q</w:t>
      </w:r>
      <w:r>
        <w:rPr>
          <w:snapToGrid w:val="0"/>
        </w:rPr>
        <w:t>osFlowFailedToSetupList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CRITICALITY ignore</w:t>
      </w:r>
      <w:r>
        <w:rPr>
          <w:rFonts w:eastAsia="SimSun"/>
          <w:snapToGrid w:val="0"/>
        </w:rPr>
        <w:tab/>
        <w:t xml:space="preserve">EXTENSION </w:t>
      </w:r>
      <w:r>
        <w:rPr>
          <w:snapToGrid w:val="0"/>
        </w:rPr>
        <w:t>QosFlowListWithCause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5AEC02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2138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7278D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692B4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HandoverFlag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652F47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handover-preparation,</w:t>
      </w:r>
    </w:p>
    <w:p w14:paraId="61E3A0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7F0A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CB67C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58E7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HandoverPreparationUnsuccessfulTransfer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3B517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054ABE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HandoverPreparationUnsuccessfulTransfer-ExtIEs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F6BFE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0AB0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2788E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DBAD8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HandoverPreparationUnsuccessfulTransfer-ExtIEs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411CD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A0A1C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E545B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6B0A5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HandoverRequestAcknowledgeTransfer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1BA70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087000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dLForwardingUP-TNLInformation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BDA32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CD6D7A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qosFlowSetupResponseList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</w:t>
      </w:r>
      <w:r w:rsidRPr="001D2E49">
        <w:rPr>
          <w:snapToGrid w:val="0"/>
        </w:rPr>
        <w:t>WithDataForwarding</w:t>
      </w:r>
      <w:proofErr w:type="spellEnd"/>
      <w:r w:rsidRPr="001D2E49">
        <w:rPr>
          <w:noProof w:val="0"/>
          <w:snapToGrid w:val="0"/>
        </w:rPr>
        <w:t>,</w:t>
      </w:r>
    </w:p>
    <w:p w14:paraId="291C4C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qosFlowFailedToSetupList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DBB4F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dataForwardingResponseDRBList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DataForwardingResponseDRBList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5E8CB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HandoverRequestAcknowledgeTransfer-ExtIEs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ECCA1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4EBD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BCD5D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649F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HandoverRequestAcknowledgeTransfer-ExtIEs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04BB283" w14:textId="77777777" w:rsidR="002C698F" w:rsidRPr="001D2E49" w:rsidRDefault="002C698F" w:rsidP="002C698F">
      <w:pPr>
        <w:pStyle w:val="PL"/>
        <w:rPr>
          <w:rFonts w:eastAsia="SimSun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AdditionalDLUPTNLInformationForHOList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AdditionalDLUPTNLInformationForHOList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 w:rsidRPr="001D2E49">
        <w:rPr>
          <w:rFonts w:eastAsia="SimSun"/>
          <w:snapToGrid w:val="0"/>
        </w:rPr>
        <w:t>|</w:t>
      </w:r>
    </w:p>
    <w:p w14:paraId="430BFD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ULForwardingUP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rFonts w:eastAsia="SimSun"/>
          <w:snapToGrid w:val="0"/>
        </w:rPr>
        <w:t>|</w:t>
      </w:r>
    </w:p>
    <w:p w14:paraId="3E1143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AdditionalULForwardingUPTNLInformation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374AEC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DataForwardingResponseERABList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DataForwardingResponseERABList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  <w:t>}</w:t>
      </w:r>
      <w:r w:rsidRPr="001D2E49">
        <w:rPr>
          <w:rFonts w:eastAsia="SimSun"/>
          <w:snapToGrid w:val="0"/>
        </w:rPr>
        <w:t>|</w:t>
      </w:r>
    </w:p>
    <w:p w14:paraId="5053DB4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C103DEF" w14:textId="77777777" w:rsidR="002C698F" w:rsidRDefault="002C698F" w:rsidP="002C698F">
      <w:pPr>
        <w:pStyle w:val="PL"/>
        <w:rPr>
          <w:rFonts w:eastAsia="DengXian"/>
          <w:snapToGrid w:val="0"/>
        </w:rPr>
      </w:pPr>
      <w:r>
        <w:rPr>
          <w:noProof w:val="0"/>
          <w:snapToGrid w:val="0"/>
        </w:rPr>
        <w:tab/>
      </w:r>
      <w:r w:rsidRPr="00D0006C">
        <w:rPr>
          <w:rFonts w:eastAsia="DengXian"/>
          <w:snapToGrid w:val="0"/>
        </w:rPr>
        <w:t>{</w:t>
      </w:r>
      <w:r>
        <w:rPr>
          <w:rFonts w:eastAsia="DengXian"/>
          <w:snapToGrid w:val="0"/>
        </w:rPr>
        <w:t xml:space="preserve"> </w:t>
      </w:r>
      <w:r w:rsidRPr="00D0006C">
        <w:rPr>
          <w:rFonts w:eastAsia="DengXian"/>
          <w:snapToGrid w:val="0"/>
        </w:rPr>
        <w:t>ID id-UsedRSNInformation</w:t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  <w:t>CRITICALITY ignore</w:t>
      </w:r>
      <w:r w:rsidRPr="00D0006C">
        <w:rPr>
          <w:rFonts w:eastAsia="DengXian"/>
          <w:snapToGrid w:val="0"/>
        </w:rPr>
        <w:tab/>
        <w:t>EXTENSION RedundantPDUSessio</w:t>
      </w:r>
      <w:r>
        <w:rPr>
          <w:rFonts w:eastAsia="DengXian"/>
          <w:snapToGrid w:val="0"/>
        </w:rPr>
        <w:t>nInformation</w:t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  <w:t>PRESENCE optional</w:t>
      </w:r>
      <w:r>
        <w:rPr>
          <w:rFonts w:eastAsia="DengXian"/>
          <w:snapToGrid w:val="0"/>
        </w:rPr>
        <w:tab/>
        <w:t>}|</w:t>
      </w:r>
    </w:p>
    <w:p w14:paraId="5624DF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rFonts w:eastAsia="DengXian"/>
          <w:snapToGrid w:val="0"/>
        </w:rPr>
        <w:lastRenderedPageBreak/>
        <w:tab/>
      </w:r>
      <w:r w:rsidRPr="00ED189F">
        <w:rPr>
          <w:rFonts w:eastAsia="SimSun"/>
          <w:snapToGrid w:val="0"/>
        </w:rPr>
        <w:t>{</w:t>
      </w:r>
      <w:r>
        <w:rPr>
          <w:rFonts w:eastAsia="SimSun"/>
          <w:snapToGrid w:val="0"/>
        </w:rPr>
        <w:t xml:space="preserve"> </w:t>
      </w:r>
      <w:r w:rsidRPr="00ED189F">
        <w:rPr>
          <w:rFonts w:eastAsia="SimSun"/>
          <w:snapToGrid w:val="0"/>
        </w:rPr>
        <w:t xml:space="preserve">ID id-GlobalRANNodeID 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CRITICALITY ignore</w:t>
      </w:r>
      <w:r w:rsidRPr="00ED189F">
        <w:rPr>
          <w:rFonts w:eastAsia="SimSun"/>
          <w:snapToGrid w:val="0"/>
        </w:rPr>
        <w:tab/>
        <w:t>EXTENSION GlobalRANNodeID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PRESENCE optional</w:t>
      </w:r>
      <w:r w:rsidRPr="00ED189F">
        <w:rPr>
          <w:rFonts w:eastAsia="SimSun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5F9C3E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0830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2D5DC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07297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HandoverRequiredTransfer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727C9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C71AC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HandoverRequiredTransfer-ExtIEs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FE40D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DE40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63E5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25C79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HandoverRequiredTransfer-ExtIEs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0AAD7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2AD2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6D6867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EF092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HandoverResourceAllocationUnsuccessfulTransfer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E3B2A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5ED619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697F9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HandoverResourceAllocationUnsuccessfulTransfer-ExtIEs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F40E3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734F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C4CCB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1EE17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HandoverResourceAllocationUnsuccessfulTransfer-ExtIEs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60156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703C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D59C3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5D771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052195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intra5gs,</w:t>
      </w:r>
    </w:p>
    <w:p w14:paraId="7473E7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fivegs</w:t>
      </w:r>
      <w:proofErr w:type="spellEnd"/>
      <w:r w:rsidRPr="001D2E49">
        <w:rPr>
          <w:noProof w:val="0"/>
          <w:snapToGrid w:val="0"/>
        </w:rPr>
        <w:t>-to-eps,</w:t>
      </w:r>
    </w:p>
    <w:p w14:paraId="1D8A64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eps-to-5gs,</w:t>
      </w:r>
    </w:p>
    <w:p w14:paraId="612F3E71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  <w:r w:rsidRPr="00F34838">
        <w:rPr>
          <w:noProof w:val="0"/>
          <w:snapToGrid w:val="0"/>
        </w:rPr>
        <w:t>,</w:t>
      </w:r>
    </w:p>
    <w:p w14:paraId="6C7B5E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fivegs</w:t>
      </w:r>
      <w:proofErr w:type="spellEnd"/>
      <w:r w:rsidRPr="00F34838">
        <w:rPr>
          <w:noProof w:val="0"/>
          <w:snapToGrid w:val="0"/>
        </w:rPr>
        <w:t>-to-</w:t>
      </w:r>
      <w:proofErr w:type="spellStart"/>
      <w:r w:rsidRPr="00F34838">
        <w:rPr>
          <w:noProof w:val="0"/>
          <w:snapToGrid w:val="0"/>
        </w:rPr>
        <w:t>utran</w:t>
      </w:r>
      <w:proofErr w:type="spellEnd"/>
    </w:p>
    <w:p w14:paraId="53ECD7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0918E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0CE0B5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HFCNode</w:t>
      </w:r>
      <w:proofErr w:type="spellEnd"/>
      <w:r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OCTET STRING</w:t>
      </w:r>
    </w:p>
    <w:p w14:paraId="61155F96" w14:textId="77777777" w:rsidR="002C698F" w:rsidRDefault="002C698F" w:rsidP="002C698F">
      <w:pPr>
        <w:pStyle w:val="PL"/>
        <w:outlineLvl w:val="3"/>
        <w:rPr>
          <w:noProof w:val="0"/>
          <w:snapToGrid w:val="0"/>
        </w:rPr>
      </w:pPr>
    </w:p>
    <w:p w14:paraId="0C00E38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>H</w:t>
      </w:r>
      <w:proofErr w:type="spellStart"/>
      <w:r>
        <w:rPr>
          <w:noProof w:val="0"/>
          <w:snapToGrid w:val="0"/>
        </w:rPr>
        <w:t>O</w:t>
      </w:r>
      <w:r w:rsidRPr="000A31CE">
        <w:rPr>
          <w:noProof w:val="0"/>
          <w:snapToGrid w:val="0"/>
        </w:rPr>
        <w:t>Report</w:t>
      </w:r>
      <w:proofErr w:type="spellEnd"/>
      <w:r w:rsidRPr="004B5CE3">
        <w:rPr>
          <w:noProof w:val="0"/>
          <w:snapToGrid w:val="0"/>
        </w:rPr>
        <w:t>::= SEQUENCE {</w:t>
      </w:r>
    </w:p>
    <w:p w14:paraId="19263479" w14:textId="77777777" w:rsidR="002C698F" w:rsidRPr="000A31CE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handoverReport</w:t>
      </w:r>
      <w:r w:rsidRPr="000A31CE">
        <w:rPr>
          <w:noProof w:val="0"/>
          <w:snapToGrid w:val="0"/>
        </w:rPr>
        <w:t>Type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ENUMERATED {</w:t>
      </w:r>
      <w:proofErr w:type="spellStart"/>
      <w:r>
        <w:rPr>
          <w:noProof w:val="0"/>
          <w:snapToGrid w:val="0"/>
        </w:rPr>
        <w:t>ho</w:t>
      </w:r>
      <w:proofErr w:type="spellEnd"/>
      <w:r>
        <w:rPr>
          <w:noProof w:val="0"/>
          <w:snapToGrid w:val="0"/>
        </w:rPr>
        <w:t xml:space="preserve">-too-early, </w:t>
      </w:r>
      <w:proofErr w:type="spellStart"/>
      <w:r>
        <w:rPr>
          <w:noProof w:val="0"/>
          <w:snapToGrid w:val="0"/>
        </w:rPr>
        <w:t>ho</w:t>
      </w:r>
      <w:proofErr w:type="spellEnd"/>
      <w:r>
        <w:rPr>
          <w:noProof w:val="0"/>
          <w:snapToGrid w:val="0"/>
        </w:rPr>
        <w:t>-to-wrong-cell, intersystem-ping-pong, ...},</w:t>
      </w:r>
    </w:p>
    <w:p w14:paraId="69B7CBCA" w14:textId="77777777" w:rsidR="002C698F" w:rsidRPr="000A31CE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handover</w:t>
      </w:r>
      <w:r w:rsidRPr="000A31CE">
        <w:rPr>
          <w:noProof w:val="0"/>
          <w:snapToGrid w:val="0"/>
        </w:rPr>
        <w:t>Cause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Cause,</w:t>
      </w:r>
    </w:p>
    <w:p w14:paraId="4B11E950" w14:textId="77777777" w:rsidR="002C698F" w:rsidRPr="000A31CE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</w:t>
      </w:r>
      <w:r w:rsidRPr="000A31CE">
        <w:rPr>
          <w:noProof w:val="0"/>
          <w:snapToGrid w:val="0"/>
        </w:rPr>
        <w:t>ourcecellCGI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NGRAN-CGI,</w:t>
      </w:r>
    </w:p>
    <w:p w14:paraId="09306F3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</w:t>
      </w:r>
      <w:r w:rsidRPr="000A31CE">
        <w:rPr>
          <w:noProof w:val="0"/>
          <w:snapToGrid w:val="0"/>
        </w:rPr>
        <w:t>argetcellCGI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NGRAN-CGI,</w:t>
      </w:r>
    </w:p>
    <w:p w14:paraId="2228547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reestablishment</w:t>
      </w:r>
      <w:r w:rsidRPr="000A31CE">
        <w:rPr>
          <w:noProof w:val="0"/>
          <w:snapToGrid w:val="0"/>
        </w:rPr>
        <w:t>cellCGI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03C78BA" w14:textId="77777777" w:rsidR="002C698F" w:rsidRDefault="002C698F" w:rsidP="002C698F">
      <w:pPr>
        <w:pStyle w:val="PL"/>
        <w:rPr>
          <w:noProof w:val="0"/>
          <w:snapToGrid w:val="0"/>
        </w:rPr>
      </w:pPr>
      <w:r w:rsidRPr="005A2823">
        <w:rPr>
          <w:noProof w:val="0"/>
          <w:snapToGrid w:val="0"/>
        </w:rPr>
        <w:tab/>
      </w:r>
      <w:r>
        <w:rPr>
          <w:noProof w:val="0"/>
          <w:snapToGrid w:val="0"/>
        </w:rPr>
        <w:t>-- The above</w:t>
      </w:r>
      <w:r w:rsidRPr="005A2823">
        <w:rPr>
          <w:noProof w:val="0"/>
          <w:snapToGrid w:val="0"/>
        </w:rPr>
        <w:t xml:space="preserve"> IE shall be present if the Handover Report Type IE is set to the value "HO to wrong cell"</w:t>
      </w:r>
      <w:r>
        <w:rPr>
          <w:noProof w:val="0"/>
          <w:snapToGrid w:val="0"/>
        </w:rPr>
        <w:t xml:space="preserve"> --</w:t>
      </w:r>
    </w:p>
    <w:p w14:paraId="2AF02CD9" w14:textId="77777777" w:rsidR="002C698F" w:rsidRPr="000A31CE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</w:t>
      </w:r>
      <w:r w:rsidRPr="000A31CE">
        <w:rPr>
          <w:noProof w:val="0"/>
          <w:snapToGrid w:val="0"/>
        </w:rPr>
        <w:t>ourcecellC</w:t>
      </w:r>
      <w:proofErr w:type="spellEnd"/>
      <w:r w:rsidRPr="000A31CE">
        <w:rPr>
          <w:noProof w:val="0"/>
          <w:snapToGrid w:val="0"/>
        </w:rPr>
        <w:t>-RNTI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BIT STRING (SIZE(16))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5AF539E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</w:t>
      </w:r>
      <w:r w:rsidRPr="000A31CE">
        <w:rPr>
          <w:noProof w:val="0"/>
          <w:snapToGrid w:val="0"/>
        </w:rPr>
        <w:t>arget</w:t>
      </w:r>
      <w:r>
        <w:rPr>
          <w:noProof w:val="0"/>
          <w:snapToGrid w:val="0"/>
        </w:rPr>
        <w:t>cellin</w:t>
      </w:r>
      <w:r w:rsidRPr="000A31CE">
        <w:rPr>
          <w:noProof w:val="0"/>
          <w:snapToGrid w:val="0"/>
        </w:rPr>
        <w:t>E</w:t>
      </w:r>
      <w:proofErr w:type="spellEnd"/>
      <w:r w:rsidRPr="000A31CE">
        <w:rPr>
          <w:noProof w:val="0"/>
          <w:snapToGrid w:val="0"/>
        </w:rPr>
        <w:t>-UTRAN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EUTRA-CGI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CBC3110" w14:textId="77777777" w:rsidR="002C698F" w:rsidRPr="000A31CE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-- The above</w:t>
      </w:r>
      <w:r w:rsidRPr="005A2823">
        <w:rPr>
          <w:noProof w:val="0"/>
          <w:snapToGrid w:val="0"/>
        </w:rPr>
        <w:t xml:space="preserve"> IE shall be present if the Handover Report Type IE is set to the value "Inter System ping-pong"</w:t>
      </w:r>
      <w:r>
        <w:rPr>
          <w:noProof w:val="0"/>
          <w:snapToGrid w:val="0"/>
        </w:rPr>
        <w:t xml:space="preserve"> --</w:t>
      </w:r>
    </w:p>
    <w:p w14:paraId="2AB2DEDF" w14:textId="77777777" w:rsidR="002C698F" w:rsidRPr="000A31CE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mobility</w:t>
      </w:r>
      <w:r w:rsidRPr="000A31CE">
        <w:rPr>
          <w:noProof w:val="0"/>
          <w:snapToGrid w:val="0"/>
        </w:rPr>
        <w:t>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MobilityInformation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2B1CE35C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0A31CE">
        <w:rPr>
          <w:noProof w:val="0"/>
          <w:snapToGrid w:val="0"/>
        </w:rPr>
        <w:t>ERLFReportContainer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0A31CE">
        <w:rPr>
          <w:noProof w:val="0"/>
          <w:snapToGrid w:val="0"/>
        </w:rPr>
        <w:t>ERLFReportContainer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E4B0BCE" w14:textId="77777777" w:rsidR="002C698F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</w:r>
      <w:proofErr w:type="spellStart"/>
      <w:r w:rsidRPr="004B5CE3">
        <w:rPr>
          <w:noProof w:val="0"/>
          <w:snapToGrid w:val="0"/>
        </w:rPr>
        <w:t>iE</w:t>
      </w:r>
      <w:proofErr w:type="spellEnd"/>
      <w:r w:rsidRPr="004B5CE3">
        <w:rPr>
          <w:noProof w:val="0"/>
          <w:snapToGrid w:val="0"/>
        </w:rPr>
        <w:t>-Extensions</w:t>
      </w:r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</w:r>
      <w:proofErr w:type="spellStart"/>
      <w:r w:rsidRPr="004B5CE3">
        <w:rPr>
          <w:noProof w:val="0"/>
          <w:snapToGrid w:val="0"/>
        </w:rPr>
        <w:t>ProtocolExtensionContainer</w:t>
      </w:r>
      <w:proofErr w:type="spellEnd"/>
      <w:r w:rsidRPr="004B5CE3">
        <w:rPr>
          <w:noProof w:val="0"/>
          <w:snapToGrid w:val="0"/>
        </w:rPr>
        <w:t xml:space="preserve"> { {</w:t>
      </w:r>
      <w:r w:rsidRPr="000A31CE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HO</w:t>
      </w:r>
      <w:r w:rsidRPr="000A31CE">
        <w:rPr>
          <w:noProof w:val="0"/>
          <w:snapToGrid w:val="0"/>
        </w:rPr>
        <w:t>Report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  <w:t>OPTIONAL,</w:t>
      </w:r>
    </w:p>
    <w:p w14:paraId="701086F8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516CD95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16D99FC7" w14:textId="77777777" w:rsidR="002C698F" w:rsidRPr="004B5CE3" w:rsidRDefault="002C698F" w:rsidP="002C698F">
      <w:pPr>
        <w:pStyle w:val="PL"/>
        <w:rPr>
          <w:noProof w:val="0"/>
          <w:snapToGrid w:val="0"/>
        </w:rPr>
      </w:pPr>
    </w:p>
    <w:p w14:paraId="35D3562F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HO</w:t>
      </w:r>
      <w:r w:rsidRPr="000A31CE">
        <w:rPr>
          <w:noProof w:val="0"/>
          <w:snapToGrid w:val="0"/>
        </w:rPr>
        <w:t>Report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079E0818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lastRenderedPageBreak/>
        <w:tab/>
        <w:t>...</w:t>
      </w:r>
    </w:p>
    <w:p w14:paraId="54A92AFA" w14:textId="77777777" w:rsidR="002C698F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78E2A3BD" w14:textId="77777777" w:rsidR="002C698F" w:rsidRPr="004B5CE3" w:rsidRDefault="002C698F" w:rsidP="002C698F">
      <w:pPr>
        <w:pStyle w:val="PL"/>
        <w:rPr>
          <w:noProof w:val="0"/>
          <w:snapToGrid w:val="0"/>
        </w:rPr>
      </w:pPr>
    </w:p>
    <w:p w14:paraId="29B09195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75CDC7C9" w14:textId="77777777" w:rsidR="002C698F" w:rsidRDefault="002C698F" w:rsidP="002C698F">
      <w:pPr>
        <w:pStyle w:val="PL"/>
      </w:pPr>
      <w:r w:rsidRPr="00325D1F">
        <w:t xml:space="preserve">Hysteresis ::=                      </w:t>
      </w:r>
      <w:r w:rsidRPr="00D5414F">
        <w:t>INTEGER</w:t>
      </w:r>
      <w:r w:rsidRPr="00325D1F">
        <w:t xml:space="preserve"> (0..30)</w:t>
      </w:r>
    </w:p>
    <w:p w14:paraId="72764EDF" w14:textId="77777777" w:rsidR="002C698F" w:rsidRPr="00325D1F" w:rsidRDefault="002C698F" w:rsidP="002C698F">
      <w:pPr>
        <w:pStyle w:val="PL"/>
      </w:pPr>
    </w:p>
    <w:p w14:paraId="3FBCAD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I</w:t>
      </w:r>
    </w:p>
    <w:p w14:paraId="4461CE5A" w14:textId="77777777" w:rsidR="002C698F" w:rsidRPr="00E67E0D" w:rsidRDefault="002C698F" w:rsidP="002C698F">
      <w:pPr>
        <w:pStyle w:val="PL"/>
        <w:rPr>
          <w:noProof w:val="0"/>
          <w:snapToGrid w:val="0"/>
        </w:rPr>
      </w:pPr>
    </w:p>
    <w:p w14:paraId="7736305A" w14:textId="77777777" w:rsidR="002C698F" w:rsidRPr="00E67E0D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IAB-Authorized</w:t>
      </w:r>
      <w:r w:rsidRPr="00E67E0D">
        <w:rPr>
          <w:noProof w:val="0"/>
          <w:snapToGrid w:val="0"/>
        </w:rPr>
        <w:t xml:space="preserve"> ::= ENUMERATED {</w:t>
      </w:r>
    </w:p>
    <w:p w14:paraId="74E9EED8" w14:textId="77777777" w:rsidR="002C698F" w:rsidRPr="00E67E0D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noProof w:val="0"/>
          <w:snapToGrid w:val="0"/>
        </w:rPr>
        <w:t>authorized</w:t>
      </w:r>
      <w:r w:rsidRPr="00E67E0D">
        <w:rPr>
          <w:noProof w:val="0"/>
          <w:snapToGrid w:val="0"/>
        </w:rPr>
        <w:t>,</w:t>
      </w:r>
    </w:p>
    <w:p w14:paraId="4D7CC1F0" w14:textId="77777777" w:rsidR="002C698F" w:rsidRPr="00E67E0D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not-</w:t>
      </w:r>
      <w:r>
        <w:rPr>
          <w:noProof w:val="0"/>
          <w:snapToGrid w:val="0"/>
        </w:rPr>
        <w:t>authorized</w:t>
      </w:r>
      <w:r w:rsidRPr="00E67E0D">
        <w:rPr>
          <w:noProof w:val="0"/>
          <w:snapToGrid w:val="0"/>
        </w:rPr>
        <w:t>,</w:t>
      </w:r>
    </w:p>
    <w:p w14:paraId="4628FC90" w14:textId="77777777" w:rsidR="002C698F" w:rsidRPr="00E67E0D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...</w:t>
      </w:r>
    </w:p>
    <w:p w14:paraId="2D6DFB21" w14:textId="77777777" w:rsidR="002C698F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>}</w:t>
      </w:r>
    </w:p>
    <w:p w14:paraId="6F47DA2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289211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IAB-Supported ::= ENUMERATED {</w:t>
      </w:r>
    </w:p>
    <w:p w14:paraId="51C6A92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true,</w:t>
      </w:r>
    </w:p>
    <w:p w14:paraId="4D53E91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72168A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7B9887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3B53258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rFonts w:hint="eastAsia"/>
          <w:noProof w:val="0"/>
          <w:snapToGrid w:val="0"/>
        </w:rPr>
        <w:t>I</w:t>
      </w:r>
      <w:r>
        <w:rPr>
          <w:noProof w:val="0"/>
          <w:snapToGrid w:val="0"/>
        </w:rPr>
        <w:t>ABNodeIndication</w:t>
      </w:r>
      <w:proofErr w:type="spellEnd"/>
      <w:r>
        <w:rPr>
          <w:noProof w:val="0"/>
          <w:snapToGrid w:val="0"/>
        </w:rPr>
        <w:t xml:space="preserve"> ::= ENUMERATED {</w:t>
      </w:r>
    </w:p>
    <w:p w14:paraId="4959302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true,</w:t>
      </w:r>
    </w:p>
    <w:p w14:paraId="7D98843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3241E2">
        <w:rPr>
          <w:noProof w:val="0"/>
          <w:snapToGrid w:val="0"/>
        </w:rPr>
        <w:t>...</w:t>
      </w:r>
    </w:p>
    <w:p w14:paraId="5F14C8C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B669CB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96AA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IMSVoiceSupportIndicator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11C21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supported,</w:t>
      </w:r>
    </w:p>
    <w:p w14:paraId="1F337F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not-supported,</w:t>
      </w:r>
    </w:p>
    <w:p w14:paraId="15BE35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0A05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82657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97AFE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 xml:space="preserve"> ::= INTEGER (1..256, ...)</w:t>
      </w:r>
    </w:p>
    <w:p w14:paraId="5E7FECB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CA94D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InfoOnRecommendedCellsAndRANNodesForPaging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60DF3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recommendedCellsForPaging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RecommendedCellsForPaging</w:t>
      </w:r>
      <w:proofErr w:type="spellEnd"/>
      <w:r w:rsidRPr="001D2E49">
        <w:rPr>
          <w:noProof w:val="0"/>
          <w:snapToGrid w:val="0"/>
        </w:rPr>
        <w:t>,</w:t>
      </w:r>
    </w:p>
    <w:p w14:paraId="504CC9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recommendRANNodesForPaging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RecommendedRANNodesForPaging</w:t>
      </w:r>
      <w:proofErr w:type="spellEnd"/>
      <w:r w:rsidRPr="001D2E49">
        <w:rPr>
          <w:noProof w:val="0"/>
          <w:snapToGrid w:val="0"/>
        </w:rPr>
        <w:t>,</w:t>
      </w:r>
    </w:p>
    <w:p w14:paraId="2CE172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InfoOnRecommendedCellsAndRANNodesForPaging-ExtIEs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FF06A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37C6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7BE948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55570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InfoOnRecommendedCellsAndRANNodesForPaging-ExtIEs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9D981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44F4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63B36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3E744F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4DDF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IntegrityProtectionIndication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687B39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required,</w:t>
      </w:r>
    </w:p>
    <w:p w14:paraId="5A5D93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preferred,</w:t>
      </w:r>
    </w:p>
    <w:p w14:paraId="52E205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not-needed,</w:t>
      </w:r>
    </w:p>
    <w:p w14:paraId="44024E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8BF7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953FA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B8A5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IntegrityProtectionResult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5B75D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performed,</w:t>
      </w:r>
    </w:p>
    <w:p w14:paraId="768E61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not-performed,</w:t>
      </w:r>
    </w:p>
    <w:p w14:paraId="4F5121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6F39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01EFBD" w14:textId="77777777" w:rsidR="002C698F" w:rsidRPr="001D2E49" w:rsidRDefault="002C698F" w:rsidP="002C698F">
      <w:pPr>
        <w:pStyle w:val="PL"/>
        <w:rPr>
          <w:snapToGrid w:val="0"/>
        </w:rPr>
      </w:pPr>
    </w:p>
    <w:p w14:paraId="7956E605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>IntendedNumberOfPagingAttempts ::= INTEGER (1..16, ...)</w:t>
      </w:r>
    </w:p>
    <w:p w14:paraId="15C34F2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0C005B4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 w:rsidRPr="001D2E49">
        <w:rPr>
          <w:noProof w:val="0"/>
          <w:snapToGrid w:val="0"/>
        </w:rPr>
        <w:t>InterfacesToTrace</w:t>
      </w:r>
      <w:proofErr w:type="spellEnd"/>
      <w:r w:rsidRPr="001D2E49"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  <w:lang w:eastAsia="zh-CN"/>
        </w:rPr>
        <w:t>BIT STRING (SIZE(8))</w:t>
      </w:r>
    </w:p>
    <w:p w14:paraId="61A773E6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70163085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ImmediateMDTNr</w:t>
      </w:r>
      <w:proofErr w:type="spellEnd"/>
      <w:r>
        <w:rPr>
          <w:noProof w:val="0"/>
          <w:snapToGrid w:val="0"/>
        </w:rPr>
        <w:t xml:space="preserve"> ::= SEQUENCE { </w:t>
      </w:r>
    </w:p>
    <w:p w14:paraId="1E504E30" w14:textId="77777777" w:rsidR="002C698F" w:rsidRDefault="002C698F" w:rsidP="002C698F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ab/>
      </w:r>
      <w:r w:rsidRPr="00052E02">
        <w:rPr>
          <w:rFonts w:eastAsia="MS Mincho" w:cs="Courier New"/>
          <w:snapToGrid w:val="0"/>
        </w:rPr>
        <w:t>measurementsToActivate</w:t>
      </w:r>
      <w:r w:rsidRPr="00052E02">
        <w:rPr>
          <w:rFonts w:eastAsia="MS Mincho" w:cs="Courier New"/>
          <w:snapToGrid w:val="0"/>
        </w:rPr>
        <w:tab/>
      </w:r>
      <w:r w:rsidRPr="00052E02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052E02">
        <w:rPr>
          <w:rFonts w:eastAsia="MS Mincho" w:cs="Courier New"/>
          <w:snapToGrid w:val="0"/>
        </w:rPr>
        <w:t>MeasurementsToActivate,</w:t>
      </w:r>
    </w:p>
    <w:p w14:paraId="09D4424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m1Configuration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M1Configuration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  <w:r w:rsidRPr="00475399">
        <w:rPr>
          <w:snapToGrid w:val="0"/>
        </w:rPr>
        <w:t xml:space="preserve"> </w:t>
      </w:r>
    </w:p>
    <w:p w14:paraId="2EFEA80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first bit set to “1”</w:t>
      </w:r>
    </w:p>
    <w:p w14:paraId="7A8019E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m4Configuration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M4Configuration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  <w:r w:rsidRPr="00475399">
        <w:rPr>
          <w:snapToGrid w:val="0"/>
        </w:rPr>
        <w:t xml:space="preserve"> </w:t>
      </w:r>
    </w:p>
    <w:p w14:paraId="1F6DE60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third bit set to “1”</w:t>
      </w:r>
    </w:p>
    <w:p w14:paraId="561F000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m5Configuration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M5Configuration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7E51B435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fourth bit set to “1”</w:t>
      </w:r>
    </w:p>
    <w:p w14:paraId="1F7B4C0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m6Configuration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M6Configuration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58200B8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fifth bit set to “1”</w:t>
      </w:r>
    </w:p>
    <w:p w14:paraId="6067C86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m7Configuration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bookmarkStart w:id="307" w:name="OLE_LINK67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M7Configuration</w:t>
      </w:r>
      <w:bookmarkEnd w:id="307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87F3F3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sixth bit set to “1”</w:t>
      </w:r>
    </w:p>
    <w:p w14:paraId="14A975E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cs="Courier New"/>
          <w:snapToGrid w:val="0"/>
        </w:rPr>
        <w:t>bluetoothMeasurementConfiguration</w:t>
      </w:r>
      <w:r>
        <w:rPr>
          <w:rFonts w:cs="Courier New"/>
          <w:snapToGrid w:val="0"/>
        </w:rPr>
        <w:tab/>
      </w:r>
      <w:r>
        <w:rPr>
          <w:rFonts w:cs="Courier New"/>
          <w:snapToGrid w:val="0"/>
        </w:rPr>
        <w:tab/>
        <w:t>BluetoothMeasurementConfiguration</w:t>
      </w:r>
      <w:r>
        <w:rPr>
          <w:noProof w:val="0"/>
          <w:snapToGrid w:val="0"/>
        </w:rPr>
        <w:tab/>
        <w:t>OPTIONAL,</w:t>
      </w:r>
    </w:p>
    <w:p w14:paraId="441DE77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A6966">
        <w:rPr>
          <w:rFonts w:cs="Courier New"/>
          <w:snapToGrid w:val="0"/>
        </w:rPr>
        <w:t>wLANMeasurementConfiguration</w:t>
      </w:r>
      <w:r w:rsidRPr="001A6966">
        <w:rPr>
          <w:rFonts w:cs="Courier New"/>
          <w:snapToGrid w:val="0"/>
        </w:rPr>
        <w:tab/>
      </w:r>
      <w:r w:rsidRPr="001A6966">
        <w:rPr>
          <w:rFonts w:cs="Courier New"/>
          <w:snapToGrid w:val="0"/>
        </w:rPr>
        <w:tab/>
      </w:r>
      <w:r w:rsidRPr="001A6966">
        <w:rPr>
          <w:rFonts w:cs="Courier New"/>
          <w:snapToGrid w:val="0"/>
        </w:rPr>
        <w:tab/>
        <w:t>WLANMeasurementConfiguration</w:t>
      </w:r>
      <w:r w:rsidDel="00EF12FC">
        <w:rPr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4A46201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mDT</w:t>
      </w:r>
      <w:proofErr w:type="spellEnd"/>
      <w:r>
        <w:rPr>
          <w:noProof w:val="0"/>
          <w:snapToGrid w:val="0"/>
        </w:rPr>
        <w:t xml:space="preserve">-Location-Info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bookmarkStart w:id="308" w:name="OLE_LINK182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MDT-Location-Info</w:t>
      </w:r>
      <w:bookmarkEnd w:id="308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7F4AEED8" w14:textId="77777777" w:rsidR="002C698F" w:rsidRDefault="002C698F" w:rsidP="002C698F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OPTIONAL,</w:t>
      </w:r>
    </w:p>
    <w:p w14:paraId="78B9CD6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iE</w:t>
      </w:r>
      <w:proofErr w:type="spellEnd"/>
      <w:r>
        <w:rPr>
          <w:noProof w:val="0"/>
          <w:snapToGrid w:val="0"/>
        </w:rPr>
        <w:t>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ProtocolExtensionContainer</w:t>
      </w:r>
      <w:proofErr w:type="spellEnd"/>
      <w:r>
        <w:rPr>
          <w:noProof w:val="0"/>
          <w:snapToGrid w:val="0"/>
        </w:rPr>
        <w:t xml:space="preserve"> { { </w:t>
      </w:r>
      <w:proofErr w:type="spellStart"/>
      <w:r>
        <w:rPr>
          <w:noProof w:val="0"/>
          <w:snapToGrid w:val="0"/>
        </w:rPr>
        <w:t>ImmediateMDTNr-ExtIEs</w:t>
      </w:r>
      <w:proofErr w:type="spellEnd"/>
      <w:r>
        <w:rPr>
          <w:noProof w:val="0"/>
          <w:snapToGrid w:val="0"/>
        </w:rPr>
        <w:t>} } OPTIONAL,</w:t>
      </w:r>
    </w:p>
    <w:p w14:paraId="0B09C8D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16B245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65E12F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209929F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ImmediateMDTNr-ExtIEs</w:t>
      </w:r>
      <w:proofErr w:type="spellEnd"/>
      <w:r>
        <w:rPr>
          <w:noProof w:val="0"/>
          <w:snapToGrid w:val="0"/>
        </w:rPr>
        <w:t xml:space="preserve"> NGAP-PROTOCOL-EXTENSION ::= {</w:t>
      </w:r>
    </w:p>
    <w:p w14:paraId="744ACD4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4B11B3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96EF144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402A8C27" w14:textId="77777777" w:rsidR="002C698F" w:rsidRPr="003051F8" w:rsidRDefault="002C698F" w:rsidP="002C698F">
      <w:pPr>
        <w:pStyle w:val="PL"/>
        <w:rPr>
          <w:noProof w:val="0"/>
          <w:snapToGrid w:val="0"/>
        </w:rPr>
      </w:pPr>
      <w:proofErr w:type="spellStart"/>
      <w:r w:rsidRPr="003051F8">
        <w:rPr>
          <w:noProof w:val="0"/>
          <w:snapToGrid w:val="0"/>
        </w:rPr>
        <w:t>InterSystem</w:t>
      </w:r>
      <w:r>
        <w:rPr>
          <w:noProof w:val="0"/>
          <w:snapToGrid w:val="0"/>
        </w:rPr>
        <w:t>FailureIndication</w:t>
      </w:r>
      <w:proofErr w:type="spellEnd"/>
      <w:r w:rsidRPr="003051F8">
        <w:rPr>
          <w:noProof w:val="0"/>
          <w:snapToGrid w:val="0"/>
        </w:rPr>
        <w:t xml:space="preserve"> ::= SEQUENCE {</w:t>
      </w:r>
    </w:p>
    <w:p w14:paraId="3B4F94D3" w14:textId="77777777" w:rsidR="002C698F" w:rsidRPr="003051F8" w:rsidRDefault="002C698F" w:rsidP="002C698F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D53BF6">
        <w:rPr>
          <w:noProof w:val="0"/>
          <w:snapToGrid w:val="0"/>
        </w:rPr>
        <w:t>ERLFReportContainer</w:t>
      </w:r>
      <w:proofErr w:type="spellEnd"/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proofErr w:type="spellStart"/>
      <w:r w:rsidRPr="00D53BF6">
        <w:rPr>
          <w:noProof w:val="0"/>
          <w:snapToGrid w:val="0"/>
        </w:rPr>
        <w:t>UERLFReportContainer</w:t>
      </w:r>
      <w:proofErr w:type="spellEnd"/>
      <w:r>
        <w:rPr>
          <w:noProof w:val="0"/>
          <w:snapToGrid w:val="0"/>
        </w:rPr>
        <w:tab/>
        <w:t>OPTIONAL</w:t>
      </w:r>
      <w:r w:rsidRPr="003051F8">
        <w:rPr>
          <w:noProof w:val="0"/>
          <w:snapToGrid w:val="0"/>
        </w:rPr>
        <w:t>,</w:t>
      </w:r>
    </w:p>
    <w:p w14:paraId="770D48A0" w14:textId="77777777" w:rsidR="002C698F" w:rsidRDefault="002C698F" w:rsidP="002C698F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ab/>
      </w:r>
      <w:proofErr w:type="spellStart"/>
      <w:r w:rsidRPr="003051F8">
        <w:rPr>
          <w:noProof w:val="0"/>
          <w:snapToGrid w:val="0"/>
        </w:rPr>
        <w:t>iE</w:t>
      </w:r>
      <w:proofErr w:type="spellEnd"/>
      <w:r w:rsidRPr="003051F8">
        <w:rPr>
          <w:noProof w:val="0"/>
          <w:snapToGrid w:val="0"/>
        </w:rPr>
        <w:t>-Extensions</w:t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proofErr w:type="spellStart"/>
      <w:r w:rsidRPr="003051F8">
        <w:rPr>
          <w:noProof w:val="0"/>
          <w:snapToGrid w:val="0"/>
        </w:rPr>
        <w:t>ProtocolExtensionContainer</w:t>
      </w:r>
      <w:proofErr w:type="spellEnd"/>
      <w:r w:rsidRPr="003051F8">
        <w:rPr>
          <w:noProof w:val="0"/>
          <w:snapToGrid w:val="0"/>
        </w:rPr>
        <w:t xml:space="preserve"> { { </w:t>
      </w:r>
      <w:proofErr w:type="spellStart"/>
      <w:r w:rsidRPr="00D53BF6">
        <w:rPr>
          <w:noProof w:val="0"/>
          <w:snapToGrid w:val="0"/>
        </w:rPr>
        <w:t>InterSystemFailureIndication</w:t>
      </w:r>
      <w:r w:rsidRPr="003051F8">
        <w:rPr>
          <w:noProof w:val="0"/>
          <w:snapToGrid w:val="0"/>
        </w:rPr>
        <w:t>-ExtIEs</w:t>
      </w:r>
      <w:proofErr w:type="spellEnd"/>
      <w:r w:rsidRPr="003051F8">
        <w:rPr>
          <w:noProof w:val="0"/>
          <w:snapToGrid w:val="0"/>
        </w:rPr>
        <w:t>} }</w:t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  <w:t>OPTIONAL</w:t>
      </w:r>
      <w:r>
        <w:rPr>
          <w:noProof w:val="0"/>
          <w:snapToGrid w:val="0"/>
        </w:rPr>
        <w:t>,</w:t>
      </w:r>
    </w:p>
    <w:p w14:paraId="53A82A7E" w14:textId="77777777" w:rsidR="002C698F" w:rsidRPr="003051F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5731417" w14:textId="77777777" w:rsidR="002C698F" w:rsidRPr="003051F8" w:rsidRDefault="002C698F" w:rsidP="002C698F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>}</w:t>
      </w:r>
    </w:p>
    <w:p w14:paraId="5AD69AE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601AD7D" w14:textId="77777777" w:rsidR="002C698F" w:rsidRPr="003051F8" w:rsidRDefault="002C698F" w:rsidP="002C698F">
      <w:pPr>
        <w:pStyle w:val="PL"/>
        <w:rPr>
          <w:noProof w:val="0"/>
          <w:snapToGrid w:val="0"/>
        </w:rPr>
      </w:pPr>
      <w:proofErr w:type="spellStart"/>
      <w:r w:rsidRPr="003051F8">
        <w:rPr>
          <w:noProof w:val="0"/>
          <w:snapToGrid w:val="0"/>
        </w:rPr>
        <w:t>InterSystem</w:t>
      </w:r>
      <w:r>
        <w:rPr>
          <w:noProof w:val="0"/>
          <w:snapToGrid w:val="0"/>
        </w:rPr>
        <w:t>FailureIndication</w:t>
      </w:r>
      <w:r w:rsidRPr="003051F8">
        <w:rPr>
          <w:noProof w:val="0"/>
          <w:snapToGrid w:val="0"/>
        </w:rPr>
        <w:t>-ExtIEs</w:t>
      </w:r>
      <w:proofErr w:type="spellEnd"/>
      <w:r w:rsidRPr="003051F8">
        <w:rPr>
          <w:noProof w:val="0"/>
          <w:snapToGrid w:val="0"/>
        </w:rPr>
        <w:t xml:space="preserve"> NGAP-PROTOCOL-EXTENSION ::= {</w:t>
      </w:r>
    </w:p>
    <w:p w14:paraId="3969943D" w14:textId="77777777" w:rsidR="002C698F" w:rsidRPr="003051F8" w:rsidRDefault="002C698F" w:rsidP="002C698F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ab/>
        <w:t>...</w:t>
      </w:r>
    </w:p>
    <w:p w14:paraId="2268BD81" w14:textId="77777777" w:rsidR="002C698F" w:rsidRDefault="002C698F" w:rsidP="002C698F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>}</w:t>
      </w:r>
    </w:p>
    <w:p w14:paraId="273AD36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6CE0D70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IntersystemSONConfigurationTransfer</w:t>
      </w:r>
      <w:proofErr w:type="spellEnd"/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SEQUENCE {</w:t>
      </w:r>
    </w:p>
    <w:p w14:paraId="79E6396E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transferT</w:t>
      </w:r>
      <w:r w:rsidRPr="00EB0263">
        <w:rPr>
          <w:noProof w:val="0"/>
          <w:snapToGrid w:val="0"/>
        </w:rPr>
        <w:t>ype</w:t>
      </w:r>
      <w:proofErr w:type="spellEnd"/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</w:t>
      </w:r>
      <w:proofErr w:type="spellEnd"/>
      <w:r w:rsidRPr="00EB0263">
        <w:rPr>
          <w:noProof w:val="0"/>
          <w:snapToGrid w:val="0"/>
        </w:rPr>
        <w:t>,</w:t>
      </w:r>
    </w:p>
    <w:p w14:paraId="10363690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</w:t>
      </w:r>
      <w:r w:rsidRPr="006352FA">
        <w:rPr>
          <w:noProof w:val="0"/>
          <w:snapToGrid w:val="0"/>
        </w:rPr>
        <w:t>ntersystem</w:t>
      </w:r>
      <w:r w:rsidRPr="00EB0263">
        <w:rPr>
          <w:noProof w:val="0"/>
          <w:snapToGrid w:val="0"/>
        </w:rPr>
        <w:t>SONInformation</w:t>
      </w:r>
      <w:proofErr w:type="spellEnd"/>
      <w:r w:rsidRPr="00EB0263">
        <w:rPr>
          <w:noProof w:val="0"/>
          <w:snapToGrid w:val="0"/>
        </w:rPr>
        <w:tab/>
      </w: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proofErr w:type="spellEnd"/>
      <w:r w:rsidRPr="00EB0263">
        <w:rPr>
          <w:noProof w:val="0"/>
          <w:snapToGrid w:val="0"/>
        </w:rPr>
        <w:t>,</w:t>
      </w:r>
    </w:p>
    <w:p w14:paraId="0AD7E0B2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 w:rsidRPr="006352FA">
        <w:rPr>
          <w:noProof w:val="0"/>
          <w:snapToGrid w:val="0"/>
        </w:rPr>
        <w:t>IntersystemSONConfigurationTransfer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16D3D0DA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6FFF9E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5233AC2" w14:textId="77777777" w:rsidR="002C698F" w:rsidRPr="00EB0263" w:rsidRDefault="002C698F" w:rsidP="002C698F">
      <w:pPr>
        <w:pStyle w:val="PL"/>
        <w:rPr>
          <w:noProof w:val="0"/>
          <w:snapToGrid w:val="0"/>
        </w:rPr>
      </w:pPr>
    </w:p>
    <w:p w14:paraId="2391F986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IntersystemSONConfigurationTransfer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321E4360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4E0B8E78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2C656E3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A41AE36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lastRenderedPageBreak/>
        <w:t>IntersystemSON</w:t>
      </w:r>
      <w:r w:rsidRPr="00EB0263">
        <w:rPr>
          <w:noProof w:val="0"/>
          <w:snapToGrid w:val="0"/>
        </w:rPr>
        <w:t>TransferType</w:t>
      </w:r>
      <w:proofErr w:type="spellEnd"/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CHOICE {</w:t>
      </w:r>
    </w:p>
    <w:p w14:paraId="54C527FB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fromEUTRANtoNGRAN</w:t>
      </w:r>
      <w:proofErr w:type="spellEnd"/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FromEUTRANtoNGRAN</w:t>
      </w:r>
      <w:proofErr w:type="spellEnd"/>
      <w:r w:rsidRPr="00EB0263">
        <w:rPr>
          <w:noProof w:val="0"/>
          <w:snapToGrid w:val="0"/>
        </w:rPr>
        <w:t>,</w:t>
      </w:r>
    </w:p>
    <w:p w14:paraId="2A9BA446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fromNGRANtoEUTRAN</w:t>
      </w:r>
      <w:proofErr w:type="spellEnd"/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FromNGRANtoEUTRAN</w:t>
      </w:r>
      <w:proofErr w:type="spellEnd"/>
      <w:r w:rsidRPr="00EB0263">
        <w:rPr>
          <w:noProof w:val="0"/>
          <w:snapToGrid w:val="0"/>
        </w:rPr>
        <w:t>,</w:t>
      </w:r>
    </w:p>
    <w:p w14:paraId="2FF9CDF9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EB0263">
        <w:rPr>
          <w:noProof w:val="0"/>
          <w:snapToGrid w:val="0"/>
        </w:rPr>
        <w:t xml:space="preserve"> </w:t>
      </w:r>
      <w:proofErr w:type="spellStart"/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1D5F9A4F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>}</w:t>
      </w:r>
    </w:p>
    <w:p w14:paraId="77AF7BCC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222D3CAB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3C7D33D4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2A3A1F5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2D0FF7C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</w:t>
      </w:r>
      <w:r>
        <w:rPr>
          <w:noProof w:val="0"/>
          <w:snapToGrid w:val="0"/>
        </w:rPr>
        <w:t>eNB</w:t>
      </w:r>
      <w:r w:rsidRPr="006A20B2">
        <w:rPr>
          <w:noProof w:val="0"/>
          <w:snapToGrid w:val="0"/>
        </w:rPr>
        <w:t>ID</w:t>
      </w:r>
      <w:proofErr w:type="spellEnd"/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SEQUENCE {</w:t>
      </w:r>
    </w:p>
    <w:p w14:paraId="76E5F855" w14:textId="77777777" w:rsidR="002C698F" w:rsidRPr="00C92AAE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globaleNB</w:t>
      </w:r>
      <w:r w:rsidRPr="006A20B2">
        <w:rPr>
          <w:noProof w:val="0"/>
          <w:snapToGrid w:val="0"/>
        </w:rPr>
        <w:t>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</w:t>
      </w:r>
      <w:r w:rsidRPr="00912DDF">
        <w:rPr>
          <w:noProof w:val="0"/>
          <w:snapToGrid w:val="0"/>
        </w:rPr>
        <w:t>ENB</w:t>
      </w:r>
      <w:proofErr w:type="spellEnd"/>
      <w:r w:rsidRPr="00912DDF">
        <w:rPr>
          <w:noProof w:val="0"/>
          <w:snapToGrid w:val="0"/>
        </w:rPr>
        <w:t>-ID</w:t>
      </w:r>
      <w:r w:rsidRPr="00EB0263">
        <w:rPr>
          <w:noProof w:val="0"/>
          <w:snapToGrid w:val="0"/>
        </w:rPr>
        <w:t>,</w:t>
      </w:r>
    </w:p>
    <w:p w14:paraId="6F74CF3C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 w:rsidRPr="00C92AAE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selectedEPSTAI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>EPS-TAI</w:t>
      </w:r>
      <w:r>
        <w:rPr>
          <w:noProof w:val="0"/>
          <w:snapToGrid w:val="0"/>
        </w:rPr>
        <w:t>,</w:t>
      </w:r>
    </w:p>
    <w:p w14:paraId="6F3F2276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 w:rsidRPr="006352FA">
        <w:rPr>
          <w:noProof w:val="0"/>
          <w:snapToGrid w:val="0"/>
        </w:rPr>
        <w:t>IntersystemSON</w:t>
      </w:r>
      <w:r>
        <w:rPr>
          <w:noProof w:val="0"/>
          <w:snapToGrid w:val="0"/>
        </w:rPr>
        <w:t>eNB</w:t>
      </w:r>
      <w:r w:rsidRPr="006A20B2">
        <w:rPr>
          <w:noProof w:val="0"/>
          <w:snapToGrid w:val="0"/>
        </w:rPr>
        <w:t>ID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419F7D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345A708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225B307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B51D434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</w:t>
      </w:r>
      <w:r>
        <w:rPr>
          <w:noProof w:val="0"/>
          <w:snapToGrid w:val="0"/>
        </w:rPr>
        <w:t>eNB</w:t>
      </w:r>
      <w:r w:rsidRPr="006A20B2">
        <w:rPr>
          <w:noProof w:val="0"/>
          <w:snapToGrid w:val="0"/>
        </w:rPr>
        <w:t>ID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3D46C5BA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5F1C4DB4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5BDDEA20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B6BB181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>
        <w:rPr>
          <w:noProof w:val="0"/>
          <w:snapToGrid w:val="0"/>
        </w:rPr>
        <w:t>SONNGRANnode</w:t>
      </w:r>
      <w:r w:rsidRPr="006A20B2">
        <w:rPr>
          <w:noProof w:val="0"/>
          <w:snapToGrid w:val="0"/>
        </w:rPr>
        <w:t>ID</w:t>
      </w:r>
      <w:proofErr w:type="spellEnd"/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SEQUENCE {</w:t>
      </w:r>
    </w:p>
    <w:p w14:paraId="1D858093" w14:textId="77777777" w:rsidR="002C698F" w:rsidRPr="00C92AAE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</w:t>
      </w:r>
      <w:r w:rsidRPr="004B5CE3">
        <w:rPr>
          <w:noProof w:val="0"/>
          <w:snapToGrid w:val="0"/>
        </w:rPr>
        <w:t>lobalRANNodeID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4B5CE3">
        <w:rPr>
          <w:noProof w:val="0"/>
          <w:snapToGrid w:val="0"/>
        </w:rPr>
        <w:t>GlobalRANNodeID</w:t>
      </w:r>
      <w:proofErr w:type="spellEnd"/>
      <w:r w:rsidRPr="00EB0263">
        <w:rPr>
          <w:noProof w:val="0"/>
          <w:snapToGrid w:val="0"/>
        </w:rPr>
        <w:t>,</w:t>
      </w:r>
    </w:p>
    <w:p w14:paraId="25A251A9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 w:rsidRPr="00C92AAE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selectedTAI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>TAI</w:t>
      </w:r>
      <w:r>
        <w:rPr>
          <w:noProof w:val="0"/>
          <w:snapToGrid w:val="0"/>
        </w:rPr>
        <w:t>,</w:t>
      </w:r>
    </w:p>
    <w:p w14:paraId="5F237418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 w:rsidRPr="006352FA">
        <w:rPr>
          <w:noProof w:val="0"/>
          <w:snapToGrid w:val="0"/>
        </w:rPr>
        <w:t>Intersystem</w:t>
      </w:r>
      <w:r>
        <w:rPr>
          <w:noProof w:val="0"/>
          <w:snapToGrid w:val="0"/>
        </w:rPr>
        <w:t>SONNGRANnode</w:t>
      </w:r>
      <w:r w:rsidRPr="006A20B2">
        <w:rPr>
          <w:noProof w:val="0"/>
          <w:snapToGrid w:val="0"/>
        </w:rPr>
        <w:t>ID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E29A34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E6A67A3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316A790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72726DC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>
        <w:rPr>
          <w:noProof w:val="0"/>
          <w:snapToGrid w:val="0"/>
        </w:rPr>
        <w:t>SONNGRANnode</w:t>
      </w:r>
      <w:r w:rsidRPr="006A20B2">
        <w:rPr>
          <w:noProof w:val="0"/>
          <w:snapToGrid w:val="0"/>
        </w:rPr>
        <w:t>ID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340AC72D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1C87C990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204C6657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DFEE6F5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proofErr w:type="spellEnd"/>
      <w:r>
        <w:rPr>
          <w:noProof w:val="0"/>
          <w:snapToGrid w:val="0"/>
        </w:rPr>
        <w:t xml:space="preserve"> </w:t>
      </w:r>
      <w:r w:rsidRPr="00912DDF">
        <w:rPr>
          <w:noProof w:val="0"/>
          <w:snapToGrid w:val="0"/>
        </w:rPr>
        <w:t>::= CHOICE {</w:t>
      </w:r>
    </w:p>
    <w:p w14:paraId="26EF0632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</w:t>
      </w:r>
      <w:r w:rsidRPr="006352FA">
        <w:rPr>
          <w:noProof w:val="0"/>
          <w:snapToGrid w:val="0"/>
        </w:rPr>
        <w:t>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proofErr w:type="spellEnd"/>
      <w:r w:rsidRPr="00EB026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proofErr w:type="spellEnd"/>
      <w:r>
        <w:rPr>
          <w:noProof w:val="0"/>
          <w:snapToGrid w:val="0"/>
        </w:rPr>
        <w:t>,</w:t>
      </w:r>
    </w:p>
    <w:p w14:paraId="3ACD60B0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EB0263">
        <w:rPr>
          <w:noProof w:val="0"/>
          <w:snapToGrid w:val="0"/>
        </w:rPr>
        <w:t xml:space="preserve"> </w:t>
      </w: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74032670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37E6831C" w14:textId="77777777" w:rsidR="002C698F" w:rsidRPr="004B5CE3" w:rsidRDefault="002C698F" w:rsidP="002C698F">
      <w:pPr>
        <w:pStyle w:val="PL"/>
        <w:rPr>
          <w:noProof w:val="0"/>
          <w:snapToGrid w:val="0"/>
        </w:rPr>
      </w:pPr>
    </w:p>
    <w:p w14:paraId="21409CB8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2910026A" w14:textId="7E9EC679" w:rsidR="002C698F" w:rsidRPr="00244E4D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</w:r>
    </w:p>
    <w:p w14:paraId="663971A0" w14:textId="77777777" w:rsidR="002C698F" w:rsidRPr="002456AF" w:rsidRDefault="002C698F" w:rsidP="002C698F">
      <w:pPr>
        <w:pStyle w:val="PL"/>
        <w:rPr>
          <w:noProof w:val="0"/>
          <w:snapToGrid w:val="0"/>
          <w:lang w:val="fr-FR"/>
        </w:rPr>
      </w:pPr>
    </w:p>
    <w:p w14:paraId="44C8EE27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6B651EA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64000718" w14:textId="77777777" w:rsidR="002C698F" w:rsidRDefault="002C698F" w:rsidP="002C698F">
      <w:pPr>
        <w:spacing w:after="0"/>
        <w:rPr>
          <w:lang w:val="en-US"/>
        </w:rPr>
      </w:pPr>
    </w:p>
    <w:p w14:paraId="46B209FD" w14:textId="4673CDF9" w:rsidR="002C698F" w:rsidRDefault="002C698F" w:rsidP="002C698F">
      <w:pPr>
        <w:pStyle w:val="PL"/>
        <w:spacing w:line="0" w:lineRule="atLeast"/>
      </w:pPr>
    </w:p>
    <w:p w14:paraId="391DCBA9" w14:textId="77777777" w:rsidR="002C698F" w:rsidRDefault="002C698F" w:rsidP="002C698F">
      <w:pPr>
        <w:spacing w:after="0"/>
        <w:rPr>
          <w:lang w:val="en-US"/>
        </w:rPr>
      </w:pPr>
    </w:p>
    <w:p w14:paraId="314AD23E" w14:textId="77777777" w:rsidR="002C698F" w:rsidRDefault="002C698F" w:rsidP="002C698F">
      <w:pPr>
        <w:spacing w:after="0"/>
        <w:rPr>
          <w:lang w:val="fr-FR"/>
        </w:rPr>
      </w:pPr>
    </w:p>
    <w:p w14:paraId="5CDC293C" w14:textId="77777777" w:rsidR="002C698F" w:rsidRDefault="002C698F" w:rsidP="002C698F">
      <w:pPr>
        <w:spacing w:after="0"/>
        <w:rPr>
          <w:lang w:val="fr-FR"/>
        </w:rPr>
      </w:pPr>
    </w:p>
    <w:p w14:paraId="0526D032" w14:textId="77777777" w:rsidR="002C698F" w:rsidRDefault="002C698F" w:rsidP="002C698F">
      <w:pPr>
        <w:spacing w:after="0"/>
        <w:rPr>
          <w:lang w:val="en-US"/>
        </w:rPr>
      </w:pPr>
    </w:p>
    <w:p w14:paraId="1AD4A702" w14:textId="77777777" w:rsidR="002C698F" w:rsidRPr="0038511E" w:rsidRDefault="002C698F" w:rsidP="002C698F">
      <w:pPr>
        <w:spacing w:after="0"/>
        <w:rPr>
          <w:lang w:val="sv-SE"/>
        </w:rPr>
      </w:pPr>
    </w:p>
    <w:p w14:paraId="019FE337" w14:textId="77777777" w:rsidR="002C698F" w:rsidRPr="009D3543" w:rsidRDefault="002C698F" w:rsidP="002C698F">
      <w:pPr>
        <w:pStyle w:val="PL"/>
        <w:rPr>
          <w:noProof w:val="0"/>
          <w:snapToGrid w:val="0"/>
          <w:lang w:val="sv-SE"/>
        </w:rPr>
      </w:pPr>
    </w:p>
    <w:p w14:paraId="6DDC5F03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lastRenderedPageBreak/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proofErr w:type="spellEnd"/>
      <w:r w:rsidRPr="00912DDF">
        <w:rPr>
          <w:noProof w:val="0"/>
          <w:snapToGrid w:val="0"/>
        </w:rPr>
        <w:t>::= CHOICE {</w:t>
      </w:r>
    </w:p>
    <w:p w14:paraId="3A35F27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hOReport</w:t>
      </w:r>
      <w:r w:rsidRPr="000A31CE">
        <w:rPr>
          <w:noProof w:val="0"/>
          <w:snapToGrid w:val="0"/>
        </w:rPr>
        <w:t>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InterSystemHOReport</w:t>
      </w:r>
      <w:proofErr w:type="spellEnd"/>
      <w:r>
        <w:rPr>
          <w:noProof w:val="0"/>
          <w:snapToGrid w:val="0"/>
        </w:rPr>
        <w:t>,</w:t>
      </w:r>
    </w:p>
    <w:p w14:paraId="42A3DF0D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failureIndication</w:t>
      </w:r>
      <w:r w:rsidRPr="000A31CE">
        <w:rPr>
          <w:noProof w:val="0"/>
          <w:snapToGrid w:val="0"/>
        </w:rPr>
        <w:t>Information</w:t>
      </w:r>
      <w:proofErr w:type="spellEnd"/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InterSystemFailureIndication</w:t>
      </w:r>
      <w:proofErr w:type="spellEnd"/>
      <w:r>
        <w:rPr>
          <w:noProof w:val="0"/>
          <w:snapToGrid w:val="0"/>
        </w:rPr>
        <w:t>,</w:t>
      </w:r>
    </w:p>
    <w:p w14:paraId="23B0E06C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EB0263">
        <w:rPr>
          <w:noProof w:val="0"/>
          <w:snapToGrid w:val="0"/>
        </w:rPr>
        <w:t xml:space="preserve"> </w:t>
      </w: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539E5BE3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7D37E655" w14:textId="77777777" w:rsidR="002C698F" w:rsidRPr="004B5CE3" w:rsidRDefault="002C698F" w:rsidP="002C698F">
      <w:pPr>
        <w:pStyle w:val="PL"/>
        <w:rPr>
          <w:noProof w:val="0"/>
          <w:snapToGrid w:val="0"/>
        </w:rPr>
      </w:pPr>
    </w:p>
    <w:p w14:paraId="648C4708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063D8B24" w14:textId="21202315" w:rsidR="002C698F" w:rsidRPr="00587F7D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</w:p>
    <w:p w14:paraId="020F99F5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2B91F01F" w14:textId="77777777" w:rsidR="002C698F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1ECF534D" w14:textId="77777777" w:rsidR="002C698F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12BB614E" w14:textId="77777777" w:rsidR="002C698F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3FE35B16" w14:textId="77777777" w:rsidR="002C698F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102A252D" w14:textId="77777777" w:rsidR="002C698F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3BE0DC1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C67D5F7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InterSystemHOReport</w:t>
      </w:r>
      <w:proofErr w:type="spellEnd"/>
      <w:r w:rsidRPr="00424FD4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 xml:space="preserve">::= </w:t>
      </w:r>
      <w:r w:rsidRPr="00EB0263">
        <w:rPr>
          <w:noProof w:val="0"/>
          <w:snapToGrid w:val="0"/>
        </w:rPr>
        <w:t>SEQUENCE {</w:t>
      </w:r>
    </w:p>
    <w:p w14:paraId="76883161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handoverReportType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InterSystemHandoverReportType</w:t>
      </w:r>
      <w:proofErr w:type="spellEnd"/>
      <w:r w:rsidRPr="00EB0263">
        <w:rPr>
          <w:noProof w:val="0"/>
          <w:snapToGrid w:val="0"/>
        </w:rPr>
        <w:t>,</w:t>
      </w:r>
    </w:p>
    <w:p w14:paraId="61DB4F78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>
        <w:rPr>
          <w:noProof w:val="0"/>
          <w:snapToGrid w:val="0"/>
        </w:rPr>
        <w:t>InterSystemHOReport-ExtIEs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584AAE7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D9D208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FF4E4BB" w14:textId="77777777" w:rsidR="002C698F" w:rsidRPr="00EB0263" w:rsidRDefault="002C698F" w:rsidP="002C698F">
      <w:pPr>
        <w:pStyle w:val="PL"/>
        <w:rPr>
          <w:noProof w:val="0"/>
          <w:snapToGrid w:val="0"/>
        </w:rPr>
      </w:pPr>
    </w:p>
    <w:p w14:paraId="00F7BB0B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InterSystemHOReport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3ACF580F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3F7200BB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1392DD9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044C245B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InterSystemHandoverReportType</w:t>
      </w:r>
      <w:proofErr w:type="spellEnd"/>
      <w:r>
        <w:rPr>
          <w:noProof w:val="0"/>
          <w:snapToGrid w:val="0"/>
        </w:rPr>
        <w:t xml:space="preserve"> ::= </w:t>
      </w:r>
      <w:r w:rsidRPr="00912DDF">
        <w:rPr>
          <w:noProof w:val="0"/>
          <w:snapToGrid w:val="0"/>
        </w:rPr>
        <w:t>CHOICE {</w:t>
      </w:r>
    </w:p>
    <w:p w14:paraId="781B6E8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tooearlyIntersystem</w:t>
      </w:r>
      <w:r w:rsidRPr="005C40D2">
        <w:rPr>
          <w:noProof w:val="0"/>
          <w:snapToGrid w:val="0"/>
        </w:rPr>
        <w:t>HO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TooearlyIntersystem</w:t>
      </w:r>
      <w:r w:rsidRPr="005C40D2">
        <w:rPr>
          <w:noProof w:val="0"/>
          <w:snapToGrid w:val="0"/>
        </w:rPr>
        <w:t>HO</w:t>
      </w:r>
      <w:proofErr w:type="spellEnd"/>
      <w:r>
        <w:rPr>
          <w:noProof w:val="0"/>
          <w:snapToGrid w:val="0"/>
        </w:rPr>
        <w:t>,</w:t>
      </w:r>
    </w:p>
    <w:p w14:paraId="4F6B3496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proofErr w:type="spellEnd"/>
      <w:r>
        <w:rPr>
          <w:noProof w:val="0"/>
          <w:snapToGrid w:val="0"/>
        </w:rPr>
        <w:t>,</w:t>
      </w:r>
    </w:p>
    <w:p w14:paraId="5ECD43B8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EB0263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InterSystemHandoverReportType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03ABD2E6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71C667FD" w14:textId="77777777" w:rsidR="002C698F" w:rsidRPr="004B5CE3" w:rsidRDefault="002C698F" w:rsidP="002C698F">
      <w:pPr>
        <w:pStyle w:val="PL"/>
        <w:rPr>
          <w:noProof w:val="0"/>
          <w:snapToGrid w:val="0"/>
        </w:rPr>
      </w:pPr>
    </w:p>
    <w:p w14:paraId="63905C14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InterSystemHandoverReportType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34295F2E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3235417A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401DB00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DF6B3B1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proofErr w:type="spellEnd"/>
      <w:r>
        <w:rPr>
          <w:noProof w:val="0"/>
          <w:snapToGrid w:val="0"/>
        </w:rPr>
        <w:t xml:space="preserve"> ::= </w:t>
      </w:r>
      <w:r w:rsidRPr="00EB0263">
        <w:rPr>
          <w:noProof w:val="0"/>
          <w:snapToGrid w:val="0"/>
        </w:rPr>
        <w:t>SEQUENCE {</w:t>
      </w:r>
    </w:p>
    <w:p w14:paraId="0C585B28" w14:textId="77777777" w:rsidR="002C698F" w:rsidRPr="005C40D2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</w:t>
      </w:r>
      <w:r w:rsidRPr="005C40D2">
        <w:rPr>
          <w:noProof w:val="0"/>
          <w:snapToGrid w:val="0"/>
        </w:rPr>
        <w:t>ourcecellID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NGRAN-CGI,</w:t>
      </w:r>
    </w:p>
    <w:p w14:paraId="34ADB671" w14:textId="77777777" w:rsidR="002C698F" w:rsidRPr="005C40D2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targetc</w:t>
      </w:r>
      <w:r w:rsidRPr="005C40D2">
        <w:rPr>
          <w:noProof w:val="0"/>
          <w:snapToGrid w:val="0"/>
        </w:rPr>
        <w:t>ellID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EUTRA-CGI,</w:t>
      </w:r>
    </w:p>
    <w:p w14:paraId="073CEDA3" w14:textId="77777777" w:rsidR="002C698F" w:rsidRPr="005C40D2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earlyIRAT</w:t>
      </w:r>
      <w:r w:rsidRPr="005C40D2">
        <w:rPr>
          <w:noProof w:val="0"/>
          <w:snapToGrid w:val="0"/>
        </w:rPr>
        <w:t>HO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ENUMERATED {true, false, ...},</w:t>
      </w:r>
    </w:p>
    <w:p w14:paraId="47753ED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</w:t>
      </w:r>
      <w:r w:rsidRPr="005C40D2">
        <w:rPr>
          <w:noProof w:val="0"/>
          <w:snapToGrid w:val="0"/>
        </w:rPr>
        <w:t>andidateCellList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</w:t>
      </w:r>
      <w:r w:rsidRPr="005C40D2">
        <w:rPr>
          <w:noProof w:val="0"/>
          <w:snapToGrid w:val="0"/>
        </w:rPr>
        <w:t>andidateCellList</w:t>
      </w:r>
      <w:proofErr w:type="spellEnd"/>
      <w:r>
        <w:rPr>
          <w:noProof w:val="0"/>
          <w:snapToGrid w:val="0"/>
        </w:rPr>
        <w:t>,</w:t>
      </w:r>
    </w:p>
    <w:p w14:paraId="77F9640C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580104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CFE4234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13E6B6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2AB3632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1D4AE599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5D56D25B" w14:textId="77777777" w:rsidR="002C698F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66D0DA9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55F3536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J</w:t>
      </w:r>
    </w:p>
    <w:p w14:paraId="60894EB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K</w:t>
      </w:r>
    </w:p>
    <w:p w14:paraId="0E9D336C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L</w:t>
      </w:r>
    </w:p>
    <w:p w14:paraId="3FCA7C8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617BC54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lastRenderedPageBreak/>
        <w:t>LAC</w:t>
      </w:r>
      <w:r w:rsidRPr="00F34838">
        <w:rPr>
          <w:noProof w:val="0"/>
          <w:snapToGrid w:val="0"/>
        </w:rPr>
        <w:tab/>
        <w:t>::= OCTET STRING (SIZE (2))</w:t>
      </w:r>
    </w:p>
    <w:p w14:paraId="67A0BD54" w14:textId="77777777" w:rsidR="002C698F" w:rsidRPr="00F34838" w:rsidRDefault="002C698F" w:rsidP="002C698F">
      <w:pPr>
        <w:pStyle w:val="PL"/>
        <w:rPr>
          <w:noProof w:val="0"/>
          <w:snapToGrid w:val="0"/>
        </w:rPr>
      </w:pPr>
    </w:p>
    <w:p w14:paraId="1C8C1F0D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LAI ::= SEQUENCE {</w:t>
      </w:r>
    </w:p>
    <w:p w14:paraId="468FFFE7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pLMNidentity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PLMNIdentity</w:t>
      </w:r>
      <w:proofErr w:type="spellEnd"/>
      <w:r w:rsidRPr="00F34838">
        <w:rPr>
          <w:noProof w:val="0"/>
          <w:snapToGrid w:val="0"/>
        </w:rPr>
        <w:t>,</w:t>
      </w:r>
    </w:p>
    <w:p w14:paraId="1D591404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lAC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LAC,</w:t>
      </w:r>
    </w:p>
    <w:p w14:paraId="7D61A1C9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iE</w:t>
      </w:r>
      <w:proofErr w:type="spellEnd"/>
      <w:r w:rsidRPr="00F34838">
        <w:rPr>
          <w:noProof w:val="0"/>
          <w:snapToGrid w:val="0"/>
        </w:rPr>
        <w:t>-Extensions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ProtocolExtensionContainer</w:t>
      </w:r>
      <w:proofErr w:type="spellEnd"/>
      <w:r w:rsidRPr="00F34838">
        <w:rPr>
          <w:noProof w:val="0"/>
          <w:snapToGrid w:val="0"/>
        </w:rPr>
        <w:t xml:space="preserve"> { {LAI-</w:t>
      </w:r>
      <w:proofErr w:type="spellStart"/>
      <w:r w:rsidRPr="00F34838">
        <w:rPr>
          <w:noProof w:val="0"/>
          <w:snapToGrid w:val="0"/>
        </w:rPr>
        <w:t>ExtIEs</w:t>
      </w:r>
      <w:proofErr w:type="spellEnd"/>
      <w:r w:rsidRPr="00F34838">
        <w:rPr>
          <w:noProof w:val="0"/>
          <w:snapToGrid w:val="0"/>
        </w:rPr>
        <w:t>} } OPTIONAL,</w:t>
      </w:r>
    </w:p>
    <w:p w14:paraId="25888F09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...</w:t>
      </w:r>
    </w:p>
    <w:p w14:paraId="02E41F38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}</w:t>
      </w:r>
    </w:p>
    <w:p w14:paraId="048E5DBF" w14:textId="77777777" w:rsidR="002C698F" w:rsidRPr="00F34838" w:rsidRDefault="002C698F" w:rsidP="002C698F">
      <w:pPr>
        <w:pStyle w:val="PL"/>
        <w:rPr>
          <w:noProof w:val="0"/>
          <w:snapToGrid w:val="0"/>
        </w:rPr>
      </w:pPr>
    </w:p>
    <w:p w14:paraId="64AF16EB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LAI-</w:t>
      </w:r>
      <w:proofErr w:type="spellStart"/>
      <w:r w:rsidRPr="00F34838">
        <w:rPr>
          <w:noProof w:val="0"/>
          <w:snapToGrid w:val="0"/>
        </w:rPr>
        <w:t>ExtIEs</w:t>
      </w:r>
      <w:proofErr w:type="spellEnd"/>
      <w:r w:rsidRPr="00F34838">
        <w:rPr>
          <w:noProof w:val="0"/>
          <w:snapToGrid w:val="0"/>
        </w:rPr>
        <w:t xml:space="preserve"> NGAP-PROTOCOL-EXTENSION ::= {</w:t>
      </w:r>
    </w:p>
    <w:p w14:paraId="2C0F1E7D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...</w:t>
      </w:r>
    </w:p>
    <w:p w14:paraId="5B1165E5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}</w:t>
      </w:r>
    </w:p>
    <w:p w14:paraId="457EDCC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EE8AF4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2F995A1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nGRANCell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LastVisitedNGRANCell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>,</w:t>
      </w:r>
    </w:p>
    <w:p w14:paraId="2920E9C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eUTRANCell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LastVisitedEUTRANCell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>,</w:t>
      </w:r>
    </w:p>
    <w:p w14:paraId="6EB592E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uTRANCell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La</w:t>
      </w:r>
      <w:r w:rsidRPr="001D2E49">
        <w:rPr>
          <w:noProof w:val="0"/>
        </w:rPr>
        <w:t>stVisitedUTRANCell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>,</w:t>
      </w:r>
    </w:p>
    <w:p w14:paraId="46D2257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gERANCell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LastVisitedGERANCellInformation</w:t>
      </w:r>
      <w:proofErr w:type="spellEnd"/>
      <w:r w:rsidRPr="001D2E49">
        <w:rPr>
          <w:noProof w:val="0"/>
          <w:snapToGrid w:val="0"/>
        </w:rPr>
        <w:t>,</w:t>
      </w:r>
    </w:p>
    <w:p w14:paraId="06F4869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6DDB73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E2DF7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A2816A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D4B7C0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3E2CF9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F41ED8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F4143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LastVisited</w:t>
      </w:r>
      <w:r w:rsidRPr="001D2E49">
        <w:rPr>
          <w:noProof w:val="0"/>
          <w:snapToGrid w:val="0"/>
        </w:rPr>
        <w:t>CellItem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5B65E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last</w:t>
      </w:r>
      <w:r w:rsidRPr="001D2E49">
        <w:rPr>
          <w:noProof w:val="0"/>
        </w:rPr>
        <w:t>VisitedCell</w:t>
      </w:r>
      <w:r w:rsidRPr="001D2E49">
        <w:rPr>
          <w:bCs/>
          <w:noProof w:val="0"/>
        </w:rPr>
        <w:t>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proofErr w:type="spellEnd"/>
      <w:r w:rsidRPr="001D2E49">
        <w:rPr>
          <w:noProof w:val="0"/>
          <w:snapToGrid w:val="0"/>
        </w:rPr>
        <w:t>,</w:t>
      </w:r>
    </w:p>
    <w:p w14:paraId="1046F7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</w:rPr>
        <w:t>LastVisited</w:t>
      </w:r>
      <w:r w:rsidRPr="001D2E49">
        <w:rPr>
          <w:noProof w:val="0"/>
          <w:snapToGrid w:val="0"/>
        </w:rPr>
        <w:t>CellItem-ExtIEs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D9F3F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1516B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A829D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D5902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LastVisited</w:t>
      </w:r>
      <w:r w:rsidRPr="001D2E49">
        <w:rPr>
          <w:noProof w:val="0"/>
          <w:snapToGrid w:val="0"/>
        </w:rPr>
        <w:t>CellItem-ExtIEs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AB47A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BCC2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6E9809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</w:p>
    <w:p w14:paraId="39CB8D94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proofErr w:type="spellStart"/>
      <w:r w:rsidRPr="001D2E49">
        <w:rPr>
          <w:noProof w:val="0"/>
        </w:rPr>
        <w:t>LastVisitedEUTRANCell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5103276E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</w:p>
    <w:p w14:paraId="010C777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LastVisitedGERANCellInformation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564EBA4F" w14:textId="77777777" w:rsidR="002C698F" w:rsidRDefault="002C698F" w:rsidP="002C698F">
      <w:pPr>
        <w:spacing w:after="0"/>
        <w:rPr>
          <w:lang w:val="en-US"/>
        </w:rPr>
      </w:pPr>
    </w:p>
    <w:p w14:paraId="254E528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LastVisitedNGRANCell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>::= SEQUENCE {</w:t>
      </w:r>
    </w:p>
    <w:p w14:paraId="48BFC9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globalCellID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00AA942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cellType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CellType</w:t>
      </w:r>
      <w:proofErr w:type="spellEnd"/>
      <w:r w:rsidRPr="001D2E49">
        <w:rPr>
          <w:noProof w:val="0"/>
          <w:snapToGrid w:val="0"/>
        </w:rPr>
        <w:t>,</w:t>
      </w:r>
    </w:p>
    <w:p w14:paraId="2B025CC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timeUEStayedInCell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TimeUEStayedInCell</w:t>
      </w:r>
      <w:proofErr w:type="spellEnd"/>
      <w:r w:rsidRPr="001D2E49">
        <w:rPr>
          <w:noProof w:val="0"/>
          <w:snapToGrid w:val="0"/>
        </w:rPr>
        <w:t>,</w:t>
      </w:r>
    </w:p>
    <w:p w14:paraId="14AD47F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timeUEStayedInCellEnhancedGranularity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TimeUEStayedInCellEnhancedGranularity</w:t>
      </w:r>
      <w:proofErr w:type="spellEnd"/>
      <w:r w:rsidRPr="001D2E49">
        <w:rPr>
          <w:snapToGrid w:val="0"/>
        </w:rPr>
        <w:t xml:space="preserve"> 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OPTIONAL,</w:t>
      </w:r>
    </w:p>
    <w:p w14:paraId="56AF54C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hOCauseValue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 xml:space="preserve"> 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OPTIONAL,</w:t>
      </w:r>
    </w:p>
    <w:p w14:paraId="1F54C17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</w:t>
      </w:r>
      <w:r w:rsidRPr="001D2E49">
        <w:rPr>
          <w:noProof w:val="0"/>
          <w:snapToGrid w:val="0"/>
          <w:lang w:val="fr-FR"/>
        </w:rPr>
        <w:t>tainer</w:t>
      </w:r>
      <w:proofErr w:type="spellEnd"/>
      <w:r w:rsidRPr="001D2E49">
        <w:rPr>
          <w:noProof w:val="0"/>
          <w:snapToGrid w:val="0"/>
          <w:lang w:val="fr-FR"/>
        </w:rPr>
        <w:t xml:space="preserve"> { {</w:t>
      </w:r>
      <w:proofErr w:type="spellStart"/>
      <w:r w:rsidRPr="001D2E49">
        <w:rPr>
          <w:noProof w:val="0"/>
          <w:lang w:val="fr-FR"/>
        </w:rPr>
        <w:t>LastVisitedNGRANCell</w:t>
      </w:r>
      <w:r w:rsidRPr="001D2E49">
        <w:rPr>
          <w:noProof w:val="0"/>
          <w:snapToGrid w:val="0"/>
          <w:lang w:val="fr-FR"/>
        </w:rPr>
        <w:t>Information-ExtIEs</w:t>
      </w:r>
      <w:proofErr w:type="spellEnd"/>
      <w:r w:rsidRPr="001D2E49">
        <w:rPr>
          <w:noProof w:val="0"/>
          <w:snapToGrid w:val="0"/>
          <w:lang w:val="fr-FR"/>
        </w:rPr>
        <w:t>} }</w:t>
      </w:r>
      <w:r w:rsidRPr="001D2E49">
        <w:rPr>
          <w:noProof w:val="0"/>
          <w:snapToGrid w:val="0"/>
          <w:lang w:val="fr-FR"/>
        </w:rPr>
        <w:tab/>
        <w:t>OPTIONAL,</w:t>
      </w:r>
    </w:p>
    <w:p w14:paraId="118E6F3D" w14:textId="77777777" w:rsidR="002C698F" w:rsidRPr="0052388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  <w:lang w:val="fr-FR"/>
        </w:rPr>
        <w:tab/>
      </w:r>
      <w:r w:rsidRPr="0052388B">
        <w:rPr>
          <w:noProof w:val="0"/>
          <w:snapToGrid w:val="0"/>
          <w:lang w:val="fr-FR"/>
        </w:rPr>
        <w:t>...</w:t>
      </w:r>
    </w:p>
    <w:p w14:paraId="204E2073" w14:textId="77777777" w:rsidR="002C698F" w:rsidRPr="0052388B" w:rsidRDefault="002C698F" w:rsidP="002C698F">
      <w:pPr>
        <w:pStyle w:val="PL"/>
        <w:rPr>
          <w:noProof w:val="0"/>
          <w:snapToGrid w:val="0"/>
          <w:lang w:val="fr-FR"/>
        </w:rPr>
      </w:pPr>
      <w:r w:rsidRPr="0052388B">
        <w:rPr>
          <w:noProof w:val="0"/>
          <w:snapToGrid w:val="0"/>
          <w:lang w:val="fr-FR"/>
        </w:rPr>
        <w:t>}</w:t>
      </w:r>
    </w:p>
    <w:p w14:paraId="703F9279" w14:textId="77777777" w:rsidR="002C698F" w:rsidRPr="0052388B" w:rsidRDefault="002C698F" w:rsidP="002C698F">
      <w:pPr>
        <w:pStyle w:val="PL"/>
        <w:spacing w:line="0" w:lineRule="atLeast"/>
        <w:rPr>
          <w:noProof w:val="0"/>
          <w:lang w:val="fr-FR"/>
        </w:rPr>
      </w:pPr>
    </w:p>
    <w:p w14:paraId="10D1CD49" w14:textId="09D941EF" w:rsidR="002C698F" w:rsidRPr="0052388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52388B">
        <w:rPr>
          <w:noProof w:val="0"/>
          <w:lang w:val="fr-FR"/>
        </w:rPr>
        <w:t>LastVisitedNGRANCell</w:t>
      </w:r>
      <w:r w:rsidRPr="0052388B">
        <w:rPr>
          <w:noProof w:val="0"/>
          <w:snapToGrid w:val="0"/>
          <w:lang w:val="fr-FR"/>
        </w:rPr>
        <w:t>Information-ExtIEs</w:t>
      </w:r>
      <w:proofErr w:type="spellEnd"/>
      <w:r w:rsidRPr="0052388B">
        <w:rPr>
          <w:noProof w:val="0"/>
          <w:snapToGrid w:val="0"/>
          <w:lang w:val="fr-FR"/>
        </w:rPr>
        <w:t xml:space="preserve"> NGAP-PROTOCOL-EXTENSION ::= {</w:t>
      </w:r>
    </w:p>
    <w:p w14:paraId="5BBD2875" w14:textId="77777777" w:rsidR="002C698F" w:rsidRPr="0052388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52388B">
        <w:rPr>
          <w:noProof w:val="0"/>
          <w:snapToGrid w:val="0"/>
          <w:lang w:val="fr-FR"/>
        </w:rPr>
        <w:tab/>
        <w:t>...</w:t>
      </w:r>
    </w:p>
    <w:p w14:paraId="02C60087" w14:textId="77777777" w:rsidR="002C698F" w:rsidRPr="0052388B" w:rsidRDefault="002C698F" w:rsidP="002C698F">
      <w:pPr>
        <w:pStyle w:val="PL"/>
        <w:rPr>
          <w:noProof w:val="0"/>
          <w:snapToGrid w:val="0"/>
          <w:lang w:val="fr-FR"/>
        </w:rPr>
      </w:pPr>
      <w:r w:rsidRPr="0052388B">
        <w:rPr>
          <w:noProof w:val="0"/>
          <w:snapToGrid w:val="0"/>
          <w:lang w:val="fr-FR"/>
        </w:rPr>
        <w:t>}</w:t>
      </w:r>
    </w:p>
    <w:p w14:paraId="19E46256" w14:textId="77777777" w:rsidR="002C698F" w:rsidRDefault="002C698F" w:rsidP="002C698F">
      <w:pPr>
        <w:spacing w:after="0"/>
        <w:rPr>
          <w:lang w:val="en-US"/>
        </w:rPr>
      </w:pPr>
    </w:p>
    <w:p w14:paraId="6205463E" w14:textId="77777777" w:rsidR="002C698F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7F64A31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LastVisitedUTRANCell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52D0CE9E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F935E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LineType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3A07C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dsl</w:t>
      </w:r>
      <w:proofErr w:type="spellEnd"/>
      <w:r w:rsidRPr="001D2E49">
        <w:rPr>
          <w:noProof w:val="0"/>
          <w:snapToGrid w:val="0"/>
        </w:rPr>
        <w:t>,</w:t>
      </w:r>
    </w:p>
    <w:p w14:paraId="7ED53C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pon</w:t>
      </w:r>
      <w:proofErr w:type="spellEnd"/>
      <w:r w:rsidRPr="001D2E49">
        <w:rPr>
          <w:noProof w:val="0"/>
          <w:snapToGrid w:val="0"/>
        </w:rPr>
        <w:t>,</w:t>
      </w:r>
    </w:p>
    <w:p w14:paraId="558A59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961D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EE868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DAC09C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BFF6F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LocationReportingAdditionalInfo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162B6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includePSCell</w:t>
      </w:r>
      <w:proofErr w:type="spellEnd"/>
      <w:r w:rsidRPr="001D2E49">
        <w:rPr>
          <w:noProof w:val="0"/>
          <w:snapToGrid w:val="0"/>
        </w:rPr>
        <w:t>,</w:t>
      </w:r>
    </w:p>
    <w:p w14:paraId="030EF9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9612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42FF9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D5529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LocationReportingReferenceID</w:t>
      </w:r>
      <w:proofErr w:type="spellEnd"/>
      <w:r w:rsidRPr="001D2E49">
        <w:rPr>
          <w:noProof w:val="0"/>
          <w:snapToGrid w:val="0"/>
        </w:rPr>
        <w:t xml:space="preserve"> ::= INTEGER (1..64, ...)</w:t>
      </w:r>
    </w:p>
    <w:p w14:paraId="572B38DE" w14:textId="77777777" w:rsidR="002C698F" w:rsidRPr="001D2E49" w:rsidRDefault="002C698F" w:rsidP="002C698F">
      <w:pPr>
        <w:pStyle w:val="PL"/>
        <w:rPr>
          <w:noProof w:val="0"/>
          <w:lang w:eastAsia="zh-CN"/>
        </w:rPr>
      </w:pPr>
    </w:p>
    <w:p w14:paraId="303170A5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lang w:eastAsia="zh-CN"/>
        </w:rPr>
        <w:t>LocationReportingRequest</w:t>
      </w:r>
      <w:r w:rsidRPr="001D2E49">
        <w:rPr>
          <w:noProof w:val="0"/>
        </w:rPr>
        <w:t>Type</w:t>
      </w:r>
      <w:proofErr w:type="spellEnd"/>
      <w:r w:rsidRPr="001D2E49">
        <w:rPr>
          <w:noProof w:val="0"/>
        </w:rPr>
        <w:t xml:space="preserve"> ::= </w:t>
      </w:r>
      <w:r w:rsidRPr="001D2E49">
        <w:rPr>
          <w:noProof w:val="0"/>
          <w:snapToGrid w:val="0"/>
        </w:rPr>
        <w:t xml:space="preserve">SEQUENCE </w:t>
      </w:r>
      <w:r w:rsidRPr="001D2E49">
        <w:rPr>
          <w:noProof w:val="0"/>
        </w:rPr>
        <w:t>{</w:t>
      </w:r>
    </w:p>
    <w:p w14:paraId="73BB352B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lang w:eastAsia="zh-CN"/>
        </w:rPr>
        <w:t>eventType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EventType</w:t>
      </w:r>
      <w:proofErr w:type="spellEnd"/>
      <w:r w:rsidRPr="001D2E49">
        <w:rPr>
          <w:noProof w:val="0"/>
        </w:rPr>
        <w:t>,</w:t>
      </w:r>
    </w:p>
    <w:p w14:paraId="6FF39A8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reportArea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ReportArea</w:t>
      </w:r>
      <w:proofErr w:type="spellEnd"/>
      <w:r w:rsidRPr="001D2E49">
        <w:rPr>
          <w:noProof w:val="0"/>
        </w:rPr>
        <w:t>,</w:t>
      </w:r>
    </w:p>
    <w:p w14:paraId="6F7CC44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areaOfInterestList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AreaOfInterestList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08396EA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locationReportingReferenceIDToBeCancelled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LocationReportingReferenceID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734159DC" w14:textId="77777777" w:rsidR="002C698F" w:rsidRPr="001D2E49" w:rsidRDefault="002C698F" w:rsidP="002C698F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if the event type is set to “stop reporting UE presence in the area of interest”</w:t>
      </w:r>
    </w:p>
    <w:p w14:paraId="2D21385F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lang w:eastAsia="zh-CN"/>
        </w:rPr>
        <w:t>LocationReportingRequest</w:t>
      </w:r>
      <w:r w:rsidRPr="001D2E49">
        <w:rPr>
          <w:noProof w:val="0"/>
        </w:rPr>
        <w:t>Type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E7C5A4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39FE70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86EC8F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6D217C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lang w:eastAsia="zh-CN"/>
        </w:rPr>
        <w:t>LocationReportingRequest</w:t>
      </w:r>
      <w:r w:rsidRPr="001D2E49">
        <w:rPr>
          <w:noProof w:val="0"/>
        </w:rPr>
        <w:t>Type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8BBF9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LocationReportingAdditionalInfo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LocationReportingAdditionalInfo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 },</w:t>
      </w:r>
    </w:p>
    <w:p w14:paraId="1E4ECB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F054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DCE91A" w14:textId="77777777" w:rsidR="002C698F" w:rsidRDefault="002C698F" w:rsidP="002C698F">
      <w:pPr>
        <w:pStyle w:val="PL"/>
        <w:rPr>
          <w:rFonts w:eastAsia="SimSun"/>
          <w:lang w:eastAsia="zh-CN"/>
        </w:rPr>
      </w:pPr>
    </w:p>
    <w:p w14:paraId="22E759B9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3C1ECC">
        <w:rPr>
          <w:noProof w:val="0"/>
          <w:snapToGrid w:val="0"/>
        </w:rPr>
        <w:t>LoggedMDT</w:t>
      </w:r>
      <w:r>
        <w:rPr>
          <w:noProof w:val="0"/>
          <w:snapToGrid w:val="0"/>
        </w:rPr>
        <w:t>Nr</w:t>
      </w:r>
      <w:proofErr w:type="spellEnd"/>
      <w:r>
        <w:rPr>
          <w:noProof w:val="0"/>
          <w:snapToGrid w:val="0"/>
        </w:rPr>
        <w:t xml:space="preserve"> ::= SEQUENCE {</w:t>
      </w:r>
    </w:p>
    <w:p w14:paraId="2069C86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loggingInterval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LoggingInterval</w:t>
      </w:r>
      <w:proofErr w:type="spellEnd"/>
      <w:r>
        <w:rPr>
          <w:noProof w:val="0"/>
          <w:snapToGrid w:val="0"/>
        </w:rPr>
        <w:t>,</w:t>
      </w:r>
    </w:p>
    <w:p w14:paraId="153ADC9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loggingDuration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LoggingDuration</w:t>
      </w:r>
      <w:proofErr w:type="spellEnd"/>
      <w:r>
        <w:rPr>
          <w:noProof w:val="0"/>
          <w:snapToGrid w:val="0"/>
        </w:rPr>
        <w:t>,</w:t>
      </w:r>
    </w:p>
    <w:p w14:paraId="0E2E0C70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rFonts w:eastAsia="MS Mincho" w:cs="Courier New"/>
          <w:snapToGrid w:val="0"/>
        </w:rPr>
        <w:tab/>
        <w:t>loggedMDTTrigger</w:t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  <w:t>LoggedMDTTrigger,</w:t>
      </w:r>
    </w:p>
    <w:p w14:paraId="179FEE45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bluetoothMeasurementConfiguration</w:t>
      </w:r>
      <w:proofErr w:type="spellEnd"/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BluetoothMeasurementConfiguration</w:t>
      </w:r>
      <w:proofErr w:type="spellEnd"/>
      <w:r>
        <w:rPr>
          <w:noProof w:val="0"/>
          <w:snapToGrid w:val="0"/>
        </w:rPr>
        <w:tab/>
        <w:t>OPTIONAL,</w:t>
      </w:r>
    </w:p>
    <w:p w14:paraId="6D848EC7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wLANMeasurementConfiguration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WLANMeasurementConfiguration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11664D99" w14:textId="77777777" w:rsidR="002C698F" w:rsidRDefault="002C698F" w:rsidP="002C698F">
      <w:pPr>
        <w:pStyle w:val="PL"/>
        <w:rPr>
          <w:snapToGrid w:val="0"/>
          <w:lang w:val="fr-FR"/>
        </w:rPr>
      </w:pPr>
      <w:r>
        <w:rPr>
          <w:noProof w:val="0"/>
          <w:snapToGrid w:val="0"/>
        </w:rPr>
        <w:tab/>
      </w:r>
      <w:r w:rsidRPr="00E2459B">
        <w:rPr>
          <w:snapToGrid w:val="0"/>
          <w:lang w:val="fr-FR"/>
        </w:rPr>
        <w:t>sensorMeasurementConfiguration</w:t>
      </w:r>
      <w:r w:rsidRPr="00E2459B">
        <w:rPr>
          <w:snapToGrid w:val="0"/>
          <w:lang w:val="fr-FR"/>
        </w:rPr>
        <w:tab/>
      </w:r>
      <w:r w:rsidRPr="00E2459B">
        <w:rPr>
          <w:snapToGrid w:val="0"/>
          <w:lang w:val="fr-FR"/>
        </w:rPr>
        <w:tab/>
        <w:t>SensorMeasurementConfiguration</w:t>
      </w:r>
      <w:r w:rsidRPr="00E2459B">
        <w:rPr>
          <w:snapToGrid w:val="0"/>
          <w:lang w:val="fr-FR"/>
        </w:rPr>
        <w:tab/>
      </w:r>
      <w:r w:rsidRPr="00E2459B">
        <w:rPr>
          <w:snapToGrid w:val="0"/>
          <w:lang w:val="fr-FR"/>
        </w:rPr>
        <w:tab/>
        <w:t>OPTIONAL,</w:t>
      </w:r>
    </w:p>
    <w:p w14:paraId="1CBBB03D" w14:textId="77777777" w:rsidR="002C698F" w:rsidRDefault="002C698F" w:rsidP="002C698F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</w:t>
      </w:r>
      <w:r w:rsidRPr="00370C43">
        <w:rPr>
          <w:noProof w:val="0"/>
          <w:snapToGrid w:val="0"/>
        </w:rPr>
        <w:t>reaScopeOfNeighCellsList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370C43">
        <w:rPr>
          <w:noProof w:val="0"/>
          <w:snapToGrid w:val="0"/>
        </w:rPr>
        <w:t>AreaScopeOfNeighCellsList</w:t>
      </w:r>
      <w:proofErr w:type="spellEnd"/>
      <w:r>
        <w:rPr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6764DCD7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</w:t>
      </w:r>
      <w:proofErr w:type="spellStart"/>
      <w:r w:rsidRPr="00E2459B">
        <w:rPr>
          <w:noProof w:val="0"/>
          <w:snapToGrid w:val="0"/>
          <w:lang w:val="fr-FR"/>
        </w:rPr>
        <w:t>LoggedMDTNr-ExtIEs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2379054A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74CCB1E9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6BD2232A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</w:p>
    <w:p w14:paraId="779BF545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LoggedMDTNr-ExtIEs</w:t>
      </w:r>
      <w:proofErr w:type="spellEnd"/>
      <w:r w:rsidRPr="00E2459B">
        <w:rPr>
          <w:noProof w:val="0"/>
          <w:snapToGrid w:val="0"/>
          <w:lang w:val="fr-FR"/>
        </w:rPr>
        <w:tab/>
        <w:t>NGAP-PROTOCOL-EXTENSION ::= {</w:t>
      </w:r>
    </w:p>
    <w:p w14:paraId="351D5160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40C7ACB6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47399DFB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</w:p>
    <w:p w14:paraId="086E7430" w14:textId="77777777" w:rsidR="002C698F" w:rsidRDefault="002C698F" w:rsidP="002C698F">
      <w:pPr>
        <w:pStyle w:val="PL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LoggingInterval</w:t>
      </w:r>
      <w:proofErr w:type="spellEnd"/>
      <w:r w:rsidRPr="00E2459B">
        <w:rPr>
          <w:noProof w:val="0"/>
          <w:snapToGrid w:val="0"/>
          <w:lang w:val="fr-FR"/>
        </w:rPr>
        <w:t xml:space="preserve"> ::= ENUMERATED {</w:t>
      </w:r>
      <w:r w:rsidRPr="007E70CB">
        <w:rPr>
          <w:noProof w:val="0"/>
          <w:snapToGrid w:val="0"/>
          <w:lang w:val="fr-FR"/>
        </w:rPr>
        <w:t xml:space="preserve"> </w:t>
      </w:r>
    </w:p>
    <w:p w14:paraId="106C0C4A" w14:textId="77777777" w:rsidR="002C698F" w:rsidRDefault="002C698F" w:rsidP="002C698F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  <w:t xml:space="preserve">ms320, ms640, </w:t>
      </w:r>
      <w:r w:rsidRPr="00E2459B">
        <w:rPr>
          <w:noProof w:val="0"/>
          <w:snapToGrid w:val="0"/>
          <w:lang w:val="fr-FR"/>
        </w:rPr>
        <w:t>ms128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ms256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ms512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ms1024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ms2048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ms3072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ms4096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ms6144</w:t>
      </w:r>
      <w:r>
        <w:rPr>
          <w:noProof w:val="0"/>
          <w:snapToGrid w:val="0"/>
          <w:lang w:val="fr-FR"/>
        </w:rPr>
        <w:t>0,</w:t>
      </w:r>
    </w:p>
    <w:p w14:paraId="1C2024DD" w14:textId="77777777" w:rsidR="002C698F" w:rsidRDefault="002C698F" w:rsidP="002C698F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</w:r>
      <w:proofErr w:type="spellStart"/>
      <w:r>
        <w:rPr>
          <w:noProof w:val="0"/>
          <w:snapToGrid w:val="0"/>
          <w:lang w:val="fr-FR"/>
        </w:rPr>
        <w:t>infinity</w:t>
      </w:r>
      <w:proofErr w:type="spellEnd"/>
      <w:r>
        <w:rPr>
          <w:noProof w:val="0"/>
          <w:snapToGrid w:val="0"/>
          <w:lang w:val="fr-FR"/>
        </w:rPr>
        <w:t>,</w:t>
      </w:r>
    </w:p>
    <w:p w14:paraId="1832EBAF" w14:textId="77777777" w:rsidR="002C698F" w:rsidRDefault="002C698F" w:rsidP="002C698F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lastRenderedPageBreak/>
        <w:tab/>
        <w:t>...</w:t>
      </w:r>
    </w:p>
    <w:p w14:paraId="7488514B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2CA39758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</w:p>
    <w:p w14:paraId="1AF1D06E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LoggingDuration ::= ENUMERATED {m10, m20, m40, m60, m90, m120, ...}</w:t>
      </w:r>
    </w:p>
    <w:p w14:paraId="49D5CE0C" w14:textId="77777777" w:rsidR="002C698F" w:rsidRDefault="002C698F" w:rsidP="002C698F">
      <w:pPr>
        <w:pStyle w:val="PL"/>
        <w:rPr>
          <w:rFonts w:eastAsia="SimSun"/>
          <w:lang w:eastAsia="zh-CN"/>
        </w:rPr>
      </w:pPr>
    </w:p>
    <w:p w14:paraId="2A4E8424" w14:textId="77777777" w:rsidR="002C698F" w:rsidRDefault="002C698F" w:rsidP="002C698F">
      <w:pPr>
        <w:pStyle w:val="PL"/>
        <w:rPr>
          <w:rFonts w:eastAsia="SimSun"/>
          <w:snapToGrid w:val="0"/>
        </w:rPr>
      </w:pPr>
      <w:r w:rsidRPr="00984709">
        <w:rPr>
          <w:rFonts w:eastAsia="SimSun"/>
          <w:snapToGrid w:val="0"/>
        </w:rPr>
        <w:t>Links-to-log ::= ENUMERATED {</w:t>
      </w:r>
    </w:p>
    <w:p w14:paraId="2130347E" w14:textId="77777777" w:rsidR="002C698F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84709">
        <w:rPr>
          <w:rFonts w:eastAsia="SimSun"/>
          <w:snapToGrid w:val="0"/>
        </w:rPr>
        <w:t xml:space="preserve">uplink, </w:t>
      </w:r>
    </w:p>
    <w:p w14:paraId="515A9054" w14:textId="77777777" w:rsidR="002C698F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84709">
        <w:rPr>
          <w:rFonts w:eastAsia="SimSun"/>
          <w:snapToGrid w:val="0"/>
        </w:rPr>
        <w:t xml:space="preserve">downlink, </w:t>
      </w:r>
    </w:p>
    <w:p w14:paraId="1A5FB618" w14:textId="77777777" w:rsidR="002C698F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84709">
        <w:rPr>
          <w:rFonts w:eastAsia="SimSun"/>
          <w:snapToGrid w:val="0"/>
        </w:rPr>
        <w:t xml:space="preserve">both-uplink-and-downlink, </w:t>
      </w:r>
    </w:p>
    <w:p w14:paraId="64D96672" w14:textId="77777777" w:rsidR="002C698F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84709">
        <w:rPr>
          <w:rFonts w:eastAsia="SimSun"/>
          <w:snapToGrid w:val="0"/>
        </w:rPr>
        <w:t>...</w:t>
      </w:r>
    </w:p>
    <w:p w14:paraId="033C184E" w14:textId="77777777" w:rsidR="002C698F" w:rsidRDefault="002C698F" w:rsidP="002C698F">
      <w:pPr>
        <w:pStyle w:val="PL"/>
        <w:rPr>
          <w:rFonts w:eastAsia="SimSun"/>
          <w:snapToGrid w:val="0"/>
        </w:rPr>
      </w:pPr>
      <w:r w:rsidRPr="00984709">
        <w:rPr>
          <w:rFonts w:eastAsia="SimSun"/>
          <w:snapToGrid w:val="0"/>
        </w:rPr>
        <w:t>}</w:t>
      </w:r>
    </w:p>
    <w:p w14:paraId="337D2999" w14:textId="77777777" w:rsidR="002C698F" w:rsidRPr="00C40170" w:rsidRDefault="002C698F" w:rsidP="002C698F">
      <w:pPr>
        <w:pStyle w:val="PL"/>
        <w:rPr>
          <w:rFonts w:eastAsia="SimSun"/>
          <w:lang w:eastAsia="zh-CN"/>
        </w:rPr>
      </w:pPr>
    </w:p>
    <w:p w14:paraId="63B1B470" w14:textId="77777777" w:rsidR="002C698F" w:rsidRDefault="002C698F" w:rsidP="002C698F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 xml:space="preserve">LoggedMDTTrigger </w:t>
      </w:r>
      <w:r w:rsidRPr="00826314">
        <w:rPr>
          <w:rFonts w:eastAsia="MS Mincho" w:cs="Courier New"/>
          <w:snapToGrid w:val="0"/>
        </w:rPr>
        <w:t>::= CHOICE{</w:t>
      </w:r>
    </w:p>
    <w:p w14:paraId="33642613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>
        <w:rPr>
          <w:rFonts w:eastAsia="MS Mincho" w:cs="Courier New"/>
          <w:snapToGrid w:val="0"/>
        </w:rPr>
        <w:tab/>
        <w:t>periodical</w:t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SimSun"/>
          <w:snapToGrid w:val="0"/>
          <w:lang w:eastAsia="zh-CN"/>
        </w:rPr>
        <w:t>NULL</w:t>
      </w:r>
      <w:r w:rsidRPr="00E43410">
        <w:rPr>
          <w:rFonts w:eastAsia="SimSun"/>
          <w:snapToGrid w:val="0"/>
          <w:lang w:eastAsia="zh-CN"/>
        </w:rPr>
        <w:t>,</w:t>
      </w:r>
    </w:p>
    <w:p w14:paraId="24156445" w14:textId="77777777" w:rsidR="002C698F" w:rsidRPr="008C2671" w:rsidRDefault="002C698F" w:rsidP="002C698F">
      <w:pPr>
        <w:pStyle w:val="PL"/>
        <w:rPr>
          <w:rFonts w:eastAsia="MS Mincho" w:cs="Courier New"/>
          <w:snapToGrid w:val="0"/>
        </w:rPr>
      </w:pPr>
      <w:r>
        <w:rPr>
          <w:rFonts w:eastAsia="SimSun"/>
          <w:snapToGrid w:val="0"/>
        </w:rPr>
        <w:tab/>
        <w:t>eventTrigger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EventTrigger,</w:t>
      </w:r>
    </w:p>
    <w:p w14:paraId="63B47BD6" w14:textId="77777777" w:rsidR="002C698F" w:rsidRPr="00311852" w:rsidRDefault="002C698F" w:rsidP="002C698F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>
        <w:rPr>
          <w:rFonts w:eastAsia="MS Mincho" w:cs="Courier New"/>
          <w:snapToGrid w:val="0"/>
        </w:rPr>
        <w:t>LoggedMDTTrigger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1DFFB99B" w14:textId="77777777" w:rsidR="002C698F" w:rsidRDefault="002C698F" w:rsidP="002C698F">
      <w:pPr>
        <w:pStyle w:val="PL"/>
        <w:rPr>
          <w:rFonts w:eastAsia="MS Mincho" w:cs="Courier New"/>
          <w:snapToGrid w:val="0"/>
        </w:rPr>
      </w:pPr>
      <w:r w:rsidRPr="00826314">
        <w:rPr>
          <w:rFonts w:eastAsia="MS Mincho" w:cs="Courier New"/>
          <w:snapToGrid w:val="0"/>
        </w:rPr>
        <w:t>}</w:t>
      </w:r>
    </w:p>
    <w:p w14:paraId="76802242" w14:textId="77777777" w:rsidR="002C698F" w:rsidRDefault="002C698F" w:rsidP="002C698F">
      <w:pPr>
        <w:pStyle w:val="PL"/>
        <w:rPr>
          <w:snapToGrid w:val="0"/>
          <w:lang w:eastAsia="zh-CN"/>
        </w:rPr>
      </w:pPr>
    </w:p>
    <w:p w14:paraId="2CAF2B99" w14:textId="77777777" w:rsidR="002C698F" w:rsidRPr="001D2E49" w:rsidRDefault="002C698F" w:rsidP="002C698F">
      <w:pPr>
        <w:pStyle w:val="PL"/>
        <w:rPr>
          <w:noProof w:val="0"/>
        </w:rPr>
      </w:pPr>
      <w:r>
        <w:rPr>
          <w:rFonts w:eastAsia="MS Mincho" w:cs="Courier New"/>
          <w:snapToGrid w:val="0"/>
        </w:rPr>
        <w:t>LoggedMDTTrigger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7285C8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2729FF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2701A1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1A640F1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LTEM-Indication</w:t>
      </w:r>
      <w:r>
        <w:rPr>
          <w:rFonts w:hint="eastAsia"/>
          <w:snapToGrid w:val="0"/>
          <w:lang w:eastAsia="zh-CN"/>
        </w:rPr>
        <w:tab/>
      </w:r>
      <w:r>
        <w:rPr>
          <w:lang w:eastAsia="zh-CN"/>
        </w:rPr>
        <w:t xml:space="preserve">::= </w:t>
      </w:r>
      <w:r>
        <w:rPr>
          <w:snapToGrid w:val="0"/>
          <w:lang w:eastAsia="zh-CN"/>
        </w:rPr>
        <w:t>ENUMERATED {</w:t>
      </w:r>
      <w:r>
        <w:rPr>
          <w:rFonts w:hint="eastAsia"/>
          <w:snapToGrid w:val="0"/>
          <w:lang w:eastAsia="zh-CN"/>
        </w:rPr>
        <w:t>lte-m</w:t>
      </w:r>
      <w:r>
        <w:rPr>
          <w:rFonts w:cs="Arial"/>
          <w:snapToGrid w:val="0"/>
          <w:sz w:val="18"/>
          <w:lang w:eastAsia="ja-JP"/>
        </w:rPr>
        <w:t>,</w:t>
      </w:r>
      <w:r>
        <w:rPr>
          <w:snapToGrid w:val="0"/>
          <w:lang w:eastAsia="zh-CN"/>
        </w:rPr>
        <w:t>...}</w:t>
      </w:r>
    </w:p>
    <w:p w14:paraId="4216542A" w14:textId="77777777" w:rsidR="002C698F" w:rsidRDefault="002C698F" w:rsidP="002C698F">
      <w:pPr>
        <w:pStyle w:val="PL"/>
        <w:rPr>
          <w:lang w:eastAsia="zh-CN"/>
        </w:rPr>
      </w:pPr>
    </w:p>
    <w:p w14:paraId="6DA79756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LTEU</w:t>
      </w:r>
      <w:r w:rsidRPr="000A31CE">
        <w:rPr>
          <w:snapToGrid w:val="0"/>
        </w:rPr>
        <w:t>ERLFReportContainer</w:t>
      </w:r>
      <w:r>
        <w:rPr>
          <w:snapToGrid w:val="0"/>
        </w:rPr>
        <w:t xml:space="preserve"> ::= OCTET STRING</w:t>
      </w:r>
    </w:p>
    <w:p w14:paraId="5165B467" w14:textId="77777777" w:rsidR="002C698F" w:rsidRDefault="002C698F" w:rsidP="002C698F">
      <w:pPr>
        <w:pStyle w:val="PL"/>
        <w:rPr>
          <w:lang w:eastAsia="zh-CN"/>
        </w:rPr>
      </w:pPr>
    </w:p>
    <w:p w14:paraId="45C6BE7E" w14:textId="77777777" w:rsidR="002C698F" w:rsidRPr="009973B8" w:rsidRDefault="002C698F" w:rsidP="002C698F">
      <w:pPr>
        <w:pStyle w:val="PL"/>
        <w:rPr>
          <w:snapToGrid w:val="0"/>
        </w:rPr>
      </w:pPr>
      <w:r>
        <w:rPr>
          <w:snapToGrid w:val="0"/>
        </w:rPr>
        <w:t>LTE</w:t>
      </w:r>
      <w:r w:rsidRPr="009973B8">
        <w:rPr>
          <w:snapToGrid w:val="0"/>
        </w:rPr>
        <w:t>V2XServicesAuthorized ::= SEQUENCE {</w:t>
      </w:r>
    </w:p>
    <w:p w14:paraId="7486B0E7" w14:textId="77777777" w:rsidR="002C698F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vehicleUE</w:t>
      </w:r>
      <w:proofErr w:type="spellEnd"/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VehicleUE</w:t>
      </w:r>
      <w:proofErr w:type="spellEnd"/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>OPTIONAL,</w:t>
      </w:r>
    </w:p>
    <w:p w14:paraId="6E3D728B" w14:textId="77777777" w:rsidR="002C698F" w:rsidRPr="00367E0D" w:rsidRDefault="002C698F" w:rsidP="002C698F">
      <w:pPr>
        <w:pStyle w:val="PL"/>
      </w:pPr>
      <w:r>
        <w:tab/>
      </w:r>
      <w:r w:rsidRPr="00367E0D">
        <w:t xml:space="preserve">pedestrianUE </w:t>
      </w:r>
      <w:r w:rsidRPr="00367E0D">
        <w:tab/>
      </w:r>
      <w:r w:rsidRPr="00367E0D">
        <w:tab/>
        <w:t>PedestrianUE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7E0D">
        <w:t>OPTIONAL,</w:t>
      </w:r>
    </w:p>
    <w:p w14:paraId="46603C9A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iE</w:t>
      </w:r>
      <w:proofErr w:type="spellEnd"/>
      <w:r w:rsidRPr="009973B8">
        <w:rPr>
          <w:noProof w:val="0"/>
          <w:snapToGrid w:val="0"/>
        </w:rPr>
        <w:t>-Extensions</w:t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ProtocolExtensionContainer</w:t>
      </w:r>
      <w:proofErr w:type="spellEnd"/>
      <w:r w:rsidRPr="009973B8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>LTE</w:t>
      </w:r>
      <w:r w:rsidRPr="009973B8">
        <w:rPr>
          <w:noProof w:val="0"/>
          <w:snapToGrid w:val="0"/>
        </w:rPr>
        <w:t>V2XServicesAuthorized-ExtIEs} }</w:t>
      </w:r>
      <w:r w:rsidRPr="009973B8">
        <w:rPr>
          <w:noProof w:val="0"/>
          <w:snapToGrid w:val="0"/>
        </w:rPr>
        <w:tab/>
        <w:t>OPTIONAL,</w:t>
      </w:r>
    </w:p>
    <w:p w14:paraId="7501AE64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5C8C3959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0A80F176" w14:textId="77777777" w:rsidR="002C698F" w:rsidRPr="009973B8" w:rsidRDefault="002C698F" w:rsidP="002C698F">
      <w:pPr>
        <w:pStyle w:val="PL"/>
        <w:rPr>
          <w:noProof w:val="0"/>
          <w:snapToGrid w:val="0"/>
        </w:rPr>
      </w:pPr>
    </w:p>
    <w:p w14:paraId="0FBC0573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LTEV2XServicesAuthorized-ExtIEs NG</w:t>
      </w:r>
      <w:r w:rsidRPr="009973B8">
        <w:rPr>
          <w:noProof w:val="0"/>
          <w:snapToGrid w:val="0"/>
        </w:rPr>
        <w:t>AP-PROTOCOL-EXTENSION ::= {</w:t>
      </w:r>
    </w:p>
    <w:p w14:paraId="3B29CE7D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4DE376B6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2A4E1423" w14:textId="77777777" w:rsidR="002C698F" w:rsidRPr="009973B8" w:rsidRDefault="002C698F" w:rsidP="002C698F">
      <w:pPr>
        <w:pStyle w:val="PL"/>
        <w:rPr>
          <w:noProof w:val="0"/>
          <w:snapToGrid w:val="0"/>
        </w:rPr>
      </w:pPr>
    </w:p>
    <w:p w14:paraId="10674B66" w14:textId="77777777" w:rsidR="002C698F" w:rsidRPr="00BD4CA7" w:rsidRDefault="002C698F" w:rsidP="002C698F">
      <w:pPr>
        <w:pStyle w:val="PL"/>
        <w:rPr>
          <w:snapToGrid w:val="0"/>
        </w:rPr>
      </w:pPr>
      <w:r>
        <w:rPr>
          <w:snapToGrid w:val="0"/>
        </w:rPr>
        <w:t>LTE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Sidelink</w:t>
      </w:r>
      <w:r w:rsidRPr="00BD4CA7">
        <w:rPr>
          <w:snapToGrid w:val="0"/>
        </w:rPr>
        <w:t>AggregateMaximumBitrate ::= SEQUENCE {</w:t>
      </w:r>
    </w:p>
    <w:p w14:paraId="65C442DF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ab/>
        <w:t>uE</w:t>
      </w:r>
      <w:r>
        <w:rPr>
          <w:rFonts w:hint="eastAsia"/>
          <w:snapToGrid w:val="0"/>
          <w:lang w:eastAsia="zh-CN"/>
        </w:rPr>
        <w:t>SidelinkA</w:t>
      </w:r>
      <w:r>
        <w:rPr>
          <w:snapToGrid w:val="0"/>
        </w:rPr>
        <w:t>ggregateMaximumBitRate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BitRate,</w:t>
      </w:r>
    </w:p>
    <w:p w14:paraId="35465568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ab/>
        <w:t>iE-Extensions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ProtocolExtensionContainer { {</w:t>
      </w:r>
      <w:r>
        <w:rPr>
          <w:snapToGrid w:val="0"/>
        </w:rPr>
        <w:t>LTE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-Sidelink-</w:t>
      </w:r>
      <w:r w:rsidRPr="00BD4CA7">
        <w:rPr>
          <w:snapToGrid w:val="0"/>
        </w:rPr>
        <w:t>Aggregate-MaximumBitrates-ExtIEs} } OPTIONAL,</w:t>
      </w:r>
    </w:p>
    <w:p w14:paraId="66473BF0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55D35920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>}</w:t>
      </w:r>
    </w:p>
    <w:p w14:paraId="280F12E4" w14:textId="77777777" w:rsidR="002C698F" w:rsidRPr="00BD4CA7" w:rsidRDefault="002C698F" w:rsidP="002C698F">
      <w:pPr>
        <w:pStyle w:val="PL"/>
        <w:rPr>
          <w:snapToGrid w:val="0"/>
        </w:rPr>
      </w:pPr>
    </w:p>
    <w:p w14:paraId="65548EBD" w14:textId="77777777" w:rsidR="002C698F" w:rsidRPr="00BD4CA7" w:rsidRDefault="002C698F" w:rsidP="002C698F">
      <w:pPr>
        <w:pStyle w:val="PL"/>
        <w:rPr>
          <w:snapToGrid w:val="0"/>
        </w:rPr>
      </w:pPr>
      <w:r>
        <w:rPr>
          <w:snapToGrid w:val="0"/>
        </w:rPr>
        <w:t>LTE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-Sidelink-</w:t>
      </w:r>
      <w:r w:rsidRPr="00BD4CA7">
        <w:rPr>
          <w:snapToGrid w:val="0"/>
        </w:rPr>
        <w:t>Agg</w:t>
      </w:r>
      <w:r>
        <w:rPr>
          <w:snapToGrid w:val="0"/>
        </w:rPr>
        <w:t>regate-MaximumBitrates-ExtIEs NG</w:t>
      </w:r>
      <w:r w:rsidRPr="00BD4CA7">
        <w:rPr>
          <w:snapToGrid w:val="0"/>
        </w:rPr>
        <w:t>AP-PROTOCOL-EXTENSION ::= {</w:t>
      </w:r>
    </w:p>
    <w:p w14:paraId="77F4E7A9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09683A08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BD4CA7">
        <w:rPr>
          <w:snapToGrid w:val="0"/>
        </w:rPr>
        <w:t>}</w:t>
      </w:r>
    </w:p>
    <w:p w14:paraId="7E86ED4A" w14:textId="77777777" w:rsidR="002C698F" w:rsidRPr="001D2E49" w:rsidRDefault="002C698F" w:rsidP="002C698F">
      <w:pPr>
        <w:pStyle w:val="PL"/>
        <w:rPr>
          <w:noProof w:val="0"/>
          <w:lang w:eastAsia="zh-CN"/>
        </w:rPr>
      </w:pPr>
    </w:p>
    <w:p w14:paraId="194A2C6B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M</w:t>
      </w:r>
    </w:p>
    <w:p w14:paraId="4D96B42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8A07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 xml:space="preserve"> ::= BIT STRING (SIZE(64))</w:t>
      </w:r>
    </w:p>
    <w:p w14:paraId="2F44D5E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CDD1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MaximumDataBurstVolume</w:t>
      </w:r>
      <w:proofErr w:type="spellEnd"/>
      <w:r w:rsidRPr="001D2E49">
        <w:rPr>
          <w:noProof w:val="0"/>
          <w:snapToGrid w:val="0"/>
        </w:rPr>
        <w:t xml:space="preserve"> ::= INTEGER (0..4095, ..., 4096.. 2000000)</w:t>
      </w:r>
    </w:p>
    <w:p w14:paraId="38FD81B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6558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MessageIdentifier</w:t>
      </w:r>
      <w:proofErr w:type="spellEnd"/>
      <w:r w:rsidRPr="001D2E49">
        <w:rPr>
          <w:noProof w:val="0"/>
          <w:snapToGrid w:val="0"/>
        </w:rPr>
        <w:t xml:space="preserve"> ::= BIT STRING (SIZE(16))</w:t>
      </w:r>
    </w:p>
    <w:p w14:paraId="7B09302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A895A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MaximumIntegrityProtectedDataRate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25097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bitrate64kbs,</w:t>
      </w:r>
    </w:p>
    <w:p w14:paraId="18DA00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maximum-UE-rate,</w:t>
      </w:r>
    </w:p>
    <w:p w14:paraId="7E5337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7F38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09F122E" w14:textId="77777777" w:rsidR="002C698F" w:rsidRDefault="002C698F" w:rsidP="002C698F">
      <w:pPr>
        <w:pStyle w:val="PL"/>
        <w:rPr>
          <w:snapToGrid w:val="0"/>
        </w:rPr>
      </w:pPr>
    </w:p>
    <w:p w14:paraId="71891107" w14:textId="77777777" w:rsidR="002C698F" w:rsidRPr="00360550" w:rsidRDefault="002C698F" w:rsidP="002C698F">
      <w:pPr>
        <w:pStyle w:val="PL"/>
        <w:rPr>
          <w:snapToGrid w:val="0"/>
        </w:rPr>
      </w:pPr>
      <w:r w:rsidRPr="00360550">
        <w:rPr>
          <w:snapToGrid w:val="0"/>
        </w:rPr>
        <w:t>M</w:t>
      </w:r>
      <w:r>
        <w:rPr>
          <w:snapToGrid w:val="0"/>
        </w:rPr>
        <w:t>icoAllPLMN</w:t>
      </w:r>
      <w:r w:rsidRPr="00360550">
        <w:rPr>
          <w:snapToGrid w:val="0"/>
        </w:rPr>
        <w:t xml:space="preserve"> ::= ENUMERATED {</w:t>
      </w:r>
    </w:p>
    <w:p w14:paraId="325F1ABA" w14:textId="77777777" w:rsidR="002C698F" w:rsidRPr="00360550" w:rsidRDefault="002C698F" w:rsidP="002C698F">
      <w:pPr>
        <w:pStyle w:val="PL"/>
        <w:rPr>
          <w:snapToGrid w:val="0"/>
        </w:rPr>
      </w:pPr>
      <w:r w:rsidRPr="00360550">
        <w:rPr>
          <w:snapToGrid w:val="0"/>
        </w:rPr>
        <w:tab/>
        <w:t>true,</w:t>
      </w:r>
    </w:p>
    <w:p w14:paraId="05912738" w14:textId="77777777" w:rsidR="002C698F" w:rsidRPr="00360550" w:rsidRDefault="002C698F" w:rsidP="002C698F">
      <w:pPr>
        <w:pStyle w:val="PL"/>
        <w:rPr>
          <w:snapToGrid w:val="0"/>
        </w:rPr>
      </w:pPr>
      <w:r w:rsidRPr="00360550">
        <w:rPr>
          <w:snapToGrid w:val="0"/>
        </w:rPr>
        <w:tab/>
        <w:t>...</w:t>
      </w:r>
    </w:p>
    <w:p w14:paraId="2C9A340F" w14:textId="77777777" w:rsidR="002C698F" w:rsidRPr="00360550" w:rsidRDefault="002C698F" w:rsidP="002C698F">
      <w:pPr>
        <w:pStyle w:val="PL"/>
        <w:rPr>
          <w:snapToGrid w:val="0"/>
        </w:rPr>
      </w:pPr>
      <w:r w:rsidRPr="00360550">
        <w:rPr>
          <w:snapToGrid w:val="0"/>
        </w:rPr>
        <w:t>}</w:t>
      </w:r>
    </w:p>
    <w:p w14:paraId="32CBFD70" w14:textId="77777777" w:rsidR="002C698F" w:rsidRPr="00360550" w:rsidRDefault="002C698F" w:rsidP="002C698F">
      <w:pPr>
        <w:pStyle w:val="PL"/>
        <w:rPr>
          <w:snapToGrid w:val="0"/>
        </w:rPr>
      </w:pPr>
    </w:p>
    <w:p w14:paraId="56C6914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AC0E1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MICOModeIndication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4A19E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77488C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5050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2944BA" w14:textId="77777777" w:rsidR="002C698F" w:rsidRDefault="002C698F" w:rsidP="002C698F">
      <w:pPr>
        <w:pStyle w:val="PL"/>
        <w:rPr>
          <w:snapToGrid w:val="0"/>
        </w:rPr>
      </w:pPr>
    </w:p>
    <w:p w14:paraId="7B3E6E15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MobilityInformation ::= BIT STRING (SIZE(16))</w:t>
      </w:r>
    </w:p>
    <w:p w14:paraId="251205A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6FB26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B1C185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servingPLMN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3FDEDCA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equivalentPLMNs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EquivalentPLMNs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3C305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BB9A04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OPTIONAL, </w:t>
      </w:r>
    </w:p>
    <w:p w14:paraId="2B45E53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OPTIONAL, </w:t>
      </w:r>
    </w:p>
    <w:p w14:paraId="3377FF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Mobility</w:t>
      </w:r>
      <w:r w:rsidRPr="001D2E49">
        <w:rPr>
          <w:noProof w:val="0"/>
        </w:rPr>
        <w:t>RestrictionList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D9CF62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9BDCC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70C6D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089AB3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Mobility</w:t>
      </w:r>
      <w:r w:rsidRPr="001D2E49">
        <w:rPr>
          <w:noProof w:val="0"/>
        </w:rPr>
        <w:t>RestrictionList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C7AD0F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LastEUTRAN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EAEBDF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CNTypeRestrictionsForServing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CNTypeRestrictionsForServing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70B97AD9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CNTypeRestrictionsForEquivalent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CNTypeRestrictionsForEquivalent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16AACE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31CC143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3167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696A5C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462241BC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MDTPLMNList</w:t>
      </w:r>
      <w:proofErr w:type="spellEnd"/>
      <w:r>
        <w:rPr>
          <w:noProof w:val="0"/>
          <w:snapToGrid w:val="0"/>
        </w:rPr>
        <w:t xml:space="preserve"> ::= SEQUENCE (SIZE(1..maxnoofMDTPLMNs)) OF </w:t>
      </w:r>
      <w:bookmarkStart w:id="309" w:name="OLE_LINK46"/>
      <w:proofErr w:type="spellStart"/>
      <w:r>
        <w:rPr>
          <w:noProof w:val="0"/>
          <w:snapToGrid w:val="0"/>
        </w:rPr>
        <w:t>PLMNIdentity</w:t>
      </w:r>
      <w:bookmarkEnd w:id="309"/>
      <w:proofErr w:type="spellEnd"/>
    </w:p>
    <w:p w14:paraId="2B409BF2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8AB53CD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MDT-Configuration ::= SEQUENCE {</w:t>
      </w:r>
    </w:p>
    <w:p w14:paraId="0FBAC4D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mdt</w:t>
      </w:r>
      <w:proofErr w:type="spellEnd"/>
      <w:r>
        <w:rPr>
          <w:noProof w:val="0"/>
          <w:snapToGrid w:val="0"/>
        </w:rPr>
        <w:t>-Config-NR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>MDT-Configuration-NR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0B1EAFD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mdt</w:t>
      </w:r>
      <w:proofErr w:type="spellEnd"/>
      <w:r>
        <w:rPr>
          <w:noProof w:val="0"/>
          <w:snapToGrid w:val="0"/>
        </w:rPr>
        <w:t>-Config-EUTRA</w:t>
      </w:r>
      <w:r>
        <w:rPr>
          <w:noProof w:val="0"/>
          <w:snapToGrid w:val="0"/>
        </w:rPr>
        <w:tab/>
      </w:r>
      <w:r>
        <w:rPr>
          <w:snapToGrid w:val="0"/>
        </w:rPr>
        <w:t>MDT-Configuration-EUTRA</w:t>
      </w:r>
      <w:r>
        <w:rPr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334BCFD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 MDT-Configuration-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>} } OPTIONAL,</w:t>
      </w:r>
    </w:p>
    <w:p w14:paraId="7E71996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71657D5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F3483BB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7CAE98B6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bookmarkStart w:id="310" w:name="OLE_LINK131"/>
      <w:bookmarkStart w:id="311" w:name="OLE_LINK61"/>
      <w:bookmarkStart w:id="312" w:name="OLE_LINK56"/>
      <w:r>
        <w:rPr>
          <w:snapToGrid w:val="0"/>
        </w:rPr>
        <w:t>MDT-Configuration</w:t>
      </w:r>
      <w:r w:rsidRPr="00F32326">
        <w:rPr>
          <w:noProof w:val="0"/>
          <w:snapToGrid w:val="0"/>
        </w:rPr>
        <w:t>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F32326">
        <w:rPr>
          <w:noProof w:val="0"/>
          <w:snapToGrid w:val="0"/>
        </w:rPr>
        <w:t>-PROTOCOL-EXTENSION ::= {</w:t>
      </w:r>
    </w:p>
    <w:p w14:paraId="5125810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6D35CE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59F0932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11307465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MDT-Configuration</w:t>
      </w:r>
      <w:r>
        <w:rPr>
          <w:noProof w:val="0"/>
          <w:snapToGrid w:val="0"/>
        </w:rPr>
        <w:t>-NR</w:t>
      </w:r>
      <w:bookmarkEnd w:id="310"/>
      <w:r w:rsidRPr="00F32326">
        <w:rPr>
          <w:noProof w:val="0"/>
          <w:snapToGrid w:val="0"/>
        </w:rPr>
        <w:t xml:space="preserve"> </w:t>
      </w:r>
      <w:bookmarkEnd w:id="311"/>
      <w:r w:rsidRPr="00F32326">
        <w:rPr>
          <w:noProof w:val="0"/>
          <w:snapToGrid w:val="0"/>
        </w:rPr>
        <w:t>::= SEQUENCE {</w:t>
      </w:r>
    </w:p>
    <w:bookmarkEnd w:id="312"/>
    <w:p w14:paraId="0AEE072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lastRenderedPageBreak/>
        <w:tab/>
      </w:r>
      <w:proofErr w:type="spellStart"/>
      <w:r w:rsidRPr="00F32326">
        <w:rPr>
          <w:noProof w:val="0"/>
          <w:snapToGrid w:val="0"/>
        </w:rPr>
        <w:t>mdt</w:t>
      </w:r>
      <w:proofErr w:type="spellEnd"/>
      <w:r w:rsidRPr="00F32326">
        <w:rPr>
          <w:noProof w:val="0"/>
          <w:snapToGrid w:val="0"/>
        </w:rPr>
        <w:t>-Activation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MDT-Activation,</w:t>
      </w:r>
    </w:p>
    <w:p w14:paraId="68945EE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areaScopeOfMDT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>-NR</w:t>
      </w:r>
      <w:r w:rsidRPr="00F32326">
        <w:rPr>
          <w:noProof w:val="0"/>
          <w:snapToGrid w:val="0"/>
        </w:rPr>
        <w:t>,</w:t>
      </w:r>
    </w:p>
    <w:p w14:paraId="1F0A46B9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>,</w:t>
      </w:r>
    </w:p>
    <w:p w14:paraId="6847E98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</w:t>
      </w:r>
      <w:r w:rsidRPr="00F32326">
        <w:rPr>
          <w:noProof w:val="0"/>
          <w:snapToGrid w:val="0"/>
        </w:rPr>
        <w:t>ignallingBasedMDTPLMNList</w:t>
      </w:r>
      <w:proofErr w:type="spellEnd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snapToGrid w:val="0"/>
        </w:rPr>
        <w:t>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29D663A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bookmarkStart w:id="313" w:name="OLE_LINK68"/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bookmarkEnd w:id="313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 MDT-Configuration</w:t>
      </w:r>
      <w:r>
        <w:rPr>
          <w:noProof w:val="0"/>
          <w:snapToGrid w:val="0"/>
        </w:rPr>
        <w:t>-NR</w:t>
      </w:r>
      <w:r w:rsidRPr="00F32326">
        <w:rPr>
          <w:noProof w:val="0"/>
          <w:snapToGrid w:val="0"/>
        </w:rPr>
        <w:t>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20B959A1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01B0412C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1C0D3A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D83AC7F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bookmarkStart w:id="314" w:name="OLE_LINK65"/>
      <w:r>
        <w:rPr>
          <w:snapToGrid w:val="0"/>
        </w:rPr>
        <w:t>MDT-Configuration-NR</w:t>
      </w:r>
      <w:r w:rsidRPr="00F32326">
        <w:rPr>
          <w:noProof w:val="0"/>
          <w:snapToGrid w:val="0"/>
        </w:rPr>
        <w:t>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F32326">
        <w:rPr>
          <w:noProof w:val="0"/>
          <w:snapToGrid w:val="0"/>
        </w:rPr>
        <w:t>-PROTOCOL-EXTENSION ::= {</w:t>
      </w:r>
    </w:p>
    <w:p w14:paraId="7F7D48E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046355D6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bookmarkEnd w:id="314"/>
    <w:p w14:paraId="71E0ACF5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53583860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bookmarkStart w:id="315" w:name="OLE_LINK132"/>
      <w:r w:rsidRPr="00F32326">
        <w:rPr>
          <w:noProof w:val="0"/>
          <w:snapToGrid w:val="0"/>
        </w:rPr>
        <w:t>MDT-Configuration</w:t>
      </w:r>
      <w:r>
        <w:rPr>
          <w:noProof w:val="0"/>
          <w:snapToGrid w:val="0"/>
        </w:rPr>
        <w:t>-EUTRA</w:t>
      </w:r>
      <w:r w:rsidRPr="00F32326">
        <w:rPr>
          <w:noProof w:val="0"/>
          <w:snapToGrid w:val="0"/>
        </w:rPr>
        <w:t xml:space="preserve"> </w:t>
      </w:r>
      <w:bookmarkEnd w:id="315"/>
      <w:r w:rsidRPr="00F32326">
        <w:rPr>
          <w:noProof w:val="0"/>
          <w:snapToGrid w:val="0"/>
        </w:rPr>
        <w:t>::= SEQUENCE {</w:t>
      </w:r>
    </w:p>
    <w:p w14:paraId="7A77A100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mdt</w:t>
      </w:r>
      <w:proofErr w:type="spellEnd"/>
      <w:r w:rsidRPr="00F32326">
        <w:rPr>
          <w:noProof w:val="0"/>
          <w:snapToGrid w:val="0"/>
        </w:rPr>
        <w:t>-Activation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MDT-Activation,</w:t>
      </w:r>
    </w:p>
    <w:p w14:paraId="5A686CF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F32326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areaScopeOfMDT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bookmarkStart w:id="316" w:name="OLE_LINK76"/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AreaScopeOfMDT</w:t>
      </w:r>
      <w:bookmarkEnd w:id="316"/>
      <w:r w:rsidRPr="000664EF">
        <w:rPr>
          <w:noProof w:val="0"/>
          <w:snapToGrid w:val="0"/>
          <w:lang w:val="it-IT"/>
        </w:rPr>
        <w:t>-EUTRA,</w:t>
      </w:r>
    </w:p>
    <w:p w14:paraId="732841C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mDTMode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bookmarkStart w:id="317" w:name="OLE_LINK81"/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MDTMode</w:t>
      </w:r>
      <w:bookmarkEnd w:id="317"/>
      <w:r w:rsidRPr="000664EF">
        <w:rPr>
          <w:noProof w:val="0"/>
          <w:snapToGrid w:val="0"/>
          <w:lang w:val="it-IT"/>
        </w:rPr>
        <w:t>Eutra,</w:t>
      </w:r>
    </w:p>
    <w:p w14:paraId="6A703C2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>
        <w:rPr>
          <w:noProof w:val="0"/>
          <w:snapToGrid w:val="0"/>
        </w:rPr>
        <w:t>s</w:t>
      </w:r>
      <w:r w:rsidRPr="00F32326">
        <w:rPr>
          <w:noProof w:val="0"/>
          <w:snapToGrid w:val="0"/>
        </w:rPr>
        <w:t>ignallingBasedMDTPLMNList</w:t>
      </w:r>
      <w:proofErr w:type="spellEnd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snapToGrid w:val="0"/>
        </w:rPr>
        <w:t>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6EC1258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 MDT-Configuration</w:t>
      </w:r>
      <w:r>
        <w:rPr>
          <w:noProof w:val="0"/>
          <w:snapToGrid w:val="0"/>
        </w:rPr>
        <w:t>-EUTRA</w:t>
      </w:r>
      <w:r w:rsidRPr="00F32326">
        <w:rPr>
          <w:noProof w:val="0"/>
          <w:snapToGrid w:val="0"/>
        </w:rPr>
        <w:t>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02CA433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481DA1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49986C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0D40431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>MDT-Configuration-EUTRA</w:t>
      </w:r>
      <w:r w:rsidRPr="00F32326">
        <w:rPr>
          <w:noProof w:val="0"/>
          <w:snapToGrid w:val="0"/>
        </w:rPr>
        <w:t>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F32326">
        <w:rPr>
          <w:noProof w:val="0"/>
          <w:snapToGrid w:val="0"/>
        </w:rPr>
        <w:t>-PROTOCOL-EXTENSION ::= {</w:t>
      </w:r>
    </w:p>
    <w:p w14:paraId="50B1905C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6FBFAFA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BD835B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0909E38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MDT-Activation </w:t>
      </w:r>
      <w:r w:rsidRPr="00F32326">
        <w:rPr>
          <w:noProof w:val="0"/>
          <w:snapToGrid w:val="0"/>
        </w:rPr>
        <w:tab/>
        <w:t xml:space="preserve">::= ENUMERATED { </w:t>
      </w:r>
    </w:p>
    <w:p w14:paraId="071298CC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immediate-MDT-only,</w:t>
      </w:r>
    </w:p>
    <w:p w14:paraId="6F7C846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logged-MDT-only,</w:t>
      </w:r>
    </w:p>
    <w:p w14:paraId="16F04966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immediate-MDT-and-Trace,</w:t>
      </w:r>
    </w:p>
    <w:p w14:paraId="1B3C89C6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C7E41D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2B128A2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17079A3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 xml:space="preserve"> ::= CHOICE {</w:t>
      </w:r>
    </w:p>
    <w:p w14:paraId="42F73130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immediateMDT</w:t>
      </w:r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bookmarkStart w:id="318" w:name="OLE_LINK100"/>
      <w:bookmarkStart w:id="319" w:name="OLE_LINK86"/>
      <w:bookmarkStart w:id="320" w:name="OLE_LINK128"/>
      <w:proofErr w:type="spellStart"/>
      <w:r w:rsidRPr="00F32326">
        <w:rPr>
          <w:noProof w:val="0"/>
          <w:snapToGrid w:val="0"/>
        </w:rPr>
        <w:t>ImmediateMD</w:t>
      </w:r>
      <w:bookmarkEnd w:id="318"/>
      <w:r w:rsidRPr="00F32326">
        <w:rPr>
          <w:noProof w:val="0"/>
          <w:snapToGrid w:val="0"/>
        </w:rPr>
        <w:t>T</w:t>
      </w:r>
      <w:bookmarkEnd w:id="319"/>
      <w:r>
        <w:rPr>
          <w:noProof w:val="0"/>
          <w:snapToGrid w:val="0"/>
        </w:rPr>
        <w:t>Nr</w:t>
      </w:r>
      <w:bookmarkEnd w:id="320"/>
      <w:proofErr w:type="spellEnd"/>
      <w:r w:rsidRPr="00F32326">
        <w:rPr>
          <w:noProof w:val="0"/>
          <w:snapToGrid w:val="0"/>
        </w:rPr>
        <w:t>,</w:t>
      </w:r>
    </w:p>
    <w:p w14:paraId="2026E983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loggedMDT</w:t>
      </w:r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bookmarkStart w:id="321" w:name="OLE_LINK90"/>
      <w:proofErr w:type="spellStart"/>
      <w:r w:rsidRPr="00F32326">
        <w:rPr>
          <w:noProof w:val="0"/>
          <w:snapToGrid w:val="0"/>
        </w:rPr>
        <w:t>LoggedMDT</w:t>
      </w:r>
      <w:bookmarkEnd w:id="321"/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>,</w:t>
      </w:r>
    </w:p>
    <w:p w14:paraId="0FD90FB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</w:p>
    <w:p w14:paraId="153CEA7A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CFBFB9F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49F0F0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B486F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4DF7A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73308B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A1A269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Eutra</w:t>
      </w:r>
      <w:proofErr w:type="spellEnd"/>
      <w:r w:rsidRPr="00F32326">
        <w:rPr>
          <w:noProof w:val="0"/>
          <w:snapToGrid w:val="0"/>
        </w:rPr>
        <w:t xml:space="preserve"> ::= </w:t>
      </w:r>
      <w:r w:rsidRPr="00DC1877">
        <w:rPr>
          <w:rFonts w:eastAsia="MS Mincho" w:cs="Courier New"/>
          <w:snapToGrid w:val="0"/>
        </w:rPr>
        <w:t>OCTET STRING</w:t>
      </w:r>
    </w:p>
    <w:p w14:paraId="7846CCC3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F2A3C3E" w14:textId="77777777" w:rsidR="002C698F" w:rsidRPr="00C81121" w:rsidRDefault="002C698F" w:rsidP="002C698F">
      <w:pPr>
        <w:pStyle w:val="PL"/>
        <w:rPr>
          <w:rFonts w:eastAsia="SimSun"/>
          <w:snapToGrid w:val="0"/>
        </w:rPr>
      </w:pPr>
      <w:r w:rsidRPr="00C81121">
        <w:rPr>
          <w:rFonts w:eastAsia="SimSun"/>
          <w:snapToGrid w:val="0"/>
        </w:rPr>
        <w:t>MeasurementsToActivate ::=</w:t>
      </w:r>
      <w:r>
        <w:rPr>
          <w:rFonts w:eastAsia="SimSun"/>
          <w:snapToGrid w:val="0"/>
        </w:rPr>
        <w:t xml:space="preserve"> </w:t>
      </w:r>
      <w:r w:rsidRPr="00C81121">
        <w:rPr>
          <w:rFonts w:eastAsia="SimSun"/>
          <w:snapToGrid w:val="0"/>
          <w:lang w:eastAsia="zh-CN"/>
        </w:rPr>
        <w:t>BIT STRING</w:t>
      </w:r>
      <w:r w:rsidRPr="00C81121">
        <w:rPr>
          <w:rFonts w:eastAsia="SimSun"/>
          <w:snapToGrid w:val="0"/>
        </w:rPr>
        <w:t>(</w:t>
      </w:r>
      <w:r w:rsidRPr="00C81121">
        <w:rPr>
          <w:rFonts w:eastAsia="SimSun"/>
          <w:snapToGrid w:val="0"/>
          <w:lang w:eastAsia="zh-CN"/>
        </w:rPr>
        <w:t>SIZE(</w:t>
      </w:r>
      <w:r>
        <w:rPr>
          <w:rFonts w:eastAsia="SimSun"/>
          <w:snapToGrid w:val="0"/>
          <w:lang w:eastAsia="zh-CN"/>
        </w:rPr>
        <w:t>8</w:t>
      </w:r>
      <w:r w:rsidRPr="00C81121">
        <w:rPr>
          <w:rFonts w:eastAsia="SimSun"/>
          <w:snapToGrid w:val="0"/>
          <w:lang w:eastAsia="zh-CN"/>
        </w:rPr>
        <w:t>)</w:t>
      </w:r>
      <w:r w:rsidRPr="00C81121">
        <w:rPr>
          <w:rFonts w:eastAsia="SimSun"/>
          <w:snapToGrid w:val="0"/>
        </w:rPr>
        <w:t>)</w:t>
      </w:r>
    </w:p>
    <w:p w14:paraId="2255E37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40487B3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</w:t>
      </w:r>
      <w:r>
        <w:rPr>
          <w:noProof w:val="0"/>
          <w:snapToGrid w:val="0"/>
        </w:rPr>
        <w:t>1</w:t>
      </w:r>
      <w:r w:rsidRPr="00F32326">
        <w:rPr>
          <w:noProof w:val="0"/>
          <w:snapToGrid w:val="0"/>
        </w:rPr>
        <w:t>Configuration ::= SEQUENCE {</w:t>
      </w:r>
    </w:p>
    <w:p w14:paraId="4CD6C9B3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m1reportingTrigger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M1ReportingTrigger</w:t>
      </w:r>
      <w:proofErr w:type="spellEnd"/>
      <w:r w:rsidRPr="00F32326">
        <w:rPr>
          <w:noProof w:val="0"/>
          <w:snapToGrid w:val="0"/>
        </w:rPr>
        <w:t>,</w:t>
      </w:r>
    </w:p>
    <w:p w14:paraId="6704B28A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m1threshold</w:t>
      </w:r>
      <w:r>
        <w:rPr>
          <w:noProof w:val="0"/>
          <w:snapToGrid w:val="0"/>
        </w:rPr>
        <w:t>E</w:t>
      </w:r>
      <w:r w:rsidRPr="00F32326">
        <w:rPr>
          <w:noProof w:val="0"/>
          <w:snapToGrid w:val="0"/>
        </w:rPr>
        <w:t>ventA2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M1ThresholdEventA2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3A42422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  <w:r>
        <w:rPr>
          <w:noProof w:val="0"/>
          <w:snapToGrid w:val="0"/>
        </w:rPr>
        <w:tab/>
        <w:t>The above IE shall be present if the M1 Reporting Trigger IE is set to “A2event-triggered” or “A2event-triggered periodic”</w:t>
      </w:r>
    </w:p>
    <w:p w14:paraId="1AF0D33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m1periodicReporting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M1PeriodicReporting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23E2F6C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  <w:r>
        <w:rPr>
          <w:noProof w:val="0"/>
          <w:snapToGrid w:val="0"/>
        </w:rPr>
        <w:tab/>
        <w:t>The above IE shall be present if the M1 Reporting Trigger IE is set to “periodic” or “A2event-triggered periodic”</w:t>
      </w:r>
    </w:p>
    <w:p w14:paraId="55216943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M1Configuration-ExtIEs} } </w:t>
      </w:r>
      <w:r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>OPTIONAL,</w:t>
      </w:r>
    </w:p>
    <w:p w14:paraId="7DD001AF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lastRenderedPageBreak/>
        <w:tab/>
      </w:r>
      <w:r w:rsidRPr="00F32326">
        <w:rPr>
          <w:noProof w:val="0"/>
          <w:snapToGrid w:val="0"/>
        </w:rPr>
        <w:t>...</w:t>
      </w:r>
    </w:p>
    <w:p w14:paraId="2FDD8851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0C35B13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472A2431" w14:textId="188F4060" w:rsidR="00E26319" w:rsidRDefault="002C698F" w:rsidP="00E26319">
      <w:pPr>
        <w:pStyle w:val="PL"/>
        <w:shd w:val="clear" w:color="auto" w:fill="FFFFFF" w:themeFill="background1"/>
        <w:rPr>
          <w:ins w:id="322" w:author="R3-221235" w:date="2022-02-03T16:38:00Z"/>
          <w:noProof w:val="0"/>
          <w:snapToGrid w:val="0"/>
        </w:rPr>
      </w:pPr>
      <w:r w:rsidRPr="00F32326">
        <w:rPr>
          <w:noProof w:val="0"/>
          <w:snapToGrid w:val="0"/>
        </w:rPr>
        <w:t>M</w:t>
      </w:r>
      <w:r>
        <w:rPr>
          <w:noProof w:val="0"/>
          <w:snapToGrid w:val="0"/>
        </w:rPr>
        <w:t>1</w:t>
      </w:r>
      <w:r w:rsidRPr="00F32326">
        <w:rPr>
          <w:noProof w:val="0"/>
          <w:snapToGrid w:val="0"/>
        </w:rPr>
        <w:t xml:space="preserve">Configuration-ExtIEs </w:t>
      </w:r>
      <w:r>
        <w:rPr>
          <w:noProof w:val="0"/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  <w:ins w:id="323" w:author="R3-221235" w:date="2022-02-03T16:38:00Z">
        <w:r w:rsidR="00E26319" w:rsidRPr="001D2E49">
          <w:rPr>
            <w:noProof w:val="0"/>
            <w:snapToGrid w:val="0"/>
          </w:rPr>
          <w:t xml:space="preserve">{ ID </w:t>
        </w:r>
        <w:r w:rsidR="00E26319" w:rsidRPr="00796783">
          <w:rPr>
            <w:rFonts w:eastAsia="Times New Roman"/>
            <w:lang w:eastAsia="ko-KR"/>
          </w:rPr>
          <w:t>id-</w:t>
        </w:r>
        <w:r w:rsidR="00E26319">
          <w:rPr>
            <w:rFonts w:eastAsia="Times New Roman"/>
            <w:lang w:eastAsia="ko-KR"/>
          </w:rPr>
          <w:t>includeBeamMeasurementsIndication</w:t>
        </w:r>
        <w:r w:rsidR="00E26319">
          <w:rPr>
            <w:noProof w:val="0"/>
            <w:snapToGrid w:val="0"/>
          </w:rPr>
          <w:tab/>
        </w:r>
        <w:r w:rsidR="00E26319">
          <w:rPr>
            <w:noProof w:val="0"/>
            <w:snapToGrid w:val="0"/>
          </w:rPr>
          <w:tab/>
        </w:r>
        <w:r w:rsidR="00E26319" w:rsidRPr="001D2E49">
          <w:rPr>
            <w:noProof w:val="0"/>
            <w:snapToGrid w:val="0"/>
          </w:rPr>
          <w:t>CRITICALITY ignore</w:t>
        </w:r>
        <w:r w:rsidR="00E26319" w:rsidRPr="001D2E49">
          <w:rPr>
            <w:noProof w:val="0"/>
            <w:snapToGrid w:val="0"/>
          </w:rPr>
          <w:tab/>
          <w:t xml:space="preserve">EXTENSION </w:t>
        </w:r>
        <w:r w:rsidR="00E26319">
          <w:rPr>
            <w:rFonts w:eastAsia="Times New Roman"/>
            <w:lang w:eastAsia="ko-KR"/>
          </w:rPr>
          <w:t>IncludeBeamMeasurementsIndication</w:t>
        </w:r>
        <w:r w:rsidR="00E26319" w:rsidRPr="001D2E49">
          <w:rPr>
            <w:noProof w:val="0"/>
            <w:snapToGrid w:val="0"/>
          </w:rPr>
          <w:tab/>
        </w:r>
        <w:r w:rsidR="00E26319" w:rsidRPr="001D2E49">
          <w:rPr>
            <w:noProof w:val="0"/>
            <w:snapToGrid w:val="0"/>
          </w:rPr>
          <w:tab/>
          <w:t xml:space="preserve">PRESENCE </w:t>
        </w:r>
        <w:r w:rsidR="00E26319">
          <w:rPr>
            <w:noProof w:val="0"/>
            <w:snapToGrid w:val="0"/>
          </w:rPr>
          <w:t>optional</w:t>
        </w:r>
        <w:r w:rsidR="00E26319">
          <w:rPr>
            <w:noProof w:val="0"/>
            <w:snapToGrid w:val="0"/>
          </w:rPr>
          <w:tab/>
        </w:r>
        <w:r w:rsidR="00E26319">
          <w:rPr>
            <w:noProof w:val="0"/>
            <w:snapToGrid w:val="0"/>
          </w:rPr>
          <w:tab/>
        </w:r>
        <w:r w:rsidR="00E26319" w:rsidRPr="001D2E49">
          <w:rPr>
            <w:noProof w:val="0"/>
            <w:snapToGrid w:val="0"/>
          </w:rPr>
          <w:t>}</w:t>
        </w:r>
        <w:r w:rsidR="00E26319">
          <w:rPr>
            <w:snapToGrid w:val="0"/>
          </w:rPr>
          <w:t>,</w:t>
        </w:r>
      </w:ins>
    </w:p>
    <w:p w14:paraId="4189C4F7" w14:textId="36BB48CA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5D56022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79CBA5A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2A5ED07" w14:textId="000F4A4F" w:rsidR="002C698F" w:rsidRDefault="002C698F" w:rsidP="002C698F">
      <w:pPr>
        <w:pStyle w:val="PL"/>
        <w:rPr>
          <w:noProof w:val="0"/>
          <w:snapToGrid w:val="0"/>
        </w:rPr>
      </w:pPr>
    </w:p>
    <w:p w14:paraId="0A64792F" w14:textId="77777777" w:rsidR="00C63CE8" w:rsidRDefault="00C63CE8" w:rsidP="00C63CE8">
      <w:pPr>
        <w:pStyle w:val="PL"/>
        <w:shd w:val="clear" w:color="auto" w:fill="FFFFFF" w:themeFill="background1"/>
        <w:spacing w:line="0" w:lineRule="atLeast"/>
        <w:rPr>
          <w:ins w:id="324" w:author="R3-221235" w:date="2022-02-03T16:38:00Z"/>
          <w:noProof w:val="0"/>
          <w:snapToGrid w:val="0"/>
          <w:lang w:eastAsia="en-GB"/>
        </w:rPr>
      </w:pPr>
      <w:ins w:id="325" w:author="R3-221235" w:date="2022-02-03T16:38:00Z">
        <w:r>
          <w:rPr>
            <w:rFonts w:eastAsia="Times New Roman"/>
            <w:lang w:eastAsia="ko-KR"/>
          </w:rPr>
          <w:t xml:space="preserve">IncludeBeamMeasurementsIndication </w:t>
        </w:r>
        <w:r>
          <w:rPr>
            <w:noProof w:val="0"/>
            <w:snapToGrid w:val="0"/>
          </w:rPr>
          <w:t>::= ENUMERATED{</w:t>
        </w:r>
      </w:ins>
    </w:p>
    <w:p w14:paraId="4B89C635" w14:textId="5EC8346F" w:rsidR="00C63CE8" w:rsidRDefault="00C63CE8" w:rsidP="00C63CE8">
      <w:pPr>
        <w:pStyle w:val="PL"/>
        <w:shd w:val="clear" w:color="auto" w:fill="FFFFFF" w:themeFill="background1"/>
        <w:spacing w:line="0" w:lineRule="atLeast"/>
        <w:rPr>
          <w:ins w:id="326" w:author="R3-221235" w:date="2022-02-03T16:38:00Z"/>
          <w:noProof w:val="0"/>
          <w:snapToGrid w:val="0"/>
        </w:rPr>
      </w:pPr>
      <w:ins w:id="327" w:author="R3-221235" w:date="2022-02-03T16:38:00Z">
        <w:r>
          <w:rPr>
            <w:noProof w:val="0"/>
            <w:snapToGrid w:val="0"/>
          </w:rPr>
          <w:tab/>
        </w:r>
      </w:ins>
      <w:ins w:id="328" w:author="R3-221235" w:date="2022-02-04T13:29:00Z">
        <w:r w:rsidR="00272A6D">
          <w:rPr>
            <w:noProof w:val="0"/>
            <w:snapToGrid w:val="0"/>
          </w:rPr>
          <w:t>t</w:t>
        </w:r>
      </w:ins>
      <w:ins w:id="329" w:author="R3-221235" w:date="2022-02-03T16:38:00Z">
        <w:r>
          <w:rPr>
            <w:noProof w:val="0"/>
            <w:snapToGrid w:val="0"/>
          </w:rPr>
          <w:t>rue,</w:t>
        </w:r>
      </w:ins>
    </w:p>
    <w:p w14:paraId="7F85B9B0" w14:textId="77777777" w:rsidR="00C63CE8" w:rsidRPr="00F32326" w:rsidRDefault="00C63CE8" w:rsidP="00C63CE8">
      <w:pPr>
        <w:pStyle w:val="PL"/>
        <w:shd w:val="clear" w:color="auto" w:fill="FFFFFF" w:themeFill="background1"/>
        <w:rPr>
          <w:ins w:id="330" w:author="R3-221235" w:date="2022-02-03T16:38:00Z"/>
          <w:noProof w:val="0"/>
          <w:snapToGrid w:val="0"/>
        </w:rPr>
      </w:pPr>
      <w:ins w:id="331" w:author="R3-221235" w:date="2022-02-03T16:38:00Z">
        <w:r w:rsidRPr="00F32326">
          <w:rPr>
            <w:noProof w:val="0"/>
            <w:snapToGrid w:val="0"/>
          </w:rPr>
          <w:t>...</w:t>
        </w:r>
      </w:ins>
    </w:p>
    <w:p w14:paraId="48319E5B" w14:textId="77777777" w:rsidR="00C63CE8" w:rsidRPr="00F32326" w:rsidRDefault="00C63CE8" w:rsidP="00C63CE8">
      <w:pPr>
        <w:pStyle w:val="PL"/>
        <w:shd w:val="clear" w:color="auto" w:fill="FFFFFF" w:themeFill="background1"/>
        <w:rPr>
          <w:ins w:id="332" w:author="R3-221235" w:date="2022-02-03T16:38:00Z"/>
          <w:noProof w:val="0"/>
          <w:snapToGrid w:val="0"/>
        </w:rPr>
      </w:pPr>
      <w:ins w:id="333" w:author="R3-221235" w:date="2022-02-03T16:38:00Z">
        <w:r w:rsidRPr="00F32326">
          <w:rPr>
            <w:noProof w:val="0"/>
            <w:snapToGrid w:val="0"/>
          </w:rPr>
          <w:t>}</w:t>
        </w:r>
      </w:ins>
    </w:p>
    <w:p w14:paraId="3294E7FE" w14:textId="77777777" w:rsidR="00C63CE8" w:rsidRDefault="00C63CE8" w:rsidP="00C63CE8">
      <w:pPr>
        <w:pStyle w:val="PL"/>
        <w:shd w:val="clear" w:color="auto" w:fill="FFFFFF" w:themeFill="background1"/>
        <w:spacing w:line="0" w:lineRule="atLeast"/>
        <w:rPr>
          <w:ins w:id="334" w:author="R3-221235" w:date="2022-02-03T16:38:00Z"/>
          <w:noProof w:val="0"/>
          <w:snapToGrid w:val="0"/>
          <w:lang w:val="en-US"/>
        </w:rPr>
      </w:pPr>
    </w:p>
    <w:p w14:paraId="65A27816" w14:textId="24E5D776" w:rsidR="00C63CE8" w:rsidRDefault="00C63CE8" w:rsidP="002C698F">
      <w:pPr>
        <w:pStyle w:val="PL"/>
        <w:rPr>
          <w:noProof w:val="0"/>
          <w:snapToGrid w:val="0"/>
        </w:rPr>
      </w:pPr>
    </w:p>
    <w:p w14:paraId="20878776" w14:textId="77777777" w:rsidR="00C63CE8" w:rsidRDefault="00C63CE8" w:rsidP="002C698F">
      <w:pPr>
        <w:pStyle w:val="PL"/>
        <w:rPr>
          <w:noProof w:val="0"/>
          <w:snapToGrid w:val="0"/>
        </w:rPr>
      </w:pPr>
    </w:p>
    <w:p w14:paraId="128319AF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M1ReportingTrigger ::= ENUMERATED{</w:t>
      </w:r>
    </w:p>
    <w:p w14:paraId="4A7D16E1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periodic,</w:t>
      </w:r>
    </w:p>
    <w:p w14:paraId="3BE39A71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a2eventtriggered,</w:t>
      </w:r>
    </w:p>
    <w:p w14:paraId="25A8BFB0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a2eventtriggered-periodic,</w:t>
      </w:r>
    </w:p>
    <w:p w14:paraId="55CE8639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F0016E4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17B0F07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8FC7675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M1ThresholdEventA2 ::= SEQUENCE { </w:t>
      </w:r>
    </w:p>
    <w:p w14:paraId="2859242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m1ThresholdType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M1ThresholdType</w:t>
      </w:r>
      <w:proofErr w:type="spellEnd"/>
      <w:r>
        <w:rPr>
          <w:noProof w:val="0"/>
          <w:snapToGrid w:val="0"/>
        </w:rPr>
        <w:t>,</w:t>
      </w:r>
    </w:p>
    <w:p w14:paraId="7ECD724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iE</w:t>
      </w:r>
      <w:proofErr w:type="spellEnd"/>
      <w:r>
        <w:rPr>
          <w:noProof w:val="0"/>
          <w:snapToGrid w:val="0"/>
        </w:rPr>
        <w:t>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ProtocolExtensionContainer</w:t>
      </w:r>
      <w:proofErr w:type="spellEnd"/>
      <w:r>
        <w:rPr>
          <w:noProof w:val="0"/>
          <w:snapToGrid w:val="0"/>
        </w:rPr>
        <w:t xml:space="preserve"> { { M1ThresholdEventA2-ExtIEs} } OPTIONAL,</w:t>
      </w:r>
    </w:p>
    <w:p w14:paraId="2AA5831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AA2712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4DBCBA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F214B8A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M1ThresholdEventA2-ExtIEs NGAP-PROTOCOL-EXTENSION ::= {</w:t>
      </w:r>
    </w:p>
    <w:p w14:paraId="6B5BE6F7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FB8790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308FA82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A7F20B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M1ThresholdType ::= CHOICE { </w:t>
      </w:r>
    </w:p>
    <w:p w14:paraId="6A1633D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threshold-RSRP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Threshold-RSRP</w:t>
      </w:r>
      <w:proofErr w:type="spellEnd"/>
      <w:r w:rsidRPr="00F32326">
        <w:rPr>
          <w:noProof w:val="0"/>
          <w:snapToGrid w:val="0"/>
        </w:rPr>
        <w:t>,</w:t>
      </w:r>
    </w:p>
    <w:p w14:paraId="70CF9D83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threshold-RSRQ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Threshold-RSRQ</w:t>
      </w:r>
      <w:proofErr w:type="spellEnd"/>
      <w:r w:rsidRPr="00F32326">
        <w:rPr>
          <w:noProof w:val="0"/>
          <w:snapToGrid w:val="0"/>
        </w:rPr>
        <w:t>,</w:t>
      </w:r>
    </w:p>
    <w:p w14:paraId="67DAA5B2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threshold-SINR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Threshold-SINR</w:t>
      </w:r>
      <w:proofErr w:type="spellEnd"/>
      <w:r w:rsidRPr="00F32326">
        <w:rPr>
          <w:noProof w:val="0"/>
          <w:snapToGrid w:val="0"/>
        </w:rPr>
        <w:t>,</w:t>
      </w:r>
    </w:p>
    <w:p w14:paraId="4A13884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>M1ThresholdType</w:t>
      </w:r>
      <w:r w:rsidRPr="001D2E49">
        <w:rPr>
          <w:noProof w:val="0"/>
          <w:snapToGrid w:val="0"/>
        </w:rPr>
        <w:t>-ExtIEs} }</w:t>
      </w:r>
    </w:p>
    <w:p w14:paraId="6A604490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A3345A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C04868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M1ThresholdType-ExtIEs NGAP-PROTOCOL-IES ::= {</w:t>
      </w:r>
    </w:p>
    <w:p w14:paraId="04AA38A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14CDE8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D028650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4E782A7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  <w:snapToGrid w:val="0"/>
        </w:rPr>
        <w:t xml:space="preserve">M1PeriodicReporting </w:t>
      </w:r>
      <w:r w:rsidRPr="00F32326">
        <w:rPr>
          <w:noProof w:val="0"/>
        </w:rPr>
        <w:t xml:space="preserve">::= SEQUENCE { </w:t>
      </w:r>
    </w:p>
    <w:p w14:paraId="708C2778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reportInterval</w:t>
      </w:r>
      <w:proofErr w:type="spellEnd"/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bookmarkStart w:id="335" w:name="OLE_LINK109"/>
      <w:proofErr w:type="spellStart"/>
      <w:r w:rsidRPr="00F32326">
        <w:rPr>
          <w:noProof w:val="0"/>
        </w:rPr>
        <w:t>ReportIntervalMDT</w:t>
      </w:r>
      <w:bookmarkEnd w:id="335"/>
      <w:proofErr w:type="spellEnd"/>
      <w:r w:rsidRPr="00F32326">
        <w:rPr>
          <w:noProof w:val="0"/>
        </w:rPr>
        <w:t>,</w:t>
      </w:r>
    </w:p>
    <w:p w14:paraId="4BD30886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reportAmount</w:t>
      </w:r>
      <w:proofErr w:type="spellEnd"/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ReportAmountMDT</w:t>
      </w:r>
      <w:proofErr w:type="spellEnd"/>
      <w:r w:rsidRPr="00F32326">
        <w:rPr>
          <w:noProof w:val="0"/>
        </w:rPr>
        <w:t>,</w:t>
      </w:r>
    </w:p>
    <w:p w14:paraId="79FAE61A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iE</w:t>
      </w:r>
      <w:proofErr w:type="spellEnd"/>
      <w:r w:rsidRPr="00F32326">
        <w:rPr>
          <w:noProof w:val="0"/>
        </w:rPr>
        <w:t>-Extensions</w:t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ProtocolExtensionContainer</w:t>
      </w:r>
      <w:proofErr w:type="spellEnd"/>
      <w:r w:rsidRPr="00F32326">
        <w:rPr>
          <w:noProof w:val="0"/>
        </w:rPr>
        <w:t xml:space="preserve"> { { M1</w:t>
      </w:r>
      <w:r w:rsidRPr="00F32326">
        <w:rPr>
          <w:noProof w:val="0"/>
          <w:snapToGrid w:val="0"/>
        </w:rPr>
        <w:t>PeriodicReporting</w:t>
      </w:r>
      <w:r w:rsidRPr="00F32326">
        <w:rPr>
          <w:noProof w:val="0"/>
        </w:rPr>
        <w:t>-ExtIEs} } OPTIONAL,</w:t>
      </w:r>
    </w:p>
    <w:p w14:paraId="295A6317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  <w:t>...</w:t>
      </w:r>
    </w:p>
    <w:p w14:paraId="0B9835B6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>}</w:t>
      </w:r>
    </w:p>
    <w:p w14:paraId="69513E1D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</w:p>
    <w:p w14:paraId="6CC8C4CF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  <w:snapToGrid w:val="0"/>
        </w:rPr>
        <w:t>M1PeriodicReporting</w:t>
      </w:r>
      <w:r w:rsidRPr="00F32326">
        <w:rPr>
          <w:noProof w:val="0"/>
        </w:rPr>
        <w:t>-Ex</w:t>
      </w:r>
      <w:r>
        <w:rPr>
          <w:noProof w:val="0"/>
        </w:rPr>
        <w:t>tIEs NG</w:t>
      </w:r>
      <w:r w:rsidRPr="00F32326">
        <w:rPr>
          <w:noProof w:val="0"/>
        </w:rPr>
        <w:t>AP-PROTOCOL-EXTENSION ::= {</w:t>
      </w:r>
    </w:p>
    <w:p w14:paraId="6D333714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  <w:t>...</w:t>
      </w:r>
    </w:p>
    <w:p w14:paraId="60D4DA19" w14:textId="77777777" w:rsidR="002C698F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lastRenderedPageBreak/>
        <w:t>}</w:t>
      </w:r>
    </w:p>
    <w:p w14:paraId="60BFD735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3AAFFC33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M4Configuration ::= SEQUENCE {</w:t>
      </w:r>
    </w:p>
    <w:p w14:paraId="0C6AF23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m4period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M4period</w:t>
      </w:r>
      <w:proofErr w:type="spellEnd"/>
      <w:r w:rsidRPr="00F32326">
        <w:rPr>
          <w:noProof w:val="0"/>
          <w:snapToGrid w:val="0"/>
        </w:rPr>
        <w:t>,</w:t>
      </w:r>
    </w:p>
    <w:p w14:paraId="7DDBF376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m4-links-to-log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7A17E5E2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M4Configuration-ExtIEs} } OPTIONAL,</w:t>
      </w:r>
    </w:p>
    <w:p w14:paraId="01DAFE3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4957929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F9EB7EB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47028AC9" w14:textId="1AF2DE0D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M4Configuration-ExtIEs </w:t>
      </w:r>
      <w:r>
        <w:rPr>
          <w:noProof w:val="0"/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34EBCED6" w14:textId="77777777" w:rsidR="00A34F03" w:rsidRPr="0093298C" w:rsidRDefault="00A34F03" w:rsidP="00A34F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36" w:author="Ericsson User" w:date="2022-01-02T19:13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337" w:author="Ericsson User" w:date="2022-01-02T19:13:00Z"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{ ID id-M4ReportAmount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CRITICALITY ignore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 xml:space="preserve">EXTENSION </w:t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ReportAmount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MDT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PRESENCE optional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},</w:t>
        </w:r>
      </w:ins>
    </w:p>
    <w:p w14:paraId="479327BF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7368A55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09C34CE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53A284D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M4period ::= ENUMERATED {ms1024, ms2048, ms5120, ms10240, min1, ... } </w:t>
      </w:r>
    </w:p>
    <w:p w14:paraId="1CCF53A6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58C8C07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M5Configuration ::= SEQUENCE {</w:t>
      </w:r>
    </w:p>
    <w:p w14:paraId="288CD280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m5period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M5period</w:t>
      </w:r>
      <w:proofErr w:type="spellEnd"/>
      <w:r w:rsidRPr="00F32326">
        <w:rPr>
          <w:noProof w:val="0"/>
          <w:snapToGrid w:val="0"/>
        </w:rPr>
        <w:t>,</w:t>
      </w:r>
    </w:p>
    <w:p w14:paraId="3D744B9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m5-links-to-log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3184F0EB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M5Configuration-ExtIEs} } OPTIONAL,</w:t>
      </w:r>
    </w:p>
    <w:p w14:paraId="541B3406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32A79D0D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340D184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48B28DF8" w14:textId="28DAFCA8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M5Configuration-ExtIEs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61290352" w14:textId="77777777" w:rsidR="00A12566" w:rsidRPr="0093298C" w:rsidRDefault="00A12566" w:rsidP="00A1256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38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339" w:author="Ericsson User" w:date="2022-01-02T19:14:00Z"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{ ID id-M5ReportAmount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CRITICALITY ignore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 xml:space="preserve">EXTENSION </w:t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ReportAmount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MDT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PRESENCE optional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},</w:t>
        </w:r>
      </w:ins>
    </w:p>
    <w:p w14:paraId="04FD34D8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00E0FC78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2422B5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F854E5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M5period ::= ENUMERATED {ms1024, ms2048, ms5120, ms10240, min1, ... } </w:t>
      </w:r>
    </w:p>
    <w:p w14:paraId="481C666E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04927496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M6Configuration ::= SEQUENCE {</w:t>
      </w:r>
    </w:p>
    <w:p w14:paraId="018F642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m6report-Interval</w:t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M6report-Interval</w:t>
      </w:r>
      <w:proofErr w:type="spellEnd"/>
      <w:r w:rsidRPr="00F32326">
        <w:rPr>
          <w:noProof w:val="0"/>
          <w:snapToGrid w:val="0"/>
        </w:rPr>
        <w:t>,</w:t>
      </w:r>
    </w:p>
    <w:p w14:paraId="7502E956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m6-links-to-log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0BBE8407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M6Configuration-ExtIEs} } OPTIONAL,</w:t>
      </w:r>
    </w:p>
    <w:p w14:paraId="26DBC24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57B81CEA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D3A2D06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4BDE2E39" w14:textId="0144CB8C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M6Configuration-ExtIEs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5612683E" w14:textId="77777777" w:rsidR="00FC5C2B" w:rsidRDefault="00BE57F4" w:rsidP="00FC5C2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40" w:author="R3-222883" w:date="2022-03-08T09:33:00Z"/>
          <w:rFonts w:ascii="Courier New" w:eastAsia="SimSun" w:hAnsi="Courier New" w:cs="Times New Roman"/>
          <w:snapToGrid w:val="0"/>
          <w:sz w:val="16"/>
          <w:szCs w:val="20"/>
          <w:lang w:val="en-US" w:eastAsia="zh-CN"/>
        </w:rPr>
      </w:pPr>
      <w:proofErr w:type="gramStart"/>
      <w:ins w:id="341" w:author="Ericsson User" w:date="2022-01-02T19:14:00Z"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{ ID</w:t>
        </w:r>
        <w:proofErr w:type="gram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 id-M6ReportAmount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CRITICALITY ignore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 xml:space="preserve">EXTENSION </w:t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ReportAmount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MDT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PRESENCE optional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}</w:t>
        </w:r>
        <w:del w:id="342" w:author="R3-222883" w:date="2022-03-08T09:33:00Z">
          <w:r w:rsidRPr="0093298C" w:rsidDel="00FC5C2B">
            <w:rPr>
              <w:rFonts w:ascii="Courier New" w:eastAsia="Times New Roman" w:hAnsi="Courier New" w:cs="Times New Roman"/>
              <w:snapToGrid w:val="0"/>
              <w:sz w:val="16"/>
              <w:szCs w:val="20"/>
              <w:lang w:val="en-GB" w:eastAsia="en-GB"/>
            </w:rPr>
            <w:delText>,</w:delText>
          </w:r>
        </w:del>
      </w:ins>
      <w:ins w:id="343" w:author="R3-222883" w:date="2022-03-08T09:33:00Z">
        <w:r w:rsidR="00FC5C2B"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|</w:t>
        </w:r>
      </w:ins>
    </w:p>
    <w:p w14:paraId="349367D7" w14:textId="3881DA92" w:rsidR="00BE57F4" w:rsidRPr="0093298C" w:rsidRDefault="00FC5C2B" w:rsidP="00BE57F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44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proofErr w:type="gramStart"/>
      <w:ins w:id="345" w:author="R3-222883" w:date="2022-03-08T09:33:00Z"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{ ID</w:t>
        </w:r>
        <w:proofErr w:type="gramEnd"/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 </w:t>
        </w:r>
        <w:proofErr w:type="spellStart"/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id</w:t>
        </w:r>
        <w:proofErr w:type="spellEnd"/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-</w:t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M</w:t>
        </w:r>
        <w:r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en-GB" w:eastAsia="en-GB"/>
          </w:rPr>
          <w:t>6delay-threshold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 xml:space="preserve">     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CRITICALITY ignore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 xml:space="preserve">  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EXTENSION </w:t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M</w:t>
        </w:r>
        <w:r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en-GB" w:eastAsia="en-GB"/>
          </w:rPr>
          <w:t>6delay-threshold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 xml:space="preserve">     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PRESENCE optional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},</w:t>
        </w:r>
      </w:ins>
    </w:p>
    <w:p w14:paraId="25A021E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0B40F1DC" w14:textId="10D32A8F" w:rsidR="002C698F" w:rsidRDefault="002C698F" w:rsidP="002C698F">
      <w:pPr>
        <w:pStyle w:val="PL"/>
        <w:rPr>
          <w:ins w:id="346" w:author="R3-222883" w:date="2022-03-08T09:33:00Z"/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01464C7" w14:textId="796ADBF0" w:rsidR="00F90C6F" w:rsidRDefault="00F90C6F" w:rsidP="002C698F">
      <w:pPr>
        <w:pStyle w:val="PL"/>
        <w:rPr>
          <w:ins w:id="347" w:author="R3-222883" w:date="2022-03-08T09:33:00Z"/>
          <w:noProof w:val="0"/>
          <w:snapToGrid w:val="0"/>
        </w:rPr>
      </w:pPr>
    </w:p>
    <w:p w14:paraId="5E74F874" w14:textId="77777777" w:rsidR="00F90C6F" w:rsidRDefault="00F90C6F" w:rsidP="00F90C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48" w:author="R3-222883" w:date="2022-03-08T09:33:00Z"/>
          <w:rFonts w:ascii="Courier New" w:eastAsia="SimSun" w:hAnsi="Courier New" w:cs="Times New Roman"/>
          <w:snapToGrid w:val="0"/>
          <w:sz w:val="16"/>
          <w:szCs w:val="20"/>
          <w:lang w:val="sv-SE" w:eastAsia="en-GB"/>
        </w:rPr>
      </w:pPr>
      <w:ins w:id="349" w:author="R3-222883" w:date="2022-03-08T09:33:00Z"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M</w:t>
        </w:r>
        <w:r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en-GB" w:eastAsia="en-GB"/>
          </w:rPr>
          <w:t>6delay-</w:t>
        </w:r>
        <w:proofErr w:type="gramStart"/>
        <w:r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en-GB" w:eastAsia="en-GB"/>
          </w:rPr>
          <w:t>threshold</w:t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 xml:space="preserve"> ::=</w:t>
        </w:r>
        <w:proofErr w:type="gramEnd"/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 xml:space="preserve"> ENUMERATED { </w:t>
        </w:r>
      </w:ins>
    </w:p>
    <w:p w14:paraId="486C5A33" w14:textId="77777777" w:rsidR="00F90C6F" w:rsidRDefault="00F90C6F" w:rsidP="00F90C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50" w:author="R3-222883" w:date="2022-03-08T09:33:00Z"/>
          <w:rFonts w:ascii="Courier New" w:eastAsia="SimSun" w:hAnsi="Courier New" w:cs="Times New Roman"/>
          <w:snapToGrid w:val="0"/>
          <w:sz w:val="16"/>
          <w:szCs w:val="20"/>
          <w:lang w:val="en-US" w:eastAsia="zh-CN"/>
        </w:rPr>
      </w:pPr>
      <w:ins w:id="351" w:author="R3-222883" w:date="2022-03-08T09:33:00Z"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{</w:t>
        </w:r>
        <w:r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en-GB" w:eastAsia="en-GB"/>
          </w:rPr>
          <w:t>ms0</w:t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.</w:t>
        </w:r>
        <w:proofErr w:type="gramStart"/>
        <w:r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en-GB" w:eastAsia="en-GB"/>
          </w:rPr>
          <w:t>25,ms</w:t>
        </w:r>
        <w:proofErr w:type="gramEnd"/>
        <w:r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en-GB" w:eastAsia="en-GB"/>
          </w:rPr>
          <w:t>0.5,ms1,ms2,ms4,ms10,ms20,ms50,ms100,</w:t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ms500,</w:t>
        </w:r>
      </w:ins>
    </w:p>
    <w:p w14:paraId="7FCD2B1E" w14:textId="77777777" w:rsidR="00F90C6F" w:rsidRDefault="00F90C6F" w:rsidP="00F90C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52" w:author="R3-222883" w:date="2022-03-08T09:33:00Z"/>
          <w:rFonts w:ascii="Courier New" w:eastAsia="SimSun" w:hAnsi="Courier New" w:cs="Times New Roman"/>
          <w:snapToGrid w:val="0"/>
          <w:sz w:val="16"/>
          <w:szCs w:val="20"/>
          <w:lang w:val="en-GB" w:eastAsia="en-GB"/>
        </w:rPr>
      </w:pPr>
      <w:ins w:id="353" w:author="R3-222883" w:date="2022-03-08T09:33:00Z"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en-GB" w:eastAsia="en-GB"/>
          </w:rPr>
          <w:t>...</w:t>
        </w:r>
      </w:ins>
    </w:p>
    <w:p w14:paraId="7CFC20DF" w14:textId="77777777" w:rsidR="00F90C6F" w:rsidRDefault="00F90C6F" w:rsidP="00F90C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54" w:author="R3-222883" w:date="2022-03-08T09:33:00Z"/>
          <w:rFonts w:ascii="Courier New" w:eastAsia="SimSun" w:hAnsi="Courier New" w:cs="Times New Roman"/>
          <w:snapToGrid w:val="0"/>
          <w:sz w:val="16"/>
          <w:szCs w:val="20"/>
          <w:lang w:val="en-GB" w:eastAsia="en-GB"/>
        </w:rPr>
      </w:pPr>
      <w:ins w:id="355" w:author="R3-222883" w:date="2022-03-08T09:33:00Z">
        <w:r>
          <w:rPr>
            <w:rFonts w:ascii="Courier New" w:eastAsia="SimSun" w:hAnsi="Courier New" w:cs="Times New Roman"/>
            <w:snapToGrid w:val="0"/>
            <w:sz w:val="16"/>
            <w:szCs w:val="20"/>
            <w:lang w:val="en-GB" w:eastAsia="en-GB"/>
          </w:rPr>
          <w:t>}</w:t>
        </w:r>
      </w:ins>
    </w:p>
    <w:p w14:paraId="1384887E" w14:textId="77777777" w:rsidR="00F90C6F" w:rsidRDefault="00F90C6F" w:rsidP="002C698F">
      <w:pPr>
        <w:pStyle w:val="PL"/>
        <w:rPr>
          <w:noProof w:val="0"/>
          <w:snapToGrid w:val="0"/>
        </w:rPr>
      </w:pPr>
    </w:p>
    <w:p w14:paraId="558B4A14" w14:textId="77777777" w:rsidR="002C698F" w:rsidRPr="006B083E" w:rsidRDefault="002C698F" w:rsidP="002C698F">
      <w:pPr>
        <w:pStyle w:val="PL"/>
        <w:rPr>
          <w:noProof w:val="0"/>
          <w:snapToGrid w:val="0"/>
        </w:rPr>
      </w:pPr>
    </w:p>
    <w:p w14:paraId="5BA5D434" w14:textId="77777777" w:rsidR="002C698F" w:rsidRDefault="002C698F" w:rsidP="002C698F">
      <w:pPr>
        <w:pStyle w:val="PL"/>
        <w:rPr>
          <w:rFonts w:eastAsia="SimSun"/>
          <w:snapToGrid w:val="0"/>
        </w:rPr>
      </w:pPr>
      <w:r w:rsidRPr="006A1365">
        <w:rPr>
          <w:rFonts w:eastAsia="SimSun"/>
          <w:snapToGrid w:val="0"/>
        </w:rPr>
        <w:t xml:space="preserve">M6report-Interval ::= ENUMERATED { </w:t>
      </w:r>
    </w:p>
    <w:p w14:paraId="03CAC129" w14:textId="77777777" w:rsidR="002C698F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6A1365">
        <w:rPr>
          <w:rFonts w:eastAsia="SimSun"/>
          <w:snapToGrid w:val="0"/>
        </w:rPr>
        <w:t>ms1</w:t>
      </w:r>
      <w:r>
        <w:rPr>
          <w:rFonts w:eastAsia="SimSun"/>
          <w:snapToGrid w:val="0"/>
        </w:rPr>
        <w:t>20</w:t>
      </w:r>
      <w:r w:rsidRPr="006A1365">
        <w:rPr>
          <w:rFonts w:eastAsia="SimSun"/>
          <w:snapToGrid w:val="0"/>
        </w:rPr>
        <w:t>, ms2</w:t>
      </w:r>
      <w:r>
        <w:rPr>
          <w:rFonts w:eastAsia="SimSun"/>
          <w:snapToGrid w:val="0"/>
        </w:rPr>
        <w:t>40</w:t>
      </w:r>
      <w:r w:rsidRPr="006A1365">
        <w:rPr>
          <w:rFonts w:eastAsia="SimSun"/>
          <w:snapToGrid w:val="0"/>
        </w:rPr>
        <w:t xml:space="preserve">, </w:t>
      </w:r>
      <w:r>
        <w:rPr>
          <w:rFonts w:eastAsia="SimSun"/>
          <w:snapToGrid w:val="0"/>
        </w:rPr>
        <w:t xml:space="preserve">ms480, </w:t>
      </w:r>
      <w:r w:rsidRPr="006A1365">
        <w:rPr>
          <w:rFonts w:eastAsia="SimSun"/>
          <w:snapToGrid w:val="0"/>
        </w:rPr>
        <w:t>ms</w:t>
      </w:r>
      <w:r>
        <w:rPr>
          <w:rFonts w:eastAsia="SimSun"/>
          <w:snapToGrid w:val="0"/>
        </w:rPr>
        <w:t>640</w:t>
      </w:r>
      <w:r w:rsidRPr="006A1365">
        <w:rPr>
          <w:rFonts w:eastAsia="SimSun"/>
          <w:snapToGrid w:val="0"/>
        </w:rPr>
        <w:t>,</w:t>
      </w:r>
      <w:r>
        <w:rPr>
          <w:rFonts w:eastAsia="SimSun"/>
          <w:snapToGrid w:val="0"/>
        </w:rPr>
        <w:t xml:space="preserve"> </w:t>
      </w:r>
      <w:r w:rsidRPr="006A1365">
        <w:rPr>
          <w:rFonts w:eastAsia="SimSun"/>
          <w:snapToGrid w:val="0"/>
        </w:rPr>
        <w:t xml:space="preserve">ms1024, ms2048, ms5120, ms10240, </w:t>
      </w:r>
      <w:r>
        <w:rPr>
          <w:rFonts w:eastAsia="SimSun"/>
          <w:snapToGrid w:val="0"/>
        </w:rPr>
        <w:t>ms20480, ms40960, min1, min6, min12, min30,</w:t>
      </w:r>
    </w:p>
    <w:p w14:paraId="1460F573" w14:textId="77777777" w:rsidR="002C698F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6A1365">
        <w:rPr>
          <w:rFonts w:eastAsia="SimSun"/>
          <w:snapToGrid w:val="0"/>
        </w:rPr>
        <w:t>...</w:t>
      </w:r>
    </w:p>
    <w:p w14:paraId="66B4EF0D" w14:textId="77777777" w:rsidR="002C698F" w:rsidRPr="006A1365" w:rsidRDefault="002C698F" w:rsidP="002C698F">
      <w:pPr>
        <w:pStyle w:val="PL"/>
        <w:rPr>
          <w:rFonts w:eastAsia="SimSun"/>
          <w:snapToGrid w:val="0"/>
        </w:rPr>
      </w:pPr>
      <w:r w:rsidRPr="006A1365">
        <w:rPr>
          <w:rFonts w:eastAsia="SimSun"/>
          <w:snapToGrid w:val="0"/>
        </w:rPr>
        <w:t>}</w:t>
      </w:r>
    </w:p>
    <w:p w14:paraId="4643C15B" w14:textId="77777777" w:rsidR="002C698F" w:rsidRPr="006B083E" w:rsidRDefault="002C698F" w:rsidP="002C698F">
      <w:pPr>
        <w:pStyle w:val="PL"/>
        <w:rPr>
          <w:noProof w:val="0"/>
          <w:snapToGrid w:val="0"/>
        </w:rPr>
      </w:pPr>
    </w:p>
    <w:p w14:paraId="305D8EA9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1036B1A1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M7Configuration ::= SEQUENCE {</w:t>
      </w:r>
    </w:p>
    <w:p w14:paraId="1D4924DD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m7period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M7period</w:t>
      </w:r>
      <w:proofErr w:type="spellEnd"/>
      <w:r w:rsidRPr="00F32326">
        <w:rPr>
          <w:noProof w:val="0"/>
          <w:snapToGrid w:val="0"/>
        </w:rPr>
        <w:t>,</w:t>
      </w:r>
    </w:p>
    <w:p w14:paraId="1A17EEA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m7-links-to-log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232C4C20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M7Configuration-ExtIEs} } OPTIONAL,</w:t>
      </w:r>
    </w:p>
    <w:p w14:paraId="757122F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1057588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1EC74E3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674CD844" w14:textId="48D1BCF3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M7Configuration-ExtIEs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14EF1BEB" w14:textId="77777777" w:rsidR="00315FD9" w:rsidRPr="0093298C" w:rsidRDefault="00315FD9" w:rsidP="00315FD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56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357" w:author="Ericsson User" w:date="2022-01-02T19:14:00Z"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{ ID id-M7ReportAmount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CRITICALITY ignore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 xml:space="preserve">EXTENSION </w:t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ReportAmount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MDT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PRESENCE optional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},</w:t>
        </w:r>
      </w:ins>
    </w:p>
    <w:p w14:paraId="0A11A491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1E2FC75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BFBEDAB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AD998C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M7period ::= INTEGER(1..60, ...)</w:t>
      </w:r>
    </w:p>
    <w:p w14:paraId="38C7EEF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926D17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bookmarkStart w:id="358" w:name="OLE_LINK192"/>
      <w:r w:rsidRPr="00F32326">
        <w:rPr>
          <w:noProof w:val="0"/>
          <w:snapToGrid w:val="0"/>
        </w:rPr>
        <w:t>MDT-Location-Info</w:t>
      </w:r>
      <w:bookmarkEnd w:id="358"/>
      <w:r>
        <w:rPr>
          <w:noProof w:val="0"/>
          <w:snapToGrid w:val="0"/>
        </w:rPr>
        <w:t xml:space="preserve"> ::= </w:t>
      </w:r>
      <w:r w:rsidRPr="00F32326">
        <w:rPr>
          <w:noProof w:val="0"/>
          <w:snapToGrid w:val="0"/>
        </w:rPr>
        <w:t>SEQUENCE {</w:t>
      </w:r>
    </w:p>
    <w:p w14:paraId="113FBA3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mDT</w:t>
      </w:r>
      <w:proofErr w:type="spellEnd"/>
      <w:r>
        <w:rPr>
          <w:noProof w:val="0"/>
          <w:snapToGrid w:val="0"/>
        </w:rPr>
        <w:t>-Location-Information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MDT-Location-</w:t>
      </w:r>
      <w:bookmarkStart w:id="359" w:name="OLE_LINK191"/>
      <w:r w:rsidRPr="00F32326">
        <w:rPr>
          <w:noProof w:val="0"/>
          <w:snapToGrid w:val="0"/>
        </w:rPr>
        <w:t>Info</w:t>
      </w:r>
      <w:r>
        <w:rPr>
          <w:noProof w:val="0"/>
          <w:snapToGrid w:val="0"/>
        </w:rPr>
        <w:t>rmation</w:t>
      </w:r>
      <w:bookmarkEnd w:id="359"/>
      <w:r>
        <w:rPr>
          <w:noProof w:val="0"/>
          <w:snapToGrid w:val="0"/>
        </w:rPr>
        <w:t>,</w:t>
      </w:r>
    </w:p>
    <w:p w14:paraId="54D7E251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</w:t>
      </w:r>
      <w:r w:rsidRPr="00F32326">
        <w:rPr>
          <w:noProof w:val="0"/>
          <w:snapToGrid w:val="0"/>
        </w:rPr>
        <w:t>MDT-Location-Info</w:t>
      </w:r>
      <w:r w:rsidRPr="00E2459B">
        <w:rPr>
          <w:noProof w:val="0"/>
          <w:snapToGrid w:val="0"/>
          <w:lang w:val="fr-FR"/>
        </w:rPr>
        <w:t>-</w:t>
      </w:r>
      <w:proofErr w:type="spellStart"/>
      <w:r w:rsidRPr="00E2459B">
        <w:rPr>
          <w:noProof w:val="0"/>
          <w:snapToGrid w:val="0"/>
          <w:lang w:val="fr-FR"/>
        </w:rPr>
        <w:t>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79120D7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449ACE51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1E9D5AB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02B6A53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MDT-Location-Info-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33EDDDC5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761996A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6475B51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7A86E3CD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bookmarkStart w:id="360" w:name="OLE_LINK189"/>
      <w:r w:rsidRPr="00F32326">
        <w:rPr>
          <w:noProof w:val="0"/>
          <w:snapToGrid w:val="0"/>
        </w:rPr>
        <w:t>MDT-Location-Info</w:t>
      </w:r>
      <w:r>
        <w:rPr>
          <w:noProof w:val="0"/>
          <w:snapToGrid w:val="0"/>
        </w:rPr>
        <w:t>rmation</w:t>
      </w:r>
      <w:bookmarkEnd w:id="360"/>
      <w:r w:rsidRPr="00F32326">
        <w:rPr>
          <w:noProof w:val="0"/>
          <w:snapToGrid w:val="0"/>
        </w:rPr>
        <w:t>::= BIT STRING (SIZE (8))</w:t>
      </w:r>
    </w:p>
    <w:p w14:paraId="23DE243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20057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</w:t>
      </w:r>
    </w:p>
    <w:p w14:paraId="137E2B2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4B36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N3IWF-ID ::= CHOICE {</w:t>
      </w:r>
    </w:p>
    <w:p w14:paraId="627FBE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n3IWF-ID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(SIZE(16)),</w:t>
      </w:r>
    </w:p>
    <w:p w14:paraId="59CAD63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 w:rsidRPr="001D2E49">
        <w:rPr>
          <w:noProof w:val="0"/>
          <w:snapToGrid w:val="0"/>
        </w:rPr>
        <w:t>N3IWF-ID</w:t>
      </w:r>
      <w:r w:rsidRPr="001D2E49">
        <w:rPr>
          <w:noProof w:val="0"/>
        </w:rPr>
        <w:t>-ExtIEs} }</w:t>
      </w:r>
    </w:p>
    <w:p w14:paraId="5588EE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2BA0A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BFBB0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>N3IWF-ID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375EB0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DC5824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D24BBF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54C02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NAS-PDU ::= OCTET STRING</w:t>
      </w:r>
    </w:p>
    <w:p w14:paraId="7FFB123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DF7B5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NASSecurityParametersFromNGRAN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02F72B6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F47DE7C" w14:textId="77777777" w:rsidR="002C698F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</w:t>
      </w:r>
      <w:proofErr w:type="spellStart"/>
      <w:r w:rsidRPr="00DE4581">
        <w:rPr>
          <w:noProof w:val="0"/>
          <w:snapToGrid w:val="0"/>
        </w:rPr>
        <w:t>DefaultPagingDRX</w:t>
      </w:r>
      <w:proofErr w:type="spellEnd"/>
      <w:r w:rsidRPr="00DE4581">
        <w:rPr>
          <w:noProof w:val="0"/>
          <w:snapToGrid w:val="0"/>
        </w:rPr>
        <w:t xml:space="preserve"> ::= ENUMERATED {</w:t>
      </w:r>
    </w:p>
    <w:p w14:paraId="632F285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rf128, rf256, rf512, rf1024, </w:t>
      </w:r>
    </w:p>
    <w:p w14:paraId="232C8F8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... </w:t>
      </w:r>
    </w:p>
    <w:p w14:paraId="7F8A8DF8" w14:textId="77777777" w:rsidR="002C698F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01756D3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0EA9B4A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NB-IoT-</w:t>
      </w:r>
      <w:proofErr w:type="spellStart"/>
      <w:r>
        <w:rPr>
          <w:noProof w:val="0"/>
          <w:snapToGrid w:val="0"/>
        </w:rPr>
        <w:t>PagingDRX</w:t>
      </w:r>
      <w:proofErr w:type="spellEnd"/>
      <w:r>
        <w:rPr>
          <w:noProof w:val="0"/>
          <w:snapToGrid w:val="0"/>
        </w:rPr>
        <w:t xml:space="preserve"> ::= ENUMERATED {</w:t>
      </w:r>
    </w:p>
    <w:p w14:paraId="135418F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rf32, rf64, rf128, rf256, rf512, rf1024, </w:t>
      </w:r>
    </w:p>
    <w:p w14:paraId="1C4F5C3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... </w:t>
      </w:r>
    </w:p>
    <w:p w14:paraId="2B928CCE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030879A" w14:textId="77777777" w:rsidR="002C698F" w:rsidRPr="00DE4581" w:rsidRDefault="002C698F" w:rsidP="002C698F">
      <w:pPr>
        <w:pStyle w:val="PL"/>
        <w:rPr>
          <w:noProof w:val="0"/>
          <w:snapToGrid w:val="0"/>
        </w:rPr>
      </w:pPr>
    </w:p>
    <w:p w14:paraId="50CEE916" w14:textId="77777777" w:rsidR="002C698F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lastRenderedPageBreak/>
        <w:t>NB-IoT-Paging-</w:t>
      </w:r>
      <w:proofErr w:type="spellStart"/>
      <w:r w:rsidRPr="00DE4581">
        <w:rPr>
          <w:noProof w:val="0"/>
          <w:snapToGrid w:val="0"/>
        </w:rPr>
        <w:t>eDRXCycle</w:t>
      </w:r>
      <w:proofErr w:type="spellEnd"/>
      <w:r w:rsidRPr="00DE4581">
        <w:rPr>
          <w:noProof w:val="0"/>
          <w:snapToGrid w:val="0"/>
        </w:rPr>
        <w:t xml:space="preserve"> ::= ENUMERATED {</w:t>
      </w:r>
    </w:p>
    <w:p w14:paraId="2CD0D3C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hf2, hf4, hf6, hf8, hf10, hf12, hf14, hf16, hf32, hf64, hf128, hf256, hf512, hf1024, </w:t>
      </w:r>
    </w:p>
    <w:p w14:paraId="62599FA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...</w:t>
      </w:r>
    </w:p>
    <w:p w14:paraId="234DECFC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7F893EE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F404A4A" w14:textId="77777777" w:rsidR="002C698F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TimeWindow</w:t>
      </w:r>
      <w:proofErr w:type="spellEnd"/>
      <w:r w:rsidRPr="00DE4581">
        <w:rPr>
          <w:noProof w:val="0"/>
          <w:snapToGrid w:val="0"/>
        </w:rPr>
        <w:t xml:space="preserve"> ::= ENUMERATED {</w:t>
      </w:r>
    </w:p>
    <w:p w14:paraId="706ECF4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s1, s2, s3, s4, s5, s6, s7, s8, s9, s10, s11, s12, s13, s14, s15, s16, </w:t>
      </w:r>
    </w:p>
    <w:p w14:paraId="66129AD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... </w:t>
      </w:r>
    </w:p>
    <w:p w14:paraId="72CA8E28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5FBC77E2" w14:textId="77777777" w:rsidR="002C698F" w:rsidRPr="00DE4581" w:rsidRDefault="002C698F" w:rsidP="002C698F">
      <w:pPr>
        <w:pStyle w:val="PL"/>
        <w:rPr>
          <w:noProof w:val="0"/>
          <w:snapToGrid w:val="0"/>
        </w:rPr>
      </w:pPr>
    </w:p>
    <w:p w14:paraId="5C5013E8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eDRXInfo</w:t>
      </w:r>
      <w:proofErr w:type="spellEnd"/>
      <w:r w:rsidRPr="00DE4581">
        <w:rPr>
          <w:noProof w:val="0"/>
          <w:snapToGrid w:val="0"/>
        </w:rPr>
        <w:t xml:space="preserve"> ::= SEQUENCE {</w:t>
      </w:r>
    </w:p>
    <w:p w14:paraId="0718A053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</w:r>
      <w:proofErr w:type="spellStart"/>
      <w:r w:rsidRPr="00DE4581">
        <w:rPr>
          <w:noProof w:val="0"/>
          <w:snapToGrid w:val="0"/>
        </w:rPr>
        <w:t>nB</w:t>
      </w:r>
      <w:proofErr w:type="spellEnd"/>
      <w:r w:rsidRPr="00DE4581">
        <w:rPr>
          <w:noProof w:val="0"/>
          <w:snapToGrid w:val="0"/>
        </w:rPr>
        <w:t>-IoT-Paging-</w:t>
      </w:r>
      <w:proofErr w:type="spellStart"/>
      <w:r w:rsidRPr="00DE4581">
        <w:rPr>
          <w:noProof w:val="0"/>
          <w:snapToGrid w:val="0"/>
        </w:rPr>
        <w:t>eDRXCycle</w:t>
      </w:r>
      <w:proofErr w:type="spellEnd"/>
      <w:r w:rsidRPr="00DE4581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eDRXCycle</w:t>
      </w:r>
      <w:proofErr w:type="spellEnd"/>
      <w:r w:rsidRPr="00DE4581">
        <w:rPr>
          <w:noProof w:val="0"/>
          <w:snapToGrid w:val="0"/>
        </w:rPr>
        <w:t>,</w:t>
      </w:r>
    </w:p>
    <w:p w14:paraId="56CB38FD" w14:textId="77777777" w:rsidR="002C698F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</w:r>
      <w:proofErr w:type="spellStart"/>
      <w:r w:rsidRPr="00DE4581">
        <w:rPr>
          <w:noProof w:val="0"/>
          <w:snapToGrid w:val="0"/>
        </w:rPr>
        <w:t>nB</w:t>
      </w:r>
      <w:proofErr w:type="spellEnd"/>
      <w:r w:rsidRPr="00DE4581">
        <w:rPr>
          <w:noProof w:val="0"/>
          <w:snapToGrid w:val="0"/>
        </w:rPr>
        <w:t>-IoT-Paging-</w:t>
      </w:r>
      <w:proofErr w:type="spellStart"/>
      <w:r w:rsidRPr="00DE4581">
        <w:rPr>
          <w:noProof w:val="0"/>
          <w:snapToGrid w:val="0"/>
        </w:rPr>
        <w:t>TimeWindow</w:t>
      </w:r>
      <w:proofErr w:type="spellEnd"/>
      <w:r w:rsidRPr="00DE4581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TimeWindow</w:t>
      </w:r>
      <w:proofErr w:type="spellEnd"/>
      <w:r w:rsidRPr="00DE4581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OPTIONAL,</w:t>
      </w:r>
    </w:p>
    <w:p w14:paraId="4D561B86" w14:textId="77777777" w:rsidR="002C698F" w:rsidRPr="00B931DD" w:rsidRDefault="002C698F" w:rsidP="002C698F">
      <w:pPr>
        <w:pStyle w:val="PL"/>
        <w:rPr>
          <w:noProof w:val="0"/>
          <w:snapToGrid w:val="0"/>
          <w:lang w:val="fr-FR"/>
        </w:rPr>
      </w:pPr>
      <w:r w:rsidRPr="00367E0D">
        <w:rPr>
          <w:noProof w:val="0"/>
          <w:snapToGrid w:val="0"/>
        </w:rPr>
        <w:tab/>
      </w:r>
      <w:proofErr w:type="spellStart"/>
      <w:r w:rsidRPr="00BA6603">
        <w:rPr>
          <w:noProof w:val="0"/>
          <w:snapToGrid w:val="0"/>
          <w:lang w:val="fr-FR"/>
        </w:rPr>
        <w:t>iE</w:t>
      </w:r>
      <w:proofErr w:type="spellEnd"/>
      <w:r w:rsidRPr="00BA6603">
        <w:rPr>
          <w:noProof w:val="0"/>
          <w:snapToGrid w:val="0"/>
          <w:lang w:val="fr-FR"/>
        </w:rPr>
        <w:t>-Extensions</w:t>
      </w:r>
      <w:r w:rsidRPr="00BA6603">
        <w:rPr>
          <w:noProof w:val="0"/>
          <w:snapToGrid w:val="0"/>
          <w:lang w:val="fr-FR"/>
        </w:rPr>
        <w:tab/>
      </w:r>
      <w:r w:rsidRPr="00BA6603">
        <w:rPr>
          <w:noProof w:val="0"/>
          <w:snapToGrid w:val="0"/>
          <w:lang w:val="fr-FR"/>
        </w:rPr>
        <w:tab/>
      </w:r>
      <w:proofErr w:type="spellStart"/>
      <w:r w:rsidRPr="00BA6603">
        <w:rPr>
          <w:noProof w:val="0"/>
          <w:snapToGrid w:val="0"/>
          <w:lang w:val="fr-FR"/>
        </w:rPr>
        <w:t>ProtocolExtensionContainer</w:t>
      </w:r>
      <w:proofErr w:type="spellEnd"/>
      <w:r w:rsidRPr="00BA6603">
        <w:rPr>
          <w:noProof w:val="0"/>
          <w:snapToGrid w:val="0"/>
          <w:lang w:val="fr-FR"/>
        </w:rPr>
        <w:t xml:space="preserve"> { { NB-IoT-Paging-</w:t>
      </w:r>
      <w:proofErr w:type="spellStart"/>
      <w:r w:rsidRPr="00BA6603">
        <w:rPr>
          <w:noProof w:val="0"/>
          <w:snapToGrid w:val="0"/>
          <w:lang w:val="fr-FR"/>
        </w:rPr>
        <w:t>eDRXInfo</w:t>
      </w:r>
      <w:proofErr w:type="spellEnd"/>
      <w:r w:rsidRPr="00BA6603">
        <w:rPr>
          <w:noProof w:val="0"/>
          <w:snapToGrid w:val="0"/>
          <w:lang w:val="fr-FR"/>
        </w:rPr>
        <w:t>-</w:t>
      </w:r>
      <w:proofErr w:type="spellStart"/>
      <w:r w:rsidRPr="00BA6603">
        <w:rPr>
          <w:noProof w:val="0"/>
          <w:snapToGrid w:val="0"/>
          <w:lang w:val="fr-FR"/>
        </w:rPr>
        <w:t>ExtIEs</w:t>
      </w:r>
      <w:proofErr w:type="spellEnd"/>
      <w:r w:rsidRPr="00BA6603">
        <w:rPr>
          <w:noProof w:val="0"/>
          <w:snapToGrid w:val="0"/>
          <w:lang w:val="fr-FR"/>
        </w:rPr>
        <w:t>} } OPTIONAL,</w:t>
      </w:r>
    </w:p>
    <w:p w14:paraId="7B6AC6CE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B931DD">
        <w:rPr>
          <w:noProof w:val="0"/>
          <w:snapToGrid w:val="0"/>
          <w:lang w:val="fr-FR"/>
        </w:rPr>
        <w:tab/>
      </w:r>
      <w:r w:rsidRPr="00DE4581">
        <w:rPr>
          <w:noProof w:val="0"/>
          <w:snapToGrid w:val="0"/>
        </w:rPr>
        <w:t>...</w:t>
      </w:r>
    </w:p>
    <w:p w14:paraId="4A59D8F4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73E4D5E4" w14:textId="77777777" w:rsidR="002C698F" w:rsidRPr="00DE4581" w:rsidRDefault="002C698F" w:rsidP="002C698F">
      <w:pPr>
        <w:pStyle w:val="PL"/>
        <w:rPr>
          <w:noProof w:val="0"/>
          <w:snapToGrid w:val="0"/>
        </w:rPr>
      </w:pPr>
    </w:p>
    <w:p w14:paraId="2CEE7015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eDRXInfo</w:t>
      </w:r>
      <w:proofErr w:type="spellEnd"/>
      <w:r w:rsidRPr="008711EA">
        <w:rPr>
          <w:noProof w:val="0"/>
          <w:snapToGrid w:val="0"/>
        </w:rPr>
        <w:t>-</w:t>
      </w:r>
      <w:proofErr w:type="spellStart"/>
      <w:r w:rsidRPr="008711EA">
        <w:rPr>
          <w:noProof w:val="0"/>
          <w:snapToGrid w:val="0"/>
        </w:rPr>
        <w:t>ExtIEs</w:t>
      </w:r>
      <w:proofErr w:type="spellEnd"/>
      <w:r w:rsidRPr="008711EA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</w:t>
      </w:r>
      <w:r w:rsidRPr="008711EA">
        <w:rPr>
          <w:noProof w:val="0"/>
          <w:snapToGrid w:val="0"/>
        </w:rPr>
        <w:t>AP-PROTOCOL-EXTENSION ::= {</w:t>
      </w:r>
    </w:p>
    <w:p w14:paraId="524EB0F7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2FE7DDAE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6D302FE7" w14:textId="77777777" w:rsidR="002C698F" w:rsidRDefault="002C698F" w:rsidP="002C698F">
      <w:pPr>
        <w:pStyle w:val="PL"/>
      </w:pPr>
    </w:p>
    <w:p w14:paraId="6CAAAC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A6583A">
        <w:rPr>
          <w:noProof w:val="0"/>
          <w:snapToGrid w:val="0"/>
        </w:rPr>
        <w:t>NB-IoT-</w:t>
      </w:r>
      <w:proofErr w:type="spellStart"/>
      <w:r w:rsidRPr="00A6583A">
        <w:rPr>
          <w:noProof w:val="0"/>
          <w:snapToGrid w:val="0"/>
        </w:rPr>
        <w:t>UEPriority</w:t>
      </w:r>
      <w:proofErr w:type="spellEnd"/>
      <w:r w:rsidRPr="001D2E49">
        <w:rPr>
          <w:noProof w:val="0"/>
          <w:snapToGrid w:val="0"/>
        </w:rPr>
        <w:t xml:space="preserve"> ::= INTEGER (</w:t>
      </w:r>
      <w:r>
        <w:rPr>
          <w:noProof w:val="0"/>
          <w:snapToGrid w:val="0"/>
        </w:rPr>
        <w:t>0</w:t>
      </w:r>
      <w:r w:rsidRPr="001D2E49">
        <w:rPr>
          <w:noProof w:val="0"/>
          <w:snapToGrid w:val="0"/>
        </w:rPr>
        <w:t>..25</w:t>
      </w:r>
      <w:r>
        <w:rPr>
          <w:noProof w:val="0"/>
          <w:snapToGrid w:val="0"/>
        </w:rPr>
        <w:t>5</w:t>
      </w:r>
      <w:r w:rsidRPr="001D2E49">
        <w:rPr>
          <w:noProof w:val="0"/>
          <w:snapToGrid w:val="0"/>
        </w:rPr>
        <w:t>, ...)</w:t>
      </w:r>
    </w:p>
    <w:p w14:paraId="6ABBAB0B" w14:textId="77777777" w:rsidR="002C698F" w:rsidRPr="001D2E49" w:rsidRDefault="002C698F" w:rsidP="002C698F">
      <w:pPr>
        <w:pStyle w:val="PL"/>
      </w:pPr>
    </w:p>
    <w:p w14:paraId="3C9DC1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 xml:space="preserve"> ::= INTEGER (1..256, ...)</w:t>
      </w:r>
    </w:p>
    <w:p w14:paraId="0B0D8DE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20A86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NewSecurityContextInd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08DAA3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46AE13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2162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BCB23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80CF7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NextHopChainingCount</w:t>
      </w:r>
      <w:proofErr w:type="spellEnd"/>
      <w:r w:rsidRPr="001D2E49">
        <w:rPr>
          <w:noProof w:val="0"/>
          <w:snapToGrid w:val="0"/>
        </w:rPr>
        <w:t xml:space="preserve"> ::= INTEGER (0..7)</w:t>
      </w:r>
    </w:p>
    <w:p w14:paraId="748324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6095D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NextPagingAreaScope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106281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same,</w:t>
      </w:r>
    </w:p>
    <w:p w14:paraId="2E1227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changed,</w:t>
      </w:r>
    </w:p>
    <w:p w14:paraId="09940B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9255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DE70E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9E9E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NgENB</w:t>
      </w:r>
      <w:proofErr w:type="spellEnd"/>
      <w:r w:rsidRPr="001D2E49">
        <w:rPr>
          <w:noProof w:val="0"/>
          <w:snapToGrid w:val="0"/>
        </w:rPr>
        <w:t>-ID ::= CHOICE {</w:t>
      </w:r>
    </w:p>
    <w:p w14:paraId="234561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macroNgENB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(SIZE(20)),</w:t>
      </w:r>
    </w:p>
    <w:p w14:paraId="37BBD5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shortMacroNgENB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(SIZE(18)),</w:t>
      </w:r>
    </w:p>
    <w:p w14:paraId="3C0CD8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longMacroNgENB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(SIZE(21)),</w:t>
      </w:r>
    </w:p>
    <w:p w14:paraId="53E4EE8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10A0BA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1F45C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C37F4A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1F6F7A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A868DE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6FDBD4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53285A" w14:textId="77777777" w:rsidR="002C698F" w:rsidRPr="004E1DCF" w:rsidRDefault="002C698F" w:rsidP="002C698F">
      <w:pPr>
        <w:pStyle w:val="PL"/>
        <w:rPr>
          <w:rFonts w:eastAsia="SimSun"/>
          <w:snapToGrid w:val="0"/>
        </w:rPr>
      </w:pPr>
      <w:r w:rsidRPr="004E1DCF">
        <w:rPr>
          <w:rFonts w:eastAsia="SimSun"/>
          <w:snapToGrid w:val="0"/>
        </w:rPr>
        <w:t>NotifySourceNGRANNode ::= ENUMERATED {</w:t>
      </w:r>
    </w:p>
    <w:p w14:paraId="6440038C" w14:textId="77777777" w:rsidR="002C698F" w:rsidRPr="004E1DCF" w:rsidRDefault="002C698F" w:rsidP="002C698F">
      <w:pPr>
        <w:pStyle w:val="PL"/>
        <w:rPr>
          <w:rFonts w:eastAsia="SimSun"/>
          <w:snapToGrid w:val="0"/>
        </w:rPr>
      </w:pPr>
      <w:r w:rsidRPr="004E1DCF">
        <w:rPr>
          <w:rFonts w:eastAsia="SimSun"/>
          <w:snapToGrid w:val="0"/>
        </w:rPr>
        <w:tab/>
      </w:r>
      <w:r w:rsidRPr="004E1DCF">
        <w:rPr>
          <w:rFonts w:eastAsia="SimSun" w:cs="Arial"/>
          <w:lang w:eastAsia="ja-JP"/>
        </w:rPr>
        <w:t>notifySource</w:t>
      </w:r>
      <w:r w:rsidRPr="004E1DCF">
        <w:rPr>
          <w:rFonts w:eastAsia="SimSun"/>
          <w:snapToGrid w:val="0"/>
        </w:rPr>
        <w:t>,</w:t>
      </w:r>
    </w:p>
    <w:p w14:paraId="06D4FFA2" w14:textId="77777777" w:rsidR="002C698F" w:rsidRPr="004E1DCF" w:rsidRDefault="002C698F" w:rsidP="002C698F">
      <w:pPr>
        <w:pStyle w:val="PL"/>
        <w:rPr>
          <w:rFonts w:eastAsia="SimSun"/>
          <w:snapToGrid w:val="0"/>
        </w:rPr>
      </w:pPr>
      <w:r w:rsidRPr="004E1DCF">
        <w:rPr>
          <w:rFonts w:eastAsia="SimSun"/>
          <w:snapToGrid w:val="0"/>
        </w:rPr>
        <w:tab/>
        <w:t>...</w:t>
      </w:r>
    </w:p>
    <w:p w14:paraId="345FA14D" w14:textId="77777777" w:rsidR="002C698F" w:rsidRDefault="002C698F" w:rsidP="002C698F">
      <w:pPr>
        <w:pStyle w:val="PL"/>
        <w:rPr>
          <w:rFonts w:eastAsia="SimSun"/>
          <w:snapToGrid w:val="0"/>
        </w:rPr>
      </w:pPr>
      <w:r w:rsidRPr="004E1DCF">
        <w:rPr>
          <w:rFonts w:eastAsia="SimSun"/>
          <w:snapToGrid w:val="0"/>
        </w:rPr>
        <w:t>}</w:t>
      </w:r>
    </w:p>
    <w:p w14:paraId="53BBCA55" w14:textId="77777777" w:rsidR="002C698F" w:rsidRPr="004E1DCF" w:rsidRDefault="002C698F" w:rsidP="002C698F">
      <w:pPr>
        <w:pStyle w:val="PL"/>
        <w:rPr>
          <w:rFonts w:eastAsia="SimSun"/>
          <w:snapToGrid w:val="0"/>
        </w:rPr>
      </w:pPr>
    </w:p>
    <w:p w14:paraId="664E04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NGRAN-CGI ::= CHOICE {</w:t>
      </w:r>
    </w:p>
    <w:p w14:paraId="59FD88F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nR-CGI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NR-CGI,</w:t>
      </w:r>
    </w:p>
    <w:p w14:paraId="6E7D22D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51AE25D0" w14:textId="77777777" w:rsidR="002C698F" w:rsidRPr="001D2E49" w:rsidRDefault="002C698F" w:rsidP="002C698F">
      <w:pPr>
        <w:pStyle w:val="PL"/>
        <w:rPr>
          <w:noProof w:val="0"/>
        </w:rPr>
      </w:pPr>
      <w:r w:rsidRPr="000664EF">
        <w:rPr>
          <w:noProof w:val="0"/>
          <w:lang w:val="it-IT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 w:rsidRPr="001D2E49">
        <w:rPr>
          <w:noProof w:val="0"/>
          <w:snapToGrid w:val="0"/>
        </w:rPr>
        <w:t>NGRAN-CGI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20ED6D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96AE1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2A1936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>NGRAN-CGI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BA1AC1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453D2F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ED1E54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5616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NGRAN-</w:t>
      </w:r>
      <w:proofErr w:type="spellStart"/>
      <w:r w:rsidRPr="001D2E49">
        <w:rPr>
          <w:noProof w:val="0"/>
          <w:snapToGrid w:val="0"/>
        </w:rPr>
        <w:t>TNLAssociationToRemoveItem</w:t>
      </w:r>
      <w:proofErr w:type="spellEnd"/>
    </w:p>
    <w:p w14:paraId="72A0BBA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B4C52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</w:t>
      </w:r>
      <w:proofErr w:type="spellStart"/>
      <w:r w:rsidRPr="001D2E49">
        <w:rPr>
          <w:noProof w:val="0"/>
          <w:snapToGrid w:val="0"/>
        </w:rPr>
        <w:t>TNLAssociationToRemoveItem</w:t>
      </w:r>
      <w:proofErr w:type="spellEnd"/>
      <w:r w:rsidRPr="001D2E49">
        <w:rPr>
          <w:noProof w:val="0"/>
          <w:snapToGrid w:val="0"/>
        </w:rPr>
        <w:t>::= SEQUENCE {</w:t>
      </w:r>
    </w:p>
    <w:p w14:paraId="5A137D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tNLAssociationTransportLayerAddress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38B68E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tNLAssociationTransportLayerAddressAMF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4E7D0C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NGRAN-</w:t>
      </w:r>
      <w:proofErr w:type="spellStart"/>
      <w:r w:rsidRPr="001D2E49">
        <w:rPr>
          <w:noProof w:val="0"/>
          <w:snapToGrid w:val="0"/>
        </w:rPr>
        <w:t>TNLAssociationToRemoveItem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</w:t>
      </w:r>
    </w:p>
    <w:p w14:paraId="2E58CB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8AAF5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675BA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</w:t>
      </w:r>
      <w:proofErr w:type="spellStart"/>
      <w:r w:rsidRPr="001D2E49">
        <w:rPr>
          <w:noProof w:val="0"/>
          <w:snapToGrid w:val="0"/>
        </w:rPr>
        <w:t>TNLAssociationToRemoveItem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D886F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2188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89048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68048ED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 xml:space="preserve"> ::= OCTET STRING (SIZE(8))</w:t>
      </w:r>
    </w:p>
    <w:p w14:paraId="527A6C4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D9A06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</w:t>
      </w:r>
      <w:r>
        <w:rPr>
          <w:noProof w:val="0"/>
          <w:snapToGrid w:val="0"/>
        </w:rPr>
        <w:t>ID</w:t>
      </w:r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BIT</w:t>
      </w:r>
      <w:r w:rsidRPr="001D2E49">
        <w:rPr>
          <w:noProof w:val="0"/>
          <w:snapToGrid w:val="0"/>
        </w:rPr>
        <w:t xml:space="preserve"> STRING (SIZE(</w:t>
      </w:r>
      <w:r>
        <w:rPr>
          <w:noProof w:val="0"/>
          <w:snapToGrid w:val="0"/>
        </w:rPr>
        <w:t>44</w:t>
      </w:r>
      <w:r w:rsidRPr="001D2E49">
        <w:rPr>
          <w:noProof w:val="0"/>
          <w:snapToGrid w:val="0"/>
        </w:rPr>
        <w:t>))</w:t>
      </w:r>
    </w:p>
    <w:p w14:paraId="58E86FB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81233F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NonDynamic5QIDescriptor ::= SEQUENCE {</w:t>
      </w:r>
    </w:p>
    <w:p w14:paraId="1D5F7F7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fiveQI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FiveQI</w:t>
      </w:r>
      <w:proofErr w:type="spellEnd"/>
      <w:r w:rsidRPr="001D2E49">
        <w:rPr>
          <w:noProof w:val="0"/>
          <w:snapToGrid w:val="0"/>
        </w:rPr>
        <w:t>,</w:t>
      </w:r>
    </w:p>
    <w:p w14:paraId="73A8D23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priorityLevelQos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PriorityLevelQos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E9467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averagingWindow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AveragingWindow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E61367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maximumDataBurstVolume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MaximumDataBurstVolume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273616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{NonDynamic5QIDescriptor-ExtIEs} }</w:t>
      </w:r>
      <w:r w:rsidRPr="001D2E49">
        <w:rPr>
          <w:noProof w:val="0"/>
          <w:snapToGrid w:val="0"/>
        </w:rPr>
        <w:tab/>
        <w:t>OPTIONAL,</w:t>
      </w:r>
    </w:p>
    <w:p w14:paraId="5F6B7A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3A726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42B3E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3FC75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NonDynamic5QIDescriptor-ExtIEs NGAP-PROTOCOL-EXTENSION ::= {</w:t>
      </w:r>
    </w:p>
    <w:p w14:paraId="27305A51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CNPacketDelayBudgetDL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050598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CNPacketDelayBudgetUL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snapToGrid w:val="0"/>
        </w:rPr>
        <w:t>,</w:t>
      </w:r>
    </w:p>
    <w:p w14:paraId="42C61C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52EAF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B211B4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02135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NotAllowedTACs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maxnoofAllowedAreas</w:t>
      </w:r>
      <w:r w:rsidRPr="001D2E49">
        <w:rPr>
          <w:noProof w:val="0"/>
          <w:snapToGrid w:val="0"/>
        </w:rPr>
        <w:t>)) OF TAC</w:t>
      </w:r>
    </w:p>
    <w:p w14:paraId="051D01F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4DFF7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NotificationCause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F2E91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fulfilled,</w:t>
      </w:r>
    </w:p>
    <w:p w14:paraId="18A2F8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not-fulfilled,</w:t>
      </w:r>
    </w:p>
    <w:p w14:paraId="3F2976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BCC4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DA3A5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6FC06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NotificationControl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DA363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notification-requested,</w:t>
      </w:r>
    </w:p>
    <w:p w14:paraId="4035D3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FEC1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274A292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319549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::=</w:t>
      </w:r>
      <w:r>
        <w:rPr>
          <w:noProof w:val="0"/>
          <w:snapToGrid w:val="0"/>
        </w:rPr>
        <w:t xml:space="preserve"> CHOICE {</w:t>
      </w:r>
    </w:p>
    <w:p w14:paraId="5DD02BF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pNI</w:t>
      </w:r>
      <w:proofErr w:type="spellEnd"/>
      <w:r>
        <w:rPr>
          <w:noProof w:val="0"/>
          <w:snapToGrid w:val="0"/>
        </w:rPr>
        <w:t>-NPN-Access-Information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CellCAGList</w:t>
      </w:r>
      <w:proofErr w:type="spellEnd"/>
      <w:r>
        <w:rPr>
          <w:noProof w:val="0"/>
          <w:snapToGrid w:val="0"/>
        </w:rPr>
        <w:t>,</w:t>
      </w:r>
    </w:p>
    <w:p w14:paraId="16341C52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682F2A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91046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A62AABF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63D5E9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B62B4C6" w14:textId="77777777" w:rsidR="002C698F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4BDFBAD" w14:textId="77777777" w:rsidR="002C698F" w:rsidRDefault="002C698F" w:rsidP="002C698F">
      <w:pPr>
        <w:pStyle w:val="PL"/>
        <w:rPr>
          <w:noProof w:val="0"/>
        </w:rPr>
      </w:pPr>
    </w:p>
    <w:p w14:paraId="476CFD7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>
        <w:rPr>
          <w:noProof w:val="0"/>
          <w:snapToGrid w:val="0"/>
        </w:rPr>
        <w:t xml:space="preserve"> ::= CHOICE {</w:t>
      </w:r>
    </w:p>
    <w:p w14:paraId="3B452529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sNPN-MobilityInformation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>SNPN-</w:t>
      </w:r>
      <w:proofErr w:type="spellStart"/>
      <w:r>
        <w:rPr>
          <w:noProof w:val="0"/>
        </w:rPr>
        <w:t>MobilityInformation</w:t>
      </w:r>
      <w:proofErr w:type="spellEnd"/>
      <w:r>
        <w:rPr>
          <w:noProof w:val="0"/>
        </w:rPr>
        <w:t>,</w:t>
      </w:r>
    </w:p>
    <w:p w14:paraId="66AF68B0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pNI</w:t>
      </w:r>
      <w:proofErr w:type="spellEnd"/>
      <w:r>
        <w:rPr>
          <w:noProof w:val="0"/>
        </w:rPr>
        <w:t>-NPN-</w:t>
      </w:r>
      <w:proofErr w:type="spellStart"/>
      <w:r>
        <w:rPr>
          <w:noProof w:val="0"/>
        </w:rPr>
        <w:t>MobilityInformation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>PNI-NPN-</w:t>
      </w:r>
      <w:proofErr w:type="spellStart"/>
      <w:r>
        <w:rPr>
          <w:noProof w:val="0"/>
        </w:rPr>
        <w:t>MobilityInformation</w:t>
      </w:r>
      <w:proofErr w:type="spellEnd"/>
      <w:r>
        <w:rPr>
          <w:noProof w:val="0"/>
        </w:rPr>
        <w:t>,</w:t>
      </w:r>
    </w:p>
    <w:p w14:paraId="72501D1F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067A31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D3D74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1F6F65F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4A564EB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C177349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5AAEB46C" w14:textId="77777777" w:rsidR="002C698F" w:rsidRDefault="002C698F" w:rsidP="002C698F">
      <w:pPr>
        <w:pStyle w:val="PL"/>
        <w:rPr>
          <w:noProof w:val="0"/>
        </w:rPr>
      </w:pPr>
    </w:p>
    <w:p w14:paraId="7B4C8BA4" w14:textId="77777777" w:rsidR="002C698F" w:rsidRDefault="002C698F" w:rsidP="002C698F">
      <w:pPr>
        <w:pStyle w:val="PL"/>
        <w:rPr>
          <w:noProof w:val="0"/>
        </w:rPr>
      </w:pPr>
    </w:p>
    <w:p w14:paraId="42960EC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>
        <w:rPr>
          <w:noProof w:val="0"/>
          <w:snapToGrid w:val="0"/>
        </w:rPr>
        <w:t xml:space="preserve"> ::= CHOICE {</w:t>
      </w:r>
    </w:p>
    <w:p w14:paraId="11C2FB5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pNI</w:t>
      </w:r>
      <w:proofErr w:type="spellEnd"/>
      <w:r>
        <w:rPr>
          <w:noProof w:val="0"/>
          <w:snapToGrid w:val="0"/>
        </w:rPr>
        <w:t>-NPN-</w:t>
      </w:r>
      <w:proofErr w:type="spellStart"/>
      <w:r>
        <w:rPr>
          <w:noProof w:val="0"/>
          <w:snapToGrid w:val="0"/>
        </w:rPr>
        <w:t>PagingAssistance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Allowed-PNI-NPN-List,</w:t>
      </w:r>
    </w:p>
    <w:p w14:paraId="0030C772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6A6012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B425D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41C1B3E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54E029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CC5A535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355FB9F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46F3A0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NPN-Support ::= CHOICE {</w:t>
      </w:r>
    </w:p>
    <w:p w14:paraId="2A115EC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sNPN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NID,</w:t>
      </w:r>
    </w:p>
    <w:p w14:paraId="776DE263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NPN-Support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4D92F7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3F65E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0D35C223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>NPN-Support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265836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B6F7D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2F29E67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57ABF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NRCellIdentity</w:t>
      </w:r>
      <w:proofErr w:type="spellEnd"/>
      <w:r w:rsidRPr="001D2E49">
        <w:rPr>
          <w:noProof w:val="0"/>
          <w:snapToGrid w:val="0"/>
        </w:rPr>
        <w:t xml:space="preserve"> ::= BIT STRING (SIZE(36))</w:t>
      </w:r>
    </w:p>
    <w:p w14:paraId="011105F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051E89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NR-CGI ::= SEQUENCE {</w:t>
      </w:r>
    </w:p>
    <w:p w14:paraId="7F8A28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724E49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nRCellIdentity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NRCellIdentity</w:t>
      </w:r>
      <w:proofErr w:type="spellEnd"/>
      <w:r w:rsidRPr="001D2E49">
        <w:rPr>
          <w:noProof w:val="0"/>
          <w:snapToGrid w:val="0"/>
        </w:rPr>
        <w:t>,</w:t>
      </w:r>
    </w:p>
    <w:p w14:paraId="405C5E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{NR-CGI-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29428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DDC5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F010B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BEA8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NR-CGI-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F505D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1A13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7B107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434576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NR-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 xml:space="preserve"> ::= SEQUENCE (SIZE(1..maxnoofCellsingNB)) OF NR-CGI</w:t>
      </w:r>
    </w:p>
    <w:p w14:paraId="670951D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B95C65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NR-</w:t>
      </w:r>
      <w:proofErr w:type="spellStart"/>
      <w:r w:rsidRPr="001D2E49">
        <w:rPr>
          <w:noProof w:val="0"/>
        </w:rPr>
        <w:t>CGIListForWarning</w:t>
      </w:r>
      <w:proofErr w:type="spellEnd"/>
      <w:r w:rsidRPr="001D2E49">
        <w:rPr>
          <w:noProof w:val="0"/>
        </w:rPr>
        <w:t xml:space="preserve"> ::= SEQUENCE (SIZE(1..maxnoofCellIDforWarning)) OF NR-CGI</w:t>
      </w:r>
    </w:p>
    <w:p w14:paraId="6BE74056" w14:textId="77777777" w:rsidR="002C698F" w:rsidRPr="001D2E49" w:rsidRDefault="002C698F" w:rsidP="002C698F">
      <w:pPr>
        <w:pStyle w:val="PL"/>
        <w:rPr>
          <w:noProof w:val="0"/>
        </w:rPr>
      </w:pPr>
    </w:p>
    <w:p w14:paraId="219C14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NRencryptionAlgorithms</w:t>
      </w:r>
      <w:proofErr w:type="spellEnd"/>
      <w:r w:rsidRPr="001D2E49">
        <w:rPr>
          <w:noProof w:val="0"/>
          <w:snapToGrid w:val="0"/>
        </w:rPr>
        <w:t xml:space="preserve"> ::= BIT STRING (SIZE(16, ...))</w:t>
      </w:r>
    </w:p>
    <w:p w14:paraId="7BD5378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DBF58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NRintegrityProtectionAlgorithms</w:t>
      </w:r>
      <w:proofErr w:type="spellEnd"/>
      <w:r w:rsidRPr="001D2E49">
        <w:rPr>
          <w:noProof w:val="0"/>
          <w:snapToGrid w:val="0"/>
        </w:rPr>
        <w:t xml:space="preserve"> ::= BIT STRING (SIZE(16, ...))</w:t>
      </w:r>
    </w:p>
    <w:p w14:paraId="70B9FF1F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2A7D4864" w14:textId="77777777" w:rsidR="002C698F" w:rsidRPr="004B5CE3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>
        <w:rPr>
          <w:noProof w:val="0"/>
          <w:snapToGrid w:val="0"/>
          <w:lang w:eastAsia="zh-CN"/>
        </w:rPr>
        <w:t>NRMobilityHistoryReport</w:t>
      </w:r>
      <w:proofErr w:type="spellEnd"/>
      <w:r w:rsidRPr="000363EC">
        <w:rPr>
          <w:noProof w:val="0"/>
          <w:snapToGrid w:val="0"/>
          <w:lang w:eastAsia="zh-CN"/>
        </w:rPr>
        <w:t xml:space="preserve"> ::= OCTET STRING</w:t>
      </w:r>
    </w:p>
    <w:p w14:paraId="234EEF2F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263AA329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 ::= OCTET STRING</w:t>
      </w:r>
    </w:p>
    <w:p w14:paraId="32922181" w14:textId="77777777" w:rsidR="002C698F" w:rsidRDefault="002C698F" w:rsidP="002C698F">
      <w:pPr>
        <w:pStyle w:val="PL"/>
        <w:rPr>
          <w:snapToGrid w:val="0"/>
        </w:rPr>
      </w:pPr>
    </w:p>
    <w:p w14:paraId="2B1C21E3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NRU</w:t>
      </w:r>
      <w:r w:rsidRPr="000A31CE">
        <w:rPr>
          <w:snapToGrid w:val="0"/>
        </w:rPr>
        <w:t>ERLFReportContainer</w:t>
      </w:r>
      <w:r>
        <w:rPr>
          <w:snapToGrid w:val="0"/>
        </w:rPr>
        <w:t xml:space="preserve"> ::= OCTET STRING</w:t>
      </w:r>
    </w:p>
    <w:p w14:paraId="714CDB0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C7A91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 xml:space="preserve"> ::= INTEGER (0..65535)</w:t>
      </w:r>
    </w:p>
    <w:p w14:paraId="752DABB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420F3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NumberOfBroadcastsRequested</w:t>
      </w:r>
      <w:proofErr w:type="spellEnd"/>
      <w:r w:rsidRPr="001D2E49">
        <w:rPr>
          <w:noProof w:val="0"/>
          <w:snapToGrid w:val="0"/>
        </w:rPr>
        <w:t xml:space="preserve"> ::= INTEGER (0..65535)</w:t>
      </w:r>
    </w:p>
    <w:p w14:paraId="2F1931D6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749998CF" w14:textId="77777777" w:rsidR="002C698F" w:rsidRDefault="002C698F" w:rsidP="002C698F">
      <w:pPr>
        <w:pStyle w:val="PL"/>
        <w:rPr>
          <w:rFonts w:eastAsia="SimSun" w:cs="Courier New"/>
        </w:rPr>
      </w:pPr>
      <w:r>
        <w:rPr>
          <w:rFonts w:eastAsia="SimSun" w:cs="Courier New"/>
        </w:rPr>
        <w:t>NRARFCN</w:t>
      </w:r>
      <w:r>
        <w:rPr>
          <w:rFonts w:eastAsia="SimSun" w:cs="Courier New"/>
        </w:rPr>
        <w:tab/>
        <w:t>::= INTEGER (0.. maxNRARFCN)</w:t>
      </w:r>
    </w:p>
    <w:p w14:paraId="438834A3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5B58195F" w14:textId="77777777" w:rsidR="002C698F" w:rsidRPr="00FD0425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NRFrequencyBand</w:t>
      </w:r>
      <w:proofErr w:type="spellEnd"/>
      <w:r w:rsidRPr="00FD0425">
        <w:rPr>
          <w:noProof w:val="0"/>
          <w:snapToGrid w:val="0"/>
          <w:lang w:eastAsia="zh-CN"/>
        </w:rPr>
        <w:t xml:space="preserve"> ::= INTEGER (1..1024, ...)</w:t>
      </w:r>
    </w:p>
    <w:p w14:paraId="5DD22847" w14:textId="77777777" w:rsidR="002C698F" w:rsidRDefault="002C698F" w:rsidP="002C698F">
      <w:pPr>
        <w:pStyle w:val="PL"/>
        <w:rPr>
          <w:rFonts w:eastAsia="SimSun" w:cs="Courier New"/>
        </w:rPr>
      </w:pPr>
    </w:p>
    <w:p w14:paraId="626012AB" w14:textId="77777777" w:rsidR="002C698F" w:rsidRPr="00FD0425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NRFrequencyBand</w:t>
      </w:r>
      <w:proofErr w:type="spellEnd"/>
      <w:r w:rsidRPr="00FD0425">
        <w:rPr>
          <w:noProof w:val="0"/>
          <w:snapToGrid w:val="0"/>
          <w:lang w:eastAsia="zh-CN"/>
        </w:rPr>
        <w:t xml:space="preserve">-List ::= SEQUENCE (SIZE(1..maxnoofNRCellBands)) OF </w:t>
      </w:r>
      <w:proofErr w:type="spellStart"/>
      <w:r w:rsidRPr="00FD0425">
        <w:rPr>
          <w:noProof w:val="0"/>
          <w:snapToGrid w:val="0"/>
          <w:lang w:eastAsia="zh-CN"/>
        </w:rPr>
        <w:t>NRFrequencyBandItem</w:t>
      </w:r>
      <w:proofErr w:type="spellEnd"/>
    </w:p>
    <w:p w14:paraId="1AB91306" w14:textId="77777777" w:rsidR="002C698F" w:rsidRPr="00FD0425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491B8C0B" w14:textId="77777777" w:rsidR="002C698F" w:rsidRPr="00FD0425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NRFrequencyBandItem</w:t>
      </w:r>
      <w:proofErr w:type="spellEnd"/>
      <w:r w:rsidRPr="00FD0425">
        <w:rPr>
          <w:noProof w:val="0"/>
          <w:snapToGrid w:val="0"/>
          <w:lang w:eastAsia="zh-CN"/>
        </w:rPr>
        <w:t xml:space="preserve"> ::= SEQUENCE {</w:t>
      </w:r>
    </w:p>
    <w:p w14:paraId="40D86B0C" w14:textId="77777777" w:rsidR="002C698F" w:rsidRPr="00FD0425" w:rsidRDefault="002C698F" w:rsidP="002C698F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nr-frequency-band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NRFrequencyBand</w:t>
      </w:r>
      <w:proofErr w:type="spellEnd"/>
      <w:r w:rsidRPr="00FD0425">
        <w:rPr>
          <w:noProof w:val="0"/>
          <w:snapToGrid w:val="0"/>
          <w:lang w:eastAsia="zh-CN"/>
        </w:rPr>
        <w:t>,</w:t>
      </w:r>
    </w:p>
    <w:p w14:paraId="498F7829" w14:textId="77777777" w:rsidR="002C698F" w:rsidRPr="00FD0425" w:rsidRDefault="002C698F" w:rsidP="002C698F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noProof w:val="0"/>
          <w:snapToGrid w:val="0"/>
          <w:lang w:eastAsia="zh-CN"/>
        </w:rPr>
        <w:t>NRFrequencyBandItem</w:t>
      </w:r>
      <w:r w:rsidRPr="00FD0425">
        <w:t>-ExtIEs</w:t>
      </w:r>
      <w:proofErr w:type="spellEnd"/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20019DB4" w14:textId="77777777" w:rsidR="002C698F" w:rsidRPr="00FD0425" w:rsidRDefault="002C698F" w:rsidP="002C698F">
      <w:pPr>
        <w:pStyle w:val="PL"/>
      </w:pPr>
      <w:r w:rsidRPr="00FD0425">
        <w:tab/>
        <w:t>...</w:t>
      </w:r>
    </w:p>
    <w:p w14:paraId="790BCFF0" w14:textId="77777777" w:rsidR="002C698F" w:rsidRPr="00FD0425" w:rsidRDefault="002C698F" w:rsidP="002C698F">
      <w:pPr>
        <w:pStyle w:val="PL"/>
      </w:pPr>
      <w:r w:rsidRPr="00FD0425">
        <w:t>}</w:t>
      </w:r>
    </w:p>
    <w:p w14:paraId="55352A50" w14:textId="77777777" w:rsidR="002C698F" w:rsidRPr="00FD0425" w:rsidRDefault="002C698F" w:rsidP="002C698F">
      <w:pPr>
        <w:pStyle w:val="PL"/>
      </w:pPr>
    </w:p>
    <w:p w14:paraId="73A53047" w14:textId="77777777" w:rsidR="002C698F" w:rsidRPr="00FD0425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NRFrequencyBandItem</w:t>
      </w:r>
      <w:r w:rsidRPr="00FD0425">
        <w:t>-ExtIEs</w:t>
      </w:r>
      <w:proofErr w:type="spellEnd"/>
      <w:r w:rsidRPr="00FD0425">
        <w:t xml:space="preserve"> </w:t>
      </w:r>
      <w:r w:rsidRPr="00A31AAB">
        <w:rPr>
          <w:rFonts w:eastAsia="SimSun"/>
          <w:snapToGrid w:val="0"/>
        </w:rPr>
        <w:t>NGAP-PROTOCOL-EXTENSION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2339FF3E" w14:textId="77777777" w:rsidR="002C698F" w:rsidRPr="00FD0425" w:rsidRDefault="002C698F" w:rsidP="002C698F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301B349" w14:textId="77777777" w:rsidR="002C698F" w:rsidRPr="00FD0425" w:rsidRDefault="002C698F" w:rsidP="002C698F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347AF1D" w14:textId="77777777" w:rsidR="002C698F" w:rsidRDefault="002C698F" w:rsidP="002C698F">
      <w:pPr>
        <w:pStyle w:val="PL"/>
        <w:rPr>
          <w:rFonts w:eastAsia="SimSun"/>
        </w:rPr>
      </w:pPr>
    </w:p>
    <w:p w14:paraId="2015E333" w14:textId="77777777" w:rsidR="002C698F" w:rsidRPr="007F799C" w:rsidRDefault="002C698F" w:rsidP="002C698F">
      <w:pPr>
        <w:pStyle w:val="PL"/>
        <w:rPr>
          <w:rFonts w:eastAsia="SimSun"/>
          <w:snapToGrid w:val="0"/>
          <w:lang w:eastAsia="zh-CN"/>
        </w:rPr>
      </w:pPr>
      <w:bookmarkStart w:id="361" w:name="_Hlk515377712"/>
      <w:r w:rsidRPr="007F799C">
        <w:rPr>
          <w:rFonts w:eastAsia="SimSun"/>
          <w:snapToGrid w:val="0"/>
          <w:lang w:eastAsia="zh-CN"/>
        </w:rPr>
        <w:t>NRFrequencyInfo</w:t>
      </w:r>
      <w:bookmarkEnd w:id="361"/>
      <w:r w:rsidRPr="007F799C">
        <w:rPr>
          <w:rFonts w:eastAsia="SimSun"/>
          <w:snapToGrid w:val="0"/>
          <w:lang w:eastAsia="zh-CN"/>
        </w:rPr>
        <w:t xml:space="preserve"> ::= SEQUENCE {</w:t>
      </w:r>
    </w:p>
    <w:p w14:paraId="02B9E915" w14:textId="77777777" w:rsidR="002C698F" w:rsidRPr="007F799C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  <w:snapToGrid w:val="0"/>
          <w:lang w:eastAsia="zh-CN"/>
        </w:rPr>
        <w:tab/>
        <w:t>nrARFCN</w:t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  <w:t>NRARFCN,</w:t>
      </w:r>
    </w:p>
    <w:p w14:paraId="312F7E08" w14:textId="77777777" w:rsidR="002C698F" w:rsidRPr="007F799C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  <w:snapToGrid w:val="0"/>
          <w:lang w:eastAsia="zh-CN"/>
        </w:rPr>
        <w:tab/>
        <w:t>frequencyBand-List</w:t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  <w:t>NRFrequencyBand-List,</w:t>
      </w:r>
    </w:p>
    <w:p w14:paraId="0602C39E" w14:textId="77777777" w:rsidR="002C698F" w:rsidRPr="007F799C" w:rsidRDefault="002C698F" w:rsidP="002C698F">
      <w:pPr>
        <w:pStyle w:val="PL"/>
        <w:rPr>
          <w:rFonts w:eastAsia="SimSun"/>
        </w:rPr>
      </w:pPr>
      <w:r w:rsidRPr="007F799C">
        <w:rPr>
          <w:rFonts w:eastAsia="SimSun"/>
        </w:rPr>
        <w:tab/>
        <w:t>iE-Extension</w:t>
      </w:r>
      <w:r w:rsidRPr="007F799C">
        <w:rPr>
          <w:rFonts w:eastAsia="SimSun"/>
        </w:rPr>
        <w:tab/>
      </w:r>
      <w:r w:rsidRPr="007F799C">
        <w:rPr>
          <w:rFonts w:eastAsia="SimSun"/>
        </w:rPr>
        <w:tab/>
      </w:r>
      <w:r w:rsidRPr="007F799C">
        <w:rPr>
          <w:rFonts w:eastAsia="SimSun"/>
          <w:snapToGrid w:val="0"/>
          <w:lang w:eastAsia="zh-CN"/>
        </w:rPr>
        <w:t>ProtocolExtensionContainer { {</w:t>
      </w:r>
      <w:r w:rsidRPr="007F799C">
        <w:rPr>
          <w:rFonts w:eastAsia="SimSun"/>
        </w:rPr>
        <w:t>NRFrequencyInfo-ExtIEs</w:t>
      </w:r>
      <w:r w:rsidRPr="007F799C">
        <w:rPr>
          <w:rFonts w:eastAsia="SimSun"/>
          <w:snapToGrid w:val="0"/>
          <w:lang w:eastAsia="zh-CN"/>
        </w:rPr>
        <w:t>} }</w:t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  <w:t>OPTIONAL</w:t>
      </w:r>
      <w:r w:rsidRPr="007F799C">
        <w:rPr>
          <w:rFonts w:eastAsia="SimSun"/>
        </w:rPr>
        <w:t>,</w:t>
      </w:r>
    </w:p>
    <w:p w14:paraId="33172C30" w14:textId="77777777" w:rsidR="002C698F" w:rsidRPr="007F799C" w:rsidRDefault="002C698F" w:rsidP="002C698F">
      <w:pPr>
        <w:pStyle w:val="PL"/>
        <w:rPr>
          <w:rFonts w:eastAsia="SimSun"/>
        </w:rPr>
      </w:pPr>
      <w:r w:rsidRPr="007F799C">
        <w:rPr>
          <w:rFonts w:eastAsia="SimSun"/>
        </w:rPr>
        <w:tab/>
        <w:t>...</w:t>
      </w:r>
    </w:p>
    <w:p w14:paraId="1B06F239" w14:textId="77777777" w:rsidR="002C698F" w:rsidRPr="007F799C" w:rsidRDefault="002C698F" w:rsidP="002C698F">
      <w:pPr>
        <w:pStyle w:val="PL"/>
        <w:rPr>
          <w:rFonts w:eastAsia="SimSun"/>
        </w:rPr>
      </w:pPr>
      <w:r w:rsidRPr="007F799C">
        <w:rPr>
          <w:rFonts w:eastAsia="SimSun"/>
        </w:rPr>
        <w:t>}</w:t>
      </w:r>
    </w:p>
    <w:p w14:paraId="748744CD" w14:textId="77777777" w:rsidR="002C698F" w:rsidRPr="007F799C" w:rsidRDefault="002C698F" w:rsidP="002C698F">
      <w:pPr>
        <w:pStyle w:val="PL"/>
        <w:rPr>
          <w:rFonts w:eastAsia="SimSun"/>
        </w:rPr>
      </w:pPr>
    </w:p>
    <w:p w14:paraId="04677359" w14:textId="77777777" w:rsidR="002C698F" w:rsidRPr="007F799C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</w:rPr>
        <w:t xml:space="preserve">NRFrequencyInfo-ExtIEs </w:t>
      </w:r>
      <w:r w:rsidRPr="00A31AAB">
        <w:rPr>
          <w:rFonts w:eastAsia="SimSun"/>
          <w:snapToGrid w:val="0"/>
        </w:rPr>
        <w:t>NGAP-PROTOCOL-EXTENSION</w:t>
      </w:r>
      <w:r w:rsidRPr="007F799C">
        <w:rPr>
          <w:rFonts w:eastAsia="SimSun"/>
          <w:snapToGrid w:val="0"/>
          <w:lang w:eastAsia="zh-CN"/>
        </w:rPr>
        <w:t xml:space="preserve"> ::= {</w:t>
      </w:r>
    </w:p>
    <w:p w14:paraId="0FC0CF03" w14:textId="77777777" w:rsidR="002C698F" w:rsidRPr="007F799C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  <w:snapToGrid w:val="0"/>
          <w:lang w:eastAsia="zh-CN"/>
        </w:rPr>
        <w:tab/>
        <w:t>...</w:t>
      </w:r>
    </w:p>
    <w:p w14:paraId="72D269F9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  <w:snapToGrid w:val="0"/>
          <w:lang w:eastAsia="zh-CN"/>
        </w:rPr>
        <w:t>}</w:t>
      </w:r>
    </w:p>
    <w:p w14:paraId="0D386507" w14:textId="77777777" w:rsidR="002C698F" w:rsidRPr="007F799C" w:rsidRDefault="002C698F" w:rsidP="002C698F">
      <w:pPr>
        <w:pStyle w:val="PL"/>
        <w:rPr>
          <w:rFonts w:eastAsia="SimSun"/>
          <w:snapToGrid w:val="0"/>
          <w:lang w:eastAsia="zh-CN"/>
        </w:rPr>
      </w:pPr>
    </w:p>
    <w:p w14:paraId="478882DA" w14:textId="77777777" w:rsidR="002C698F" w:rsidRPr="00A31AAB" w:rsidRDefault="002C698F" w:rsidP="002C698F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 w:hint="eastAsia"/>
          <w:snapToGrid w:val="0"/>
          <w:lang w:eastAsia="zh-CN"/>
        </w:rPr>
        <w:t>N</w:t>
      </w:r>
      <w:r>
        <w:rPr>
          <w:rFonts w:eastAsia="SimSun"/>
          <w:snapToGrid w:val="0"/>
          <w:lang w:eastAsia="zh-CN"/>
        </w:rPr>
        <w:t>R-PCI</w:t>
      </w:r>
      <w:r w:rsidRPr="00A31AAB">
        <w:rPr>
          <w:rFonts w:eastAsia="SimSun"/>
          <w:snapToGrid w:val="0"/>
        </w:rPr>
        <w:t xml:space="preserve"> ::=</w:t>
      </w:r>
      <w:r>
        <w:rPr>
          <w:rFonts w:eastAsia="SimSun"/>
          <w:snapToGrid w:val="0"/>
        </w:rPr>
        <w:t xml:space="preserve"> </w:t>
      </w:r>
      <w:r w:rsidRPr="007D566D">
        <w:rPr>
          <w:rFonts w:eastAsia="SimSun"/>
          <w:snapToGrid w:val="0"/>
        </w:rPr>
        <w:t>INTEGER (0..1007, ...)</w:t>
      </w:r>
    </w:p>
    <w:p w14:paraId="5B10BFB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C976CC7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NR</w:t>
      </w:r>
      <w:r w:rsidRPr="009973B8">
        <w:rPr>
          <w:noProof w:val="0"/>
          <w:snapToGrid w:val="0"/>
        </w:rPr>
        <w:t>V2XServicesAuthorized ::= SEQUENCE {</w:t>
      </w:r>
    </w:p>
    <w:p w14:paraId="4834E8F5" w14:textId="77777777" w:rsidR="002C698F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vehicleUE</w:t>
      </w:r>
      <w:proofErr w:type="spellEnd"/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VehicleUE</w:t>
      </w:r>
      <w:proofErr w:type="spellEnd"/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>OPTIONAL,</w:t>
      </w:r>
    </w:p>
    <w:p w14:paraId="30D9D09A" w14:textId="77777777" w:rsidR="002C698F" w:rsidRPr="00367E0D" w:rsidRDefault="002C698F" w:rsidP="002C698F">
      <w:pPr>
        <w:pStyle w:val="PL"/>
      </w:pPr>
      <w:r>
        <w:tab/>
      </w:r>
      <w:r w:rsidRPr="00367E0D">
        <w:t xml:space="preserve">pedestrianUE </w:t>
      </w:r>
      <w:r w:rsidRPr="00367E0D">
        <w:tab/>
      </w:r>
      <w:r w:rsidRPr="00367E0D">
        <w:tab/>
        <w:t>PedestrianUE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7E0D">
        <w:t>OPTIONAL,</w:t>
      </w:r>
    </w:p>
    <w:p w14:paraId="2F24765E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iE</w:t>
      </w:r>
      <w:proofErr w:type="spellEnd"/>
      <w:r w:rsidRPr="009973B8">
        <w:rPr>
          <w:noProof w:val="0"/>
          <w:snapToGrid w:val="0"/>
        </w:rPr>
        <w:t>-Extensions</w:t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ProtocolExtensionContainer</w:t>
      </w:r>
      <w:proofErr w:type="spellEnd"/>
      <w:r w:rsidRPr="009973B8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>NR</w:t>
      </w:r>
      <w:r w:rsidRPr="009973B8">
        <w:rPr>
          <w:noProof w:val="0"/>
          <w:snapToGrid w:val="0"/>
        </w:rPr>
        <w:t>V2XServicesAuthorized-ExtIEs} }</w:t>
      </w:r>
      <w:r w:rsidRPr="009973B8">
        <w:rPr>
          <w:noProof w:val="0"/>
          <w:snapToGrid w:val="0"/>
        </w:rPr>
        <w:tab/>
        <w:t>OPTIONAL,</w:t>
      </w:r>
    </w:p>
    <w:p w14:paraId="24DDC67F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6B14C183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1650B474" w14:textId="77777777" w:rsidR="002C698F" w:rsidRPr="009973B8" w:rsidRDefault="002C698F" w:rsidP="002C698F">
      <w:pPr>
        <w:pStyle w:val="PL"/>
        <w:rPr>
          <w:noProof w:val="0"/>
          <w:snapToGrid w:val="0"/>
        </w:rPr>
      </w:pPr>
    </w:p>
    <w:p w14:paraId="31279557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NRV2XServicesAuthorized-ExtIEs NG</w:t>
      </w:r>
      <w:r w:rsidRPr="009973B8">
        <w:rPr>
          <w:noProof w:val="0"/>
          <w:snapToGrid w:val="0"/>
        </w:rPr>
        <w:t>AP-PROTOCOL-EXTENSION ::= {</w:t>
      </w:r>
    </w:p>
    <w:p w14:paraId="56990438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4743BB79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0C7BF6B7" w14:textId="77777777" w:rsidR="002C698F" w:rsidRPr="009973B8" w:rsidRDefault="002C698F" w:rsidP="002C698F">
      <w:pPr>
        <w:pStyle w:val="PL"/>
        <w:rPr>
          <w:noProof w:val="0"/>
          <w:snapToGrid w:val="0"/>
        </w:rPr>
      </w:pPr>
    </w:p>
    <w:p w14:paraId="0AB47139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proofErr w:type="spellStart"/>
      <w:r w:rsidRPr="009973B8">
        <w:rPr>
          <w:noProof w:val="0"/>
          <w:snapToGrid w:val="0"/>
        </w:rPr>
        <w:t>VehicleUE</w:t>
      </w:r>
      <w:proofErr w:type="spellEnd"/>
      <w:r w:rsidRPr="009973B8">
        <w:rPr>
          <w:noProof w:val="0"/>
          <w:snapToGrid w:val="0"/>
        </w:rPr>
        <w:t xml:space="preserve"> ::= ENUMERATED { </w:t>
      </w:r>
    </w:p>
    <w:p w14:paraId="476847A9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authorized,</w:t>
      </w:r>
    </w:p>
    <w:p w14:paraId="069201D4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not-authorized,</w:t>
      </w:r>
    </w:p>
    <w:p w14:paraId="2A5CD6EB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46ADB1FD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10920EBB" w14:textId="77777777" w:rsidR="002C698F" w:rsidRDefault="002C698F" w:rsidP="002C698F">
      <w:pPr>
        <w:pStyle w:val="PL"/>
        <w:rPr>
          <w:noProof w:val="0"/>
        </w:rPr>
      </w:pPr>
    </w:p>
    <w:p w14:paraId="4E4BCAEA" w14:textId="77777777" w:rsidR="002C698F" w:rsidRPr="00224D7F" w:rsidRDefault="002C698F" w:rsidP="002C698F">
      <w:pPr>
        <w:pStyle w:val="PL"/>
        <w:rPr>
          <w:noProof w:val="0"/>
        </w:rPr>
      </w:pPr>
      <w:r w:rsidRPr="00224D7F">
        <w:t>PedestrianUE</w:t>
      </w:r>
      <w:r w:rsidRPr="00224D7F">
        <w:rPr>
          <w:noProof w:val="0"/>
        </w:rPr>
        <w:t xml:space="preserve"> ::= ENUMERATED { </w:t>
      </w:r>
    </w:p>
    <w:p w14:paraId="4CB44893" w14:textId="77777777" w:rsidR="002C698F" w:rsidRPr="00802532" w:rsidRDefault="002C698F" w:rsidP="002C698F">
      <w:pPr>
        <w:pStyle w:val="PL"/>
        <w:rPr>
          <w:noProof w:val="0"/>
          <w:snapToGrid w:val="0"/>
        </w:rPr>
      </w:pPr>
      <w:r w:rsidRPr="00802532">
        <w:rPr>
          <w:noProof w:val="0"/>
        </w:rPr>
        <w:tab/>
        <w:t>authorized</w:t>
      </w:r>
      <w:r w:rsidRPr="00802532">
        <w:rPr>
          <w:noProof w:val="0"/>
          <w:snapToGrid w:val="0"/>
        </w:rPr>
        <w:t>,</w:t>
      </w:r>
    </w:p>
    <w:p w14:paraId="3B5119E0" w14:textId="77777777" w:rsidR="002C698F" w:rsidRPr="00802532" w:rsidRDefault="002C698F" w:rsidP="002C698F">
      <w:pPr>
        <w:pStyle w:val="PL"/>
        <w:rPr>
          <w:noProof w:val="0"/>
        </w:rPr>
      </w:pPr>
      <w:r w:rsidRPr="00802532">
        <w:rPr>
          <w:noProof w:val="0"/>
          <w:snapToGrid w:val="0"/>
        </w:rPr>
        <w:tab/>
        <w:t>not-authorized,</w:t>
      </w:r>
    </w:p>
    <w:p w14:paraId="315A847C" w14:textId="77777777" w:rsidR="002C698F" w:rsidRPr="00802532" w:rsidRDefault="002C698F" w:rsidP="002C698F">
      <w:pPr>
        <w:pStyle w:val="PL"/>
        <w:rPr>
          <w:noProof w:val="0"/>
        </w:rPr>
      </w:pPr>
      <w:r w:rsidRPr="00802532">
        <w:rPr>
          <w:noProof w:val="0"/>
        </w:rPr>
        <w:tab/>
        <w:t>...</w:t>
      </w:r>
    </w:p>
    <w:p w14:paraId="78996847" w14:textId="77777777" w:rsidR="002C698F" w:rsidRPr="00224D7F" w:rsidRDefault="002C698F" w:rsidP="002C698F">
      <w:pPr>
        <w:pStyle w:val="PL"/>
        <w:rPr>
          <w:noProof w:val="0"/>
        </w:rPr>
      </w:pPr>
      <w:r w:rsidRPr="00802532">
        <w:rPr>
          <w:noProof w:val="0"/>
        </w:rPr>
        <w:t>}</w:t>
      </w:r>
    </w:p>
    <w:p w14:paraId="304266D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E6F9061" w14:textId="77777777" w:rsidR="002C698F" w:rsidRPr="00BD4CA7" w:rsidRDefault="002C698F" w:rsidP="002C698F">
      <w:pPr>
        <w:pStyle w:val="PL"/>
        <w:rPr>
          <w:snapToGrid w:val="0"/>
        </w:rPr>
      </w:pPr>
      <w:r>
        <w:rPr>
          <w:snapToGrid w:val="0"/>
        </w:rPr>
        <w:t>NR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Sidelink</w:t>
      </w:r>
      <w:r w:rsidRPr="00BD4CA7">
        <w:rPr>
          <w:snapToGrid w:val="0"/>
        </w:rPr>
        <w:t>AggregateMaximumBitrate ::= SEQUENCE {</w:t>
      </w:r>
    </w:p>
    <w:p w14:paraId="1902D061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ab/>
        <w:t>uE</w:t>
      </w:r>
      <w:r>
        <w:rPr>
          <w:rFonts w:hint="eastAsia"/>
          <w:snapToGrid w:val="0"/>
          <w:lang w:eastAsia="zh-CN"/>
        </w:rPr>
        <w:t>SidelinkA</w:t>
      </w:r>
      <w:r>
        <w:rPr>
          <w:snapToGrid w:val="0"/>
        </w:rPr>
        <w:t>ggregateMaximumBitRate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BitRate,</w:t>
      </w:r>
    </w:p>
    <w:p w14:paraId="1C00C586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ab/>
        <w:t>iE-Extensions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ProtocolExtensionContainer { {</w:t>
      </w:r>
      <w:r w:rsidRPr="00204BBB">
        <w:rPr>
          <w:snapToGrid w:val="0"/>
        </w:rPr>
        <w:t>NRUE</w:t>
      </w:r>
      <w:r w:rsidRPr="00204BBB">
        <w:rPr>
          <w:rFonts w:hint="eastAsia"/>
          <w:snapToGrid w:val="0"/>
          <w:lang w:eastAsia="zh-CN"/>
        </w:rPr>
        <w:t>Sidelink</w:t>
      </w:r>
      <w:r w:rsidRPr="00204BBB">
        <w:rPr>
          <w:snapToGrid w:val="0"/>
        </w:rPr>
        <w:t>AggregateMaximumBitrate</w:t>
      </w:r>
      <w:r w:rsidRPr="00BD4CA7">
        <w:rPr>
          <w:snapToGrid w:val="0"/>
        </w:rPr>
        <w:t>-ExtIEs} } OPTIONAL,</w:t>
      </w:r>
    </w:p>
    <w:p w14:paraId="64A66691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5EB9AE0D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>}</w:t>
      </w:r>
    </w:p>
    <w:p w14:paraId="14571FB6" w14:textId="77777777" w:rsidR="002C698F" w:rsidRPr="00BD4CA7" w:rsidRDefault="002C698F" w:rsidP="002C698F">
      <w:pPr>
        <w:pStyle w:val="PL"/>
        <w:rPr>
          <w:snapToGrid w:val="0"/>
        </w:rPr>
      </w:pPr>
    </w:p>
    <w:p w14:paraId="6D684DAD" w14:textId="77777777" w:rsidR="002C698F" w:rsidRPr="00BD4CA7" w:rsidRDefault="002C698F" w:rsidP="002C698F">
      <w:pPr>
        <w:pStyle w:val="PL"/>
        <w:rPr>
          <w:snapToGrid w:val="0"/>
        </w:rPr>
      </w:pPr>
      <w:r w:rsidRPr="00204BBB">
        <w:rPr>
          <w:snapToGrid w:val="0"/>
        </w:rPr>
        <w:t>NRUE</w:t>
      </w:r>
      <w:r w:rsidRPr="00204BBB">
        <w:rPr>
          <w:rFonts w:hint="eastAsia"/>
          <w:snapToGrid w:val="0"/>
          <w:lang w:eastAsia="zh-CN"/>
        </w:rPr>
        <w:t>Sidelink</w:t>
      </w:r>
      <w:r w:rsidRPr="00204BBB">
        <w:rPr>
          <w:snapToGrid w:val="0"/>
        </w:rPr>
        <w:t>AggregateMaximumBitrate</w:t>
      </w:r>
      <w:r>
        <w:rPr>
          <w:snapToGrid w:val="0"/>
        </w:rPr>
        <w:t>-ExtIEs NG</w:t>
      </w:r>
      <w:r w:rsidRPr="00BD4CA7">
        <w:rPr>
          <w:snapToGrid w:val="0"/>
        </w:rPr>
        <w:t>AP-PROTOCOL-EXTENSION ::= {</w:t>
      </w:r>
    </w:p>
    <w:p w14:paraId="5578C767" w14:textId="77777777" w:rsidR="002C698F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1586A771" w14:textId="77777777" w:rsidR="002C698F" w:rsidRPr="00BD4CA7" w:rsidRDefault="002C698F" w:rsidP="002C698F">
      <w:pPr>
        <w:pStyle w:val="PL"/>
        <w:rPr>
          <w:snapToGrid w:val="0"/>
        </w:rPr>
      </w:pPr>
      <w:r>
        <w:rPr>
          <w:snapToGrid w:val="0"/>
        </w:rPr>
        <w:t>}</w:t>
      </w:r>
    </w:p>
    <w:p w14:paraId="69D2588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59B92B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O</w:t>
      </w:r>
    </w:p>
    <w:p w14:paraId="7C57E4CB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52F1450B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OverloadAction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::= ENUMERATED {</w:t>
      </w:r>
    </w:p>
    <w:p w14:paraId="0CF2963C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reject-non-emergency-</w:t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mo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-dt,</w:t>
      </w:r>
    </w:p>
    <w:p w14:paraId="517A2A1A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reject-</w:t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rrc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-</w:t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cr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-signalling,</w:t>
      </w:r>
    </w:p>
    <w:p w14:paraId="56AE0B06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permit-emergency-sessions-and-mobile-terminated-services-only,</w:t>
      </w:r>
    </w:p>
    <w:p w14:paraId="6DE9CE60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permit-high-priority-sessions-and-mobile-terminated-services-only</w:t>
      </w:r>
      <w:r w:rsidRPr="001D2E49">
        <w:rPr>
          <w:rFonts w:eastAsia="SimSun" w:hint="eastAsia"/>
          <w:noProof w:val="0"/>
          <w:snapToGrid w:val="0"/>
          <w:lang w:eastAsia="zh-CN"/>
        </w:rPr>
        <w:t>,</w:t>
      </w:r>
    </w:p>
    <w:p w14:paraId="3D9F39FA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>...</w:t>
      </w:r>
    </w:p>
    <w:p w14:paraId="20800476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}</w:t>
      </w:r>
    </w:p>
    <w:p w14:paraId="6A37F822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00372552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OverloadResponse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::= CHOICE {</w:t>
      </w:r>
    </w:p>
    <w:p w14:paraId="5E9F5CA8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overloadAction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OverloadAction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,</w:t>
      </w:r>
    </w:p>
    <w:p w14:paraId="22B276C5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choice-Extensions</w:t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ProtocolIE-SingleContainer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{ {</w:t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OverloadResponse-ExtIEs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} }</w:t>
      </w:r>
    </w:p>
    <w:p w14:paraId="33832E59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}</w:t>
      </w:r>
    </w:p>
    <w:p w14:paraId="4A95CA73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6F846781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OverloadResponse-ExtIEs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NGAP-PROTOCOL-IES ::= {</w:t>
      </w:r>
    </w:p>
    <w:p w14:paraId="4583B5E0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...</w:t>
      </w:r>
    </w:p>
    <w:p w14:paraId="68E52F82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}</w:t>
      </w:r>
    </w:p>
    <w:p w14:paraId="3B5C85F6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678C123F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OverloadStartNSSAIList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::= SEQUENCE (SIZE (1..maxnoofSliceItems)) OF 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OverloadStartNSSAIItem</w:t>
      </w:r>
      <w:proofErr w:type="spellEnd"/>
    </w:p>
    <w:p w14:paraId="03A4D99A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663C8CD5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OverloadStartNSSAIItem</w:t>
      </w:r>
      <w:proofErr w:type="spellEnd"/>
      <w:r w:rsidRPr="001D2E49">
        <w:rPr>
          <w:rFonts w:eastAsia="SimSun" w:hint="eastAsia"/>
          <w:noProof w:val="0"/>
          <w:snapToGrid w:val="0"/>
          <w:lang w:eastAsia="zh-CN"/>
        </w:rPr>
        <w:t xml:space="preserve"> ::= SEQUENCE {</w:t>
      </w:r>
    </w:p>
    <w:p w14:paraId="3BF3C7CE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sliceOverloadList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rFonts w:eastAsia="SimSun"/>
          <w:noProof w:val="0"/>
          <w:snapToGrid w:val="0"/>
          <w:lang w:eastAsia="zh-CN"/>
        </w:rPr>
        <w:t>List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,</w:t>
      </w:r>
    </w:p>
    <w:p w14:paraId="1245106A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sliceO</w:t>
      </w:r>
      <w:r w:rsidRPr="001D2E49">
        <w:rPr>
          <w:rFonts w:eastAsia="SimSun"/>
          <w:noProof w:val="0"/>
          <w:snapToGrid w:val="0"/>
          <w:lang w:eastAsia="zh-CN"/>
        </w:rPr>
        <w:t>verloadResponse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</w:t>
      </w:r>
      <w:r w:rsidRPr="001D2E49">
        <w:rPr>
          <w:rFonts w:eastAsia="SimSun"/>
          <w:noProof w:val="0"/>
          <w:snapToGrid w:val="0"/>
          <w:lang w:eastAsia="zh-CN"/>
        </w:rPr>
        <w:t>verloadResponse</w:t>
      </w:r>
      <w:proofErr w:type="spellEnd"/>
      <w:r w:rsidRPr="001D2E49">
        <w:rPr>
          <w:rFonts w:eastAsia="SimSun" w:hint="eastAsia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  <w:t>OPTIONAL,</w:t>
      </w:r>
    </w:p>
    <w:p w14:paraId="7E937F88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sliceT</w:t>
      </w:r>
      <w:r w:rsidRPr="001D2E49">
        <w:rPr>
          <w:rFonts w:eastAsia="SimSun"/>
          <w:noProof w:val="0"/>
          <w:snapToGrid w:val="0"/>
          <w:lang w:eastAsia="zh-CN"/>
        </w:rPr>
        <w:t>rafficLoadReductionIndication</w:t>
      </w:r>
      <w:proofErr w:type="spellEnd"/>
      <w:r w:rsidRPr="001D2E49">
        <w:rPr>
          <w:rFonts w:eastAsia="SimSun" w:hint="eastAsia"/>
          <w:noProof w:val="0"/>
          <w:snapToGrid w:val="0"/>
          <w:lang w:eastAsia="zh-CN"/>
        </w:rPr>
        <w:tab/>
      </w:r>
      <w:r w:rsidRPr="001D2E49">
        <w:rPr>
          <w:rFonts w:eastAsia="SimSun" w:hint="eastAsia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T</w:t>
      </w:r>
      <w:r w:rsidRPr="001D2E49">
        <w:rPr>
          <w:rFonts w:eastAsia="SimSun"/>
          <w:noProof w:val="0"/>
          <w:snapToGrid w:val="0"/>
          <w:lang w:eastAsia="zh-CN"/>
        </w:rPr>
        <w:t>rafficLoadReductionIndication</w:t>
      </w:r>
      <w:proofErr w:type="spellEnd"/>
      <w:r w:rsidRPr="001D2E49">
        <w:rPr>
          <w:rFonts w:eastAsia="SimSun" w:hint="eastAsia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  <w:t>OPTIONAL</w:t>
      </w:r>
      <w:r w:rsidRPr="001D2E49">
        <w:rPr>
          <w:rFonts w:eastAsia="SimSun" w:hint="eastAsia"/>
          <w:noProof w:val="0"/>
          <w:snapToGrid w:val="0"/>
          <w:lang w:eastAsia="zh-CN"/>
        </w:rPr>
        <w:t>,</w:t>
      </w:r>
    </w:p>
    <w:p w14:paraId="7B907A1E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iE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-Extensions</w:t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{ {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OverloadStartNSSAIItem</w:t>
      </w:r>
      <w:r w:rsidRPr="001D2E49">
        <w:rPr>
          <w:rFonts w:eastAsia="SimSun"/>
          <w:noProof w:val="0"/>
          <w:snapToGrid w:val="0"/>
          <w:lang w:eastAsia="zh-CN"/>
        </w:rPr>
        <w:t>-ExtIEs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} }</w:t>
      </w:r>
      <w:r w:rsidRPr="001D2E49">
        <w:rPr>
          <w:rFonts w:eastAsia="SimSun"/>
          <w:noProof w:val="0"/>
          <w:snapToGrid w:val="0"/>
          <w:lang w:eastAsia="zh-CN"/>
        </w:rPr>
        <w:tab/>
        <w:t>OPTIONAL,</w:t>
      </w:r>
    </w:p>
    <w:p w14:paraId="70A9B886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lastRenderedPageBreak/>
        <w:tab/>
        <w:t>...</w:t>
      </w:r>
    </w:p>
    <w:p w14:paraId="3A18CE9D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>}</w:t>
      </w:r>
    </w:p>
    <w:p w14:paraId="64BB2018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79CB285C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OverloadStartNSSAIItem</w:t>
      </w:r>
      <w:r w:rsidRPr="001D2E49">
        <w:rPr>
          <w:rFonts w:eastAsia="SimSun"/>
          <w:noProof w:val="0"/>
          <w:snapToGrid w:val="0"/>
          <w:lang w:eastAsia="zh-CN"/>
        </w:rPr>
        <w:t>-ExtIEs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NGAP-PROTOCOL-EXTENSION ::= {</w:t>
      </w:r>
    </w:p>
    <w:p w14:paraId="01D843FE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...</w:t>
      </w:r>
    </w:p>
    <w:p w14:paraId="60B51068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}</w:t>
      </w:r>
    </w:p>
    <w:p w14:paraId="1D435B4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C114FB7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</w:t>
      </w:r>
    </w:p>
    <w:p w14:paraId="7F2BFDA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AF48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PacketDelayBudget</w:t>
      </w:r>
      <w:proofErr w:type="spellEnd"/>
      <w:r w:rsidRPr="001D2E49">
        <w:rPr>
          <w:noProof w:val="0"/>
          <w:snapToGrid w:val="0"/>
        </w:rPr>
        <w:t xml:space="preserve"> ::= INTEGER (0..1023, ...)</w:t>
      </w:r>
    </w:p>
    <w:p w14:paraId="408ED5E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2B155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PacketErrorRate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83BA4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pERScalar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(0..9, ...),</w:t>
      </w:r>
    </w:p>
    <w:p w14:paraId="131126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pERExponent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(0..9, ...),</w:t>
      </w:r>
    </w:p>
    <w:p w14:paraId="13FE8A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PacketErrorRate-ExtIEs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7091C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9DD1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72154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A78D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PacketErrorRate-ExtIEs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5F8BE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B7E9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8CBBB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60A06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PacketLossRate</w:t>
      </w:r>
      <w:proofErr w:type="spellEnd"/>
      <w:r w:rsidRPr="001D2E49">
        <w:rPr>
          <w:noProof w:val="0"/>
          <w:snapToGrid w:val="0"/>
        </w:rPr>
        <w:t xml:space="preserve"> ::= INTEGER (0..1000, ...)</w:t>
      </w:r>
    </w:p>
    <w:p w14:paraId="29A7CD4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7B6E9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PagingAssisDataforCEcapabUE ::= SEQUENCE {</w:t>
      </w:r>
    </w:p>
    <w:p w14:paraId="0B4E877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5EB00705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CE382F">
        <w:rPr>
          <w:noProof w:val="0"/>
          <w:snapToGrid w:val="0"/>
          <w:lang w:val="fr-FR"/>
        </w:rPr>
        <w:t>coverageEnhancementLevel</w:t>
      </w:r>
      <w:proofErr w:type="spellEnd"/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proofErr w:type="spellStart"/>
      <w:r w:rsidRPr="00CE382F">
        <w:rPr>
          <w:noProof w:val="0"/>
          <w:snapToGrid w:val="0"/>
          <w:lang w:val="fr-FR"/>
        </w:rPr>
        <w:t>CoverageEnhancementLevel</w:t>
      </w:r>
      <w:proofErr w:type="spellEnd"/>
      <w:r w:rsidRPr="00CE382F">
        <w:rPr>
          <w:noProof w:val="0"/>
          <w:snapToGrid w:val="0"/>
          <w:lang w:val="fr-FR"/>
        </w:rPr>
        <w:t>,</w:t>
      </w:r>
      <w:r w:rsidRPr="00CE382F">
        <w:rPr>
          <w:snapToGrid w:val="0"/>
          <w:lang w:val="fr-FR"/>
        </w:rPr>
        <w:t xml:space="preserve"> </w:t>
      </w:r>
    </w:p>
    <w:p w14:paraId="220A3165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ab/>
      </w:r>
      <w:proofErr w:type="spellStart"/>
      <w:r w:rsidRPr="004B1BCD">
        <w:rPr>
          <w:noProof w:val="0"/>
          <w:snapToGrid w:val="0"/>
          <w:lang w:val="fr-FR"/>
        </w:rPr>
        <w:t>iE</w:t>
      </w:r>
      <w:proofErr w:type="spellEnd"/>
      <w:r w:rsidRPr="004B1BCD">
        <w:rPr>
          <w:noProof w:val="0"/>
          <w:snapToGrid w:val="0"/>
          <w:lang w:val="fr-FR"/>
        </w:rPr>
        <w:t>-Extensions</w:t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proofErr w:type="spellStart"/>
      <w:r w:rsidRPr="004B1BCD">
        <w:rPr>
          <w:noProof w:val="0"/>
          <w:snapToGrid w:val="0"/>
          <w:lang w:val="fr-FR"/>
        </w:rPr>
        <w:t>ProtocolExtensionContainer</w:t>
      </w:r>
      <w:proofErr w:type="spellEnd"/>
      <w:r w:rsidRPr="004B1BCD">
        <w:rPr>
          <w:noProof w:val="0"/>
          <w:snapToGrid w:val="0"/>
          <w:lang w:val="fr-FR"/>
        </w:rPr>
        <w:t xml:space="preserve"> { { </w:t>
      </w:r>
      <w:proofErr w:type="spellStart"/>
      <w:r w:rsidRPr="004B1BCD">
        <w:rPr>
          <w:noProof w:val="0"/>
          <w:snapToGrid w:val="0"/>
          <w:lang w:val="fr-FR"/>
        </w:rPr>
        <w:t>PagingAssisDataforCEcapabUE-ExtIEs</w:t>
      </w:r>
      <w:proofErr w:type="spellEnd"/>
      <w:r w:rsidRPr="004B1BCD">
        <w:rPr>
          <w:noProof w:val="0"/>
          <w:snapToGrid w:val="0"/>
          <w:lang w:val="fr-FR"/>
        </w:rPr>
        <w:t>} } OPTIONAL,</w:t>
      </w:r>
    </w:p>
    <w:p w14:paraId="7C15BCB7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ab/>
        <w:t>...</w:t>
      </w:r>
    </w:p>
    <w:p w14:paraId="68F5AE31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>}</w:t>
      </w:r>
    </w:p>
    <w:p w14:paraId="3428756D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</w:p>
    <w:p w14:paraId="0F2DB875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  <w:proofErr w:type="spellStart"/>
      <w:r w:rsidRPr="00CE382F">
        <w:rPr>
          <w:noProof w:val="0"/>
          <w:snapToGrid w:val="0"/>
          <w:lang w:val="fr-FR"/>
        </w:rPr>
        <w:t>PagingAssisDataforCEcapabUE-ExtIEs</w:t>
      </w:r>
      <w:proofErr w:type="spellEnd"/>
      <w:r w:rsidRPr="00CE382F">
        <w:rPr>
          <w:noProof w:val="0"/>
          <w:snapToGrid w:val="0"/>
          <w:lang w:val="fr-FR"/>
        </w:rPr>
        <w:t xml:space="preserve"> NGAP-PROTOCOL-EXTENSION ::= {</w:t>
      </w:r>
    </w:p>
    <w:p w14:paraId="680A1C85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ab/>
        <w:t>...</w:t>
      </w:r>
    </w:p>
    <w:p w14:paraId="66F5071C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>}</w:t>
      </w:r>
    </w:p>
    <w:p w14:paraId="611EB37B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</w:p>
    <w:p w14:paraId="71D86E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PagingAttemptInformation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71883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pagingAttemptCount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PagingAttemptCount</w:t>
      </w:r>
      <w:proofErr w:type="spellEnd"/>
      <w:r w:rsidRPr="001D2E49">
        <w:rPr>
          <w:noProof w:val="0"/>
          <w:snapToGrid w:val="0"/>
        </w:rPr>
        <w:t>,</w:t>
      </w:r>
    </w:p>
    <w:p w14:paraId="228093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intendedNumberOfPagingAttempts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IntendedNumberOfPagingAttempts</w:t>
      </w:r>
      <w:proofErr w:type="spellEnd"/>
      <w:r w:rsidRPr="001D2E49">
        <w:rPr>
          <w:noProof w:val="0"/>
          <w:snapToGrid w:val="0"/>
        </w:rPr>
        <w:t>,</w:t>
      </w:r>
    </w:p>
    <w:p w14:paraId="39B25D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nextPagingAreaScope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NextPagingAreaScope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AAFB1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PagingAttemptInformation-ExtIEs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12AC2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7203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08A36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3711D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PagingAttemptInformation-ExtIEs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596DF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024A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E342D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88CE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PagingAttemptCount</w:t>
      </w:r>
      <w:proofErr w:type="spellEnd"/>
      <w:r w:rsidRPr="001D2E49">
        <w:rPr>
          <w:noProof w:val="0"/>
          <w:snapToGrid w:val="0"/>
        </w:rPr>
        <w:t xml:space="preserve"> ::= INTEGER (1..16, ...)</w:t>
      </w:r>
    </w:p>
    <w:p w14:paraId="2A6544D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0F64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0B7DD5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v32,</w:t>
      </w:r>
    </w:p>
    <w:p w14:paraId="757C672E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v64,</w:t>
      </w:r>
    </w:p>
    <w:p w14:paraId="408F352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v128,</w:t>
      </w:r>
    </w:p>
    <w:p w14:paraId="50F7640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lastRenderedPageBreak/>
        <w:tab/>
        <w:t>v256,</w:t>
      </w:r>
    </w:p>
    <w:p w14:paraId="3DC4226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...</w:t>
      </w:r>
    </w:p>
    <w:p w14:paraId="2867969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}</w:t>
      </w:r>
    </w:p>
    <w:p w14:paraId="2907FC6A" w14:textId="77777777" w:rsidR="002C698F" w:rsidRPr="000664EF" w:rsidRDefault="002C698F" w:rsidP="002C698F">
      <w:pPr>
        <w:pStyle w:val="PL"/>
        <w:tabs>
          <w:tab w:val="clear" w:pos="384"/>
          <w:tab w:val="left" w:pos="310"/>
        </w:tabs>
        <w:rPr>
          <w:noProof w:val="0"/>
          <w:snapToGrid w:val="0"/>
          <w:lang w:val="it-IT"/>
        </w:rPr>
      </w:pPr>
    </w:p>
    <w:p w14:paraId="326B29C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PagingOrigin ::= ENUMERATED {</w:t>
      </w:r>
    </w:p>
    <w:p w14:paraId="542E84C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non-3gpp,</w:t>
      </w:r>
    </w:p>
    <w:p w14:paraId="17A84C5D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...</w:t>
      </w:r>
    </w:p>
    <w:p w14:paraId="2E865A9C" w14:textId="77777777" w:rsidR="002C698F" w:rsidRPr="000664EF" w:rsidRDefault="002C698F" w:rsidP="002C698F">
      <w:pPr>
        <w:pStyle w:val="PL"/>
        <w:tabs>
          <w:tab w:val="clear" w:pos="384"/>
          <w:tab w:val="left" w:pos="310"/>
        </w:tabs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}</w:t>
      </w:r>
    </w:p>
    <w:p w14:paraId="734EEFCE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3652A993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PagingPriority ::= ENUMERATED {</w:t>
      </w:r>
    </w:p>
    <w:p w14:paraId="1C402A1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priolevel1,</w:t>
      </w:r>
    </w:p>
    <w:p w14:paraId="649ABAD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priolevel2,</w:t>
      </w:r>
    </w:p>
    <w:p w14:paraId="1EFDF2A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priolevel3,</w:t>
      </w:r>
    </w:p>
    <w:p w14:paraId="0F533E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priolevel4,</w:t>
      </w:r>
    </w:p>
    <w:p w14:paraId="079446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priolevel5,</w:t>
      </w:r>
    </w:p>
    <w:p w14:paraId="5E643F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priolevel6,</w:t>
      </w:r>
    </w:p>
    <w:p w14:paraId="46E80A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priolevel7,</w:t>
      </w:r>
    </w:p>
    <w:p w14:paraId="4EDD176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priolevel8,</w:t>
      </w:r>
    </w:p>
    <w:p w14:paraId="12D7BD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8B1E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1239F4" w14:textId="77777777" w:rsidR="002C698F" w:rsidRDefault="002C698F" w:rsidP="002C698F">
      <w:pPr>
        <w:pStyle w:val="PL"/>
        <w:rPr>
          <w:snapToGrid w:val="0"/>
        </w:rPr>
      </w:pPr>
    </w:p>
    <w:p w14:paraId="7B464517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>PagingeDRXInformation</w:t>
      </w:r>
      <w:r>
        <w:rPr>
          <w:snapToGrid w:val="0"/>
          <w:szCs w:val="22"/>
          <w:lang w:eastAsia="zh-CN"/>
        </w:rPr>
        <w:t xml:space="preserve"> ::= SEQUENCE {</w:t>
      </w:r>
    </w:p>
    <w:p w14:paraId="51D5826F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  <w:t>p</w:t>
      </w:r>
      <w:r>
        <w:rPr>
          <w:snapToGrid w:val="0"/>
          <w:szCs w:val="22"/>
          <w:lang w:eastAsia="ja-JP"/>
        </w:rPr>
        <w:t>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eDRX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Cycle</w:t>
      </w:r>
      <w:r>
        <w:rPr>
          <w:rFonts w:hint="eastAsia"/>
          <w:snapToGrid w:val="0"/>
          <w:szCs w:val="22"/>
          <w:lang w:eastAsia="zh-CN"/>
        </w:rPr>
        <w:tab/>
      </w: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eDRX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Cycle</w:t>
      </w:r>
      <w:r>
        <w:rPr>
          <w:rFonts w:hint="eastAsia"/>
          <w:snapToGrid w:val="0"/>
          <w:szCs w:val="22"/>
          <w:lang w:eastAsia="zh-CN"/>
        </w:rPr>
        <w:t>,</w:t>
      </w:r>
    </w:p>
    <w:p w14:paraId="06F9B891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  <w:t>p</w:t>
      </w:r>
      <w:r>
        <w:rPr>
          <w:snapToGrid w:val="0"/>
          <w:szCs w:val="22"/>
          <w:lang w:eastAsia="ja-JP"/>
        </w:rPr>
        <w:t>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Time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Window</w:t>
      </w:r>
      <w:r>
        <w:rPr>
          <w:rFonts w:hint="eastAsia"/>
          <w:snapToGrid w:val="0"/>
          <w:szCs w:val="22"/>
          <w:lang w:eastAsia="zh-CN"/>
        </w:rPr>
        <w:tab/>
      </w: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Time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Window</w:t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snapToGrid w:val="0"/>
        </w:rPr>
        <w:t>OPTIONAL</w:t>
      </w:r>
      <w:r>
        <w:rPr>
          <w:rFonts w:hint="eastAsia"/>
          <w:snapToGrid w:val="0"/>
          <w:szCs w:val="22"/>
          <w:lang w:eastAsia="zh-CN"/>
        </w:rPr>
        <w:t>,</w:t>
      </w:r>
    </w:p>
    <w:p w14:paraId="352A36CB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zh-CN"/>
        </w:rPr>
        <w:t>iE-Extensions</w:t>
      </w:r>
      <w:r>
        <w:rPr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zh-CN"/>
        </w:rPr>
        <w:tab/>
        <w:t>ProtocolExtensionContainer { {</w:t>
      </w:r>
      <w:r>
        <w:rPr>
          <w:rFonts w:hint="eastAsia"/>
          <w:snapToGrid w:val="0"/>
          <w:szCs w:val="22"/>
          <w:lang w:eastAsia="zh-CN"/>
        </w:rPr>
        <w:t>PagingeDRXInformation</w:t>
      </w:r>
      <w:r>
        <w:rPr>
          <w:snapToGrid w:val="0"/>
          <w:szCs w:val="22"/>
          <w:lang w:eastAsia="zh-CN"/>
        </w:rPr>
        <w:t>-ExtIEs} }</w:t>
      </w:r>
      <w:r>
        <w:rPr>
          <w:snapToGrid w:val="0"/>
          <w:szCs w:val="22"/>
          <w:lang w:eastAsia="zh-CN"/>
        </w:rPr>
        <w:tab/>
        <w:t>OPTIONAL,</w:t>
      </w:r>
    </w:p>
    <w:p w14:paraId="2F84D25A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ab/>
        <w:t>...</w:t>
      </w:r>
    </w:p>
    <w:p w14:paraId="1586A0E9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68D7D8CB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</w:p>
    <w:p w14:paraId="3BA4CEE5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>PagingeDRXInformation</w:t>
      </w:r>
      <w:r>
        <w:rPr>
          <w:snapToGrid w:val="0"/>
          <w:szCs w:val="22"/>
          <w:lang w:eastAsia="zh-CN"/>
        </w:rPr>
        <w:t>-ExtIEs NGAP-PROTOCOL-EXTENSION ::= {</w:t>
      </w:r>
    </w:p>
    <w:p w14:paraId="3CA1F74A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ab/>
        <w:t>...</w:t>
      </w:r>
    </w:p>
    <w:p w14:paraId="2C98B264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79007E5E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</w:p>
    <w:p w14:paraId="22FCC666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eDRX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Cycle</w:t>
      </w:r>
      <w:r>
        <w:rPr>
          <w:snapToGrid w:val="0"/>
          <w:szCs w:val="22"/>
          <w:lang w:eastAsia="zh-CN"/>
        </w:rPr>
        <w:t xml:space="preserve"> ::= ENUMERATED {</w:t>
      </w:r>
    </w:p>
    <w:p w14:paraId="56540069" w14:textId="77777777" w:rsidR="002C698F" w:rsidRDefault="002C698F" w:rsidP="002C698F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hfhalf, hf1, hf2, hf4, hf6, </w:t>
      </w:r>
    </w:p>
    <w:p w14:paraId="6FA08F50" w14:textId="77777777" w:rsidR="002C698F" w:rsidRDefault="002C698F" w:rsidP="002C698F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hf8, hf10, hf12, hf14, hf16, </w:t>
      </w:r>
    </w:p>
    <w:p w14:paraId="7DA6E1BA" w14:textId="77777777" w:rsidR="002C698F" w:rsidRDefault="002C698F" w:rsidP="002C698F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hf32, hf64, hf128, hf256,</w:t>
      </w:r>
    </w:p>
    <w:p w14:paraId="062E8B8B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</w:rPr>
        <w:t>..</w:t>
      </w:r>
      <w:r>
        <w:rPr>
          <w:rFonts w:hint="eastAsia"/>
          <w:snapToGrid w:val="0"/>
          <w:szCs w:val="22"/>
          <w:lang w:eastAsia="zh-CN"/>
        </w:rPr>
        <w:t>.</w:t>
      </w:r>
    </w:p>
    <w:p w14:paraId="42AC076C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5CA58F5A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</w:p>
    <w:p w14:paraId="567956B8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</w:p>
    <w:p w14:paraId="0800C7AF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Time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 xml:space="preserve">Window </w:t>
      </w:r>
      <w:r>
        <w:rPr>
          <w:snapToGrid w:val="0"/>
          <w:szCs w:val="22"/>
          <w:lang w:eastAsia="zh-CN"/>
        </w:rPr>
        <w:t>::= ENUMERATED {</w:t>
      </w:r>
    </w:p>
    <w:p w14:paraId="20F93B33" w14:textId="77777777" w:rsidR="002C698F" w:rsidRDefault="002C698F" w:rsidP="002C698F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s1, s2, s3, s4, s5, </w:t>
      </w:r>
    </w:p>
    <w:p w14:paraId="1460D6F7" w14:textId="77777777" w:rsidR="002C698F" w:rsidRDefault="002C698F" w:rsidP="002C698F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s6, s7, s8, s9, s10, </w:t>
      </w:r>
    </w:p>
    <w:p w14:paraId="6223877D" w14:textId="77777777" w:rsidR="002C698F" w:rsidRDefault="002C698F" w:rsidP="002C698F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s11, s12, s13, s14, s15, s16,</w:t>
      </w:r>
    </w:p>
    <w:p w14:paraId="0811A460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</w:rPr>
        <w:t>..</w:t>
      </w:r>
      <w:r>
        <w:rPr>
          <w:rFonts w:hint="eastAsia"/>
          <w:snapToGrid w:val="0"/>
          <w:szCs w:val="22"/>
          <w:lang w:eastAsia="zh-CN"/>
        </w:rPr>
        <w:t>.</w:t>
      </w:r>
    </w:p>
    <w:p w14:paraId="27DBA1D0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2FDB5F1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DDC9801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PagingProbabilityInformation</w:t>
      </w:r>
      <w:proofErr w:type="spellEnd"/>
      <w:r w:rsidRPr="00F32326">
        <w:rPr>
          <w:noProof w:val="0"/>
          <w:snapToGrid w:val="0"/>
        </w:rPr>
        <w:t xml:space="preserve"> ::= ENUMERATED</w:t>
      </w:r>
      <w:r w:rsidRPr="00F32326">
        <w:rPr>
          <w:noProof w:val="0"/>
        </w:rPr>
        <w:t xml:space="preserve"> </w:t>
      </w:r>
      <w:r w:rsidRPr="00F32326">
        <w:rPr>
          <w:noProof w:val="0"/>
          <w:snapToGrid w:val="0"/>
        </w:rPr>
        <w:t>{</w:t>
      </w:r>
    </w:p>
    <w:p w14:paraId="62C0283E" w14:textId="77777777" w:rsidR="002C698F" w:rsidRDefault="002C698F" w:rsidP="002C698F">
      <w:pPr>
        <w:pStyle w:val="PL"/>
        <w:rPr>
          <w:lang w:eastAsia="zh-CN"/>
        </w:rPr>
      </w:pPr>
      <w:r>
        <w:rPr>
          <w:noProof w:val="0"/>
          <w:snapToGrid w:val="0"/>
        </w:rPr>
        <w:tab/>
      </w:r>
      <w:r w:rsidRPr="00DB72CF">
        <w:t>p00, p05, p10, p15, p20, p25, p30, p35, p40, p45, p50, p55, p60, p65, p70, p75, p80, p85, p90, p95, p100</w:t>
      </w:r>
      <w:r>
        <w:rPr>
          <w:lang w:eastAsia="zh-CN"/>
        </w:rPr>
        <w:t xml:space="preserve">, </w:t>
      </w:r>
    </w:p>
    <w:p w14:paraId="00D4B01D" w14:textId="77777777" w:rsidR="002C698F" w:rsidRDefault="002C698F" w:rsidP="002C698F">
      <w:pPr>
        <w:pStyle w:val="PL"/>
        <w:rPr>
          <w:lang w:eastAsia="zh-CN"/>
        </w:rPr>
      </w:pPr>
      <w:r>
        <w:rPr>
          <w:lang w:eastAsia="zh-CN"/>
        </w:rPr>
        <w:tab/>
        <w:t>...</w:t>
      </w:r>
    </w:p>
    <w:p w14:paraId="7A74F6FD" w14:textId="77777777" w:rsidR="002C698F" w:rsidRDefault="002C698F" w:rsidP="002C698F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7434396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28BF7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PathSwitchRequestAcknowledgeTransfer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E960E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DA7E1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C7CEE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PathSwitchRequestAcknowledgeTransfer-ExtIEs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FD180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41BE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37AA9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9869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PathSwitchRequestAcknowledgeTransfer-ExtIEs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81CDC9D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UPTransportLayerInformationPairList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464836F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RedundantU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B72A4CF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UPTransportLayerInformationPairList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82980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</w:t>
      </w:r>
      <w:r w:rsidRPr="009E69B0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 xml:space="preserve">ID </w:t>
      </w:r>
      <w:r w:rsidRPr="00E0696B">
        <w:rPr>
          <w:noProof w:val="0"/>
          <w:snapToGrid w:val="0"/>
        </w:rPr>
        <w:t>id-</w:t>
      </w:r>
      <w:proofErr w:type="spellStart"/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}</w:t>
      </w:r>
      <w:r w:rsidRPr="001D2E49">
        <w:rPr>
          <w:noProof w:val="0"/>
          <w:snapToGrid w:val="0"/>
        </w:rPr>
        <w:t>,</w:t>
      </w:r>
    </w:p>
    <w:p w14:paraId="4B3A40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D389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5B4FB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0D5D0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PathSwitchRequestSetupFailedTransfer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FB65E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324A00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PathSwitchRequestSetupFailedTransfer-ExtIEs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BFBA3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B1EC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DACF1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0473F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PathSwitchRequestSetupFailedTransfer-ExtIEs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84AE1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BB42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FB9A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5020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101B6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59BE8F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DL-NGU-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EA3D4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userPlaneSecurityInformation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UserPlaneSecurityInformation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E158F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qosFlowAcceptedList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QosFlowAcceptedList</w:t>
      </w:r>
      <w:proofErr w:type="spellEnd"/>
      <w:r w:rsidRPr="001D2E49">
        <w:rPr>
          <w:noProof w:val="0"/>
          <w:snapToGrid w:val="0"/>
        </w:rPr>
        <w:t>,</w:t>
      </w:r>
    </w:p>
    <w:p w14:paraId="4C3F69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PathSwitchRequestTransfer-ExtIEs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7B42F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67D2D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513BE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672D6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E97A8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AdditionalDLQosFlowPerTNLInformation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QosFlowPerTNLInformationList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6B1E64A2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08077C56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DL-NGU-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2239AEDC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DLQosFlowPerTNLInformation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QosFlowPerTNLInformationList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19F5E99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051FAE">
        <w:rPr>
          <w:rFonts w:eastAsia="MS Mincho"/>
          <w:snapToGrid w:val="0"/>
        </w:rPr>
        <w:t>{ ID id-</w:t>
      </w:r>
      <w:r w:rsidRPr="00051FAE">
        <w:rPr>
          <w:rFonts w:eastAsia="MS Mincho"/>
          <w:snapToGrid w:val="0"/>
          <w:lang w:eastAsia="zh-CN"/>
        </w:rPr>
        <w:t>UsedRSNInformation</w:t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</w:rPr>
        <w:t>CRITICALITY ignore</w:t>
      </w:r>
      <w:r w:rsidRPr="00051FAE">
        <w:rPr>
          <w:rFonts w:eastAsia="MS Mincho"/>
          <w:snapToGrid w:val="0"/>
        </w:rPr>
        <w:tab/>
        <w:t>EXTENSION RedundantPDUSessionInformation</w:t>
      </w:r>
      <w:r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ab/>
      </w:r>
      <w:r w:rsidRPr="00051FAE">
        <w:rPr>
          <w:rFonts w:eastAsia="MS Mincho"/>
          <w:snapToGrid w:val="0"/>
        </w:rPr>
        <w:t>PRESENCE optional</w:t>
      </w:r>
      <w:r w:rsidRPr="00051FAE">
        <w:rPr>
          <w:rFonts w:eastAsia="MS Mincho"/>
          <w:snapToGrid w:val="0"/>
        </w:rPr>
        <w:tab/>
        <w:t>}|</w:t>
      </w:r>
    </w:p>
    <w:p w14:paraId="0A0E29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D189F">
        <w:rPr>
          <w:rFonts w:eastAsia="SimSun"/>
          <w:snapToGrid w:val="0"/>
        </w:rPr>
        <w:t xml:space="preserve">{ ID id-GlobalRANNodeID 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CRITICALITY ignore</w:t>
      </w:r>
      <w:r w:rsidRPr="00ED189F">
        <w:rPr>
          <w:rFonts w:eastAsia="SimSun"/>
          <w:snapToGrid w:val="0"/>
        </w:rPr>
        <w:tab/>
        <w:t>EXTENSION GlobalRANNodeID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PRESENCE optional</w:t>
      </w:r>
      <w:r w:rsidRPr="00ED189F">
        <w:rPr>
          <w:rFonts w:eastAsia="SimSun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5C5FEA0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A278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FD10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46305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5CCBC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5A56DC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PathSwitchRequestUnsuccessfulTransfer-ExtIEs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151E5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EAFF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61A39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CDBE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F2394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02B2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8117D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7C5139" w14:textId="77777777" w:rsidR="002C698F" w:rsidRPr="00685B1D" w:rsidRDefault="002C698F" w:rsidP="002C698F">
      <w:pPr>
        <w:pStyle w:val="PL"/>
        <w:rPr>
          <w:noProof w:val="0"/>
          <w:snapToGrid w:val="0"/>
          <w:lang w:eastAsia="zh-CN"/>
        </w:rPr>
      </w:pPr>
      <w:r w:rsidRPr="00685B1D">
        <w:rPr>
          <w:rFonts w:hint="eastAsia"/>
          <w:snapToGrid w:val="0"/>
          <w:lang w:eastAsia="zh-CN"/>
        </w:rPr>
        <w:t>PC5QoSParameters</w:t>
      </w:r>
      <w:r w:rsidRPr="00685B1D">
        <w:rPr>
          <w:noProof w:val="0"/>
          <w:snapToGrid w:val="0"/>
        </w:rPr>
        <w:t xml:space="preserve"> ::= SEQUENCE {</w:t>
      </w:r>
    </w:p>
    <w:p w14:paraId="1444C171" w14:textId="77777777" w:rsidR="002C698F" w:rsidRPr="00685B1D" w:rsidRDefault="002C698F" w:rsidP="002C698F">
      <w:pPr>
        <w:pStyle w:val="PL"/>
        <w:rPr>
          <w:lang w:eastAsia="ja-JP"/>
        </w:rPr>
      </w:pPr>
      <w:r w:rsidRPr="00685B1D">
        <w:rPr>
          <w:lang w:eastAsia="ja-JP"/>
        </w:rPr>
        <w:tab/>
      </w:r>
      <w:r w:rsidRPr="00685B1D">
        <w:rPr>
          <w:rFonts w:hint="eastAsia"/>
          <w:lang w:eastAsia="ja-JP"/>
        </w:rPr>
        <w:t>pc5QoSFlowList</w:t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rFonts w:hint="eastAsia"/>
          <w:lang w:eastAsia="ja-JP"/>
        </w:rPr>
        <w:tab/>
        <w:t>PC5QoSFlowList</w:t>
      </w:r>
      <w:r w:rsidRPr="00685B1D">
        <w:rPr>
          <w:lang w:eastAsia="ja-JP"/>
        </w:rPr>
        <w:t>,</w:t>
      </w:r>
    </w:p>
    <w:p w14:paraId="2CBDB556" w14:textId="77777777" w:rsidR="002C698F" w:rsidRPr="003D0C3D" w:rsidRDefault="002C698F" w:rsidP="002C698F">
      <w:pPr>
        <w:pStyle w:val="PL"/>
        <w:rPr>
          <w:lang w:eastAsia="zh-CN"/>
        </w:rPr>
      </w:pPr>
      <w:r w:rsidRPr="00685B1D">
        <w:rPr>
          <w:rFonts w:hint="eastAsia"/>
          <w:lang w:eastAsia="ja-JP"/>
        </w:rPr>
        <w:tab/>
        <w:t>pc</w:t>
      </w:r>
      <w:r w:rsidRPr="00685B1D">
        <w:rPr>
          <w:lang w:eastAsia="ja-JP"/>
        </w:rPr>
        <w:t>5LinkAggregateBitRates</w:t>
      </w:r>
      <w:r w:rsidRPr="00685B1D">
        <w:rPr>
          <w:rFonts w:hint="eastAsia"/>
          <w:lang w:eastAsia="ja-JP"/>
        </w:rPr>
        <w:tab/>
      </w:r>
      <w:r w:rsidRPr="00C74C00">
        <w:rPr>
          <w:lang w:eastAsia="ja-JP"/>
        </w:rPr>
        <w:t>BitRate</w:t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Pr="00685B1D">
        <w:rPr>
          <w:lang w:eastAsia="ja-JP"/>
        </w:rPr>
        <w:t>OPTIONAL,</w:t>
      </w:r>
    </w:p>
    <w:p w14:paraId="04E2814F" w14:textId="77777777" w:rsidR="002C698F" w:rsidRPr="00685B1D" w:rsidRDefault="002C698F" w:rsidP="002C698F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iE</w:t>
      </w:r>
      <w:proofErr w:type="spellEnd"/>
      <w:r w:rsidRPr="00685B1D">
        <w:rPr>
          <w:noProof w:val="0"/>
          <w:snapToGrid w:val="0"/>
        </w:rPr>
        <w:t>-Extensions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ProtocolExtensionContainer</w:t>
      </w:r>
      <w:proofErr w:type="spellEnd"/>
      <w:r w:rsidRPr="00685B1D">
        <w:rPr>
          <w:noProof w:val="0"/>
          <w:snapToGrid w:val="0"/>
        </w:rPr>
        <w:t xml:space="preserve"> { {</w:t>
      </w:r>
      <w:r w:rsidRPr="00AF79DD">
        <w:rPr>
          <w:rFonts w:hint="eastAsia"/>
          <w:lang w:eastAsia="ja-JP"/>
        </w:rPr>
        <w:t xml:space="preserve"> </w:t>
      </w:r>
      <w:r w:rsidRPr="00685B1D">
        <w:rPr>
          <w:rFonts w:hint="eastAsia"/>
          <w:snapToGrid w:val="0"/>
          <w:lang w:eastAsia="zh-CN"/>
        </w:rPr>
        <w:t>PC5QoSParameters</w:t>
      </w:r>
      <w:r w:rsidRPr="00685B1D">
        <w:rPr>
          <w:noProof w:val="0"/>
          <w:snapToGrid w:val="0"/>
        </w:rPr>
        <w:t>-ExtIEs} }</w:t>
      </w:r>
      <w:r w:rsidRPr="00685B1D">
        <w:rPr>
          <w:noProof w:val="0"/>
          <w:snapToGrid w:val="0"/>
        </w:rPr>
        <w:tab/>
        <w:t>OPTIONAL,</w:t>
      </w:r>
    </w:p>
    <w:p w14:paraId="008757BE" w14:textId="77777777" w:rsidR="002C698F" w:rsidRPr="00685B1D" w:rsidRDefault="002C698F" w:rsidP="002C698F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...</w:t>
      </w:r>
    </w:p>
    <w:p w14:paraId="633DD5A9" w14:textId="77777777" w:rsidR="002C698F" w:rsidRPr="00685B1D" w:rsidRDefault="002C698F" w:rsidP="002C698F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>}</w:t>
      </w:r>
    </w:p>
    <w:p w14:paraId="563A92BB" w14:textId="77777777" w:rsidR="002C698F" w:rsidRDefault="002C698F" w:rsidP="002C698F">
      <w:pPr>
        <w:pStyle w:val="PL"/>
        <w:rPr>
          <w:rFonts w:eastAsia="SimSun"/>
          <w:noProof w:val="0"/>
          <w:snapToGrid w:val="0"/>
          <w:lang w:eastAsia="zh-CN"/>
        </w:rPr>
      </w:pPr>
    </w:p>
    <w:p w14:paraId="201BE92D" w14:textId="77777777" w:rsidR="002C698F" w:rsidRPr="00C74C00" w:rsidRDefault="002C698F" w:rsidP="002C698F">
      <w:pPr>
        <w:pStyle w:val="PL"/>
        <w:rPr>
          <w:rFonts w:eastAsia="SimSun" w:cs="Mangal"/>
          <w:noProof w:val="0"/>
          <w:snapToGrid w:val="0"/>
          <w:lang w:bidi="sa-IN"/>
        </w:rPr>
      </w:pPr>
      <w:r w:rsidRPr="00C74C00">
        <w:rPr>
          <w:rFonts w:eastAsia="SimSun" w:cs="Mangal"/>
          <w:noProof w:val="0"/>
          <w:snapToGrid w:val="0"/>
          <w:lang w:bidi="sa-IN"/>
        </w:rPr>
        <w:t>PC5QoSParameters-ExtIEs NGAP-PROTOCOL-EXTENSION ::= {</w:t>
      </w:r>
    </w:p>
    <w:p w14:paraId="69CD23A2" w14:textId="77777777" w:rsidR="002C698F" w:rsidRPr="00C74C00" w:rsidRDefault="002C698F" w:rsidP="002C698F">
      <w:pPr>
        <w:pStyle w:val="PL"/>
        <w:rPr>
          <w:rFonts w:eastAsia="SimSun" w:cs="Mangal"/>
          <w:noProof w:val="0"/>
          <w:snapToGrid w:val="0"/>
          <w:lang w:bidi="sa-IN"/>
        </w:rPr>
      </w:pPr>
      <w:r w:rsidRPr="00C74C00">
        <w:rPr>
          <w:rFonts w:eastAsia="SimSun" w:cs="Mangal"/>
          <w:noProof w:val="0"/>
          <w:snapToGrid w:val="0"/>
          <w:lang w:bidi="sa-IN"/>
        </w:rPr>
        <w:t xml:space="preserve">             ...</w:t>
      </w:r>
    </w:p>
    <w:p w14:paraId="7DDCF835" w14:textId="77777777" w:rsidR="002C698F" w:rsidRDefault="002C698F" w:rsidP="002C698F">
      <w:pPr>
        <w:pStyle w:val="PL"/>
        <w:rPr>
          <w:rFonts w:eastAsia="SimSun"/>
          <w:noProof w:val="0"/>
          <w:snapToGrid w:val="0"/>
          <w:lang w:eastAsia="zh-CN"/>
        </w:rPr>
      </w:pPr>
      <w:r w:rsidRPr="00C74C00">
        <w:rPr>
          <w:rFonts w:eastAsia="SimSun" w:cs="Mangal"/>
          <w:noProof w:val="0"/>
          <w:snapToGrid w:val="0"/>
          <w:lang w:bidi="sa-IN"/>
        </w:rPr>
        <w:t>}</w:t>
      </w:r>
    </w:p>
    <w:p w14:paraId="212AFAD9" w14:textId="77777777" w:rsidR="002C698F" w:rsidRPr="00E86AA3" w:rsidRDefault="002C698F" w:rsidP="002C698F">
      <w:pPr>
        <w:pStyle w:val="PL"/>
        <w:rPr>
          <w:rFonts w:eastAsia="SimSun"/>
          <w:noProof w:val="0"/>
          <w:snapToGrid w:val="0"/>
          <w:lang w:eastAsia="zh-CN"/>
        </w:rPr>
      </w:pPr>
    </w:p>
    <w:p w14:paraId="08E61866" w14:textId="77777777" w:rsidR="002C698F" w:rsidRPr="00685B1D" w:rsidRDefault="002C698F" w:rsidP="002C698F">
      <w:pPr>
        <w:pStyle w:val="PL"/>
        <w:spacing w:line="0" w:lineRule="atLeast"/>
        <w:rPr>
          <w:lang w:eastAsia="ja-JP"/>
        </w:rPr>
      </w:pPr>
      <w:r w:rsidRPr="00685B1D">
        <w:rPr>
          <w:rFonts w:hint="eastAsia"/>
          <w:lang w:eastAsia="ja-JP"/>
        </w:rPr>
        <w:t>PC5QoSFlowList</w:t>
      </w:r>
      <w:r w:rsidRPr="00685B1D">
        <w:rPr>
          <w:noProof w:val="0"/>
          <w:snapToGrid w:val="0"/>
        </w:rPr>
        <w:t xml:space="preserve"> ::= SEQUENCE (SIZE(1..maxnoofP</w:t>
      </w:r>
      <w:r w:rsidRPr="00685B1D">
        <w:rPr>
          <w:rFonts w:hint="eastAsia"/>
          <w:noProof w:val="0"/>
          <w:snapToGrid w:val="0"/>
          <w:lang w:eastAsia="zh-CN"/>
        </w:rPr>
        <w:t>C5QoSFlows</w:t>
      </w:r>
      <w:r w:rsidRPr="00685B1D">
        <w:rPr>
          <w:noProof w:val="0"/>
          <w:snapToGrid w:val="0"/>
        </w:rPr>
        <w:t>)) OF</w:t>
      </w:r>
      <w:r w:rsidRPr="00685B1D">
        <w:rPr>
          <w:lang w:eastAsia="ja-JP"/>
        </w:rPr>
        <w:t xml:space="preserve"> </w:t>
      </w:r>
      <w:r w:rsidRPr="00685B1D">
        <w:rPr>
          <w:rFonts w:hint="eastAsia"/>
          <w:lang w:eastAsia="ja-JP"/>
        </w:rPr>
        <w:t>PC5QoS</w:t>
      </w:r>
      <w:r>
        <w:rPr>
          <w:lang w:eastAsia="ja-JP"/>
        </w:rPr>
        <w:t>F</w:t>
      </w:r>
      <w:r w:rsidRPr="00685B1D">
        <w:rPr>
          <w:rFonts w:hint="eastAsia"/>
          <w:lang w:eastAsia="ja-JP"/>
        </w:rPr>
        <w:t>low</w:t>
      </w:r>
      <w:r w:rsidRPr="00685B1D">
        <w:rPr>
          <w:lang w:eastAsia="ja-JP"/>
        </w:rPr>
        <w:t>Item</w:t>
      </w:r>
    </w:p>
    <w:p w14:paraId="7E42B20E" w14:textId="77777777" w:rsidR="002C698F" w:rsidRPr="00685B1D" w:rsidRDefault="002C698F" w:rsidP="002C698F">
      <w:pPr>
        <w:pStyle w:val="PL"/>
        <w:spacing w:line="0" w:lineRule="atLeast"/>
        <w:rPr>
          <w:lang w:eastAsia="ja-JP"/>
        </w:rPr>
      </w:pPr>
    </w:p>
    <w:p w14:paraId="5FB5BB58" w14:textId="77777777" w:rsidR="002C698F" w:rsidRPr="00685B1D" w:rsidRDefault="002C698F" w:rsidP="002C698F">
      <w:pPr>
        <w:pStyle w:val="PL"/>
        <w:spacing w:line="0" w:lineRule="atLeast"/>
        <w:rPr>
          <w:lang w:eastAsia="ja-JP"/>
        </w:rPr>
      </w:pPr>
      <w:r w:rsidRPr="00685B1D">
        <w:rPr>
          <w:rFonts w:hint="eastAsia"/>
          <w:lang w:eastAsia="ja-JP"/>
        </w:rPr>
        <w:t>PC5QoS</w:t>
      </w:r>
      <w:r w:rsidRPr="00C74C00">
        <w:rPr>
          <w:lang w:eastAsia="ja-JP"/>
        </w:rPr>
        <w:t>F</w:t>
      </w:r>
      <w:r w:rsidRPr="00685B1D">
        <w:rPr>
          <w:rFonts w:hint="eastAsia"/>
          <w:lang w:eastAsia="ja-JP"/>
        </w:rPr>
        <w:t>low</w:t>
      </w:r>
      <w:r w:rsidRPr="00685B1D">
        <w:rPr>
          <w:lang w:eastAsia="ja-JP"/>
        </w:rPr>
        <w:t>Item::= SEQUENCE {</w:t>
      </w:r>
    </w:p>
    <w:p w14:paraId="59E10D56" w14:textId="77777777" w:rsidR="002C698F" w:rsidRPr="00685B1D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685B1D">
        <w:rPr>
          <w:noProof w:val="0"/>
          <w:snapToGrid w:val="0"/>
        </w:rPr>
        <w:tab/>
      </w:r>
      <w:proofErr w:type="spellStart"/>
      <w:r w:rsidRPr="00685B1D">
        <w:rPr>
          <w:rFonts w:hint="eastAsia"/>
          <w:noProof w:val="0"/>
          <w:snapToGrid w:val="0"/>
          <w:lang w:eastAsia="zh-CN"/>
        </w:rPr>
        <w:t>pQI</w:t>
      </w:r>
      <w:proofErr w:type="spellEnd"/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snapToGrid w:val="0"/>
        </w:rPr>
        <w:t>FiveQI</w:t>
      </w:r>
      <w:r w:rsidRPr="00685B1D">
        <w:rPr>
          <w:noProof w:val="0"/>
          <w:snapToGrid w:val="0"/>
        </w:rPr>
        <w:t>,</w:t>
      </w:r>
    </w:p>
    <w:p w14:paraId="29C98B70" w14:textId="77777777" w:rsidR="002C698F" w:rsidRPr="00685B1D" w:rsidRDefault="002C698F" w:rsidP="002C698F">
      <w:pPr>
        <w:pStyle w:val="PL"/>
        <w:spacing w:line="0" w:lineRule="atLeast"/>
        <w:rPr>
          <w:lang w:eastAsia="zh-CN"/>
        </w:rPr>
      </w:pPr>
      <w:r w:rsidRPr="00685B1D">
        <w:rPr>
          <w:rFonts w:hint="eastAsia"/>
          <w:lang w:eastAsia="zh-CN"/>
        </w:rPr>
        <w:tab/>
        <w:t>pc</w:t>
      </w:r>
      <w:r w:rsidRPr="00685B1D">
        <w:rPr>
          <w:lang w:eastAsia="ja-JP"/>
        </w:rPr>
        <w:t>5FlowBitRates</w:t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  <w:t>PC</w:t>
      </w:r>
      <w:r w:rsidRPr="00685B1D">
        <w:rPr>
          <w:lang w:eastAsia="ja-JP"/>
        </w:rPr>
        <w:t>5FlowBitRates</w:t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Pr="00685B1D">
        <w:rPr>
          <w:lang w:eastAsia="ja-JP"/>
        </w:rPr>
        <w:t>OPTIONAL,</w:t>
      </w:r>
    </w:p>
    <w:p w14:paraId="33F71072" w14:textId="77777777" w:rsidR="002C698F" w:rsidRPr="00685B1D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685B1D">
        <w:rPr>
          <w:rFonts w:hint="eastAsia"/>
          <w:lang w:eastAsia="zh-CN"/>
        </w:rPr>
        <w:tab/>
        <w:t>range</w:t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  <w:t>Range</w:t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685B1D">
        <w:rPr>
          <w:lang w:eastAsia="ja-JP"/>
        </w:rPr>
        <w:t>OPTIONAL,</w:t>
      </w:r>
    </w:p>
    <w:p w14:paraId="283EA734" w14:textId="77777777" w:rsidR="002C698F" w:rsidRPr="00685B1D" w:rsidRDefault="002C698F" w:rsidP="002C698F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iE</w:t>
      </w:r>
      <w:proofErr w:type="spellEnd"/>
      <w:r w:rsidRPr="00685B1D">
        <w:rPr>
          <w:noProof w:val="0"/>
          <w:snapToGrid w:val="0"/>
        </w:rPr>
        <w:t>-Extensions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ProtocolExtensionContainer</w:t>
      </w:r>
      <w:proofErr w:type="spellEnd"/>
      <w:r w:rsidRPr="00685B1D">
        <w:rPr>
          <w:noProof w:val="0"/>
          <w:snapToGrid w:val="0"/>
        </w:rPr>
        <w:t xml:space="preserve"> { {</w:t>
      </w:r>
      <w:r w:rsidRPr="00AF79DD">
        <w:rPr>
          <w:rFonts w:hint="eastAsia"/>
          <w:lang w:eastAsia="ja-JP"/>
        </w:rPr>
        <w:t xml:space="preserve"> </w:t>
      </w:r>
      <w:r w:rsidRPr="00685B1D">
        <w:rPr>
          <w:rFonts w:hint="eastAsia"/>
          <w:lang w:eastAsia="ja-JP"/>
        </w:rPr>
        <w:t>PC5QoS</w:t>
      </w:r>
      <w:r>
        <w:rPr>
          <w:lang w:eastAsia="ja-JP"/>
        </w:rPr>
        <w:t>F</w:t>
      </w:r>
      <w:r w:rsidRPr="00685B1D">
        <w:rPr>
          <w:rFonts w:hint="eastAsia"/>
          <w:lang w:eastAsia="ja-JP"/>
        </w:rPr>
        <w:t>low</w:t>
      </w:r>
      <w:r w:rsidRPr="00685B1D">
        <w:rPr>
          <w:lang w:eastAsia="ja-JP"/>
        </w:rPr>
        <w:t>Item</w:t>
      </w:r>
      <w:r w:rsidRPr="00685B1D">
        <w:rPr>
          <w:noProof w:val="0"/>
          <w:snapToGrid w:val="0"/>
        </w:rPr>
        <w:t>-ExtIEs} }</w:t>
      </w:r>
      <w:r w:rsidRPr="00685B1D">
        <w:rPr>
          <w:noProof w:val="0"/>
          <w:snapToGrid w:val="0"/>
        </w:rPr>
        <w:tab/>
        <w:t>OPTIONAL,</w:t>
      </w:r>
    </w:p>
    <w:p w14:paraId="06A13BCD" w14:textId="77777777" w:rsidR="002C698F" w:rsidRPr="00685B1D" w:rsidRDefault="002C698F" w:rsidP="002C698F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...</w:t>
      </w:r>
    </w:p>
    <w:p w14:paraId="727FED01" w14:textId="77777777" w:rsidR="002C698F" w:rsidRPr="00685B1D" w:rsidRDefault="002C698F" w:rsidP="002C698F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>}</w:t>
      </w:r>
    </w:p>
    <w:p w14:paraId="30B42EC8" w14:textId="77777777" w:rsidR="002C698F" w:rsidRDefault="002C698F" w:rsidP="002C698F">
      <w:pPr>
        <w:pStyle w:val="PL"/>
        <w:rPr>
          <w:rFonts w:eastAsia="SimSun"/>
          <w:lang w:eastAsia="zh-CN"/>
        </w:rPr>
      </w:pPr>
    </w:p>
    <w:p w14:paraId="0B738C65" w14:textId="77777777" w:rsidR="002C698F" w:rsidRPr="00C74C00" w:rsidRDefault="002C698F" w:rsidP="002C698F">
      <w:pPr>
        <w:pStyle w:val="PL"/>
        <w:rPr>
          <w:rFonts w:eastAsia="SimSun"/>
          <w:lang w:eastAsia="zh-CN"/>
        </w:rPr>
      </w:pPr>
      <w:r w:rsidRPr="00C74C00">
        <w:rPr>
          <w:rFonts w:eastAsia="SimSun"/>
          <w:lang w:eastAsia="zh-CN"/>
        </w:rPr>
        <w:t>PC5QoSFlowItem-ExtIEs NGAP-PROTOCOL-EXTENSION ::= {</w:t>
      </w:r>
    </w:p>
    <w:p w14:paraId="6ADDBB15" w14:textId="77777777" w:rsidR="002C698F" w:rsidRPr="00C74C00" w:rsidRDefault="002C698F" w:rsidP="002C698F">
      <w:pPr>
        <w:pStyle w:val="PL"/>
        <w:rPr>
          <w:rFonts w:eastAsia="SimSun"/>
          <w:lang w:eastAsia="zh-CN"/>
        </w:rPr>
      </w:pPr>
      <w:r w:rsidRPr="00C74C00">
        <w:rPr>
          <w:rFonts w:eastAsia="SimSun"/>
          <w:lang w:eastAsia="zh-CN"/>
        </w:rPr>
        <w:t xml:space="preserve">             ...</w:t>
      </w:r>
    </w:p>
    <w:p w14:paraId="575EFDE7" w14:textId="77777777" w:rsidR="002C698F" w:rsidRDefault="002C698F" w:rsidP="002C698F">
      <w:pPr>
        <w:pStyle w:val="PL"/>
        <w:rPr>
          <w:rFonts w:eastAsia="SimSun"/>
          <w:lang w:eastAsia="zh-CN"/>
        </w:rPr>
      </w:pPr>
      <w:r w:rsidRPr="00C74C00">
        <w:rPr>
          <w:rFonts w:eastAsia="SimSun"/>
          <w:lang w:eastAsia="zh-CN"/>
        </w:rPr>
        <w:t>}</w:t>
      </w:r>
    </w:p>
    <w:p w14:paraId="723F68B2" w14:textId="77777777" w:rsidR="002C698F" w:rsidRPr="00E86AA3" w:rsidRDefault="002C698F" w:rsidP="002C698F">
      <w:pPr>
        <w:pStyle w:val="PL"/>
        <w:rPr>
          <w:rFonts w:eastAsia="SimSun"/>
          <w:lang w:eastAsia="zh-CN"/>
        </w:rPr>
      </w:pPr>
    </w:p>
    <w:p w14:paraId="05A07672" w14:textId="77777777" w:rsidR="002C698F" w:rsidRPr="00685B1D" w:rsidRDefault="002C698F" w:rsidP="002C698F">
      <w:pPr>
        <w:pStyle w:val="PL"/>
        <w:spacing w:line="0" w:lineRule="atLeast"/>
        <w:rPr>
          <w:lang w:eastAsia="ja-JP"/>
        </w:rPr>
      </w:pPr>
      <w:r w:rsidRPr="00685B1D">
        <w:rPr>
          <w:rFonts w:hint="eastAsia"/>
          <w:lang w:eastAsia="zh-CN"/>
        </w:rPr>
        <w:t>PC</w:t>
      </w:r>
      <w:r w:rsidRPr="00685B1D">
        <w:rPr>
          <w:lang w:eastAsia="ja-JP"/>
        </w:rPr>
        <w:t>5FlowBitRates</w:t>
      </w:r>
      <w:r w:rsidRPr="00685B1D">
        <w:rPr>
          <w:rFonts w:hint="eastAsia"/>
          <w:lang w:eastAsia="zh-CN"/>
        </w:rPr>
        <w:t xml:space="preserve"> </w:t>
      </w:r>
      <w:r w:rsidRPr="00685B1D">
        <w:rPr>
          <w:lang w:eastAsia="ja-JP"/>
        </w:rPr>
        <w:t>::= SEQUENCE {</w:t>
      </w:r>
    </w:p>
    <w:p w14:paraId="77EC979A" w14:textId="77777777" w:rsidR="002C698F" w:rsidRPr="00685B1D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685B1D">
        <w:rPr>
          <w:rFonts w:hint="eastAsia"/>
          <w:noProof w:val="0"/>
          <w:snapToGrid w:val="0"/>
          <w:lang w:eastAsia="zh-CN"/>
        </w:rPr>
        <w:tab/>
      </w:r>
      <w:proofErr w:type="spellStart"/>
      <w:r w:rsidRPr="00685B1D">
        <w:rPr>
          <w:noProof w:val="0"/>
          <w:snapToGrid w:val="0"/>
        </w:rPr>
        <w:t>guaranteedFlowBitRate</w:t>
      </w:r>
      <w:proofErr w:type="spellEnd"/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BitRate</w:t>
      </w:r>
      <w:proofErr w:type="spellEnd"/>
      <w:r w:rsidRPr="00685B1D">
        <w:rPr>
          <w:noProof w:val="0"/>
          <w:snapToGrid w:val="0"/>
        </w:rPr>
        <w:t>,</w:t>
      </w:r>
    </w:p>
    <w:p w14:paraId="4A80E4E2" w14:textId="77777777" w:rsidR="002C698F" w:rsidRPr="008601DF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8601DF">
        <w:rPr>
          <w:rFonts w:hint="eastAsia"/>
          <w:lang w:eastAsia="zh-CN"/>
        </w:rPr>
        <w:tab/>
        <w:t>m</w:t>
      </w:r>
      <w:r w:rsidRPr="008601DF">
        <w:t>aximum</w:t>
      </w:r>
      <w:proofErr w:type="spellStart"/>
      <w:r w:rsidRPr="008601DF">
        <w:rPr>
          <w:noProof w:val="0"/>
          <w:snapToGrid w:val="0"/>
        </w:rPr>
        <w:t>FlowBitRate</w:t>
      </w:r>
      <w:proofErr w:type="spellEnd"/>
      <w:r w:rsidRPr="008601DF">
        <w:rPr>
          <w:noProof w:val="0"/>
          <w:snapToGrid w:val="0"/>
        </w:rPr>
        <w:tab/>
      </w:r>
      <w:r w:rsidRPr="008601DF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proofErr w:type="spellStart"/>
      <w:r w:rsidRPr="008601DF">
        <w:rPr>
          <w:noProof w:val="0"/>
          <w:snapToGrid w:val="0"/>
        </w:rPr>
        <w:t>BitRate</w:t>
      </w:r>
      <w:proofErr w:type="spellEnd"/>
      <w:r w:rsidRPr="008601DF">
        <w:rPr>
          <w:noProof w:val="0"/>
          <w:snapToGrid w:val="0"/>
        </w:rPr>
        <w:t>,</w:t>
      </w:r>
    </w:p>
    <w:p w14:paraId="4DD98858" w14:textId="77777777" w:rsidR="002C698F" w:rsidRPr="00685B1D" w:rsidRDefault="002C698F" w:rsidP="002C698F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iE</w:t>
      </w:r>
      <w:proofErr w:type="spellEnd"/>
      <w:r w:rsidRPr="00685B1D">
        <w:rPr>
          <w:noProof w:val="0"/>
          <w:snapToGrid w:val="0"/>
        </w:rPr>
        <w:t>-Extensions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ProtocolExtensionContainer</w:t>
      </w:r>
      <w:proofErr w:type="spellEnd"/>
      <w:r w:rsidRPr="00685B1D">
        <w:rPr>
          <w:noProof w:val="0"/>
          <w:snapToGrid w:val="0"/>
        </w:rPr>
        <w:t xml:space="preserve"> { {</w:t>
      </w:r>
      <w:r w:rsidRPr="00685B1D">
        <w:rPr>
          <w:rFonts w:hint="eastAsia"/>
          <w:lang w:eastAsia="zh-CN"/>
        </w:rPr>
        <w:t xml:space="preserve"> PC</w:t>
      </w:r>
      <w:r w:rsidRPr="00685B1D">
        <w:rPr>
          <w:lang w:eastAsia="ja-JP"/>
        </w:rPr>
        <w:t>5FlowBitRates</w:t>
      </w:r>
      <w:r w:rsidRPr="00685B1D">
        <w:rPr>
          <w:noProof w:val="0"/>
          <w:snapToGrid w:val="0"/>
        </w:rPr>
        <w:t>-ExtIEs} }</w:t>
      </w:r>
      <w:r w:rsidRPr="00685B1D">
        <w:rPr>
          <w:noProof w:val="0"/>
          <w:snapToGrid w:val="0"/>
        </w:rPr>
        <w:tab/>
        <w:t>OPTIONAL,</w:t>
      </w:r>
    </w:p>
    <w:p w14:paraId="2D50746F" w14:textId="77777777" w:rsidR="002C698F" w:rsidRPr="00685B1D" w:rsidRDefault="002C698F" w:rsidP="002C698F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...</w:t>
      </w:r>
    </w:p>
    <w:p w14:paraId="028F7F59" w14:textId="77777777" w:rsidR="002C698F" w:rsidRPr="009973B8" w:rsidRDefault="002C698F" w:rsidP="002C698F">
      <w:pPr>
        <w:pStyle w:val="PL"/>
        <w:rPr>
          <w:noProof w:val="0"/>
          <w:snapToGrid w:val="0"/>
          <w:lang w:eastAsia="zh-CN"/>
        </w:rPr>
      </w:pPr>
      <w:r w:rsidRPr="00685B1D">
        <w:rPr>
          <w:noProof w:val="0"/>
          <w:snapToGrid w:val="0"/>
        </w:rPr>
        <w:t>}</w:t>
      </w:r>
    </w:p>
    <w:p w14:paraId="56153593" w14:textId="77777777" w:rsidR="002C698F" w:rsidRPr="00E86AA3" w:rsidRDefault="002C698F" w:rsidP="002C698F">
      <w:pPr>
        <w:pStyle w:val="PL"/>
        <w:rPr>
          <w:snapToGrid w:val="0"/>
        </w:rPr>
      </w:pPr>
    </w:p>
    <w:p w14:paraId="06B523BF" w14:textId="77777777" w:rsidR="002C698F" w:rsidRPr="00C74C00" w:rsidRDefault="002C698F" w:rsidP="002C698F">
      <w:pPr>
        <w:pStyle w:val="PL"/>
        <w:rPr>
          <w:noProof w:val="0"/>
          <w:snapToGrid w:val="0"/>
        </w:rPr>
      </w:pPr>
      <w:r w:rsidRPr="00C74C00">
        <w:rPr>
          <w:noProof w:val="0"/>
          <w:snapToGrid w:val="0"/>
        </w:rPr>
        <w:t>PC5FlowBitRates-ExtIEs NGAP-PROTOCOL-EXTENSION ::= {</w:t>
      </w:r>
    </w:p>
    <w:p w14:paraId="6E290A9C" w14:textId="77777777" w:rsidR="002C698F" w:rsidRPr="00C74C00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4C00">
        <w:rPr>
          <w:noProof w:val="0"/>
          <w:snapToGrid w:val="0"/>
        </w:rPr>
        <w:t>...</w:t>
      </w:r>
    </w:p>
    <w:p w14:paraId="3788F3AA" w14:textId="77777777" w:rsidR="002C698F" w:rsidRPr="00E86AA3" w:rsidRDefault="002C698F" w:rsidP="002C698F">
      <w:pPr>
        <w:pStyle w:val="PL"/>
        <w:rPr>
          <w:snapToGrid w:val="0"/>
        </w:rPr>
      </w:pPr>
      <w:r w:rsidRPr="00E86AA3">
        <w:rPr>
          <w:noProof w:val="0"/>
          <w:snapToGrid w:val="0"/>
        </w:rPr>
        <w:t>}</w:t>
      </w:r>
    </w:p>
    <w:p w14:paraId="1BF8974D" w14:textId="77777777" w:rsidR="002C698F" w:rsidRPr="00E86AA3" w:rsidRDefault="002C698F" w:rsidP="002C698F">
      <w:pPr>
        <w:pStyle w:val="PL"/>
        <w:rPr>
          <w:snapToGrid w:val="0"/>
        </w:rPr>
      </w:pPr>
    </w:p>
    <w:p w14:paraId="2AD136F2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3735B0D0" w14:textId="77777777" w:rsidR="002C698F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PCIListForMDT</w:t>
      </w:r>
      <w:r w:rsidRPr="007D566D">
        <w:rPr>
          <w:rFonts w:eastAsia="SimSun"/>
          <w:snapToGrid w:val="0"/>
        </w:rPr>
        <w:t xml:space="preserve"> ::= SEQUENCE (SIZE(1..</w:t>
      </w:r>
      <w:r w:rsidRPr="007D566D">
        <w:t xml:space="preserve"> </w:t>
      </w:r>
      <w:r w:rsidRPr="007D566D">
        <w:rPr>
          <w:rFonts w:eastAsia="SimSun"/>
          <w:snapToGrid w:val="0"/>
        </w:rPr>
        <w:t>maxnoof</w:t>
      </w:r>
      <w:r>
        <w:rPr>
          <w:rFonts w:eastAsia="SimSun"/>
          <w:snapToGrid w:val="0"/>
        </w:rPr>
        <w:t>NeighPCI</w:t>
      </w:r>
      <w:r w:rsidRPr="007D566D">
        <w:rPr>
          <w:rFonts w:eastAsia="SimSun"/>
          <w:snapToGrid w:val="0"/>
        </w:rPr>
        <w:t xml:space="preserve">forMDT)) OF </w:t>
      </w:r>
      <w:r>
        <w:rPr>
          <w:rFonts w:eastAsia="SimSun"/>
          <w:snapToGrid w:val="0"/>
        </w:rPr>
        <w:t>NR-PCI</w:t>
      </w:r>
    </w:p>
    <w:p w14:paraId="21CCFFAB" w14:textId="77777777" w:rsidR="002C698F" w:rsidRPr="00A31AAB" w:rsidRDefault="002C698F" w:rsidP="002C698F">
      <w:pPr>
        <w:pStyle w:val="PL"/>
        <w:rPr>
          <w:rFonts w:eastAsia="SimSun"/>
          <w:snapToGrid w:val="0"/>
        </w:rPr>
      </w:pPr>
    </w:p>
    <w:p w14:paraId="5079105F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PrivacyIndicator</w:t>
      </w:r>
      <w:proofErr w:type="spellEnd"/>
      <w:r>
        <w:rPr>
          <w:noProof w:val="0"/>
          <w:snapToGrid w:val="0"/>
        </w:rPr>
        <w:t xml:space="preserve"> ::= ENUMERATED {</w:t>
      </w:r>
    </w:p>
    <w:p w14:paraId="4F75F0C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immediate-MDT,</w:t>
      </w:r>
      <w:r>
        <w:rPr>
          <w:noProof w:val="0"/>
          <w:snapToGrid w:val="0"/>
        </w:rPr>
        <w:tab/>
      </w:r>
    </w:p>
    <w:p w14:paraId="7AA26A6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logged-MDT,</w:t>
      </w:r>
      <w:r>
        <w:rPr>
          <w:noProof w:val="0"/>
          <w:snapToGrid w:val="0"/>
        </w:rPr>
        <w:tab/>
      </w:r>
    </w:p>
    <w:p w14:paraId="43D85A57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E0E978A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0D8847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D5EA2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PDUSessionAggregateMaximumBitRate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285FC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pDUSessionAggregateMaximumBitRateDL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19379C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pDUSessionAggregateMaximumBitRateUL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058DC2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PDUSessionAggregateMaximumBitRate-ExtIEs</w:t>
      </w:r>
      <w:proofErr w:type="spellEnd"/>
      <w:r w:rsidRPr="001D2E49">
        <w:rPr>
          <w:noProof w:val="0"/>
          <w:snapToGrid w:val="0"/>
        </w:rPr>
        <w:t>} } OPTIONAL,</w:t>
      </w:r>
    </w:p>
    <w:p w14:paraId="2A7794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8985E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80565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E7E1A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PDUSessionAggregateMaximumBitRate-ExtIEs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6D735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338D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C895A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F2146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 xml:space="preserve"> ::= INTEGER (0..255)</w:t>
      </w:r>
    </w:p>
    <w:p w14:paraId="0AA56C2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33EE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PDUSessionResourceAdmittedItem</w:t>
      </w:r>
      <w:proofErr w:type="spellEnd"/>
    </w:p>
    <w:p w14:paraId="6E4E19D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5425C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PDUSessionResourceAdmittedItem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DDB879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09ED2CE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handoverRequestAcknowledgeTransfer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HandoverRequestAcknowledgeTransfer</w:t>
      </w:r>
      <w:proofErr w:type="spellEnd"/>
      <w:r w:rsidRPr="001D2E49">
        <w:rPr>
          <w:noProof w:val="0"/>
          <w:snapToGrid w:val="0"/>
        </w:rPr>
        <w:t>),</w:t>
      </w:r>
    </w:p>
    <w:p w14:paraId="6AE088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PDUSessionResourceAdmittedItem-ExtIEs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2E4C7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BAA7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C426C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C0FBE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PDUSessionResourceAdmittedItem-ExtIEs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3123F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1EA1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1852F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32CD3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PDUSessionResourceFailedToModifyListModCfm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PDUSessionResourceFailedToModifyItemModCfm</w:t>
      </w:r>
      <w:proofErr w:type="spellEnd"/>
    </w:p>
    <w:p w14:paraId="0FF816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B86931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PDUSessionResourceFailedToModifyItemModCfm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4C6A29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35859A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pDUSessionResourceModifyIndicationUnsuccessfulTransfer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PDUSessionResourceModifyIndicationUnsuccessfulTransfer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2F73B9C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PDUSessionResourceFailedToModifyItemModCfm-ExtIEs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5ABC36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74A0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3C985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1AE559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PDUSessionResourceFailedToModifyItemModCfm-ExtIEs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81777D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75CA2E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E38E0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FCC8F4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PDUSessionResourceFailedToModifyListModRes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PDUSessionResourceFailedToModifyItemModRes</w:t>
      </w:r>
      <w:proofErr w:type="spellEnd"/>
    </w:p>
    <w:p w14:paraId="35A0ECA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9A4CC4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PDUSessionResourceFailedToModifyItemModRes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23D2C9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3FE549B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5A48F02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PDUSessionResourceFailedToModifyItemModRes-ExtIEs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B31F4B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86D81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1BE31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EE4885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PDUSessionResourceFailedToModifyItemModRes-ExtIEs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04EF2B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C2BF3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2E34FD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0B3947E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lastRenderedPageBreak/>
        <w:t>PDUSessionResourceFailedToResumeListRESReq</w:t>
      </w:r>
      <w:proofErr w:type="spellEnd"/>
      <w:r w:rsidRPr="00367E0D">
        <w:rPr>
          <w:noProof w:val="0"/>
          <w:snapToGrid w:val="0"/>
        </w:rPr>
        <w:t xml:space="preserve"> ::= SEQUENCE (SIZE(1..maxnoofPDUSessions)) OF </w:t>
      </w:r>
      <w:proofErr w:type="spellStart"/>
      <w:r w:rsidRPr="00367E0D">
        <w:rPr>
          <w:noProof w:val="0"/>
          <w:snapToGrid w:val="0"/>
        </w:rPr>
        <w:t>PDUSessionResourceFailedToResumeItemRESReq</w:t>
      </w:r>
      <w:proofErr w:type="spellEnd"/>
    </w:p>
    <w:p w14:paraId="445483A9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94BB4B8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ItemRESReq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6860FE3D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>,</w:t>
      </w:r>
    </w:p>
    <w:p w14:paraId="6C064CB0" w14:textId="77777777" w:rsidR="002C698F" w:rsidRPr="00F14FE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cause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F14FED">
        <w:rPr>
          <w:noProof w:val="0"/>
          <w:snapToGrid w:val="0"/>
        </w:rPr>
        <w:t>Cause</w:t>
      </w:r>
      <w:proofErr w:type="spellEnd"/>
      <w:r w:rsidRPr="00F14FED">
        <w:rPr>
          <w:noProof w:val="0"/>
          <w:snapToGrid w:val="0"/>
        </w:rPr>
        <w:t>,</w:t>
      </w:r>
    </w:p>
    <w:p w14:paraId="48B8F6AB" w14:textId="77777777" w:rsidR="002C698F" w:rsidRPr="00F14FE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F14FED">
        <w:rPr>
          <w:noProof w:val="0"/>
          <w:snapToGrid w:val="0"/>
        </w:rPr>
        <w:tab/>
      </w:r>
      <w:proofErr w:type="spellStart"/>
      <w:r w:rsidRPr="00F14FED">
        <w:rPr>
          <w:noProof w:val="0"/>
          <w:snapToGrid w:val="0"/>
        </w:rPr>
        <w:t>iE</w:t>
      </w:r>
      <w:proofErr w:type="spellEnd"/>
      <w:r w:rsidRPr="00F14FED">
        <w:rPr>
          <w:noProof w:val="0"/>
          <w:snapToGrid w:val="0"/>
        </w:rPr>
        <w:t>-Extensions</w:t>
      </w:r>
      <w:r w:rsidRPr="00F14FED">
        <w:rPr>
          <w:noProof w:val="0"/>
          <w:snapToGrid w:val="0"/>
        </w:rPr>
        <w:tab/>
      </w:r>
      <w:r w:rsidRPr="00F14FED">
        <w:rPr>
          <w:noProof w:val="0"/>
          <w:snapToGrid w:val="0"/>
        </w:rPr>
        <w:tab/>
      </w:r>
      <w:proofErr w:type="spellStart"/>
      <w:r w:rsidRPr="00F14FED">
        <w:rPr>
          <w:noProof w:val="0"/>
          <w:snapToGrid w:val="0"/>
        </w:rPr>
        <w:t>ProtocolExtensionContainer</w:t>
      </w:r>
      <w:proofErr w:type="spellEnd"/>
      <w:r w:rsidRPr="00F14FED">
        <w:rPr>
          <w:noProof w:val="0"/>
          <w:snapToGrid w:val="0"/>
        </w:rPr>
        <w:t xml:space="preserve"> { {</w:t>
      </w:r>
      <w:proofErr w:type="spellStart"/>
      <w:r w:rsidRPr="00F14FED">
        <w:rPr>
          <w:noProof w:val="0"/>
          <w:snapToGrid w:val="0"/>
        </w:rPr>
        <w:t>PDUSessionResourceFailedTo</w:t>
      </w:r>
      <w:r w:rsidRPr="00367E0D">
        <w:rPr>
          <w:noProof w:val="0"/>
          <w:snapToGrid w:val="0"/>
        </w:rPr>
        <w:t>Resume</w:t>
      </w:r>
      <w:r w:rsidRPr="00F14FED">
        <w:rPr>
          <w:noProof w:val="0"/>
          <w:snapToGrid w:val="0"/>
        </w:rPr>
        <w:t>ItemR</w:t>
      </w:r>
      <w:r w:rsidRPr="00367E0D">
        <w:rPr>
          <w:noProof w:val="0"/>
          <w:snapToGrid w:val="0"/>
        </w:rPr>
        <w:t>ESReq</w:t>
      </w:r>
      <w:r w:rsidRPr="00F14FED">
        <w:rPr>
          <w:noProof w:val="0"/>
          <w:snapToGrid w:val="0"/>
        </w:rPr>
        <w:t>-ExtIEs</w:t>
      </w:r>
      <w:proofErr w:type="spellEnd"/>
      <w:r w:rsidRPr="00F14FED">
        <w:rPr>
          <w:noProof w:val="0"/>
          <w:snapToGrid w:val="0"/>
        </w:rPr>
        <w:t>} }</w:t>
      </w:r>
      <w:r w:rsidRPr="00F14FED">
        <w:rPr>
          <w:noProof w:val="0"/>
          <w:snapToGrid w:val="0"/>
        </w:rPr>
        <w:tab/>
        <w:t>OPTIONAL,</w:t>
      </w:r>
    </w:p>
    <w:p w14:paraId="7ADBEC56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F14FED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6206A6DC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343C3D6F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60D9A4D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ItemRESReq-ExtIEs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52E540AE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3FEF42B4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58DED805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8120F7B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7E8CF74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PDUSessionResourceFailedToResumeListRESRes</w:t>
      </w:r>
      <w:proofErr w:type="spellEnd"/>
      <w:r w:rsidRPr="00367E0D">
        <w:rPr>
          <w:noProof w:val="0"/>
          <w:snapToGrid w:val="0"/>
        </w:rPr>
        <w:t xml:space="preserve"> ::= SEQUENCE (SIZE(1..maxnoofPDUSessions)) OF </w:t>
      </w:r>
      <w:proofErr w:type="spellStart"/>
      <w:r w:rsidRPr="00367E0D">
        <w:rPr>
          <w:noProof w:val="0"/>
          <w:snapToGrid w:val="0"/>
        </w:rPr>
        <w:t>PDUSessionResourceFailedToResumeItemRESRes</w:t>
      </w:r>
      <w:proofErr w:type="spellEnd"/>
    </w:p>
    <w:p w14:paraId="696B7306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A289DDF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ItemRESRes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633D550B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>,</w:t>
      </w:r>
    </w:p>
    <w:p w14:paraId="42F46974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cause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Cause</w:t>
      </w:r>
      <w:proofErr w:type="spellEnd"/>
      <w:r w:rsidRPr="00367E0D">
        <w:rPr>
          <w:noProof w:val="0"/>
          <w:snapToGrid w:val="0"/>
        </w:rPr>
        <w:t>,</w:t>
      </w:r>
    </w:p>
    <w:p w14:paraId="357E548B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iE</w:t>
      </w:r>
      <w:proofErr w:type="spellEnd"/>
      <w:r w:rsidRPr="00367E0D">
        <w:rPr>
          <w:noProof w:val="0"/>
          <w:snapToGrid w:val="0"/>
        </w:rPr>
        <w:t>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ProtocolExtensionContainer</w:t>
      </w:r>
      <w:proofErr w:type="spellEnd"/>
      <w:r w:rsidRPr="00367E0D">
        <w:rPr>
          <w:noProof w:val="0"/>
          <w:snapToGrid w:val="0"/>
        </w:rPr>
        <w:t xml:space="preserve"> { {</w:t>
      </w:r>
      <w:proofErr w:type="spellStart"/>
      <w:r w:rsidRPr="00367E0D">
        <w:rPr>
          <w:noProof w:val="0"/>
          <w:snapToGrid w:val="0"/>
        </w:rPr>
        <w:t>PDUSessionResourceFailedToResumeItemRESRes-ExtIEs</w:t>
      </w:r>
      <w:proofErr w:type="spellEnd"/>
      <w:r w:rsidRPr="00367E0D">
        <w:rPr>
          <w:noProof w:val="0"/>
          <w:snapToGrid w:val="0"/>
        </w:rPr>
        <w:t>} }</w:t>
      </w:r>
      <w:r w:rsidRPr="00367E0D">
        <w:rPr>
          <w:noProof w:val="0"/>
          <w:snapToGrid w:val="0"/>
        </w:rPr>
        <w:tab/>
        <w:t>OPTIONAL,</w:t>
      </w:r>
    </w:p>
    <w:p w14:paraId="4A7E2453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64445719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2CCE36D8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E1AD15C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ItemRESRes-ExtIEs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65DEAEE8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2AE8D71E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419175C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45F87D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PDUSessionResourceFailedToSetupListCxtFail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PDUSessionResourceFailedToSetupItemCxtFail</w:t>
      </w:r>
      <w:proofErr w:type="spellEnd"/>
    </w:p>
    <w:p w14:paraId="5FEB205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A439BC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PDUSessionResourceFailedToSetupItemCxtFail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EBB8D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2C41F57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797229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PDUSessionResourceFailedToSetupItemCxtFail-ExtIEs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BC01B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F3AC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35F10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E6B64E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PDUSessionResourceFailedToSetupItemCxtFail-ExtIEs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90A5B2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5745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13108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E6DE5C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PDUSessionResourceFailedToSetupListCxtRes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PDUSessionResourceFailedToSetupItemCxtRes</w:t>
      </w:r>
      <w:proofErr w:type="spellEnd"/>
    </w:p>
    <w:p w14:paraId="7915023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603130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PDUSessionResourceFailedToSetupItemCxtRes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EFD06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3BF0118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03DC5F0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PDUSessionResourceFailedToSetupItemCxtRes-ExtIEs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835545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F2A46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996F0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4459CE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PDUSessionResourceFailedToSetupItemCxtRes-ExtIEs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DA08A8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EF43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01F7C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68BCFB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PDUSessionResourceFailedToSetupListHOAck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PDUSessionResourceFailedToSetupItemHOAck</w:t>
      </w:r>
      <w:proofErr w:type="spellEnd"/>
    </w:p>
    <w:p w14:paraId="5CAD207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8C40FE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PDUSessionResourceFailedToSetupItemHOAck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4A42A5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78F89E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handoverResourceAllocationUnsuccessfulTransfer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HandoverResourceAllocationUnsuccessfulTransfer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74E840D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PDUSessionResourceFailedToSetupItemHOAck-ExtIEs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D0D925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B3D9A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B2223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ED7F24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PDUSessionResourceFailedToSetupItemHOAck-ExtIEs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D75395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26CD3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9BEA2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471FFE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PDUSessionResourceFailedToSetupListPSReq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PDUSessionResourceFailedToSetupItemPSReq</w:t>
      </w:r>
      <w:proofErr w:type="spellEnd"/>
    </w:p>
    <w:p w14:paraId="1472396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D0FDB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PDUSessionResourceFailedToSetupItemPSReq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457921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0E8BEF8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pathSwitchRequestSetupFailedTransfer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PathSwitchRequestSetupFailedTransfer</w:t>
      </w:r>
      <w:proofErr w:type="spellEnd"/>
      <w:r w:rsidRPr="001D2E49">
        <w:rPr>
          <w:noProof w:val="0"/>
          <w:snapToGrid w:val="0"/>
        </w:rPr>
        <w:t>),</w:t>
      </w:r>
    </w:p>
    <w:p w14:paraId="29717F0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PDUSessionResourceFailedToSetupItemPSReq-ExtIEs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22275E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F12C4C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143C0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94E827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PDUSessionResourceFailedToSetupItemPSReq-ExtIEs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3F037D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9A414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C7911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4161E1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PDUSessionResourceFailedToSetupListSURes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PDUSessionResourceFailedToSetupItemSURes</w:t>
      </w:r>
      <w:proofErr w:type="spellEnd"/>
    </w:p>
    <w:p w14:paraId="7F8C10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B69DD7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PDUSessionResourceFailedToSetupItemSURes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762CBA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542C2EF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3E13B83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PDUSessionResourceFailedToSetupItemSURes-ExtIEs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58FE09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A6DD7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89E57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434963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PDUSessionResourceFailedToSetupItemSURes-ExtIEs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072A3B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8FFEC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2CC40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969050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PDUSessionResourceHandoverList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PDUSessionResourceHandoverItem</w:t>
      </w:r>
      <w:proofErr w:type="spellEnd"/>
    </w:p>
    <w:p w14:paraId="2CF2B82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68EBAF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PDUSessionResourceHandoverItem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CA805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34F082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handoverCommandTransfer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HandoverCommandTransfer</w:t>
      </w:r>
      <w:proofErr w:type="spellEnd"/>
      <w:r w:rsidRPr="001D2E49">
        <w:rPr>
          <w:noProof w:val="0"/>
          <w:snapToGrid w:val="0"/>
        </w:rPr>
        <w:t>),</w:t>
      </w:r>
    </w:p>
    <w:p w14:paraId="09CFBD4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PDUSessionResourceHandoverItem-ExtIEs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19CB9B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8C628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AE0F0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884118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PDUSessionResourceHandoverItem-ExtIEs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DA2586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25CC1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129CE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E1A96B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PDUSessionResourceInformationList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PDUSessionResourceInformationItem</w:t>
      </w:r>
      <w:proofErr w:type="spellEnd"/>
    </w:p>
    <w:p w14:paraId="0D1414C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66D5E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PDUSessionResourceInformationItem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CCE15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91916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QosFlowInformationList</w:t>
      </w:r>
      <w:proofErr w:type="spellEnd"/>
      <w:r w:rsidRPr="001D2E49">
        <w:rPr>
          <w:noProof w:val="0"/>
          <w:snapToGrid w:val="0"/>
        </w:rPr>
        <w:t>,</w:t>
      </w:r>
    </w:p>
    <w:p w14:paraId="627272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dRBsToQosFlowsMappingList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DRBsToQosFlowsMappingList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B8F93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PDUSessionResourceInformationItem-ExtIEs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E0C2A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C1EF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063BA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42C72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PDUSessionResourceInformationItem-ExtIEs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83E09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EF2A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4B6D7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B4707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PDUSessionResourceListCxtRelCpl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PDUSessionResourceItemCxtRelCpl</w:t>
      </w:r>
      <w:proofErr w:type="spellEnd"/>
    </w:p>
    <w:p w14:paraId="454C2C9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657C47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PDUSessionResourceItemCxtRelCpl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019161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1D71832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PDUSessionResourceItemCxtRelCpl-ExtIEs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6C0CF8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E7150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1ED8A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B6B5FF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PDUSessionResourceItemCxtRelCpl-ExtIEs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14CFE3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OCTET STRING (CONTAINING </w:t>
      </w: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>)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61C05CA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AFCEC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9DA80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542E8C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PDUSessionResourceListCxtRelReq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PDUSessionResourceItemCxtRelReq</w:t>
      </w:r>
      <w:proofErr w:type="spellEnd"/>
    </w:p>
    <w:p w14:paraId="32EA1AC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A11118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PDUSessionResourceItemCxtRelReq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BD9BFA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B9A6D8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PDUSessionResourceItemCxtRelReq-ExtIEs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E693B5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16949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4FDF0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22C6F9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PDUSessionResourceItemCxtRelReq-ExtIEs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DC15EA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58F6F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0875A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D97039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PDUSessionResourceListHORqd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PDUSessionResourceItemHORqd</w:t>
      </w:r>
      <w:proofErr w:type="spellEnd"/>
    </w:p>
    <w:p w14:paraId="3571122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DD2C77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PDUSessionResourceItemHORqd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A3A59B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1B90EAF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handoverRequiredTransfer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HandoverRequiredTransfer</w:t>
      </w:r>
      <w:proofErr w:type="spellEnd"/>
      <w:r w:rsidRPr="001D2E49">
        <w:rPr>
          <w:noProof w:val="0"/>
          <w:snapToGrid w:val="0"/>
        </w:rPr>
        <w:t>),</w:t>
      </w:r>
    </w:p>
    <w:p w14:paraId="219300F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PDUSessionResourceItemHORqd-ExtIEs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F99BC0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CF5BB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FF63E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8A7C97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PDUSessionResourceItemHORqd-ExtIEs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7E8B77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D2426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49D62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1A9C8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PDUSessionResourceModifyConfirmTransfer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98ED4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qosFlowModifyConfirmList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QosFlowModifyConfirmList</w:t>
      </w:r>
      <w:proofErr w:type="spellEnd"/>
      <w:r w:rsidRPr="001D2E49">
        <w:rPr>
          <w:noProof w:val="0"/>
          <w:snapToGrid w:val="0"/>
        </w:rPr>
        <w:t>,</w:t>
      </w:r>
    </w:p>
    <w:p w14:paraId="7789F4A9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uLNGU-UP-TNLInformation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UPTransportLayerInformation,</w:t>
      </w:r>
    </w:p>
    <w:p w14:paraId="027BDC54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additionalNG-UUPTNLInformation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UPTransportLayerInformationPairList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OPTIONAL,</w:t>
      </w:r>
    </w:p>
    <w:p w14:paraId="64C029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qosFlowFailedToModifyList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B0138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PDUSessionResourceModifyConfirmTransfer-ExtIEs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8E810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D48F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9D3B8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D00BF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PDUSessionResourceModifyConfirmTransfer-ExtIEs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0B0DA6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BB6BE70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r>
        <w:rPr>
          <w:noProof w:val="0"/>
          <w:snapToGrid w:val="0"/>
        </w:rPr>
        <w:t>Pair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1CB4AA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FFB1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3EB4E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DAF73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EF6ECD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11EA2C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PDUSessionResourceModifyIndicationUnsuccessfulTransfer-ExtIEs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FB871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EDC6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DC4FC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3ECA7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8E7C9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335A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020469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13FC2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PDUSessionResourceModifyRequestTransfer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61C41D0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PDUSessionResourceModifyRequestTransferIEs</w:t>
      </w:r>
      <w:proofErr w:type="spellEnd"/>
      <w:r w:rsidRPr="001D2E49">
        <w:rPr>
          <w:noProof w:val="0"/>
          <w:snapToGrid w:val="0"/>
        </w:rPr>
        <w:t>} },</w:t>
      </w:r>
    </w:p>
    <w:p w14:paraId="75159E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5D62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9C1D1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614B3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PDUSessionResourceModifyRequestTransferIEs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3448A8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hint="eastAsia"/>
          <w:noProof w:val="0"/>
          <w:snapToGrid w:val="0"/>
        </w:rPr>
        <w:t>P</w:t>
      </w:r>
      <w:r w:rsidRPr="001D2E49">
        <w:rPr>
          <w:noProof w:val="0"/>
          <w:snapToGrid w:val="0"/>
        </w:rPr>
        <w:t>DUSessionAggregateMaximumBitRate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1D2E49">
        <w:rPr>
          <w:rFonts w:hint="eastAsia"/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783899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C42BF0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7A625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QosFlowAddOrModifyRequestList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QosFlowAddOrModifyRequestList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BFDBD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QosFlowToReleaseList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069D2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6C044F1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921AED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C3D270E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10FF95D" w14:textId="77777777" w:rsidR="002C698F" w:rsidRDefault="002C698F" w:rsidP="002C698F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snapToGrid w:val="0"/>
        </w:rPr>
        <w:t>|</w:t>
      </w:r>
    </w:p>
    <w:p w14:paraId="7CDE1D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  <w:t>{ ID id-SecurityIndication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SecurityIndication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702D2A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0FBD165B" w14:textId="77777777" w:rsidR="002C698F" w:rsidRPr="001D2E49" w:rsidRDefault="002C698F" w:rsidP="002C698F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  <w:r w:rsidRPr="001D2E49">
        <w:rPr>
          <w:noProof w:val="0"/>
          <w:snapToGrid w:val="0"/>
        </w:rPr>
        <w:tab/>
      </w:r>
    </w:p>
    <w:p w14:paraId="640F6C0F" w14:textId="77777777" w:rsidR="002C698F" w:rsidRPr="001D2E49" w:rsidRDefault="002C698F" w:rsidP="002C698F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  <w:snapToGrid w:val="0"/>
        </w:rPr>
      </w:pPr>
    </w:p>
    <w:p w14:paraId="3EB174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PDUSessionResourceModifyResponseTransfer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8DBF3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90A49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AC39B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qosFlowAddOrModifyResponseList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QosFlowAddOrModifyResponseList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D2DE4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4A24A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qosFlowFailedToAddOrModifyList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1027D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PDUSessionResourceModifyResponseTransfer-ExtIEs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79563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0D80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60B01B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4E84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PDUSessionResourceModifyResponseTransfer-ExtIEs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231AE5B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UPTransportLayerInformationPairList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36FAA43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487A8C9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06FBE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</w:t>
      </w:r>
      <w:r w:rsidRPr="001D2E49">
        <w:rPr>
          <w:snapToGrid w:val="0"/>
        </w:rPr>
        <w:t>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79FB0259" w14:textId="77777777" w:rsidR="002C698F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{ ID id-Additional</w:t>
      </w:r>
      <w:r>
        <w:rPr>
          <w:snapToGrid w:val="0"/>
        </w:rPr>
        <w:t>Redundant</w:t>
      </w:r>
      <w:r w:rsidRPr="001D2E49">
        <w:rPr>
          <w:snapToGrid w:val="0"/>
        </w:rPr>
        <w:t>NGU-UP-TNLInformation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EXTENSION UPTransportLayerInformationPairList</w:t>
      </w:r>
      <w:r w:rsidRPr="001D2E49">
        <w:rPr>
          <w:snapToGrid w:val="0"/>
        </w:rPr>
        <w:tab/>
        <w:t>PRESENCE optional</w:t>
      </w:r>
      <w:r w:rsidRPr="001D2E49">
        <w:rPr>
          <w:snapToGrid w:val="0"/>
        </w:rPr>
        <w:tab/>
        <w:t>}</w:t>
      </w:r>
      <w:r>
        <w:rPr>
          <w:snapToGrid w:val="0"/>
        </w:rPr>
        <w:t>|</w:t>
      </w:r>
    </w:p>
    <w:p w14:paraId="2D9602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F22682">
        <w:rPr>
          <w:snapToGrid w:val="0"/>
        </w:rPr>
        <w:t>{ ID id-</w:t>
      </w:r>
      <w:r>
        <w:rPr>
          <w:snapToGrid w:val="0"/>
        </w:rPr>
        <w:t>SecondaryRATUsageInformation</w:t>
      </w:r>
      <w:r w:rsidRPr="00F22682">
        <w:rPr>
          <w:snapToGrid w:val="0"/>
        </w:rPr>
        <w:tab/>
      </w:r>
      <w:r>
        <w:rPr>
          <w:snapToGrid w:val="0"/>
        </w:rPr>
        <w:tab/>
      </w:r>
      <w:r w:rsidRPr="00F2268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22682">
        <w:rPr>
          <w:snapToGrid w:val="0"/>
        </w:rPr>
        <w:t>CRITICALITY ignore</w:t>
      </w:r>
      <w:r w:rsidRPr="00F22682">
        <w:rPr>
          <w:snapToGrid w:val="0"/>
        </w:rPr>
        <w:tab/>
        <w:t xml:space="preserve">EXTENSION </w:t>
      </w:r>
      <w:r w:rsidRPr="002868CA">
        <w:rPr>
          <w:snapToGrid w:val="0"/>
          <w:lang w:val="fr-FR"/>
        </w:rPr>
        <w:t>SecondaryRATUsageInformation</w:t>
      </w:r>
      <w:r w:rsidRPr="00F2268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22682">
        <w:rPr>
          <w:snapToGrid w:val="0"/>
        </w:rPr>
        <w:t>PRESENCE optional</w:t>
      </w:r>
      <w:r w:rsidRPr="00F22682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6EDD42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4722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FBD96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CF76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2075D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dLQosFlowPerTNLInformation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>,</w:t>
      </w:r>
    </w:p>
    <w:p w14:paraId="4F8B7B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additionalDLQosFlowPerTNLInformation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QosFlowPerTNLInformationList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4FE40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PDUSessionResourceModifyIndicationTransfer-ExtIEs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90EA6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13C9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1FE05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DEEBD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AD78C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2A29FF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84C15E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9F1A4A7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</w:t>
      </w:r>
      <w:r w:rsidRPr="001D2E49">
        <w:rPr>
          <w:snapToGrid w:val="0"/>
        </w:rPr>
        <w:t>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6464A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F0C8F">
        <w:rPr>
          <w:snapToGrid w:val="0"/>
        </w:rPr>
        <w:t xml:space="preserve">{ ID id-GlobalRANNodeID </w:t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  <w:t>CRITICALITY ignore</w:t>
      </w:r>
      <w:r w:rsidRPr="008F0C8F">
        <w:rPr>
          <w:snapToGrid w:val="0"/>
        </w:rPr>
        <w:tab/>
        <w:t>EXTENSION GlobalRANNodeID</w:t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F0C8F">
        <w:rPr>
          <w:snapToGrid w:val="0"/>
        </w:rPr>
        <w:t>PRESENCE optional</w:t>
      </w:r>
      <w:r w:rsidRPr="008F0C8F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21AC79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AD31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6240F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7644B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PDUSessionResourceModifyListModCfm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PDUSessionResourceModifyItemModCfm</w:t>
      </w:r>
      <w:proofErr w:type="spellEnd"/>
    </w:p>
    <w:p w14:paraId="1DA1334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C3A068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PDUSessionResourceModifyItemModCfm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9198F6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149E85B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pDUSessionResourceModifyConfirmTransfer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PDUSessionResourceModifyConfirmTransfer</w:t>
      </w:r>
      <w:proofErr w:type="spellEnd"/>
      <w:r w:rsidRPr="001D2E49">
        <w:rPr>
          <w:noProof w:val="0"/>
          <w:snapToGrid w:val="0"/>
        </w:rPr>
        <w:t>),</w:t>
      </w:r>
    </w:p>
    <w:p w14:paraId="207D3CB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PDUSessionResourceModifyItemModCfm-ExtIEs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F8DF90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97CAF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4E51AF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ECE8E0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PDUSessionResourceModifyItemModCfm-ExtIEs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52B126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6F042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DFEAE6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E763AC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PDUSessionResourceModifyListModInd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PDUSessionResourceModifyItemModInd</w:t>
      </w:r>
      <w:proofErr w:type="spellEnd"/>
    </w:p>
    <w:p w14:paraId="68BAB4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DBC860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PDUSessionResourceModifyItemModInd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46E736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3C4E7E2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pDUSessionResourceModifyIndicationTransfer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PDUSessionResourceModifyIndicationTransfer</w:t>
      </w:r>
      <w:proofErr w:type="spellEnd"/>
      <w:r w:rsidRPr="001D2E49">
        <w:rPr>
          <w:noProof w:val="0"/>
          <w:snapToGrid w:val="0"/>
        </w:rPr>
        <w:t>),</w:t>
      </w:r>
    </w:p>
    <w:p w14:paraId="2A4B67E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PDUSessionResourceModifyItemModInd-ExtIEs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9DED84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1CB65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8C4CE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66EE1D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PDUSessionResourceModifyItemModInd-ExtIEs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6DB614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2FCF0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25875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CC6325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PDUSessionResourceModifyListModReq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PDUSessionResourceModifyItemModReq</w:t>
      </w:r>
      <w:proofErr w:type="spellEnd"/>
    </w:p>
    <w:p w14:paraId="2A85A7F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48A8F3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2A4356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0A25C4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FBB0D2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pDUSessionResourceModifyRequestTransfer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PDUSessionResourceModifyRequestTransfer</w:t>
      </w:r>
      <w:proofErr w:type="spellEnd"/>
      <w:r w:rsidRPr="001D2E49">
        <w:rPr>
          <w:noProof w:val="0"/>
          <w:snapToGrid w:val="0"/>
        </w:rPr>
        <w:t>),</w:t>
      </w:r>
    </w:p>
    <w:p w14:paraId="55F4403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PDUSessionResourceModifyItemModReq-ExtIEs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650A73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2CDBE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FBFE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C6D19A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07D4248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EXTENSION 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}|</w:t>
      </w:r>
    </w:p>
    <w:p w14:paraId="5064835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PduSessionExpectedUEActivityBehaviour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3B0EBF5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CF9C0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A1016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DBF65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PDUSessionResourceModifyListModRes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PDUSessionResourceModifyItemModRes</w:t>
      </w:r>
      <w:proofErr w:type="spellEnd"/>
    </w:p>
    <w:p w14:paraId="22A6736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6A56F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3A65BB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5018B9C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pDUSessionResourceModifyResponseTransfer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PDUSessionResourceModifyResponseTransfer</w:t>
      </w:r>
      <w:proofErr w:type="spellEnd"/>
      <w:r w:rsidRPr="001D2E49">
        <w:rPr>
          <w:noProof w:val="0"/>
          <w:snapToGrid w:val="0"/>
        </w:rPr>
        <w:t>),</w:t>
      </w:r>
    </w:p>
    <w:p w14:paraId="5F9B890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PDUSessionResourceModifyItemModRes-ExtIEs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CE43F1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55FB2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90C2E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8914F6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99F696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39B3F2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D19D0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580AB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43EE3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3BA4B5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8D31B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5E44B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232B6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1E842D1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FC2F40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51838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4750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3D91AE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AE952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PDUSessionResourceNotifyItem</w:t>
      </w:r>
      <w:proofErr w:type="spellEnd"/>
    </w:p>
    <w:p w14:paraId="24168DD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04D6C9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54CC3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CF92C2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pDUSessionResourceNotifyTransfer</w:t>
      </w:r>
      <w:proofErr w:type="spellEnd"/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PDUSessionResourceNotifyTransfer</w:t>
      </w:r>
      <w:proofErr w:type="spellEnd"/>
      <w:r w:rsidRPr="001D2E49">
        <w:rPr>
          <w:noProof w:val="0"/>
          <w:snapToGrid w:val="0"/>
        </w:rPr>
        <w:t>),</w:t>
      </w:r>
    </w:p>
    <w:p w14:paraId="2E20F23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PDUSessionResourceNotifyItem-ExtIEs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0F944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D7331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CFA2C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7A50A6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18C13C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DF089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59602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7CA5C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PDUSessionResourceNotifyReleasedTransfer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95464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759A92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PDUSessionResourceNotifyReleasedTransfer-ExtIEs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5E6E5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5FE29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79A63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FEBA6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PDUSessionResourceNotifyReleasedTransfer-ExtIEs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  <w:r w:rsidRPr="001D2E49">
        <w:rPr>
          <w:noProof w:val="0"/>
          <w:snapToGrid w:val="0"/>
        </w:rPr>
        <w:tab/>
      </w:r>
    </w:p>
    <w:p w14:paraId="1E5FD1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5CF2E4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402C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F9A07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8D08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D7B0E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4EFCE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qosFlowReleasedList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ED3FC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PDUSessionResourceNotifyTransfer-ExtIEs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57FD9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4DAC3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78945B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4401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3F2CAEE" w14:textId="77777777" w:rsidR="002C698F" w:rsidRPr="00F61402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 w:rsidRPr="00F61402">
        <w:rPr>
          <w:noProof w:val="0"/>
          <w:snapToGrid w:val="0"/>
        </w:rPr>
        <w:t>|</w:t>
      </w:r>
    </w:p>
    <w:p w14:paraId="145FCB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F61402">
        <w:rPr>
          <w:noProof w:val="0"/>
          <w:snapToGrid w:val="0"/>
        </w:rPr>
        <w:tab/>
        <w:t>{ ID id-</w:t>
      </w:r>
      <w:proofErr w:type="spellStart"/>
      <w:r w:rsidRPr="00F61402">
        <w:rPr>
          <w:noProof w:val="0"/>
          <w:snapToGrid w:val="0"/>
        </w:rPr>
        <w:t>QosFlowFeedbackList</w:t>
      </w:r>
      <w:proofErr w:type="spellEnd"/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  <w:t>CRITICALITY ignore</w:t>
      </w:r>
      <w:r w:rsidRPr="00F61402">
        <w:rPr>
          <w:noProof w:val="0"/>
          <w:snapToGrid w:val="0"/>
        </w:rPr>
        <w:tab/>
        <w:t xml:space="preserve">EXTENSION </w:t>
      </w:r>
      <w:proofErr w:type="spellStart"/>
      <w:r w:rsidRPr="00F61402">
        <w:rPr>
          <w:noProof w:val="0"/>
          <w:snapToGrid w:val="0"/>
        </w:rPr>
        <w:t>QosFlowFeedbackList</w:t>
      </w:r>
      <w:proofErr w:type="spellEnd"/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>PRESENCE optional</w:t>
      </w:r>
      <w:r w:rsidRPr="00F61402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3A1957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3BCB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E8FB5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FE7E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PDUSessionResourceReleaseCommandTransfer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F37F1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402B32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PDUSessionResourceReleaseCommandTransfer-ExtIEs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44B56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93C7D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09A45C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97443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PDUSessionResourceReleaseCommandTransfer-ExtIEs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C506B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2636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02890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4FA97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PDUSessionResourceReleasedListNot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PDUSessionResourceReleasedItemNot</w:t>
      </w:r>
      <w:proofErr w:type="spellEnd"/>
    </w:p>
    <w:p w14:paraId="6823E3A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3E0B5A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PDUSessionResourceReleasedItemNot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EA60A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2F5945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pDUSessionResourceNotifyReleasedTransfer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PDUSessionResourceNotifyReleasedTransfer</w:t>
      </w:r>
      <w:proofErr w:type="spellEnd"/>
      <w:r w:rsidRPr="001D2E49">
        <w:rPr>
          <w:noProof w:val="0"/>
          <w:snapToGrid w:val="0"/>
        </w:rPr>
        <w:t>),</w:t>
      </w:r>
    </w:p>
    <w:p w14:paraId="0248147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PDUSessionResourceReleasedItemNot-ExtIEs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244CFD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E5A1E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80FA0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703BF1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PDUSessionResourceReleasedItemNot-ExtIEs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5C6E78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AD819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51131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A550F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PDUSessionResourceReleasedListPSAck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PDUSessionResourceReleasedItemPSAck</w:t>
      </w:r>
      <w:proofErr w:type="spellEnd"/>
    </w:p>
    <w:p w14:paraId="3C4BEDC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7EE085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PDUSessionResourceReleasedItemPSAck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1C2E70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7D25767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PathSwitchRequestUnsuccessfulTransfer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213FAB2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PDUSessionResourceReleasedItemPSAck-ExtIEs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2958F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AFBC6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DC9D0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8800F6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PDUSessionResourceReleasedItemPSAck-ExtIEs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3DC76D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C77F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780A7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B3591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PDUSessionResourceReleasedListPSFail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PDUSessionResourceReleasedItemPSFail</w:t>
      </w:r>
      <w:proofErr w:type="spellEnd"/>
    </w:p>
    <w:p w14:paraId="51265B6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78C7B3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PDUSessionResourceReleasedItemPSFail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35FEB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1CD593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PathSwitchRequestUnsuccessfulTransfer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7DE54EC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PDUSessionResourceReleasedItemPSFail-ExtIEs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10CFF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C28E2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D40EF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64FC8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PDUSessionResourceReleasedItemPSFail-ExtIEs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DD7C9A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5FC95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BBAE9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62612E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PDUSessionResourceReleasedListRelRes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PDUSessionResourceReleasedItemRelRes</w:t>
      </w:r>
      <w:proofErr w:type="spellEnd"/>
    </w:p>
    <w:p w14:paraId="4DB0E4C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645F94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PDUSessionResourceReleasedItemRelRes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57978E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70201AC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>),</w:t>
      </w:r>
    </w:p>
    <w:p w14:paraId="1AAFE42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PDUSessionResourceReleasedItemRelRes-ExtIEs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8CFF43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D8081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BA4F3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47DBF0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PDUSessionResourceReleasedItemRelRes-ExtIEs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717604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D4E4E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5F11D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A3D4D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CC7E9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PDUSessionResourceReleaseResponseTransfer-ExtIEs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C4C5E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C865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EFF46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27F29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PDUSessionResourceReleaseResponseTransfer-ExtIEs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35861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2096A9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023B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A2F36C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D6143EF" w14:textId="77777777" w:rsidR="002C698F" w:rsidRPr="004318BA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4318BA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Resume</w:t>
      </w:r>
      <w:r w:rsidRPr="004318BA">
        <w:rPr>
          <w:noProof w:val="0"/>
          <w:snapToGrid w:val="0"/>
        </w:rPr>
        <w:t>List</w:t>
      </w:r>
      <w:r w:rsidRPr="00367E0D">
        <w:rPr>
          <w:noProof w:val="0"/>
          <w:snapToGrid w:val="0"/>
        </w:rPr>
        <w:t>RESReq</w:t>
      </w:r>
      <w:proofErr w:type="spellEnd"/>
      <w:r w:rsidRPr="004318BA">
        <w:rPr>
          <w:noProof w:val="0"/>
          <w:snapToGrid w:val="0"/>
        </w:rPr>
        <w:t xml:space="preserve"> ::= SEQUENCE (SIZE(1..maxnoofPDUSessions)) OF </w:t>
      </w:r>
      <w:proofErr w:type="spellStart"/>
      <w:r w:rsidRPr="004318BA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Resume</w:t>
      </w:r>
      <w:r w:rsidRPr="004318BA">
        <w:rPr>
          <w:noProof w:val="0"/>
          <w:snapToGrid w:val="0"/>
        </w:rPr>
        <w:t>Item</w:t>
      </w:r>
      <w:r w:rsidRPr="00367E0D">
        <w:rPr>
          <w:noProof w:val="0"/>
          <w:snapToGrid w:val="0"/>
        </w:rPr>
        <w:t>RESReq</w:t>
      </w:r>
      <w:proofErr w:type="spellEnd"/>
    </w:p>
    <w:p w14:paraId="57780F86" w14:textId="77777777" w:rsidR="002C698F" w:rsidRPr="004318BA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3F87081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PDUSessionResourceResumeItemRESReq</w:t>
      </w:r>
      <w:proofErr w:type="spellEnd"/>
      <w:r w:rsidRPr="00367E0D">
        <w:rPr>
          <w:noProof w:val="0"/>
          <w:snapToGrid w:val="0"/>
        </w:rPr>
        <w:t xml:space="preserve"> ::= SEQUENCE {</w:t>
      </w:r>
    </w:p>
    <w:p w14:paraId="5D00E31F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pDUSessionID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PDUSessionID</w:t>
      </w:r>
      <w:proofErr w:type="spellEnd"/>
      <w:r w:rsidRPr="00367E0D">
        <w:rPr>
          <w:noProof w:val="0"/>
          <w:snapToGrid w:val="0"/>
        </w:rPr>
        <w:t>,</w:t>
      </w:r>
    </w:p>
    <w:p w14:paraId="06160970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uEContextResumeRequestTransfer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 xml:space="preserve">OCTET STRING (CONTAINING </w:t>
      </w:r>
      <w:proofErr w:type="spellStart"/>
      <w:r w:rsidRPr="00367E0D">
        <w:rPr>
          <w:noProof w:val="0"/>
          <w:snapToGrid w:val="0"/>
        </w:rPr>
        <w:t>UEContextResumeRequestTransfer</w:t>
      </w:r>
      <w:proofErr w:type="spellEnd"/>
      <w:r w:rsidRPr="00367E0D">
        <w:rPr>
          <w:noProof w:val="0"/>
          <w:snapToGrid w:val="0"/>
        </w:rPr>
        <w:t>),</w:t>
      </w:r>
    </w:p>
    <w:p w14:paraId="1674B3C1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iE</w:t>
      </w:r>
      <w:proofErr w:type="spellEnd"/>
      <w:r w:rsidRPr="00367E0D">
        <w:rPr>
          <w:noProof w:val="0"/>
          <w:snapToGrid w:val="0"/>
        </w:rPr>
        <w:t>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ProtocolExtensionContainer</w:t>
      </w:r>
      <w:proofErr w:type="spellEnd"/>
      <w:r w:rsidRPr="00367E0D">
        <w:rPr>
          <w:noProof w:val="0"/>
          <w:snapToGrid w:val="0"/>
        </w:rPr>
        <w:t xml:space="preserve"> { {</w:t>
      </w:r>
      <w:proofErr w:type="spellStart"/>
      <w:r w:rsidRPr="00367E0D">
        <w:rPr>
          <w:noProof w:val="0"/>
          <w:snapToGrid w:val="0"/>
        </w:rPr>
        <w:t>PDUSessionResourceResumeItemRESReq-ExtIEs</w:t>
      </w:r>
      <w:proofErr w:type="spellEnd"/>
      <w:r w:rsidRPr="00367E0D">
        <w:rPr>
          <w:noProof w:val="0"/>
          <w:snapToGrid w:val="0"/>
        </w:rPr>
        <w:t>} }</w:t>
      </w:r>
      <w:r w:rsidRPr="00367E0D">
        <w:rPr>
          <w:noProof w:val="0"/>
          <w:snapToGrid w:val="0"/>
        </w:rPr>
        <w:tab/>
        <w:t>OPTIONAL,</w:t>
      </w:r>
    </w:p>
    <w:p w14:paraId="1620B115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7F362E6B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5C9FBD20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7275102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</w:t>
      </w:r>
      <w:r w:rsidRPr="00390365">
        <w:rPr>
          <w:noProof w:val="0"/>
          <w:snapToGrid w:val="0"/>
        </w:rPr>
        <w:t>Resume</w:t>
      </w:r>
      <w:r w:rsidRPr="00367E0D">
        <w:rPr>
          <w:noProof w:val="0"/>
          <w:snapToGrid w:val="0"/>
        </w:rPr>
        <w:t>ItemRESReq-ExtIEs</w:t>
      </w:r>
      <w:proofErr w:type="spellEnd"/>
      <w:r w:rsidRPr="00367E0D">
        <w:rPr>
          <w:noProof w:val="0"/>
          <w:snapToGrid w:val="0"/>
        </w:rPr>
        <w:t xml:space="preserve"> NGAP-PROTOCOL-EXTENSION ::= {</w:t>
      </w:r>
    </w:p>
    <w:p w14:paraId="3A5BB882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6BC21396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0F7662D2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BB9D98C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PDUSessionResourceResumeListRESRes</w:t>
      </w:r>
      <w:proofErr w:type="spellEnd"/>
      <w:r w:rsidRPr="00367E0D">
        <w:rPr>
          <w:noProof w:val="0"/>
          <w:snapToGrid w:val="0"/>
        </w:rPr>
        <w:t xml:space="preserve"> ::= SEQUENCE (SIZE(1..maxnoofPDUSessions)) OF </w:t>
      </w:r>
      <w:proofErr w:type="spellStart"/>
      <w:r w:rsidRPr="00367E0D">
        <w:rPr>
          <w:noProof w:val="0"/>
          <w:snapToGrid w:val="0"/>
        </w:rPr>
        <w:t>PDUSessionResourceResumeItemRESRes</w:t>
      </w:r>
      <w:proofErr w:type="spellEnd"/>
    </w:p>
    <w:p w14:paraId="33DB9FBC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B8BBAE7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PDUSessionResourceResumeItemRESRes</w:t>
      </w:r>
      <w:proofErr w:type="spellEnd"/>
      <w:r w:rsidRPr="00367E0D">
        <w:rPr>
          <w:noProof w:val="0"/>
          <w:snapToGrid w:val="0"/>
        </w:rPr>
        <w:t xml:space="preserve"> ::= SEQUENCE {</w:t>
      </w:r>
    </w:p>
    <w:p w14:paraId="0A8DEDF6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pDUSessionID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PDUSessionID</w:t>
      </w:r>
      <w:proofErr w:type="spellEnd"/>
      <w:r w:rsidRPr="00367E0D">
        <w:rPr>
          <w:noProof w:val="0"/>
          <w:snapToGrid w:val="0"/>
        </w:rPr>
        <w:t>,</w:t>
      </w:r>
    </w:p>
    <w:p w14:paraId="01EEB922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uEContextResumeResponseTransfer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 xml:space="preserve">OCTET STRING (CONTAINING </w:t>
      </w:r>
      <w:proofErr w:type="spellStart"/>
      <w:r w:rsidRPr="00367E0D">
        <w:rPr>
          <w:noProof w:val="0"/>
          <w:snapToGrid w:val="0"/>
        </w:rPr>
        <w:t>UEContextResumeResponseTransfer</w:t>
      </w:r>
      <w:proofErr w:type="spellEnd"/>
      <w:r w:rsidRPr="00367E0D">
        <w:rPr>
          <w:noProof w:val="0"/>
          <w:snapToGrid w:val="0"/>
        </w:rPr>
        <w:t>),</w:t>
      </w:r>
    </w:p>
    <w:p w14:paraId="3E40FAC2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iE</w:t>
      </w:r>
      <w:proofErr w:type="spellEnd"/>
      <w:r w:rsidRPr="00367E0D">
        <w:rPr>
          <w:noProof w:val="0"/>
          <w:snapToGrid w:val="0"/>
        </w:rPr>
        <w:t>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ProtocolExtensionContainer</w:t>
      </w:r>
      <w:proofErr w:type="spellEnd"/>
      <w:r w:rsidRPr="00367E0D">
        <w:rPr>
          <w:noProof w:val="0"/>
          <w:snapToGrid w:val="0"/>
        </w:rPr>
        <w:t xml:space="preserve"> { {</w:t>
      </w:r>
      <w:proofErr w:type="spellStart"/>
      <w:r w:rsidRPr="00367E0D">
        <w:rPr>
          <w:noProof w:val="0"/>
          <w:snapToGrid w:val="0"/>
        </w:rPr>
        <w:t>PDUSessionResourceResumeItemRESRes-ExtIEs</w:t>
      </w:r>
      <w:proofErr w:type="spellEnd"/>
      <w:r w:rsidRPr="00367E0D">
        <w:rPr>
          <w:noProof w:val="0"/>
          <w:snapToGrid w:val="0"/>
        </w:rPr>
        <w:t>} }</w:t>
      </w:r>
      <w:r w:rsidRPr="00367E0D">
        <w:rPr>
          <w:noProof w:val="0"/>
          <w:snapToGrid w:val="0"/>
        </w:rPr>
        <w:tab/>
        <w:t>OPTIONAL,</w:t>
      </w:r>
    </w:p>
    <w:p w14:paraId="5DE0C12A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125F4D30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6D20F79C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4C81F53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</w:t>
      </w:r>
      <w:r w:rsidRPr="001F4C13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ItemRESRes-ExtIEs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2C666C2D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7050B696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63799A3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B1D33D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PDUSessionResourceSecondaryRATUsageList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PDUSessionResourceSecondaryRATUsageItem</w:t>
      </w:r>
      <w:proofErr w:type="spellEnd"/>
    </w:p>
    <w:p w14:paraId="3A5A005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9CAF50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PDUSessionResourceSecondaryRATUsageItem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A26B99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AAB1B4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secondaryRATDataUsageReportTransfer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SecondaryRATDataUsageReportTransfer</w:t>
      </w:r>
      <w:proofErr w:type="spellEnd"/>
      <w:r w:rsidRPr="001D2E49">
        <w:rPr>
          <w:noProof w:val="0"/>
          <w:snapToGrid w:val="0"/>
        </w:rPr>
        <w:t>),</w:t>
      </w:r>
    </w:p>
    <w:p w14:paraId="4142D7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PDUSessionResourceSecondaryRATUsageItem-ExtIEs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C56E4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C8D9D3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D672E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102A2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PDUSessionResourceSecondaryRATUsageItem-ExtIEs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D218E4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5CEC7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E8C94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B7DA0A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PDUSessionResourceSetupListCxtReq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PDUSessionResourceSetupItemCxtReq</w:t>
      </w:r>
      <w:proofErr w:type="spellEnd"/>
    </w:p>
    <w:p w14:paraId="5D88D8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5E931D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PDUSessionResourceSetupItemCxtReq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E29753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5782D21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0C19F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2F03983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>),</w:t>
      </w:r>
    </w:p>
    <w:p w14:paraId="37F3A2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PDUSessionResourceSetupItemCxtReq-ExtIEs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8B24E0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6953F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C60AC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29795E2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PDUSessionResourceSetupItemCxtReq-ExtIEs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C5DDE0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PduSessionExpectedUEActivityBehaviour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681BDE6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030EFD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6CCD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9216B5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PDUSessionResourceSetupListCxtRes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PDUSessionResourceSetupItemCxtRes</w:t>
      </w:r>
      <w:proofErr w:type="spellEnd"/>
    </w:p>
    <w:p w14:paraId="021F2E2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13AC10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PDUSessionResourceSetupItemCxtRes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60BCCC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DBB2D8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pDUSessionResourceSetupResponseTransfer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PDUSessionResourceSetupResponseTransfer</w:t>
      </w:r>
      <w:proofErr w:type="spellEnd"/>
      <w:r w:rsidRPr="001D2E49">
        <w:rPr>
          <w:noProof w:val="0"/>
          <w:snapToGrid w:val="0"/>
        </w:rPr>
        <w:t>),</w:t>
      </w:r>
    </w:p>
    <w:p w14:paraId="20CF435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PDUSessionResourceSetupItemCxtRes-ExtIEs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A57B85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471FD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9C82B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84EC47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PDUSessionResourceSetupItemCxtRes-ExtIEs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0D43FA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9BDB5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3B60D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FFF5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PDUSessionResourceSetupListHOReq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PDUSessionResourceSetupItemHOReq</w:t>
      </w:r>
      <w:proofErr w:type="spellEnd"/>
    </w:p>
    <w:p w14:paraId="497CC27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23D6D1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PDUSessionResourceSetupItemHOReq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98F73C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2F59AAB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1DF7911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>),</w:t>
      </w:r>
    </w:p>
    <w:p w14:paraId="3D84F77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PDUSessionResourceSetupItemHOReq-ExtIEs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11581B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1E374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3A701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FE9D92D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PDUSessionResourceSetupItemHOReq-ExtIEs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93D522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{ ID </w:t>
      </w:r>
      <w:bookmarkStart w:id="362" w:name="_Hlk54097509"/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PduSessionExpectedUEActivityBehaviour</w:t>
      </w:r>
      <w:bookmarkEnd w:id="362"/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7084EAC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30650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A0C45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990EA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PDUSessionResourceSetupListSUReq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PDUSessionResourceSetupItemSUReq</w:t>
      </w:r>
      <w:proofErr w:type="spellEnd"/>
    </w:p>
    <w:p w14:paraId="35D4F15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53C79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PDUSessionResourceSetupItemSUReq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C1DECE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315830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pDUSessionNAS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B4F7C3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435DA61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>),</w:t>
      </w:r>
    </w:p>
    <w:p w14:paraId="7ABAC00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PDUSessionResourceSetupItemSUReq-ExtIEs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96706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75CF5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9F09D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A48D4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PDUSessionResourceSetupItemSUReq-ExtIEs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715745A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PduSessionExpectedUEActivityBehaviour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0D1D94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rFonts w:eastAsia="DengXian"/>
          <w:snapToGrid w:val="0"/>
          <w:lang w:eastAsia="en-GB"/>
        </w:rPr>
        <w:tab/>
      </w:r>
      <w:r w:rsidRPr="001D2E49">
        <w:rPr>
          <w:noProof w:val="0"/>
          <w:snapToGrid w:val="0"/>
        </w:rPr>
        <w:t>...</w:t>
      </w:r>
    </w:p>
    <w:p w14:paraId="42E67DF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1F7C60D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9B598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PDUSessionResourceSetupListSURes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PDUSessionResourceSetupItemSURes</w:t>
      </w:r>
      <w:proofErr w:type="spellEnd"/>
    </w:p>
    <w:p w14:paraId="3FC6E9A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CFDD84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PDUSessionResourceSetupItemSURes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15ED45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E05D2F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pDUSessionResourceSetupResponseTransfer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PDUSessionResourceSetupResponseTransfer</w:t>
      </w:r>
      <w:proofErr w:type="spellEnd"/>
      <w:r w:rsidRPr="001D2E49">
        <w:rPr>
          <w:noProof w:val="0"/>
          <w:snapToGrid w:val="0"/>
        </w:rPr>
        <w:t>),</w:t>
      </w:r>
    </w:p>
    <w:p w14:paraId="707A5B9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PDUSessionResourceSetupItemSURes-ExtIEs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1197D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9FC5E1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B1934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46C1A9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PDUSessionResourceSetupItemSURes-ExtIEs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2448F6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3E7B5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70ED4C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04DE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8DDC3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PDUSessionResourceSetupRequestTransferIEs</w:t>
      </w:r>
      <w:proofErr w:type="spellEnd"/>
      <w:r w:rsidRPr="001D2E49">
        <w:rPr>
          <w:noProof w:val="0"/>
          <w:snapToGrid w:val="0"/>
        </w:rPr>
        <w:t>} },</w:t>
      </w:r>
    </w:p>
    <w:p w14:paraId="2EA66B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6E45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668CB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F323E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PDUSessionResourceSetupRequestTransferIEs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45842B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hint="eastAsia"/>
          <w:noProof w:val="0"/>
          <w:snapToGrid w:val="0"/>
        </w:rPr>
        <w:t>P</w:t>
      </w:r>
      <w:r w:rsidRPr="001D2E49">
        <w:rPr>
          <w:noProof w:val="0"/>
          <w:snapToGrid w:val="0"/>
        </w:rPr>
        <w:t>DUSessionAggregateMaximumBitRate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1D2E49">
        <w:rPr>
          <w:rFonts w:hint="eastAsia"/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A8D794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07246F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B18ADE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DataForwardingNotPossible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DataForwardingNotPossible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CD501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72B3628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6D89AD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EB8AE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QosFlowSetupRequestList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QosFlowSetupRequestList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E0C400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700C4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6380382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48F7D49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6A462B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4B6B5ACC" w14:textId="77777777" w:rsidR="002C698F" w:rsidRPr="00DB13F9" w:rsidRDefault="002C698F" w:rsidP="002C698F">
      <w:pPr>
        <w:pStyle w:val="PL"/>
        <w:rPr>
          <w:rFonts w:eastAsia="SimSun"/>
          <w:snapToGrid w:val="0"/>
        </w:rPr>
      </w:pPr>
      <w:r>
        <w:rPr>
          <w:noProof w:val="0"/>
          <w:snapToGrid w:val="0"/>
        </w:rPr>
        <w:tab/>
      </w:r>
      <w:r w:rsidRPr="00905D45">
        <w:rPr>
          <w:rFonts w:eastAsia="SimSun"/>
          <w:snapToGrid w:val="0"/>
        </w:rPr>
        <w:t>{ ID id-</w:t>
      </w:r>
      <w:r w:rsidRPr="00740EC1">
        <w:rPr>
          <w:rFonts w:eastAsia="SimSun"/>
          <w:snapToGrid w:val="0"/>
          <w:lang w:eastAsia="zh-CN"/>
        </w:rPr>
        <w:t>RedundantPDUSessionInformation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>CRITICALITY ignore</w:t>
      </w:r>
      <w:r w:rsidRPr="00905D45">
        <w:rPr>
          <w:rFonts w:eastAsia="SimSun"/>
          <w:snapToGrid w:val="0"/>
        </w:rPr>
        <w:tab/>
        <w:t xml:space="preserve">TYPE </w:t>
      </w:r>
      <w:r w:rsidRPr="00740EC1">
        <w:rPr>
          <w:rFonts w:eastAsia="SimSun"/>
          <w:snapToGrid w:val="0"/>
        </w:rPr>
        <w:t xml:space="preserve">RedundantPDUSessionInformation 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>PRESENCE optional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708721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0B2D1E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E863F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A4F23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PDUSessionResourceSetupResponseTransfer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92387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dLQ</w:t>
      </w:r>
      <w:proofErr w:type="spellStart"/>
      <w:r w:rsidRPr="001D2E49">
        <w:rPr>
          <w:noProof w:val="0"/>
          <w:snapToGrid w:val="0"/>
        </w:rPr>
        <w:t>osFlowPerTNLInformation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>,</w:t>
      </w:r>
    </w:p>
    <w:p w14:paraId="53134D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68604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E68AF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qosFlowFailedToSetupList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114F5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PDUSessionResourceSetupResponseTransfer-ExtIEs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C223E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C56F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534CA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BB083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PDUSessionResourceSetupResponseTransfer-ExtIEs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DB94C7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8B7FE7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</w:t>
      </w:r>
      <w:r w:rsidRPr="001D2E49">
        <w:rPr>
          <w:snapToGrid w:val="0"/>
        </w:rPr>
        <w:t>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35A94D9B" w14:textId="77777777" w:rsidR="002C698F" w:rsidRDefault="002C698F" w:rsidP="002C698F">
      <w:pPr>
        <w:pStyle w:val="PL"/>
        <w:rPr>
          <w:rFonts w:eastAsia="MS Mincho"/>
          <w:snapToGrid w:val="0"/>
        </w:rPr>
      </w:pPr>
      <w:r>
        <w:rPr>
          <w:noProof w:val="0"/>
          <w:snapToGrid w:val="0"/>
        </w:rPr>
        <w:tab/>
      </w:r>
      <w:r w:rsidRPr="009A0238">
        <w:rPr>
          <w:rFonts w:eastAsia="MS Mincho"/>
          <w:snapToGrid w:val="0"/>
        </w:rPr>
        <w:t>{ ID id-</w:t>
      </w:r>
      <w:r w:rsidRPr="009A0238">
        <w:rPr>
          <w:rFonts w:eastAsia="MS Mincho"/>
          <w:snapToGrid w:val="0"/>
          <w:lang w:eastAsia="zh-CN"/>
        </w:rPr>
        <w:t>UsedRSNInformation</w:t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</w:rPr>
        <w:t>CRITICALITY ignore</w:t>
      </w:r>
      <w:r w:rsidRPr="009A0238">
        <w:rPr>
          <w:rFonts w:eastAsia="MS Mincho"/>
          <w:snapToGrid w:val="0"/>
        </w:rPr>
        <w:tab/>
        <w:t>EXTENSION RedundantPDUSessionInformation</w:t>
      </w:r>
      <w:r w:rsidRPr="009A0238">
        <w:rPr>
          <w:rFonts w:eastAsia="MS Mincho"/>
          <w:snapToGrid w:val="0"/>
        </w:rPr>
        <w:tab/>
        <w:t>PRESENCE optional</w:t>
      </w:r>
      <w:r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ab/>
      </w:r>
      <w:r w:rsidRPr="009A0238">
        <w:rPr>
          <w:rFonts w:eastAsia="MS Mincho"/>
          <w:snapToGrid w:val="0"/>
        </w:rPr>
        <w:t>}</w:t>
      </w:r>
      <w:r>
        <w:rPr>
          <w:rFonts w:eastAsia="MS Mincho"/>
          <w:snapToGrid w:val="0"/>
        </w:rPr>
        <w:t>|</w:t>
      </w:r>
    </w:p>
    <w:p w14:paraId="3B13064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rFonts w:eastAsia="MS Mincho"/>
          <w:snapToGrid w:val="0"/>
        </w:rPr>
        <w:tab/>
      </w:r>
      <w:r w:rsidRPr="00ED189F">
        <w:rPr>
          <w:rFonts w:eastAsia="SimSun"/>
          <w:snapToGrid w:val="0"/>
        </w:rPr>
        <w:t xml:space="preserve">{ ID id-GlobalRANNodeID 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CRITICALITY ignore</w:t>
      </w:r>
      <w:r w:rsidRPr="00ED189F">
        <w:rPr>
          <w:rFonts w:eastAsia="SimSun"/>
          <w:snapToGrid w:val="0"/>
        </w:rPr>
        <w:tab/>
        <w:t>EXTENSION GlobalRANNodeID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PRESENCE optional</w:t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}</w:t>
      </w:r>
      <w:r>
        <w:rPr>
          <w:noProof w:val="0"/>
          <w:snapToGrid w:val="0"/>
        </w:rPr>
        <w:t>,</w:t>
      </w:r>
    </w:p>
    <w:p w14:paraId="63E3C8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8ADF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B75AB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B1EEE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CBAFD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4CA722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2F296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F7E57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F774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C4C739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BFB78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9495C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79E9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07984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C6A89C1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ListSUSReq</w:t>
      </w:r>
      <w:proofErr w:type="spellEnd"/>
      <w:r w:rsidRPr="00556C4F">
        <w:rPr>
          <w:noProof w:val="0"/>
          <w:snapToGrid w:val="0"/>
        </w:rPr>
        <w:t xml:space="preserve"> ::= SEQUENCE (SIZE(1..maxnoofPDUSessions)) OF </w:t>
      </w:r>
      <w:proofErr w:type="spellStart"/>
      <w:r w:rsidRPr="00556C4F">
        <w:rPr>
          <w:noProof w:val="0"/>
          <w:snapToGrid w:val="0"/>
        </w:rPr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</w:t>
      </w:r>
      <w:proofErr w:type="spellEnd"/>
    </w:p>
    <w:p w14:paraId="7E338B66" w14:textId="77777777" w:rsidR="002C698F" w:rsidRPr="00556C4F" w:rsidRDefault="002C698F" w:rsidP="002C698F">
      <w:pPr>
        <w:pStyle w:val="PL"/>
        <w:rPr>
          <w:noProof w:val="0"/>
          <w:snapToGrid w:val="0"/>
        </w:rPr>
      </w:pPr>
    </w:p>
    <w:p w14:paraId="1A77C38A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7F9545CB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>,</w:t>
      </w:r>
    </w:p>
    <w:p w14:paraId="1CA37396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uEContextSuspendRequest</w:t>
      </w:r>
      <w:r w:rsidRPr="0041700C">
        <w:rPr>
          <w:noProof w:val="0"/>
          <w:snapToGrid w:val="0"/>
        </w:rPr>
        <w:t>Transfer</w:t>
      </w:r>
      <w:proofErr w:type="spellEnd"/>
      <w:r w:rsidRPr="0041700C">
        <w:rPr>
          <w:noProof w:val="0"/>
          <w:snapToGrid w:val="0"/>
        </w:rPr>
        <w:tab/>
      </w:r>
      <w:r w:rsidRPr="0041700C">
        <w:rPr>
          <w:noProof w:val="0"/>
          <w:snapToGrid w:val="0"/>
        </w:rPr>
        <w:tab/>
        <w:t xml:space="preserve">OCTET STRING (CONTAINING </w:t>
      </w:r>
      <w:proofErr w:type="spellStart"/>
      <w:r w:rsidRPr="00367E0D">
        <w:rPr>
          <w:noProof w:val="0"/>
          <w:snapToGrid w:val="0"/>
        </w:rPr>
        <w:t>UEContextSuspendRequest</w:t>
      </w:r>
      <w:r w:rsidRPr="0041700C">
        <w:rPr>
          <w:noProof w:val="0"/>
          <w:snapToGrid w:val="0"/>
        </w:rPr>
        <w:t>Transfer</w:t>
      </w:r>
      <w:proofErr w:type="spellEnd"/>
      <w:r w:rsidRPr="0041700C">
        <w:rPr>
          <w:noProof w:val="0"/>
          <w:snapToGrid w:val="0"/>
        </w:rPr>
        <w:t>)</w:t>
      </w:r>
      <w:r w:rsidRPr="00367E0D">
        <w:rPr>
          <w:noProof w:val="0"/>
          <w:snapToGrid w:val="0"/>
        </w:rPr>
        <w:t>,</w:t>
      </w:r>
    </w:p>
    <w:p w14:paraId="4595F844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iE</w:t>
      </w:r>
      <w:proofErr w:type="spellEnd"/>
      <w:r w:rsidRPr="00556C4F">
        <w:rPr>
          <w:noProof w:val="0"/>
          <w:snapToGrid w:val="0"/>
        </w:rPr>
        <w:t>-Extensions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ProtocolExtensionContainer</w:t>
      </w:r>
      <w:proofErr w:type="spellEnd"/>
      <w:r w:rsidRPr="00556C4F">
        <w:rPr>
          <w:noProof w:val="0"/>
          <w:snapToGrid w:val="0"/>
        </w:rPr>
        <w:t xml:space="preserve"> { {</w:t>
      </w:r>
      <w:proofErr w:type="spellStart"/>
      <w:r w:rsidRPr="00556C4F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ItemSUSReq-ExtIEs</w:t>
      </w:r>
      <w:proofErr w:type="spellEnd"/>
      <w:r w:rsidRPr="00556C4F">
        <w:rPr>
          <w:noProof w:val="0"/>
          <w:snapToGrid w:val="0"/>
        </w:rPr>
        <w:t>} }</w:t>
      </w:r>
      <w:r w:rsidRPr="00556C4F">
        <w:rPr>
          <w:noProof w:val="0"/>
          <w:snapToGrid w:val="0"/>
        </w:rPr>
        <w:tab/>
        <w:t>OPTIONAL,</w:t>
      </w:r>
    </w:p>
    <w:p w14:paraId="25621A14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4318BA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3F8F2EC8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73028D5D" w14:textId="77777777" w:rsidR="002C698F" w:rsidRPr="00556C4F" w:rsidRDefault="002C698F" w:rsidP="002C698F">
      <w:pPr>
        <w:pStyle w:val="PL"/>
        <w:rPr>
          <w:noProof w:val="0"/>
          <w:snapToGrid w:val="0"/>
        </w:rPr>
      </w:pPr>
    </w:p>
    <w:p w14:paraId="43F61967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53395E8E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5AED5B21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5ECDF04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D86E3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PDUSessionResourceSwitchedItem</w:t>
      </w:r>
      <w:proofErr w:type="spellEnd"/>
    </w:p>
    <w:p w14:paraId="5ADA2E0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F25BB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PDUSessionResourceSwitchedItem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59FDD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0F9FA9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pathSwitchRequestAcknowledgeTransfer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PathSwitchRequestAcknowledgeTransfer</w:t>
      </w:r>
      <w:proofErr w:type="spellEnd"/>
      <w:r w:rsidRPr="001D2E49">
        <w:rPr>
          <w:noProof w:val="0"/>
          <w:snapToGrid w:val="0"/>
        </w:rPr>
        <w:t>),</w:t>
      </w:r>
    </w:p>
    <w:p w14:paraId="510F32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PDUSessionResourceSwitchedItem-ExtIEs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F2426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ED4E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DB558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36CFA74" w14:textId="77777777" w:rsidR="002C698F" w:rsidRDefault="002C698F" w:rsidP="002C698F">
      <w:pPr>
        <w:pStyle w:val="PL"/>
        <w:rPr>
          <w:rFonts w:eastAsia="DengXian"/>
          <w:snapToGrid w:val="0"/>
          <w:lang w:eastAsia="en-GB"/>
        </w:rPr>
      </w:pPr>
      <w:r w:rsidRPr="001D2E49">
        <w:rPr>
          <w:snapToGrid w:val="0"/>
        </w:rPr>
        <w:t>PDUSessionResourceSwitchedItem-ExtIEs NGAP-PROTOCOL-EXTENSION ::= {</w:t>
      </w:r>
    </w:p>
    <w:p w14:paraId="76D108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PduSessionExpectedUEActivityBehaviour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4C4EC7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4E2D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3E280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29218A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PDUSessionResourceToBeSwitchedDLItem</w:t>
      </w:r>
      <w:proofErr w:type="spellEnd"/>
    </w:p>
    <w:p w14:paraId="59C90B3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0C05E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PDUSessionResourceToBeSwitchedDLItem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F058B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52C76C9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PathSwitchRequestTransfer</w:t>
      </w:r>
      <w:proofErr w:type="spellEnd"/>
      <w:r w:rsidRPr="001D2E49">
        <w:rPr>
          <w:noProof w:val="0"/>
          <w:snapToGrid w:val="0"/>
        </w:rPr>
        <w:t>),</w:t>
      </w:r>
    </w:p>
    <w:p w14:paraId="479D20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PDUSessionResourceToBeSwitchedDLItem-ExtIEs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1FEBF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4F6B9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33F75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A4AA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PDUSessionResourceToBeSwitchedDLItem-ExtIEs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433D8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F28A9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BA74E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E22A8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PDUSessionResourceToReleaseListHOCmd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PDUSessionResourceToReleaseItemHOCmd</w:t>
      </w:r>
      <w:proofErr w:type="spellEnd"/>
    </w:p>
    <w:p w14:paraId="02B6F64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0137A8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PDUSessionResourceToReleaseItemHOCmd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651753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3E0B022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handoverPreparationUnsuccessfulTransfer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HandoverPreparationUnsuccessfulTransfer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475F0C2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PDUSessionResourceToReleaseItemHOCmd-ExtIEs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461260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FCC4C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1668F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7C51DD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PDUSessionResourceToReleaseItemHOCmd-ExtIEs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017EDE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0F3E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DE283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5BAA7A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PDUSessionResourceToReleaseListRelCmd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PDUSessionResourceToReleaseItemRelCmd</w:t>
      </w:r>
      <w:proofErr w:type="spellEnd"/>
    </w:p>
    <w:p w14:paraId="04BE311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F6D47F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PDUSessionResourceToReleaseItemRelCmd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E6FCDE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523B606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pDUSessionResourceReleaseCommandTransfer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PDUSessionResourceReleaseCommandTransfer</w:t>
      </w:r>
      <w:proofErr w:type="spellEnd"/>
      <w:r w:rsidRPr="001D2E49">
        <w:rPr>
          <w:noProof w:val="0"/>
          <w:snapToGrid w:val="0"/>
        </w:rPr>
        <w:t>),</w:t>
      </w:r>
    </w:p>
    <w:p w14:paraId="4AEE138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PDUSessionResourceToReleaseItemRelCmd-ExtIEs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A7000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C2B76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02BF1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669929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PDUSessionResourceToReleaseItemRelCmd-ExtIEs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B28D43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6302E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730A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PDUSessionType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D5AF5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ipv4,</w:t>
      </w:r>
    </w:p>
    <w:p w14:paraId="658671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ipv6,</w:t>
      </w:r>
    </w:p>
    <w:p w14:paraId="71CD59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ipv4v6,</w:t>
      </w:r>
    </w:p>
    <w:p w14:paraId="6DE8C9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ethernet,</w:t>
      </w:r>
    </w:p>
    <w:p w14:paraId="167D7F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unstructured,</w:t>
      </w:r>
    </w:p>
    <w:p w14:paraId="678112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B2C2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E3844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C563C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PDUSessionUsageReport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36D60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ENUMERATED {nr, </w:t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, ...</w:t>
      </w:r>
      <w:r w:rsidRPr="00B66DA4">
        <w:rPr>
          <w:noProof w:val="0"/>
          <w:snapToGrid w:val="0"/>
        </w:rPr>
        <w:t>, nr-unlicensed, e-</w:t>
      </w:r>
      <w:proofErr w:type="spellStart"/>
      <w:r w:rsidRPr="00B66DA4">
        <w:rPr>
          <w:noProof w:val="0"/>
          <w:snapToGrid w:val="0"/>
        </w:rPr>
        <w:t>utra</w:t>
      </w:r>
      <w:proofErr w:type="spellEnd"/>
      <w:r w:rsidRPr="00B66DA4">
        <w:rPr>
          <w:noProof w:val="0"/>
          <w:snapToGrid w:val="0"/>
        </w:rPr>
        <w:t>-unlicensed</w:t>
      </w:r>
      <w:r w:rsidRPr="001D2E49">
        <w:rPr>
          <w:noProof w:val="0"/>
          <w:snapToGrid w:val="0"/>
        </w:rPr>
        <w:t>},</w:t>
      </w:r>
    </w:p>
    <w:p w14:paraId="761995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pDUSessionTimedReportList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VolumeTimedReportList</w:t>
      </w:r>
      <w:proofErr w:type="spellEnd"/>
      <w:r w:rsidRPr="001D2E49">
        <w:rPr>
          <w:noProof w:val="0"/>
          <w:snapToGrid w:val="0"/>
        </w:rPr>
        <w:t>,</w:t>
      </w:r>
    </w:p>
    <w:p w14:paraId="4E99C5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PDUSessionUsageReport-ExtIEs</w:t>
      </w:r>
      <w:proofErr w:type="spellEnd"/>
      <w:r w:rsidRPr="001D2E49">
        <w:rPr>
          <w:noProof w:val="0"/>
          <w:snapToGrid w:val="0"/>
        </w:rPr>
        <w:t>} } OPTIONAL,</w:t>
      </w:r>
    </w:p>
    <w:p w14:paraId="7C2FD5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522344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2E0C7E6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058F0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PDUSessionUsageReport-ExtIEs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F20B6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11C1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38011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8FC4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</w:t>
      </w:r>
      <w:r>
        <w:rPr>
          <w:noProof w:val="0"/>
          <w:snapToGrid w:val="0"/>
        </w:rPr>
        <w:t>eriodicity</w:t>
      </w:r>
      <w:r w:rsidRPr="001D2E49">
        <w:rPr>
          <w:noProof w:val="0"/>
          <w:snapToGrid w:val="0"/>
        </w:rPr>
        <w:t xml:space="preserve"> ::= INTEGER (</w:t>
      </w:r>
      <w:r>
        <w:rPr>
          <w:noProof w:val="0"/>
          <w:snapToGrid w:val="0"/>
        </w:rPr>
        <w:t>0..640000, ...</w:t>
      </w:r>
      <w:r w:rsidRPr="001D2E49">
        <w:rPr>
          <w:noProof w:val="0"/>
          <w:snapToGrid w:val="0"/>
        </w:rPr>
        <w:t>)</w:t>
      </w:r>
    </w:p>
    <w:p w14:paraId="4677EB99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019617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PeriodicRegistrationUpdateTimer</w:t>
      </w:r>
      <w:proofErr w:type="spellEnd"/>
      <w:r w:rsidRPr="001D2E49">
        <w:rPr>
          <w:noProof w:val="0"/>
          <w:snapToGrid w:val="0"/>
        </w:rPr>
        <w:t xml:space="preserve"> ::= BIT STRING (SIZE(8))</w:t>
      </w:r>
    </w:p>
    <w:p w14:paraId="7610C8A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CEE23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 xml:space="preserve"> ::= OCTET STRING (SIZE(3)) </w:t>
      </w:r>
    </w:p>
    <w:p w14:paraId="56D20EE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392629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 xml:space="preserve"> ::= SEQUENCE (SIZE(1..maxnoofPLMNs)) OF </w:t>
      </w:r>
      <w:proofErr w:type="spellStart"/>
      <w:r w:rsidRPr="001D2E49">
        <w:rPr>
          <w:noProof w:val="0"/>
          <w:snapToGrid w:val="0"/>
        </w:rPr>
        <w:t>PLMNSupportItem</w:t>
      </w:r>
      <w:proofErr w:type="spellEnd"/>
    </w:p>
    <w:p w14:paraId="31DD67A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5DDD32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PLMNSupportItem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9FB1B9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315E838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>,</w:t>
      </w:r>
    </w:p>
    <w:p w14:paraId="11E91F9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PLMNSupportItem-ExtIEs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376D071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CB6028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8AE0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3C381EF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PLMNSupportItem-ExtIEs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E5C94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{ </w:t>
      </w:r>
      <w:r w:rsidRPr="00B2332A">
        <w:rPr>
          <w:noProof w:val="0"/>
          <w:snapToGrid w:val="0"/>
        </w:rPr>
        <w:t>ID id-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 xml:space="preserve">CRITICALITY </w:t>
      </w:r>
      <w:r>
        <w:rPr>
          <w:noProof w:val="0"/>
          <w:snapToGrid w:val="0"/>
        </w:rPr>
        <w:t>reject</w:t>
      </w:r>
      <w:r w:rsidRPr="00B2332A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  <w:t>}</w:t>
      </w:r>
      <w:bookmarkStart w:id="363" w:name="_Hlk44365036"/>
      <w:r>
        <w:rPr>
          <w:snapToGrid w:val="0"/>
        </w:rPr>
        <w:t>|</w:t>
      </w:r>
    </w:p>
    <w:bookmarkEnd w:id="363"/>
    <w:p w14:paraId="30C45F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rFonts w:ascii="Calibri Light" w:eastAsia="Times-Italic" w:hAnsi="Calibri Light"/>
          <w:snapToGrid w:val="0"/>
          <w:lang w:eastAsia="zh-CN"/>
        </w:rPr>
        <w:tab/>
      </w:r>
      <w:r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ExtendedSliceSupportList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ExtendedSliceSupportList</w:t>
      </w:r>
      <w:proofErr w:type="spellEnd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  <w:t>},</w:t>
      </w:r>
    </w:p>
    <w:p w14:paraId="78A1B5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ECE592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40508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75EB0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</w:rPr>
        <w:t>PNI-NPN-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6AD92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allowed-PNI-NPI-List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Allowed-PNI-NPN-List</w:t>
      </w:r>
      <w:r w:rsidRPr="001D2E49">
        <w:rPr>
          <w:noProof w:val="0"/>
          <w:snapToGrid w:val="0"/>
        </w:rPr>
        <w:t>,</w:t>
      </w:r>
    </w:p>
    <w:p w14:paraId="7BDB14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>PNI-</w:t>
      </w:r>
      <w:r>
        <w:rPr>
          <w:noProof w:val="0"/>
        </w:rPr>
        <w:t>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EA188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F580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3D78E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538F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</w:rPr>
        <w:t>PNI-NPN-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3AE74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C42D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161ED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EAA43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bookmarkStart w:id="364" w:name="_Hlk20607447"/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 xml:space="preserve"> ::= OCTET STRING (SIZE(2))</w:t>
      </w:r>
      <w:bookmarkEnd w:id="364"/>
    </w:p>
    <w:p w14:paraId="54F10DF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B1A9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Pre-</w:t>
      </w:r>
      <w:proofErr w:type="spellStart"/>
      <w:r w:rsidRPr="001D2E49">
        <w:rPr>
          <w:noProof w:val="0"/>
          <w:snapToGrid w:val="0"/>
        </w:rPr>
        <w:t>emptionCapability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0BE90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shall-not-trigger-pre-emption,</w:t>
      </w:r>
    </w:p>
    <w:p w14:paraId="69ABCB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may-trigger-pre-emption,</w:t>
      </w:r>
    </w:p>
    <w:p w14:paraId="7EBC2F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78FA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03D6EA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FCB63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Pre-</w:t>
      </w:r>
      <w:proofErr w:type="spellStart"/>
      <w:r w:rsidRPr="001D2E49">
        <w:rPr>
          <w:noProof w:val="0"/>
          <w:snapToGrid w:val="0"/>
        </w:rPr>
        <w:t>emptionVulnerability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8AD37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not-pre-</w:t>
      </w:r>
      <w:proofErr w:type="spellStart"/>
      <w:r w:rsidRPr="001D2E49">
        <w:rPr>
          <w:noProof w:val="0"/>
          <w:snapToGrid w:val="0"/>
        </w:rPr>
        <w:t>emptable</w:t>
      </w:r>
      <w:proofErr w:type="spellEnd"/>
      <w:r w:rsidRPr="001D2E49">
        <w:rPr>
          <w:noProof w:val="0"/>
          <w:snapToGrid w:val="0"/>
        </w:rPr>
        <w:t>,</w:t>
      </w:r>
    </w:p>
    <w:p w14:paraId="384639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pre-</w:t>
      </w:r>
      <w:proofErr w:type="spellStart"/>
      <w:r w:rsidRPr="001D2E49">
        <w:rPr>
          <w:noProof w:val="0"/>
          <w:snapToGrid w:val="0"/>
        </w:rPr>
        <w:t>emptable</w:t>
      </w:r>
      <w:proofErr w:type="spellEnd"/>
      <w:r w:rsidRPr="001D2E49">
        <w:rPr>
          <w:noProof w:val="0"/>
          <w:snapToGrid w:val="0"/>
        </w:rPr>
        <w:t>,</w:t>
      </w:r>
    </w:p>
    <w:p w14:paraId="792790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D7EE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D93FA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C6B43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PriorityLevelARP</w:t>
      </w:r>
      <w:proofErr w:type="spellEnd"/>
      <w:r w:rsidRPr="001D2E49">
        <w:rPr>
          <w:noProof w:val="0"/>
          <w:snapToGrid w:val="0"/>
        </w:rPr>
        <w:t xml:space="preserve"> ::= INTEGER (1..15)</w:t>
      </w:r>
    </w:p>
    <w:p w14:paraId="2A16004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1532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PriorityLevelQos</w:t>
      </w:r>
      <w:proofErr w:type="spellEnd"/>
      <w:r w:rsidRPr="001D2E49">
        <w:rPr>
          <w:noProof w:val="0"/>
          <w:snapToGrid w:val="0"/>
        </w:rPr>
        <w:t xml:space="preserve"> ::= INTEGER (1..127, ...)</w:t>
      </w:r>
    </w:p>
    <w:p w14:paraId="2D35C3A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29EAD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PWSFailedCellIDList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1C6213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-CGI-</w:t>
      </w:r>
      <w:proofErr w:type="spellStart"/>
      <w:r w:rsidRPr="001D2E49">
        <w:rPr>
          <w:noProof w:val="0"/>
          <w:snapToGrid w:val="0"/>
        </w:rPr>
        <w:t>PWSFailedList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>,</w:t>
      </w:r>
    </w:p>
    <w:p w14:paraId="799DB8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-CGI-</w:t>
      </w:r>
      <w:proofErr w:type="spellStart"/>
      <w:r w:rsidRPr="001D2E49">
        <w:rPr>
          <w:noProof w:val="0"/>
          <w:snapToGrid w:val="0"/>
        </w:rPr>
        <w:t>PWSFailedList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>,</w:t>
      </w:r>
    </w:p>
    <w:p w14:paraId="32C567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PWSFailedCellIDList-ExtIEs</w:t>
      </w:r>
      <w:proofErr w:type="spellEnd"/>
      <w:r w:rsidRPr="001D2E49">
        <w:rPr>
          <w:noProof w:val="0"/>
          <w:snapToGrid w:val="0"/>
        </w:rPr>
        <w:t>} }</w:t>
      </w:r>
    </w:p>
    <w:p w14:paraId="5A114A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52CD5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79D06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PWSFailedCellIDList-ExtIEs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E1BED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5FE7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4A86E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826BADD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Q</w:t>
      </w:r>
    </w:p>
    <w:p w14:paraId="30DB93C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C18E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QosCharacteristics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0688FB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nonDynamic5QI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NonDynamic5QIDescriptor,</w:t>
      </w:r>
    </w:p>
    <w:p w14:paraId="503458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dynamic5QI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Dynamic5QIDescriptor,</w:t>
      </w:r>
    </w:p>
    <w:p w14:paraId="0335392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QosCharacteristics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2BDEDF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2AF9B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BBA4ADB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QosCharacteristics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4D66C9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1104C5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94EB3D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B5675C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QosFlowAcceptedList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QosFlowAcceptedItem</w:t>
      </w:r>
      <w:proofErr w:type="spellEnd"/>
    </w:p>
    <w:p w14:paraId="1EF14D8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A370B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QosFlowAcceptedItem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CB3C75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37F304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QosFlowAcceptedItem-ExtIEs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010E44D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749D1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BA534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E1A3979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QosFlowAcceptedItem-ExtIEs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F1BDB94" w14:textId="77777777" w:rsidR="002C698F" w:rsidRPr="0050159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7AC3AA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60E8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3BEC74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8F0791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QosFlowAddOrModifyRequestList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QosFlowAddOrModifyRequestItem</w:t>
      </w:r>
      <w:proofErr w:type="spellEnd"/>
    </w:p>
    <w:p w14:paraId="4C622FF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DD6CA9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QosFlowAddOrModifyRequestItem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426844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34AD830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qosFlowLevelQosParameters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QosFlowLevelQosParameters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F8807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E-RAB-ID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09555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QosFlowAddOrModifyRequestItem-ExtIEs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C05B2E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AC4F6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702C2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C5B35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QosFlowAddOrModifyRequestItem-ExtIEs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2110B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62E86F62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},</w:t>
      </w:r>
    </w:p>
    <w:p w14:paraId="0A05EF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B283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6C85A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D50D0B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QosFlowAddOrModifyResponseList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QosFlowAddOrModifyResponseItem</w:t>
      </w:r>
      <w:proofErr w:type="spellEnd"/>
    </w:p>
    <w:p w14:paraId="7064671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6D35F9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QosFlowAddOrModifyResponseItem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607822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691982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QosFlowAddOrModifyResponseItem-ExtIEs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2B7765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4326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2B6F6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75D9D62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QosFlowAddOrModifyResponseItem-ExtIEs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D6B7FB6" w14:textId="77777777" w:rsidR="002C698F" w:rsidRPr="00091468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400F2B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F38B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4C0D1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2A001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013DCB">
        <w:rPr>
          <w:noProof w:val="0"/>
          <w:snapToGrid w:val="0"/>
        </w:rPr>
        <w:t>QosFlowFeedbackList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</w:t>
      </w:r>
      <w:proofErr w:type="spellEnd"/>
    </w:p>
    <w:p w14:paraId="1F6E2D03" w14:textId="77777777" w:rsidR="002C698F" w:rsidRPr="008B7A6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0C17EA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A2530E5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7FD1CC08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updateFeedback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UpdateFeedback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  <w:lang w:eastAsia="en-GB"/>
        </w:rPr>
        <w:t>OPTIONAL</w:t>
      </w:r>
      <w:r w:rsidRPr="001D2E49">
        <w:rPr>
          <w:noProof w:val="0"/>
          <w:snapToGrid w:val="0"/>
        </w:rPr>
        <w:t>,</w:t>
      </w:r>
    </w:p>
    <w:p w14:paraId="2E8D3F13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cNpacketDelayBudgetDL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Extended</w:t>
      </w:r>
      <w:r w:rsidRPr="001516DE">
        <w:rPr>
          <w:snapToGrid w:val="0"/>
          <w:lang w:eastAsia="en-GB"/>
        </w:rPr>
        <w:t>PacketDelayBudget</w:t>
      </w:r>
      <w:proofErr w:type="spellEnd"/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7BB99297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cNpacketDelayBudgetUL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Extended</w:t>
      </w:r>
      <w:r w:rsidRPr="001516DE">
        <w:rPr>
          <w:snapToGrid w:val="0"/>
          <w:lang w:eastAsia="en-GB"/>
        </w:rPr>
        <w:t>PacketDelayBudget</w:t>
      </w:r>
      <w:proofErr w:type="spellEnd"/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1939B1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54D05A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DE6F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73AB52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68023D5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CEB81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41CCB939" w14:textId="77777777" w:rsidR="002C698F" w:rsidRPr="00B574A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EA8D6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23FB6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 xml:space="preserve"> ::= INTEGER (0..63, ...)</w:t>
      </w:r>
    </w:p>
    <w:p w14:paraId="1148758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3D0DA9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QosFlowInformationList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QosFlowInformationItem</w:t>
      </w:r>
      <w:proofErr w:type="spellEnd"/>
    </w:p>
    <w:p w14:paraId="1E5D941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06FEA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QosFlowInformationItem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2647E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544663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B6C4D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QosFlowInformationItem-ExtIEs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4D7C9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4D83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AE98F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A2FDF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QosFlowInformationItem-ExtIEs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99E17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 w:rsidRPr="001D2E49">
        <w:rPr>
          <w:noProof w:val="0"/>
          <w:snapToGrid w:val="0"/>
        </w:rPr>
        <w:t>ULForwarding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ULForwarding</w:t>
      </w:r>
      <w:proofErr w:type="spellEnd"/>
      <w:r w:rsidRPr="001D2E49">
        <w:rPr>
          <w:noProof w:val="0"/>
          <w:snapToGrid w:val="0"/>
        </w:rPr>
        <w:tab/>
        <w:t>PRESENCE optional},</w:t>
      </w:r>
    </w:p>
    <w:p w14:paraId="00EC05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A909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EDEC5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690899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QosFlowLevelQosParameters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1FA4FD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qosCharacteristics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QosCharacteristics</w:t>
      </w:r>
      <w:proofErr w:type="spellEnd"/>
      <w:r w:rsidRPr="001D2E49">
        <w:rPr>
          <w:noProof w:val="0"/>
          <w:snapToGrid w:val="0"/>
        </w:rPr>
        <w:t>,</w:t>
      </w:r>
    </w:p>
    <w:p w14:paraId="3AD61F4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allocationAndRetentionPriority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AllocationAndRetentionPriority</w:t>
      </w:r>
      <w:proofErr w:type="spellEnd"/>
      <w:r w:rsidRPr="001D2E49">
        <w:rPr>
          <w:noProof w:val="0"/>
          <w:snapToGrid w:val="0"/>
        </w:rPr>
        <w:t>,</w:t>
      </w:r>
    </w:p>
    <w:p w14:paraId="437BED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gBR-QosInformation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GBR-</w:t>
      </w:r>
      <w:proofErr w:type="spellStart"/>
      <w:r w:rsidRPr="001D2E49">
        <w:rPr>
          <w:noProof w:val="0"/>
          <w:snapToGrid w:val="0"/>
        </w:rPr>
        <w:t>QosInformation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457B10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reflectiveQosAttribute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ReflectiveQosAttribute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32EF8D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additionalQosFlowInformation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AdditionalQosFlowInformation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C0E0D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QosFlowLevelQosParameters-ExtIEs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220323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331E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18A48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86C60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QosFlowLevelQosParameters-ExtIEs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0CA7442" w14:textId="77777777" w:rsidR="002C698F" w:rsidRDefault="002C698F" w:rsidP="002C698F">
      <w:pPr>
        <w:pStyle w:val="PL"/>
        <w:rPr>
          <w:rFonts w:cs="Courier New"/>
          <w:snapToGrid w:val="0"/>
        </w:rPr>
      </w:pPr>
      <w:r w:rsidRPr="001D2E49">
        <w:rPr>
          <w:noProof w:val="0"/>
          <w:snapToGrid w:val="0"/>
        </w:rPr>
        <w:tab/>
      </w:r>
      <w:r w:rsidRPr="00AB26E3">
        <w:rPr>
          <w:snapToGrid w:val="0"/>
        </w:rPr>
        <w:t>{ID id-QosMonitoringRequest</w:t>
      </w:r>
      <w:r w:rsidRPr="00AB26E3">
        <w:rPr>
          <w:snapToGrid w:val="0"/>
        </w:rPr>
        <w:tab/>
        <w:t>CRITICALITY ignore</w:t>
      </w:r>
      <w:r w:rsidRPr="00AB26E3">
        <w:rPr>
          <w:snapToGrid w:val="0"/>
        </w:rPr>
        <w:tab/>
        <w:t>EXTENSION QosMonitoringRequest</w:t>
      </w:r>
      <w:r w:rsidRPr="00AB26E3">
        <w:rPr>
          <w:snapToGrid w:val="0"/>
        </w:rPr>
        <w:tab/>
        <w:t>PRESENCE optional}</w:t>
      </w:r>
      <w:r>
        <w:rPr>
          <w:rFonts w:cs="Courier New"/>
          <w:snapToGrid w:val="0"/>
        </w:rPr>
        <w:t>|</w:t>
      </w:r>
    </w:p>
    <w:p w14:paraId="01DAF560" w14:textId="77777777" w:rsidR="002C698F" w:rsidRPr="00AB26E3" w:rsidRDefault="002C698F" w:rsidP="002C698F">
      <w:pPr>
        <w:pStyle w:val="PL"/>
        <w:rPr>
          <w:snapToGrid w:val="0"/>
        </w:rPr>
      </w:pPr>
      <w:r w:rsidRPr="006F1034">
        <w:rPr>
          <w:rFonts w:cs="Courier New"/>
          <w:snapToGrid w:val="0"/>
        </w:rPr>
        <w:tab/>
        <w:t>{ID id-</w:t>
      </w:r>
      <w:r>
        <w:rPr>
          <w:snapToGrid w:val="0"/>
        </w:rPr>
        <w:t>QosMonitoringReportingFrequency</w:t>
      </w:r>
      <w:r w:rsidRPr="006F1034">
        <w:rPr>
          <w:rFonts w:cs="Courier New"/>
          <w:snapToGrid w:val="0"/>
        </w:rPr>
        <w:tab/>
        <w:t>CRITICALITY ignore</w:t>
      </w:r>
      <w:r w:rsidRPr="006F1034">
        <w:rPr>
          <w:rFonts w:cs="Courier New"/>
          <w:snapToGrid w:val="0"/>
        </w:rPr>
        <w:tab/>
        <w:t xml:space="preserve">EXTENSION </w:t>
      </w:r>
      <w:r>
        <w:rPr>
          <w:snapToGrid w:val="0"/>
        </w:rPr>
        <w:t>QosMonitoringReportingFrequency</w:t>
      </w:r>
      <w:r w:rsidRPr="006F1034">
        <w:rPr>
          <w:rFonts w:cs="Courier New"/>
          <w:snapToGrid w:val="0"/>
        </w:rPr>
        <w:tab/>
        <w:t>PRESENCE optional}</w:t>
      </w:r>
      <w:r w:rsidRPr="00AB26E3">
        <w:rPr>
          <w:snapToGrid w:val="0"/>
        </w:rPr>
        <w:t>,</w:t>
      </w:r>
    </w:p>
    <w:p w14:paraId="48041E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AB26E3">
        <w:rPr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61201C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EFC89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4EFCCE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E95B281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BC7BD7">
        <w:rPr>
          <w:noProof w:val="0"/>
          <w:snapToGrid w:val="0"/>
        </w:rPr>
        <w:t>QosMonitoringRequest</w:t>
      </w:r>
      <w:proofErr w:type="spellEnd"/>
      <w:r w:rsidRPr="00BC7BD7">
        <w:rPr>
          <w:noProof w:val="0"/>
          <w:snapToGrid w:val="0"/>
        </w:rPr>
        <w:t xml:space="preserve"> ::= ENUMERATED {ul, dl, both</w:t>
      </w:r>
      <w:r>
        <w:rPr>
          <w:noProof w:val="0"/>
          <w:snapToGrid w:val="0"/>
        </w:rPr>
        <w:t>, ...</w:t>
      </w:r>
      <w:r>
        <w:rPr>
          <w:snapToGrid w:val="0"/>
          <w:lang w:eastAsia="en-GB"/>
        </w:rPr>
        <w:t xml:space="preserve">, </w:t>
      </w:r>
      <w:r>
        <w:rPr>
          <w:rFonts w:eastAsia="SimSun" w:hint="eastAsia"/>
          <w:snapToGrid w:val="0"/>
          <w:lang w:eastAsia="zh-CN"/>
        </w:rPr>
        <w:t>stop</w:t>
      </w:r>
      <w:r w:rsidRPr="00BC7BD7">
        <w:rPr>
          <w:noProof w:val="0"/>
          <w:snapToGrid w:val="0"/>
        </w:rPr>
        <w:t>}</w:t>
      </w:r>
    </w:p>
    <w:p w14:paraId="7FEDFC37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7F1C5D6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 xml:space="preserve">QosMonitoringReportingFrequency ::= </w:t>
      </w:r>
      <w:r w:rsidRPr="00390657">
        <w:rPr>
          <w:snapToGrid w:val="0"/>
        </w:rPr>
        <w:t>INTEGER (</w:t>
      </w:r>
      <w:r>
        <w:rPr>
          <w:snapToGrid w:val="0"/>
        </w:rPr>
        <w:t>1</w:t>
      </w:r>
      <w:r w:rsidRPr="00390657">
        <w:rPr>
          <w:snapToGrid w:val="0"/>
        </w:rPr>
        <w:t>..1</w:t>
      </w:r>
      <w:r>
        <w:rPr>
          <w:snapToGrid w:val="0"/>
        </w:rPr>
        <w:t>8</w:t>
      </w:r>
      <w:r w:rsidRPr="00390657">
        <w:rPr>
          <w:snapToGrid w:val="0"/>
        </w:rPr>
        <w:t>00</w:t>
      </w:r>
      <w:r w:rsidRPr="006F1034">
        <w:rPr>
          <w:rFonts w:cs="Courier New"/>
          <w:snapToGrid w:val="0"/>
        </w:rPr>
        <w:t>, ...</w:t>
      </w:r>
      <w:r w:rsidRPr="00390657">
        <w:rPr>
          <w:snapToGrid w:val="0"/>
        </w:rPr>
        <w:t>)</w:t>
      </w:r>
    </w:p>
    <w:p w14:paraId="413F8652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D10E0F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QosFlowWithCauseItem</w:t>
      </w:r>
      <w:proofErr w:type="spellEnd"/>
    </w:p>
    <w:p w14:paraId="4B9424A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D4ECCE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QosFlowWithCauseItem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316555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2AD3B0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1631D6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QosFlowWithCauseItem-ExtIEs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110D30A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0F87D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DB773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67A05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QosFlowWithCauseItem-ExtIEs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23B5F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BD60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320DE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14C674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QosFlowModifyConfirmList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QosFlowModifyConfirmItem</w:t>
      </w:r>
      <w:proofErr w:type="spellEnd"/>
    </w:p>
    <w:p w14:paraId="2B23F60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DA12F9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QosFlowModifyConfirmItem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BABD30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19CA9F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QosFlowModifyConfirmItem-ExtIEs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D5DD48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3ADDBA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CFCB5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1B89B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QosFlowModifyConfirmItem-ExtIEs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228CD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2608C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097B5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FCE80A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QosFlowNotifyList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QosFlowNotifyItem</w:t>
      </w:r>
      <w:proofErr w:type="spellEnd"/>
    </w:p>
    <w:p w14:paraId="0029F5F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4CDA4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QosFlowNotifyItem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0381C6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43A73C3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notificationCause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NotificationCause</w:t>
      </w:r>
      <w:proofErr w:type="spellEnd"/>
      <w:r w:rsidRPr="001D2E49">
        <w:rPr>
          <w:noProof w:val="0"/>
          <w:snapToGrid w:val="0"/>
        </w:rPr>
        <w:t>,</w:t>
      </w:r>
    </w:p>
    <w:p w14:paraId="01BCFF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QosFlowNotifyItem-ExtIEs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A9A8B6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E2E03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C14B4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1715802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QosFlowNotifyItem-ExtIEs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449F235" w14:textId="77777777" w:rsidR="002C698F" w:rsidRPr="00091468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AlternativeQoSParaSetNotifyIndex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63DDBE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F1BA73" w14:textId="77777777" w:rsidR="002C698F" w:rsidRPr="00B574A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8AA46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</w:t>
      </w:r>
      <w:proofErr w:type="spellEnd"/>
    </w:p>
    <w:p w14:paraId="11D18FA2" w14:textId="77777777" w:rsidR="002C698F" w:rsidRPr="003F5CC1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F8004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D4158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2EF9F5B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snapToGrid w:val="0"/>
        </w:rPr>
        <w:t>alternativeQoSParaSetList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snapToGrid w:val="0"/>
        </w:rPr>
        <w:t>AlternativeQoSParaSetList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  <w:r>
        <w:rPr>
          <w:noProof w:val="0"/>
          <w:snapToGrid w:val="0"/>
        </w:rPr>
        <w:tab/>
      </w:r>
    </w:p>
    <w:p w14:paraId="46543D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8C8576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CDE69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13A5A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2C651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D29F72D" w14:textId="77777777" w:rsidR="002C698F" w:rsidRPr="007B21E0" w:rsidRDefault="002C698F" w:rsidP="002C698F">
      <w:pPr>
        <w:pStyle w:val="PL"/>
        <w:rPr>
          <w:snapToGrid w:val="0"/>
          <w:lang w:eastAsia="en-GB"/>
        </w:rPr>
      </w:pPr>
      <w:r w:rsidRPr="001D2E49">
        <w:rPr>
          <w:noProof w:val="0"/>
          <w:snapToGrid w:val="0"/>
        </w:rPr>
        <w:tab/>
      </w:r>
      <w:r w:rsidRPr="007B21E0">
        <w:rPr>
          <w:snapToGrid w:val="0"/>
          <w:lang w:eastAsia="en-GB"/>
        </w:rPr>
        <w:t>{ ID id-</w:t>
      </w:r>
      <w:r>
        <w:rPr>
          <w:snapToGrid w:val="0"/>
          <w:lang w:eastAsia="en-GB"/>
        </w:rPr>
        <w:t>C</w:t>
      </w:r>
      <w:r w:rsidRPr="007F2E5A">
        <w:rPr>
          <w:snapToGrid w:val="0"/>
          <w:lang w:eastAsia="en-GB"/>
        </w:rPr>
        <w:t>NPacketDelayBudgetDL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CRITICALITY ignore</w:t>
      </w:r>
      <w:r w:rsidRPr="007B21E0">
        <w:rPr>
          <w:snapToGrid w:val="0"/>
          <w:lang w:eastAsia="en-GB"/>
        </w:rPr>
        <w:tab/>
        <w:t xml:space="preserve">EXTENSION </w:t>
      </w:r>
      <w:r w:rsidRPr="001516DE">
        <w:rPr>
          <w:snapToGrid w:val="0"/>
          <w:lang w:eastAsia="en-GB"/>
        </w:rPr>
        <w:t>ExtendedPacketDelayBudget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PRESENCE optional</w:t>
      </w:r>
      <w:r w:rsidRPr="007B21E0">
        <w:rPr>
          <w:snapToGrid w:val="0"/>
          <w:lang w:eastAsia="en-GB"/>
        </w:rPr>
        <w:tab/>
        <w:t>}|</w:t>
      </w:r>
    </w:p>
    <w:p w14:paraId="6DFC4B04" w14:textId="77777777" w:rsidR="002C698F" w:rsidRPr="007B21E0" w:rsidRDefault="002C698F" w:rsidP="002C698F">
      <w:pPr>
        <w:pStyle w:val="PL"/>
        <w:rPr>
          <w:snapToGrid w:val="0"/>
          <w:lang w:eastAsia="en-GB"/>
        </w:rPr>
      </w:pPr>
      <w:r w:rsidRPr="007B21E0">
        <w:rPr>
          <w:snapToGrid w:val="0"/>
          <w:lang w:eastAsia="en-GB"/>
        </w:rPr>
        <w:tab/>
        <w:t>{ ID id-</w:t>
      </w:r>
      <w:r>
        <w:rPr>
          <w:snapToGrid w:val="0"/>
          <w:lang w:eastAsia="en-GB"/>
        </w:rPr>
        <w:t>C</w:t>
      </w:r>
      <w:r w:rsidRPr="007B737A">
        <w:rPr>
          <w:snapToGrid w:val="0"/>
          <w:lang w:eastAsia="en-GB"/>
        </w:rPr>
        <w:t>NPacketDelayBudgetUL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CRITICALITY ignore</w:t>
      </w:r>
      <w:r w:rsidRPr="007B21E0">
        <w:rPr>
          <w:snapToGrid w:val="0"/>
          <w:lang w:eastAsia="en-GB"/>
        </w:rPr>
        <w:tab/>
        <w:t xml:space="preserve">EXTENSION </w:t>
      </w:r>
      <w:r w:rsidRPr="005433AD">
        <w:rPr>
          <w:snapToGrid w:val="0"/>
          <w:lang w:eastAsia="en-GB"/>
        </w:rPr>
        <w:t>ExtendedPacketDelayBudget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PRESENCE optional</w:t>
      </w:r>
      <w:r w:rsidRPr="007B21E0">
        <w:rPr>
          <w:snapToGrid w:val="0"/>
          <w:lang w:eastAsia="en-GB"/>
        </w:rPr>
        <w:tab/>
        <w:t>}|</w:t>
      </w:r>
    </w:p>
    <w:p w14:paraId="02D6D836" w14:textId="77777777" w:rsidR="002C698F" w:rsidRDefault="002C698F" w:rsidP="002C698F">
      <w:pPr>
        <w:pStyle w:val="PL"/>
        <w:rPr>
          <w:noProof w:val="0"/>
          <w:snapToGrid w:val="0"/>
        </w:rPr>
      </w:pPr>
      <w:r w:rsidRPr="007B21E0">
        <w:rPr>
          <w:snapToGrid w:val="0"/>
          <w:lang w:eastAsia="en-GB"/>
        </w:rPr>
        <w:tab/>
        <w:t>{ ID id-</w:t>
      </w:r>
      <w:r w:rsidRPr="003F3788">
        <w:rPr>
          <w:snapToGrid w:val="0"/>
          <w:lang w:eastAsia="en-GB"/>
        </w:rPr>
        <w:t>BurstArrivalTimeDownlink</w:t>
      </w:r>
      <w:r w:rsidRPr="007B21E0"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>CRITICALITY ignore</w:t>
      </w:r>
      <w:r w:rsidRPr="007B21E0">
        <w:rPr>
          <w:snapToGrid w:val="0"/>
          <w:lang w:eastAsia="en-GB"/>
        </w:rPr>
        <w:tab/>
        <w:t xml:space="preserve">EXTENSION </w:t>
      </w:r>
      <w:r w:rsidRPr="00933BAB">
        <w:rPr>
          <w:snapToGrid w:val="0"/>
          <w:lang w:eastAsia="en-GB"/>
        </w:rPr>
        <w:t>BurstArrivalTime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>PRESENCE optional</w:t>
      </w:r>
      <w:r w:rsidRPr="007B21E0">
        <w:rPr>
          <w:snapToGrid w:val="0"/>
          <w:lang w:eastAsia="en-GB"/>
        </w:rPr>
        <w:tab/>
        <w:t>}</w:t>
      </w:r>
      <w:r>
        <w:rPr>
          <w:snapToGrid w:val="0"/>
          <w:lang w:eastAsia="en-GB"/>
        </w:rPr>
        <w:t>,</w:t>
      </w:r>
    </w:p>
    <w:p w14:paraId="073137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062D15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97568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AE028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4715DA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7C2316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associatedQosFlowList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AssociatedQosFlowList</w:t>
      </w:r>
      <w:proofErr w:type="spellEnd"/>
      <w:r w:rsidRPr="001D2E49">
        <w:rPr>
          <w:noProof w:val="0"/>
          <w:snapToGrid w:val="0"/>
        </w:rPr>
        <w:t>,</w:t>
      </w:r>
    </w:p>
    <w:p w14:paraId="693275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QosFlowPerTNLInformation-ExtIEs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FC286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AD42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ED1A5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4188E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QosFlowPerTNLInformation-ExtIEs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D15A6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9056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53708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A10A07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QosFlowPerTNLInformationList</w:t>
      </w:r>
      <w:proofErr w:type="spellEnd"/>
      <w:r w:rsidRPr="001D2E49">
        <w:rPr>
          <w:noProof w:val="0"/>
          <w:snapToGrid w:val="0"/>
        </w:rPr>
        <w:t xml:space="preserve"> ::= SEQUENCE (SIZE(1..maxnoofMultiConnectivityMinusOne)) OF </w:t>
      </w:r>
      <w:proofErr w:type="spellStart"/>
      <w:r w:rsidRPr="001D2E49">
        <w:rPr>
          <w:noProof w:val="0"/>
          <w:snapToGrid w:val="0"/>
        </w:rPr>
        <w:t>QosFlowPerTNLInformationItem</w:t>
      </w:r>
      <w:proofErr w:type="spellEnd"/>
    </w:p>
    <w:p w14:paraId="4AE8E2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34AF57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QosFlowPerTNLInformationItem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DB7617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>,</w:t>
      </w:r>
    </w:p>
    <w:p w14:paraId="0F231BE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QosFlowPerTNLInformationItem-ExtIEs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0F12DB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73174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4FC95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8EB04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QosFlowPerTNLInformationItem-ExtIEs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B2477F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1B988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B80DE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1F9FEA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QosFlowSetupRequestList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QosFlowSetupRequestItem</w:t>
      </w:r>
      <w:proofErr w:type="spellEnd"/>
    </w:p>
    <w:p w14:paraId="4EAA4AA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5FF565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QosFlowSetupRequestItem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FA027B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1E21594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qosFlowLevelQosParameters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QosFlowLevelQosParameters</w:t>
      </w:r>
      <w:proofErr w:type="spellEnd"/>
      <w:r w:rsidRPr="001D2E49">
        <w:rPr>
          <w:noProof w:val="0"/>
          <w:snapToGrid w:val="0"/>
        </w:rPr>
        <w:t>,</w:t>
      </w:r>
    </w:p>
    <w:p w14:paraId="006B98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E-RAB-ID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AB5AD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QosFlowSetupRequestItem-ExtIEs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66D775F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2D57A8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CA087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BB3E0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QosFlowSetupRequestItem-ExtIEs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EC3DF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1B738F6D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},</w:t>
      </w:r>
    </w:p>
    <w:p w14:paraId="3B51FE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3A7B1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6162D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A1A474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QosFlowList</w:t>
      </w:r>
      <w:r w:rsidRPr="001D2E49">
        <w:rPr>
          <w:snapToGrid w:val="0"/>
        </w:rPr>
        <w:t>WithDataForwarding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QosFlowItem</w:t>
      </w:r>
      <w:r w:rsidRPr="001D2E49">
        <w:rPr>
          <w:snapToGrid w:val="0"/>
        </w:rPr>
        <w:t>WithDataForwarding</w:t>
      </w:r>
      <w:proofErr w:type="spellEnd"/>
    </w:p>
    <w:p w14:paraId="4D2D087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3ABAF3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QosFlowItem</w:t>
      </w:r>
      <w:r w:rsidRPr="001D2E49">
        <w:rPr>
          <w:snapToGrid w:val="0"/>
        </w:rPr>
        <w:t>WithDataForwarding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C6E1BA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2728093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dataForwardingAccepted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DataForwardingAccepted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5F5A5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QosFlowItem</w:t>
      </w:r>
      <w:r w:rsidRPr="001D2E49">
        <w:rPr>
          <w:snapToGrid w:val="0"/>
        </w:rPr>
        <w:t>WithDataForwarding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BCB731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0A3BD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A6EA9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4829F3D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QosFlowItem</w:t>
      </w:r>
      <w:r w:rsidRPr="001D2E49">
        <w:rPr>
          <w:snapToGrid w:val="0"/>
        </w:rPr>
        <w:t>WithDataForwarding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223AEB7" w14:textId="77777777" w:rsidR="002C698F" w:rsidRPr="00091468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5DF28E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4728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F14ED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D6B6D7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QosFlowToBeForwardedList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QosFlowToBeForwardedItem</w:t>
      </w:r>
      <w:proofErr w:type="spellEnd"/>
    </w:p>
    <w:p w14:paraId="7D527D4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09E4A2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QosFlowToBeForwardedItem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39020E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3B49EF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QosFlowToBeForwardedItem-ExtIEs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E6CDEE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AFACD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86900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450CA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QosFlowToBeForwardedItem-ExtIEs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A873E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181D7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221D9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0D667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QoSFlowsUsageReportList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QoSFlowsUsageReport</w:t>
      </w:r>
      <w:proofErr w:type="spellEnd"/>
      <w:r w:rsidRPr="001D2E49">
        <w:rPr>
          <w:noProof w:val="0"/>
          <w:snapToGrid w:val="0"/>
        </w:rPr>
        <w:t>-Item</w:t>
      </w:r>
    </w:p>
    <w:p w14:paraId="7C4D691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0C4D3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QoSFlowsUsageReport</w:t>
      </w:r>
      <w:proofErr w:type="spellEnd"/>
      <w:r w:rsidRPr="001D2E49">
        <w:rPr>
          <w:noProof w:val="0"/>
          <w:snapToGrid w:val="0"/>
        </w:rPr>
        <w:t>-Item ::= SEQUENCE {</w:t>
      </w:r>
    </w:p>
    <w:p w14:paraId="5A05AC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26AD68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ENUMERATED {nr, </w:t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, ...</w:t>
      </w:r>
      <w:r w:rsidRPr="00B66DA4">
        <w:rPr>
          <w:noProof w:val="0"/>
          <w:snapToGrid w:val="0"/>
        </w:rPr>
        <w:t>, nr-unlicensed, e-</w:t>
      </w:r>
      <w:proofErr w:type="spellStart"/>
      <w:r w:rsidRPr="00B66DA4">
        <w:rPr>
          <w:noProof w:val="0"/>
          <w:snapToGrid w:val="0"/>
        </w:rPr>
        <w:t>utra</w:t>
      </w:r>
      <w:proofErr w:type="spellEnd"/>
      <w:r w:rsidRPr="00B66DA4">
        <w:rPr>
          <w:noProof w:val="0"/>
          <w:snapToGrid w:val="0"/>
        </w:rPr>
        <w:t>-unlicensed</w:t>
      </w:r>
      <w:r w:rsidRPr="001D2E49">
        <w:rPr>
          <w:noProof w:val="0"/>
          <w:snapToGrid w:val="0"/>
        </w:rPr>
        <w:t>},</w:t>
      </w:r>
    </w:p>
    <w:p w14:paraId="658AA2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qoSFlowsTimedReportList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VolumeTimedReportList</w:t>
      </w:r>
      <w:proofErr w:type="spellEnd"/>
      <w:r w:rsidRPr="001D2E49">
        <w:rPr>
          <w:noProof w:val="0"/>
          <w:snapToGrid w:val="0"/>
        </w:rPr>
        <w:t>,</w:t>
      </w:r>
    </w:p>
    <w:p w14:paraId="127822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QoSFlowsUsageReport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25D2FD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2A6534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AE7BF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D78D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QoSFlowsUsageReport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76D72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CCD8B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7E32F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75A06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R</w:t>
      </w:r>
    </w:p>
    <w:p w14:paraId="33970FCB" w14:textId="77777777" w:rsidR="002C698F" w:rsidRDefault="002C698F" w:rsidP="002C698F">
      <w:pPr>
        <w:pStyle w:val="PL"/>
        <w:rPr>
          <w:rFonts w:eastAsia="Malgun Gothic"/>
          <w:snapToGrid w:val="0"/>
        </w:rPr>
      </w:pPr>
    </w:p>
    <w:p w14:paraId="4545B510" w14:textId="77777777" w:rsidR="002C698F" w:rsidRDefault="002C698F" w:rsidP="002C698F">
      <w:pPr>
        <w:pStyle w:val="PL"/>
        <w:rPr>
          <w:snapToGrid w:val="0"/>
        </w:rPr>
      </w:pPr>
      <w:r w:rsidRPr="00971DF6">
        <w:rPr>
          <w:rFonts w:eastAsia="Malgun Gothic" w:hint="eastAsia"/>
          <w:snapToGrid w:val="0"/>
        </w:rPr>
        <w:t>Range ::=</w:t>
      </w:r>
      <w:r w:rsidRPr="003C7C4E">
        <w:rPr>
          <w:rFonts w:hint="eastAsia"/>
          <w:lang w:eastAsia="zh-CN"/>
        </w:rPr>
        <w:t xml:space="preserve"> </w:t>
      </w:r>
      <w:r w:rsidRPr="009C2BE1">
        <w:rPr>
          <w:snapToGrid w:val="0"/>
        </w:rPr>
        <w:t>ENUMERATED</w:t>
      </w:r>
      <w:r w:rsidRPr="00F146D2">
        <w:rPr>
          <w:snapToGrid w:val="0"/>
        </w:rPr>
        <w:t xml:space="preserve"> {m50</w:t>
      </w:r>
      <w:r w:rsidRPr="00F146D2">
        <w:rPr>
          <w:rFonts w:hint="eastAsia"/>
          <w:snapToGrid w:val="0"/>
        </w:rPr>
        <w:t>,</w:t>
      </w:r>
      <w:r w:rsidRPr="00F146D2">
        <w:rPr>
          <w:snapToGrid w:val="0"/>
        </w:rPr>
        <w:t xml:space="preserve"> m80</w:t>
      </w:r>
      <w:r w:rsidRPr="00F146D2">
        <w:rPr>
          <w:rFonts w:hint="eastAsia"/>
          <w:snapToGrid w:val="0"/>
        </w:rPr>
        <w:t>,</w:t>
      </w:r>
      <w:r w:rsidRPr="00F146D2">
        <w:rPr>
          <w:snapToGrid w:val="0"/>
        </w:rPr>
        <w:t xml:space="preserve"> m180, m200, m350,</w:t>
      </w:r>
      <w:r w:rsidRPr="00F146D2">
        <w:rPr>
          <w:rFonts w:hint="eastAsia"/>
          <w:snapToGrid w:val="0"/>
        </w:rPr>
        <w:t xml:space="preserve"> </w:t>
      </w:r>
      <w:r w:rsidRPr="00F146D2">
        <w:rPr>
          <w:snapToGrid w:val="0"/>
        </w:rPr>
        <w:t>m400, m500, m700, m1000,</w:t>
      </w:r>
      <w:r w:rsidRPr="00F146D2">
        <w:rPr>
          <w:rFonts w:hint="eastAsia"/>
          <w:snapToGrid w:val="0"/>
        </w:rPr>
        <w:t xml:space="preserve"> </w:t>
      </w:r>
      <w:r w:rsidRPr="00F146D2">
        <w:rPr>
          <w:snapToGrid w:val="0"/>
        </w:rPr>
        <w:t>...}</w:t>
      </w:r>
    </w:p>
    <w:p w14:paraId="1E400A3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9D5C7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 xml:space="preserve"> ::= </w:t>
      </w:r>
      <w:proofErr w:type="spellStart"/>
      <w:r w:rsidRPr="001D2E49">
        <w:rPr>
          <w:noProof w:val="0"/>
          <w:snapToGrid w:val="0"/>
        </w:rPr>
        <w:t>PrintableString</w:t>
      </w:r>
      <w:proofErr w:type="spellEnd"/>
      <w:r w:rsidRPr="001D2E49">
        <w:rPr>
          <w:noProof w:val="0"/>
          <w:snapToGrid w:val="0"/>
        </w:rPr>
        <w:t xml:space="preserve"> (SIZE(1..150, ...))</w:t>
      </w:r>
    </w:p>
    <w:p w14:paraId="395E4D0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1BCD0D0" w14:textId="77777777" w:rsidR="002C698F" w:rsidRDefault="002C698F" w:rsidP="002C698F">
      <w:pPr>
        <w:pStyle w:val="PL"/>
      </w:pPr>
      <w:proofErr w:type="spellStart"/>
      <w:r w:rsidRPr="001D2E49">
        <w:rPr>
          <w:noProof w:val="0"/>
          <w:snapToGrid w:val="0"/>
        </w:rPr>
        <w:t>RANNodeName</w:t>
      </w:r>
      <w:r w:rsidRPr="004D77E0">
        <w:rPr>
          <w:snapToGrid w:val="0"/>
        </w:rPr>
        <w:t>VisibleString</w:t>
      </w:r>
      <w:proofErr w:type="spellEnd"/>
      <w:r w:rsidRPr="00EA5FA7">
        <w:t xml:space="preserve"> ::= </w:t>
      </w:r>
      <w:r>
        <w:t>Visi</w:t>
      </w:r>
      <w:r w:rsidRPr="00EA5FA7">
        <w:t>bleString</w:t>
      </w:r>
      <w: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73A3B744" w14:textId="77777777" w:rsidR="002C698F" w:rsidRPr="004D77E0" w:rsidRDefault="002C698F" w:rsidP="002C698F">
      <w:pPr>
        <w:pStyle w:val="PL"/>
      </w:pPr>
    </w:p>
    <w:p w14:paraId="6ABAA7B5" w14:textId="77777777" w:rsidR="002C698F" w:rsidRDefault="002C698F" w:rsidP="002C698F">
      <w:pPr>
        <w:pStyle w:val="PL"/>
      </w:pPr>
      <w:r w:rsidRPr="001D2E49">
        <w:rPr>
          <w:noProof w:val="0"/>
          <w:snapToGrid w:val="0"/>
        </w:rPr>
        <w:t>RANNodeName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15C0BC4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E0384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 xml:space="preserve"> ::= INTEGER (1..256)</w:t>
      </w:r>
    </w:p>
    <w:p w14:paraId="07ECB5A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0232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RANStatusTransfer-TransparentContainer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25DAF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bookmarkStart w:id="365" w:name="_Hlk513994477"/>
      <w:r w:rsidRPr="001D2E49">
        <w:rPr>
          <w:snapToGrid w:val="0"/>
        </w:rPr>
        <w:t>dRBsSubjectToStatusTransferList</w:t>
      </w:r>
      <w:bookmarkEnd w:id="365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DRBsSubjectToStatusTransferList</w:t>
      </w:r>
      <w:r w:rsidRPr="001D2E49">
        <w:rPr>
          <w:noProof w:val="0"/>
          <w:snapToGrid w:val="0"/>
        </w:rPr>
        <w:t>,</w:t>
      </w:r>
    </w:p>
    <w:p w14:paraId="4F1E8C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RANStatusTransfer-TransparentContainer-ExtIEs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1F3CB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0E209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96302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EC159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RANStatusTransfer-TransparentContainer-ExtIEs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A84F3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6FC5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FB860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F5164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RAN-UE-NGAP-ID ::= INTEGER (0..</w:t>
      </w:r>
      <w:r w:rsidRPr="001D2E49">
        <w:rPr>
          <w:noProof w:val="0"/>
        </w:rPr>
        <w:t>4294967295</w:t>
      </w:r>
      <w:r w:rsidRPr="001D2E49">
        <w:rPr>
          <w:noProof w:val="0"/>
          <w:snapToGrid w:val="0"/>
        </w:rPr>
        <w:t>)</w:t>
      </w:r>
    </w:p>
    <w:p w14:paraId="407838B0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F239C57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RAT-Information ::= ENUMERATED {</w:t>
      </w:r>
    </w:p>
    <w:p w14:paraId="74319EBA" w14:textId="77777777" w:rsidR="002C698F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unlicensed,</w:t>
      </w:r>
    </w:p>
    <w:p w14:paraId="2EA33FB4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nb</w:t>
      </w:r>
      <w:proofErr w:type="spellEnd"/>
      <w:r>
        <w:rPr>
          <w:noProof w:val="0"/>
          <w:snapToGrid w:val="0"/>
        </w:rPr>
        <w:t>-IoT,</w:t>
      </w:r>
    </w:p>
    <w:p w14:paraId="47CFB93A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...</w:t>
      </w:r>
    </w:p>
    <w:p w14:paraId="0701C1F0" w14:textId="77777777" w:rsidR="002C698F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}</w:t>
      </w:r>
    </w:p>
    <w:p w14:paraId="6979BBD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276A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maxnoofEPLMNsPlusOne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>-Item</w:t>
      </w:r>
    </w:p>
    <w:p w14:paraId="493B78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98F71F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>-Item ::= SEQUENCE {</w:t>
      </w:r>
    </w:p>
    <w:p w14:paraId="5F13AA0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106FC41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rATRestrictionInformation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RATRestrictionInformation</w:t>
      </w:r>
      <w:proofErr w:type="spellEnd"/>
      <w:r w:rsidRPr="001D2E49">
        <w:rPr>
          <w:noProof w:val="0"/>
          <w:snapToGrid w:val="0"/>
        </w:rPr>
        <w:t>,</w:t>
      </w:r>
    </w:p>
    <w:p w14:paraId="2AC15F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77F21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343353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5C4FB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46B4B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33CE298" w14:textId="77777777" w:rsidR="002C698F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{</w:t>
      </w:r>
      <w:r>
        <w:rPr>
          <w:noProof w:val="0"/>
          <w:snapToGrid w:val="0"/>
        </w:rPr>
        <w:t xml:space="preserve"> </w:t>
      </w:r>
      <w:r w:rsidRPr="00B66DA4">
        <w:rPr>
          <w:noProof w:val="0"/>
          <w:snapToGrid w:val="0"/>
        </w:rPr>
        <w:t>ID id-</w:t>
      </w:r>
      <w:proofErr w:type="spellStart"/>
      <w:r w:rsidRPr="00B66DA4">
        <w:rPr>
          <w:noProof w:val="0"/>
          <w:snapToGrid w:val="0"/>
        </w:rPr>
        <w:t>ExtendedRATRestrictionInformation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CRITICALITY ignore</w:t>
      </w:r>
      <w:r w:rsidRPr="00B66DA4">
        <w:rPr>
          <w:noProof w:val="0"/>
          <w:snapToGrid w:val="0"/>
        </w:rPr>
        <w:tab/>
        <w:t xml:space="preserve">EXTENSION </w:t>
      </w:r>
      <w:proofErr w:type="spellStart"/>
      <w:r w:rsidRPr="00B66DA4">
        <w:rPr>
          <w:noProof w:val="0"/>
          <w:snapToGrid w:val="0"/>
        </w:rPr>
        <w:t>ExtendedRATRestrictionInformation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},</w:t>
      </w:r>
    </w:p>
    <w:p w14:paraId="51CD9A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7A5D8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74D37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CE02A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RATRestrictionInformation</w:t>
      </w:r>
      <w:proofErr w:type="spellEnd"/>
      <w:r w:rsidRPr="001D2E49">
        <w:rPr>
          <w:noProof w:val="0"/>
          <w:snapToGrid w:val="0"/>
        </w:rPr>
        <w:t xml:space="preserve"> ::= BIT STRING (SIZE(8, ...))</w:t>
      </w:r>
    </w:p>
    <w:p w14:paraId="6ECE672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F571E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RecommendedCellsForPaging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C2A9F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RecommendedCellList</w:t>
      </w:r>
      <w:proofErr w:type="spellEnd"/>
      <w:r w:rsidRPr="001D2E49">
        <w:rPr>
          <w:noProof w:val="0"/>
          <w:snapToGrid w:val="0"/>
        </w:rPr>
        <w:t>,</w:t>
      </w:r>
    </w:p>
    <w:p w14:paraId="1A337D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RecommendedCellsForPaging-ExtIEs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45CD4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5478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904FB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4F0A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RecommendedCellsForPaging-ExtIEs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54933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3F53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74F80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E5BFA0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RecommendedCellList</w:t>
      </w:r>
      <w:proofErr w:type="spellEnd"/>
      <w:r w:rsidRPr="001D2E49">
        <w:rPr>
          <w:noProof w:val="0"/>
          <w:snapToGrid w:val="0"/>
        </w:rPr>
        <w:t xml:space="preserve"> ::= SEQUENCE (SIZE(1..maxnoofRecommendedCells)) OF </w:t>
      </w:r>
      <w:proofErr w:type="spellStart"/>
      <w:r w:rsidRPr="001D2E49">
        <w:rPr>
          <w:noProof w:val="0"/>
          <w:snapToGrid w:val="0"/>
        </w:rPr>
        <w:t>RecommendedCellItem</w:t>
      </w:r>
      <w:proofErr w:type="spellEnd"/>
    </w:p>
    <w:p w14:paraId="19940ED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00A84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RecommendedCellItem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E7801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2CE3EF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timeStayedInCell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(0..4095)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F681C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RecommendedCellItem-ExtIEs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81B39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83DC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9E0CB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5A4C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RecommendedCellItem-ExtIEs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D3F49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E62A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4BEAAFA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56112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RecommendedRANNodesForPaging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805FB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recommendedRANNodeList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RecommendedRANNodeList</w:t>
      </w:r>
      <w:proofErr w:type="spellEnd"/>
      <w:r w:rsidRPr="001D2E49">
        <w:rPr>
          <w:noProof w:val="0"/>
          <w:snapToGrid w:val="0"/>
        </w:rPr>
        <w:t>,</w:t>
      </w:r>
    </w:p>
    <w:p w14:paraId="189851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RecommendedRANNodesForPaging-ExtIEs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68966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01BCC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8A89B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ED0F7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RecommendedRANNodesForPaging-ExtIEs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1B9E4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851D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D3351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5A904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RecommendedRANNodeList</w:t>
      </w:r>
      <w:proofErr w:type="spellEnd"/>
      <w:r w:rsidRPr="001D2E49">
        <w:rPr>
          <w:noProof w:val="0"/>
          <w:snapToGrid w:val="0"/>
        </w:rPr>
        <w:t xml:space="preserve">::= SEQUENCE (SIZE(1..maxnoofRecommendedRANNodes)) OF </w:t>
      </w:r>
      <w:proofErr w:type="spellStart"/>
      <w:r w:rsidRPr="001D2E49">
        <w:rPr>
          <w:noProof w:val="0"/>
          <w:snapToGrid w:val="0"/>
        </w:rPr>
        <w:t>RecommendedRANNodeItem</w:t>
      </w:r>
      <w:proofErr w:type="spellEnd"/>
    </w:p>
    <w:p w14:paraId="402EFA2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54050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RecommendedRANNodeItem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F59B1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aMFPagingTarget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AMFPagingTarget</w:t>
      </w:r>
      <w:proofErr w:type="spellEnd"/>
      <w:r w:rsidRPr="001D2E49">
        <w:rPr>
          <w:noProof w:val="0"/>
          <w:snapToGrid w:val="0"/>
        </w:rPr>
        <w:t>,</w:t>
      </w:r>
    </w:p>
    <w:p w14:paraId="5EFF12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RecommendedRANNodeItem-ExtIEs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A6908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85C8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76058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BE82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RecommendedRANNodeItem-ExtIEs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A8E2D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6785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6B8AA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1B3C5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189D17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possible,</w:t>
      </w:r>
    </w:p>
    <w:p w14:paraId="5D89B5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not-possible,</w:t>
      </w:r>
    </w:p>
    <w:p w14:paraId="06F456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AAE4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F9CB96" w14:textId="77777777" w:rsidR="002C698F" w:rsidRPr="001D2E49" w:rsidRDefault="002C698F" w:rsidP="002C698F">
      <w:pPr>
        <w:pStyle w:val="PL"/>
        <w:rPr>
          <w:snapToGrid w:val="0"/>
        </w:rPr>
      </w:pPr>
    </w:p>
    <w:p w14:paraId="3E040F6F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  <w:r w:rsidRPr="00E657F5">
        <w:rPr>
          <w:rFonts w:eastAsia="SimSun"/>
          <w:snapToGrid w:val="0"/>
        </w:rPr>
        <w:t>RedundantPDUSessionInformation</w:t>
      </w:r>
      <w:r w:rsidRPr="00E657F5">
        <w:rPr>
          <w:rFonts w:eastAsia="SimSun" w:hint="eastAsia"/>
          <w:snapToGrid w:val="0"/>
        </w:rPr>
        <w:t xml:space="preserve"> ::=</w:t>
      </w:r>
      <w:r w:rsidRPr="00E657F5">
        <w:rPr>
          <w:rFonts w:eastAsia="SimSun"/>
          <w:snapToGrid w:val="0"/>
        </w:rPr>
        <w:t xml:space="preserve"> </w:t>
      </w:r>
      <w:r w:rsidRPr="00905D45">
        <w:rPr>
          <w:rFonts w:eastAsia="SimSun"/>
          <w:snapToGrid w:val="0"/>
        </w:rPr>
        <w:t>SEQUENCE {</w:t>
      </w:r>
    </w:p>
    <w:p w14:paraId="3CD0FC47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ab/>
        <w:t>r</w:t>
      </w:r>
      <w:r>
        <w:rPr>
          <w:rFonts w:eastAsia="SimSun" w:hint="eastAsia"/>
          <w:snapToGrid w:val="0"/>
          <w:lang w:eastAsia="zh-CN"/>
        </w:rPr>
        <w:t>SN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  <w:t>RSN</w:t>
      </w:r>
      <w:r w:rsidRPr="00905D45">
        <w:rPr>
          <w:rFonts w:eastAsia="SimSun"/>
          <w:snapToGrid w:val="0"/>
        </w:rPr>
        <w:t>,</w:t>
      </w:r>
    </w:p>
    <w:p w14:paraId="386AF94C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ab/>
        <w:t>iE-Extensions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  <w:t>ProtocolExtensionContainer { {</w:t>
      </w:r>
      <w:r w:rsidRPr="00E657F5">
        <w:rPr>
          <w:rFonts w:eastAsia="SimSun"/>
          <w:snapToGrid w:val="0"/>
        </w:rPr>
        <w:t>RedundantPDUSessionInformation</w:t>
      </w:r>
      <w:r w:rsidRPr="00905D45">
        <w:rPr>
          <w:rFonts w:eastAsia="SimSun"/>
          <w:snapToGrid w:val="0"/>
        </w:rPr>
        <w:t>-ExtIEs} }</w:t>
      </w:r>
      <w:r w:rsidRPr="00905D45">
        <w:rPr>
          <w:rFonts w:eastAsia="SimSun"/>
          <w:snapToGrid w:val="0"/>
        </w:rPr>
        <w:tab/>
        <w:t>OPTIONAL,</w:t>
      </w:r>
    </w:p>
    <w:p w14:paraId="7AEAB9B7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ab/>
        <w:t>...</w:t>
      </w:r>
    </w:p>
    <w:p w14:paraId="19E38AE8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>}</w:t>
      </w:r>
    </w:p>
    <w:p w14:paraId="4954AFA3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</w:p>
    <w:p w14:paraId="50E2D362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  <w:r w:rsidRPr="00E657F5">
        <w:rPr>
          <w:rFonts w:eastAsia="SimSun"/>
          <w:snapToGrid w:val="0"/>
        </w:rPr>
        <w:t>RedundantPDUSessionInformation</w:t>
      </w:r>
      <w:r w:rsidRPr="00905D45">
        <w:rPr>
          <w:rFonts w:eastAsia="SimSun"/>
          <w:snapToGrid w:val="0"/>
        </w:rPr>
        <w:t>-ExtIEs NGAP-PROTOCOL-EXTENSION ::= {</w:t>
      </w:r>
    </w:p>
    <w:p w14:paraId="28D44845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ab/>
        <w:t>...</w:t>
      </w:r>
    </w:p>
    <w:p w14:paraId="72E54798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>}</w:t>
      </w:r>
    </w:p>
    <w:p w14:paraId="60F88BD3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</w:p>
    <w:p w14:paraId="3A1916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RedundantQosFlowIndicator</w:t>
      </w:r>
      <w:proofErr w:type="spellEnd"/>
      <w:r w:rsidRPr="001D2E49">
        <w:rPr>
          <w:noProof w:val="0"/>
          <w:snapToGrid w:val="0"/>
        </w:rPr>
        <w:t xml:space="preserve"> ::= ENUMERATED {true,</w:t>
      </w:r>
      <w:r>
        <w:rPr>
          <w:noProof w:val="0"/>
          <w:snapToGrid w:val="0"/>
        </w:rPr>
        <w:t xml:space="preserve"> false</w:t>
      </w:r>
      <w:r w:rsidRPr="001D2E49">
        <w:rPr>
          <w:noProof w:val="0"/>
          <w:snapToGrid w:val="0"/>
        </w:rPr>
        <w:t>}</w:t>
      </w:r>
    </w:p>
    <w:p w14:paraId="6F7BB9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87B4F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ReflectiveQosAttribute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2DAF94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subject-to,</w:t>
      </w:r>
    </w:p>
    <w:p w14:paraId="43E78A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BA93D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C78D4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683D0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 xml:space="preserve"> ::= INTEGER (0..255)</w:t>
      </w:r>
    </w:p>
    <w:p w14:paraId="59E7A9A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6414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lang w:eastAsia="zh-CN"/>
        </w:rPr>
        <w:t>ReportArea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56513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cell,</w:t>
      </w:r>
    </w:p>
    <w:p w14:paraId="519B83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23B1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5DF3A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9598B0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 xml:space="preserve"> ::= INTEGER (0..131071)</w:t>
      </w:r>
    </w:p>
    <w:p w14:paraId="5B36CC2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042DA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ResetAll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FCE9E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reset-all,</w:t>
      </w:r>
    </w:p>
    <w:p w14:paraId="34A017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C0142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D330EE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1408FCFF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ReportAmountMDT</w:t>
      </w:r>
      <w:proofErr w:type="spellEnd"/>
      <w:r w:rsidRPr="00F32326">
        <w:rPr>
          <w:noProof w:val="0"/>
          <w:snapToGrid w:val="0"/>
        </w:rPr>
        <w:t xml:space="preserve"> ::= ENUMERATED</w:t>
      </w:r>
      <w:r>
        <w:rPr>
          <w:noProof w:val="0"/>
          <w:snapToGrid w:val="0"/>
        </w:rPr>
        <w:t xml:space="preserve"> </w:t>
      </w:r>
      <w:r w:rsidRPr="00F32326">
        <w:rPr>
          <w:noProof w:val="0"/>
          <w:snapToGrid w:val="0"/>
        </w:rPr>
        <w:t>{</w:t>
      </w:r>
    </w:p>
    <w:p w14:paraId="37DE70B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 xml:space="preserve">r1, r2, r4, r8, r16, r32, r64, </w:t>
      </w:r>
      <w:proofErr w:type="spellStart"/>
      <w:r w:rsidRPr="00F32326">
        <w:rPr>
          <w:noProof w:val="0"/>
          <w:snapToGrid w:val="0"/>
        </w:rPr>
        <w:t>rinfinity</w:t>
      </w:r>
      <w:proofErr w:type="spellEnd"/>
    </w:p>
    <w:p w14:paraId="6B97118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D87EA85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023CA3A5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ReportIntervalMDT</w:t>
      </w:r>
      <w:proofErr w:type="spellEnd"/>
      <w:r w:rsidRPr="00F32326">
        <w:rPr>
          <w:noProof w:val="0"/>
          <w:snapToGrid w:val="0"/>
        </w:rPr>
        <w:t xml:space="preserve"> ::= ENUMERATED {</w:t>
      </w:r>
    </w:p>
    <w:p w14:paraId="6B5EB4A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ms120, ms240, ms480, ms640, ms1024, ms2048, ms5120, ms10240, min1, min6, min12, min30, min60</w:t>
      </w:r>
    </w:p>
    <w:p w14:paraId="2B46327C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} </w:t>
      </w:r>
    </w:p>
    <w:p w14:paraId="3F0B7D2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CD7DFD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proofErr w:type="spellStart"/>
      <w:r w:rsidRPr="001D2E49">
        <w:rPr>
          <w:noProof w:val="0"/>
        </w:rPr>
        <w:t>ResetType</w:t>
      </w:r>
      <w:proofErr w:type="spellEnd"/>
      <w:r w:rsidRPr="001D2E49">
        <w:rPr>
          <w:noProof w:val="0"/>
        </w:rPr>
        <w:t xml:space="preserve"> ::= CHOICE {</w:t>
      </w:r>
    </w:p>
    <w:p w14:paraId="04672290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nG</w:t>
      </w:r>
      <w:proofErr w:type="spellEnd"/>
      <w:r w:rsidRPr="001D2E49">
        <w:rPr>
          <w:noProof w:val="0"/>
        </w:rPr>
        <w:t>-Interface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ResetAll</w:t>
      </w:r>
      <w:proofErr w:type="spellEnd"/>
      <w:r w:rsidRPr="001D2E49">
        <w:rPr>
          <w:noProof w:val="0"/>
        </w:rPr>
        <w:t>,</w:t>
      </w:r>
    </w:p>
    <w:p w14:paraId="03A5A504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partOfNG</w:t>
      </w:r>
      <w:proofErr w:type="spellEnd"/>
      <w:r w:rsidRPr="001D2E49">
        <w:rPr>
          <w:noProof w:val="0"/>
        </w:rPr>
        <w:t>-Interface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noProof w:val="0"/>
        </w:rPr>
        <w:t>,</w:t>
      </w:r>
    </w:p>
    <w:p w14:paraId="04B82E7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</w:rPr>
        <w:t>ResetType-ExtIEs</w:t>
      </w:r>
      <w:proofErr w:type="spellEnd"/>
      <w:r w:rsidRPr="001D2E49">
        <w:rPr>
          <w:noProof w:val="0"/>
        </w:rPr>
        <w:t>} }</w:t>
      </w:r>
    </w:p>
    <w:p w14:paraId="28DC7FC7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>}</w:t>
      </w:r>
    </w:p>
    <w:p w14:paraId="2E1EAD4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9E9D77A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ResetType-ExtIEs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4AFC51F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CE23B9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E15D4A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68C8DC5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RGLevelWirelineAccessCharacteristics</w:t>
      </w:r>
      <w:proofErr w:type="spellEnd"/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OCTET STRING</w:t>
      </w:r>
    </w:p>
    <w:p w14:paraId="19279CC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FB557F4" w14:textId="77777777" w:rsidR="002C698F" w:rsidRDefault="002C698F" w:rsidP="002C698F">
      <w:pPr>
        <w:pStyle w:val="PL"/>
        <w:rPr>
          <w:noProof w:val="0"/>
          <w:snapToGrid w:val="0"/>
        </w:rPr>
      </w:pPr>
      <w:r w:rsidRPr="00856E04">
        <w:rPr>
          <w:noProof w:val="0"/>
          <w:snapToGrid w:val="0"/>
        </w:rPr>
        <w:t>RNC-ID ::= INTEGER (0..</w:t>
      </w:r>
      <w:r>
        <w:rPr>
          <w:noProof w:val="0"/>
          <w:snapToGrid w:val="0"/>
        </w:rPr>
        <w:t>4095</w:t>
      </w:r>
      <w:r w:rsidRPr="00856E04">
        <w:rPr>
          <w:noProof w:val="0"/>
          <w:snapToGrid w:val="0"/>
        </w:rPr>
        <w:t>)</w:t>
      </w:r>
    </w:p>
    <w:p w14:paraId="0AFBFC3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006A1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RoutingID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196A5F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CB95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RRCContainer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3D41010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D0D3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35D98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emergency,</w:t>
      </w:r>
    </w:p>
    <w:p w14:paraId="78B851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highPriorityAccess</w:t>
      </w:r>
      <w:proofErr w:type="spellEnd"/>
      <w:r w:rsidRPr="001D2E49">
        <w:rPr>
          <w:noProof w:val="0"/>
          <w:snapToGrid w:val="0"/>
        </w:rPr>
        <w:t>,</w:t>
      </w:r>
    </w:p>
    <w:p w14:paraId="521C05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mt</w:t>
      </w:r>
      <w:proofErr w:type="spellEnd"/>
      <w:r w:rsidRPr="001D2E49">
        <w:rPr>
          <w:noProof w:val="0"/>
          <w:snapToGrid w:val="0"/>
        </w:rPr>
        <w:t>-Access,</w:t>
      </w:r>
    </w:p>
    <w:p w14:paraId="181763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</w:t>
      </w:r>
      <w:proofErr w:type="spellEnd"/>
      <w:r w:rsidRPr="001D2E49">
        <w:rPr>
          <w:noProof w:val="0"/>
          <w:snapToGrid w:val="0"/>
        </w:rPr>
        <w:t>-Signalling,</w:t>
      </w:r>
    </w:p>
    <w:p w14:paraId="543E46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</w:t>
      </w:r>
      <w:proofErr w:type="spellEnd"/>
      <w:r w:rsidRPr="001D2E49">
        <w:rPr>
          <w:noProof w:val="0"/>
          <w:snapToGrid w:val="0"/>
        </w:rPr>
        <w:t>-Data,</w:t>
      </w:r>
    </w:p>
    <w:p w14:paraId="7419EF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mo-VoiceCall</w:t>
      </w:r>
      <w:proofErr w:type="spellEnd"/>
      <w:r w:rsidRPr="001D2E49">
        <w:rPr>
          <w:noProof w:val="0"/>
          <w:snapToGrid w:val="0"/>
        </w:rPr>
        <w:t>,</w:t>
      </w:r>
    </w:p>
    <w:p w14:paraId="21F76B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mo-VideoCall</w:t>
      </w:r>
      <w:proofErr w:type="spellEnd"/>
      <w:r w:rsidRPr="001D2E49">
        <w:rPr>
          <w:noProof w:val="0"/>
          <w:snapToGrid w:val="0"/>
        </w:rPr>
        <w:t>,</w:t>
      </w:r>
    </w:p>
    <w:p w14:paraId="2BDE35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</w:t>
      </w:r>
      <w:proofErr w:type="spellEnd"/>
      <w:r w:rsidRPr="001D2E49">
        <w:rPr>
          <w:noProof w:val="0"/>
          <w:snapToGrid w:val="0"/>
        </w:rPr>
        <w:t>-SMS,</w:t>
      </w:r>
    </w:p>
    <w:p w14:paraId="06B89A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mps-PriorityAccess</w:t>
      </w:r>
      <w:proofErr w:type="spellEnd"/>
      <w:r w:rsidRPr="001D2E49">
        <w:rPr>
          <w:noProof w:val="0"/>
          <w:snapToGrid w:val="0"/>
        </w:rPr>
        <w:t>,</w:t>
      </w:r>
    </w:p>
    <w:p w14:paraId="7309BA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mcs-PriorityAccess</w:t>
      </w:r>
      <w:proofErr w:type="spellEnd"/>
      <w:r w:rsidRPr="001D2E49">
        <w:rPr>
          <w:noProof w:val="0"/>
          <w:snapToGrid w:val="0"/>
        </w:rPr>
        <w:t>,</w:t>
      </w:r>
    </w:p>
    <w:p w14:paraId="57424F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...,</w:t>
      </w:r>
    </w:p>
    <w:p w14:paraId="25E8228C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notAvailable</w:t>
      </w:r>
      <w:proofErr w:type="spellEnd"/>
      <w:r>
        <w:rPr>
          <w:noProof w:val="0"/>
          <w:snapToGrid w:val="0"/>
        </w:rPr>
        <w:t>,</w:t>
      </w:r>
    </w:p>
    <w:p w14:paraId="558220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496482">
        <w:rPr>
          <w:noProof w:val="0"/>
          <w:snapToGrid w:val="0"/>
        </w:rPr>
        <w:t>mo-ExceptionData</w:t>
      </w:r>
      <w:proofErr w:type="spellEnd"/>
    </w:p>
    <w:p w14:paraId="7C3292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2FD8A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59707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E0AD0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/>
          <w:noProof w:val="0"/>
          <w:snapToGrid w:val="0"/>
        </w:rPr>
        <w:t>subsequent-state-transition-report</w:t>
      </w:r>
      <w:r w:rsidRPr="001D2E49">
        <w:rPr>
          <w:noProof w:val="0"/>
          <w:snapToGrid w:val="0"/>
        </w:rPr>
        <w:t>,</w:t>
      </w:r>
    </w:p>
    <w:p w14:paraId="7FF04B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single-</w:t>
      </w:r>
      <w:proofErr w:type="spellStart"/>
      <w:r w:rsidRPr="001D2E49">
        <w:rPr>
          <w:noProof w:val="0"/>
          <w:snapToGrid w:val="0"/>
        </w:rPr>
        <w:t>rrc</w:t>
      </w:r>
      <w:proofErr w:type="spellEnd"/>
      <w:r w:rsidRPr="001D2E49">
        <w:rPr>
          <w:noProof w:val="0"/>
          <w:snapToGrid w:val="0"/>
        </w:rPr>
        <w:t>-connected-state-report,</w:t>
      </w:r>
    </w:p>
    <w:p w14:paraId="407B2B3A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r w:rsidRPr="001D2E49">
        <w:rPr>
          <w:rFonts w:eastAsia="MS Mincho"/>
          <w:noProof w:val="0"/>
          <w:snapToGrid w:val="0"/>
        </w:rPr>
        <w:t>cancel-report,</w:t>
      </w:r>
    </w:p>
    <w:p w14:paraId="503628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rFonts w:eastAsia="MS Mincho"/>
          <w:noProof w:val="0"/>
          <w:snapToGrid w:val="0"/>
        </w:rPr>
        <w:tab/>
        <w:t>...</w:t>
      </w:r>
    </w:p>
    <w:p w14:paraId="48B364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16603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67630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F36C2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/>
          <w:noProof w:val="0"/>
          <w:snapToGrid w:val="0"/>
        </w:rPr>
        <w:t>inactive</w:t>
      </w:r>
      <w:r w:rsidRPr="001D2E49">
        <w:rPr>
          <w:noProof w:val="0"/>
          <w:snapToGrid w:val="0"/>
        </w:rPr>
        <w:t>,</w:t>
      </w:r>
    </w:p>
    <w:p w14:paraId="52DC1D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connected,</w:t>
      </w:r>
    </w:p>
    <w:p w14:paraId="616EEC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rFonts w:eastAsia="MS Mincho"/>
          <w:noProof w:val="0"/>
          <w:snapToGrid w:val="0"/>
        </w:rPr>
        <w:tab/>
        <w:t>...</w:t>
      </w:r>
    </w:p>
    <w:p w14:paraId="7777A8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7CF86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9529111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CC48B6">
        <w:rPr>
          <w:rFonts w:eastAsia="SimSun"/>
          <w:snapToGrid w:val="0"/>
          <w:lang w:eastAsia="zh-CN"/>
        </w:rPr>
        <w:t>R</w:t>
      </w:r>
      <w:r>
        <w:rPr>
          <w:rFonts w:eastAsia="SimSun" w:hint="eastAsia"/>
          <w:snapToGrid w:val="0"/>
          <w:lang w:eastAsia="zh-CN"/>
        </w:rPr>
        <w:t>SN</w:t>
      </w:r>
      <w:r w:rsidRPr="00CC48B6">
        <w:rPr>
          <w:rFonts w:eastAsia="SimSun"/>
          <w:snapToGrid w:val="0"/>
          <w:lang w:eastAsia="zh-CN"/>
        </w:rPr>
        <w:t xml:space="preserve"> ::= ENUMERATED {</w:t>
      </w:r>
      <w:r>
        <w:rPr>
          <w:rFonts w:eastAsia="SimSun"/>
          <w:snapToGrid w:val="0"/>
          <w:lang w:eastAsia="zh-CN"/>
        </w:rPr>
        <w:t>v1</w:t>
      </w:r>
      <w:r w:rsidRPr="00CC48B6">
        <w:rPr>
          <w:rFonts w:eastAsia="SimSun"/>
          <w:snapToGrid w:val="0"/>
          <w:lang w:eastAsia="zh-CN"/>
        </w:rPr>
        <w:t>,</w:t>
      </w:r>
      <w:r>
        <w:rPr>
          <w:rFonts w:eastAsia="SimSun"/>
          <w:snapToGrid w:val="0"/>
          <w:lang w:eastAsia="zh-CN"/>
        </w:rPr>
        <w:t xml:space="preserve"> v2</w:t>
      </w:r>
      <w:r w:rsidRPr="00CC48B6">
        <w:rPr>
          <w:rFonts w:eastAsia="SimSun"/>
          <w:snapToGrid w:val="0"/>
          <w:lang w:eastAsia="zh-CN"/>
        </w:rPr>
        <w:t>, ...}</w:t>
      </w:r>
    </w:p>
    <w:p w14:paraId="3F93E02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0A89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RIMInformationTransfer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A5A93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>,</w:t>
      </w:r>
    </w:p>
    <w:p w14:paraId="5FD001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SourceRANNodeID</w:t>
      </w:r>
      <w:proofErr w:type="spellEnd"/>
      <w:r w:rsidRPr="001D2E49">
        <w:rPr>
          <w:noProof w:val="0"/>
          <w:snapToGrid w:val="0"/>
        </w:rPr>
        <w:t>,</w:t>
      </w:r>
    </w:p>
    <w:p w14:paraId="49C335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rIMInformation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RIMInformation</w:t>
      </w:r>
      <w:proofErr w:type="spellEnd"/>
      <w:r w:rsidRPr="001D2E49">
        <w:rPr>
          <w:noProof w:val="0"/>
          <w:snapToGrid w:val="0"/>
        </w:rPr>
        <w:t>,</w:t>
      </w:r>
    </w:p>
    <w:p w14:paraId="60E50A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RIMInformationTransfer-ExtIEs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DC67A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6051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434993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0E6A6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RIMInformationTransfer-ExtIEs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B9AD0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3630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EFA6F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EE5D2C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1D531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RIMInformation</w:t>
      </w:r>
      <w:proofErr w:type="spellEnd"/>
      <w:r w:rsidRPr="001D2E49">
        <w:rPr>
          <w:noProof w:val="0"/>
          <w:snapToGrid w:val="0"/>
        </w:rPr>
        <w:tab/>
        <w:t>::= SEQUENCE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</w:t>
      </w:r>
    </w:p>
    <w:p w14:paraId="4AC7C8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targetgNBSetID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GNBSetID</w:t>
      </w:r>
      <w:proofErr w:type="spellEnd"/>
      <w:r w:rsidRPr="001D2E49">
        <w:rPr>
          <w:noProof w:val="0"/>
          <w:snapToGrid w:val="0"/>
        </w:rPr>
        <w:t>,</w:t>
      </w:r>
    </w:p>
    <w:p w14:paraId="6D626A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rIM-RSDetection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</w:t>
      </w:r>
      <w:r w:rsidRPr="001D2E49">
        <w:rPr>
          <w:noProof w:val="0"/>
          <w:snapToGrid w:val="0"/>
        </w:rPr>
        <w:tab/>
        <w:t>{</w:t>
      </w:r>
      <w:proofErr w:type="spellStart"/>
      <w:r w:rsidRPr="001D2E49">
        <w:rPr>
          <w:noProof w:val="0"/>
          <w:snapToGrid w:val="0"/>
        </w:rPr>
        <w:t>rs</w:t>
      </w:r>
      <w:proofErr w:type="spellEnd"/>
      <w:r w:rsidRPr="001D2E49">
        <w:rPr>
          <w:noProof w:val="0"/>
          <w:snapToGrid w:val="0"/>
        </w:rPr>
        <w:t xml:space="preserve">-detected, </w:t>
      </w:r>
      <w:proofErr w:type="spellStart"/>
      <w:r w:rsidRPr="001D2E49">
        <w:rPr>
          <w:noProof w:val="0"/>
          <w:snapToGrid w:val="0"/>
        </w:rPr>
        <w:t>rs</w:t>
      </w:r>
      <w:proofErr w:type="spellEnd"/>
      <w:r w:rsidRPr="001D2E49">
        <w:rPr>
          <w:noProof w:val="0"/>
          <w:snapToGrid w:val="0"/>
        </w:rPr>
        <w:t>-disappeared, ...},</w:t>
      </w:r>
    </w:p>
    <w:p w14:paraId="738A5E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RIMInformation-ExtIEs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E57DA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63223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23C48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36A2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RIMInformation-ExtIEs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2F537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64DF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E6D4A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7920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GNBSetID</w:t>
      </w:r>
      <w:proofErr w:type="spellEnd"/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::= BIT STRING (SIZE(22))</w:t>
      </w:r>
    </w:p>
    <w:p w14:paraId="47ED18C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DDCEAED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S</w:t>
      </w:r>
    </w:p>
    <w:p w14:paraId="4F2D755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DFC66F3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EF2D25">
        <w:rPr>
          <w:noProof w:val="0"/>
          <w:snapToGrid w:val="0"/>
        </w:rPr>
        <w:t>ScheduledCommunicationTime</w:t>
      </w:r>
      <w:proofErr w:type="spellEnd"/>
      <w:r>
        <w:rPr>
          <w:noProof w:val="0"/>
          <w:snapToGrid w:val="0"/>
        </w:rPr>
        <w:t xml:space="preserve"> ::= SEQUENCE </w:t>
      </w:r>
      <w:r w:rsidRPr="00EF2D25">
        <w:rPr>
          <w:noProof w:val="0"/>
          <w:snapToGrid w:val="0"/>
        </w:rPr>
        <w:t>{</w:t>
      </w:r>
    </w:p>
    <w:p w14:paraId="77063CE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EF2D25">
        <w:rPr>
          <w:noProof w:val="0"/>
          <w:snapToGrid w:val="0"/>
        </w:rPr>
        <w:t>dayofWeek</w:t>
      </w:r>
      <w:proofErr w:type="spellEnd"/>
      <w:r w:rsidRPr="00EF2D25">
        <w:rPr>
          <w:noProof w:val="0"/>
          <w:snapToGrid w:val="0"/>
        </w:rPr>
        <w:tab/>
      </w:r>
      <w:r w:rsidRPr="00EF2D25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snapToGrid w:val="0"/>
        </w:rPr>
        <w:t>BIT STRING (SIZE(</w:t>
      </w:r>
      <w:r>
        <w:rPr>
          <w:snapToGrid w:val="0"/>
        </w:rPr>
        <w:t>7</w:t>
      </w:r>
      <w:r w:rsidRPr="00EF2D25">
        <w:rPr>
          <w:snapToGrid w:val="0"/>
        </w:rPr>
        <w:t>))</w:t>
      </w:r>
      <w:r w:rsidRPr="00EF2D25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noProof w:val="0"/>
          <w:snapToGrid w:val="0"/>
        </w:rPr>
        <w:t>OPTIONAL,</w:t>
      </w:r>
    </w:p>
    <w:p w14:paraId="455B9F2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timeofDayStart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snapToGrid w:val="0"/>
        </w:rPr>
        <w:t>INTEGER (</w:t>
      </w:r>
      <w:r>
        <w:rPr>
          <w:snapToGrid w:val="0"/>
        </w:rPr>
        <w:t>0</w:t>
      </w:r>
      <w:r w:rsidRPr="00EF2D25">
        <w:rPr>
          <w:snapToGrid w:val="0"/>
        </w:rPr>
        <w:t>..</w:t>
      </w:r>
      <w:r>
        <w:rPr>
          <w:snapToGrid w:val="0"/>
        </w:rPr>
        <w:t>86399</w:t>
      </w:r>
      <w:r w:rsidRPr="00EF2D25">
        <w:rPr>
          <w:snapToGrid w:val="0"/>
        </w:rPr>
        <w:t>, ...)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6F61D72" w14:textId="77777777" w:rsidR="002C698F" w:rsidRDefault="002C698F" w:rsidP="002C698F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timeofDayEnd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snapToGrid w:val="0"/>
        </w:rPr>
        <w:t>INTEGER (</w:t>
      </w:r>
      <w:r>
        <w:rPr>
          <w:snapToGrid w:val="0"/>
        </w:rPr>
        <w:t>0</w:t>
      </w:r>
      <w:r w:rsidRPr="00EF2D25">
        <w:rPr>
          <w:snapToGrid w:val="0"/>
        </w:rPr>
        <w:t>..</w:t>
      </w:r>
      <w:r>
        <w:rPr>
          <w:snapToGrid w:val="0"/>
        </w:rPr>
        <w:t>86399</w:t>
      </w:r>
      <w:r w:rsidRPr="00EF2D25">
        <w:rPr>
          <w:snapToGrid w:val="0"/>
        </w:rPr>
        <w:t>, ...)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0AD47CAD" w14:textId="77777777" w:rsidR="002C698F" w:rsidRPr="008D0EDE" w:rsidRDefault="002C698F" w:rsidP="002C698F">
      <w:pPr>
        <w:pStyle w:val="PL"/>
        <w:rPr>
          <w:snapToGrid w:val="0"/>
        </w:rPr>
      </w:pPr>
      <w:r w:rsidRPr="008D0EDE">
        <w:rPr>
          <w:snapToGrid w:val="0"/>
        </w:rPr>
        <w:tab/>
        <w:t>iE-Extensions</w:t>
      </w:r>
      <w:r w:rsidRPr="008D0EDE">
        <w:rPr>
          <w:snapToGrid w:val="0"/>
        </w:rPr>
        <w:tab/>
      </w:r>
      <w:r>
        <w:rPr>
          <w:snapToGrid w:val="0"/>
        </w:rPr>
        <w:tab/>
      </w:r>
      <w:r w:rsidRPr="008D0EDE">
        <w:rPr>
          <w:snapToGrid w:val="0"/>
        </w:rPr>
        <w:t xml:space="preserve">ProtocolExtensionContainer { { </w:t>
      </w:r>
      <w:r w:rsidRPr="008D0EDE">
        <w:rPr>
          <w:rFonts w:cs="Arial"/>
          <w:lang w:eastAsia="ja-JP"/>
        </w:rPr>
        <w:t>ScheduledCommunicationTime</w:t>
      </w:r>
      <w:r w:rsidRPr="008D0EDE">
        <w:rPr>
          <w:snapToGrid w:val="0"/>
        </w:rPr>
        <w:t>-ExtIEs}}</w:t>
      </w:r>
      <w:r w:rsidRPr="008D0EDE">
        <w:rPr>
          <w:snapToGrid w:val="0"/>
        </w:rPr>
        <w:tab/>
        <w:t>OPTIONAL,</w:t>
      </w:r>
    </w:p>
    <w:p w14:paraId="14BFBFA8" w14:textId="77777777" w:rsidR="002C698F" w:rsidRPr="008D0EDE" w:rsidRDefault="002C698F" w:rsidP="002C698F">
      <w:pPr>
        <w:pStyle w:val="PL"/>
        <w:rPr>
          <w:snapToGrid w:val="0"/>
        </w:rPr>
      </w:pPr>
      <w:r w:rsidRPr="008D0EDE">
        <w:rPr>
          <w:snapToGrid w:val="0"/>
        </w:rPr>
        <w:tab/>
        <w:t>...</w:t>
      </w:r>
    </w:p>
    <w:p w14:paraId="1B285C76" w14:textId="77777777" w:rsidR="002C698F" w:rsidRPr="008D0EDE" w:rsidRDefault="002C698F" w:rsidP="002C698F">
      <w:pPr>
        <w:pStyle w:val="PL"/>
        <w:rPr>
          <w:snapToGrid w:val="0"/>
        </w:rPr>
      </w:pPr>
      <w:r w:rsidRPr="008D0EDE">
        <w:rPr>
          <w:snapToGrid w:val="0"/>
        </w:rPr>
        <w:t>}</w:t>
      </w:r>
    </w:p>
    <w:p w14:paraId="766FD8D4" w14:textId="77777777" w:rsidR="002C698F" w:rsidRPr="00EF2D25" w:rsidRDefault="002C698F" w:rsidP="002C698F">
      <w:pPr>
        <w:pStyle w:val="PL"/>
        <w:rPr>
          <w:noProof w:val="0"/>
          <w:snapToGrid w:val="0"/>
        </w:rPr>
      </w:pPr>
    </w:p>
    <w:p w14:paraId="3BDE4589" w14:textId="77777777" w:rsidR="002C698F" w:rsidRPr="008D0EDE" w:rsidRDefault="002C698F" w:rsidP="002C698F">
      <w:pPr>
        <w:pStyle w:val="PL"/>
        <w:rPr>
          <w:snapToGrid w:val="0"/>
        </w:rPr>
      </w:pPr>
      <w:r w:rsidRPr="008D0EDE">
        <w:rPr>
          <w:rFonts w:cs="Arial"/>
          <w:lang w:eastAsia="ja-JP"/>
        </w:rPr>
        <w:t>ScheduledCommunicationTime</w:t>
      </w:r>
      <w:r w:rsidRPr="008D0EDE">
        <w:rPr>
          <w:snapToGrid w:val="0"/>
        </w:rPr>
        <w:t xml:space="preserve">-ExtIEs </w:t>
      </w:r>
      <w:r>
        <w:rPr>
          <w:snapToGrid w:val="0"/>
        </w:rPr>
        <w:t>NG</w:t>
      </w:r>
      <w:r w:rsidRPr="008D0EDE">
        <w:rPr>
          <w:snapToGrid w:val="0"/>
        </w:rPr>
        <w:t>AP-PROTOCOL-EXTENSION ::= {</w:t>
      </w:r>
    </w:p>
    <w:p w14:paraId="591E70CF" w14:textId="77777777" w:rsidR="002C698F" w:rsidRPr="008D0EDE" w:rsidRDefault="002C698F" w:rsidP="002C698F">
      <w:pPr>
        <w:pStyle w:val="PL"/>
        <w:rPr>
          <w:snapToGrid w:val="0"/>
        </w:rPr>
      </w:pPr>
      <w:r w:rsidRPr="008D0EDE">
        <w:rPr>
          <w:snapToGrid w:val="0"/>
        </w:rPr>
        <w:tab/>
        <w:t>...</w:t>
      </w:r>
    </w:p>
    <w:p w14:paraId="7FDA9F72" w14:textId="77777777" w:rsidR="002C698F" w:rsidRPr="008D0EDE" w:rsidRDefault="002C698F" w:rsidP="002C698F">
      <w:pPr>
        <w:pStyle w:val="PL"/>
        <w:rPr>
          <w:snapToGrid w:val="0"/>
        </w:rPr>
      </w:pPr>
      <w:r w:rsidRPr="008D0EDE">
        <w:rPr>
          <w:snapToGrid w:val="0"/>
        </w:rPr>
        <w:t>}</w:t>
      </w:r>
    </w:p>
    <w:p w14:paraId="0123C7FD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4BBD3D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SCTP-TLAs</w:t>
      </w:r>
      <w:r w:rsidRPr="001D2E49">
        <w:rPr>
          <w:noProof w:val="0"/>
          <w:snapToGrid w:val="0"/>
        </w:rPr>
        <w:tab/>
        <w:t xml:space="preserve">::= SEQUENCE (SIZE(1..maxnoofXnTLAs)) OF </w:t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</w:p>
    <w:p w14:paraId="44BB531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16ECF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SD ::= OCTET STRING (SIZE(3))</w:t>
      </w:r>
    </w:p>
    <w:p w14:paraId="7309123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0BA2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F6D1F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pDUSessionUsageReport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PDUSessionUsageReport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85CF6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qosFlowsUsageReportList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QoSFlowsUsageReportList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17486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SecondaryRATUsageInformation-ExtIEs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E47F6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BCA2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4B6978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E00F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SecondaryRATUsageInformation-ExtIEs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DAE4C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CBD1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0438F1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AD5E1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SecondaryRATDataUsageReportTransfer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A3871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26F7C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SecondaryRATDataUsageReportTransfer-ExtIEs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A0C1B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7C6C0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48A2E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9EFB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SecondaryRATDataUsageReportTransfer-ExtIEs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81ADC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8D41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234BF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42616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43729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nextHopChainingCount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NextHopChainingCount</w:t>
      </w:r>
      <w:proofErr w:type="spellEnd"/>
      <w:r w:rsidRPr="001D2E49">
        <w:rPr>
          <w:noProof w:val="0"/>
          <w:snapToGrid w:val="0"/>
        </w:rPr>
        <w:t>,</w:t>
      </w:r>
    </w:p>
    <w:p w14:paraId="0338DA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nextHopNH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>,</w:t>
      </w:r>
    </w:p>
    <w:p w14:paraId="372229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SecurityContext-ExtIEs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4AE43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C60B2B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B5AE5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8EE03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SecurityContext-ExtIEs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E08C1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067F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52FF6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1D73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CEAA7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integrityProtectionIndication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IntegrityProtectionIndication</w:t>
      </w:r>
      <w:proofErr w:type="spellEnd"/>
      <w:r w:rsidRPr="001D2E49">
        <w:rPr>
          <w:noProof w:val="0"/>
          <w:snapToGrid w:val="0"/>
        </w:rPr>
        <w:t>,</w:t>
      </w:r>
    </w:p>
    <w:p w14:paraId="313A37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confidentialityProtectionIndication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ConfidentialityProtectionIndication</w:t>
      </w:r>
      <w:proofErr w:type="spellEnd"/>
      <w:r w:rsidRPr="001D2E49">
        <w:rPr>
          <w:noProof w:val="0"/>
          <w:snapToGrid w:val="0"/>
        </w:rPr>
        <w:t>,</w:t>
      </w:r>
    </w:p>
    <w:p w14:paraId="216187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algun Gothic"/>
          <w:snapToGrid w:val="0"/>
          <w:lang w:val="fr-FR"/>
        </w:rPr>
        <w:t>maximumIntegrityProtectedDataRate-UL</w:t>
      </w:r>
      <w:r w:rsidRPr="001D2E49">
        <w:rPr>
          <w:rFonts w:eastAsia="Malgun Gothic"/>
          <w:snapToGrid w:val="0"/>
          <w:lang w:val="fr-FR"/>
        </w:rPr>
        <w:tab/>
      </w:r>
      <w:r>
        <w:rPr>
          <w:rFonts w:eastAsia="Malgun Gothic"/>
          <w:snapToGrid w:val="0"/>
          <w:lang w:val="fr-FR"/>
        </w:rPr>
        <w:tab/>
      </w:r>
      <w:r>
        <w:rPr>
          <w:rFonts w:eastAsia="Malgun Gothic"/>
          <w:snapToGrid w:val="0"/>
          <w:lang w:val="fr-FR"/>
        </w:rPr>
        <w:tab/>
      </w:r>
      <w:r w:rsidRPr="001D2E49">
        <w:rPr>
          <w:rFonts w:eastAsia="Malgun Gothic"/>
          <w:snapToGrid w:val="0"/>
          <w:lang w:val="fr-FR"/>
        </w:rPr>
        <w:t>MaximumIntegrityProtectedDataRate</w:t>
      </w:r>
      <w:r w:rsidRPr="001D2E49">
        <w:rPr>
          <w:rFonts w:eastAsia="Malgun Gothic"/>
          <w:snapToGrid w:val="0"/>
          <w:lang w:val="fr-FR"/>
        </w:rPr>
        <w:tab/>
      </w:r>
      <w:r w:rsidRPr="001D2E49">
        <w:rPr>
          <w:rFonts w:eastAsia="Malgun Gothic"/>
          <w:snapToGrid w:val="0"/>
          <w:lang w:val="fr-FR"/>
        </w:rPr>
        <w:tab/>
      </w:r>
      <w:r w:rsidRPr="001D2E49">
        <w:rPr>
          <w:noProof w:val="0"/>
          <w:snapToGrid w:val="0"/>
        </w:rPr>
        <w:t>OPTIONAL</w:t>
      </w:r>
      <w:r w:rsidRPr="001D2E49">
        <w:rPr>
          <w:snapToGrid w:val="0"/>
        </w:rPr>
        <w:t>,</w:t>
      </w:r>
    </w:p>
    <w:p w14:paraId="358FF25B" w14:textId="77777777" w:rsidR="002C698F" w:rsidRPr="001D2E49" w:rsidRDefault="002C698F" w:rsidP="002C698F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if integrity protection is required or preferred</w:t>
      </w:r>
    </w:p>
    <w:p w14:paraId="6E516A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SecurityIndication-ExtIEs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445E11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DD84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3F169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7532F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SecurityIndication-ExtIEs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D641A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MaximumIntegrityProtectedDataRate</w:t>
      </w:r>
      <w:proofErr w:type="spellEnd"/>
      <w:r w:rsidRPr="001D2E49">
        <w:rPr>
          <w:noProof w:val="0"/>
          <w:snapToGrid w:val="0"/>
        </w:rPr>
        <w:t>-DL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MaximumIntegrityProtectedDataRate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04467B3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EF0F7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451E7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FAE18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  <w:t>::= BIT STRING (SIZE(256))</w:t>
      </w:r>
    </w:p>
    <w:p w14:paraId="54FBBBA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5A13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2A2C4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integrityProtectionResult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IntegrityProtectionResult</w:t>
      </w:r>
      <w:proofErr w:type="spellEnd"/>
      <w:r w:rsidRPr="001D2E49">
        <w:rPr>
          <w:noProof w:val="0"/>
          <w:snapToGrid w:val="0"/>
        </w:rPr>
        <w:t>,</w:t>
      </w:r>
    </w:p>
    <w:p w14:paraId="096366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confidentialityProtectionResult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ConfidentialityProtectionResult</w:t>
      </w:r>
      <w:proofErr w:type="spellEnd"/>
      <w:r w:rsidRPr="001D2E49">
        <w:rPr>
          <w:noProof w:val="0"/>
          <w:snapToGrid w:val="0"/>
        </w:rPr>
        <w:t>,</w:t>
      </w:r>
    </w:p>
    <w:p w14:paraId="4563DB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SecurityResult-ExtIEs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2F3B6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BD03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3767F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89B82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SecurityResult-ExtIEs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0E2F0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40D6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7DBE02" w14:textId="77777777" w:rsidR="002C698F" w:rsidRPr="00367E0D" w:rsidRDefault="002C698F" w:rsidP="002C698F">
      <w:pPr>
        <w:pStyle w:val="PL"/>
        <w:rPr>
          <w:noProof w:val="0"/>
          <w:snapToGrid w:val="0"/>
        </w:rPr>
      </w:pPr>
    </w:p>
    <w:p w14:paraId="31EF2167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SensorMeasurementConfiguration</w:t>
      </w:r>
      <w:proofErr w:type="spellEnd"/>
      <w:r w:rsidRPr="00367E0D">
        <w:rPr>
          <w:noProof w:val="0"/>
          <w:snapToGrid w:val="0"/>
        </w:rPr>
        <w:t xml:space="preserve"> ::=</w:t>
      </w:r>
      <w:r w:rsidRPr="00367E0D">
        <w:rPr>
          <w:noProof w:val="0"/>
          <w:snapToGrid w:val="0"/>
        </w:rPr>
        <w:tab/>
        <w:t>SEQUENCE {</w:t>
      </w:r>
    </w:p>
    <w:p w14:paraId="3DE13B9E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sensorMeasConfig</w:t>
      </w:r>
      <w:proofErr w:type="spellEnd"/>
      <w:r w:rsidRPr="00367E0D">
        <w:rPr>
          <w:noProof w:val="0"/>
          <w:snapToGrid w:val="0"/>
        </w:rPr>
        <w:t xml:space="preserve">            </w:t>
      </w:r>
      <w:proofErr w:type="spellStart"/>
      <w:r w:rsidRPr="00367E0D">
        <w:rPr>
          <w:noProof w:val="0"/>
          <w:snapToGrid w:val="0"/>
        </w:rPr>
        <w:t>SensorMeasConfig</w:t>
      </w:r>
      <w:proofErr w:type="spellEnd"/>
      <w:r w:rsidRPr="00367E0D">
        <w:rPr>
          <w:noProof w:val="0"/>
          <w:snapToGrid w:val="0"/>
        </w:rPr>
        <w:t>,</w:t>
      </w:r>
    </w:p>
    <w:p w14:paraId="04B8F604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sensorMeasConfigName</w:t>
      </w:r>
      <w:r>
        <w:rPr>
          <w:noProof w:val="0"/>
          <w:snapToGrid w:val="0"/>
        </w:rPr>
        <w:t>List</w:t>
      </w:r>
      <w:proofErr w:type="spellEnd"/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SensorMeasConfigName</w:t>
      </w:r>
      <w:r>
        <w:rPr>
          <w:noProof w:val="0"/>
          <w:snapToGrid w:val="0"/>
        </w:rPr>
        <w:t>List</w:t>
      </w:r>
      <w:proofErr w:type="spellEnd"/>
      <w:r w:rsidRPr="00367E0D">
        <w:rPr>
          <w:noProof w:val="0"/>
          <w:snapToGrid w:val="0"/>
        </w:rPr>
        <w:t xml:space="preserve">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OPTIONAL,</w:t>
      </w:r>
    </w:p>
    <w:p w14:paraId="46C2B438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iE</w:t>
      </w:r>
      <w:proofErr w:type="spellEnd"/>
      <w:r w:rsidRPr="00367E0D">
        <w:rPr>
          <w:noProof w:val="0"/>
          <w:snapToGrid w:val="0"/>
        </w:rPr>
        <w:t>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ProtocolExtensionContainer</w:t>
      </w:r>
      <w:proofErr w:type="spellEnd"/>
      <w:r w:rsidRPr="00367E0D">
        <w:rPr>
          <w:noProof w:val="0"/>
          <w:snapToGrid w:val="0"/>
        </w:rPr>
        <w:t xml:space="preserve"> { {</w:t>
      </w:r>
      <w:proofErr w:type="spellStart"/>
      <w:r w:rsidRPr="00367E0D">
        <w:rPr>
          <w:noProof w:val="0"/>
          <w:snapToGrid w:val="0"/>
        </w:rPr>
        <w:t>SensorMeasurementConfiguration-ExtIEs</w:t>
      </w:r>
      <w:proofErr w:type="spellEnd"/>
      <w:r w:rsidRPr="00367E0D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OPTIONAL,</w:t>
      </w:r>
    </w:p>
    <w:p w14:paraId="3688AE19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348BC22F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70A55B64" w14:textId="77777777" w:rsidR="002C698F" w:rsidRPr="00367E0D" w:rsidRDefault="002C698F" w:rsidP="002C698F">
      <w:pPr>
        <w:pStyle w:val="PL"/>
        <w:rPr>
          <w:noProof w:val="0"/>
          <w:snapToGrid w:val="0"/>
        </w:rPr>
      </w:pPr>
    </w:p>
    <w:p w14:paraId="12AFEEC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SensorMeasurementConfiguration-ExtIEs</w:t>
      </w:r>
      <w:proofErr w:type="spellEnd"/>
      <w:r w:rsidRPr="00367E0D">
        <w:rPr>
          <w:noProof w:val="0"/>
          <w:snapToGrid w:val="0"/>
        </w:rPr>
        <w:t xml:space="preserve"> NGAP-PROTOCOL-EXTENSION ::= {</w:t>
      </w:r>
    </w:p>
    <w:p w14:paraId="026763D1" w14:textId="77777777" w:rsidR="002C698F" w:rsidRPr="009F5A10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...</w:t>
      </w:r>
    </w:p>
    <w:p w14:paraId="536D0C83" w14:textId="77777777" w:rsidR="002C698F" w:rsidRDefault="002C698F" w:rsidP="002C698F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}</w:t>
      </w:r>
    </w:p>
    <w:p w14:paraId="1985D14A" w14:textId="77777777" w:rsidR="002C698F" w:rsidRPr="009F5A10" w:rsidRDefault="002C698F" w:rsidP="002C698F">
      <w:pPr>
        <w:pStyle w:val="PL"/>
        <w:rPr>
          <w:noProof w:val="0"/>
          <w:snapToGrid w:val="0"/>
        </w:rPr>
      </w:pPr>
    </w:p>
    <w:p w14:paraId="3DBACA3E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SensorMeasConfigName</w:t>
      </w:r>
      <w:r>
        <w:rPr>
          <w:noProof w:val="0"/>
          <w:snapToGrid w:val="0"/>
        </w:rPr>
        <w:t>List</w:t>
      </w:r>
      <w:proofErr w:type="spellEnd"/>
      <w:r w:rsidRPr="00367E0D">
        <w:rPr>
          <w:noProof w:val="0"/>
          <w:snapToGrid w:val="0"/>
        </w:rPr>
        <w:t xml:space="preserve"> ::= SEQUENCE (SIZE(1..maxnoofSensorName)) OF </w:t>
      </w:r>
      <w:proofErr w:type="spellStart"/>
      <w:r w:rsidRPr="00367E0D">
        <w:rPr>
          <w:noProof w:val="0"/>
          <w:snapToGrid w:val="0"/>
        </w:rPr>
        <w:t>Sensor</w:t>
      </w:r>
      <w:r>
        <w:rPr>
          <w:noProof w:val="0"/>
          <w:snapToGrid w:val="0"/>
        </w:rPr>
        <w:t>Meas</w:t>
      </w:r>
      <w:r w:rsidRPr="00367E0D">
        <w:rPr>
          <w:noProof w:val="0"/>
          <w:snapToGrid w:val="0"/>
        </w:rPr>
        <w:t>Config</w:t>
      </w:r>
      <w:r>
        <w:rPr>
          <w:noProof w:val="0"/>
          <w:snapToGrid w:val="0"/>
        </w:rPr>
        <w:t>NameItem</w:t>
      </w:r>
      <w:proofErr w:type="spellEnd"/>
    </w:p>
    <w:p w14:paraId="41ED7581" w14:textId="77777777" w:rsidR="002C698F" w:rsidRPr="00367E0D" w:rsidRDefault="002C698F" w:rsidP="002C698F">
      <w:pPr>
        <w:pStyle w:val="PL"/>
        <w:rPr>
          <w:noProof w:val="0"/>
          <w:snapToGrid w:val="0"/>
        </w:rPr>
      </w:pPr>
    </w:p>
    <w:p w14:paraId="4DC1AC8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Sensor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proofErr w:type="spellEnd"/>
      <w:r w:rsidRPr="00F32326">
        <w:rPr>
          <w:noProof w:val="0"/>
          <w:snapToGrid w:val="0"/>
        </w:rPr>
        <w:t xml:space="preserve"> ::= SEQUENCE {</w:t>
      </w:r>
    </w:p>
    <w:p w14:paraId="1A05A37F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sensorNameConfig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SensorNameConfig</w:t>
      </w:r>
      <w:proofErr w:type="spellEnd"/>
      <w:r w:rsidRPr="00F32326">
        <w:rPr>
          <w:noProof w:val="0"/>
          <w:snapToGrid w:val="0"/>
        </w:rPr>
        <w:t>,</w:t>
      </w:r>
    </w:p>
    <w:p w14:paraId="655E05C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Sensor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>-ExtIEs</w:t>
      </w:r>
      <w:proofErr w:type="spellEnd"/>
      <w:r w:rsidRPr="00F32326">
        <w:rPr>
          <w:noProof w:val="0"/>
          <w:snapToGrid w:val="0"/>
        </w:rPr>
        <w:t xml:space="preserve">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6311219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342D728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644D493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299BEA5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Sensor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NameItem-ExtIEs</w:t>
      </w:r>
      <w:proofErr w:type="spellEnd"/>
      <w:r>
        <w:rPr>
          <w:noProof w:val="0"/>
          <w:snapToGrid w:val="0"/>
        </w:rPr>
        <w:t xml:space="preserve"> NG</w:t>
      </w:r>
      <w:r w:rsidRPr="00F32326">
        <w:rPr>
          <w:noProof w:val="0"/>
          <w:snapToGrid w:val="0"/>
        </w:rPr>
        <w:t>AP-PROTOCOL-EXTENSION ::= {</w:t>
      </w:r>
    </w:p>
    <w:p w14:paraId="5D79C466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370711F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BB0739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B4F9D69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SensorMeasConfig</w:t>
      </w:r>
      <w:proofErr w:type="spellEnd"/>
      <w:r w:rsidRPr="00367E0D">
        <w:rPr>
          <w:noProof w:val="0"/>
          <w:snapToGrid w:val="0"/>
        </w:rPr>
        <w:t>::= ENUMERATED {setup,...}</w:t>
      </w:r>
    </w:p>
    <w:p w14:paraId="28567D0B" w14:textId="77777777" w:rsidR="002C698F" w:rsidRPr="00367E0D" w:rsidRDefault="002C698F" w:rsidP="002C698F">
      <w:pPr>
        <w:pStyle w:val="PL"/>
        <w:rPr>
          <w:noProof w:val="0"/>
          <w:snapToGrid w:val="0"/>
        </w:rPr>
      </w:pPr>
    </w:p>
    <w:p w14:paraId="1907D5CE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SensorNameConfig</w:t>
      </w:r>
      <w:proofErr w:type="spellEnd"/>
      <w:r w:rsidRPr="00367E0D">
        <w:rPr>
          <w:noProof w:val="0"/>
          <w:snapToGrid w:val="0"/>
        </w:rPr>
        <w:t xml:space="preserve"> ::= CHOICE {</w:t>
      </w:r>
    </w:p>
    <w:p w14:paraId="5CA20C4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uncompensatedBarometricConfig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ENUMERATED {true, ...},</w:t>
      </w:r>
    </w:p>
    <w:p w14:paraId="4FBD4AAB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ueSpeedConfig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ENUMERATED {true, ...},</w:t>
      </w:r>
    </w:p>
    <w:p w14:paraId="2BE66447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ueOrientationConfig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ENUMERATED {true, ...},</w:t>
      </w:r>
    </w:p>
    <w:p w14:paraId="40A1CFAF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367E0D">
        <w:rPr>
          <w:noProof w:val="0"/>
          <w:snapToGrid w:val="0"/>
        </w:rPr>
        <w:t>SensorNameConfig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1AA948E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6B5DFDE9" w14:textId="77777777" w:rsidR="002C698F" w:rsidRPr="00367E0D" w:rsidRDefault="002C698F" w:rsidP="002C698F">
      <w:pPr>
        <w:pStyle w:val="PL"/>
        <w:rPr>
          <w:noProof w:val="0"/>
          <w:snapToGrid w:val="0"/>
        </w:rPr>
      </w:pPr>
    </w:p>
    <w:p w14:paraId="0FE2BE7F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367E0D">
        <w:rPr>
          <w:noProof w:val="0"/>
          <w:snapToGrid w:val="0"/>
        </w:rPr>
        <w:t>SensorNameConfig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08B2C28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CDCF42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38F70D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0E86E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 xml:space="preserve"> ::= BIT STRING (SIZE(16))</w:t>
      </w:r>
    </w:p>
    <w:p w14:paraId="2FD4A34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B89A2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  <w:snapToGrid w:val="0"/>
          <w:lang w:eastAsia="zh-CN"/>
        </w:rPr>
        <w:t>maxnoofServedGUAMIs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ServedGUAMIItem</w:t>
      </w:r>
      <w:proofErr w:type="spellEnd"/>
    </w:p>
    <w:p w14:paraId="3A21826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2959D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ServedGUAMIItem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0C2C5B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gUAMI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GUAMI,</w:t>
      </w:r>
    </w:p>
    <w:p w14:paraId="3B28AC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backupAMFName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25CE7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ServedGUAMIItem-ExtIEs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12275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020FEF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717F3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52A7F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ServedGUAMIItem-ExtIEs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A62BC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 w:rsidRPr="001D2E49">
        <w:rPr>
          <w:noProof w:val="0"/>
          <w:snapToGrid w:val="0"/>
        </w:rPr>
        <w:t>GUAMIType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GUAMIType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38F04E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F4A76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C7396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6F2826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 xml:space="preserve"> </w:t>
      </w:r>
      <w:proofErr w:type="spellStart"/>
      <w:r w:rsidRPr="001D2E49">
        <w:rPr>
          <w:noProof w:val="0"/>
        </w:rPr>
        <w:t>maxnoofEPLMNsPlusOne</w:t>
      </w:r>
      <w:proofErr w:type="spellEnd"/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>-Item</w:t>
      </w:r>
    </w:p>
    <w:p w14:paraId="208297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CFB8FD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>-Item ::= SEQUENCE {</w:t>
      </w:r>
    </w:p>
    <w:p w14:paraId="69C9689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6EBD777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allowedTACs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AllowedTACs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59DD71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notAllowedTACs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NotAllowedTACs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3508D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449B2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A6482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00ABD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DCC87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A7E09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0483D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7A864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D7E2BB5" w14:textId="77777777" w:rsidR="002C698F" w:rsidRDefault="002C698F" w:rsidP="002C698F">
      <w:pPr>
        <w:pStyle w:val="PL"/>
        <w:rPr>
          <w:noProof w:val="0"/>
          <w:snapToGrid w:val="0"/>
        </w:rPr>
      </w:pPr>
      <w:r w:rsidRPr="001444B4">
        <w:rPr>
          <w:noProof w:val="0"/>
          <w:snapToGrid w:val="0"/>
        </w:rPr>
        <w:t>SgNB-UE-X2AP-ID ::= INTEGER (0..4294967295)</w:t>
      </w:r>
    </w:p>
    <w:p w14:paraId="1C5FA5C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67BA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  <w:snapToGrid w:val="0"/>
          <w:lang w:eastAsia="zh-CN"/>
        </w:rPr>
        <w:t>maxnoofSliceItems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</w:t>
      </w:r>
      <w:proofErr w:type="spellEnd"/>
    </w:p>
    <w:p w14:paraId="525F40D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B4784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1A56B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722AB0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AC6CD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BD1C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F8EF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FD2A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F4DB8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A054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DC08C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4A3F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  <w:snapToGrid w:val="0"/>
          <w:lang w:eastAsia="zh-CN"/>
        </w:rPr>
        <w:t>maxnoofSliceItems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SliceSupportItem</w:t>
      </w:r>
      <w:proofErr w:type="spellEnd"/>
    </w:p>
    <w:p w14:paraId="676726C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4749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SliceSupportItem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8ECEF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34A093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SliceSupportItem-ExtIEs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F589B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5F09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0DABB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98219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SliceSupportItem-ExtIEs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F2574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0316DD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90FEAA" w14:textId="77777777" w:rsidR="002C698F" w:rsidRPr="00937CF1" w:rsidRDefault="002C698F" w:rsidP="002C698F">
      <w:pPr>
        <w:pStyle w:val="PL"/>
        <w:rPr>
          <w:noProof w:val="0"/>
          <w:snapToGrid w:val="0"/>
        </w:rPr>
      </w:pPr>
    </w:p>
    <w:p w14:paraId="0586AC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</w:rPr>
        <w:t>SNPN-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A9973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s</w:t>
      </w:r>
      <w:r w:rsidRPr="001D2E49">
        <w:rPr>
          <w:noProof w:val="0"/>
          <w:snapToGrid w:val="0"/>
        </w:rPr>
        <w:t>e</w:t>
      </w:r>
      <w:r>
        <w:rPr>
          <w:noProof w:val="0"/>
          <w:snapToGrid w:val="0"/>
        </w:rPr>
        <w:t>rving-NID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NID</w:t>
      </w:r>
      <w:r w:rsidRPr="001D2E49">
        <w:rPr>
          <w:noProof w:val="0"/>
          <w:snapToGrid w:val="0"/>
        </w:rPr>
        <w:t>,</w:t>
      </w:r>
    </w:p>
    <w:p w14:paraId="0BF00B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>
        <w:rPr>
          <w:noProof w:val="0"/>
        </w:rPr>
        <w:t>SNPN-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2E6C0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8643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D9BD4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23E42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</w:rPr>
        <w:t>SNPN-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98350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B723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CEF2E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F4AA1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S-NSSAI ::= SEQUENCE {</w:t>
      </w:r>
    </w:p>
    <w:p w14:paraId="6D2759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SST,</w:t>
      </w:r>
    </w:p>
    <w:p w14:paraId="199057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17A05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S-NSSAI-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142E8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CE5F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2AAF2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68DCB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S-NSSAI-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8BE01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4977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675B5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D2834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SONConfigurationTransfer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A62DFC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>,</w:t>
      </w:r>
    </w:p>
    <w:p w14:paraId="6E306A9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SourceRANNodeID</w:t>
      </w:r>
      <w:proofErr w:type="spellEnd"/>
      <w:r w:rsidRPr="001D2E49">
        <w:rPr>
          <w:noProof w:val="0"/>
          <w:snapToGrid w:val="0"/>
        </w:rPr>
        <w:t>,</w:t>
      </w:r>
    </w:p>
    <w:p w14:paraId="5276797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sONInformation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SONInformation</w:t>
      </w:r>
      <w:proofErr w:type="spellEnd"/>
      <w:r w:rsidRPr="001D2E49">
        <w:rPr>
          <w:noProof w:val="0"/>
          <w:snapToGrid w:val="0"/>
        </w:rPr>
        <w:t>,</w:t>
      </w:r>
    </w:p>
    <w:p w14:paraId="261E130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xnTNLConfigurationInfo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XnTNLConfigurationInfo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ACC1295" w14:textId="77777777" w:rsidR="002C698F" w:rsidRPr="001D2E49" w:rsidRDefault="002C698F" w:rsidP="002C698F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if the SON Information IE contains the SON Information Request IE set to “Xn TNL Configuration Info”</w:t>
      </w:r>
    </w:p>
    <w:p w14:paraId="31F1DCAF" w14:textId="77777777" w:rsidR="002C698F" w:rsidRPr="001D2E49" w:rsidRDefault="002C698F" w:rsidP="002C698F">
      <w:pPr>
        <w:pStyle w:val="PL"/>
        <w:rPr>
          <w:rFonts w:eastAsia="SimSun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SONConfigurationTransfer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6ABF77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41A4E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5F80B1" w14:textId="77777777" w:rsidR="002C698F" w:rsidRPr="001D2E49" w:rsidRDefault="002C698F" w:rsidP="002C698F">
      <w:pPr>
        <w:pStyle w:val="PL"/>
        <w:rPr>
          <w:rFonts w:eastAsia="SimSun"/>
          <w:noProof w:val="0"/>
          <w:snapToGrid w:val="0"/>
          <w:lang w:eastAsia="zh-CN"/>
        </w:rPr>
      </w:pPr>
    </w:p>
    <w:p w14:paraId="15D8D3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rFonts w:eastAsia="SimSun"/>
          <w:noProof w:val="0"/>
          <w:snapToGrid w:val="0"/>
          <w:lang w:eastAsia="zh-CN"/>
        </w:rPr>
        <w:t>SONConfigurationTransfer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A2A4D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DD8E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9F8939" w14:textId="77777777" w:rsidR="002C698F" w:rsidRPr="001D2E49" w:rsidRDefault="002C698F" w:rsidP="002C698F">
      <w:pPr>
        <w:pStyle w:val="PL"/>
        <w:rPr>
          <w:rFonts w:eastAsia="SimSun"/>
          <w:noProof w:val="0"/>
          <w:lang w:eastAsia="zh-CN"/>
        </w:rPr>
      </w:pPr>
    </w:p>
    <w:p w14:paraId="34603D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SONInformation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6B1AAF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sONInformationRequest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SONInformationRequest</w:t>
      </w:r>
      <w:proofErr w:type="spellEnd"/>
      <w:r w:rsidRPr="001D2E49">
        <w:rPr>
          <w:noProof w:val="0"/>
          <w:snapToGrid w:val="0"/>
        </w:rPr>
        <w:t>,</w:t>
      </w:r>
    </w:p>
    <w:p w14:paraId="79CC51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sONInformationReply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SONInformationReply</w:t>
      </w:r>
      <w:proofErr w:type="spellEnd"/>
      <w:r w:rsidRPr="001D2E49">
        <w:rPr>
          <w:noProof w:val="0"/>
          <w:snapToGrid w:val="0"/>
        </w:rPr>
        <w:t>,</w:t>
      </w:r>
    </w:p>
    <w:p w14:paraId="2E4DD0A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SONInformation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7A4AD0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1ED7E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14CA994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SONInformation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512809D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{</w:t>
      </w:r>
      <w:r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>ID id-</w:t>
      </w:r>
      <w:proofErr w:type="spellStart"/>
      <w:r>
        <w:rPr>
          <w:noProof w:val="0"/>
          <w:snapToGrid w:val="0"/>
        </w:rPr>
        <w:t>SONInformationReport</w:t>
      </w:r>
      <w:proofErr w:type="spellEnd"/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  <w:t>CRITICALITY ignore</w:t>
      </w:r>
      <w:r w:rsidRPr="004B5CE3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TYPE </w:t>
      </w:r>
      <w:proofErr w:type="spellStart"/>
      <w:r>
        <w:rPr>
          <w:noProof w:val="0"/>
          <w:snapToGrid w:val="0"/>
        </w:rPr>
        <w:t>SONInformationReport</w:t>
      </w:r>
      <w:proofErr w:type="spellEnd"/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  <w:t xml:space="preserve">PRESENCE </w:t>
      </w:r>
      <w:r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>},</w:t>
      </w:r>
    </w:p>
    <w:p w14:paraId="51DCC59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D95722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947EC8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4A96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SONInformationReply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36FCB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xnTNLConfigurationInfo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XnTNLConfigurationInfo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2D582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SONInformationReply-ExtIEs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3F9C6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2F9F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0746D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834C5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SONInformationReply-ExtIEs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B7C1A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247A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7AC1D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56ACE5C" w14:textId="77777777" w:rsidR="002C698F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1D7B9270" w14:textId="77777777" w:rsidR="002C698F" w:rsidRPr="00946825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>SONInformationReport::= CHOICE {</w:t>
      </w:r>
    </w:p>
    <w:p w14:paraId="28ADA5A3" w14:textId="77777777" w:rsidR="002C698F" w:rsidRPr="00946825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lastRenderedPageBreak/>
        <w:tab/>
        <w:t>failureIndicationInformation</w:t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FailureIndication,</w:t>
      </w:r>
    </w:p>
    <w:p w14:paraId="28B8149D" w14:textId="77777777" w:rsidR="002C698F" w:rsidRPr="00946825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hOReportInformation</w:t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HOReport,</w:t>
      </w:r>
    </w:p>
    <w:p w14:paraId="38FB9FEE" w14:textId="77777777" w:rsidR="002C698F" w:rsidRPr="00946825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choice-Extensions</w:t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ProtocolIE-SingleContainer { { SONInformationReport-ExtIEs} }</w:t>
      </w:r>
    </w:p>
    <w:p w14:paraId="28333F96" w14:textId="77777777" w:rsidR="002C698F" w:rsidRPr="00946825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>}</w:t>
      </w:r>
    </w:p>
    <w:p w14:paraId="511B13F7" w14:textId="77777777" w:rsidR="002C698F" w:rsidRPr="00946825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3BA48338" w14:textId="35F00183" w:rsidR="002C698F" w:rsidRPr="00946825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946825">
        <w:rPr>
          <w:rFonts w:cs="Arial"/>
          <w:lang w:val="en-US" w:eastAsia="ja-JP"/>
        </w:rPr>
        <w:t>SONInformationReport-ExtIEs NGAP-PROTOCOL-IES ::= {</w:t>
      </w:r>
    </w:p>
    <w:p w14:paraId="314AD88E" w14:textId="77777777" w:rsidR="002C698F" w:rsidRPr="00946825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...</w:t>
      </w:r>
    </w:p>
    <w:p w14:paraId="1F6297EE" w14:textId="77777777" w:rsidR="002C698F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>}</w:t>
      </w:r>
    </w:p>
    <w:p w14:paraId="6037F7DB" w14:textId="77777777" w:rsidR="002C698F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5E2C7156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SONInformationRequest</w:t>
      </w:r>
      <w:proofErr w:type="spellEnd"/>
      <w:r w:rsidRPr="001D2E49">
        <w:rPr>
          <w:noProof w:val="0"/>
        </w:rPr>
        <w:t xml:space="preserve"> ::= ENUMERATED { </w:t>
      </w:r>
    </w:p>
    <w:p w14:paraId="6A04D5D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xn</w:t>
      </w:r>
      <w:proofErr w:type="spellEnd"/>
      <w:r w:rsidRPr="001D2E49">
        <w:rPr>
          <w:noProof w:val="0"/>
        </w:rPr>
        <w:t>-TNL-configuration-info,</w:t>
      </w:r>
    </w:p>
    <w:p w14:paraId="568CA4FF" w14:textId="77777777" w:rsidR="002C698F" w:rsidRPr="001D2E49" w:rsidRDefault="002C698F" w:rsidP="002C698F">
      <w:pPr>
        <w:pStyle w:val="PL"/>
        <w:tabs>
          <w:tab w:val="clear" w:pos="3072"/>
          <w:tab w:val="left" w:pos="2920"/>
        </w:tabs>
        <w:rPr>
          <w:rFonts w:eastAsia="SimSun"/>
          <w:noProof w:val="0"/>
          <w:lang w:eastAsia="zh-CN"/>
        </w:rPr>
      </w:pPr>
      <w:r w:rsidRPr="001D2E49">
        <w:rPr>
          <w:noProof w:val="0"/>
        </w:rPr>
        <w:tab/>
        <w:t>...</w:t>
      </w:r>
    </w:p>
    <w:p w14:paraId="6CA2A9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3741C5D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14FD1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SourceNGRANNode-ToTargetNGRANNode-TransparentContainer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E325E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RRCContainer</w:t>
      </w:r>
      <w:proofErr w:type="spellEnd"/>
      <w:r w:rsidRPr="001D2E49">
        <w:rPr>
          <w:noProof w:val="0"/>
          <w:snapToGrid w:val="0"/>
        </w:rPr>
        <w:t>,</w:t>
      </w:r>
    </w:p>
    <w:p w14:paraId="0D6516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A1A99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</w:t>
      </w:r>
      <w:proofErr w:type="spellStart"/>
      <w:r w:rsidRPr="001D2E49">
        <w:rPr>
          <w:noProof w:val="0"/>
          <w:snapToGrid w:val="0"/>
        </w:rPr>
        <w:t>RABInformationList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E-</w:t>
      </w:r>
      <w:proofErr w:type="spellStart"/>
      <w:r w:rsidRPr="001D2E49">
        <w:rPr>
          <w:noProof w:val="0"/>
          <w:snapToGrid w:val="0"/>
        </w:rPr>
        <w:t>RABInformationList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97659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targetCell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7C4B22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97952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uEHistoryInformation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UEHistoryInformation</w:t>
      </w:r>
      <w:proofErr w:type="spellEnd"/>
      <w:r w:rsidRPr="001D2E49">
        <w:rPr>
          <w:noProof w:val="0"/>
          <w:snapToGrid w:val="0"/>
        </w:rPr>
        <w:t>,</w:t>
      </w:r>
    </w:p>
    <w:p w14:paraId="6E5C7D0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SourceNGRANNode-ToTargetNGRANNode-TransparentContainer-ExtIEs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D34AC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C16D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A47EA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49C02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bookmarkStart w:id="366" w:name="_Hlk45033035"/>
      <w:proofErr w:type="spellStart"/>
      <w:r w:rsidRPr="001D2E49">
        <w:rPr>
          <w:noProof w:val="0"/>
          <w:snapToGrid w:val="0"/>
        </w:rPr>
        <w:t>SourceNGRANNode-ToTargetNGRANNode-TransparentContainer-ExtIEs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0221BB3" w14:textId="77777777" w:rsidR="002C698F" w:rsidRDefault="002C698F" w:rsidP="002C698F">
      <w:pPr>
        <w:pStyle w:val="PL"/>
        <w:rPr>
          <w:noProof w:val="0"/>
          <w:snapToGrid w:val="0"/>
        </w:rPr>
      </w:pPr>
      <w:r w:rsidRPr="001444B4">
        <w:rPr>
          <w:noProof w:val="0"/>
          <w:snapToGrid w:val="0"/>
        </w:rPr>
        <w:tab/>
        <w:t>{ ID id-SgNB-UE-X2AP-ID</w:t>
      </w:r>
      <w:r w:rsidRPr="001444B4">
        <w:rPr>
          <w:noProof w:val="0"/>
          <w:snapToGrid w:val="0"/>
        </w:rPr>
        <w:tab/>
        <w:t>CRITICALITY ignore</w:t>
      </w:r>
      <w:r w:rsidRPr="001444B4">
        <w:rPr>
          <w:noProof w:val="0"/>
          <w:snapToGrid w:val="0"/>
        </w:rPr>
        <w:tab/>
        <w:t xml:space="preserve">EXTENSION SgNB-UE-X2AP-ID </w:t>
      </w:r>
      <w:r w:rsidRPr="001444B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444B4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444B4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578D726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24546E">
        <w:rPr>
          <w:snapToGrid w:val="0"/>
        </w:rPr>
        <w:t xml:space="preserve">{ ID </w:t>
      </w:r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UE</w:t>
      </w:r>
      <w:r w:rsidRPr="008711EA">
        <w:rPr>
          <w:noProof w:val="0"/>
          <w:snapToGrid w:val="0"/>
        </w:rPr>
        <w:t>HistoryInformationFromTheUE</w:t>
      </w:r>
      <w:proofErr w:type="spellEnd"/>
      <w:r w:rsidRPr="0024546E">
        <w:rPr>
          <w:snapToGrid w:val="0"/>
        </w:rPr>
        <w:tab/>
      </w:r>
      <w:r w:rsidRPr="0024546E">
        <w:rPr>
          <w:snapToGrid w:val="0"/>
        </w:rPr>
        <w:tab/>
        <w:t>CRITICALITY ignore</w:t>
      </w:r>
      <w:r w:rsidRPr="0024546E">
        <w:rPr>
          <w:snapToGrid w:val="0"/>
        </w:rPr>
        <w:tab/>
      </w:r>
      <w:r w:rsidRPr="00923B16">
        <w:rPr>
          <w:snapToGrid w:val="0"/>
        </w:rPr>
        <w:t>EXTENSION</w:t>
      </w:r>
      <w:r w:rsidRPr="0024546E">
        <w:rPr>
          <w:snapToGrid w:val="0"/>
        </w:rPr>
        <w:t xml:space="preserve"> </w:t>
      </w:r>
      <w:proofErr w:type="spellStart"/>
      <w:r>
        <w:rPr>
          <w:noProof w:val="0"/>
          <w:snapToGrid w:val="0"/>
        </w:rPr>
        <w:t>UE</w:t>
      </w:r>
      <w:r w:rsidRPr="008711EA">
        <w:rPr>
          <w:noProof w:val="0"/>
          <w:snapToGrid w:val="0"/>
        </w:rPr>
        <w:t>HistoryInformationFromTheUE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 w:rsidRPr="0024546E">
        <w:rPr>
          <w:snapToGrid w:val="0"/>
        </w:rPr>
        <w:t>PRESENCE optional</w:t>
      </w:r>
      <w:r w:rsidRPr="0024546E">
        <w:rPr>
          <w:snapToGrid w:val="0"/>
        </w:rPr>
        <w:tab/>
      </w:r>
      <w:r w:rsidRPr="0024546E">
        <w:rPr>
          <w:snapToGrid w:val="0"/>
        </w:rPr>
        <w:tab/>
        <w:t>}</w:t>
      </w:r>
      <w:r w:rsidRPr="001444B4">
        <w:rPr>
          <w:noProof w:val="0"/>
          <w:snapToGrid w:val="0"/>
        </w:rPr>
        <w:t>,</w:t>
      </w:r>
    </w:p>
    <w:p w14:paraId="686B95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5795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bookmarkEnd w:id="366"/>
    <w:p w14:paraId="75209D6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F42C0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SourceOfUEActivityBehaviourInformation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EDDD2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subscription-information,</w:t>
      </w:r>
    </w:p>
    <w:p w14:paraId="5EDA65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statistics,</w:t>
      </w:r>
    </w:p>
    <w:p w14:paraId="7B8198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C878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C992B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E0EF7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SourceRANNodeID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F3EEA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>,</w:t>
      </w:r>
    </w:p>
    <w:p w14:paraId="2BBDCD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selectedTAI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2B7272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SourceRANNodeID-ExtIEs</w:t>
      </w:r>
      <w:proofErr w:type="spellEnd"/>
      <w:r w:rsidRPr="001D2E49">
        <w:rPr>
          <w:noProof w:val="0"/>
          <w:snapToGrid w:val="0"/>
        </w:rPr>
        <w:t>} } OPTIONAL,</w:t>
      </w:r>
    </w:p>
    <w:p w14:paraId="609136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DEF6C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AE399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FE31A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SourceRANNodeID-ExtIEs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66F70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364E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72CB0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0E3BE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SourceToTarget-TransparentContainer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3C06C7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a transparent container from the source RAN node to the target RAN node. </w:t>
      </w:r>
    </w:p>
    <w:p w14:paraId="6B1A14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target system.</w:t>
      </w:r>
    </w:p>
    <w:p w14:paraId="6292154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947DC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SourceToTarget-AMFInformationReroute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4E2F6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configuredNSSAI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ConfiguredNSSAI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42235B0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rejectedNSSAIinPLMN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RejectedNSSAIinPLMN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616746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rejectedNSSAIinTA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RejectedNSSAIinTA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20E2F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SourceToTarget-AMFInformationReroute-ExtIEs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54EF7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84FDA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04313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9E09E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SourceToTarget-AMFInformationReroute-ExtIEs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93D36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6553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4B768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0EB0D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information from the source Core node to the target Core node for reroute information provide by NSSF. </w:t>
      </w:r>
    </w:p>
    <w:p w14:paraId="26A42B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Core network.</w:t>
      </w:r>
    </w:p>
    <w:p w14:paraId="032DB0A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DE8761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proofErr w:type="spellStart"/>
      <w:r w:rsidRPr="00193078">
        <w:rPr>
          <w:noProof w:val="0"/>
          <w:snapToGrid w:val="0"/>
        </w:rPr>
        <w:t>SRVCCOperationPossible</w:t>
      </w:r>
      <w:proofErr w:type="spellEnd"/>
      <w:r w:rsidRPr="00193078">
        <w:rPr>
          <w:noProof w:val="0"/>
          <w:snapToGrid w:val="0"/>
        </w:rPr>
        <w:t xml:space="preserve"> ::= ENUMERATED {</w:t>
      </w:r>
    </w:p>
    <w:p w14:paraId="15FC5B20" w14:textId="77777777" w:rsidR="002C698F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 xml:space="preserve">possible, </w:t>
      </w:r>
    </w:p>
    <w:p w14:paraId="0D409EA7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notPossible</w:t>
      </w:r>
      <w:proofErr w:type="spellEnd"/>
      <w:r w:rsidRPr="00193078">
        <w:rPr>
          <w:noProof w:val="0"/>
          <w:snapToGrid w:val="0"/>
        </w:rPr>
        <w:t>,</w:t>
      </w:r>
    </w:p>
    <w:p w14:paraId="03133491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...</w:t>
      </w:r>
    </w:p>
    <w:p w14:paraId="12D449E0" w14:textId="77777777" w:rsidR="002C698F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}</w:t>
      </w:r>
    </w:p>
    <w:p w14:paraId="7522D22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3E43A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ConfiguredNSSAI</w:t>
      </w:r>
      <w:proofErr w:type="spellEnd"/>
      <w:r w:rsidRPr="001D2E49">
        <w:rPr>
          <w:noProof w:val="0"/>
          <w:snapToGrid w:val="0"/>
        </w:rPr>
        <w:t xml:space="preserve">  ::=  OCTET STRING (SIZE(128))</w:t>
      </w:r>
    </w:p>
    <w:p w14:paraId="75A8284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F1E87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RejectedNSSAIinPLMN</w:t>
      </w:r>
      <w:proofErr w:type="spellEnd"/>
      <w:r w:rsidRPr="001D2E49">
        <w:rPr>
          <w:noProof w:val="0"/>
          <w:snapToGrid w:val="0"/>
        </w:rPr>
        <w:t xml:space="preserve"> ::= OCTET STRING (SIZE(32))</w:t>
      </w:r>
    </w:p>
    <w:p w14:paraId="6146294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AAFB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RejectedNSSAIinTA</w:t>
      </w:r>
      <w:proofErr w:type="spellEnd"/>
      <w:r w:rsidRPr="001D2E49">
        <w:rPr>
          <w:noProof w:val="0"/>
          <w:snapToGrid w:val="0"/>
        </w:rPr>
        <w:t xml:space="preserve"> ::= OCTET STRING (SIZE(32))</w:t>
      </w:r>
    </w:p>
    <w:p w14:paraId="49704B5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40757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SST ::= OCTET STRING (SIZE(1))</w:t>
      </w:r>
    </w:p>
    <w:p w14:paraId="58B7456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9EE06F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SupportedTAList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maxnoofTACs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SupportedTAItem</w:t>
      </w:r>
      <w:proofErr w:type="spellEnd"/>
    </w:p>
    <w:p w14:paraId="0B8CF7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9FE2E4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SupportedTAItem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7422D6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tAC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TAC,</w:t>
      </w:r>
    </w:p>
    <w:p w14:paraId="70D50A4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broadcastPLMNList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BroadcastPLMNList</w:t>
      </w:r>
      <w:proofErr w:type="spellEnd"/>
      <w:r w:rsidRPr="001D2E49">
        <w:rPr>
          <w:noProof w:val="0"/>
          <w:snapToGrid w:val="0"/>
        </w:rPr>
        <w:t>,</w:t>
      </w:r>
    </w:p>
    <w:p w14:paraId="37F75C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</w:rPr>
        <w:t>SupportedTAItem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 OPTIONAL,</w:t>
      </w:r>
    </w:p>
    <w:p w14:paraId="2796CD1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46901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11DC8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54606A8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SupportedTAItem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A7A05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 xml:space="preserve">{ID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763DF1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{ID id-RAT-Information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CRITICALITY reject</w:t>
      </w:r>
      <w:r w:rsidRPr="00B66DA4">
        <w:rPr>
          <w:noProof w:val="0"/>
          <w:snapToGrid w:val="0"/>
        </w:rPr>
        <w:tab/>
        <w:t>EXTENSION RAT-Information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},</w:t>
      </w:r>
    </w:p>
    <w:p w14:paraId="4175EF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476BCB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31BDE6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14EF41A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E56070">
        <w:rPr>
          <w:noProof w:val="0"/>
          <w:snapToGrid w:val="0"/>
        </w:rPr>
        <w:t>S</w:t>
      </w:r>
      <w:r w:rsidRPr="00556C4F">
        <w:rPr>
          <w:noProof w:val="0"/>
          <w:snapToGrid w:val="0"/>
        </w:rPr>
        <w:t>uspendIndicator</w:t>
      </w:r>
      <w:proofErr w:type="spellEnd"/>
      <w:r w:rsidRPr="00E56070">
        <w:rPr>
          <w:noProof w:val="0"/>
          <w:snapToGrid w:val="0"/>
        </w:rPr>
        <w:t xml:space="preserve"> ::= ENUMERATED {</w:t>
      </w:r>
    </w:p>
    <w:p w14:paraId="6CF75139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true</w:t>
      </w:r>
      <w:r w:rsidRPr="00E56070">
        <w:rPr>
          <w:noProof w:val="0"/>
          <w:snapToGrid w:val="0"/>
        </w:rPr>
        <w:t>,</w:t>
      </w:r>
    </w:p>
    <w:p w14:paraId="66F3F85B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388BB69E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62E99307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5BA6642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Suspend-Request-Indication ::= ENUMERATED {</w:t>
      </w:r>
    </w:p>
    <w:p w14:paraId="4AF1CF56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suspend-requested,</w:t>
      </w:r>
    </w:p>
    <w:p w14:paraId="39ABFC85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...</w:t>
      </w:r>
    </w:p>
    <w:p w14:paraId="160351D6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}</w:t>
      </w:r>
    </w:p>
    <w:p w14:paraId="18673837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AE455AB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Suspend-Response-Indication ::= ENUMERATED {</w:t>
      </w:r>
    </w:p>
    <w:p w14:paraId="34B76A19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suspend-indicated,</w:t>
      </w:r>
    </w:p>
    <w:p w14:paraId="7B6E06E9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...</w:t>
      </w:r>
    </w:p>
    <w:p w14:paraId="470C23F0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}</w:t>
      </w:r>
    </w:p>
    <w:p w14:paraId="37CB7B7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44B5BF2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T</w:t>
      </w:r>
    </w:p>
    <w:p w14:paraId="2A1307B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71CB9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TAC ::= OCTET STRING (SIZE(3))</w:t>
      </w:r>
    </w:p>
    <w:p w14:paraId="640BD76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5541F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 ::= SEQUENCE {</w:t>
      </w:r>
    </w:p>
    <w:p w14:paraId="773DE6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1CD303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tAC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TAC,</w:t>
      </w:r>
    </w:p>
    <w:p w14:paraId="66496A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{TAI-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2992B8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B251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F4340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7E17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E6A23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8E14F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A2863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4045D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 xml:space="preserve"> ::= SEQUENCE (SIZE(1..maxnoofTAIforWarning)) OF </w:t>
      </w: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>-Item</w:t>
      </w:r>
    </w:p>
    <w:p w14:paraId="7682D53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43A1B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>-Item ::= SEQUENCE {</w:t>
      </w:r>
    </w:p>
    <w:p w14:paraId="143C43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66E9EF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-EUTRA,</w:t>
      </w:r>
    </w:p>
    <w:p w14:paraId="37A3B4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E6182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DB39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34773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DCDFE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2AD25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8090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352FA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5731F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 xml:space="preserve"> ::= SEQUENCE (SIZE(1..maxnoofTAIforWarning)) OF </w:t>
      </w: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>-Item</w:t>
      </w:r>
    </w:p>
    <w:p w14:paraId="5C8FEDF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A854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0CB029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5D252C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-NR,</w:t>
      </w:r>
    </w:p>
    <w:p w14:paraId="762AE4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69A71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10D5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CB4D8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696D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7AD3C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C037A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82CA1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8EFE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TAICancelledEUTRA</w:t>
      </w:r>
      <w:proofErr w:type="spellEnd"/>
      <w:r w:rsidRPr="001D2E49">
        <w:rPr>
          <w:noProof w:val="0"/>
          <w:snapToGrid w:val="0"/>
        </w:rPr>
        <w:t xml:space="preserve"> ::= SEQUENCE (SIZE(1..maxnoofTAIforWarning)) OF </w:t>
      </w:r>
      <w:proofErr w:type="spellStart"/>
      <w:r w:rsidRPr="001D2E49">
        <w:rPr>
          <w:noProof w:val="0"/>
          <w:snapToGrid w:val="0"/>
        </w:rPr>
        <w:t>TAICancelledEUTRA</w:t>
      </w:r>
      <w:proofErr w:type="spellEnd"/>
      <w:r w:rsidRPr="001D2E49">
        <w:rPr>
          <w:noProof w:val="0"/>
          <w:snapToGrid w:val="0"/>
        </w:rPr>
        <w:t>-Item</w:t>
      </w:r>
    </w:p>
    <w:p w14:paraId="28D4347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ED53F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TAICancelledEUTRA-Item ::= SEQUENCE {</w:t>
      </w:r>
    </w:p>
    <w:p w14:paraId="7EBB981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TAI,</w:t>
      </w:r>
    </w:p>
    <w:p w14:paraId="7DC7081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cancelledCellsInTAI-EUTRA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CancelledCellsInTAI-EUTRA,</w:t>
      </w:r>
    </w:p>
    <w:p w14:paraId="578D60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5B421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4A7B8F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31BD0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C2E323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348BB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445A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5DED1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B5D05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 xml:space="preserve"> ::= SEQUENCE (SIZE(1..maxnoofTAIforWarning)) OF </w:t>
      </w: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>-Item</w:t>
      </w:r>
    </w:p>
    <w:p w14:paraId="5AAC25D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9351E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25E582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70D98F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-NR,</w:t>
      </w:r>
    </w:p>
    <w:p w14:paraId="6569DF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29B6C5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3B7BE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0F06A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A7DDF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A024D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5A3E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1EB12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E7F81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TAIListForInactive</w:t>
      </w:r>
      <w:proofErr w:type="spellEnd"/>
      <w:r w:rsidRPr="001D2E49">
        <w:rPr>
          <w:noProof w:val="0"/>
          <w:snapToGrid w:val="0"/>
        </w:rPr>
        <w:t xml:space="preserve"> ::= SEQUENCE (SIZE(1..maxnoofTAIforInactive)) OF </w:t>
      </w:r>
      <w:proofErr w:type="spellStart"/>
      <w:r w:rsidRPr="001D2E49">
        <w:rPr>
          <w:noProof w:val="0"/>
          <w:snapToGrid w:val="0"/>
        </w:rPr>
        <w:t>TAIListForInactiveItem</w:t>
      </w:r>
      <w:proofErr w:type="spellEnd"/>
    </w:p>
    <w:p w14:paraId="1C96403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2B63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TAIListForInactiveItem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A8537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43B4FA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TAIListForInactiveItem-ExtIEs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110485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945C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A7B9B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8BA2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TAIListForInactiveItem-ExtIEs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FF080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87382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584A4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0268A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TAIListForPaging</w:t>
      </w:r>
      <w:proofErr w:type="spellEnd"/>
      <w:r w:rsidRPr="001D2E49">
        <w:rPr>
          <w:noProof w:val="0"/>
          <w:snapToGrid w:val="0"/>
        </w:rPr>
        <w:t xml:space="preserve"> ::= SEQUENCE (SIZE(1..maxnoofTAIforPaging)) OF </w:t>
      </w:r>
      <w:proofErr w:type="spellStart"/>
      <w:r w:rsidRPr="001D2E49">
        <w:rPr>
          <w:noProof w:val="0"/>
          <w:snapToGrid w:val="0"/>
        </w:rPr>
        <w:t>TAIListForPagingItem</w:t>
      </w:r>
      <w:proofErr w:type="spellEnd"/>
    </w:p>
    <w:p w14:paraId="418D72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62C5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TAIListForPagingItem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A2F4C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339F92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TAIListForPagingItem-ExtIEs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0BB7A5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6596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51031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9F090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TAIListForPagingItem-ExtIEs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CEB18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116C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8666A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C1D11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TAIListForRestart</w:t>
      </w:r>
      <w:proofErr w:type="spellEnd"/>
      <w:r w:rsidRPr="001D2E49">
        <w:rPr>
          <w:noProof w:val="0"/>
          <w:snapToGrid w:val="0"/>
        </w:rPr>
        <w:t xml:space="preserve"> ::= SEQUENCE (SIZE(1..maxnoofTAIforRestart)) OF TAI</w:t>
      </w:r>
    </w:p>
    <w:p w14:paraId="3235268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C12F5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TAIListForWarning</w:t>
      </w:r>
      <w:proofErr w:type="spellEnd"/>
      <w:r w:rsidRPr="001D2E49">
        <w:rPr>
          <w:noProof w:val="0"/>
          <w:snapToGrid w:val="0"/>
        </w:rPr>
        <w:t xml:space="preserve"> ::= SEQUENCE (SIZE(1..maxnoofTAIforWarning)) OF TAI</w:t>
      </w:r>
    </w:p>
    <w:p w14:paraId="3E72A2B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ED8A0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TargeteNB</w:t>
      </w:r>
      <w:proofErr w:type="spellEnd"/>
      <w:r w:rsidRPr="001D2E49">
        <w:rPr>
          <w:noProof w:val="0"/>
          <w:snapToGrid w:val="0"/>
        </w:rPr>
        <w:t>-ID ::= SEQUENCE {</w:t>
      </w:r>
    </w:p>
    <w:p w14:paraId="678098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-ID,</w:t>
      </w:r>
    </w:p>
    <w:p w14:paraId="4B7552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selected-EPS-TAI</w:t>
      </w:r>
      <w:r w:rsidRPr="001D2E49">
        <w:rPr>
          <w:noProof w:val="0"/>
          <w:snapToGrid w:val="0"/>
        </w:rPr>
        <w:tab/>
        <w:t>EPS-TAI,</w:t>
      </w:r>
    </w:p>
    <w:p w14:paraId="6EE892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TargeteNB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B3867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F7A9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5121A7C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32DFF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TargeteNB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6B41C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A5F0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FF926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A180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2FCA54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>,</w:t>
      </w:r>
    </w:p>
    <w:p w14:paraId="002276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TargeteNB</w:t>
      </w:r>
      <w:proofErr w:type="spellEnd"/>
      <w:r w:rsidRPr="001D2E49">
        <w:rPr>
          <w:noProof w:val="0"/>
          <w:snapToGrid w:val="0"/>
        </w:rPr>
        <w:t>-ID,</w:t>
      </w:r>
    </w:p>
    <w:p w14:paraId="451BDB0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TargetID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58ADCC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9C336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96C1DC7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TargetID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3BF39B3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</w:rPr>
        <w:tab/>
        <w:t>{ID id-</w:t>
      </w:r>
      <w:proofErr w:type="spellStart"/>
      <w:r>
        <w:rPr>
          <w:noProof w:val="0"/>
        </w:rPr>
        <w:t>TargetRNC</w:t>
      </w:r>
      <w:proofErr w:type="spellEnd"/>
      <w:r>
        <w:rPr>
          <w:noProof w:val="0"/>
        </w:rPr>
        <w:t>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TargetRNC</w:t>
      </w:r>
      <w:proofErr w:type="spellEnd"/>
      <w:r>
        <w:rPr>
          <w:noProof w:val="0"/>
        </w:rPr>
        <w:t>-ID PRESENCE mandatory },</w:t>
      </w:r>
    </w:p>
    <w:p w14:paraId="0A15832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65499F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6A3D18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5A919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TargetNGRANNode-ToSourceNGRANNode-TransparentContainer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3311E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RRCContainer</w:t>
      </w:r>
      <w:proofErr w:type="spellEnd"/>
      <w:r w:rsidRPr="001D2E49">
        <w:rPr>
          <w:noProof w:val="0"/>
          <w:snapToGrid w:val="0"/>
        </w:rPr>
        <w:t>,</w:t>
      </w:r>
    </w:p>
    <w:p w14:paraId="3E744D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TargetNGRANNode-ToSourceNGRANNode-TransparentContainer-ExtIEs</w:t>
      </w:r>
      <w:proofErr w:type="spellEnd"/>
      <w:r w:rsidRPr="001D2E49">
        <w:rPr>
          <w:noProof w:val="0"/>
          <w:snapToGrid w:val="0"/>
        </w:rPr>
        <w:t>} } OPTIONAL,</w:t>
      </w:r>
    </w:p>
    <w:p w14:paraId="0EC5DE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7FAC30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186C4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FFF6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TargetNGRANNode-ToSourceNGRANNode-TransparentContainer-ExtIEs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7950B1F" w14:textId="77777777" w:rsidR="002C698F" w:rsidRPr="00AD521A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>{</w:t>
      </w:r>
      <w:r>
        <w:rPr>
          <w:rFonts w:hint="eastAsia"/>
          <w:noProof w:val="0"/>
          <w:snapToGrid w:val="0"/>
          <w:lang w:eastAsia="zh-CN"/>
        </w:rPr>
        <w:t xml:space="preserve"> </w:t>
      </w:r>
      <w:r w:rsidRPr="00AA5DA2">
        <w:rPr>
          <w:noProof w:val="0"/>
          <w:snapToGrid w:val="0"/>
        </w:rPr>
        <w:t>ID id-</w:t>
      </w: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>
        <w:rPr>
          <w:rFonts w:hint="eastAsia"/>
          <w:lang w:eastAsia="zh-CN"/>
        </w:rPr>
        <w:t>List</w:t>
      </w:r>
      <w:proofErr w:type="spellEnd"/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A5DA2">
        <w:rPr>
          <w:noProof w:val="0"/>
          <w:snapToGrid w:val="0"/>
        </w:rPr>
        <w:t xml:space="preserve">CRITICALITY </w:t>
      </w:r>
      <w:r>
        <w:rPr>
          <w:snapToGrid w:val="0"/>
        </w:rPr>
        <w:t>ignore</w:t>
      </w:r>
      <w:r w:rsidRPr="00AA5DA2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EXTENSION</w:t>
      </w:r>
      <w:r w:rsidRPr="00AA5DA2">
        <w:rPr>
          <w:noProof w:val="0"/>
          <w:snapToGrid w:val="0"/>
        </w:rPr>
        <w:t xml:space="preserve"> 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</w:t>
      </w:r>
      <w:r>
        <w:rPr>
          <w:rFonts w:hint="eastAsia"/>
          <w:lang w:eastAsia="zh-CN"/>
        </w:rPr>
        <w:t>foList</w:t>
      </w:r>
      <w:r w:rsidRPr="00AA5DA2">
        <w:rPr>
          <w:noProof w:val="0"/>
          <w:snapToGrid w:val="0"/>
        </w:rPr>
        <w:tab/>
        <w:t>PRESEN</w:t>
      </w:r>
      <w:r>
        <w:rPr>
          <w:noProof w:val="0"/>
          <w:snapToGrid w:val="0"/>
        </w:rPr>
        <w:t>CE optional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</w:rPr>
        <w:t>}</w:t>
      </w:r>
      <w:r>
        <w:rPr>
          <w:rFonts w:hint="eastAsia"/>
          <w:noProof w:val="0"/>
          <w:snapToGrid w:val="0"/>
          <w:lang w:eastAsia="zh-CN"/>
        </w:rPr>
        <w:t>,</w:t>
      </w:r>
    </w:p>
    <w:p w14:paraId="5BD883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C2B1474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BC77F7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852FF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TargetNGRANNode-ToSourceNGRANNode-</w:t>
      </w:r>
      <w:r>
        <w:rPr>
          <w:noProof w:val="0"/>
          <w:snapToGrid w:val="0"/>
        </w:rPr>
        <w:t>Failure</w:t>
      </w:r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32815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c</w:t>
      </w:r>
      <w:r w:rsidRPr="00F8290C">
        <w:rPr>
          <w:noProof w:val="0"/>
          <w:snapToGrid w:val="0"/>
        </w:rPr>
        <w:t>ell-</w:t>
      </w:r>
      <w:proofErr w:type="spellStart"/>
      <w:r w:rsidRPr="00F8290C">
        <w:rPr>
          <w:noProof w:val="0"/>
          <w:snapToGrid w:val="0"/>
        </w:rPr>
        <w:t>CAGInformation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F8290C">
        <w:rPr>
          <w:noProof w:val="0"/>
          <w:snapToGrid w:val="0"/>
        </w:rPr>
        <w:t>Cell-</w:t>
      </w:r>
      <w:proofErr w:type="spellStart"/>
      <w:r w:rsidRPr="00F8290C">
        <w:rPr>
          <w:noProof w:val="0"/>
          <w:snapToGrid w:val="0"/>
        </w:rPr>
        <w:t>CAGInformation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23D34D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{TargetNGRANNode-ToSourceNGRANNode-</w:t>
      </w:r>
      <w:r>
        <w:rPr>
          <w:noProof w:val="0"/>
          <w:snapToGrid w:val="0"/>
        </w:rPr>
        <w:t>Failure</w:t>
      </w:r>
      <w:r w:rsidRPr="001D2E49">
        <w:rPr>
          <w:noProof w:val="0"/>
          <w:snapToGrid w:val="0"/>
        </w:rPr>
        <w:t>TransparentContainer-ExtIEs} } OPTIONAL,</w:t>
      </w:r>
    </w:p>
    <w:p w14:paraId="7C5CC3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B6CD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F2274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CDABB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TargetNGRANNode-ToSourceNGRANNode-</w:t>
      </w:r>
      <w:r>
        <w:rPr>
          <w:noProof w:val="0"/>
          <w:snapToGrid w:val="0"/>
        </w:rPr>
        <w:t>Failure</w:t>
      </w:r>
      <w:r w:rsidRPr="001D2E49">
        <w:rPr>
          <w:noProof w:val="0"/>
          <w:snapToGrid w:val="0"/>
        </w:rPr>
        <w:t>TransparentContainer-ExtIEs NGAP-PROTOCOL-EXTENSION ::= {</w:t>
      </w:r>
    </w:p>
    <w:p w14:paraId="2E4866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9CB3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A1AD7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D89C9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A0761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>,</w:t>
      </w:r>
    </w:p>
    <w:p w14:paraId="482B95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selectedTAI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4B204A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TargetRANNodeID-ExtIEs</w:t>
      </w:r>
      <w:proofErr w:type="spellEnd"/>
      <w:r w:rsidRPr="001D2E49">
        <w:rPr>
          <w:noProof w:val="0"/>
          <w:snapToGrid w:val="0"/>
        </w:rPr>
        <w:t>} } OPTIONAL,</w:t>
      </w:r>
    </w:p>
    <w:p w14:paraId="30C497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0FE9D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E1C8C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E061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TargetRANNodeID-ExtIEs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D1961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C59D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413EB7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30FD145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proofErr w:type="spellStart"/>
      <w:r w:rsidRPr="00193078">
        <w:rPr>
          <w:noProof w:val="0"/>
          <w:snapToGrid w:val="0"/>
        </w:rPr>
        <w:t>TargetRNC</w:t>
      </w:r>
      <w:proofErr w:type="spellEnd"/>
      <w:r w:rsidRPr="00193078">
        <w:rPr>
          <w:noProof w:val="0"/>
          <w:snapToGrid w:val="0"/>
        </w:rPr>
        <w:t>-ID ::= SEQUENCE {</w:t>
      </w:r>
    </w:p>
    <w:p w14:paraId="60DBEEEC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lAI</w:t>
      </w:r>
      <w:proofErr w:type="spellEnd"/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  <w:t>LAI,</w:t>
      </w:r>
    </w:p>
    <w:p w14:paraId="7069D00A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rNC</w:t>
      </w:r>
      <w:proofErr w:type="spellEnd"/>
      <w:r w:rsidRPr="00193078">
        <w:rPr>
          <w:noProof w:val="0"/>
          <w:snapToGrid w:val="0"/>
        </w:rPr>
        <w:t>-ID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  <w:t>RNC-ID,</w:t>
      </w:r>
    </w:p>
    <w:p w14:paraId="265EF696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extendedRNC</w:t>
      </w:r>
      <w:proofErr w:type="spellEnd"/>
      <w:r w:rsidRPr="00193078">
        <w:rPr>
          <w:noProof w:val="0"/>
          <w:snapToGrid w:val="0"/>
        </w:rPr>
        <w:t>-ID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ExtendedRNC</w:t>
      </w:r>
      <w:proofErr w:type="spellEnd"/>
      <w:r w:rsidRPr="00193078">
        <w:rPr>
          <w:noProof w:val="0"/>
          <w:snapToGrid w:val="0"/>
        </w:rPr>
        <w:t>-ID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>OPTIONAL,</w:t>
      </w:r>
    </w:p>
    <w:p w14:paraId="2426A226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lastRenderedPageBreak/>
        <w:tab/>
      </w:r>
      <w:proofErr w:type="spellStart"/>
      <w:r w:rsidRPr="00193078">
        <w:rPr>
          <w:noProof w:val="0"/>
          <w:snapToGrid w:val="0"/>
        </w:rPr>
        <w:t>iE</w:t>
      </w:r>
      <w:proofErr w:type="spellEnd"/>
      <w:r w:rsidRPr="00193078">
        <w:rPr>
          <w:noProof w:val="0"/>
          <w:snapToGrid w:val="0"/>
        </w:rPr>
        <w:t>-Extensions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ProtocolExtensionContainer</w:t>
      </w:r>
      <w:proofErr w:type="spellEnd"/>
      <w:r w:rsidRPr="00193078">
        <w:rPr>
          <w:noProof w:val="0"/>
          <w:snapToGrid w:val="0"/>
        </w:rPr>
        <w:t xml:space="preserve"> { {</w:t>
      </w:r>
      <w:proofErr w:type="spellStart"/>
      <w:r w:rsidRPr="00193078">
        <w:rPr>
          <w:noProof w:val="0"/>
          <w:snapToGrid w:val="0"/>
        </w:rPr>
        <w:t>TargetRNC</w:t>
      </w:r>
      <w:proofErr w:type="spellEnd"/>
      <w:r w:rsidRPr="00193078">
        <w:rPr>
          <w:noProof w:val="0"/>
          <w:snapToGrid w:val="0"/>
        </w:rPr>
        <w:t>-ID-</w:t>
      </w:r>
      <w:proofErr w:type="spellStart"/>
      <w:r w:rsidRPr="00193078">
        <w:rPr>
          <w:noProof w:val="0"/>
          <w:snapToGrid w:val="0"/>
        </w:rPr>
        <w:t>ExtIEs</w:t>
      </w:r>
      <w:proofErr w:type="spellEnd"/>
      <w:r w:rsidRPr="00193078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>OPTIONAL,</w:t>
      </w:r>
    </w:p>
    <w:p w14:paraId="7927547B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...</w:t>
      </w:r>
    </w:p>
    <w:p w14:paraId="74E0FA3A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}</w:t>
      </w:r>
    </w:p>
    <w:p w14:paraId="75EC7389" w14:textId="77777777" w:rsidR="002C698F" w:rsidRPr="00193078" w:rsidRDefault="002C698F" w:rsidP="002C698F">
      <w:pPr>
        <w:pStyle w:val="PL"/>
        <w:rPr>
          <w:noProof w:val="0"/>
          <w:snapToGrid w:val="0"/>
        </w:rPr>
      </w:pPr>
    </w:p>
    <w:p w14:paraId="0B194157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proofErr w:type="spellStart"/>
      <w:r w:rsidRPr="00193078">
        <w:rPr>
          <w:noProof w:val="0"/>
          <w:snapToGrid w:val="0"/>
        </w:rPr>
        <w:t>TargetRNC</w:t>
      </w:r>
      <w:proofErr w:type="spellEnd"/>
      <w:r w:rsidRPr="00193078">
        <w:rPr>
          <w:noProof w:val="0"/>
          <w:snapToGrid w:val="0"/>
        </w:rPr>
        <w:t>-ID-</w:t>
      </w:r>
      <w:proofErr w:type="spellStart"/>
      <w:r w:rsidRPr="00193078">
        <w:rPr>
          <w:noProof w:val="0"/>
          <w:snapToGrid w:val="0"/>
        </w:rPr>
        <w:t>ExtIEs</w:t>
      </w:r>
      <w:proofErr w:type="spellEnd"/>
      <w:r w:rsidRPr="00193078">
        <w:rPr>
          <w:noProof w:val="0"/>
          <w:snapToGrid w:val="0"/>
        </w:rPr>
        <w:t xml:space="preserve"> NGAP-PROTOCOL-EXTENSION ::= {</w:t>
      </w:r>
    </w:p>
    <w:p w14:paraId="62EC4FBD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...</w:t>
      </w:r>
    </w:p>
    <w:p w14:paraId="1EBBFB26" w14:textId="77777777" w:rsidR="002C698F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}</w:t>
      </w:r>
    </w:p>
    <w:p w14:paraId="2C9EB37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F572A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TargetToSource-TransparentContainer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2DF433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a transparent container from the target RAN node to the source RAN node. </w:t>
      </w:r>
    </w:p>
    <w:p w14:paraId="0C78B5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target system.</w:t>
      </w:r>
    </w:p>
    <w:p w14:paraId="0DD24EF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82CD4B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4AEA43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a transparent container from the target RAN node to the source RAN node. </w:t>
      </w:r>
    </w:p>
    <w:p w14:paraId="182D8F5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target system</w:t>
      </w:r>
      <w:r>
        <w:rPr>
          <w:noProof w:val="0"/>
          <w:snapToGrid w:val="0"/>
        </w:rPr>
        <w:t xml:space="preserve"> (if applicable)</w:t>
      </w:r>
      <w:r w:rsidRPr="001D2E49">
        <w:rPr>
          <w:noProof w:val="0"/>
          <w:snapToGrid w:val="0"/>
        </w:rPr>
        <w:t>.</w:t>
      </w:r>
    </w:p>
    <w:p w14:paraId="26E0319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DBC19B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TimerApproachForGUAMIRemoval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</w:rPr>
        <w:t xml:space="preserve">::= ENUMERATED { </w:t>
      </w:r>
    </w:p>
    <w:p w14:paraId="669F16E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apply-timer,</w:t>
      </w:r>
    </w:p>
    <w:p w14:paraId="003F3DB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53082F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11DB2A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B5C50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TimeStamp</w:t>
      </w:r>
      <w:proofErr w:type="spellEnd"/>
      <w:r w:rsidRPr="001D2E49">
        <w:rPr>
          <w:noProof w:val="0"/>
          <w:snapToGrid w:val="0"/>
        </w:rPr>
        <w:t xml:space="preserve"> ::= OCTET STRING (SIZE(4))</w:t>
      </w:r>
    </w:p>
    <w:p w14:paraId="4F84416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CD21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 xml:space="preserve"> ::= ENUMERATED {v1s, v2s, v5s, v10s, v20s, v60s, ...}</w:t>
      </w:r>
    </w:p>
    <w:p w14:paraId="1B85178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E40808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proofErr w:type="spellStart"/>
      <w:r w:rsidRPr="001D2E49">
        <w:rPr>
          <w:noProof w:val="0"/>
        </w:rPr>
        <w:t>TimeUEStayedInCell</w:t>
      </w:r>
      <w:proofErr w:type="spellEnd"/>
      <w:r w:rsidRPr="001D2E49">
        <w:rPr>
          <w:noProof w:val="0"/>
        </w:rPr>
        <w:t xml:space="preserve"> ::= INTEGER (0..4095)</w:t>
      </w:r>
    </w:p>
    <w:p w14:paraId="5614F605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</w:p>
    <w:p w14:paraId="7D2EF2DB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proofErr w:type="spellStart"/>
      <w:r w:rsidRPr="001D2E49">
        <w:rPr>
          <w:noProof w:val="0"/>
        </w:rPr>
        <w:t>TimeUEStayedInCellEnhancedGranularity</w:t>
      </w:r>
      <w:proofErr w:type="spellEnd"/>
      <w:r w:rsidRPr="001D2E49">
        <w:rPr>
          <w:noProof w:val="0"/>
        </w:rPr>
        <w:t xml:space="preserve"> ::= INTEGER (0..40950)</w:t>
      </w:r>
    </w:p>
    <w:p w14:paraId="0D27C1FC" w14:textId="77777777" w:rsidR="002C698F" w:rsidRDefault="002C698F" w:rsidP="002C698F">
      <w:pPr>
        <w:pStyle w:val="PL"/>
        <w:spacing w:line="0" w:lineRule="atLeast"/>
        <w:rPr>
          <w:noProof w:val="0"/>
        </w:rPr>
      </w:pPr>
    </w:p>
    <w:p w14:paraId="49498EE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TNAP-ID ::= </w:t>
      </w:r>
      <w:r w:rsidRPr="001D2E49">
        <w:rPr>
          <w:noProof w:val="0"/>
          <w:snapToGrid w:val="0"/>
        </w:rPr>
        <w:t xml:space="preserve">OCTET STRING </w:t>
      </w:r>
    </w:p>
    <w:p w14:paraId="25FD04A6" w14:textId="77777777" w:rsidR="002C698F" w:rsidRPr="00DB24EC" w:rsidRDefault="002C698F" w:rsidP="002C698F">
      <w:pPr>
        <w:pStyle w:val="PL"/>
        <w:rPr>
          <w:noProof w:val="0"/>
          <w:snapToGrid w:val="0"/>
        </w:rPr>
      </w:pPr>
    </w:p>
    <w:p w14:paraId="76A813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CHOICE {</w:t>
      </w:r>
    </w:p>
    <w:p w14:paraId="28EE81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tNGF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2D2ACC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BIT STRI</w:t>
      </w:r>
      <w:r>
        <w:rPr>
          <w:noProof w:val="0"/>
          <w:snapToGrid w:val="0"/>
        </w:rPr>
        <w:t>NG (SIZE(32</w:t>
      </w:r>
      <w:r w:rsidRPr="001D2E49">
        <w:rPr>
          <w:noProof w:val="0"/>
          <w:snapToGrid w:val="0"/>
        </w:rPr>
        <w:t>, ...)),</w:t>
      </w:r>
    </w:p>
    <w:p w14:paraId="60FB5C8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2618A0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E2525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A7D3D21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19EE1F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74EDB4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73F0EE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92AB0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TNLAddressWeightFactor</w:t>
      </w:r>
      <w:proofErr w:type="spellEnd"/>
      <w:r w:rsidRPr="001D2E49">
        <w:rPr>
          <w:noProof w:val="0"/>
          <w:snapToGrid w:val="0"/>
        </w:rPr>
        <w:t xml:space="preserve"> ::= INTEGER (0..255)</w:t>
      </w:r>
    </w:p>
    <w:p w14:paraId="15C77AC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BE70D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TNLAssociationList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</w:t>
      </w:r>
      <w:proofErr w:type="spellStart"/>
      <w:r w:rsidRPr="001D2E49">
        <w:rPr>
          <w:noProof w:val="0"/>
          <w:snapToGrid w:val="0"/>
        </w:rPr>
        <w:t>TNLAssociationItem</w:t>
      </w:r>
      <w:proofErr w:type="spellEnd"/>
    </w:p>
    <w:p w14:paraId="44FC0A0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419762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TNLAssociationItem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FD768B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tNLAssociationAddress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75D8786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0C8F54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TNLAssociationItem-ExtIEs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719FA61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B48D5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9EFE2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789C7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TNLAssociationItem-ExtIEs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BB0F0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0F07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01A5587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400CBF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TNLAssociationUsage</w:t>
      </w:r>
      <w:proofErr w:type="spellEnd"/>
      <w:r w:rsidRPr="001D2E49">
        <w:rPr>
          <w:noProof w:val="0"/>
        </w:rPr>
        <w:t xml:space="preserve"> ::= ENUMERATED { </w:t>
      </w:r>
    </w:p>
    <w:p w14:paraId="1735DFB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</w:t>
      </w:r>
      <w:proofErr w:type="spellEnd"/>
      <w:r w:rsidRPr="001D2E49">
        <w:rPr>
          <w:noProof w:val="0"/>
        </w:rPr>
        <w:t>,</w:t>
      </w:r>
    </w:p>
    <w:p w14:paraId="08D45D1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non-</w:t>
      </w:r>
      <w:proofErr w:type="spellStart"/>
      <w:r w:rsidRPr="001D2E49">
        <w:rPr>
          <w:noProof w:val="0"/>
        </w:rPr>
        <w:t>ue</w:t>
      </w:r>
      <w:proofErr w:type="spellEnd"/>
      <w:r w:rsidRPr="001D2E49">
        <w:rPr>
          <w:noProof w:val="0"/>
        </w:rPr>
        <w:t>,</w:t>
      </w:r>
    </w:p>
    <w:p w14:paraId="56047E5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both,</w:t>
      </w:r>
    </w:p>
    <w:p w14:paraId="056EDB6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8E36FB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8424210" w14:textId="77777777" w:rsidR="002C698F" w:rsidRPr="00367E0D" w:rsidRDefault="002C698F" w:rsidP="002C698F">
      <w:pPr>
        <w:pStyle w:val="PL"/>
        <w:rPr>
          <w:noProof w:val="0"/>
        </w:rPr>
      </w:pPr>
    </w:p>
    <w:p w14:paraId="40ED0D38" w14:textId="77777777" w:rsidR="002C698F" w:rsidRPr="00367E0D" w:rsidRDefault="002C698F" w:rsidP="002C698F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TooearlyIntersystemHO</w:t>
      </w:r>
      <w:proofErr w:type="spellEnd"/>
      <w:r w:rsidRPr="00367E0D">
        <w:rPr>
          <w:noProof w:val="0"/>
        </w:rPr>
        <w:t>::= SEQUENCE {</w:t>
      </w:r>
    </w:p>
    <w:p w14:paraId="6120FA07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sourcecellID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EUTRA-CGI,</w:t>
      </w:r>
    </w:p>
    <w:p w14:paraId="4924D2D5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failurecellID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NGRAN-CGI,</w:t>
      </w:r>
    </w:p>
    <w:p w14:paraId="24B90BA0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uERLFReportContainer</w:t>
      </w:r>
      <w:proofErr w:type="spellEnd"/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UERLFReportContainer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  <w:t>OPTIONAL,</w:t>
      </w:r>
    </w:p>
    <w:p w14:paraId="69FFAF39" w14:textId="77777777" w:rsidR="002C698F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iE</w:t>
      </w:r>
      <w:proofErr w:type="spellEnd"/>
      <w:r w:rsidRPr="00367E0D">
        <w:rPr>
          <w:noProof w:val="0"/>
        </w:rPr>
        <w:t>-Extensions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ProtocolExtensionContainer</w:t>
      </w:r>
      <w:proofErr w:type="spellEnd"/>
      <w:r w:rsidRPr="00367E0D">
        <w:rPr>
          <w:noProof w:val="0"/>
        </w:rPr>
        <w:t xml:space="preserve"> { { </w:t>
      </w:r>
      <w:proofErr w:type="spellStart"/>
      <w:r w:rsidRPr="00367E0D">
        <w:rPr>
          <w:noProof w:val="0"/>
        </w:rPr>
        <w:t>TooearlyIntersystemHO-ExtIEs</w:t>
      </w:r>
      <w:proofErr w:type="spellEnd"/>
      <w:r w:rsidRPr="00367E0D">
        <w:rPr>
          <w:noProof w:val="0"/>
        </w:rPr>
        <w:t>} }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OPTIONAL</w:t>
      </w:r>
      <w:r>
        <w:rPr>
          <w:noProof w:val="0"/>
        </w:rPr>
        <w:t>,</w:t>
      </w:r>
    </w:p>
    <w:p w14:paraId="10F1FD18" w14:textId="77777777" w:rsidR="002C698F" w:rsidRPr="00367E0D" w:rsidRDefault="002C698F" w:rsidP="002C698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E873DF6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1560E1B5" w14:textId="77777777" w:rsidR="002C698F" w:rsidRDefault="002C698F" w:rsidP="002C698F">
      <w:pPr>
        <w:pStyle w:val="PL"/>
        <w:rPr>
          <w:noProof w:val="0"/>
        </w:rPr>
      </w:pPr>
    </w:p>
    <w:p w14:paraId="40BFA057" w14:textId="77777777" w:rsidR="002C698F" w:rsidRPr="00367E0D" w:rsidRDefault="002C698F" w:rsidP="002C698F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TooearlyIntersystemHO-ExtIEs</w:t>
      </w:r>
      <w:proofErr w:type="spellEnd"/>
      <w:r w:rsidRPr="00367E0D">
        <w:rPr>
          <w:noProof w:val="0"/>
        </w:rPr>
        <w:t xml:space="preserve"> NGAP-PROTOCOL-EXTENSION ::= {</w:t>
      </w:r>
    </w:p>
    <w:p w14:paraId="1276FD4E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  <w:t>...</w:t>
      </w:r>
    </w:p>
    <w:p w14:paraId="79E048B0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2C518059" w14:textId="77777777" w:rsidR="002C698F" w:rsidRPr="001D2E49" w:rsidRDefault="002C698F" w:rsidP="002C698F">
      <w:pPr>
        <w:pStyle w:val="PL"/>
        <w:rPr>
          <w:noProof w:val="0"/>
        </w:rPr>
      </w:pPr>
    </w:p>
    <w:p w14:paraId="4DB5AC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D9EE0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>,</w:t>
      </w:r>
    </w:p>
    <w:p w14:paraId="6312D91B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interfacesToTrace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InterfacesToTrace</w:t>
      </w:r>
      <w:proofErr w:type="spellEnd"/>
      <w:r w:rsidRPr="001D2E49">
        <w:rPr>
          <w:noProof w:val="0"/>
        </w:rPr>
        <w:t>,</w:t>
      </w:r>
    </w:p>
    <w:p w14:paraId="651FC1EA" w14:textId="77777777" w:rsidR="002C698F" w:rsidRPr="001D2E49" w:rsidRDefault="002C698F" w:rsidP="002C698F">
      <w:pPr>
        <w:pStyle w:val="PL"/>
        <w:ind w:firstLine="390"/>
        <w:rPr>
          <w:noProof w:val="0"/>
          <w:lang w:eastAsia="zh-CN"/>
        </w:rPr>
      </w:pPr>
      <w:proofErr w:type="spellStart"/>
      <w:r w:rsidRPr="001D2E49">
        <w:rPr>
          <w:noProof w:val="0"/>
          <w:lang w:eastAsia="zh-CN"/>
        </w:rPr>
        <w:t>traceDepth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TraceDepth</w:t>
      </w:r>
      <w:proofErr w:type="spellEnd"/>
      <w:r w:rsidRPr="001D2E49">
        <w:rPr>
          <w:noProof w:val="0"/>
          <w:lang w:eastAsia="zh-CN"/>
        </w:rPr>
        <w:t>,</w:t>
      </w:r>
    </w:p>
    <w:p w14:paraId="0E5F176F" w14:textId="77777777" w:rsidR="002C698F" w:rsidRPr="001D2E49" w:rsidRDefault="002C698F" w:rsidP="002C698F">
      <w:pPr>
        <w:pStyle w:val="PL"/>
        <w:ind w:firstLine="390"/>
        <w:rPr>
          <w:noProof w:val="0"/>
          <w:lang w:eastAsia="zh-CN"/>
        </w:rPr>
      </w:pPr>
      <w:proofErr w:type="spellStart"/>
      <w:r w:rsidRPr="001D2E49">
        <w:rPr>
          <w:noProof w:val="0"/>
          <w:lang w:eastAsia="zh-CN"/>
        </w:rPr>
        <w:t>traceCollectionEntityIPAddress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TransportLayerAddress</w:t>
      </w:r>
      <w:proofErr w:type="spellEnd"/>
      <w:r w:rsidRPr="001D2E49">
        <w:rPr>
          <w:noProof w:val="0"/>
          <w:lang w:eastAsia="zh-CN"/>
        </w:rPr>
        <w:t>,</w:t>
      </w:r>
    </w:p>
    <w:p w14:paraId="7112C6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TraceActivation-ExtIEs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859F4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0615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63E28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4F73B34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TraceActivation-ExtIEs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BA6F6A8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{ ID id-</w:t>
      </w:r>
      <w:proofErr w:type="spellStart"/>
      <w:r w:rsidRPr="00F32326">
        <w:rPr>
          <w:noProof w:val="0"/>
          <w:snapToGrid w:val="0"/>
        </w:rPr>
        <w:t>MDTConfiguration</w:t>
      </w:r>
      <w:proofErr w:type="spellEnd"/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CRITICALITY ignore</w:t>
      </w:r>
      <w:r w:rsidRPr="00F32326">
        <w:rPr>
          <w:noProof w:val="0"/>
          <w:snapToGrid w:val="0"/>
        </w:rPr>
        <w:tab/>
        <w:t>EXTENSION MDT-Configuration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 xml:space="preserve">PRESENCE optional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0F5170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lang w:eastAsia="zh-CN"/>
        </w:rPr>
        <w:tab/>
        <w:t>{ ID id-</w:t>
      </w:r>
      <w:proofErr w:type="spellStart"/>
      <w:r>
        <w:rPr>
          <w:noProof w:val="0"/>
          <w:lang w:eastAsia="zh-CN"/>
        </w:rPr>
        <w:t>TraceCollectionEntityURI</w:t>
      </w:r>
      <w:proofErr w:type="spellEnd"/>
      <w:r>
        <w:rPr>
          <w:noProof w:val="0"/>
          <w:lang w:eastAsia="zh-CN"/>
        </w:rPr>
        <w:tab/>
        <w:t>CRITICALITY ignore</w:t>
      </w:r>
      <w:r>
        <w:rPr>
          <w:noProof w:val="0"/>
          <w:lang w:eastAsia="zh-CN"/>
        </w:rPr>
        <w:tab/>
      </w:r>
      <w:r w:rsidRPr="00F32326">
        <w:rPr>
          <w:noProof w:val="0"/>
          <w:snapToGrid w:val="0"/>
        </w:rPr>
        <w:t xml:space="preserve">EXTENSION </w:t>
      </w:r>
      <w:r>
        <w:rPr>
          <w:noProof w:val="0"/>
          <w:lang w:eastAsia="zh-CN"/>
        </w:rPr>
        <w:t>URI-address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PRESENCE optional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},</w:t>
      </w:r>
    </w:p>
    <w:p w14:paraId="42609C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5227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DC53C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A3256D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TraceDepth</w:t>
      </w:r>
      <w:proofErr w:type="spellEnd"/>
      <w:r w:rsidRPr="001D2E49">
        <w:rPr>
          <w:noProof w:val="0"/>
        </w:rPr>
        <w:t xml:space="preserve"> ::= ENUMERATED { </w:t>
      </w:r>
    </w:p>
    <w:p w14:paraId="77DFA99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minimum,</w:t>
      </w:r>
    </w:p>
    <w:p w14:paraId="5A796AA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medium,</w:t>
      </w:r>
    </w:p>
    <w:p w14:paraId="7EFD8B6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maximum,</w:t>
      </w:r>
    </w:p>
    <w:p w14:paraId="5FDA60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minimum</w:t>
      </w:r>
      <w:r w:rsidRPr="001D2E49">
        <w:rPr>
          <w:noProof w:val="0"/>
          <w:snapToGrid w:val="0"/>
          <w:lang w:eastAsia="zh-CN"/>
        </w:rPr>
        <w:t>WithoutVendorSpecificExtension</w:t>
      </w:r>
      <w:proofErr w:type="spellEnd"/>
      <w:r w:rsidRPr="001D2E49">
        <w:rPr>
          <w:noProof w:val="0"/>
          <w:snapToGrid w:val="0"/>
        </w:rPr>
        <w:t>,</w:t>
      </w:r>
    </w:p>
    <w:p w14:paraId="57ACB7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medium</w:t>
      </w:r>
      <w:r w:rsidRPr="001D2E49">
        <w:rPr>
          <w:noProof w:val="0"/>
          <w:snapToGrid w:val="0"/>
          <w:lang w:eastAsia="zh-CN"/>
        </w:rPr>
        <w:t>WithoutVendorSpecificExtension</w:t>
      </w:r>
      <w:proofErr w:type="spellEnd"/>
      <w:r w:rsidRPr="001D2E49">
        <w:rPr>
          <w:noProof w:val="0"/>
          <w:snapToGrid w:val="0"/>
        </w:rPr>
        <w:t>,</w:t>
      </w:r>
    </w:p>
    <w:p w14:paraId="17FEC6D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</w:t>
      </w:r>
      <w:r w:rsidRPr="001D2E49">
        <w:rPr>
          <w:noProof w:val="0"/>
          <w:snapToGrid w:val="0"/>
          <w:lang w:eastAsia="zh-CN"/>
        </w:rPr>
        <w:t>WithoutVendorSpecificExtension</w:t>
      </w:r>
      <w:proofErr w:type="spellEnd"/>
      <w:r w:rsidRPr="001D2E49">
        <w:rPr>
          <w:noProof w:val="0"/>
          <w:snapToGrid w:val="0"/>
        </w:rPr>
        <w:t>,</w:t>
      </w:r>
    </w:p>
    <w:p w14:paraId="241F604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2BE52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3A671B4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8E3016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TrafficLoadReductionIndication</w:t>
      </w:r>
      <w:proofErr w:type="spellEnd"/>
      <w:r w:rsidRPr="001D2E49">
        <w:rPr>
          <w:noProof w:val="0"/>
        </w:rPr>
        <w:t xml:space="preserve"> ::= INTEGER (1..99)</w:t>
      </w:r>
    </w:p>
    <w:p w14:paraId="09D785CD" w14:textId="77777777" w:rsidR="002C698F" w:rsidRPr="001D2E49" w:rsidRDefault="002C698F" w:rsidP="002C698F">
      <w:pPr>
        <w:pStyle w:val="PL"/>
        <w:rPr>
          <w:rFonts w:eastAsia="SimSun"/>
          <w:noProof w:val="0"/>
          <w:snapToGrid w:val="0"/>
          <w:lang w:eastAsia="zh-CN"/>
        </w:rPr>
      </w:pPr>
    </w:p>
    <w:p w14:paraId="2C34B9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 xml:space="preserve"> ::= BIT STRING (SIZE(1..160, ...))</w:t>
      </w:r>
    </w:p>
    <w:p w14:paraId="7DC5ED8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D35855F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TypeOfError</w:t>
      </w:r>
      <w:proofErr w:type="spellEnd"/>
      <w:r w:rsidRPr="001D2E49">
        <w:rPr>
          <w:noProof w:val="0"/>
        </w:rPr>
        <w:t xml:space="preserve"> ::= ENUMERATED {</w:t>
      </w:r>
    </w:p>
    <w:p w14:paraId="794A4BC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not-understood,</w:t>
      </w:r>
    </w:p>
    <w:p w14:paraId="3249E8F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missing,</w:t>
      </w:r>
    </w:p>
    <w:p w14:paraId="587AECE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lastRenderedPageBreak/>
        <w:tab/>
        <w:t>...</w:t>
      </w:r>
    </w:p>
    <w:p w14:paraId="7EE0057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33F212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7E82E3C" w14:textId="77777777" w:rsidR="002C698F" w:rsidRDefault="002C698F" w:rsidP="002C698F">
      <w:pPr>
        <w:pStyle w:val="PL"/>
        <w:rPr>
          <w:noProof w:val="0"/>
          <w:snapToGrid w:val="0"/>
        </w:rPr>
      </w:pPr>
      <w:bookmarkStart w:id="367" w:name="OLE_LINK136"/>
      <w:proofErr w:type="spellStart"/>
      <w:r>
        <w:rPr>
          <w:noProof w:val="0"/>
          <w:snapToGrid w:val="0"/>
        </w:rPr>
        <w:t>TAIBasedMDT</w:t>
      </w:r>
      <w:proofErr w:type="spellEnd"/>
      <w:r>
        <w:rPr>
          <w:noProof w:val="0"/>
          <w:snapToGrid w:val="0"/>
        </w:rPr>
        <w:t xml:space="preserve"> ::= SEQUENCE {</w:t>
      </w:r>
    </w:p>
    <w:p w14:paraId="014295E2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tAIListforMDT</w:t>
      </w:r>
      <w:proofErr w:type="spellEnd"/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TAIListforMDT</w:t>
      </w:r>
      <w:proofErr w:type="spellEnd"/>
      <w:r w:rsidRPr="00E2459B">
        <w:rPr>
          <w:noProof w:val="0"/>
          <w:snapToGrid w:val="0"/>
          <w:lang w:val="fr-FR"/>
        </w:rPr>
        <w:t>,</w:t>
      </w:r>
    </w:p>
    <w:p w14:paraId="727CA9A8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</w:t>
      </w:r>
      <w:proofErr w:type="spellStart"/>
      <w:r w:rsidRPr="00E2459B">
        <w:rPr>
          <w:noProof w:val="0"/>
          <w:snapToGrid w:val="0"/>
          <w:lang w:val="fr-FR"/>
        </w:rPr>
        <w:t>TAIBasedMDT-ExtIEs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338598D4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2744D9B4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17609C52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</w:p>
    <w:p w14:paraId="7059A5AA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TAIBasedMDT-ExtIEs</w:t>
      </w:r>
      <w:proofErr w:type="spellEnd"/>
      <w:r w:rsidRPr="00E2459B">
        <w:rPr>
          <w:noProof w:val="0"/>
          <w:snapToGrid w:val="0"/>
          <w:lang w:val="fr-FR"/>
        </w:rPr>
        <w:t xml:space="preserve"> NGAP-PROTOCOL-EXTENSION ::= {</w:t>
      </w:r>
    </w:p>
    <w:p w14:paraId="3A356D95" w14:textId="77777777" w:rsidR="002C698F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2EB9CCAA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8ED5FF0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5864D49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TAIListforMDT</w:t>
      </w:r>
      <w:proofErr w:type="spellEnd"/>
      <w:r>
        <w:rPr>
          <w:noProof w:val="0"/>
          <w:snapToGrid w:val="0"/>
        </w:rPr>
        <w:t xml:space="preserve"> ::= SEQUENCE (SIZE(1..maxnoofTAforMDT)) OF TAI</w:t>
      </w:r>
    </w:p>
    <w:bookmarkEnd w:id="367"/>
    <w:p w14:paraId="7C4FADD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7CD7737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0632590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TABasedMDT</w:t>
      </w:r>
      <w:proofErr w:type="spellEnd"/>
      <w:r w:rsidRPr="00E2459B">
        <w:rPr>
          <w:noProof w:val="0"/>
          <w:snapToGrid w:val="0"/>
          <w:lang w:val="fr-FR"/>
        </w:rPr>
        <w:t xml:space="preserve"> ::= SEQUENCE {</w:t>
      </w:r>
    </w:p>
    <w:p w14:paraId="36A4E213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tAListforMDT</w:t>
      </w:r>
      <w:proofErr w:type="spellEnd"/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TAListforMDT</w:t>
      </w:r>
      <w:proofErr w:type="spellEnd"/>
      <w:r w:rsidRPr="00E2459B">
        <w:rPr>
          <w:noProof w:val="0"/>
          <w:snapToGrid w:val="0"/>
          <w:lang w:val="fr-FR"/>
        </w:rPr>
        <w:t>,</w:t>
      </w:r>
    </w:p>
    <w:p w14:paraId="6E81C7CB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</w:t>
      </w:r>
      <w:proofErr w:type="spellStart"/>
      <w:r w:rsidRPr="00E2459B">
        <w:rPr>
          <w:noProof w:val="0"/>
          <w:snapToGrid w:val="0"/>
          <w:lang w:val="fr-FR"/>
        </w:rPr>
        <w:t>TABasedMDT-ExtIEs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03DAAF3C" w14:textId="77777777" w:rsidR="002C698F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7781474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597FDEE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2F5619D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TABasedMDT-ExtIEs</w:t>
      </w:r>
      <w:proofErr w:type="spellEnd"/>
      <w:r>
        <w:rPr>
          <w:noProof w:val="0"/>
          <w:snapToGrid w:val="0"/>
        </w:rPr>
        <w:t xml:space="preserve"> NGAP-PROTOCOL-EXTENSION ::= {</w:t>
      </w:r>
    </w:p>
    <w:p w14:paraId="3AAE88D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4C3B06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252A67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7C947FF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TAListforMDT</w:t>
      </w:r>
      <w:proofErr w:type="spellEnd"/>
      <w:r>
        <w:rPr>
          <w:noProof w:val="0"/>
          <w:snapToGrid w:val="0"/>
        </w:rPr>
        <w:t xml:space="preserve"> ::= SEQUENCE (SIZE(1..maxnoofTAforMDT)) OF TAC</w:t>
      </w:r>
    </w:p>
    <w:p w14:paraId="2FDBEBF6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22F80C8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Threshold-RSRP ::= INTEGER(0..127)</w:t>
      </w:r>
    </w:p>
    <w:p w14:paraId="2105F19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C12C197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Threshold-RSRQ ::= INTEGER(0..127)</w:t>
      </w:r>
    </w:p>
    <w:p w14:paraId="7699A87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FE13C70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Threshold-SINR ::= INTEGER(0..127)</w:t>
      </w:r>
    </w:p>
    <w:p w14:paraId="7ED89915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5675B955" w14:textId="77777777" w:rsidR="002C698F" w:rsidRPr="00367E0D" w:rsidRDefault="002C698F" w:rsidP="002C698F">
      <w:pPr>
        <w:pStyle w:val="PL"/>
      </w:pPr>
      <w:r w:rsidRPr="000E7545">
        <w:t>TimeToTrigger ::=</w:t>
      </w:r>
      <w:r w:rsidRPr="00CA4FEF">
        <w:t xml:space="preserve"> </w:t>
      </w:r>
      <w:r w:rsidRPr="00367E0D">
        <w:t>ENUMERATED</w:t>
      </w:r>
      <w:r w:rsidRPr="000E7545">
        <w:t xml:space="preserve"> {</w:t>
      </w:r>
      <w:r w:rsidRPr="00CA4FEF">
        <w:t>ms0, ms</w:t>
      </w:r>
      <w:r w:rsidRPr="00367E0D">
        <w:t>40, ms64, ms80, ms100, ms128, ms160, ms256, ms320, ms480, ms512, ms640, ms1024, ms1280, ms2560, ms5120}</w:t>
      </w:r>
    </w:p>
    <w:p w14:paraId="7D53D1B5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13A1192C" w14:textId="77777777" w:rsidR="002C698F" w:rsidRDefault="002C698F" w:rsidP="002C698F">
      <w:pPr>
        <w:pStyle w:val="PL"/>
        <w:rPr>
          <w:noProof w:val="0"/>
        </w:rPr>
      </w:pPr>
    </w:p>
    <w:p w14:paraId="264F6FB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TWAP-ID ::= </w:t>
      </w:r>
      <w:r w:rsidRPr="001D2E49">
        <w:rPr>
          <w:noProof w:val="0"/>
          <w:snapToGrid w:val="0"/>
        </w:rPr>
        <w:t>OCTET STRING</w:t>
      </w:r>
    </w:p>
    <w:p w14:paraId="507EC62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A84C9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CHOICE {</w:t>
      </w:r>
    </w:p>
    <w:p w14:paraId="432837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tWIF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906CE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BIT STRI</w:t>
      </w:r>
      <w:r>
        <w:rPr>
          <w:noProof w:val="0"/>
          <w:snapToGrid w:val="0"/>
        </w:rPr>
        <w:t>NG (SIZE(32</w:t>
      </w:r>
      <w:r w:rsidRPr="001D2E49">
        <w:rPr>
          <w:noProof w:val="0"/>
          <w:snapToGrid w:val="0"/>
        </w:rPr>
        <w:t>, ...)),</w:t>
      </w:r>
    </w:p>
    <w:p w14:paraId="78DD284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57603B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CA736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EBB0D23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8F3F12D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r w:rsidRPr="001D2E49">
        <w:rPr>
          <w:noProof w:val="0"/>
        </w:rPr>
        <w:t>...</w:t>
      </w:r>
    </w:p>
    <w:p w14:paraId="61780FC1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5601591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CC3E2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SCAssistanceInformation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1E1DB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periodicity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Periodicity</w:t>
      </w:r>
      <w:proofErr w:type="spellEnd"/>
      <w:r w:rsidRPr="001D2E49">
        <w:rPr>
          <w:noProof w:val="0"/>
          <w:snapToGrid w:val="0"/>
        </w:rPr>
        <w:t>,</w:t>
      </w:r>
    </w:p>
    <w:p w14:paraId="60B05F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burstArrivalTime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BurstArrivalTime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6946E33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SCAssistanceInformation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F86FD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C1DA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1FE1ED6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95E8D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SCAssistanceInformation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B59AB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A1F6A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476FD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99BB7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SCTrafficCharacteristics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5D1C1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tSCAssistanceInformationDL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TSCAssistanceInformation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2B0009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tSCAssistanceInformationUL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TSCAssistanceInformation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3B6EC7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SCTrafficCharacteristics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3F47D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7723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9E7D4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937EF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SCTrafficCharacteristics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1DB51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5E175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5998B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9447C00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</w:t>
      </w:r>
    </w:p>
    <w:p w14:paraId="2355C57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C8572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68C0C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uEAggregateMaximumBitRateDL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15D859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uEAggregateMaximumBitRateUL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27E304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UEAggregateMaximumBitRate-ExtIEs</w:t>
      </w:r>
      <w:proofErr w:type="spellEnd"/>
      <w:r w:rsidRPr="001D2E49">
        <w:rPr>
          <w:noProof w:val="0"/>
          <w:snapToGrid w:val="0"/>
        </w:rPr>
        <w:t>} } OPTIONAL,</w:t>
      </w:r>
    </w:p>
    <w:p w14:paraId="4B3CB9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A3E7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1F5924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4F8EF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UEAggregateMaximumBitRate-ExtIEs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D1B29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0E52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78A120" w14:textId="77777777" w:rsidR="002C698F" w:rsidRPr="001D2E49" w:rsidRDefault="002C698F" w:rsidP="002C698F">
      <w:pPr>
        <w:pStyle w:val="PL"/>
        <w:rPr>
          <w:noProof w:val="0"/>
        </w:rPr>
      </w:pPr>
    </w:p>
    <w:p w14:paraId="04CA2F3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noProof w:val="0"/>
          <w:snapToGrid w:val="0"/>
        </w:rPr>
        <w:t xml:space="preserve"> ::= SEQUENCE (SIZE(1..maxnoofNGConnectionsToReset)) OF 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connectionItem</w:t>
      </w:r>
      <w:proofErr w:type="spellEnd"/>
    </w:p>
    <w:p w14:paraId="5B81AAEA" w14:textId="77777777" w:rsidR="002C698F" w:rsidRPr="001D2E49" w:rsidRDefault="002C698F" w:rsidP="002C698F">
      <w:pPr>
        <w:pStyle w:val="PL"/>
        <w:spacing w:line="0" w:lineRule="atLeast"/>
        <w:rPr>
          <w:iCs/>
          <w:noProof w:val="0"/>
        </w:rPr>
      </w:pPr>
    </w:p>
    <w:p w14:paraId="1886C8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connectionItem</w:t>
      </w:r>
      <w:proofErr w:type="spellEnd"/>
      <w:r w:rsidRPr="001D2E49">
        <w:rPr>
          <w:iCs/>
          <w:noProof w:val="0"/>
        </w:rPr>
        <w:t xml:space="preserve"> </w:t>
      </w:r>
      <w:r w:rsidRPr="001D2E49">
        <w:rPr>
          <w:noProof w:val="0"/>
          <w:snapToGrid w:val="0"/>
        </w:rPr>
        <w:t>::= SEQUENCE {</w:t>
      </w:r>
    </w:p>
    <w:p w14:paraId="05CF226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667579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597AF4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connectionItem-</w:t>
      </w:r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72BB02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108F2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5152C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AE1037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connectionItem-</w:t>
      </w:r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54FCDE4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9A8AD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CDC40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0E643E5" w14:textId="77777777" w:rsidR="002C698F" w:rsidRPr="008711EA" w:rsidRDefault="002C698F" w:rsidP="002C698F">
      <w:pPr>
        <w:pStyle w:val="PL"/>
        <w:rPr>
          <w:noProof w:val="0"/>
          <w:snapToGrid w:val="0"/>
          <w:lang w:eastAsia="zh-CN"/>
        </w:rPr>
      </w:pPr>
      <w:bookmarkStart w:id="368" w:name="_Hlk40861280"/>
      <w:proofErr w:type="spellStart"/>
      <w:r w:rsidRPr="008711EA">
        <w:rPr>
          <w:noProof w:val="0"/>
          <w:snapToGrid w:val="0"/>
          <w:lang w:eastAsia="zh-CN"/>
        </w:rPr>
        <w:t>UECapabilityInfoRequest</w:t>
      </w:r>
      <w:proofErr w:type="spellEnd"/>
      <w:r w:rsidRPr="008711EA">
        <w:rPr>
          <w:noProof w:val="0"/>
          <w:snapToGrid w:val="0"/>
          <w:lang w:eastAsia="zh-CN"/>
        </w:rPr>
        <w:t xml:space="preserve"> ::= ENUMERATED {</w:t>
      </w:r>
    </w:p>
    <w:p w14:paraId="0CC76BA1" w14:textId="77777777" w:rsidR="002C698F" w:rsidRPr="008711EA" w:rsidRDefault="002C698F" w:rsidP="002C698F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  <w:lang w:eastAsia="zh-CN"/>
        </w:rPr>
        <w:tab/>
        <w:t>requested,</w:t>
      </w:r>
    </w:p>
    <w:p w14:paraId="5978C53F" w14:textId="77777777" w:rsidR="002C698F" w:rsidRPr="008711EA" w:rsidRDefault="002C698F" w:rsidP="002C698F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  <w:lang w:eastAsia="zh-CN"/>
        </w:rPr>
        <w:tab/>
        <w:t>...</w:t>
      </w:r>
    </w:p>
    <w:p w14:paraId="0933DFDA" w14:textId="77777777" w:rsidR="002C698F" w:rsidRPr="008711EA" w:rsidRDefault="002C698F" w:rsidP="002C698F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  <w:lang w:eastAsia="zh-CN"/>
        </w:rPr>
        <w:t>}</w:t>
      </w:r>
    </w:p>
    <w:p w14:paraId="261F5922" w14:textId="77777777" w:rsidR="002C698F" w:rsidRDefault="002C698F" w:rsidP="002C698F">
      <w:pPr>
        <w:pStyle w:val="PL"/>
        <w:rPr>
          <w:noProof w:val="0"/>
        </w:rPr>
      </w:pPr>
    </w:p>
    <w:bookmarkEnd w:id="368"/>
    <w:p w14:paraId="1BAB23E7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UEContextRequest</w:t>
      </w:r>
      <w:proofErr w:type="spellEnd"/>
      <w:r w:rsidRPr="001D2E49">
        <w:rPr>
          <w:noProof w:val="0"/>
        </w:rPr>
        <w:t xml:space="preserve"> ::= ENUMERATED {requested, ...}</w:t>
      </w:r>
    </w:p>
    <w:p w14:paraId="0F8D116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1E0CCD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81F580F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UEContextResumeRequestTransfer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0581E5E9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qosFlowFailedToResumeList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QosFlowListWithCause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635DC06F" w14:textId="77777777" w:rsidR="002C698F" w:rsidRPr="009244F8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lastRenderedPageBreak/>
        <w:tab/>
      </w:r>
      <w:proofErr w:type="spellStart"/>
      <w:r w:rsidRPr="009244F8">
        <w:rPr>
          <w:noProof w:val="0"/>
          <w:snapToGrid w:val="0"/>
        </w:rPr>
        <w:t>iE</w:t>
      </w:r>
      <w:proofErr w:type="spellEnd"/>
      <w:r w:rsidRPr="009244F8">
        <w:rPr>
          <w:noProof w:val="0"/>
          <w:snapToGrid w:val="0"/>
        </w:rPr>
        <w:t>-Extensions</w:t>
      </w:r>
      <w:r w:rsidRPr="009244F8">
        <w:rPr>
          <w:noProof w:val="0"/>
          <w:snapToGrid w:val="0"/>
        </w:rPr>
        <w:tab/>
      </w:r>
      <w:r w:rsidRPr="009244F8">
        <w:rPr>
          <w:noProof w:val="0"/>
          <w:snapToGrid w:val="0"/>
        </w:rPr>
        <w:tab/>
      </w:r>
      <w:proofErr w:type="spellStart"/>
      <w:r w:rsidRPr="009244F8">
        <w:rPr>
          <w:noProof w:val="0"/>
          <w:snapToGrid w:val="0"/>
        </w:rPr>
        <w:t>ProtocolExtensionContainer</w:t>
      </w:r>
      <w:proofErr w:type="spellEnd"/>
      <w:r w:rsidRPr="009244F8">
        <w:rPr>
          <w:noProof w:val="0"/>
          <w:snapToGrid w:val="0"/>
        </w:rPr>
        <w:t xml:space="preserve"> { {</w:t>
      </w:r>
      <w:proofErr w:type="spellStart"/>
      <w:r w:rsidRPr="00367E0D">
        <w:rPr>
          <w:noProof w:val="0"/>
          <w:snapToGrid w:val="0"/>
        </w:rPr>
        <w:t>UEContextResume</w:t>
      </w:r>
      <w:r w:rsidRPr="009244F8">
        <w:rPr>
          <w:noProof w:val="0"/>
          <w:snapToGrid w:val="0"/>
        </w:rPr>
        <w:t>Re</w:t>
      </w:r>
      <w:r w:rsidRPr="00367E0D">
        <w:rPr>
          <w:noProof w:val="0"/>
          <w:snapToGrid w:val="0"/>
        </w:rPr>
        <w:t>quest</w:t>
      </w:r>
      <w:r w:rsidRPr="009244F8">
        <w:rPr>
          <w:noProof w:val="0"/>
          <w:snapToGrid w:val="0"/>
        </w:rPr>
        <w:t>Transfer-ExtIEs</w:t>
      </w:r>
      <w:proofErr w:type="spellEnd"/>
      <w:r w:rsidRPr="009244F8">
        <w:rPr>
          <w:noProof w:val="0"/>
          <w:snapToGrid w:val="0"/>
        </w:rPr>
        <w:t>} }</w:t>
      </w:r>
      <w:r w:rsidRPr="009244F8">
        <w:rPr>
          <w:noProof w:val="0"/>
          <w:snapToGrid w:val="0"/>
        </w:rPr>
        <w:tab/>
      </w:r>
      <w:r w:rsidRPr="009244F8">
        <w:rPr>
          <w:noProof w:val="0"/>
          <w:snapToGrid w:val="0"/>
        </w:rPr>
        <w:tab/>
        <w:t>OPTIONAL,</w:t>
      </w:r>
    </w:p>
    <w:p w14:paraId="1EAC4349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9244F8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519DFCA5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34F21777" w14:textId="77777777" w:rsidR="002C698F" w:rsidRPr="00556C4F" w:rsidRDefault="002C698F" w:rsidP="002C698F">
      <w:pPr>
        <w:pStyle w:val="PL"/>
        <w:rPr>
          <w:noProof w:val="0"/>
          <w:snapToGrid w:val="0"/>
        </w:rPr>
      </w:pPr>
    </w:p>
    <w:p w14:paraId="467AFBAF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UEContextResumeRequestTransfer-ExtIEs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77163F0A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2B7D5400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020C5719" w14:textId="77777777" w:rsidR="002C698F" w:rsidRPr="00556C4F" w:rsidRDefault="002C698F" w:rsidP="002C698F">
      <w:pPr>
        <w:pStyle w:val="PL"/>
        <w:rPr>
          <w:noProof w:val="0"/>
          <w:snapToGrid w:val="0"/>
        </w:rPr>
      </w:pPr>
    </w:p>
    <w:p w14:paraId="2E761E6B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UEContextResumeResponseTransfer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0479BB87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qosFlowFailedToResumeList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QosFlowListWithCause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4D1BED8E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iE</w:t>
      </w:r>
      <w:proofErr w:type="spellEnd"/>
      <w:r w:rsidRPr="00556C4F">
        <w:rPr>
          <w:noProof w:val="0"/>
          <w:snapToGrid w:val="0"/>
        </w:rPr>
        <w:t>-Extensions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ProtocolExtensionContainer</w:t>
      </w:r>
      <w:proofErr w:type="spellEnd"/>
      <w:r w:rsidRPr="00556C4F">
        <w:rPr>
          <w:noProof w:val="0"/>
          <w:snapToGrid w:val="0"/>
        </w:rPr>
        <w:t xml:space="preserve"> { {</w:t>
      </w:r>
      <w:proofErr w:type="spellStart"/>
      <w:r w:rsidRPr="00556C4F">
        <w:rPr>
          <w:noProof w:val="0"/>
          <w:snapToGrid w:val="0"/>
        </w:rPr>
        <w:t>UEContextResumeResponseTransfer-ExtIEs</w:t>
      </w:r>
      <w:proofErr w:type="spellEnd"/>
      <w:r w:rsidRPr="00556C4F">
        <w:rPr>
          <w:noProof w:val="0"/>
          <w:snapToGrid w:val="0"/>
        </w:rPr>
        <w:t>} }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43752D50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01582FE8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2F328297" w14:textId="77777777" w:rsidR="002C698F" w:rsidRPr="00556C4F" w:rsidRDefault="002C698F" w:rsidP="002C698F">
      <w:pPr>
        <w:pStyle w:val="PL"/>
        <w:rPr>
          <w:noProof w:val="0"/>
          <w:snapToGrid w:val="0"/>
        </w:rPr>
      </w:pPr>
    </w:p>
    <w:p w14:paraId="3FC8B43F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UEContextResumeResponseTransfer-ExtIEs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11B7AE9E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4EB29766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34670025" w14:textId="77777777" w:rsidR="002C698F" w:rsidRPr="00556C4F" w:rsidRDefault="002C698F" w:rsidP="002C698F">
      <w:pPr>
        <w:pStyle w:val="PL"/>
        <w:rPr>
          <w:noProof w:val="0"/>
          <w:snapToGrid w:val="0"/>
        </w:rPr>
      </w:pPr>
    </w:p>
    <w:p w14:paraId="6E7D47FB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UEContextSuspendRequestTransfer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573F5F65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suspendIndicator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SuspendIndicator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OPTIONAL,</w:t>
      </w:r>
    </w:p>
    <w:p w14:paraId="353B7F3B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F87C5B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iE</w:t>
      </w:r>
      <w:proofErr w:type="spellEnd"/>
      <w:r w:rsidRPr="00556C4F">
        <w:rPr>
          <w:noProof w:val="0"/>
          <w:snapToGrid w:val="0"/>
        </w:rPr>
        <w:t>-Extensions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ProtocolExtensionContainer</w:t>
      </w:r>
      <w:proofErr w:type="spellEnd"/>
      <w:r w:rsidRPr="00556C4F">
        <w:rPr>
          <w:noProof w:val="0"/>
          <w:snapToGrid w:val="0"/>
        </w:rPr>
        <w:t xml:space="preserve"> { {</w:t>
      </w:r>
      <w:proofErr w:type="spellStart"/>
      <w:r w:rsidRPr="00556C4F">
        <w:rPr>
          <w:noProof w:val="0"/>
          <w:snapToGrid w:val="0"/>
        </w:rPr>
        <w:t>UEContextSuspendRequestTransfer-ExtIEs</w:t>
      </w:r>
      <w:proofErr w:type="spellEnd"/>
      <w:r w:rsidRPr="00556C4F">
        <w:rPr>
          <w:noProof w:val="0"/>
          <w:snapToGrid w:val="0"/>
        </w:rPr>
        <w:t>} }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468CD698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F87C5B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24116F18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4BDFB872" w14:textId="77777777" w:rsidR="002C698F" w:rsidRPr="00556C4F" w:rsidRDefault="002C698F" w:rsidP="002C698F">
      <w:pPr>
        <w:pStyle w:val="PL"/>
        <w:rPr>
          <w:noProof w:val="0"/>
          <w:snapToGrid w:val="0"/>
        </w:rPr>
      </w:pPr>
    </w:p>
    <w:p w14:paraId="60B3C740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UEContextSuspendRequestTransfer-ExtIEs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6BEFDA48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6B95FBE8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73EDE7F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08E801B7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SEQUENCE</w:t>
      </w:r>
      <w:r w:rsidRPr="008D0EDE">
        <w:rPr>
          <w:noProof w:val="0"/>
          <w:snapToGrid w:val="0"/>
        </w:rPr>
        <w:t xml:space="preserve"> {</w:t>
      </w:r>
    </w:p>
    <w:p w14:paraId="47967204" w14:textId="77777777" w:rsidR="002C698F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periodicCommunicationIndicator</w:t>
      </w:r>
      <w:proofErr w:type="spellEnd"/>
      <w:r>
        <w:rPr>
          <w:noProof w:val="0"/>
          <w:snapToGrid w:val="0"/>
        </w:rPr>
        <w:tab/>
        <w:t xml:space="preserve">ENUMERATED </w:t>
      </w:r>
      <w:r w:rsidRPr="008D0EDE">
        <w:rPr>
          <w:noProof w:val="0"/>
          <w:snapToGrid w:val="0"/>
        </w:rPr>
        <w:t>{</w:t>
      </w:r>
      <w:r w:rsidRPr="00EF2D25">
        <w:rPr>
          <w:noProof w:val="0"/>
          <w:snapToGrid w:val="0"/>
        </w:rPr>
        <w:t xml:space="preserve">periodically, </w:t>
      </w:r>
      <w:proofErr w:type="spellStart"/>
      <w:r w:rsidRPr="00EF2D25">
        <w:rPr>
          <w:noProof w:val="0"/>
          <w:snapToGrid w:val="0"/>
        </w:rPr>
        <w:t>ondemand</w:t>
      </w:r>
      <w:proofErr w:type="spellEnd"/>
      <w:r w:rsidRPr="00EF2D25">
        <w:rPr>
          <w:noProof w:val="0"/>
          <w:snapToGrid w:val="0"/>
        </w:rPr>
        <w:t xml:space="preserve">, </w:t>
      </w:r>
      <w:r>
        <w:rPr>
          <w:noProof w:val="0"/>
          <w:snapToGrid w:val="0"/>
        </w:rPr>
        <w:t>...</w:t>
      </w:r>
      <w:r w:rsidRPr="00EF2D25">
        <w:rPr>
          <w:noProof w:val="0"/>
          <w:snapToGrid w:val="0"/>
        </w:rPr>
        <w:t xml:space="preserve"> </w:t>
      </w:r>
      <w:r w:rsidRPr="008D0EDE">
        <w:rPr>
          <w:noProof w:val="0"/>
          <w:snapToGrid w:val="0"/>
        </w:rPr>
        <w:t>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71A0E78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periodicTime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noProof w:val="0"/>
          <w:snapToGrid w:val="0"/>
        </w:rPr>
        <w:t>INTEGER (</w:t>
      </w:r>
      <w:r>
        <w:rPr>
          <w:noProof w:val="0"/>
          <w:snapToGrid w:val="0"/>
        </w:rPr>
        <w:t>1</w:t>
      </w:r>
      <w:r w:rsidRPr="00EF2D25">
        <w:rPr>
          <w:noProof w:val="0"/>
          <w:snapToGrid w:val="0"/>
        </w:rPr>
        <w:t>..</w:t>
      </w:r>
      <w:r>
        <w:rPr>
          <w:noProof w:val="0"/>
          <w:snapToGrid w:val="0"/>
        </w:rPr>
        <w:t>3600</w:t>
      </w:r>
      <w:r w:rsidRPr="00EF2D25">
        <w:rPr>
          <w:noProof w:val="0"/>
          <w:snapToGrid w:val="0"/>
        </w:rPr>
        <w:t>, ...)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44E02633" w14:textId="77777777" w:rsidR="002C698F" w:rsidRDefault="002C698F" w:rsidP="002C698F">
      <w:pPr>
        <w:pStyle w:val="PL"/>
        <w:ind w:left="384" w:hanging="384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scheduledCommunicationTime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ScheduledCommunicationTime</w:t>
      </w:r>
      <w:proofErr w:type="spellEnd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62656D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stationaryIndication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rFonts w:cs="Arial"/>
          <w:lang w:eastAsia="ja-JP"/>
        </w:rPr>
        <w:t>ENUMERATED</w:t>
      </w:r>
      <w:r w:rsidRPr="008D0EDE">
        <w:rPr>
          <w:snapToGrid w:val="0"/>
        </w:rPr>
        <w:t xml:space="preserve"> {</w:t>
      </w:r>
      <w:r w:rsidRPr="008D0EDE">
        <w:t>stationary, mobile</w:t>
      </w:r>
      <w:r w:rsidRPr="008D0EDE">
        <w:rPr>
          <w:rFonts w:cs="Arial"/>
          <w:lang w:eastAsia="ja-JP"/>
        </w:rPr>
        <w:t xml:space="preserve">, </w:t>
      </w:r>
      <w:r w:rsidRPr="008D0EDE">
        <w:rPr>
          <w:snapToGrid w:val="0"/>
        </w:rPr>
        <w:t>...}</w:t>
      </w:r>
      <w:r w:rsidRPr="008D0EDE">
        <w:rPr>
          <w:snapToGrid w:val="0"/>
        </w:rPr>
        <w:tab/>
      </w:r>
      <w:r w:rsidRPr="008D0ED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OPTIONAL,</w:t>
      </w:r>
    </w:p>
    <w:p w14:paraId="67DEF1B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trafficProfile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rFonts w:cs="Arial"/>
          <w:lang w:eastAsia="ja-JP"/>
        </w:rPr>
        <w:t>ENUMERATED</w:t>
      </w:r>
      <w:r w:rsidRPr="008D0EDE">
        <w:rPr>
          <w:snapToGrid w:val="0"/>
        </w:rPr>
        <w:t xml:space="preserve"> {</w:t>
      </w:r>
      <w:r w:rsidRPr="008D0EDE">
        <w:rPr>
          <w:rFonts w:cs="Arial"/>
          <w:lang w:eastAsia="ja-JP"/>
        </w:rPr>
        <w:t xml:space="preserve">single-packet, dual-packets, multiple-packets, </w:t>
      </w:r>
      <w:r w:rsidRPr="008D0EDE">
        <w:rPr>
          <w:snapToGrid w:val="0"/>
        </w:rPr>
        <w:t>...}</w:t>
      </w:r>
      <w:r>
        <w:rPr>
          <w:noProof w:val="0"/>
          <w:snapToGrid w:val="0"/>
        </w:rPr>
        <w:tab/>
        <w:t>OPTIONAL,</w:t>
      </w:r>
    </w:p>
    <w:p w14:paraId="6EEBD15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batteryIndication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rFonts w:cs="Arial"/>
          <w:lang w:eastAsia="ja-JP"/>
        </w:rPr>
        <w:t>ENUMERATED</w:t>
      </w:r>
      <w:r w:rsidRPr="008D0EDE">
        <w:rPr>
          <w:snapToGrid w:val="0"/>
        </w:rPr>
        <w:t xml:space="preserve"> {</w:t>
      </w:r>
      <w:r w:rsidRPr="008D0EDE">
        <w:rPr>
          <w:rFonts w:cs="Arial"/>
          <w:lang w:eastAsia="ja-JP"/>
        </w:rPr>
        <w:t xml:space="preserve">battery-powered, battery-powered-not-rechargeable-or-replaceable, not-battery-powered, </w:t>
      </w:r>
      <w:r w:rsidRPr="008D0EDE">
        <w:rPr>
          <w:snapToGrid w:val="0"/>
        </w:rPr>
        <w:t>...}</w:t>
      </w:r>
      <w:r w:rsidRPr="008D0EDE">
        <w:rPr>
          <w:rFonts w:cs="Arial"/>
          <w:lang w:eastAsia="ja-JP"/>
        </w:rPr>
        <w:tab/>
      </w:r>
      <w:r>
        <w:rPr>
          <w:noProof w:val="0"/>
          <w:snapToGrid w:val="0"/>
        </w:rPr>
        <w:tab/>
        <w:t>OPTIONAL,</w:t>
      </w:r>
    </w:p>
    <w:p w14:paraId="67CC05D2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8D0EDE">
        <w:rPr>
          <w:snapToGrid w:val="0"/>
        </w:rPr>
        <w:t>iE-Extensions</w:t>
      </w:r>
      <w:r w:rsidRPr="008D0EDE">
        <w:rPr>
          <w:snapToGrid w:val="0"/>
        </w:rPr>
        <w:tab/>
      </w:r>
      <w:r w:rsidRPr="008D0EDE">
        <w:rPr>
          <w:snapToGrid w:val="0"/>
        </w:rPr>
        <w:tab/>
        <w:t>ProtocolExtensionContainer { { UE-DifferentiationInfo-ExtIEs} } OPTIONAL,</w:t>
      </w:r>
    </w:p>
    <w:p w14:paraId="1908411A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6CB646ED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27CBF30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638046D" w14:textId="77777777" w:rsidR="002C698F" w:rsidRPr="008D0EDE" w:rsidRDefault="002C698F" w:rsidP="002C698F">
      <w:pPr>
        <w:pStyle w:val="PL"/>
        <w:rPr>
          <w:snapToGrid w:val="0"/>
          <w:lang w:eastAsia="zh-CN"/>
        </w:rPr>
      </w:pPr>
      <w:r w:rsidRPr="008D0EDE">
        <w:rPr>
          <w:snapToGrid w:val="0"/>
        </w:rPr>
        <w:t>UE-DifferentiationInfo-ExtIEs</w:t>
      </w:r>
      <w:r w:rsidRPr="008D0EDE">
        <w:rPr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>NG</w:t>
      </w:r>
      <w:r w:rsidRPr="008D0EDE">
        <w:rPr>
          <w:snapToGrid w:val="0"/>
          <w:lang w:eastAsia="zh-CN"/>
        </w:rPr>
        <w:t>AP-PROTOCOL-EXTENSION ::= {</w:t>
      </w:r>
    </w:p>
    <w:p w14:paraId="3E0EA71C" w14:textId="77777777" w:rsidR="002C698F" w:rsidRPr="008D0EDE" w:rsidRDefault="002C698F" w:rsidP="002C698F">
      <w:pPr>
        <w:pStyle w:val="PL"/>
        <w:rPr>
          <w:snapToGrid w:val="0"/>
          <w:lang w:eastAsia="zh-CN"/>
        </w:rPr>
      </w:pPr>
      <w:r w:rsidRPr="008D0EDE">
        <w:rPr>
          <w:snapToGrid w:val="0"/>
          <w:lang w:eastAsia="zh-CN"/>
        </w:rPr>
        <w:tab/>
        <w:t>...</w:t>
      </w:r>
    </w:p>
    <w:p w14:paraId="532DAB06" w14:textId="77777777" w:rsidR="002C698F" w:rsidRDefault="002C698F" w:rsidP="002C698F">
      <w:pPr>
        <w:pStyle w:val="PL"/>
        <w:rPr>
          <w:snapToGrid w:val="0"/>
          <w:lang w:eastAsia="zh-CN"/>
        </w:rPr>
      </w:pPr>
      <w:r w:rsidRPr="008D0EDE">
        <w:rPr>
          <w:snapToGrid w:val="0"/>
          <w:lang w:eastAsia="zh-CN"/>
        </w:rPr>
        <w:t>}</w:t>
      </w:r>
    </w:p>
    <w:p w14:paraId="1A06D475" w14:textId="77777777" w:rsidR="002C698F" w:rsidRPr="008D0EDE" w:rsidRDefault="002C698F" w:rsidP="002C698F">
      <w:pPr>
        <w:pStyle w:val="PL"/>
        <w:rPr>
          <w:snapToGrid w:val="0"/>
          <w:lang w:eastAsia="zh-CN"/>
        </w:rPr>
      </w:pPr>
    </w:p>
    <w:p w14:paraId="131146BA" w14:textId="77777777" w:rsidR="002C698F" w:rsidRPr="001D2E49" w:rsidRDefault="002C698F" w:rsidP="002C698F">
      <w:pPr>
        <w:pStyle w:val="PL"/>
        <w:spacing w:line="0" w:lineRule="atLeast"/>
        <w:rPr>
          <w:bCs/>
          <w:noProof w:val="0"/>
        </w:rPr>
      </w:pPr>
      <w:proofErr w:type="spellStart"/>
      <w:r w:rsidRPr="001D2E49">
        <w:rPr>
          <w:noProof w:val="0"/>
          <w:snapToGrid w:val="0"/>
        </w:rPr>
        <w:t>UEHistoryInformation</w:t>
      </w:r>
      <w:proofErr w:type="spellEnd"/>
      <w:r w:rsidRPr="001D2E49">
        <w:rPr>
          <w:noProof w:val="0"/>
          <w:snapToGrid w:val="0"/>
        </w:rPr>
        <w:t xml:space="preserve"> ::= SEQUENCE (</w:t>
      </w:r>
      <w:r w:rsidRPr="001D2E49">
        <w:rPr>
          <w:noProof w:val="0"/>
          <w:snapToGrid w:val="0"/>
          <w:szCs w:val="16"/>
        </w:rPr>
        <w:t>SIZE(1..</w:t>
      </w:r>
      <w:r w:rsidRPr="001D2E49">
        <w:rPr>
          <w:szCs w:val="16"/>
        </w:rPr>
        <w:t>maxnoofCellsinUEHistoryInfo</w:t>
      </w:r>
      <w:r w:rsidRPr="001D2E49">
        <w:rPr>
          <w:noProof w:val="0"/>
          <w:snapToGrid w:val="0"/>
          <w:szCs w:val="16"/>
        </w:rPr>
        <w:t>)) OF</w:t>
      </w:r>
      <w:r w:rsidRPr="001D2E49">
        <w:rPr>
          <w:noProof w:val="0"/>
          <w:snapToGrid w:val="0"/>
        </w:rPr>
        <w:t xml:space="preserve"> </w:t>
      </w:r>
      <w:proofErr w:type="spellStart"/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Item</w:t>
      </w:r>
      <w:proofErr w:type="spellEnd"/>
    </w:p>
    <w:p w14:paraId="18D30638" w14:textId="77777777" w:rsidR="002C698F" w:rsidRDefault="002C698F" w:rsidP="002C698F">
      <w:pPr>
        <w:pStyle w:val="PL"/>
        <w:rPr>
          <w:noProof w:val="0"/>
        </w:rPr>
      </w:pPr>
    </w:p>
    <w:p w14:paraId="72A2521B" w14:textId="77777777" w:rsidR="002C698F" w:rsidRPr="00367E0D" w:rsidRDefault="002C698F" w:rsidP="002C698F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UEHistoryInformationFromTheUE</w:t>
      </w:r>
      <w:proofErr w:type="spellEnd"/>
      <w:r w:rsidRPr="00367E0D">
        <w:rPr>
          <w:noProof w:val="0"/>
        </w:rPr>
        <w:t xml:space="preserve"> ::= CHOICE {</w:t>
      </w:r>
    </w:p>
    <w:p w14:paraId="5834C5C0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nR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NRMobilityHistoryReport</w:t>
      </w:r>
      <w:proofErr w:type="spellEnd"/>
      <w:r w:rsidRPr="00367E0D">
        <w:rPr>
          <w:noProof w:val="0"/>
        </w:rPr>
        <w:t>,</w:t>
      </w:r>
    </w:p>
    <w:p w14:paraId="7B933EF9" w14:textId="77777777" w:rsidR="002C698F" w:rsidRPr="004B5CE3" w:rsidRDefault="002C698F" w:rsidP="002C698F">
      <w:pPr>
        <w:pStyle w:val="PL"/>
        <w:rPr>
          <w:noProof w:val="0"/>
        </w:rPr>
      </w:pPr>
      <w:r w:rsidRPr="004B5CE3">
        <w:rPr>
          <w:noProof w:val="0"/>
        </w:rPr>
        <w:tab/>
        <w:t>choice-Extensions</w:t>
      </w:r>
      <w:r w:rsidRPr="004B5CE3">
        <w:rPr>
          <w:noProof w:val="0"/>
        </w:rPr>
        <w:tab/>
      </w:r>
      <w:r w:rsidRPr="004B5CE3">
        <w:rPr>
          <w:noProof w:val="0"/>
        </w:rPr>
        <w:tab/>
      </w:r>
      <w:proofErr w:type="spellStart"/>
      <w:r w:rsidRPr="004B5CE3">
        <w:rPr>
          <w:noProof w:val="0"/>
        </w:rPr>
        <w:t>ProtocolIE-SingleContainer</w:t>
      </w:r>
      <w:proofErr w:type="spellEnd"/>
      <w:r w:rsidRPr="004B5CE3">
        <w:rPr>
          <w:noProof w:val="0"/>
        </w:rPr>
        <w:t xml:space="preserve"> { {</w:t>
      </w:r>
      <w:proofErr w:type="spellStart"/>
      <w:r w:rsidRPr="00367E0D">
        <w:rPr>
          <w:noProof w:val="0"/>
        </w:rPr>
        <w:t>UEHistoryInformationFromTheUE</w:t>
      </w:r>
      <w:r w:rsidRPr="004B5CE3">
        <w:rPr>
          <w:noProof w:val="0"/>
        </w:rPr>
        <w:t>-ExtIEs</w:t>
      </w:r>
      <w:proofErr w:type="spellEnd"/>
      <w:r w:rsidRPr="004B5CE3">
        <w:rPr>
          <w:noProof w:val="0"/>
        </w:rPr>
        <w:t>} }</w:t>
      </w:r>
    </w:p>
    <w:p w14:paraId="5AE3C9B2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6FBD9996" w14:textId="77777777" w:rsidR="002C698F" w:rsidRPr="00367E0D" w:rsidRDefault="002C698F" w:rsidP="002C698F">
      <w:pPr>
        <w:pStyle w:val="PL"/>
        <w:rPr>
          <w:noProof w:val="0"/>
        </w:rPr>
      </w:pPr>
    </w:p>
    <w:p w14:paraId="57BA0D39" w14:textId="77777777" w:rsidR="002C698F" w:rsidRPr="004B5CE3" w:rsidRDefault="002C698F" w:rsidP="002C698F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UEHistoryInformationFromTheUE</w:t>
      </w:r>
      <w:r w:rsidRPr="004B5CE3">
        <w:rPr>
          <w:noProof w:val="0"/>
        </w:rPr>
        <w:t>-ExtIEs</w:t>
      </w:r>
      <w:proofErr w:type="spellEnd"/>
      <w:r w:rsidRPr="004B5CE3">
        <w:rPr>
          <w:noProof w:val="0"/>
        </w:rPr>
        <w:t xml:space="preserve"> </w:t>
      </w:r>
      <w:r w:rsidRPr="00367E0D">
        <w:rPr>
          <w:noProof w:val="0"/>
        </w:rPr>
        <w:t xml:space="preserve">NGAP-PROTOCOL-IES </w:t>
      </w:r>
      <w:r w:rsidRPr="004B5CE3">
        <w:rPr>
          <w:noProof w:val="0"/>
        </w:rPr>
        <w:t>::= {</w:t>
      </w:r>
    </w:p>
    <w:p w14:paraId="179A15C2" w14:textId="77777777" w:rsidR="002C698F" w:rsidRPr="004B5CE3" w:rsidRDefault="002C698F" w:rsidP="002C698F">
      <w:pPr>
        <w:pStyle w:val="PL"/>
        <w:rPr>
          <w:noProof w:val="0"/>
        </w:rPr>
      </w:pPr>
      <w:r w:rsidRPr="004B5CE3">
        <w:rPr>
          <w:noProof w:val="0"/>
        </w:rPr>
        <w:tab/>
        <w:t>...</w:t>
      </w:r>
    </w:p>
    <w:p w14:paraId="0D4162FC" w14:textId="77777777" w:rsidR="002C698F" w:rsidRPr="00367E0D" w:rsidRDefault="002C698F" w:rsidP="002C698F">
      <w:pPr>
        <w:pStyle w:val="PL"/>
        <w:rPr>
          <w:noProof w:val="0"/>
        </w:rPr>
      </w:pPr>
      <w:r w:rsidRPr="004B5CE3">
        <w:rPr>
          <w:noProof w:val="0"/>
        </w:rPr>
        <w:lastRenderedPageBreak/>
        <w:t>}</w:t>
      </w:r>
    </w:p>
    <w:p w14:paraId="207F172B" w14:textId="77777777" w:rsidR="002C698F" w:rsidRPr="001D2E49" w:rsidRDefault="002C698F" w:rsidP="002C698F">
      <w:pPr>
        <w:pStyle w:val="PL"/>
        <w:rPr>
          <w:noProof w:val="0"/>
        </w:rPr>
      </w:pPr>
    </w:p>
    <w:p w14:paraId="46A89A3F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UEIdentityIndexValue</w:t>
      </w:r>
      <w:proofErr w:type="spellEnd"/>
      <w:r w:rsidRPr="001D2E49">
        <w:rPr>
          <w:noProof w:val="0"/>
        </w:rPr>
        <w:t xml:space="preserve"> ::= CHOICE {</w:t>
      </w:r>
    </w:p>
    <w:p w14:paraId="4D32439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indexLength10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BIT STRING (SIZE(10))</w:t>
      </w:r>
      <w:r w:rsidRPr="001D2E49">
        <w:rPr>
          <w:noProof w:val="0"/>
        </w:rPr>
        <w:t>,</w:t>
      </w:r>
    </w:p>
    <w:p w14:paraId="1C58F159" w14:textId="77777777" w:rsidR="002C698F" w:rsidRPr="001D2E49" w:rsidRDefault="002C698F" w:rsidP="002C698F">
      <w:pPr>
        <w:pStyle w:val="PL"/>
        <w:rPr>
          <w:noProof w:val="0"/>
        </w:rPr>
      </w:pPr>
      <w:bookmarkStart w:id="369" w:name="_Hlk519497363"/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</w:rPr>
        <w:t>UEIdentityIndexValue-ExtIEs</w:t>
      </w:r>
      <w:proofErr w:type="spellEnd"/>
      <w:r w:rsidRPr="001D2E49">
        <w:rPr>
          <w:noProof w:val="0"/>
        </w:rPr>
        <w:t>} }</w:t>
      </w:r>
    </w:p>
    <w:bookmarkEnd w:id="369"/>
    <w:p w14:paraId="1B2F9AD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C548DE4" w14:textId="77777777" w:rsidR="002C698F" w:rsidRPr="001D2E49" w:rsidRDefault="002C698F" w:rsidP="002C698F">
      <w:pPr>
        <w:pStyle w:val="PL"/>
        <w:rPr>
          <w:noProof w:val="0"/>
        </w:rPr>
      </w:pPr>
    </w:p>
    <w:p w14:paraId="22D41E80" w14:textId="77777777" w:rsidR="002C698F" w:rsidRPr="001D2E49" w:rsidRDefault="002C698F" w:rsidP="002C698F">
      <w:pPr>
        <w:pStyle w:val="PL"/>
        <w:rPr>
          <w:noProof w:val="0"/>
        </w:rPr>
      </w:pPr>
      <w:bookmarkStart w:id="370" w:name="_Hlk519497409"/>
      <w:proofErr w:type="spellStart"/>
      <w:r w:rsidRPr="001D2E49">
        <w:rPr>
          <w:noProof w:val="0"/>
        </w:rPr>
        <w:t>UEIdentityIndexValue-ExtIEs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EA2D09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72924A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bookmarkEnd w:id="370"/>
    <w:p w14:paraId="506EB397" w14:textId="77777777" w:rsidR="002C698F" w:rsidRPr="001D2E49" w:rsidRDefault="002C698F" w:rsidP="002C698F">
      <w:pPr>
        <w:pStyle w:val="PL"/>
        <w:rPr>
          <w:noProof w:val="0"/>
        </w:rPr>
      </w:pPr>
    </w:p>
    <w:p w14:paraId="41EC7A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UE-NGAP-IDs ::= CHOICE {</w:t>
      </w:r>
    </w:p>
    <w:p w14:paraId="282FE7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</w:t>
      </w:r>
      <w:proofErr w:type="spellEnd"/>
      <w:r w:rsidRPr="001D2E49">
        <w:rPr>
          <w:noProof w:val="0"/>
          <w:snapToGrid w:val="0"/>
        </w:rPr>
        <w:t>-NGAP-ID-pair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UE-NGAP-ID-pair,</w:t>
      </w:r>
    </w:p>
    <w:p w14:paraId="50C6BD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AMF-UE-NGAP-ID,</w:t>
      </w:r>
    </w:p>
    <w:p w14:paraId="7368016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 w:rsidRPr="001D2E49">
        <w:rPr>
          <w:noProof w:val="0"/>
          <w:snapToGrid w:val="0"/>
        </w:rPr>
        <w:t>UE-NGAP-IDs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780B69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CAB37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354245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>UE-NGAP-IDs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0E03E3D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648AA1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CB1046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E0390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UE-NGAP-ID-pair ::= SEQUENCE{</w:t>
      </w:r>
    </w:p>
    <w:p w14:paraId="49CD72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AMF-UE-NGAP-ID,</w:t>
      </w:r>
    </w:p>
    <w:p w14:paraId="699C33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RAN-UE-NGAP-ID,</w:t>
      </w:r>
    </w:p>
    <w:p w14:paraId="286663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{UE-NGAP-ID-pair-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7B071C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D77EA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221A3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F558C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UE-NGAP-ID-pair-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00EEF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0B90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B889F2" w14:textId="77777777" w:rsidR="002C698F" w:rsidRPr="001D2E49" w:rsidRDefault="002C698F" w:rsidP="002C698F">
      <w:pPr>
        <w:pStyle w:val="PL"/>
        <w:rPr>
          <w:noProof w:val="0"/>
        </w:rPr>
      </w:pPr>
    </w:p>
    <w:p w14:paraId="5890BC63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UEPagingIdentity</w:t>
      </w:r>
      <w:proofErr w:type="spellEnd"/>
      <w:r w:rsidRPr="001D2E49">
        <w:rPr>
          <w:noProof w:val="0"/>
        </w:rPr>
        <w:t xml:space="preserve"> ::= CHOICE {</w:t>
      </w:r>
    </w:p>
    <w:p w14:paraId="43981A0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fiveG</w:t>
      </w:r>
      <w:proofErr w:type="spellEnd"/>
      <w:r w:rsidRPr="001D2E49">
        <w:rPr>
          <w:noProof w:val="0"/>
        </w:rPr>
        <w:t>-S-TMSI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FiveG</w:t>
      </w:r>
      <w:proofErr w:type="spellEnd"/>
      <w:r w:rsidRPr="001D2E49">
        <w:rPr>
          <w:noProof w:val="0"/>
        </w:rPr>
        <w:t>-S-TMSI,</w:t>
      </w:r>
    </w:p>
    <w:p w14:paraId="3D2A4B6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</w:rPr>
        <w:t>UEPagingIdentity-ExtIEs</w:t>
      </w:r>
      <w:proofErr w:type="spellEnd"/>
      <w:r w:rsidRPr="001D2E49">
        <w:rPr>
          <w:noProof w:val="0"/>
        </w:rPr>
        <w:t>} }</w:t>
      </w:r>
    </w:p>
    <w:p w14:paraId="1A9B098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}</w:t>
      </w:r>
    </w:p>
    <w:p w14:paraId="48CA585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5ABCD96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UEPagingIdentity-ExtIEs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AFAAE0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DF27D9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AC99F50" w14:textId="77777777" w:rsidR="002C698F" w:rsidRPr="001D2E49" w:rsidRDefault="002C698F" w:rsidP="002C698F">
      <w:pPr>
        <w:pStyle w:val="PL"/>
        <w:rPr>
          <w:noProof w:val="0"/>
        </w:rPr>
      </w:pPr>
    </w:p>
    <w:p w14:paraId="03F1B195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UEPresence</w:t>
      </w:r>
      <w:proofErr w:type="spellEnd"/>
      <w:r w:rsidRPr="001D2E49">
        <w:rPr>
          <w:noProof w:val="0"/>
        </w:rPr>
        <w:t xml:space="preserve"> ::= ENUMERATED {in, out, unknown, ...}</w:t>
      </w:r>
    </w:p>
    <w:p w14:paraId="6A365BB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269A3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UEPresenceInAreaOfInterestList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  <w:snapToGrid w:val="0"/>
          <w:lang w:eastAsia="zh-CN"/>
        </w:rPr>
        <w:t>maxnoofAoI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UEPresenceInAreaOfInterestItem</w:t>
      </w:r>
      <w:proofErr w:type="spellEnd"/>
    </w:p>
    <w:p w14:paraId="69B9B52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468BD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UEPresenceInAreaOfInterestItem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149AA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locationReportingReferenceID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LocationReportingReferenceID</w:t>
      </w:r>
      <w:proofErr w:type="spellEnd"/>
      <w:r w:rsidRPr="001D2E49">
        <w:rPr>
          <w:noProof w:val="0"/>
          <w:snapToGrid w:val="0"/>
        </w:rPr>
        <w:t>,</w:t>
      </w:r>
    </w:p>
    <w:p w14:paraId="5216F0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uEPresence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UEPresence</w:t>
      </w:r>
      <w:proofErr w:type="spellEnd"/>
      <w:r w:rsidRPr="001D2E49">
        <w:rPr>
          <w:noProof w:val="0"/>
          <w:snapToGrid w:val="0"/>
        </w:rPr>
        <w:t>,</w:t>
      </w:r>
    </w:p>
    <w:p w14:paraId="55198A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UEPresenceInAreaOfInterestItem-ExtIEs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FD21E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F508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5B8D8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45126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UEPresenceInAreaOfInterestItem-ExtIEs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851CB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4507E0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2BB7C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A3631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6C1D62C9" w14:textId="77777777" w:rsidR="002C698F" w:rsidRPr="001D2E49" w:rsidRDefault="002C698F" w:rsidP="002C698F">
      <w:pPr>
        <w:pStyle w:val="PL"/>
        <w:rPr>
          <w:noProof w:val="0"/>
        </w:rPr>
      </w:pPr>
    </w:p>
    <w:p w14:paraId="3E63B3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UERadioCapabilityForPaging</w:t>
      </w:r>
      <w:proofErr w:type="spellEnd"/>
      <w:r w:rsidRPr="001D2E49">
        <w:rPr>
          <w:noProof w:val="0"/>
        </w:rPr>
        <w:t xml:space="preserve"> ::= </w:t>
      </w:r>
      <w:r w:rsidRPr="001D2E49">
        <w:rPr>
          <w:noProof w:val="0"/>
          <w:snapToGrid w:val="0"/>
        </w:rPr>
        <w:t>SEQUENCE {</w:t>
      </w:r>
    </w:p>
    <w:p w14:paraId="11DCBC02" w14:textId="77777777" w:rsidR="002C698F" w:rsidRPr="001D2E49" w:rsidRDefault="002C698F" w:rsidP="002C698F">
      <w:pPr>
        <w:pStyle w:val="PL"/>
        <w:tabs>
          <w:tab w:val="clear" w:pos="3456"/>
        </w:tabs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uERadioCapabilityForPagingOfNR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UERadioCapabilityForPagingOfNR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OPTIONAL,</w:t>
      </w:r>
    </w:p>
    <w:p w14:paraId="5C254E39" w14:textId="77777777" w:rsidR="002C698F" w:rsidRPr="001D2E49" w:rsidRDefault="002C698F" w:rsidP="002C698F">
      <w:pPr>
        <w:pStyle w:val="PL"/>
        <w:tabs>
          <w:tab w:val="clear" w:pos="3456"/>
        </w:tabs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uERadioCapabilityForPagingOfEUTRA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UERadioCapabilityForPagingOfEUTRA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OPTIONAL,</w:t>
      </w:r>
    </w:p>
    <w:p w14:paraId="1E36D51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UERadioCapabilityForPaging-ExtIEs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898F0C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58CE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E7281E" w14:textId="77777777" w:rsidR="002C698F" w:rsidRPr="001D2E49" w:rsidRDefault="002C698F" w:rsidP="002C698F">
      <w:pPr>
        <w:pStyle w:val="PL"/>
        <w:rPr>
          <w:noProof w:val="0"/>
        </w:rPr>
      </w:pPr>
    </w:p>
    <w:p w14:paraId="31FABF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UERadioCapabilityForPaging-ExtIEs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B95FD7E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UERadioCapabilityForPaging</w:t>
      </w:r>
      <w:r>
        <w:rPr>
          <w:noProof w:val="0"/>
          <w:snapToGrid w:val="0"/>
        </w:rPr>
        <w:t>OfNB</w:t>
      </w:r>
      <w:proofErr w:type="spellEnd"/>
      <w:r>
        <w:rPr>
          <w:noProof w:val="0"/>
          <w:snapToGrid w:val="0"/>
        </w:rPr>
        <w:t>-IoT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UERadioCapabilityForPaging</w:t>
      </w:r>
      <w:r>
        <w:rPr>
          <w:noProof w:val="0"/>
          <w:snapToGrid w:val="0"/>
        </w:rPr>
        <w:t>OfNB</w:t>
      </w:r>
      <w:proofErr w:type="spellEnd"/>
      <w:r>
        <w:rPr>
          <w:noProof w:val="0"/>
          <w:snapToGrid w:val="0"/>
        </w:rPr>
        <w:t>-IoT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snapToGrid w:val="0"/>
        </w:rPr>
        <w:t>,</w:t>
      </w:r>
    </w:p>
    <w:p w14:paraId="442AB6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ABCDBF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00DAC7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0AD5B5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UERadioCapabilityForPaging</w:t>
      </w:r>
      <w:r>
        <w:rPr>
          <w:noProof w:val="0"/>
          <w:snapToGrid w:val="0"/>
        </w:rPr>
        <w:t>OfNB</w:t>
      </w:r>
      <w:proofErr w:type="spellEnd"/>
      <w:r>
        <w:rPr>
          <w:noProof w:val="0"/>
          <w:snapToGrid w:val="0"/>
        </w:rPr>
        <w:t>-IoT</w:t>
      </w:r>
      <w:r w:rsidRPr="001D2E49">
        <w:rPr>
          <w:noProof w:val="0"/>
          <w:snapToGrid w:val="0"/>
        </w:rPr>
        <w:t xml:space="preserve"> ::= OCTET STRING</w:t>
      </w:r>
    </w:p>
    <w:p w14:paraId="439616A3" w14:textId="77777777" w:rsidR="002C698F" w:rsidRPr="001D2E49" w:rsidRDefault="002C698F" w:rsidP="002C698F">
      <w:pPr>
        <w:pStyle w:val="PL"/>
        <w:rPr>
          <w:noProof w:val="0"/>
        </w:rPr>
      </w:pPr>
    </w:p>
    <w:p w14:paraId="6FEF37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UERadioCapabilityForPagingOfNR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4728138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782FF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UERadioCapabilityForPagingOfEUTRA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27829F4F" w14:textId="77777777" w:rsidR="002C698F" w:rsidRPr="001D2E49" w:rsidRDefault="002C698F" w:rsidP="002C698F">
      <w:pPr>
        <w:pStyle w:val="PL"/>
        <w:rPr>
          <w:noProof w:val="0"/>
        </w:rPr>
      </w:pPr>
    </w:p>
    <w:p w14:paraId="59265903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</w:t>
      </w:r>
      <w:r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2F31B496" w14:textId="77777777" w:rsidR="002C698F" w:rsidRPr="00670F1F" w:rsidRDefault="002C698F" w:rsidP="002C698F">
      <w:pPr>
        <w:pStyle w:val="PL"/>
        <w:rPr>
          <w:noProof w:val="0"/>
          <w:snapToGrid w:val="0"/>
        </w:rPr>
      </w:pPr>
    </w:p>
    <w:p w14:paraId="20E9B8EF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UERetentionInformation</w:t>
      </w:r>
      <w:proofErr w:type="spellEnd"/>
      <w:r w:rsidRPr="001D2E49">
        <w:rPr>
          <w:noProof w:val="0"/>
        </w:rPr>
        <w:t xml:space="preserve"> ::= ENUMERATED {</w:t>
      </w:r>
    </w:p>
    <w:p w14:paraId="4168658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ues</w:t>
      </w:r>
      <w:proofErr w:type="spellEnd"/>
      <w:r w:rsidRPr="001D2E49">
        <w:rPr>
          <w:noProof w:val="0"/>
        </w:rPr>
        <w:t>-retained,</w:t>
      </w:r>
    </w:p>
    <w:p w14:paraId="5D0B57B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731BEE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A74BA0B" w14:textId="77777777" w:rsidR="002C698F" w:rsidRPr="00367E0D" w:rsidRDefault="002C698F" w:rsidP="002C698F">
      <w:pPr>
        <w:pStyle w:val="PL"/>
        <w:rPr>
          <w:noProof w:val="0"/>
        </w:rPr>
      </w:pPr>
    </w:p>
    <w:p w14:paraId="1B121EF3" w14:textId="77777777" w:rsidR="002C698F" w:rsidRPr="00367E0D" w:rsidRDefault="002C698F" w:rsidP="002C698F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UERLFReportContainer</w:t>
      </w:r>
      <w:proofErr w:type="spellEnd"/>
      <w:r w:rsidRPr="00367E0D">
        <w:rPr>
          <w:noProof w:val="0"/>
        </w:rPr>
        <w:t xml:space="preserve"> ::= CHOICE {</w:t>
      </w:r>
    </w:p>
    <w:p w14:paraId="213A19C9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nR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NRUERLFReportContainer</w:t>
      </w:r>
      <w:proofErr w:type="spellEnd"/>
      <w:r w:rsidRPr="00367E0D">
        <w:rPr>
          <w:noProof w:val="0"/>
        </w:rPr>
        <w:t>,</w:t>
      </w:r>
    </w:p>
    <w:p w14:paraId="4CFBEEC3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lTE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LTEUERLFReportContainer</w:t>
      </w:r>
      <w:proofErr w:type="spellEnd"/>
      <w:r w:rsidRPr="00367E0D">
        <w:rPr>
          <w:noProof w:val="0"/>
        </w:rPr>
        <w:t>,</w:t>
      </w:r>
    </w:p>
    <w:p w14:paraId="78039843" w14:textId="77777777" w:rsidR="002C698F" w:rsidRPr="004B5CE3" w:rsidRDefault="002C698F" w:rsidP="002C698F">
      <w:pPr>
        <w:pStyle w:val="PL"/>
        <w:rPr>
          <w:noProof w:val="0"/>
        </w:rPr>
      </w:pPr>
      <w:r w:rsidRPr="004B5CE3">
        <w:rPr>
          <w:noProof w:val="0"/>
        </w:rPr>
        <w:tab/>
        <w:t>choice-Extensions</w:t>
      </w:r>
      <w:r w:rsidRPr="004B5CE3">
        <w:rPr>
          <w:noProof w:val="0"/>
        </w:rPr>
        <w:tab/>
      </w:r>
      <w:r w:rsidRPr="004B5CE3">
        <w:rPr>
          <w:noProof w:val="0"/>
        </w:rPr>
        <w:tab/>
      </w:r>
      <w:proofErr w:type="spellStart"/>
      <w:r w:rsidRPr="004B5CE3">
        <w:rPr>
          <w:noProof w:val="0"/>
        </w:rPr>
        <w:t>ProtocolIE-SingleContainer</w:t>
      </w:r>
      <w:proofErr w:type="spellEnd"/>
      <w:r w:rsidRPr="004B5CE3">
        <w:rPr>
          <w:noProof w:val="0"/>
        </w:rPr>
        <w:t xml:space="preserve"> { {</w:t>
      </w:r>
      <w:proofErr w:type="spellStart"/>
      <w:r w:rsidRPr="00367E0D">
        <w:rPr>
          <w:noProof w:val="0"/>
        </w:rPr>
        <w:t>UERLFReportContainer</w:t>
      </w:r>
      <w:r w:rsidRPr="004B5CE3">
        <w:rPr>
          <w:noProof w:val="0"/>
        </w:rPr>
        <w:t>-ExtIEs</w:t>
      </w:r>
      <w:proofErr w:type="spellEnd"/>
      <w:r w:rsidRPr="004B5CE3">
        <w:rPr>
          <w:noProof w:val="0"/>
        </w:rPr>
        <w:t>} }</w:t>
      </w:r>
    </w:p>
    <w:p w14:paraId="3CF531FC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258B5CE7" w14:textId="77777777" w:rsidR="002C698F" w:rsidRDefault="002C698F" w:rsidP="002C698F">
      <w:pPr>
        <w:pStyle w:val="PL"/>
        <w:rPr>
          <w:noProof w:val="0"/>
        </w:rPr>
      </w:pPr>
    </w:p>
    <w:p w14:paraId="6E77C0EA" w14:textId="77777777" w:rsidR="002C698F" w:rsidRPr="004B5CE3" w:rsidRDefault="002C698F" w:rsidP="002C698F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UERLFReportContainer</w:t>
      </w:r>
      <w:r w:rsidRPr="004B5CE3">
        <w:rPr>
          <w:noProof w:val="0"/>
        </w:rPr>
        <w:t>-ExtIEs</w:t>
      </w:r>
      <w:proofErr w:type="spellEnd"/>
      <w:r w:rsidRPr="004B5CE3">
        <w:rPr>
          <w:noProof w:val="0"/>
        </w:rPr>
        <w:t xml:space="preserve"> </w:t>
      </w:r>
      <w:r w:rsidRPr="00367E0D">
        <w:rPr>
          <w:noProof w:val="0"/>
        </w:rPr>
        <w:t xml:space="preserve">NGAP-PROTOCOL-IES </w:t>
      </w:r>
      <w:r w:rsidRPr="004B5CE3">
        <w:rPr>
          <w:noProof w:val="0"/>
        </w:rPr>
        <w:t>::= {</w:t>
      </w:r>
    </w:p>
    <w:p w14:paraId="0330B74A" w14:textId="77777777" w:rsidR="002C698F" w:rsidRPr="004B5CE3" w:rsidRDefault="002C698F" w:rsidP="002C698F">
      <w:pPr>
        <w:pStyle w:val="PL"/>
        <w:rPr>
          <w:noProof w:val="0"/>
        </w:rPr>
      </w:pPr>
      <w:r w:rsidRPr="004B5CE3">
        <w:rPr>
          <w:noProof w:val="0"/>
        </w:rPr>
        <w:tab/>
        <w:t>...</w:t>
      </w:r>
    </w:p>
    <w:p w14:paraId="7EF4431B" w14:textId="77777777" w:rsidR="002C698F" w:rsidRPr="004B5CE3" w:rsidRDefault="002C698F" w:rsidP="002C698F">
      <w:pPr>
        <w:pStyle w:val="PL"/>
        <w:rPr>
          <w:noProof w:val="0"/>
        </w:rPr>
      </w:pPr>
      <w:r w:rsidRPr="004B5CE3">
        <w:rPr>
          <w:noProof w:val="0"/>
        </w:rPr>
        <w:t>}</w:t>
      </w:r>
    </w:p>
    <w:p w14:paraId="7BBF6FF9" w14:textId="77777777" w:rsidR="002C698F" w:rsidRPr="001D2E49" w:rsidRDefault="002C698F" w:rsidP="002C698F">
      <w:pPr>
        <w:pStyle w:val="PL"/>
        <w:rPr>
          <w:noProof w:val="0"/>
        </w:rPr>
      </w:pPr>
    </w:p>
    <w:p w14:paraId="7A379C7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27A688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nRencryptionAlgorithms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NRencryptionAlgorithms</w:t>
      </w:r>
      <w:proofErr w:type="spellEnd"/>
      <w:r w:rsidRPr="001D2E49">
        <w:rPr>
          <w:noProof w:val="0"/>
        </w:rPr>
        <w:t>,</w:t>
      </w:r>
    </w:p>
    <w:p w14:paraId="6D09FC0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nRintegrityProtectionAlgorithms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NRintegrityProtectionAlgorithms</w:t>
      </w:r>
      <w:proofErr w:type="spellEnd"/>
      <w:r w:rsidRPr="001D2E49">
        <w:rPr>
          <w:noProof w:val="0"/>
        </w:rPr>
        <w:t>,</w:t>
      </w:r>
    </w:p>
    <w:p w14:paraId="3315AC3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eUTRAencryptionAlgorithms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EUTRAencryptionAlgorithms</w:t>
      </w:r>
      <w:proofErr w:type="spellEnd"/>
      <w:r w:rsidRPr="001D2E49">
        <w:rPr>
          <w:noProof w:val="0"/>
        </w:rPr>
        <w:t>,</w:t>
      </w:r>
    </w:p>
    <w:p w14:paraId="617BE17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eUTRAintegrityProtectionAlgorithms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EUTRAintegrityProtectionAlgorithms</w:t>
      </w:r>
      <w:proofErr w:type="spellEnd"/>
      <w:r w:rsidRPr="001D2E49">
        <w:rPr>
          <w:noProof w:val="0"/>
        </w:rPr>
        <w:t>,</w:t>
      </w:r>
    </w:p>
    <w:p w14:paraId="688664C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UESecurityCapabilities-ExtIEs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6D432F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B48C1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7038EF" w14:textId="77777777" w:rsidR="002C698F" w:rsidRPr="001D2E49" w:rsidRDefault="002C698F" w:rsidP="002C698F">
      <w:pPr>
        <w:pStyle w:val="PL"/>
        <w:rPr>
          <w:noProof w:val="0"/>
        </w:rPr>
      </w:pPr>
    </w:p>
    <w:p w14:paraId="4E4501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UESecurityCapabilities-ExtIEs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847A8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00A76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7684A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9CC36BD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lastRenderedPageBreak/>
        <w:t>UE-UP-</w:t>
      </w:r>
      <w:proofErr w:type="spellStart"/>
      <w:r w:rsidRPr="00367E0D">
        <w:rPr>
          <w:noProof w:val="0"/>
          <w:snapToGrid w:val="0"/>
        </w:rPr>
        <w:t>CIoT</w:t>
      </w:r>
      <w:proofErr w:type="spellEnd"/>
      <w:r w:rsidRPr="00367E0D">
        <w:rPr>
          <w:noProof w:val="0"/>
          <w:snapToGrid w:val="0"/>
        </w:rPr>
        <w:t>-Support ::= ENUMERATED {supported, ...}</w:t>
      </w:r>
    </w:p>
    <w:p w14:paraId="0A5CD4FE" w14:textId="77777777" w:rsidR="002C698F" w:rsidRDefault="002C698F" w:rsidP="002C698F">
      <w:pPr>
        <w:pStyle w:val="PL"/>
        <w:rPr>
          <w:snapToGrid w:val="0"/>
          <w:lang w:eastAsia="zh-CN"/>
        </w:rPr>
      </w:pPr>
    </w:p>
    <w:p w14:paraId="2663D011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>UL-CP-SecurityInformation ::= SEQUENCE {</w:t>
      </w:r>
    </w:p>
    <w:p w14:paraId="5E31F411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ul-NAS-MAC</w:t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  <w:t>UL-NAS-MAC,</w:t>
      </w:r>
    </w:p>
    <w:p w14:paraId="3D6D0C7D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ul-NAS-Count</w:t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  <w:t>UL-NAS-Count,</w:t>
      </w:r>
    </w:p>
    <w:p w14:paraId="1B84E8DC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iE-Extensions</w:t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  <w:t>ProtocolExtensionContainer { { UL-CP-SecurityInformation-ExtIEs} }</w:t>
      </w:r>
      <w:r w:rsidRPr="00B662B9">
        <w:rPr>
          <w:snapToGrid w:val="0"/>
          <w:lang w:eastAsia="zh-CN"/>
        </w:rPr>
        <w:tab/>
        <w:t>OPTIONAL,</w:t>
      </w:r>
    </w:p>
    <w:p w14:paraId="54E60468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...</w:t>
      </w:r>
    </w:p>
    <w:p w14:paraId="1743E45F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>}</w:t>
      </w:r>
    </w:p>
    <w:p w14:paraId="229CDB24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</w:p>
    <w:p w14:paraId="768FCA9E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 xml:space="preserve">UL-CP-SecurityInformation-ExtIEs </w:t>
      </w:r>
      <w:r>
        <w:rPr>
          <w:snapToGrid w:val="0"/>
          <w:lang w:eastAsia="zh-CN"/>
        </w:rPr>
        <w:t>NG</w:t>
      </w:r>
      <w:r w:rsidRPr="00B662B9">
        <w:rPr>
          <w:snapToGrid w:val="0"/>
          <w:lang w:eastAsia="zh-CN"/>
        </w:rPr>
        <w:t>AP-PROTOCOL-EXTENSION ::= {</w:t>
      </w:r>
    </w:p>
    <w:p w14:paraId="055D07BD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...</w:t>
      </w:r>
    </w:p>
    <w:p w14:paraId="5CFE8658" w14:textId="77777777" w:rsidR="002C698F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>}</w:t>
      </w:r>
    </w:p>
    <w:p w14:paraId="2B74D003" w14:textId="77777777" w:rsidR="002C698F" w:rsidRDefault="002C698F" w:rsidP="002C698F">
      <w:pPr>
        <w:pStyle w:val="PL"/>
        <w:rPr>
          <w:snapToGrid w:val="0"/>
          <w:lang w:eastAsia="zh-CN"/>
        </w:rPr>
      </w:pPr>
    </w:p>
    <w:p w14:paraId="3B5CC819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UL-NAS-MAC ::= BIT STRING (SIZE (16))</w:t>
      </w:r>
    </w:p>
    <w:p w14:paraId="71754C15" w14:textId="77777777" w:rsidR="002C698F" w:rsidRPr="008711EA" w:rsidRDefault="002C698F" w:rsidP="002C698F">
      <w:pPr>
        <w:pStyle w:val="PL"/>
        <w:rPr>
          <w:noProof w:val="0"/>
          <w:snapToGrid w:val="0"/>
        </w:rPr>
      </w:pPr>
    </w:p>
    <w:p w14:paraId="3BF4BC23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UL-NAS-Count ::= BIT STRING (SIZE (5))</w:t>
      </w:r>
    </w:p>
    <w:p w14:paraId="36E263F5" w14:textId="77777777" w:rsidR="002C698F" w:rsidRPr="001D2E49" w:rsidRDefault="002C698F" w:rsidP="002C698F">
      <w:pPr>
        <w:pStyle w:val="PL"/>
        <w:rPr>
          <w:snapToGrid w:val="0"/>
          <w:lang w:eastAsia="zh-CN"/>
        </w:rPr>
      </w:pPr>
    </w:p>
    <w:p w14:paraId="26216E4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r w:rsidRPr="001D2E49">
        <w:rPr>
          <w:noProof w:val="0"/>
          <w:snapToGrid w:val="0"/>
        </w:rPr>
        <w:t xml:space="preserve"> ::= SEQUENCE (SIZE(1..maxnoofMultiConnectivit</w:t>
      </w:r>
      <w:r w:rsidRPr="001D2E49">
        <w:rPr>
          <w:snapToGrid w:val="0"/>
        </w:rPr>
        <w:t>y</w:t>
      </w:r>
      <w:r w:rsidRPr="001D2E49">
        <w:rPr>
          <w:noProof w:val="0"/>
          <w:snapToGrid w:val="0"/>
        </w:rPr>
        <w:t>)) OF UL-NGU-UP-</w:t>
      </w:r>
      <w:proofErr w:type="spellStart"/>
      <w:r w:rsidRPr="001D2E49">
        <w:rPr>
          <w:noProof w:val="0"/>
          <w:snapToGrid w:val="0"/>
        </w:rPr>
        <w:t>TNLModifyItem</w:t>
      </w:r>
      <w:proofErr w:type="spellEnd"/>
    </w:p>
    <w:p w14:paraId="6B91073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5CFA0C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UL-NGU-UP-</w:t>
      </w:r>
      <w:proofErr w:type="spellStart"/>
      <w:r w:rsidRPr="001D2E49">
        <w:rPr>
          <w:noProof w:val="0"/>
          <w:snapToGrid w:val="0"/>
        </w:rPr>
        <w:t>TNLModifyItem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956CD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121D3D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06C239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{UL-NGU-UP-</w:t>
      </w:r>
      <w:proofErr w:type="spellStart"/>
      <w:r w:rsidRPr="001D2E49">
        <w:rPr>
          <w:noProof w:val="0"/>
          <w:snapToGrid w:val="0"/>
        </w:rPr>
        <w:t>TNLModifyItem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412976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47772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B1FA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EE839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UL-NGU-UP-</w:t>
      </w:r>
      <w:proofErr w:type="spellStart"/>
      <w:r w:rsidRPr="001D2E49">
        <w:rPr>
          <w:noProof w:val="0"/>
          <w:snapToGrid w:val="0"/>
        </w:rPr>
        <w:t>TNLModifyItem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DFD012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E21ECB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66820C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2B5D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AF99C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3AB0E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UnavailableGUAMIList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  <w:snapToGrid w:val="0"/>
          <w:lang w:eastAsia="zh-CN"/>
        </w:rPr>
        <w:t>maxnoofServedGUAMIs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UnavailableGUAMIItem</w:t>
      </w:r>
      <w:proofErr w:type="spellEnd"/>
    </w:p>
    <w:p w14:paraId="44519EB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4258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UnavailableGUAMIItem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E51A7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gUAMI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GUAMI,</w:t>
      </w:r>
    </w:p>
    <w:p w14:paraId="0D9EC5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timerApproachForGUAMIRemoval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TimerApproachForGUAMIRemoval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F0306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backupAMFName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22D1B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UnavailableGUAMIItem-ExtIEs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79209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7CCF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3FC7F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4E68D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UnavailableGUAMIItem-ExtIEs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BD3C6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65CB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41332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25364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ULForwarding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44F41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ul-forwarding-proposed,</w:t>
      </w:r>
    </w:p>
    <w:p w14:paraId="5F965F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CAAA6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F82256" w14:textId="77777777" w:rsidR="002C698F" w:rsidRDefault="002C698F" w:rsidP="002C698F">
      <w:pPr>
        <w:pStyle w:val="PL"/>
        <w:rPr>
          <w:snapToGrid w:val="0"/>
          <w:lang w:eastAsia="en-GB"/>
        </w:rPr>
      </w:pPr>
    </w:p>
    <w:p w14:paraId="154A0CD2" w14:textId="77777777" w:rsidR="002C698F" w:rsidRPr="007F432D" w:rsidRDefault="002C698F" w:rsidP="002C698F">
      <w:pPr>
        <w:pStyle w:val="PL"/>
        <w:rPr>
          <w:snapToGrid w:val="0"/>
          <w:lang w:eastAsia="en-GB"/>
        </w:rPr>
      </w:pPr>
      <w:r w:rsidRPr="007F432D">
        <w:rPr>
          <w:snapToGrid w:val="0"/>
          <w:lang w:eastAsia="en-GB"/>
        </w:rPr>
        <w:t>UpdateFeedback ::= BIT STRING (SIZE(8, ...))</w:t>
      </w:r>
    </w:p>
    <w:p w14:paraId="54DA840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E0782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UPTransportLayerInformation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61202B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gTPTunnel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GTPTunnel</w:t>
      </w:r>
      <w:proofErr w:type="spellEnd"/>
      <w:r w:rsidRPr="001D2E49">
        <w:rPr>
          <w:noProof w:val="0"/>
          <w:snapToGrid w:val="0"/>
        </w:rPr>
        <w:t>,</w:t>
      </w:r>
    </w:p>
    <w:p w14:paraId="2A27584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4272F1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9E842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24002AA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CB3065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B06A4C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8ED0F9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7CA3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UPTransportLayerInformationList</w:t>
      </w:r>
      <w:proofErr w:type="spellEnd"/>
      <w:r w:rsidRPr="001D2E49">
        <w:rPr>
          <w:noProof w:val="0"/>
          <w:snapToGrid w:val="0"/>
        </w:rPr>
        <w:t xml:space="preserve"> ::= SEQUENCE (SIZE(1..maxnoofMultiConnectivityMinusOne)) OF </w:t>
      </w:r>
      <w:proofErr w:type="spellStart"/>
      <w:r w:rsidRPr="001D2E49">
        <w:rPr>
          <w:noProof w:val="0"/>
          <w:snapToGrid w:val="0"/>
        </w:rPr>
        <w:t>UPTransportLayerInformationItem</w:t>
      </w:r>
      <w:proofErr w:type="spellEnd"/>
    </w:p>
    <w:p w14:paraId="2DA95CD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5A8D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DFBDD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1261FC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UPTransportLayerInformationItem-ExtIEs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541D57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A956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5F5FF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F285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AFF98DD" w14:textId="77777777" w:rsidR="002C698F" w:rsidRDefault="002C698F" w:rsidP="002C698F">
      <w:pPr>
        <w:pStyle w:val="PL"/>
        <w:rPr>
          <w:snapToGrid w:val="0"/>
          <w:lang w:eastAsia="zh-CN"/>
        </w:rPr>
      </w:pPr>
      <w:r w:rsidRPr="00EC1E0E">
        <w:rPr>
          <w:snapToGrid w:val="0"/>
          <w:lang w:eastAsia="en-GB"/>
        </w:rPr>
        <w:tab/>
        <w:t>{ ID id-CommonNetworkInstance</w:t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  <w:t>CRITICALITY ignore</w:t>
      </w:r>
      <w:r w:rsidRPr="00EC1E0E">
        <w:rPr>
          <w:snapToGrid w:val="0"/>
          <w:lang w:eastAsia="en-GB"/>
        </w:rPr>
        <w:tab/>
        <w:t>EXTENSION  CommonNetworkInstance</w:t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  <w:t>PRESENCE optional</w:t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  <w:t>},</w:t>
      </w:r>
    </w:p>
    <w:p w14:paraId="4A982D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1C319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A64F9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E48D58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34B5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UPTransportLayerInformationPairList</w:t>
      </w:r>
      <w:proofErr w:type="spellEnd"/>
      <w:r w:rsidRPr="001D2E49">
        <w:rPr>
          <w:noProof w:val="0"/>
          <w:snapToGrid w:val="0"/>
        </w:rPr>
        <w:t xml:space="preserve"> ::= SEQUENCE (SIZE(1..maxnoofMultiConnectivityMinusOne)) OF </w:t>
      </w:r>
      <w:proofErr w:type="spellStart"/>
      <w:r w:rsidRPr="001D2E49">
        <w:rPr>
          <w:noProof w:val="0"/>
          <w:snapToGrid w:val="0"/>
        </w:rPr>
        <w:t>UPTransportLayerInformationPairItem</w:t>
      </w:r>
      <w:proofErr w:type="spellEnd"/>
    </w:p>
    <w:p w14:paraId="302962D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C2B6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UPTransportLayerInformationPairItem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ED069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2C6173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319977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UPTransportLayerInformationPairItem-ExtIEs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678C4B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4A2F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15978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86245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UPTransportLayerInformationPairItem-ExtIEs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D0289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621293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6E6F5CDA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414A1407" w14:textId="77777777" w:rsidR="002C698F" w:rsidRPr="009A2BD6" w:rsidRDefault="002C698F" w:rsidP="002C698F">
      <w:pPr>
        <w:pStyle w:val="PL"/>
        <w:rPr>
          <w:lang w:eastAsia="zh-CN"/>
        </w:rPr>
      </w:pPr>
      <w:r w:rsidRPr="009A2BD6">
        <w:rPr>
          <w:lang w:eastAsia="zh-CN"/>
        </w:rPr>
        <w:t>URI</w:t>
      </w:r>
      <w:r>
        <w:rPr>
          <w:lang w:eastAsia="zh-CN"/>
        </w:rPr>
        <w:t>-</w:t>
      </w:r>
      <w:r w:rsidRPr="009A2BD6">
        <w:rPr>
          <w:lang w:eastAsia="zh-CN"/>
        </w:rPr>
        <w:t>address</w:t>
      </w:r>
      <w:r>
        <w:rPr>
          <w:lang w:eastAsia="zh-CN"/>
        </w:rPr>
        <w:t xml:space="preserve"> ::= </w:t>
      </w:r>
      <w:r w:rsidRPr="00773C2E">
        <w:rPr>
          <w:lang w:eastAsia="zh-CN"/>
        </w:rPr>
        <w:t>VisibleString</w:t>
      </w:r>
    </w:p>
    <w:p w14:paraId="51EF1BB2" w14:textId="77777777" w:rsidR="002C698F" w:rsidRPr="001D2E49" w:rsidRDefault="002C698F" w:rsidP="002C698F">
      <w:pPr>
        <w:pStyle w:val="PL"/>
        <w:rPr>
          <w:snapToGrid w:val="0"/>
        </w:rPr>
      </w:pPr>
    </w:p>
    <w:p w14:paraId="5D065C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581C1B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userLocationInformationEUTRA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UserLocationInformationEUTRA</w:t>
      </w:r>
      <w:proofErr w:type="spellEnd"/>
      <w:r w:rsidRPr="001D2E49">
        <w:rPr>
          <w:noProof w:val="0"/>
          <w:snapToGrid w:val="0"/>
        </w:rPr>
        <w:t>,</w:t>
      </w:r>
    </w:p>
    <w:p w14:paraId="494E37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userLocationInformationNR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UserLocationInformationNR</w:t>
      </w:r>
      <w:proofErr w:type="spellEnd"/>
      <w:r w:rsidRPr="001D2E49">
        <w:rPr>
          <w:noProof w:val="0"/>
          <w:snapToGrid w:val="0"/>
        </w:rPr>
        <w:t>,</w:t>
      </w:r>
    </w:p>
    <w:p w14:paraId="58BE72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userLocationInformationN3IWF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UserLocationInformationN3IWF</w:t>
      </w:r>
      <w:proofErr w:type="spellEnd"/>
      <w:r w:rsidRPr="001D2E49">
        <w:rPr>
          <w:noProof w:val="0"/>
          <w:snapToGrid w:val="0"/>
        </w:rPr>
        <w:t>,</w:t>
      </w:r>
    </w:p>
    <w:p w14:paraId="1D36F01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UserLocationInformation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5FA4AD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A2808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4292BAF" w14:textId="77777777" w:rsidR="002C698F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A7DA959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UserLocationInformationTNGF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701C65"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UserLocationInformationTNGF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27050C"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1D68DD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{ ID </w:t>
      </w:r>
      <w:r w:rsidRPr="00C05B0F">
        <w:rPr>
          <w:noProof w:val="0"/>
          <w:snapToGrid w:val="0"/>
        </w:rPr>
        <w:t>id-</w:t>
      </w:r>
      <w:proofErr w:type="spellStart"/>
      <w:r w:rsidRPr="00C05B0F">
        <w:rPr>
          <w:noProof w:val="0"/>
          <w:snapToGrid w:val="0"/>
        </w:rPr>
        <w:t>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701C65"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</w:t>
      </w:r>
      <w:r w:rsidRPr="001D2E49">
        <w:rPr>
          <w:noProof w:val="0"/>
          <w:snapToGrid w:val="0"/>
        </w:rPr>
        <w:t xml:space="preserve"> </w:t>
      </w:r>
      <w:proofErr w:type="spellStart"/>
      <w:r w:rsidRPr="00C05B0F">
        <w:rPr>
          <w:noProof w:val="0"/>
          <w:snapToGrid w:val="0"/>
        </w:rPr>
        <w:t>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27050C"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0F0BD755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UserLocationInformationW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  <w:snapToGrid w:val="0"/>
        </w:rPr>
        <w:tab/>
        <w:t xml:space="preserve">CRITICALITY </w:t>
      </w:r>
      <w:r w:rsidRPr="00701C65"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UserLocationInformationW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314EF8"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54509F23" w14:textId="77777777" w:rsidR="002C698F" w:rsidRPr="000664EF" w:rsidRDefault="002C698F" w:rsidP="002C698F">
      <w:pPr>
        <w:pStyle w:val="PL"/>
        <w:rPr>
          <w:noProof w:val="0"/>
          <w:lang w:val="it-IT"/>
        </w:rPr>
      </w:pPr>
      <w:r w:rsidRPr="001D2E49">
        <w:rPr>
          <w:noProof w:val="0"/>
        </w:rPr>
        <w:tab/>
      </w:r>
      <w:r w:rsidRPr="000664EF">
        <w:rPr>
          <w:noProof w:val="0"/>
          <w:lang w:val="it-IT"/>
        </w:rPr>
        <w:t>...</w:t>
      </w:r>
    </w:p>
    <w:p w14:paraId="33F5D197" w14:textId="77777777" w:rsidR="002C698F" w:rsidRPr="000664EF" w:rsidRDefault="002C698F" w:rsidP="002C698F">
      <w:pPr>
        <w:pStyle w:val="PL"/>
        <w:rPr>
          <w:noProof w:val="0"/>
          <w:lang w:val="it-IT"/>
        </w:rPr>
      </w:pPr>
      <w:r w:rsidRPr="000664EF">
        <w:rPr>
          <w:noProof w:val="0"/>
          <w:lang w:val="it-IT"/>
        </w:rPr>
        <w:t>}</w:t>
      </w:r>
    </w:p>
    <w:p w14:paraId="7876597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6F52C1E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UserLocationInformationEUTRA ::= SEQUENCE {</w:t>
      </w:r>
    </w:p>
    <w:p w14:paraId="54E5CA6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lastRenderedPageBreak/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0E92CBA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TAI,</w:t>
      </w:r>
    </w:p>
    <w:p w14:paraId="309A9CC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timeStamp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TimeStamp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OPTIONAL,</w:t>
      </w:r>
    </w:p>
    <w:p w14:paraId="367D6E7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iE-Extensions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ProtocolExtensionContainer { {UserLocationInformationEUTRA-ExtIEs} }</w:t>
      </w:r>
      <w:r w:rsidRPr="000664EF">
        <w:rPr>
          <w:noProof w:val="0"/>
          <w:snapToGrid w:val="0"/>
          <w:lang w:val="it-IT"/>
        </w:rPr>
        <w:tab/>
        <w:t>OPTIONAL,</w:t>
      </w:r>
    </w:p>
    <w:p w14:paraId="05037B7D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...</w:t>
      </w:r>
    </w:p>
    <w:p w14:paraId="71A51CF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}</w:t>
      </w:r>
    </w:p>
    <w:p w14:paraId="6655E0B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0799A49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UserLocationInformationEUTRA-ExtIEs NGAP-PROTOCOL-EXTENSION ::= {</w:t>
      </w:r>
    </w:p>
    <w:p w14:paraId="2C4B26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noProof w:val="0"/>
          <w:snapToGrid w:val="0"/>
        </w:rPr>
        <w:t>PSCellInformation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NGRAN-CGI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optional},</w:t>
      </w:r>
    </w:p>
    <w:p w14:paraId="5A0AC5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42D1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73104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94518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UserLocationInformationN3IWF ::= SEQUENCE {</w:t>
      </w:r>
    </w:p>
    <w:p w14:paraId="6AD3D2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iPAddress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>,</w:t>
      </w:r>
    </w:p>
    <w:p w14:paraId="5B4F78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>,</w:t>
      </w:r>
    </w:p>
    <w:p w14:paraId="12D785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{UserLocationInformationN3IWF-ExtIEs} }</w:t>
      </w:r>
      <w:r w:rsidRPr="001D2E49">
        <w:rPr>
          <w:noProof w:val="0"/>
          <w:snapToGrid w:val="0"/>
        </w:rPr>
        <w:tab/>
        <w:t>OPTIONAL,</w:t>
      </w:r>
    </w:p>
    <w:p w14:paraId="7125E1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380D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68477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89BE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UserLocationInformationN3IWF-ExtIEs NGAP-PROTOCOL-EXTENSION ::= {</w:t>
      </w:r>
    </w:p>
    <w:p w14:paraId="20593A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A1986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058E20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CE3CA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TNGF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9CB7F09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tNAP</w:t>
      </w:r>
      <w:proofErr w:type="spellEnd"/>
      <w:r>
        <w:rPr>
          <w:noProof w:val="0"/>
          <w:snapToGrid w:val="0"/>
        </w:rPr>
        <w:t>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TNAP-ID,</w:t>
      </w:r>
    </w:p>
    <w:p w14:paraId="6ED551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iPAddress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>,</w:t>
      </w:r>
    </w:p>
    <w:p w14:paraId="0894AA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4A5E1E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7BBAC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D2EB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AA0A6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15DBE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TNG</w:t>
      </w:r>
      <w:r w:rsidRPr="001D2E49">
        <w:rPr>
          <w:noProof w:val="0"/>
          <w:snapToGrid w:val="0"/>
        </w:rPr>
        <w:t>F-ExtIEs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44EE2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5E27BD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27297E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D6FAA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TWIF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FEFC782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tWAP</w:t>
      </w:r>
      <w:proofErr w:type="spellEnd"/>
      <w:r>
        <w:rPr>
          <w:noProof w:val="0"/>
          <w:snapToGrid w:val="0"/>
        </w:rPr>
        <w:t>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TWAP-ID,</w:t>
      </w:r>
    </w:p>
    <w:p w14:paraId="3CC594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iPAddress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>,</w:t>
      </w:r>
    </w:p>
    <w:p w14:paraId="02E2B1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4DC57D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C7DB4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9233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CC01C5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0C9E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TWI</w:t>
      </w:r>
      <w:r w:rsidRPr="001D2E49">
        <w:rPr>
          <w:noProof w:val="0"/>
          <w:snapToGrid w:val="0"/>
        </w:rPr>
        <w:t>F-ExtIEs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C3162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A8B65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C679C8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DEC52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  <w:snapToGrid w:val="0"/>
        </w:rPr>
        <w:t xml:space="preserve"> ::= CHOICE {</w:t>
      </w:r>
    </w:p>
    <w:p w14:paraId="2E1DAE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globalLine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GlobalLine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>,</w:t>
      </w:r>
    </w:p>
    <w:p w14:paraId="43C251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hFCNode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HFCNode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>,</w:t>
      </w:r>
    </w:p>
    <w:p w14:paraId="10C524B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 w:rsidRPr="00382517">
        <w:rPr>
          <w:noProof w:val="0"/>
          <w:snapToGrid w:val="0"/>
        </w:rPr>
        <w:t xml:space="preserve"> </w:t>
      </w: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761EF891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32BC54" w14:textId="77777777" w:rsidR="002C698F" w:rsidRDefault="002C698F" w:rsidP="002C698F">
      <w:pPr>
        <w:pStyle w:val="PL"/>
        <w:rPr>
          <w:snapToGrid w:val="0"/>
        </w:rPr>
      </w:pPr>
    </w:p>
    <w:p w14:paraId="3E6F9A7D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lastRenderedPageBreak/>
        <w:t>UserLocationInformation</w:t>
      </w:r>
      <w:r>
        <w:rPr>
          <w:noProof w:val="0"/>
          <w:snapToGrid w:val="0"/>
        </w:rPr>
        <w:t>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A867B2F" w14:textId="77777777" w:rsidR="002C698F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914C49">
        <w:rPr>
          <w:noProof w:val="0"/>
        </w:rPr>
        <w:t>{ ID id-</w:t>
      </w:r>
      <w:proofErr w:type="spellStart"/>
      <w:r w:rsidRPr="00ED189F">
        <w:rPr>
          <w:snapToGrid w:val="0"/>
        </w:rPr>
        <w:t>G</w:t>
      </w:r>
      <w:r>
        <w:rPr>
          <w:snapToGrid w:val="0"/>
        </w:rPr>
        <w:t>lobalCable</w:t>
      </w:r>
      <w:proofErr w:type="spellEnd"/>
      <w:r w:rsidRPr="00914C49">
        <w:rPr>
          <w:noProof w:val="0"/>
        </w:rPr>
        <w:t xml:space="preserve">-ID </w:t>
      </w:r>
      <w:r>
        <w:rPr>
          <w:noProof w:val="0"/>
        </w:rPr>
        <w:tab/>
      </w:r>
      <w:r w:rsidRPr="00914C49">
        <w:rPr>
          <w:noProof w:val="0"/>
        </w:rPr>
        <w:t xml:space="preserve">CRITICALITY </w:t>
      </w:r>
      <w:r>
        <w:rPr>
          <w:noProof w:val="0"/>
        </w:rPr>
        <w:tab/>
        <w:t>ignore</w:t>
      </w:r>
      <w:r w:rsidRPr="00914C49">
        <w:rPr>
          <w:noProof w:val="0"/>
        </w:rPr>
        <w:t xml:space="preserve"> </w:t>
      </w:r>
      <w:r>
        <w:rPr>
          <w:noProof w:val="0"/>
        </w:rPr>
        <w:tab/>
      </w:r>
      <w:r w:rsidRPr="00914C49">
        <w:rPr>
          <w:noProof w:val="0"/>
        </w:rPr>
        <w:t xml:space="preserve">TYPE </w:t>
      </w:r>
      <w:r>
        <w:rPr>
          <w:noProof w:val="0"/>
        </w:rPr>
        <w:tab/>
      </w:r>
      <w:r w:rsidRPr="00ED189F">
        <w:rPr>
          <w:snapToGrid w:val="0"/>
        </w:rPr>
        <w:t>G</w:t>
      </w:r>
      <w:r>
        <w:rPr>
          <w:snapToGrid w:val="0"/>
        </w:rPr>
        <w:t>lobalCable</w:t>
      </w:r>
      <w:r w:rsidRPr="00914C49">
        <w:rPr>
          <w:noProof w:val="0"/>
        </w:rPr>
        <w:t xml:space="preserve">-ID </w:t>
      </w:r>
      <w:r>
        <w:rPr>
          <w:noProof w:val="0"/>
        </w:rPr>
        <w:tab/>
      </w:r>
      <w:r w:rsidRPr="00914C49">
        <w:rPr>
          <w:noProof w:val="0"/>
        </w:rPr>
        <w:t xml:space="preserve">PRESENCE </w:t>
      </w:r>
      <w:r>
        <w:rPr>
          <w:noProof w:val="0"/>
        </w:rPr>
        <w:tab/>
      </w:r>
      <w:r w:rsidRPr="00914C49">
        <w:rPr>
          <w:noProof w:val="0"/>
        </w:rPr>
        <w:t>mandatory },</w:t>
      </w:r>
    </w:p>
    <w:p w14:paraId="7430A8BE" w14:textId="77777777" w:rsidR="002C698F" w:rsidRPr="000664EF" w:rsidRDefault="002C698F" w:rsidP="002C698F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0664EF">
        <w:rPr>
          <w:noProof w:val="0"/>
          <w:lang w:val="it-IT"/>
        </w:rPr>
        <w:t>...</w:t>
      </w:r>
    </w:p>
    <w:p w14:paraId="09C665B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lang w:val="it-IT"/>
        </w:rPr>
        <w:t>}</w:t>
      </w:r>
    </w:p>
    <w:p w14:paraId="1B396F3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056C078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UserLocationInformationNR ::= SEQUENCE {</w:t>
      </w:r>
    </w:p>
    <w:p w14:paraId="1C6A175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nR-CGI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NR-CGI,</w:t>
      </w:r>
    </w:p>
    <w:p w14:paraId="2D0D64A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TAI,</w:t>
      </w:r>
    </w:p>
    <w:p w14:paraId="75DA45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timeStamp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TimeStamp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1974E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UserLocationInformationNR-ExtIEs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4A0C6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6ED49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368F4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02460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UserLocationInformationNR-ExtIEs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EA18A09" w14:textId="77777777" w:rsidR="002C698F" w:rsidRPr="00B11F6B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PSCellInformation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NGRAN-CGI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B11F6B">
        <w:rPr>
          <w:noProof w:val="0"/>
          <w:snapToGrid w:val="0"/>
        </w:rPr>
        <w:t>|</w:t>
      </w:r>
    </w:p>
    <w:p w14:paraId="363949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B11F6B">
        <w:rPr>
          <w:noProof w:val="0"/>
          <w:snapToGrid w:val="0"/>
        </w:rPr>
        <w:tab/>
        <w:t>{ ID id-NID</w:t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  <w:t>CRITICALITY reject</w:t>
      </w:r>
      <w:r w:rsidRPr="00B11F6B">
        <w:rPr>
          <w:noProof w:val="0"/>
          <w:snapToGrid w:val="0"/>
        </w:rPr>
        <w:tab/>
        <w:t>EXTENSION NID</w:t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4ECB18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07CC2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41D62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1C057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UserPlaneSecurityInformation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ADA53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>,</w:t>
      </w:r>
    </w:p>
    <w:p w14:paraId="04B840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>,</w:t>
      </w:r>
    </w:p>
    <w:p w14:paraId="2B8973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UserPlaneSecurityInformation-ExtIEs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31F93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7C4E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E0956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6CF9A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UserPlaneSecurityInformation-ExtIEs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5749D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CFC3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85ADB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965CF12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V</w:t>
      </w:r>
    </w:p>
    <w:p w14:paraId="61C5C8F8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</w:p>
    <w:p w14:paraId="7BBBAD5A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VolumeTimedReportList</w:t>
      </w:r>
      <w:proofErr w:type="spellEnd"/>
      <w:r w:rsidRPr="001D2E49">
        <w:rPr>
          <w:noProof w:val="0"/>
          <w:snapToGrid w:val="0"/>
        </w:rPr>
        <w:t xml:space="preserve"> ::= SEQUENCE (SIZE(1..maxnoofTimePeriods)) OF </w:t>
      </w:r>
      <w:proofErr w:type="spellStart"/>
      <w:r w:rsidRPr="001D2E49">
        <w:rPr>
          <w:noProof w:val="0"/>
          <w:snapToGrid w:val="0"/>
        </w:rPr>
        <w:t>VolumeTimedReport</w:t>
      </w:r>
      <w:proofErr w:type="spellEnd"/>
      <w:r w:rsidRPr="001D2E49">
        <w:rPr>
          <w:noProof w:val="0"/>
          <w:snapToGrid w:val="0"/>
        </w:rPr>
        <w:t>-Item</w:t>
      </w:r>
    </w:p>
    <w:p w14:paraId="69F65F09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</w:p>
    <w:p w14:paraId="2BA8DA86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VolumeTimedReport</w:t>
      </w:r>
      <w:proofErr w:type="spellEnd"/>
      <w:r w:rsidRPr="001D2E49">
        <w:rPr>
          <w:noProof w:val="0"/>
          <w:snapToGrid w:val="0"/>
        </w:rPr>
        <w:t>-Item ::= SEQUENCE {</w:t>
      </w:r>
    </w:p>
    <w:p w14:paraId="07D422FF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startTimeStamp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(SIZE(4)),</w:t>
      </w:r>
    </w:p>
    <w:p w14:paraId="704F3BB8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endTimeStamp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(SIZE(4)),</w:t>
      </w:r>
    </w:p>
    <w:p w14:paraId="2AB2ECB1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usageCountUL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(0..18446744073709551615),</w:t>
      </w:r>
    </w:p>
    <w:p w14:paraId="2D2F1D0A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usageCountDL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(0..18446744073709551615),</w:t>
      </w:r>
    </w:p>
    <w:p w14:paraId="0379E13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VolumeTimedReport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75C12FD3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0F54AABD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26DC8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</w:p>
    <w:p w14:paraId="73E6953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VolumeTimedReport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FF7099D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38B382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4B7C9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</w:p>
    <w:p w14:paraId="27F751CC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W</w:t>
      </w:r>
    </w:p>
    <w:p w14:paraId="5609C7A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03CB1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CHOICE {</w:t>
      </w:r>
    </w:p>
    <w:p w14:paraId="437EBD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(SIZE(16</w:t>
      </w:r>
      <w:r>
        <w:rPr>
          <w:noProof w:val="0"/>
          <w:snapToGrid w:val="0"/>
        </w:rPr>
        <w:t>, ...</w:t>
      </w:r>
      <w:r w:rsidRPr="001D2E49">
        <w:rPr>
          <w:noProof w:val="0"/>
          <w:snapToGrid w:val="0"/>
        </w:rPr>
        <w:t>)),</w:t>
      </w:r>
    </w:p>
    <w:p w14:paraId="7048F18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3965DB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AFE29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D94444C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C0CED1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6F0E1F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5219098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8E9F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WarningAreaCoordinates</w:t>
      </w:r>
      <w:proofErr w:type="spellEnd"/>
      <w:r w:rsidRPr="001D2E49">
        <w:rPr>
          <w:noProof w:val="0"/>
          <w:snapToGrid w:val="0"/>
        </w:rPr>
        <w:t xml:space="preserve"> ::= OCTET STRING (SIZE(1..1024))</w:t>
      </w:r>
    </w:p>
    <w:p w14:paraId="6B79E72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A6C7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1F4F83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eUTRA-CGIListForWarning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</w:t>
      </w:r>
      <w:proofErr w:type="spellStart"/>
      <w:r w:rsidRPr="001D2E49">
        <w:rPr>
          <w:noProof w:val="0"/>
          <w:snapToGrid w:val="0"/>
        </w:rPr>
        <w:t>CGIListForWarning</w:t>
      </w:r>
      <w:proofErr w:type="spellEnd"/>
      <w:r w:rsidRPr="001D2E49">
        <w:rPr>
          <w:noProof w:val="0"/>
          <w:snapToGrid w:val="0"/>
        </w:rPr>
        <w:t>,</w:t>
      </w:r>
    </w:p>
    <w:p w14:paraId="48754B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nR-CGIListForWarning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</w:t>
      </w:r>
      <w:proofErr w:type="spellStart"/>
      <w:r w:rsidRPr="001D2E49">
        <w:rPr>
          <w:noProof w:val="0"/>
          <w:snapToGrid w:val="0"/>
        </w:rPr>
        <w:t>CGIListForWarning</w:t>
      </w:r>
      <w:proofErr w:type="spellEnd"/>
      <w:r w:rsidRPr="001D2E49">
        <w:rPr>
          <w:noProof w:val="0"/>
          <w:snapToGrid w:val="0"/>
        </w:rPr>
        <w:t>,</w:t>
      </w:r>
    </w:p>
    <w:p w14:paraId="56D695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tAIListForWarning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TAIListForWarning</w:t>
      </w:r>
      <w:proofErr w:type="spellEnd"/>
      <w:r w:rsidRPr="001D2E49">
        <w:rPr>
          <w:noProof w:val="0"/>
          <w:snapToGrid w:val="0"/>
        </w:rPr>
        <w:t>,</w:t>
      </w:r>
    </w:p>
    <w:p w14:paraId="01312E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EmergencyAreaIDList</w:t>
      </w:r>
      <w:proofErr w:type="spellEnd"/>
      <w:r w:rsidRPr="001D2E49">
        <w:rPr>
          <w:noProof w:val="0"/>
          <w:snapToGrid w:val="0"/>
        </w:rPr>
        <w:t>,</w:t>
      </w:r>
    </w:p>
    <w:p w14:paraId="56C851A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WarningAreaList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5DF125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3B364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59EB670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WarningAreaList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4C99C5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57F6B2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43F98A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6D124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 xml:space="preserve"> ::= OCTET STRING (SIZE(1..9600))</w:t>
      </w:r>
    </w:p>
    <w:p w14:paraId="606A76C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5AFA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 xml:space="preserve"> ::= OCTET STRING (SIZE(50))</w:t>
      </w:r>
    </w:p>
    <w:p w14:paraId="103764B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1FAF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 xml:space="preserve"> ::= OCTET STRING (SIZE(2))</w:t>
      </w:r>
    </w:p>
    <w:p w14:paraId="32ABE837" w14:textId="77777777" w:rsidR="002C698F" w:rsidRPr="00367E0D" w:rsidRDefault="002C698F" w:rsidP="002C698F">
      <w:pPr>
        <w:pStyle w:val="PL"/>
        <w:rPr>
          <w:noProof w:val="0"/>
          <w:snapToGrid w:val="0"/>
        </w:rPr>
      </w:pPr>
    </w:p>
    <w:p w14:paraId="07F861C5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WLANMeasurementConfiguration</w:t>
      </w:r>
      <w:proofErr w:type="spellEnd"/>
      <w:r w:rsidRPr="00F32326">
        <w:rPr>
          <w:noProof w:val="0"/>
          <w:snapToGrid w:val="0"/>
        </w:rPr>
        <w:t xml:space="preserve"> ::= SEQUENCE {</w:t>
      </w:r>
    </w:p>
    <w:p w14:paraId="5ECB899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wlanMeasConfig</w:t>
      </w:r>
      <w:proofErr w:type="spellEnd"/>
      <w:r w:rsidRPr="00F32326">
        <w:rPr>
          <w:noProof w:val="0"/>
          <w:snapToGrid w:val="0"/>
        </w:rPr>
        <w:t xml:space="preserve">             </w:t>
      </w: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WLANMeasConfig</w:t>
      </w:r>
      <w:proofErr w:type="spellEnd"/>
      <w:r w:rsidRPr="00F32326">
        <w:rPr>
          <w:noProof w:val="0"/>
          <w:snapToGrid w:val="0"/>
        </w:rPr>
        <w:t>,</w:t>
      </w:r>
    </w:p>
    <w:p w14:paraId="416A93EA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wlanMeasConfigNameList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WLANMeasConfigNameList</w:t>
      </w:r>
      <w:proofErr w:type="spellEnd"/>
      <w:r w:rsidRPr="00F32326">
        <w:rPr>
          <w:noProof w:val="0"/>
          <w:snapToGrid w:val="0"/>
        </w:rPr>
        <w:t xml:space="preserve">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30B94FFA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wlan-rssi</w:t>
      </w:r>
      <w:proofErr w:type="spellEnd"/>
      <w:r w:rsidRPr="00F32326">
        <w:rPr>
          <w:noProof w:val="0"/>
          <w:snapToGrid w:val="0"/>
        </w:rPr>
        <w:t xml:space="preserve">                 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 xml:space="preserve">ENUMERATED {true, ...}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503DE6BD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wlan-rtt</w:t>
      </w:r>
      <w:proofErr w:type="spellEnd"/>
      <w:r w:rsidRPr="00F32326">
        <w:rPr>
          <w:noProof w:val="0"/>
          <w:snapToGrid w:val="0"/>
        </w:rPr>
        <w:t xml:space="preserve">                  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 xml:space="preserve">ENUMERATED {true, ...}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71C9ADFC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</w:t>
      </w:r>
      <w:proofErr w:type="spellStart"/>
      <w:r w:rsidRPr="00E2459B">
        <w:rPr>
          <w:noProof w:val="0"/>
          <w:snapToGrid w:val="0"/>
          <w:lang w:val="fr-FR"/>
        </w:rPr>
        <w:t>WLANMeasurementConfiguration-ExtIEs</w:t>
      </w:r>
      <w:proofErr w:type="spellEnd"/>
      <w:r w:rsidRPr="00E2459B">
        <w:rPr>
          <w:noProof w:val="0"/>
          <w:snapToGrid w:val="0"/>
          <w:lang w:val="fr-FR"/>
        </w:rPr>
        <w:t xml:space="preserve"> } } </w:t>
      </w:r>
      <w:r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>OPTIONAL,</w:t>
      </w:r>
    </w:p>
    <w:p w14:paraId="612487C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517967B5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98C6E1C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5B68FC7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WLANMe</w:t>
      </w:r>
      <w:r>
        <w:rPr>
          <w:noProof w:val="0"/>
          <w:snapToGrid w:val="0"/>
        </w:rPr>
        <w:t>asurementConfiguration-ExtIEs</w:t>
      </w:r>
      <w:proofErr w:type="spellEnd"/>
      <w:r>
        <w:rPr>
          <w:noProof w:val="0"/>
          <w:snapToGrid w:val="0"/>
        </w:rPr>
        <w:t xml:space="preserve"> NG</w:t>
      </w:r>
      <w:r w:rsidRPr="00F32326">
        <w:rPr>
          <w:noProof w:val="0"/>
          <w:snapToGrid w:val="0"/>
        </w:rPr>
        <w:t>AP-PROTOCOL-EXTENSION ::= {</w:t>
      </w:r>
    </w:p>
    <w:p w14:paraId="65AA485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50A5BC5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1366EA8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203FE6D8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WLANMeasConfigNameList</w:t>
      </w:r>
      <w:proofErr w:type="spellEnd"/>
      <w:r w:rsidRPr="00F32326">
        <w:rPr>
          <w:noProof w:val="0"/>
          <w:snapToGrid w:val="0"/>
        </w:rPr>
        <w:t xml:space="preserve"> ::= SEQUENCE (SIZE(1..maxnoofWLANName)) OF </w:t>
      </w:r>
      <w:proofErr w:type="spellStart"/>
      <w:r w:rsidRPr="00F32326">
        <w:rPr>
          <w:noProof w:val="0"/>
          <w:snapToGrid w:val="0"/>
        </w:rPr>
        <w:t>WLAN</w:t>
      </w:r>
      <w:r>
        <w:rPr>
          <w:noProof w:val="0"/>
          <w:snapToGrid w:val="0"/>
        </w:rPr>
        <w:t>MeasConfig</w:t>
      </w:r>
      <w:r w:rsidRPr="00F32326">
        <w:rPr>
          <w:noProof w:val="0"/>
          <w:snapToGrid w:val="0"/>
        </w:rPr>
        <w:t>Name</w:t>
      </w:r>
      <w:r>
        <w:rPr>
          <w:noProof w:val="0"/>
          <w:snapToGrid w:val="0"/>
        </w:rPr>
        <w:t>Item</w:t>
      </w:r>
      <w:proofErr w:type="spellEnd"/>
    </w:p>
    <w:p w14:paraId="4E87AEB5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46462A9C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WLAN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proofErr w:type="spellEnd"/>
      <w:r w:rsidRPr="00F32326">
        <w:rPr>
          <w:noProof w:val="0"/>
          <w:snapToGrid w:val="0"/>
        </w:rPr>
        <w:t xml:space="preserve"> ::= SEQUENCE {</w:t>
      </w:r>
    </w:p>
    <w:p w14:paraId="0CDD8488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wLANName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WLANName</w:t>
      </w:r>
      <w:proofErr w:type="spellEnd"/>
      <w:r w:rsidRPr="00F32326">
        <w:rPr>
          <w:noProof w:val="0"/>
          <w:snapToGrid w:val="0"/>
        </w:rPr>
        <w:t>,</w:t>
      </w:r>
    </w:p>
    <w:p w14:paraId="2932116D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WLAN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>-ExtIEs</w:t>
      </w:r>
      <w:proofErr w:type="spellEnd"/>
      <w:r w:rsidRPr="00F32326">
        <w:rPr>
          <w:noProof w:val="0"/>
          <w:snapToGrid w:val="0"/>
        </w:rPr>
        <w:t xml:space="preserve">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00D3490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4A587D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D59AF22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14A070BD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WLAN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NameItem-ExtIEs</w:t>
      </w:r>
      <w:proofErr w:type="spellEnd"/>
      <w:r>
        <w:rPr>
          <w:noProof w:val="0"/>
          <w:snapToGrid w:val="0"/>
        </w:rPr>
        <w:t xml:space="preserve"> NG</w:t>
      </w:r>
      <w:r w:rsidRPr="00F32326">
        <w:rPr>
          <w:noProof w:val="0"/>
          <w:snapToGrid w:val="0"/>
        </w:rPr>
        <w:t>AP-PROTOCOL-EXTENSION ::= {</w:t>
      </w:r>
    </w:p>
    <w:p w14:paraId="6A11BDC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5AA613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45F963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21216F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WLANMeasConfig</w:t>
      </w:r>
      <w:proofErr w:type="spellEnd"/>
      <w:r w:rsidRPr="00F32326">
        <w:rPr>
          <w:noProof w:val="0"/>
          <w:snapToGrid w:val="0"/>
        </w:rPr>
        <w:t>::= ENUMERATED {setup,...}</w:t>
      </w:r>
    </w:p>
    <w:p w14:paraId="1B07E5EA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190BEFD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WLANName</w:t>
      </w:r>
      <w:proofErr w:type="spellEnd"/>
      <w:r w:rsidRPr="00F32326">
        <w:rPr>
          <w:noProof w:val="0"/>
          <w:snapToGrid w:val="0"/>
        </w:rPr>
        <w:t xml:space="preserve"> ::= OCTET STRING (SIZE (1..32))   </w:t>
      </w:r>
    </w:p>
    <w:p w14:paraId="79FDD16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957D170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>WUS-Assistance-Information</w:t>
      </w:r>
      <w:r w:rsidRPr="00F32326">
        <w:rPr>
          <w:noProof w:val="0"/>
          <w:snapToGrid w:val="0"/>
        </w:rPr>
        <w:t xml:space="preserve">  ::= SEQUENCE {</w:t>
      </w:r>
    </w:p>
    <w:p w14:paraId="590A67F7" w14:textId="77777777" w:rsidR="002C698F" w:rsidRPr="004059DB" w:rsidRDefault="002C698F" w:rsidP="002C698F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4059DB">
        <w:rPr>
          <w:noProof w:val="0"/>
          <w:snapToGrid w:val="0"/>
          <w:lang w:val="fr-FR"/>
        </w:rPr>
        <w:t>pagingProbabilityInformation</w:t>
      </w:r>
      <w:proofErr w:type="spellEnd"/>
      <w:r w:rsidRPr="004059DB">
        <w:rPr>
          <w:noProof w:val="0"/>
          <w:snapToGrid w:val="0"/>
          <w:lang w:val="fr-FR"/>
        </w:rPr>
        <w:t xml:space="preserve">             </w:t>
      </w:r>
      <w:proofErr w:type="spellStart"/>
      <w:r w:rsidRPr="004059DB">
        <w:rPr>
          <w:noProof w:val="0"/>
          <w:snapToGrid w:val="0"/>
          <w:lang w:val="fr-FR"/>
        </w:rPr>
        <w:t>PagingProbabilityInformation</w:t>
      </w:r>
      <w:proofErr w:type="spellEnd"/>
      <w:r w:rsidRPr="004059DB">
        <w:rPr>
          <w:noProof w:val="0"/>
          <w:snapToGrid w:val="0"/>
          <w:lang w:val="fr-FR"/>
        </w:rPr>
        <w:t>,</w:t>
      </w:r>
    </w:p>
    <w:p w14:paraId="7F4343FF" w14:textId="77777777" w:rsidR="002C698F" w:rsidRPr="004059DB" w:rsidRDefault="002C698F" w:rsidP="002C698F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ab/>
      </w:r>
      <w:proofErr w:type="spellStart"/>
      <w:r w:rsidRPr="004059DB">
        <w:rPr>
          <w:noProof w:val="0"/>
          <w:snapToGrid w:val="0"/>
          <w:lang w:val="fr-FR"/>
        </w:rPr>
        <w:t>iE</w:t>
      </w:r>
      <w:proofErr w:type="spellEnd"/>
      <w:r w:rsidRPr="004059DB">
        <w:rPr>
          <w:noProof w:val="0"/>
          <w:snapToGrid w:val="0"/>
          <w:lang w:val="fr-FR"/>
        </w:rPr>
        <w:t>-Extensions</w:t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proofErr w:type="spellStart"/>
      <w:r w:rsidRPr="004059DB">
        <w:rPr>
          <w:noProof w:val="0"/>
          <w:snapToGrid w:val="0"/>
          <w:lang w:val="fr-FR"/>
        </w:rPr>
        <w:t>ProtocolExtensionContainer</w:t>
      </w:r>
      <w:proofErr w:type="spellEnd"/>
      <w:r w:rsidRPr="004059DB">
        <w:rPr>
          <w:noProof w:val="0"/>
          <w:snapToGrid w:val="0"/>
          <w:lang w:val="fr-FR"/>
        </w:rPr>
        <w:t xml:space="preserve"> { { </w:t>
      </w:r>
      <w:r w:rsidRPr="004059DB">
        <w:rPr>
          <w:noProof w:val="0"/>
          <w:snapToGrid w:val="0"/>
          <w:lang w:val="fr-FR" w:eastAsia="zh-CN"/>
        </w:rPr>
        <w:t>WUS-Assistance-Information</w:t>
      </w:r>
      <w:r w:rsidRPr="004059DB">
        <w:rPr>
          <w:noProof w:val="0"/>
          <w:snapToGrid w:val="0"/>
          <w:lang w:val="fr-FR"/>
        </w:rPr>
        <w:t>-</w:t>
      </w:r>
      <w:proofErr w:type="spellStart"/>
      <w:r w:rsidRPr="004059DB">
        <w:rPr>
          <w:noProof w:val="0"/>
          <w:snapToGrid w:val="0"/>
          <w:lang w:val="fr-FR"/>
        </w:rPr>
        <w:t>ExtIEs</w:t>
      </w:r>
      <w:proofErr w:type="spellEnd"/>
      <w:r w:rsidRPr="004059DB">
        <w:rPr>
          <w:noProof w:val="0"/>
          <w:snapToGrid w:val="0"/>
          <w:lang w:val="fr-FR"/>
        </w:rPr>
        <w:t xml:space="preserve"> } } OPTIONAL,</w:t>
      </w:r>
    </w:p>
    <w:p w14:paraId="52948299" w14:textId="77777777" w:rsidR="002C698F" w:rsidRPr="004B0F42" w:rsidRDefault="002C698F" w:rsidP="002C698F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ab/>
      </w:r>
      <w:r w:rsidRPr="004B0F42">
        <w:rPr>
          <w:noProof w:val="0"/>
          <w:snapToGrid w:val="0"/>
          <w:lang w:val="fr-FR"/>
        </w:rPr>
        <w:t>...</w:t>
      </w:r>
    </w:p>
    <w:p w14:paraId="26631641" w14:textId="77777777" w:rsidR="002C698F" w:rsidRPr="004B0F42" w:rsidRDefault="002C698F" w:rsidP="002C698F">
      <w:pPr>
        <w:pStyle w:val="PL"/>
        <w:rPr>
          <w:noProof w:val="0"/>
          <w:snapToGrid w:val="0"/>
          <w:lang w:val="fr-FR"/>
        </w:rPr>
      </w:pPr>
      <w:r w:rsidRPr="004B0F42">
        <w:rPr>
          <w:noProof w:val="0"/>
          <w:snapToGrid w:val="0"/>
          <w:lang w:val="fr-FR"/>
        </w:rPr>
        <w:t>}</w:t>
      </w:r>
    </w:p>
    <w:p w14:paraId="425979F4" w14:textId="77777777" w:rsidR="002C698F" w:rsidRPr="004B0F42" w:rsidRDefault="002C698F" w:rsidP="002C698F">
      <w:pPr>
        <w:pStyle w:val="PL"/>
        <w:rPr>
          <w:noProof w:val="0"/>
          <w:snapToGrid w:val="0"/>
          <w:lang w:val="fr-FR"/>
        </w:rPr>
      </w:pPr>
    </w:p>
    <w:p w14:paraId="7DA86446" w14:textId="77777777" w:rsidR="002C698F" w:rsidRPr="004059DB" w:rsidRDefault="002C698F" w:rsidP="002C698F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 w:eastAsia="zh-CN"/>
        </w:rPr>
        <w:t>WUS-Assistance-Information</w:t>
      </w:r>
      <w:r w:rsidRPr="004059DB">
        <w:rPr>
          <w:noProof w:val="0"/>
          <w:snapToGrid w:val="0"/>
          <w:lang w:val="fr-FR"/>
        </w:rPr>
        <w:t>-</w:t>
      </w:r>
      <w:proofErr w:type="spellStart"/>
      <w:r w:rsidRPr="004059DB">
        <w:rPr>
          <w:noProof w:val="0"/>
          <w:snapToGrid w:val="0"/>
          <w:lang w:val="fr-FR"/>
        </w:rPr>
        <w:t>ExtIEs</w:t>
      </w:r>
      <w:proofErr w:type="spellEnd"/>
      <w:r w:rsidRPr="004059DB">
        <w:rPr>
          <w:noProof w:val="0"/>
          <w:snapToGrid w:val="0"/>
          <w:lang w:val="fr-FR"/>
        </w:rPr>
        <w:t xml:space="preserve"> NGAP-PROTOCOL-EXTENSION ::= {</w:t>
      </w:r>
    </w:p>
    <w:p w14:paraId="401BBB14" w14:textId="77777777" w:rsidR="002C698F" w:rsidRPr="004059DB" w:rsidRDefault="002C698F" w:rsidP="002C698F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ab/>
        <w:t>...</w:t>
      </w:r>
    </w:p>
    <w:p w14:paraId="02E4CC9B" w14:textId="77777777" w:rsidR="002C698F" w:rsidRPr="004059DB" w:rsidRDefault="002C698F" w:rsidP="002C698F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>}</w:t>
      </w:r>
    </w:p>
    <w:p w14:paraId="1E89FDB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ED76A8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X</w:t>
      </w:r>
    </w:p>
    <w:p w14:paraId="191E1F4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3A37C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XnExtTLAs</w:t>
      </w:r>
      <w:proofErr w:type="spellEnd"/>
      <w:r w:rsidRPr="001D2E49">
        <w:rPr>
          <w:noProof w:val="0"/>
          <w:snapToGrid w:val="0"/>
        </w:rPr>
        <w:t xml:space="preserve"> ::= SEQUENCE (SIZE(1..maxnoofXnExtTLAs)) OF </w:t>
      </w:r>
      <w:proofErr w:type="spellStart"/>
      <w:r w:rsidRPr="001D2E49">
        <w:rPr>
          <w:noProof w:val="0"/>
          <w:snapToGrid w:val="0"/>
        </w:rPr>
        <w:t>XnExtTLA</w:t>
      </w:r>
      <w:proofErr w:type="spellEnd"/>
      <w:r w:rsidRPr="001D2E49">
        <w:rPr>
          <w:noProof w:val="0"/>
          <w:snapToGrid w:val="0"/>
        </w:rPr>
        <w:t>-Item</w:t>
      </w:r>
    </w:p>
    <w:p w14:paraId="21DFB4D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E28BA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XnExtTLA</w:t>
      </w:r>
      <w:proofErr w:type="spellEnd"/>
      <w:r w:rsidRPr="001D2E49">
        <w:rPr>
          <w:noProof w:val="0"/>
          <w:snapToGrid w:val="0"/>
        </w:rPr>
        <w:t>-Item ::= SEQUENCE {</w:t>
      </w:r>
    </w:p>
    <w:p w14:paraId="1B83BA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iPsecTLA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278E7D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gTP</w:t>
      </w:r>
      <w:proofErr w:type="spellEnd"/>
      <w:r w:rsidRPr="001D2E49">
        <w:rPr>
          <w:noProof w:val="0"/>
          <w:snapToGrid w:val="0"/>
        </w:rPr>
        <w:t>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XnGTP</w:t>
      </w:r>
      <w:proofErr w:type="spellEnd"/>
      <w:r w:rsidRPr="001D2E49">
        <w:rPr>
          <w:noProof w:val="0"/>
          <w:snapToGrid w:val="0"/>
        </w:rPr>
        <w:t>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20736D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XnExtTLA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07483A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FFB3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8B6A4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378CD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XnExtTLA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C7F11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id-SCTP-TLAs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SCTP-TLAs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 },</w:t>
      </w:r>
    </w:p>
    <w:p w14:paraId="31CB35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DC82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98469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DD916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XnGTP</w:t>
      </w:r>
      <w:proofErr w:type="spellEnd"/>
      <w:r w:rsidRPr="001D2E49">
        <w:rPr>
          <w:noProof w:val="0"/>
          <w:snapToGrid w:val="0"/>
        </w:rPr>
        <w:t xml:space="preserve">-TLAs ::= SEQUENCE (SIZE(1..maxnoofXnGTP-TLAs)) OF </w:t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</w:p>
    <w:p w14:paraId="7C3D377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384FB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XnTLAs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maxnoofXnTLAs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</w:p>
    <w:p w14:paraId="2FC1F2D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8DF4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XnTNLConfigurationInfo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6FBF0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xnTransportLayerAddresses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XnTLAs</w:t>
      </w:r>
      <w:proofErr w:type="spellEnd"/>
      <w:r w:rsidRPr="001D2E49">
        <w:rPr>
          <w:noProof w:val="0"/>
          <w:snapToGrid w:val="0"/>
        </w:rPr>
        <w:t>,</w:t>
      </w:r>
    </w:p>
    <w:p w14:paraId="6A4A90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xnExtendedTransportLayerAddresses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XnExtTLAs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98514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XnTNLConfigurationInfo-ExtIEs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16F1F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F299D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95748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2A3B4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XnTNLConfigurationInfo-ExtIEs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D4CEC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16C1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0F018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BA48D3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Y</w:t>
      </w:r>
    </w:p>
    <w:p w14:paraId="328883A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Z</w:t>
      </w:r>
    </w:p>
    <w:p w14:paraId="3A2F253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DB455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4A502F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014E2281" w14:textId="77777777" w:rsidR="002C698F" w:rsidRPr="00501218" w:rsidRDefault="002C698F" w:rsidP="002C698F">
      <w:pPr>
        <w:rPr>
          <w:lang w:val="en-GB"/>
        </w:rPr>
      </w:pPr>
    </w:p>
    <w:p w14:paraId="2D8E72AD" w14:textId="77777777" w:rsidR="002C698F" w:rsidRPr="001D2E49" w:rsidRDefault="002C698F" w:rsidP="002C698F">
      <w:pPr>
        <w:pStyle w:val="Heading3"/>
      </w:pPr>
      <w:bookmarkStart w:id="371" w:name="_Toc20955357"/>
      <w:bookmarkStart w:id="372" w:name="_Toc29503810"/>
      <w:bookmarkStart w:id="373" w:name="_Toc29504394"/>
      <w:bookmarkStart w:id="374" w:name="_Toc29504978"/>
      <w:bookmarkStart w:id="375" w:name="_Toc36553431"/>
      <w:bookmarkStart w:id="376" w:name="_Toc36555158"/>
      <w:bookmarkStart w:id="377" w:name="_Toc45652557"/>
      <w:bookmarkStart w:id="378" w:name="_Toc45658989"/>
      <w:bookmarkStart w:id="379" w:name="_Toc45720809"/>
      <w:bookmarkStart w:id="380" w:name="_Toc45798689"/>
      <w:bookmarkStart w:id="381" w:name="_Toc45898078"/>
      <w:bookmarkStart w:id="382" w:name="_Toc51746285"/>
      <w:bookmarkStart w:id="383" w:name="_Toc64446550"/>
      <w:bookmarkStart w:id="384" w:name="_Toc73982420"/>
      <w:bookmarkStart w:id="385" w:name="_Toc88652510"/>
      <w:r w:rsidRPr="001D2E49">
        <w:lastRenderedPageBreak/>
        <w:t>9.4.6</w:t>
      </w:r>
      <w:r w:rsidRPr="001D2E49">
        <w:tab/>
        <w:t>Common Definitions</w:t>
      </w:r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</w:p>
    <w:p w14:paraId="4CD219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331935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933A7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DB4ED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Common definitions</w:t>
      </w:r>
    </w:p>
    <w:p w14:paraId="210129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4973F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971E29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10F0E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</w:t>
      </w:r>
      <w:proofErr w:type="spellStart"/>
      <w:r w:rsidRPr="001D2E49">
        <w:rPr>
          <w:noProof w:val="0"/>
          <w:snapToGrid w:val="0"/>
        </w:rPr>
        <w:t>CommonDataTypes</w:t>
      </w:r>
      <w:proofErr w:type="spellEnd"/>
      <w:r w:rsidRPr="001D2E49">
        <w:rPr>
          <w:noProof w:val="0"/>
          <w:snapToGrid w:val="0"/>
        </w:rPr>
        <w:t xml:space="preserve"> {</w:t>
      </w:r>
    </w:p>
    <w:p w14:paraId="59A1B0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2B0281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ngap-CommonDataTypes</w:t>
      </w:r>
      <w:proofErr w:type="spellEnd"/>
      <w:r w:rsidRPr="001D2E49">
        <w:rPr>
          <w:noProof w:val="0"/>
          <w:snapToGrid w:val="0"/>
        </w:rPr>
        <w:t xml:space="preserve"> (3) }</w:t>
      </w:r>
    </w:p>
    <w:p w14:paraId="1A21C5D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B032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2E97176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569EB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7B6BAF6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D3621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::= ENUMERATED { reject, ignore, notify }</w:t>
      </w:r>
    </w:p>
    <w:p w14:paraId="50ADF07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BEE44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::= ENUMERATED { optional, conditional, mandatory }</w:t>
      </w:r>
    </w:p>
    <w:p w14:paraId="3EB812A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B096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  <w:t>::= CHOICE {</w:t>
      </w:r>
    </w:p>
    <w:p w14:paraId="2F7BC3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local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(0..65535),</w:t>
      </w:r>
    </w:p>
    <w:p w14:paraId="3A0CE3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OBJECT IDENTIFIER</w:t>
      </w:r>
    </w:p>
    <w:p w14:paraId="1B7936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1F319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BBE22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::= INTEGER (0..255)</w:t>
      </w:r>
    </w:p>
    <w:p w14:paraId="184DE8D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FEA295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ProtocolExtensionID</w:t>
      </w:r>
      <w:r w:rsidRPr="000664EF">
        <w:rPr>
          <w:noProof w:val="0"/>
          <w:snapToGrid w:val="0"/>
          <w:lang w:val="it-IT"/>
        </w:rPr>
        <w:tab/>
        <w:t>::= INTEGER (0..65535)</w:t>
      </w:r>
    </w:p>
    <w:p w14:paraId="553FDE8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0E4862E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ProtocolIE-ID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::= INTEGER (0..65535)</w:t>
      </w:r>
    </w:p>
    <w:p w14:paraId="0A07999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609C86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TriggeringMessage</w:t>
      </w:r>
      <w:proofErr w:type="spellEnd"/>
      <w:r w:rsidRPr="001D2E49">
        <w:rPr>
          <w:noProof w:val="0"/>
          <w:snapToGrid w:val="0"/>
        </w:rPr>
        <w:tab/>
        <w:t xml:space="preserve">::= ENUMERATED { initiating-message, successful-outcome, </w:t>
      </w:r>
      <w:proofErr w:type="spellStart"/>
      <w:r w:rsidRPr="001D2E49">
        <w:rPr>
          <w:noProof w:val="0"/>
          <w:snapToGrid w:val="0"/>
        </w:rPr>
        <w:t>unsuccessfull</w:t>
      </w:r>
      <w:proofErr w:type="spellEnd"/>
      <w:r w:rsidRPr="001D2E49">
        <w:rPr>
          <w:noProof w:val="0"/>
          <w:snapToGrid w:val="0"/>
        </w:rPr>
        <w:t>-outcome }</w:t>
      </w:r>
    </w:p>
    <w:p w14:paraId="6FE7A3F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48A240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62941C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670892DA" w14:textId="77777777" w:rsidR="002C698F" w:rsidRDefault="002C698F" w:rsidP="002C698F">
      <w:pPr>
        <w:spacing w:after="0"/>
        <w:rPr>
          <w:lang w:val="en-US"/>
        </w:rPr>
      </w:pPr>
    </w:p>
    <w:p w14:paraId="4EF6A61D" w14:textId="77777777" w:rsidR="002C698F" w:rsidRDefault="002C698F" w:rsidP="002C698F">
      <w:pPr>
        <w:spacing w:after="0"/>
        <w:rPr>
          <w:lang w:val="en-US"/>
        </w:rPr>
      </w:pPr>
    </w:p>
    <w:p w14:paraId="48F88D3A" w14:textId="77777777" w:rsidR="002C698F" w:rsidRPr="005B1D91" w:rsidRDefault="002C698F" w:rsidP="002C698F">
      <w:pPr>
        <w:pStyle w:val="Heading3"/>
        <w:rPr>
          <w:lang w:eastAsia="ko-KR"/>
        </w:rPr>
      </w:pPr>
      <w:r w:rsidRPr="005B1D91">
        <w:rPr>
          <w:lang w:eastAsia="ko-KR"/>
        </w:rPr>
        <w:t>9.4.7</w:t>
      </w:r>
      <w:r w:rsidRPr="005B1D91">
        <w:rPr>
          <w:lang w:eastAsia="ko-KR"/>
        </w:rPr>
        <w:tab/>
        <w:t>Constant Definitions</w:t>
      </w:r>
    </w:p>
    <w:p w14:paraId="024ED1B3" w14:textId="77777777" w:rsidR="002C698F" w:rsidRDefault="002C698F" w:rsidP="002C698F">
      <w:pPr>
        <w:spacing w:after="0"/>
        <w:rPr>
          <w:kern w:val="28"/>
          <w:lang w:val="en-US" w:eastAsia="zh-CN"/>
        </w:rPr>
      </w:pPr>
    </w:p>
    <w:p w14:paraId="24CF7B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46C27F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EA9D3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42243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Constant definitions</w:t>
      </w:r>
    </w:p>
    <w:p w14:paraId="717582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42CC4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481B6A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F48F9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NGAP-Constants { </w:t>
      </w:r>
    </w:p>
    <w:p w14:paraId="2D86BC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lastRenderedPageBreak/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24F429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-Constants (4) } </w:t>
      </w:r>
    </w:p>
    <w:p w14:paraId="45D5C53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4FB64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2B56476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FD8F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45651F9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379BD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5828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1119881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2B147E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C441E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C511AB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7A9866" w14:textId="77777777" w:rsidR="002C698F" w:rsidRPr="001D2E49" w:rsidRDefault="002C698F" w:rsidP="002C698F">
      <w:pPr>
        <w:pStyle w:val="PL"/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lang w:eastAsia="zh-CN"/>
        </w:rPr>
        <w:t>IMPORTS</w:t>
      </w:r>
    </w:p>
    <w:p w14:paraId="40356AA1" w14:textId="77777777" w:rsidR="002C698F" w:rsidRPr="001D2E49" w:rsidRDefault="002C698F" w:rsidP="002C698F">
      <w:pPr>
        <w:pStyle w:val="PL"/>
        <w:rPr>
          <w:rFonts w:eastAsia="SimSun"/>
          <w:noProof w:val="0"/>
          <w:lang w:eastAsia="zh-CN"/>
        </w:rPr>
      </w:pPr>
    </w:p>
    <w:p w14:paraId="5C4879C7" w14:textId="77777777" w:rsidR="002C698F" w:rsidRPr="001D2E49" w:rsidRDefault="002C698F" w:rsidP="002C698F">
      <w:pPr>
        <w:pStyle w:val="PL"/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lang w:eastAsia="zh-CN"/>
        </w:rPr>
        <w:tab/>
      </w:r>
      <w:proofErr w:type="spellStart"/>
      <w:r w:rsidRPr="001D2E49">
        <w:rPr>
          <w:rFonts w:eastAsia="SimSun"/>
          <w:noProof w:val="0"/>
          <w:lang w:eastAsia="zh-CN"/>
        </w:rPr>
        <w:t>ProcedureCode</w:t>
      </w:r>
      <w:proofErr w:type="spellEnd"/>
      <w:r w:rsidRPr="001D2E49">
        <w:rPr>
          <w:rFonts w:eastAsia="SimSun"/>
          <w:noProof w:val="0"/>
          <w:lang w:eastAsia="zh-CN"/>
        </w:rPr>
        <w:t>,</w:t>
      </w:r>
    </w:p>
    <w:p w14:paraId="6374B895" w14:textId="77777777" w:rsidR="002C698F" w:rsidRPr="001D2E49" w:rsidRDefault="002C698F" w:rsidP="002C698F">
      <w:pPr>
        <w:pStyle w:val="PL"/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lang w:eastAsia="zh-CN"/>
        </w:rPr>
        <w:tab/>
      </w:r>
      <w:proofErr w:type="spellStart"/>
      <w:r w:rsidRPr="001D2E49">
        <w:rPr>
          <w:rFonts w:eastAsia="SimSun"/>
          <w:noProof w:val="0"/>
          <w:lang w:eastAsia="zh-CN"/>
        </w:rPr>
        <w:t>ProtocolIE</w:t>
      </w:r>
      <w:proofErr w:type="spellEnd"/>
      <w:r w:rsidRPr="001D2E49">
        <w:rPr>
          <w:rFonts w:eastAsia="SimSun"/>
          <w:noProof w:val="0"/>
          <w:lang w:eastAsia="zh-CN"/>
        </w:rPr>
        <w:t>-ID</w:t>
      </w:r>
    </w:p>
    <w:p w14:paraId="0FDA1E8C" w14:textId="77777777" w:rsidR="002C698F" w:rsidRPr="001D2E49" w:rsidRDefault="002C698F" w:rsidP="002C698F">
      <w:pPr>
        <w:pStyle w:val="PL"/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lang w:eastAsia="zh-CN"/>
        </w:rPr>
        <w:t>FROM NGAP-</w:t>
      </w:r>
      <w:proofErr w:type="spellStart"/>
      <w:r w:rsidRPr="001D2E49">
        <w:rPr>
          <w:rFonts w:eastAsia="SimSun"/>
          <w:noProof w:val="0"/>
          <w:lang w:eastAsia="zh-CN"/>
        </w:rPr>
        <w:t>CommonDataTypes</w:t>
      </w:r>
      <w:proofErr w:type="spellEnd"/>
      <w:r w:rsidRPr="001D2E49">
        <w:rPr>
          <w:rFonts w:eastAsia="SimSun"/>
          <w:noProof w:val="0"/>
          <w:lang w:eastAsia="zh-CN"/>
        </w:rPr>
        <w:t>;</w:t>
      </w:r>
    </w:p>
    <w:p w14:paraId="3DD2A25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AB00B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47DB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2CDE73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2B54E9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Elementary Procedures</w:t>
      </w:r>
    </w:p>
    <w:p w14:paraId="496550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EBFC1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D7312F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2AAE4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0</w:t>
      </w:r>
    </w:p>
    <w:p w14:paraId="61107F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AMFStatusIndication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</w:t>
      </w:r>
    </w:p>
    <w:p w14:paraId="51029FA0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CellTrafficTrace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</w:t>
      </w:r>
    </w:p>
    <w:p w14:paraId="6CB2AF0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</w:rPr>
        <w:t>DeactivateTrace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</w:t>
      </w:r>
    </w:p>
    <w:p w14:paraId="1DF109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</w:t>
      </w:r>
    </w:p>
    <w:p w14:paraId="431536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</w:t>
      </w:r>
    </w:p>
    <w:p w14:paraId="1FE397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DownlinkRANConfigurationTransfer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6</w:t>
      </w:r>
    </w:p>
    <w:p w14:paraId="793366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DownlinkRANStatusTransfer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7</w:t>
      </w:r>
    </w:p>
    <w:p w14:paraId="43F750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8</w:t>
      </w:r>
    </w:p>
    <w:p w14:paraId="01E53F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ErrorIndication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9</w:t>
      </w:r>
    </w:p>
    <w:p w14:paraId="52BADF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HandoverCancel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10</w:t>
      </w:r>
    </w:p>
    <w:p w14:paraId="662C03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HandoverNotification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11</w:t>
      </w:r>
    </w:p>
    <w:p w14:paraId="417CDB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HandoverPreparation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12</w:t>
      </w:r>
    </w:p>
    <w:p w14:paraId="6E09A4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HandoverResourceAllocation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13</w:t>
      </w:r>
    </w:p>
    <w:p w14:paraId="02ED89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InitialContextSetup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14</w:t>
      </w:r>
    </w:p>
    <w:p w14:paraId="6DCC63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15</w:t>
      </w:r>
    </w:p>
    <w:p w14:paraId="551B9445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16</w:t>
      </w:r>
    </w:p>
    <w:p w14:paraId="1E13EB9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17</w:t>
      </w:r>
    </w:p>
    <w:p w14:paraId="7D42C9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LocationReport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18</w:t>
      </w:r>
    </w:p>
    <w:p w14:paraId="064BD4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19</w:t>
      </w:r>
    </w:p>
    <w:p w14:paraId="26276B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20</w:t>
      </w:r>
    </w:p>
    <w:p w14:paraId="514326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NGSetup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21</w:t>
      </w:r>
    </w:p>
    <w:p w14:paraId="181E1148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22</w:t>
      </w:r>
    </w:p>
    <w:p w14:paraId="5489AFF3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23</w:t>
      </w:r>
    </w:p>
    <w:p w14:paraId="412FF1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24</w:t>
      </w:r>
    </w:p>
    <w:p w14:paraId="674A7E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25</w:t>
      </w:r>
    </w:p>
    <w:p w14:paraId="2FDC5F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PDUSessionResourceModify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26</w:t>
      </w:r>
    </w:p>
    <w:p w14:paraId="343B86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id-</w:t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27</w:t>
      </w:r>
    </w:p>
    <w:p w14:paraId="6A9673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28</w:t>
      </w:r>
    </w:p>
    <w:p w14:paraId="28D39D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29</w:t>
      </w:r>
    </w:p>
    <w:p w14:paraId="593C20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30</w:t>
      </w:r>
    </w:p>
    <w:p w14:paraId="72AD7F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31</w:t>
      </w:r>
    </w:p>
    <w:p w14:paraId="05128B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PWSCancel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32</w:t>
      </w:r>
    </w:p>
    <w:p w14:paraId="337FBC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33</w:t>
      </w:r>
    </w:p>
    <w:p w14:paraId="467A90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34</w:t>
      </w:r>
    </w:p>
    <w:p w14:paraId="66F95B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35</w:t>
      </w:r>
    </w:p>
    <w:p w14:paraId="073CBD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36</w:t>
      </w:r>
    </w:p>
    <w:p w14:paraId="40474F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37</w:t>
      </w:r>
    </w:p>
    <w:p w14:paraId="0AC888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38</w:t>
      </w:r>
    </w:p>
    <w:p w14:paraId="4A1BED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39</w:t>
      </w:r>
    </w:p>
    <w:p w14:paraId="2C78DC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UEContextModification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40</w:t>
      </w:r>
    </w:p>
    <w:p w14:paraId="33C193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UEContextRelease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41</w:t>
      </w:r>
    </w:p>
    <w:p w14:paraId="2437D5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42</w:t>
      </w:r>
    </w:p>
    <w:p w14:paraId="0D0A4D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UERadioCapabilityCheck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43</w:t>
      </w:r>
    </w:p>
    <w:p w14:paraId="5F5AC8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44</w:t>
      </w:r>
    </w:p>
    <w:p w14:paraId="38C0D7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UETNLABindingRelease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45</w:t>
      </w:r>
    </w:p>
    <w:p w14:paraId="59050B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46</w:t>
      </w:r>
    </w:p>
    <w:p w14:paraId="3187675E" w14:textId="77777777" w:rsidR="002C698F" w:rsidRPr="001D2E49" w:rsidDel="00D14275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47</w:t>
      </w:r>
    </w:p>
    <w:p w14:paraId="32955E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UplinkRANConfigurationTransfer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48</w:t>
      </w:r>
    </w:p>
    <w:p w14:paraId="274C08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49</w:t>
      </w:r>
    </w:p>
    <w:p w14:paraId="2ADC8F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50</w:t>
      </w:r>
    </w:p>
    <w:p w14:paraId="6A8623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WriteReplaceWarning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51</w:t>
      </w:r>
    </w:p>
    <w:p w14:paraId="37038F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52</w:t>
      </w:r>
    </w:p>
    <w:p w14:paraId="1E963A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53</w:t>
      </w:r>
    </w:p>
    <w:p w14:paraId="0443C1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DownlinkRIMInformationTransfer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54</w:t>
      </w:r>
    </w:p>
    <w:p w14:paraId="3666C2DB" w14:textId="77777777" w:rsidR="002C698F" w:rsidRPr="00240CAD" w:rsidRDefault="002C698F" w:rsidP="002C698F">
      <w:pPr>
        <w:pStyle w:val="PL"/>
        <w:rPr>
          <w:noProof w:val="0"/>
          <w:snapToGrid w:val="0"/>
        </w:rPr>
      </w:pPr>
      <w:r w:rsidRPr="00240CAD">
        <w:rPr>
          <w:noProof w:val="0"/>
          <w:snapToGrid w:val="0"/>
        </w:rPr>
        <w:t>id-</w:t>
      </w:r>
      <w:proofErr w:type="spellStart"/>
      <w:r w:rsidRPr="00240CAD">
        <w:rPr>
          <w:noProof w:val="0"/>
          <w:snapToGrid w:val="0"/>
        </w:rPr>
        <w:t>RetrieveUEInformation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55</w:t>
      </w:r>
    </w:p>
    <w:p w14:paraId="1F4E0ED9" w14:textId="77777777" w:rsidR="002C698F" w:rsidRPr="00240CAD" w:rsidRDefault="002C698F" w:rsidP="002C698F">
      <w:pPr>
        <w:pStyle w:val="PL"/>
        <w:rPr>
          <w:noProof w:val="0"/>
          <w:snapToGrid w:val="0"/>
        </w:rPr>
      </w:pPr>
      <w:r w:rsidRPr="00240CAD">
        <w:rPr>
          <w:noProof w:val="0"/>
          <w:snapToGrid w:val="0"/>
        </w:rPr>
        <w:t>id-</w:t>
      </w:r>
      <w:proofErr w:type="spellStart"/>
      <w:r w:rsidRPr="00240CAD">
        <w:rPr>
          <w:noProof w:val="0"/>
          <w:snapToGrid w:val="0"/>
        </w:rPr>
        <w:t>UEInformationTransfer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56</w:t>
      </w:r>
    </w:p>
    <w:p w14:paraId="109C52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240CAD">
        <w:rPr>
          <w:noProof w:val="0"/>
          <w:snapToGrid w:val="0"/>
        </w:rPr>
        <w:t>id-</w:t>
      </w:r>
      <w:proofErr w:type="spellStart"/>
      <w:r w:rsidRPr="00240CAD">
        <w:rPr>
          <w:noProof w:val="0"/>
          <w:snapToGrid w:val="0"/>
        </w:rPr>
        <w:t>RANCPRelocationIndication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57</w:t>
      </w:r>
    </w:p>
    <w:p w14:paraId="581BB6DE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id-</w:t>
      </w:r>
      <w:proofErr w:type="spellStart"/>
      <w:r w:rsidRPr="00556C4F">
        <w:rPr>
          <w:noProof w:val="0"/>
          <w:snapToGrid w:val="0"/>
        </w:rPr>
        <w:t>UEContextResume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ProcedureCode</w:t>
      </w:r>
      <w:proofErr w:type="spellEnd"/>
      <w:r w:rsidRPr="00556C4F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58</w:t>
      </w:r>
    </w:p>
    <w:p w14:paraId="3A43598F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id-</w:t>
      </w:r>
      <w:proofErr w:type="spellStart"/>
      <w:r w:rsidRPr="00556C4F">
        <w:rPr>
          <w:noProof w:val="0"/>
          <w:snapToGrid w:val="0"/>
        </w:rPr>
        <w:t>UEContextSuspend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ProcedureCode</w:t>
      </w:r>
      <w:proofErr w:type="spellEnd"/>
      <w:r w:rsidRPr="00556C4F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59</w:t>
      </w:r>
    </w:p>
    <w:p w14:paraId="44CFA6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ProcedureCode</w:t>
      </w:r>
      <w:proofErr w:type="spellEnd"/>
      <w:r>
        <w:rPr>
          <w:noProof w:val="0"/>
          <w:snapToGrid w:val="0"/>
        </w:rPr>
        <w:t xml:space="preserve"> ::= </w:t>
      </w:r>
      <w:r w:rsidRPr="00367E0D">
        <w:rPr>
          <w:noProof w:val="0"/>
          <w:snapToGrid w:val="0"/>
        </w:rPr>
        <w:t>60</w:t>
      </w:r>
    </w:p>
    <w:p w14:paraId="6D42D198" w14:textId="77777777" w:rsidR="002C698F" w:rsidRPr="007635A1" w:rsidRDefault="002C698F" w:rsidP="002C698F">
      <w:pPr>
        <w:pStyle w:val="PL"/>
        <w:rPr>
          <w:noProof w:val="0"/>
          <w:snapToGrid w:val="0"/>
        </w:rPr>
      </w:pPr>
      <w:r w:rsidRPr="007635A1">
        <w:rPr>
          <w:noProof w:val="0"/>
          <w:snapToGrid w:val="0"/>
        </w:rPr>
        <w:t>id-</w:t>
      </w:r>
      <w:proofErr w:type="spellStart"/>
      <w:r w:rsidRPr="007635A1">
        <w:rPr>
          <w:noProof w:val="0"/>
          <w:snapToGrid w:val="0"/>
        </w:rPr>
        <w:t>HandoverSuccess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ProcedureCode</w:t>
      </w:r>
      <w:proofErr w:type="spellEnd"/>
      <w:r w:rsidRPr="008D0EDE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61</w:t>
      </w:r>
    </w:p>
    <w:p w14:paraId="376FA0B7" w14:textId="77777777" w:rsidR="002C698F" w:rsidRPr="007635A1" w:rsidRDefault="002C698F" w:rsidP="002C698F">
      <w:pPr>
        <w:pStyle w:val="PL"/>
        <w:rPr>
          <w:noProof w:val="0"/>
          <w:snapToGrid w:val="0"/>
        </w:rPr>
      </w:pPr>
      <w:r w:rsidRPr="007635A1">
        <w:rPr>
          <w:noProof w:val="0"/>
          <w:snapToGrid w:val="0"/>
        </w:rPr>
        <w:t>id-</w:t>
      </w:r>
      <w:proofErr w:type="spellStart"/>
      <w:r>
        <w:rPr>
          <w:rFonts w:hint="eastAsia"/>
          <w:noProof w:val="0"/>
          <w:snapToGrid w:val="0"/>
        </w:rPr>
        <w:t>UplinkRAN</w:t>
      </w:r>
      <w:r w:rsidRPr="007635A1">
        <w:rPr>
          <w:noProof w:val="0"/>
          <w:snapToGrid w:val="0"/>
        </w:rPr>
        <w:t>EarlyStatusTransfer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ProcedureCode</w:t>
      </w:r>
      <w:proofErr w:type="spellEnd"/>
      <w:r w:rsidRPr="008D0EDE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62</w:t>
      </w:r>
    </w:p>
    <w:p w14:paraId="507566EB" w14:textId="77777777" w:rsidR="002C698F" w:rsidRPr="00AD521A" w:rsidRDefault="002C698F" w:rsidP="002C698F">
      <w:pPr>
        <w:pStyle w:val="PL"/>
        <w:rPr>
          <w:noProof w:val="0"/>
          <w:snapToGrid w:val="0"/>
        </w:rPr>
      </w:pPr>
      <w:r w:rsidRPr="007635A1">
        <w:rPr>
          <w:noProof w:val="0"/>
          <w:snapToGrid w:val="0"/>
        </w:rPr>
        <w:t>id-</w:t>
      </w:r>
      <w:proofErr w:type="spellStart"/>
      <w:r>
        <w:rPr>
          <w:rFonts w:hint="eastAsia"/>
          <w:noProof w:val="0"/>
          <w:snapToGrid w:val="0"/>
        </w:rPr>
        <w:t>DownlinkRAN</w:t>
      </w:r>
      <w:r w:rsidRPr="007635A1">
        <w:rPr>
          <w:noProof w:val="0"/>
          <w:snapToGrid w:val="0"/>
        </w:rPr>
        <w:t>EarlyStatusTransfer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ProcedureCode</w:t>
      </w:r>
      <w:proofErr w:type="spellEnd"/>
      <w:r w:rsidRPr="008D0EDE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63</w:t>
      </w:r>
    </w:p>
    <w:p w14:paraId="42FA286D" w14:textId="77777777" w:rsidR="002C698F" w:rsidRDefault="002C698F" w:rsidP="002C698F">
      <w:pPr>
        <w:pStyle w:val="PL"/>
        <w:rPr>
          <w:noProof w:val="0"/>
          <w:snapToGrid w:val="0"/>
        </w:rPr>
      </w:pPr>
      <w:bookmarkStart w:id="386" w:name="_Hlk44941722"/>
      <w:r w:rsidRPr="00240CAD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AMF</w:t>
      </w:r>
      <w:r w:rsidRPr="00240CAD">
        <w:rPr>
          <w:noProof w:val="0"/>
          <w:snapToGrid w:val="0"/>
        </w:rPr>
        <w:t>CPRelocationIndication</w:t>
      </w:r>
      <w:bookmarkEnd w:id="386"/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64</w:t>
      </w:r>
    </w:p>
    <w:p w14:paraId="11EDBC63" w14:textId="77777777" w:rsidR="002C698F" w:rsidRPr="00AD521A" w:rsidRDefault="002C698F" w:rsidP="002C698F">
      <w:pPr>
        <w:pStyle w:val="PL"/>
        <w:rPr>
          <w:noProof w:val="0"/>
          <w:snapToGrid w:val="0"/>
        </w:rPr>
      </w:pPr>
      <w:bookmarkStart w:id="387" w:name="_Hlk44941731"/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ConnectionEstablishmentIndication</w:t>
      </w:r>
      <w:bookmarkEnd w:id="387"/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65</w:t>
      </w:r>
    </w:p>
    <w:p w14:paraId="6860CCD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49E90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21DFE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3ACA77D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Extension constants</w:t>
      </w:r>
    </w:p>
    <w:p w14:paraId="51A247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99E7C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0165E8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534E0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maxPrivateIEs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65535</w:t>
      </w:r>
    </w:p>
    <w:p w14:paraId="38961D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maxProtocolExtensions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65535</w:t>
      </w:r>
    </w:p>
    <w:p w14:paraId="71FFCA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maxProtocolIEs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65535</w:t>
      </w:r>
    </w:p>
    <w:p w14:paraId="7CFC1D79" w14:textId="77777777" w:rsidR="002C698F" w:rsidRDefault="002C698F" w:rsidP="002C698F">
      <w:pPr>
        <w:pStyle w:val="PL"/>
        <w:spacing w:line="0" w:lineRule="atLeast"/>
        <w:rPr>
          <w:noProof w:val="0"/>
          <w:lang w:val="fr-FR"/>
        </w:rPr>
      </w:pPr>
    </w:p>
    <w:p w14:paraId="6F03B858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>-- **************************************************************</w:t>
      </w:r>
    </w:p>
    <w:p w14:paraId="7CC3FEE0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>--</w:t>
      </w:r>
    </w:p>
    <w:p w14:paraId="0615E1C5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 xml:space="preserve">-- </w:t>
      </w:r>
      <w:proofErr w:type="spellStart"/>
      <w:r w:rsidRPr="00F739AC">
        <w:rPr>
          <w:noProof w:val="0"/>
          <w:lang w:val="fr-FR"/>
        </w:rPr>
        <w:t>Lists</w:t>
      </w:r>
      <w:proofErr w:type="spellEnd"/>
    </w:p>
    <w:p w14:paraId="108308ED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lastRenderedPageBreak/>
        <w:t>--</w:t>
      </w:r>
    </w:p>
    <w:p w14:paraId="0DFA3515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>-- **************************************************************</w:t>
      </w:r>
    </w:p>
    <w:p w14:paraId="52D316F5" w14:textId="77777777" w:rsidR="002C698F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</w:r>
    </w:p>
    <w:p w14:paraId="072494E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maxnoofAllowedAreas</w:t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noProof w:val="0"/>
          <w:snapToGrid w:val="0"/>
        </w:rPr>
        <w:t>INTEGER ::= 16</w:t>
      </w:r>
    </w:p>
    <w:p w14:paraId="21719BAB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maxnoof</w:t>
      </w:r>
      <w:r>
        <w:rPr>
          <w:noProof w:val="0"/>
        </w:rPr>
        <w:t>AllowedCAGsperPLMN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  <w:snapToGrid w:val="0"/>
        </w:rPr>
        <w:t xml:space="preserve">INTEGER ::= </w:t>
      </w:r>
      <w:r>
        <w:rPr>
          <w:noProof w:val="0"/>
          <w:snapToGrid w:val="0"/>
        </w:rPr>
        <w:t>256</w:t>
      </w:r>
    </w:p>
    <w:p w14:paraId="1E6DAD9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maxnoofAllowedS</w:t>
      </w:r>
      <w:proofErr w:type="spellEnd"/>
      <w:r w:rsidRPr="001D2E49">
        <w:rPr>
          <w:noProof w:val="0"/>
        </w:rPr>
        <w:t>-NSSAIs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8</w:t>
      </w:r>
    </w:p>
    <w:p w14:paraId="70AA263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maxnoofBluetoothName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::= 4</w:t>
      </w:r>
    </w:p>
    <w:p w14:paraId="4A89F9E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maxnoofBPLMNs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12</w:t>
      </w:r>
    </w:p>
    <w:p w14:paraId="2A45FE66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</w:t>
      </w:r>
      <w:r>
        <w:rPr>
          <w:noProof w:val="0"/>
          <w:snapToGrid w:val="0"/>
        </w:rPr>
        <w:t>CAGSperCell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INTEGER ::= </w:t>
      </w:r>
      <w:r>
        <w:rPr>
          <w:noProof w:val="0"/>
          <w:snapToGrid w:val="0"/>
        </w:rPr>
        <w:t>64</w:t>
      </w:r>
    </w:p>
    <w:p w14:paraId="5A3D47D9" w14:textId="77777777" w:rsidR="002C698F" w:rsidRPr="00F32326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maxnoofCellIDforMDT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INTEGER ::= 32</w:t>
      </w:r>
    </w:p>
    <w:p w14:paraId="7BFA43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maxnoofCellIDforWarning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4B0B8FE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maxnoofCellinAoI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256</w:t>
      </w:r>
    </w:p>
    <w:p w14:paraId="159C06A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maxnoofCellinEAI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1DB812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maxnoofCellinTAI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39BAFB4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maxnoofCellsingNB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16384</w:t>
      </w:r>
    </w:p>
    <w:p w14:paraId="554652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maxnoofCellsinngeNB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256</w:t>
      </w:r>
    </w:p>
    <w:p w14:paraId="05D790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maxnoofCellsinUEHistoryInfo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39C0179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maxnoofCellsUEMovingTrajectory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195646D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maxnoofDRBs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32</w:t>
      </w:r>
    </w:p>
    <w:p w14:paraId="1DE85C0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762056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maxnoofEAIforRestart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256</w:t>
      </w:r>
    </w:p>
    <w:p w14:paraId="51A48A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maxnoofEPLMNs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15</w:t>
      </w:r>
    </w:p>
    <w:p w14:paraId="3058BA5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maxnoofEPLMNsPlusOne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16</w:t>
      </w:r>
    </w:p>
    <w:p w14:paraId="56F1E74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maxnoofE</w:t>
      </w:r>
      <w:proofErr w:type="spellEnd"/>
      <w:r w:rsidRPr="001D2E49">
        <w:rPr>
          <w:noProof w:val="0"/>
        </w:rPr>
        <w:t>-RABs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256</w:t>
      </w:r>
    </w:p>
    <w:p w14:paraId="1941C3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maxnoofErrors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256</w:t>
      </w:r>
    </w:p>
    <w:p w14:paraId="0AFB3D4D" w14:textId="77777777" w:rsidR="002C698F" w:rsidRPr="00DE361C" w:rsidRDefault="002C698F" w:rsidP="002C698F">
      <w:pPr>
        <w:pStyle w:val="PL"/>
      </w:pPr>
      <w:r w:rsidRPr="00DE361C">
        <w:rPr>
          <w:snapToGrid w:val="0"/>
        </w:rPr>
        <w:tab/>
      </w:r>
      <w:r w:rsidRPr="00DE361C">
        <w:rPr>
          <w:snapToGrid w:val="0"/>
          <w:lang w:eastAsia="zh-CN"/>
        </w:rPr>
        <w:t>maxnoof</w:t>
      </w:r>
      <w:r>
        <w:rPr>
          <w:snapToGrid w:val="0"/>
          <w:lang w:eastAsia="zh-CN"/>
        </w:rPr>
        <w:t>Ext</w:t>
      </w:r>
      <w:r w:rsidRPr="00DE361C">
        <w:rPr>
          <w:snapToGrid w:val="0"/>
          <w:lang w:eastAsia="zh-CN"/>
        </w:rPr>
        <w:t>SliceItems</w:t>
      </w:r>
      <w:r w:rsidRPr="00DE361C">
        <w:rPr>
          <w:snapToGrid w:val="0"/>
          <w:lang w:eastAsia="zh-CN"/>
        </w:rPr>
        <w:tab/>
      </w:r>
      <w:r w:rsidRPr="00DE361C">
        <w:rPr>
          <w:snapToGrid w:val="0"/>
          <w:lang w:eastAsia="zh-CN"/>
        </w:rPr>
        <w:tab/>
      </w:r>
      <w:r w:rsidRPr="00DE361C">
        <w:rPr>
          <w:snapToGrid w:val="0"/>
          <w:lang w:eastAsia="zh-CN"/>
        </w:rPr>
        <w:tab/>
      </w:r>
      <w:r w:rsidRPr="00DE361C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DE361C">
        <w:rPr>
          <w:snapToGrid w:val="0"/>
        </w:rPr>
        <w:t xml:space="preserve">INTEGER ::= </w:t>
      </w:r>
      <w:r>
        <w:rPr>
          <w:snapToGrid w:val="0"/>
        </w:rPr>
        <w:t>65535</w:t>
      </w:r>
    </w:p>
    <w:p w14:paraId="636B7A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 w:cs="Arial"/>
          <w:lang w:eastAsia="ja-JP"/>
        </w:rPr>
        <w:t>maxnoofForbTACs</w:t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noProof w:val="0"/>
          <w:snapToGrid w:val="0"/>
        </w:rPr>
        <w:t>INTEGER ::= 4096</w:t>
      </w:r>
    </w:p>
    <w:p w14:paraId="2D53F846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maxnoofFreqforMDT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8</w:t>
      </w:r>
    </w:p>
    <w:p w14:paraId="0968666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maxnoofMDTPLMNs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INTEGER ::= 16</w:t>
      </w:r>
    </w:p>
    <w:p w14:paraId="052E4B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maxnoofMultiConnectivity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4</w:t>
      </w:r>
    </w:p>
    <w:p w14:paraId="5C000BF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maxnoofMultiConnectivityMinusOne</w:t>
      </w:r>
      <w:proofErr w:type="spellEnd"/>
      <w:r w:rsidRPr="001D2E49">
        <w:rPr>
          <w:noProof w:val="0"/>
          <w:snapToGrid w:val="0"/>
        </w:rPr>
        <w:tab/>
        <w:t>INTEGER ::= 3</w:t>
      </w:r>
    </w:p>
    <w:p w14:paraId="08D75806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maxnoofNeighPCIforMDT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32</w:t>
      </w:r>
    </w:p>
    <w:p w14:paraId="4858A37D" w14:textId="77777777" w:rsidR="002C698F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maxnoofNGConnectionsToReset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65536</w:t>
      </w:r>
    </w:p>
    <w:p w14:paraId="0B84CCED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maxnoofNRCellBands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32</w:t>
      </w:r>
    </w:p>
    <w:p w14:paraId="00B663C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</w:t>
      </w:r>
      <w:r w:rsidRPr="00367E0D">
        <w:rPr>
          <w:rFonts w:hint="eastAsia"/>
          <w:noProof w:val="0"/>
          <w:snapToGrid w:val="0"/>
        </w:rPr>
        <w:t>PC5QoSFlow</w:t>
      </w:r>
      <w:r w:rsidRPr="00367E0D">
        <w:rPr>
          <w:noProof w:val="0"/>
          <w:snapToGrid w:val="0"/>
        </w:rPr>
        <w:t>s</w:t>
      </w:r>
      <w:r w:rsidRPr="00787FA4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 w:rsidRPr="001D2E49">
        <w:rPr>
          <w:noProof w:val="0"/>
          <w:snapToGrid w:val="0"/>
        </w:rPr>
        <w:t>INTEGER ::= 2</w:t>
      </w:r>
      <w:r>
        <w:rPr>
          <w:noProof w:val="0"/>
          <w:snapToGrid w:val="0"/>
        </w:rPr>
        <w:t>048</w:t>
      </w:r>
    </w:p>
    <w:p w14:paraId="701DE4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maxnoofPDUSessions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256</w:t>
      </w:r>
    </w:p>
    <w:p w14:paraId="45C60A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maxnoofPLMNs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12</w:t>
      </w:r>
    </w:p>
    <w:p w14:paraId="59946CE2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maxnoofQosFlows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64</w:t>
      </w:r>
    </w:p>
    <w:p w14:paraId="2E21F2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maxnoofQosParaSets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647B95">
        <w:rPr>
          <w:noProof w:val="0"/>
          <w:snapToGrid w:val="0"/>
        </w:rPr>
        <w:t xml:space="preserve">INTEGER ::= </w:t>
      </w:r>
      <w:r>
        <w:rPr>
          <w:noProof w:val="0"/>
          <w:snapToGrid w:val="0"/>
        </w:rPr>
        <w:t>8</w:t>
      </w:r>
    </w:p>
    <w:p w14:paraId="675BD8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maxnoofRANNodeinAoI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64</w:t>
      </w:r>
    </w:p>
    <w:p w14:paraId="499E52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maxnoofRecommendedCells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16</w:t>
      </w:r>
    </w:p>
    <w:p w14:paraId="59CBB3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maxnoofRecommendedRANNodes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76A0C2B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maxnoofAoI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64</w:t>
      </w:r>
    </w:p>
    <w:p w14:paraId="105A4A16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maxnoofSensorName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3</w:t>
      </w:r>
    </w:p>
    <w:p w14:paraId="72D8E79C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maxnoofServedGUAMIs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256</w:t>
      </w:r>
    </w:p>
    <w:p w14:paraId="063A3FAA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maxnoofSliceItems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1024</w:t>
      </w:r>
    </w:p>
    <w:p w14:paraId="03A91722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maxnoofTACs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256</w:t>
      </w:r>
    </w:p>
    <w:p w14:paraId="08E9139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maxnoofTAforMDT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INTEGER ::= 8</w:t>
      </w:r>
    </w:p>
    <w:p w14:paraId="70A0A5EC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maxnoofTAIforInactive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16</w:t>
      </w:r>
    </w:p>
    <w:p w14:paraId="5E0A3F6D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maxnoofTAIforPaging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16</w:t>
      </w:r>
    </w:p>
    <w:p w14:paraId="4A3019A1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maxnoofTAIforRestart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2048</w:t>
      </w:r>
    </w:p>
    <w:p w14:paraId="325417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maxnoofTAIforWarning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65535</w:t>
      </w:r>
    </w:p>
    <w:p w14:paraId="5F276C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maxnoofTAIinAoI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06732B42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proofErr w:type="spellStart"/>
      <w:r w:rsidRPr="001D2E49">
        <w:rPr>
          <w:noProof w:val="0"/>
          <w:snapToGrid w:val="0"/>
        </w:rPr>
        <w:t>maxnoofTimePeriods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</w:t>
      </w:r>
    </w:p>
    <w:p w14:paraId="0B4F2F90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maxnoofTNLAssociations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32</w:t>
      </w:r>
    </w:p>
    <w:p w14:paraId="77E05DB5" w14:textId="77777777" w:rsidR="002C698F" w:rsidRPr="00FB71CD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maxnoofWLANName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::= 4</w:t>
      </w:r>
    </w:p>
    <w:p w14:paraId="7577E402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>
        <w:rPr>
          <w:noProof w:val="0"/>
          <w:lang w:val="fr-FR"/>
        </w:rPr>
        <w:tab/>
      </w:r>
      <w:proofErr w:type="spellStart"/>
      <w:r w:rsidRPr="00F739AC">
        <w:rPr>
          <w:noProof w:val="0"/>
          <w:lang w:val="fr-FR"/>
        </w:rPr>
        <w:t>maxnoofXnExtTLAs</w:t>
      </w:r>
      <w:proofErr w:type="spellEnd"/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16</w:t>
      </w:r>
    </w:p>
    <w:p w14:paraId="1373194A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</w:r>
      <w:proofErr w:type="spellStart"/>
      <w:r w:rsidRPr="00F739AC">
        <w:rPr>
          <w:noProof w:val="0"/>
          <w:lang w:val="fr-FR"/>
        </w:rPr>
        <w:t>maxnoofXnGTP-TLAs</w:t>
      </w:r>
      <w:proofErr w:type="spellEnd"/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16</w:t>
      </w:r>
    </w:p>
    <w:p w14:paraId="419DE966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</w:r>
      <w:proofErr w:type="spellStart"/>
      <w:r w:rsidRPr="00F739AC">
        <w:rPr>
          <w:noProof w:val="0"/>
          <w:lang w:val="fr-FR"/>
        </w:rPr>
        <w:t>maxnoofXnTLAs</w:t>
      </w:r>
      <w:proofErr w:type="spellEnd"/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2</w:t>
      </w:r>
    </w:p>
    <w:p w14:paraId="620FCCC3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</w:r>
      <w:proofErr w:type="spellStart"/>
      <w:r w:rsidRPr="00F739AC">
        <w:rPr>
          <w:noProof w:val="0"/>
          <w:lang w:val="fr-FR"/>
        </w:rPr>
        <w:t>maxnoofCandidateCells</w:t>
      </w:r>
      <w:proofErr w:type="spellEnd"/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32</w:t>
      </w:r>
    </w:p>
    <w:p w14:paraId="66DC4029" w14:textId="4B99DF8F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</w:r>
      <w:proofErr w:type="spellStart"/>
      <w:r w:rsidRPr="00F739AC">
        <w:rPr>
          <w:noProof w:val="0"/>
          <w:lang w:val="fr-FR"/>
        </w:rPr>
        <w:t>maxNRARFCN</w:t>
      </w:r>
      <w:proofErr w:type="spellEnd"/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327916</w:t>
      </w:r>
    </w:p>
    <w:p w14:paraId="2A964C13" w14:textId="77777777" w:rsidR="002C698F" w:rsidRPr="00306716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 **************************************************************</w:t>
      </w:r>
    </w:p>
    <w:p w14:paraId="62F12CF2" w14:textId="77777777" w:rsidR="002C698F" w:rsidRPr="00306716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</w:t>
      </w:r>
    </w:p>
    <w:p w14:paraId="59563B05" w14:textId="77777777" w:rsidR="002C698F" w:rsidRPr="00306716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 xml:space="preserve">-- </w:t>
      </w:r>
      <w:proofErr w:type="spellStart"/>
      <w:r w:rsidRPr="00306716">
        <w:rPr>
          <w:noProof w:val="0"/>
          <w:lang w:val="fr-FR"/>
        </w:rPr>
        <w:t>IEs</w:t>
      </w:r>
      <w:proofErr w:type="spellEnd"/>
    </w:p>
    <w:p w14:paraId="5C23195D" w14:textId="77777777" w:rsidR="002C698F" w:rsidRPr="00306716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</w:t>
      </w:r>
    </w:p>
    <w:p w14:paraId="4990E9DD" w14:textId="77777777" w:rsidR="002C698F" w:rsidRPr="00306716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 **************************************************************</w:t>
      </w:r>
    </w:p>
    <w:p w14:paraId="57689E66" w14:textId="77777777" w:rsidR="002C698F" w:rsidRPr="00501218" w:rsidRDefault="002C698F" w:rsidP="002C698F">
      <w:pPr>
        <w:spacing w:after="0"/>
        <w:rPr>
          <w:kern w:val="28"/>
          <w:lang w:val="it-IT" w:eastAsia="zh-CN"/>
        </w:rPr>
      </w:pPr>
    </w:p>
    <w:p w14:paraId="6391841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306716">
        <w:rPr>
          <w:noProof w:val="0"/>
          <w:lang w:val="fr-FR"/>
        </w:rPr>
        <w:tab/>
      </w:r>
      <w:r w:rsidRPr="000664EF">
        <w:rPr>
          <w:noProof w:val="0"/>
          <w:snapToGrid w:val="0"/>
          <w:lang w:val="it-IT"/>
        </w:rPr>
        <w:tab/>
        <w:t>id-AllowedNSSAI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0</w:t>
      </w:r>
    </w:p>
    <w:p w14:paraId="60859323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id-AMFName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</w:t>
      </w:r>
    </w:p>
    <w:p w14:paraId="7F6AA0A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id-AMFOverloadResponse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</w:t>
      </w:r>
    </w:p>
    <w:p w14:paraId="38A2C319" w14:textId="77777777" w:rsidR="002C698F" w:rsidRPr="00501218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</w:rPr>
        <w:t>id-</w:t>
      </w:r>
      <w:proofErr w:type="spellStart"/>
      <w:r w:rsidRPr="00501218">
        <w:rPr>
          <w:noProof w:val="0"/>
          <w:snapToGrid w:val="0"/>
        </w:rPr>
        <w:t>AMFSetID</w:t>
      </w:r>
      <w:proofErr w:type="spellEnd"/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proofErr w:type="spellStart"/>
      <w:r w:rsidRPr="00501218">
        <w:rPr>
          <w:noProof w:val="0"/>
          <w:snapToGrid w:val="0"/>
        </w:rPr>
        <w:t>ProtocolIE</w:t>
      </w:r>
      <w:proofErr w:type="spellEnd"/>
      <w:r w:rsidRPr="00501218">
        <w:rPr>
          <w:noProof w:val="0"/>
          <w:snapToGrid w:val="0"/>
        </w:rPr>
        <w:t>-ID ::= 3</w:t>
      </w:r>
    </w:p>
    <w:p w14:paraId="57235D0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501218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id-AMF-</w:t>
      </w:r>
      <w:proofErr w:type="spellStart"/>
      <w:r w:rsidRPr="001D2E49">
        <w:rPr>
          <w:noProof w:val="0"/>
          <w:snapToGrid w:val="0"/>
        </w:rPr>
        <w:t>TNLAssociationFailedToSetupList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4</w:t>
      </w:r>
    </w:p>
    <w:p w14:paraId="02B523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</w:t>
      </w:r>
    </w:p>
    <w:p w14:paraId="7A0C6C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</w:t>
      </w:r>
    </w:p>
    <w:p w14:paraId="49B3D8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</w:t>
      </w:r>
    </w:p>
    <w:p w14:paraId="1376B8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</w:t>
      </w:r>
    </w:p>
    <w:p w14:paraId="4C8F5E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AMFTrafficLoadReductionIndication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</w:t>
      </w:r>
    </w:p>
    <w:p w14:paraId="331EF5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</w:t>
      </w:r>
    </w:p>
    <w:p w14:paraId="45C475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11</w:t>
      </w:r>
    </w:p>
    <w:p w14:paraId="1CE03072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BroadcastCancelledAreaList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</w:t>
      </w:r>
    </w:p>
    <w:p w14:paraId="5FAF52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BroadcastCompletedAreaList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</w:t>
      </w:r>
    </w:p>
    <w:p w14:paraId="63F4C8A8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CancelAllWarningMessages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14</w:t>
      </w:r>
    </w:p>
    <w:p w14:paraId="40C2C4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15</w:t>
      </w:r>
    </w:p>
    <w:p w14:paraId="0B05ACCB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CellIDListForRestart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16</w:t>
      </w:r>
    </w:p>
    <w:p w14:paraId="73C2AE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17</w:t>
      </w:r>
    </w:p>
    <w:p w14:paraId="0EBDA95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bCs/>
          <w:noProof w:val="0"/>
          <w:lang w:eastAsia="zh-CN"/>
        </w:rPr>
        <w:tab/>
      </w:r>
      <w:r w:rsidRPr="000664EF">
        <w:rPr>
          <w:noProof w:val="0"/>
          <w:snapToGrid w:val="0"/>
          <w:lang w:val="it-IT"/>
        </w:rPr>
        <w:t>id-CoreNetworkAssistanceInformation</w:t>
      </w:r>
      <w:r w:rsidRPr="000664EF">
        <w:rPr>
          <w:snapToGrid w:val="0"/>
          <w:lang w:val="it-IT"/>
        </w:rPr>
        <w:t>ForInactive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18</w:t>
      </w:r>
    </w:p>
    <w:p w14:paraId="1D174AF3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id-CriticalityDiagnostics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19</w:t>
      </w:r>
    </w:p>
    <w:p w14:paraId="21A310E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id-DataCodingScheme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</w:t>
      </w:r>
    </w:p>
    <w:p w14:paraId="07CCA32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id-DefaultPagingDRX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</w:t>
      </w:r>
    </w:p>
    <w:p w14:paraId="509C91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22</w:t>
      </w:r>
    </w:p>
    <w:p w14:paraId="2181C0C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EmergencyAreaIDListForRestart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23</w:t>
      </w:r>
    </w:p>
    <w:p w14:paraId="09CE69C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id-EmergencyFallbackIndicator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</w:t>
      </w:r>
    </w:p>
    <w:p w14:paraId="4EBC504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</w:t>
      </w:r>
    </w:p>
    <w:p w14:paraId="295FB5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26</w:t>
      </w:r>
    </w:p>
    <w:p w14:paraId="57C166A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id-GlobalRANNodeID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27</w:t>
      </w:r>
    </w:p>
    <w:p w14:paraId="318B048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id-GUAMI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28</w:t>
      </w:r>
    </w:p>
    <w:p w14:paraId="3D38B6C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id-HandoverType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29</w:t>
      </w:r>
    </w:p>
    <w:p w14:paraId="43C9026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id-IMSVoiceSupportIndicator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30</w:t>
      </w:r>
    </w:p>
    <w:p w14:paraId="116E0AE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id-IndexToRFSP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31</w:t>
      </w:r>
    </w:p>
    <w:p w14:paraId="45A4FF7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id-InfoOnRecommendedCellsAndRANNodesForPaging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32</w:t>
      </w:r>
    </w:p>
    <w:p w14:paraId="65E9068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id-LocationReportingRequestType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33</w:t>
      </w:r>
    </w:p>
    <w:p w14:paraId="37ACD09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id-MaskedIMEISV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34</w:t>
      </w:r>
    </w:p>
    <w:p w14:paraId="7BCA553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id-MessageIdentifier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35</w:t>
      </w:r>
    </w:p>
    <w:p w14:paraId="1C34199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id-MobilityRestrictionList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36</w:t>
      </w:r>
    </w:p>
    <w:p w14:paraId="15C58973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id-NASC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37</w:t>
      </w:r>
    </w:p>
    <w:p w14:paraId="5636B5F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lastRenderedPageBreak/>
        <w:tab/>
        <w:t>id-NAS-PDU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38</w:t>
      </w:r>
    </w:p>
    <w:p w14:paraId="0BF0105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id-NASSecurityParametersFromNGRAN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39</w:t>
      </w:r>
    </w:p>
    <w:p w14:paraId="13AE946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id-NewAMF-UE-NGAP-ID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40</w:t>
      </w:r>
    </w:p>
    <w:p w14:paraId="2B7FBD8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id-NewSecurityContextInd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41</w:t>
      </w:r>
    </w:p>
    <w:p w14:paraId="5E96F840" w14:textId="77777777" w:rsidR="002C698F" w:rsidRPr="000664EF" w:rsidRDefault="002C698F" w:rsidP="002C698F">
      <w:pPr>
        <w:pStyle w:val="PL"/>
        <w:rPr>
          <w:noProof w:val="0"/>
          <w:snapToGrid w:val="0"/>
          <w:lang w:val="it-IT" w:eastAsia="zh-CN"/>
        </w:rPr>
      </w:pPr>
      <w:r w:rsidRPr="000664EF">
        <w:rPr>
          <w:noProof w:val="0"/>
          <w:snapToGrid w:val="0"/>
          <w:lang w:val="it-IT" w:eastAsia="zh-CN"/>
        </w:rPr>
        <w:tab/>
        <w:t>id-NGAP-Message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42</w:t>
      </w:r>
    </w:p>
    <w:p w14:paraId="60BE940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id-NGRAN-CGI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43</w:t>
      </w:r>
    </w:p>
    <w:p w14:paraId="0A41B62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id-NGRANTraceID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44</w:t>
      </w:r>
    </w:p>
    <w:p w14:paraId="15F58EF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id-NR-CGI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45</w:t>
      </w:r>
    </w:p>
    <w:p w14:paraId="087A9EA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</w:t>
      </w:r>
      <w:r w:rsidRPr="000664EF">
        <w:rPr>
          <w:noProof w:val="0"/>
          <w:snapToGrid w:val="0"/>
          <w:lang w:val="it-IT" w:eastAsia="zh-CN"/>
        </w:rPr>
        <w:t>NRPPa</w:t>
      </w:r>
      <w:r w:rsidRPr="000664EF">
        <w:rPr>
          <w:noProof w:val="0"/>
          <w:snapToGrid w:val="0"/>
          <w:lang w:val="it-IT"/>
        </w:rPr>
        <w:t>-PDU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46</w:t>
      </w:r>
    </w:p>
    <w:p w14:paraId="63254F5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id-NumberOfBroadcastsRequested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47</w:t>
      </w:r>
    </w:p>
    <w:p w14:paraId="2961EBA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id-OldAMF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48</w:t>
      </w:r>
    </w:p>
    <w:p w14:paraId="2C99B20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id-OverloadStartNSSAIList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49</w:t>
      </w:r>
    </w:p>
    <w:p w14:paraId="1F50241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id-PagingDRX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50</w:t>
      </w:r>
    </w:p>
    <w:p w14:paraId="6084725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id-PagingOrigin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51</w:t>
      </w:r>
    </w:p>
    <w:p w14:paraId="54248A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52</w:t>
      </w:r>
    </w:p>
    <w:p w14:paraId="18DB1D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53</w:t>
      </w:r>
    </w:p>
    <w:p w14:paraId="28FAC8F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54</w:t>
      </w:r>
    </w:p>
    <w:p w14:paraId="37FDB8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FailedToSetupListCxtRes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55</w:t>
      </w:r>
    </w:p>
    <w:p w14:paraId="1B9532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FailedToSetupListHOAck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56</w:t>
      </w:r>
    </w:p>
    <w:p w14:paraId="45B5A2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FailedToSetupListPSReq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57</w:t>
      </w:r>
    </w:p>
    <w:p w14:paraId="643685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FailedToSetupListSURes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58</w:t>
      </w:r>
    </w:p>
    <w:p w14:paraId="1AAF519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PDUSessionResourceHandover</w:t>
      </w:r>
      <w:r w:rsidRPr="001D2E49">
        <w:rPr>
          <w:noProof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59</w:t>
      </w:r>
    </w:p>
    <w:p w14:paraId="52D8D0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CxtRelCpl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60</w:t>
      </w:r>
    </w:p>
    <w:p w14:paraId="62B5AB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HORqd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61</w:t>
      </w:r>
    </w:p>
    <w:p w14:paraId="6E8E9B9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62</w:t>
      </w:r>
    </w:p>
    <w:p w14:paraId="6FF2ED8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63</w:t>
      </w:r>
    </w:p>
    <w:p w14:paraId="55903F5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64</w:t>
      </w:r>
    </w:p>
    <w:p w14:paraId="19DBF0D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65</w:t>
      </w:r>
    </w:p>
    <w:p w14:paraId="25B2121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66</w:t>
      </w:r>
    </w:p>
    <w:p w14:paraId="3B6D9F0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ReleasedListNot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67</w:t>
      </w:r>
    </w:p>
    <w:p w14:paraId="7779B3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ReleasedListPSAck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68</w:t>
      </w:r>
    </w:p>
    <w:p w14:paraId="12DE2F1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69</w:t>
      </w:r>
    </w:p>
    <w:p w14:paraId="70C21A1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ReleasedListRelRes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70</w:t>
      </w:r>
    </w:p>
    <w:p w14:paraId="616ED04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71</w:t>
      </w:r>
    </w:p>
    <w:p w14:paraId="7339D07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72</w:t>
      </w:r>
    </w:p>
    <w:p w14:paraId="0BFE814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ListHOReq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73</w:t>
      </w:r>
    </w:p>
    <w:p w14:paraId="3DB24EF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ListSUReq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74</w:t>
      </w:r>
    </w:p>
    <w:p w14:paraId="7C8B5EB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75</w:t>
      </w:r>
    </w:p>
    <w:p w14:paraId="09BCC92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76</w:t>
      </w:r>
    </w:p>
    <w:p w14:paraId="2A7CB13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77</w:t>
      </w:r>
    </w:p>
    <w:p w14:paraId="0CA71D4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78</w:t>
      </w:r>
    </w:p>
    <w:p w14:paraId="021A797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79</w:t>
      </w:r>
    </w:p>
    <w:p w14:paraId="4CB2BA2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80</w:t>
      </w:r>
    </w:p>
    <w:p w14:paraId="7F9D120F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PWSFailedCellIDList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81</w:t>
      </w:r>
    </w:p>
    <w:p w14:paraId="47CAC5C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id-RANNodeName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82</w:t>
      </w:r>
    </w:p>
    <w:p w14:paraId="4911642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id-RANPagingPriority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83</w:t>
      </w:r>
    </w:p>
    <w:p w14:paraId="3B3B89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RANStatusTransfer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84</w:t>
      </w:r>
    </w:p>
    <w:p w14:paraId="7618C3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85</w:t>
      </w:r>
    </w:p>
    <w:p w14:paraId="2F05B2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86</w:t>
      </w:r>
    </w:p>
    <w:p w14:paraId="088C88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87</w:t>
      </w:r>
    </w:p>
    <w:p w14:paraId="126AA4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ResetType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88</w:t>
      </w:r>
    </w:p>
    <w:p w14:paraId="2032E1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89</w:t>
      </w:r>
    </w:p>
    <w:p w14:paraId="5AF87DE3" w14:textId="77777777" w:rsidR="002C698F" w:rsidRPr="001D2E49" w:rsidRDefault="002C698F" w:rsidP="002C698F">
      <w:pPr>
        <w:pStyle w:val="PL"/>
        <w:rPr>
          <w:bCs/>
          <w:noProof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90</w:t>
      </w:r>
    </w:p>
    <w:p w14:paraId="0A0250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91</w:t>
      </w:r>
    </w:p>
    <w:p w14:paraId="15CF3D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92</w:t>
      </w:r>
    </w:p>
    <w:p w14:paraId="4A76C1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93</w:t>
      </w:r>
    </w:p>
    <w:p w14:paraId="48FD28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94</w:t>
      </w:r>
    </w:p>
    <w:p w14:paraId="3305DB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95</w:t>
      </w:r>
    </w:p>
    <w:p w14:paraId="02C89C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96</w:t>
      </w:r>
    </w:p>
    <w:p w14:paraId="653B71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97</w:t>
      </w:r>
    </w:p>
    <w:p w14:paraId="347A27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SONConfigurationTransferDL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98</w:t>
      </w:r>
    </w:p>
    <w:p w14:paraId="4D4D3B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SONConfigurationTransferUL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99</w:t>
      </w:r>
    </w:p>
    <w:p w14:paraId="26E5C7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SourceAMF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100</w:t>
      </w:r>
    </w:p>
    <w:p w14:paraId="581449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101</w:t>
      </w:r>
    </w:p>
    <w:p w14:paraId="1D4157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102</w:t>
      </w:r>
    </w:p>
    <w:p w14:paraId="6ED7BB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TAIListForPaging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103</w:t>
      </w:r>
    </w:p>
    <w:p w14:paraId="6547B0BD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TAIListForRestart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104</w:t>
      </w:r>
    </w:p>
    <w:p w14:paraId="0A543B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105</w:t>
      </w:r>
    </w:p>
    <w:p w14:paraId="5C70B72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TargetToSource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106</w:t>
      </w:r>
    </w:p>
    <w:p w14:paraId="6B2F04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107</w:t>
      </w:r>
    </w:p>
    <w:p w14:paraId="05CE3D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108</w:t>
      </w:r>
    </w:p>
    <w:p w14:paraId="541000A3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id-</w:t>
      </w:r>
      <w:proofErr w:type="spellStart"/>
      <w:r w:rsidRPr="001D2E49">
        <w:rPr>
          <w:noProof w:val="0"/>
          <w:lang w:eastAsia="zh-CN"/>
        </w:rPr>
        <w:t>TraceCollectionEntityIPAddress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109</w:t>
      </w:r>
    </w:p>
    <w:p w14:paraId="04F53EE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110</w:t>
      </w:r>
    </w:p>
    <w:p w14:paraId="4F7A63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111</w:t>
      </w:r>
    </w:p>
    <w:p w14:paraId="255596C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id-UEContextRequest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112</w:t>
      </w:r>
    </w:p>
    <w:p w14:paraId="5F8668C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id-UE-NGAP-IDs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114</w:t>
      </w:r>
    </w:p>
    <w:p w14:paraId="426E3FE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id-UEPagingIdentity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115</w:t>
      </w:r>
    </w:p>
    <w:p w14:paraId="1A96882B" w14:textId="77777777" w:rsidR="002C698F" w:rsidRPr="000664EF" w:rsidRDefault="002C698F" w:rsidP="002C698F">
      <w:pPr>
        <w:pStyle w:val="PL"/>
        <w:rPr>
          <w:lang w:val="it-IT"/>
        </w:rPr>
      </w:pPr>
      <w:r w:rsidRPr="000664EF">
        <w:rPr>
          <w:noProof w:val="0"/>
          <w:snapToGrid w:val="0"/>
          <w:lang w:val="it-IT"/>
        </w:rPr>
        <w:tab/>
        <w:t>id-UEPresenceInAreaOfInterestList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116</w:t>
      </w:r>
    </w:p>
    <w:p w14:paraId="1BF287C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id-UERadioCapability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117</w:t>
      </w:r>
    </w:p>
    <w:p w14:paraId="424FB2F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id-UERadioCapabilityForPaging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118</w:t>
      </w:r>
    </w:p>
    <w:p w14:paraId="06906C4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id-UESecurityCapabilities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119</w:t>
      </w:r>
    </w:p>
    <w:p w14:paraId="6D9646B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id-UnavailableGUAMIList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120</w:t>
      </w:r>
    </w:p>
    <w:p w14:paraId="3922D3E9" w14:textId="77777777" w:rsidR="002C698F" w:rsidRPr="000664EF" w:rsidRDefault="002C698F" w:rsidP="002C698F">
      <w:pPr>
        <w:pStyle w:val="PL"/>
        <w:rPr>
          <w:noProof w:val="0"/>
          <w:snapToGrid w:val="0"/>
          <w:lang w:val="it-IT" w:eastAsia="zh-CN"/>
        </w:rPr>
      </w:pPr>
      <w:r w:rsidRPr="000664EF">
        <w:rPr>
          <w:noProof w:val="0"/>
          <w:snapToGrid w:val="0"/>
          <w:lang w:val="it-IT" w:eastAsia="zh-CN"/>
        </w:rPr>
        <w:tab/>
        <w:t>id-UserLocationInformation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121</w:t>
      </w:r>
    </w:p>
    <w:p w14:paraId="082862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122</w:t>
      </w:r>
    </w:p>
    <w:p w14:paraId="1062D4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123</w:t>
      </w:r>
    </w:p>
    <w:p w14:paraId="3A8781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124</w:t>
      </w:r>
    </w:p>
    <w:p w14:paraId="7B8FDD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125</w:t>
      </w:r>
    </w:p>
    <w:p w14:paraId="59315C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126</w:t>
      </w:r>
    </w:p>
    <w:p w14:paraId="55A835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DataForwardingNotPossible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127</w:t>
      </w:r>
    </w:p>
    <w:p w14:paraId="312215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128</w:t>
      </w:r>
    </w:p>
    <w:p w14:paraId="039851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129</w:t>
      </w:r>
    </w:p>
    <w:p w14:paraId="05772D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rFonts w:hint="eastAsia"/>
          <w:noProof w:val="0"/>
          <w:snapToGrid w:val="0"/>
          <w:lang w:eastAsia="zh-CN"/>
        </w:rPr>
        <w:t>P</w:t>
      </w:r>
      <w:r w:rsidRPr="001D2E49">
        <w:rPr>
          <w:noProof w:val="0"/>
          <w:snapToGrid w:val="0"/>
        </w:rPr>
        <w:t>DUSessionAggregateMaximumBitRate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130</w:t>
      </w:r>
    </w:p>
    <w:p w14:paraId="4808A07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FailedToModifyListModCfm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131</w:t>
      </w:r>
    </w:p>
    <w:p w14:paraId="0E0002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132</w:t>
      </w:r>
    </w:p>
    <w:p w14:paraId="317BB7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133</w:t>
      </w:r>
    </w:p>
    <w:p w14:paraId="724043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134</w:t>
      </w:r>
    </w:p>
    <w:p w14:paraId="267B9E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QosFlowAddOrModifyRequestList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135</w:t>
      </w:r>
    </w:p>
    <w:p w14:paraId="6F7919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QosFlowSetupRequestList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136</w:t>
      </w:r>
    </w:p>
    <w:p w14:paraId="13E590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QosFlowToReleaseList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137</w:t>
      </w:r>
    </w:p>
    <w:p w14:paraId="68E4E6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138</w:t>
      </w:r>
    </w:p>
    <w:p w14:paraId="305E18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139</w:t>
      </w:r>
    </w:p>
    <w:p w14:paraId="24D9C2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ProtocolIE-ID ::= 140</w:t>
      </w:r>
    </w:p>
    <w:p w14:paraId="51137848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id-WarningAreaCoordinates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141</w:t>
      </w:r>
    </w:p>
    <w:p w14:paraId="72FA505F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id-PDUSessionResourceSecondaryRATUsageList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142</w:t>
      </w:r>
    </w:p>
    <w:p w14:paraId="07EA5423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id-HandoverFlag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143</w:t>
      </w:r>
    </w:p>
    <w:p w14:paraId="43AA6D80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id-SecondaryRATUsageInformation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144</w:t>
      </w:r>
    </w:p>
    <w:p w14:paraId="7C379679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lastRenderedPageBreak/>
        <w:tab/>
        <w:t>id-PDUSessionResourceReleaseResponseTransfer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145</w:t>
      </w:r>
    </w:p>
    <w:p w14:paraId="7B948B07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id-RedirectionVoiceFallback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146</w:t>
      </w:r>
    </w:p>
    <w:p w14:paraId="0CA67B1D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1D2E49">
        <w:rPr>
          <w:snapToGrid w:val="0"/>
        </w:rPr>
        <w:tab/>
      </w:r>
      <w:r w:rsidRPr="000664EF">
        <w:rPr>
          <w:snapToGrid w:val="0"/>
          <w:lang w:val="it-IT"/>
        </w:rPr>
        <w:t>id-UERetentionInformation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147</w:t>
      </w:r>
    </w:p>
    <w:p w14:paraId="69CDCCD7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id-S-NSSAI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148</w:t>
      </w:r>
    </w:p>
    <w:p w14:paraId="173854FC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id-PSCellInformation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149</w:t>
      </w:r>
    </w:p>
    <w:p w14:paraId="67210B34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id-LastEUTRAN-PLMNIdentity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150</w:t>
      </w:r>
    </w:p>
    <w:p w14:paraId="79B7CAEA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id-MaximumIntegrityProtectedDataRate-DL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151</w:t>
      </w:r>
    </w:p>
    <w:p w14:paraId="1AF06AF8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id-AdditionalDLForwardingUPTNLInformation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152</w:t>
      </w:r>
    </w:p>
    <w:p w14:paraId="14447E98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id-AdditionalDLUPTNLInformationForHOList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153</w:t>
      </w:r>
    </w:p>
    <w:p w14:paraId="22B9402C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id-AdditionalNGU-UP-TNLInformation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154</w:t>
      </w:r>
    </w:p>
    <w:p w14:paraId="37DF9F3E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id-AdditionalDLQosFlowPerTNLInformation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155</w:t>
      </w:r>
    </w:p>
    <w:p w14:paraId="18ECDD6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id-SecurityResult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156</w:t>
      </w:r>
    </w:p>
    <w:p w14:paraId="51F65DA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id-ENDC-SONConfigurationTransferDL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157</w:t>
      </w:r>
    </w:p>
    <w:p w14:paraId="7373DA6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id-ENDC-SONConfigurationTransferUL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158</w:t>
      </w:r>
    </w:p>
    <w:p w14:paraId="3E8FBD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OldAssociatedQosFlowList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ULendmarkerexpected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159</w:t>
      </w:r>
    </w:p>
    <w:p w14:paraId="2B63B8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CNTypeRestrictionsForEquivalent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160</w:t>
      </w:r>
    </w:p>
    <w:p w14:paraId="2BAE8F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CNTypeRestrictionsForServing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161</w:t>
      </w:r>
    </w:p>
    <w:p w14:paraId="62C0C5A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id-NewGUAMI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162</w:t>
      </w:r>
    </w:p>
    <w:p w14:paraId="186C547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id-ULForwarding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163</w:t>
      </w:r>
    </w:p>
    <w:p w14:paraId="0EF1322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id-ULForwardingUP-TNLInformation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164</w:t>
      </w:r>
    </w:p>
    <w:p w14:paraId="561E8CC3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id-CNAssistedRANTuning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165</w:t>
      </w:r>
    </w:p>
    <w:p w14:paraId="6D0AF95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id-CommonNetworkInstance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166</w:t>
      </w:r>
    </w:p>
    <w:p w14:paraId="590B888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id-NGRAN-TNLAssociationToRemoveList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167</w:t>
      </w:r>
    </w:p>
    <w:p w14:paraId="2A8125F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id-TNLAssociationTransportLayerAddressNGRAN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168</w:t>
      </w:r>
    </w:p>
    <w:p w14:paraId="379A51C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id-EndpointIPAddressAndPort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169</w:t>
      </w:r>
    </w:p>
    <w:p w14:paraId="3640A32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id-LocationReportingAdditionalInfo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170</w:t>
      </w:r>
    </w:p>
    <w:p w14:paraId="68BFD0CE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id-SourceToTarget-AMFInformationReroute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171</w:t>
      </w:r>
    </w:p>
    <w:p w14:paraId="21BA4D2C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id-AdditionalULForwardingUPTNLInformation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172</w:t>
      </w:r>
    </w:p>
    <w:p w14:paraId="032F5EC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id-SCTP-TLAs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173</w:t>
      </w:r>
    </w:p>
    <w:p w14:paraId="4B53272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id-SelectedPLMNIdentity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174</w:t>
      </w:r>
    </w:p>
    <w:p w14:paraId="50119B2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id-RIMInformationTransfer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175</w:t>
      </w:r>
    </w:p>
    <w:p w14:paraId="4E79D01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id-GUAMIType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176</w:t>
      </w:r>
    </w:p>
    <w:p w14:paraId="32306FD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id-SRVCCOperationPossible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177</w:t>
      </w:r>
    </w:p>
    <w:p w14:paraId="073FB6D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id-TargetRNC-ID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178</w:t>
      </w:r>
    </w:p>
    <w:p w14:paraId="32563C3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id-RAT-Information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179</w:t>
      </w:r>
    </w:p>
    <w:p w14:paraId="3151936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id-ExtendedRATRestrictionInformation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180</w:t>
      </w:r>
    </w:p>
    <w:p w14:paraId="218FB1F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id-QosMonitoringRequest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181</w:t>
      </w:r>
    </w:p>
    <w:p w14:paraId="20AA9C9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rFonts w:eastAsia="Calibri Light"/>
          <w:snapToGrid w:val="0"/>
          <w:lang w:val="it-IT" w:eastAsia="zh-CN"/>
        </w:rPr>
        <w:tab/>
        <w:t>id-SgNB-UE-X2AP-ID</w:t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  <w:t>ProtocolIE-ID ::= 182</w:t>
      </w:r>
    </w:p>
    <w:p w14:paraId="4C45C9C8" w14:textId="77777777" w:rsidR="002C698F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83</w:t>
      </w:r>
    </w:p>
    <w:p w14:paraId="2C5AECB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84</w:t>
      </w:r>
    </w:p>
    <w:p w14:paraId="3737703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85</w:t>
      </w:r>
    </w:p>
    <w:p w14:paraId="64D891A5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86</w:t>
      </w:r>
    </w:p>
    <w:p w14:paraId="63585276" w14:textId="77777777" w:rsidR="002C698F" w:rsidRDefault="002C698F" w:rsidP="002C698F">
      <w:pPr>
        <w:pStyle w:val="PL"/>
        <w:rPr>
          <w:noProof w:val="0"/>
          <w:snapToGrid w:val="0"/>
        </w:rPr>
      </w:pPr>
      <w:r w:rsidRPr="00FC2768">
        <w:rPr>
          <w:noProof w:val="0"/>
          <w:snapToGrid w:val="0"/>
        </w:rPr>
        <w:tab/>
        <w:t>id-</w:t>
      </w:r>
      <w:proofErr w:type="spellStart"/>
      <w:r w:rsidRPr="00FC2768">
        <w:rPr>
          <w:noProof w:val="0"/>
          <w:snapToGrid w:val="0"/>
        </w:rPr>
        <w:t>CNPacketDelayBudget</w:t>
      </w:r>
      <w:r>
        <w:rPr>
          <w:noProof w:val="0"/>
          <w:snapToGrid w:val="0"/>
        </w:rPr>
        <w:t>DL</w:t>
      </w:r>
      <w:proofErr w:type="spellEnd"/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87</w:t>
      </w:r>
    </w:p>
    <w:p w14:paraId="4E606BCE" w14:textId="77777777" w:rsidR="002C698F" w:rsidRDefault="002C698F" w:rsidP="002C698F">
      <w:pPr>
        <w:pStyle w:val="PL"/>
        <w:rPr>
          <w:noProof w:val="0"/>
          <w:snapToGrid w:val="0"/>
        </w:rPr>
      </w:pPr>
      <w:r w:rsidRPr="00FC2768">
        <w:rPr>
          <w:noProof w:val="0"/>
          <w:snapToGrid w:val="0"/>
        </w:rPr>
        <w:tab/>
        <w:t>id-</w:t>
      </w:r>
      <w:proofErr w:type="spellStart"/>
      <w:r w:rsidRPr="00FC2768">
        <w:rPr>
          <w:noProof w:val="0"/>
          <w:snapToGrid w:val="0"/>
        </w:rPr>
        <w:t>CNPacketDelayBudget</w:t>
      </w:r>
      <w:r>
        <w:rPr>
          <w:noProof w:val="0"/>
          <w:snapToGrid w:val="0"/>
        </w:rPr>
        <w:t>UL</w:t>
      </w:r>
      <w:proofErr w:type="spellEnd"/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188</w:t>
      </w:r>
    </w:p>
    <w:p w14:paraId="6414B01A" w14:textId="77777777" w:rsidR="002C698F" w:rsidRPr="00FC276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FC2768">
        <w:rPr>
          <w:noProof w:val="0"/>
          <w:snapToGrid w:val="0"/>
        </w:rPr>
        <w:t>ExtendedPacketDelayBudget</w:t>
      </w:r>
      <w:proofErr w:type="spellEnd"/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89</w:t>
      </w:r>
    </w:p>
    <w:p w14:paraId="08B4AF5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90</w:t>
      </w:r>
    </w:p>
    <w:p w14:paraId="16B8351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91</w:t>
      </w:r>
    </w:p>
    <w:p w14:paraId="33D87C15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92</w:t>
      </w:r>
    </w:p>
    <w:p w14:paraId="131D003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93</w:t>
      </w:r>
    </w:p>
    <w:p w14:paraId="5A9E9FAA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94</w:t>
      </w:r>
    </w:p>
    <w:p w14:paraId="12601A7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95</w:t>
      </w:r>
    </w:p>
    <w:p w14:paraId="0BE5368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96</w:t>
      </w:r>
    </w:p>
    <w:p w14:paraId="7369C250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>
        <w:rPr>
          <w:noProof w:val="0"/>
          <w:snapToGrid w:val="0"/>
        </w:rPr>
        <w:tab/>
      </w:r>
      <w:r w:rsidRPr="00E657F5">
        <w:rPr>
          <w:rFonts w:eastAsia="SimSun"/>
          <w:snapToGrid w:val="0"/>
          <w:lang w:eastAsia="zh-CN"/>
        </w:rPr>
        <w:t xml:space="preserve">id-RedundantPDUSessionInformation </w:t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  <w:t xml:space="preserve">ProtocolIE-ID ::= </w:t>
      </w:r>
      <w:r>
        <w:rPr>
          <w:rFonts w:eastAsia="SimSun"/>
          <w:snapToGrid w:val="0"/>
          <w:lang w:eastAsia="zh-CN"/>
        </w:rPr>
        <w:t>197</w:t>
      </w:r>
    </w:p>
    <w:p w14:paraId="3B507F22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lastRenderedPageBreak/>
        <w:tab/>
        <w:t>id-</w:t>
      </w:r>
      <w:proofErr w:type="spellStart"/>
      <w:r w:rsidRPr="00367E0D">
        <w:rPr>
          <w:noProof w:val="0"/>
          <w:snapToGrid w:val="0"/>
        </w:rPr>
        <w:t>UsedRSNInformation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</w:t>
      </w:r>
      <w:proofErr w:type="spellEnd"/>
      <w:r w:rsidRPr="00367E0D">
        <w:rPr>
          <w:noProof w:val="0"/>
          <w:snapToGrid w:val="0"/>
        </w:rPr>
        <w:t>-ID ::= 198</w:t>
      </w:r>
    </w:p>
    <w:p w14:paraId="1A2A0FCC" w14:textId="77777777" w:rsidR="002C698F" w:rsidRDefault="002C698F" w:rsidP="002C698F">
      <w:pPr>
        <w:pStyle w:val="PL"/>
        <w:rPr>
          <w:snapToGrid w:val="0"/>
        </w:rPr>
      </w:pPr>
      <w:r w:rsidRPr="00E67E0D">
        <w:rPr>
          <w:noProof w:val="0"/>
          <w:snapToGrid w:val="0"/>
        </w:rPr>
        <w:tab/>
      </w:r>
      <w:r w:rsidRPr="00E67E0D">
        <w:rPr>
          <w:snapToGrid w:val="0"/>
        </w:rPr>
        <w:t>id-</w:t>
      </w:r>
      <w:r>
        <w:rPr>
          <w:snapToGrid w:val="0"/>
        </w:rPr>
        <w:t>IAB-Authorized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199</w:t>
      </w:r>
    </w:p>
    <w:p w14:paraId="5AACD3C8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</w:r>
      <w:r w:rsidRPr="00FB33BE">
        <w:rPr>
          <w:snapToGrid w:val="0"/>
        </w:rPr>
        <w:t>id-IAB-</w:t>
      </w:r>
      <w:r>
        <w:rPr>
          <w:snapToGrid w:val="0"/>
        </w:rPr>
        <w:t>Supported</w:t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  <w:t xml:space="preserve">ProtocolIE-ID ::= </w:t>
      </w:r>
      <w:r>
        <w:rPr>
          <w:snapToGrid w:val="0"/>
        </w:rPr>
        <w:t>200</w:t>
      </w:r>
    </w:p>
    <w:p w14:paraId="3345953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id-IABNodeIndication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201</w:t>
      </w:r>
    </w:p>
    <w:p w14:paraId="0F7A5EF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id-NB-IoT-PagingDRX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202</w:t>
      </w:r>
    </w:p>
    <w:p w14:paraId="6499C02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id-NB-IoT-Paging-eDRXInfo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203</w:t>
      </w:r>
    </w:p>
    <w:p w14:paraId="796CBE1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id-NB-IoT-DefaultPagingDRX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204</w:t>
      </w:r>
    </w:p>
    <w:p w14:paraId="5BC5DEE9" w14:textId="77777777" w:rsidR="002C698F" w:rsidRDefault="002C698F" w:rsidP="002C698F">
      <w:pPr>
        <w:pStyle w:val="PL"/>
        <w:rPr>
          <w:noProof w:val="0"/>
        </w:rPr>
      </w:pPr>
      <w:r w:rsidRPr="000664EF">
        <w:rPr>
          <w:rFonts w:eastAsia="Calibri Light"/>
          <w:snapToGrid w:val="0"/>
          <w:lang w:val="it-IT" w:eastAsia="zh-CN"/>
        </w:rPr>
        <w:tab/>
      </w:r>
      <w:r>
        <w:rPr>
          <w:noProof w:val="0"/>
        </w:rPr>
        <w:t>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</w:rPr>
        <w:t>ProtocolIE</w:t>
      </w:r>
      <w:proofErr w:type="spellEnd"/>
      <w:r>
        <w:rPr>
          <w:noProof w:val="0"/>
        </w:rPr>
        <w:t>-ID ::= 205</w:t>
      </w:r>
    </w:p>
    <w:p w14:paraId="51056709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id-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</w:rPr>
        <w:t>ProtocolIE</w:t>
      </w:r>
      <w:proofErr w:type="spellEnd"/>
      <w:r>
        <w:rPr>
          <w:noProof w:val="0"/>
        </w:rPr>
        <w:t>-ID ::= 206</w:t>
      </w:r>
    </w:p>
    <w:p w14:paraId="574EAEAB" w14:textId="77777777" w:rsidR="002C698F" w:rsidRPr="00CE382F" w:rsidRDefault="002C698F" w:rsidP="002C698F">
      <w:pPr>
        <w:pStyle w:val="PL"/>
        <w:rPr>
          <w:noProof w:val="0"/>
          <w:lang w:val="fr-FR"/>
        </w:rPr>
      </w:pPr>
      <w:r>
        <w:rPr>
          <w:rFonts w:eastAsia="SimSun"/>
          <w:noProof w:val="0"/>
          <w:snapToGrid w:val="0"/>
          <w:lang w:eastAsia="zh-CN"/>
        </w:rPr>
        <w:tab/>
      </w:r>
      <w:r w:rsidRPr="00CE382F">
        <w:rPr>
          <w:rFonts w:eastAsia="SimSun"/>
          <w:noProof w:val="0"/>
          <w:snapToGrid w:val="0"/>
          <w:lang w:val="fr-FR" w:eastAsia="zh-CN"/>
        </w:rPr>
        <w:t>id-</w:t>
      </w:r>
      <w:proofErr w:type="spellStart"/>
      <w:r w:rsidRPr="00CE382F">
        <w:rPr>
          <w:rFonts w:eastAsia="SimSun"/>
          <w:noProof w:val="0"/>
          <w:snapToGrid w:val="0"/>
          <w:lang w:val="fr-FR" w:eastAsia="zh-CN"/>
        </w:rPr>
        <w:t>PagingAssisDataforCEcapabUE</w:t>
      </w:r>
      <w:proofErr w:type="spellEnd"/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proofErr w:type="spellStart"/>
      <w:r w:rsidRPr="00CE382F">
        <w:rPr>
          <w:noProof w:val="0"/>
          <w:lang w:val="fr-FR"/>
        </w:rPr>
        <w:t>ProtocolIE</w:t>
      </w:r>
      <w:proofErr w:type="spellEnd"/>
      <w:r w:rsidRPr="00CE382F">
        <w:rPr>
          <w:noProof w:val="0"/>
          <w:lang w:val="fr-FR"/>
        </w:rPr>
        <w:t xml:space="preserve">-ID ::= </w:t>
      </w:r>
      <w:r>
        <w:rPr>
          <w:noProof w:val="0"/>
          <w:lang w:val="fr-FR"/>
        </w:rPr>
        <w:t>207</w:t>
      </w:r>
    </w:p>
    <w:p w14:paraId="008FAD44" w14:textId="77777777" w:rsidR="002C698F" w:rsidRDefault="002C698F" w:rsidP="002C698F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lang w:val="fr-FR"/>
        </w:rPr>
        <w:tab/>
      </w:r>
      <w:r w:rsidRPr="004059DB">
        <w:rPr>
          <w:noProof w:val="0"/>
          <w:snapToGrid w:val="0"/>
          <w:lang w:val="fr-FR"/>
        </w:rPr>
        <w:t>id-</w:t>
      </w:r>
      <w:r w:rsidRPr="004059DB">
        <w:rPr>
          <w:noProof w:val="0"/>
          <w:snapToGrid w:val="0"/>
          <w:lang w:val="fr-FR" w:eastAsia="zh-CN"/>
        </w:rPr>
        <w:t>WUS-Assistance-Information</w:t>
      </w:r>
      <w:r w:rsidRPr="004059DB">
        <w:rPr>
          <w:noProof w:val="0"/>
          <w:snapToGrid w:val="0"/>
          <w:lang w:val="fr-FR" w:eastAsia="zh-CN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proofErr w:type="spellStart"/>
      <w:r w:rsidRPr="004059DB">
        <w:rPr>
          <w:noProof w:val="0"/>
          <w:snapToGrid w:val="0"/>
          <w:lang w:val="fr-FR"/>
        </w:rPr>
        <w:t>ProtocolIE</w:t>
      </w:r>
      <w:proofErr w:type="spellEnd"/>
      <w:r w:rsidRPr="004059DB">
        <w:rPr>
          <w:noProof w:val="0"/>
          <w:snapToGrid w:val="0"/>
          <w:lang w:val="fr-FR"/>
        </w:rPr>
        <w:t xml:space="preserve">-ID ::= </w:t>
      </w:r>
      <w:r>
        <w:rPr>
          <w:noProof w:val="0"/>
          <w:snapToGrid w:val="0"/>
          <w:lang w:val="fr-FR"/>
        </w:rPr>
        <w:t>208</w:t>
      </w:r>
    </w:p>
    <w:p w14:paraId="22F6C6B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>
        <w:rPr>
          <w:noProof w:val="0"/>
          <w:snapToGrid w:val="0"/>
          <w:lang w:val="fr-FR"/>
        </w:rPr>
        <w:tab/>
      </w:r>
      <w:r w:rsidRPr="000664EF">
        <w:rPr>
          <w:noProof w:val="0"/>
          <w:snapToGrid w:val="0"/>
          <w:lang w:val="it-IT"/>
        </w:rPr>
        <w:t>id-UE-DifferentiationInfo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209</w:t>
      </w:r>
    </w:p>
    <w:p w14:paraId="70316EF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id-NB-IoT-UEPriority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210</w:t>
      </w:r>
    </w:p>
    <w:p w14:paraId="337A9F9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id-UL-CP-SecurityInformation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211</w:t>
      </w:r>
    </w:p>
    <w:p w14:paraId="0249E37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id-DL-CP-SecurityInformation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212</w:t>
      </w:r>
    </w:p>
    <w:p w14:paraId="67A7094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213</w:t>
      </w:r>
    </w:p>
    <w:p w14:paraId="0E1B5DC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id-UERadioCapabilityForPagingOfNB-IoT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214</w:t>
      </w:r>
    </w:p>
    <w:p w14:paraId="4AE99799" w14:textId="77777777" w:rsidR="002C698F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DC6153">
        <w:rPr>
          <w:noProof w:val="0"/>
          <w:snapToGrid w:val="0"/>
        </w:rPr>
        <w:t>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proofErr w:type="spellStart"/>
      <w:r w:rsidRPr="00DC6153">
        <w:rPr>
          <w:noProof w:val="0"/>
          <w:snapToGrid w:val="0"/>
        </w:rPr>
        <w:t>ProtocolIE</w:t>
      </w:r>
      <w:proofErr w:type="spellEnd"/>
      <w:r w:rsidRPr="00DC615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215</w:t>
      </w:r>
    </w:p>
    <w:p w14:paraId="7E69AF88" w14:textId="77777777" w:rsidR="002C698F" w:rsidRPr="0007730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>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proofErr w:type="spellStart"/>
      <w:r w:rsidRPr="00DC6153">
        <w:rPr>
          <w:noProof w:val="0"/>
          <w:snapToGrid w:val="0"/>
        </w:rPr>
        <w:t>ProtocolIE</w:t>
      </w:r>
      <w:proofErr w:type="spellEnd"/>
      <w:r w:rsidRPr="00DC615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216</w:t>
      </w:r>
    </w:p>
    <w:p w14:paraId="377FE44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LTE</w:t>
      </w:r>
      <w:r>
        <w:rPr>
          <w:rFonts w:hint="eastAsia"/>
          <w:noProof w:val="0"/>
          <w:snapToGrid w:val="0"/>
        </w:rPr>
        <w:t>UESidelinkAggregate</w:t>
      </w:r>
      <w:r w:rsidRPr="008C2B71">
        <w:rPr>
          <w:noProof w:val="0"/>
          <w:snapToGrid w:val="0"/>
        </w:rPr>
        <w:t>MaximumBitrate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proofErr w:type="spellStart"/>
      <w:r w:rsidRPr="00DC6153">
        <w:rPr>
          <w:noProof w:val="0"/>
          <w:snapToGrid w:val="0"/>
        </w:rPr>
        <w:t>ProtocolIE</w:t>
      </w:r>
      <w:proofErr w:type="spellEnd"/>
      <w:r w:rsidRPr="00DC615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217</w:t>
      </w:r>
    </w:p>
    <w:p w14:paraId="4065329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NR</w:t>
      </w:r>
      <w:r>
        <w:rPr>
          <w:rFonts w:hint="eastAsia"/>
          <w:noProof w:val="0"/>
          <w:snapToGrid w:val="0"/>
        </w:rPr>
        <w:t>UESidelinkAggregate</w:t>
      </w:r>
      <w:r w:rsidRPr="008C2B71">
        <w:rPr>
          <w:noProof w:val="0"/>
          <w:snapToGrid w:val="0"/>
        </w:rPr>
        <w:t>MaximumBitrate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proofErr w:type="spellStart"/>
      <w:r w:rsidRPr="00DC6153">
        <w:rPr>
          <w:noProof w:val="0"/>
          <w:snapToGrid w:val="0"/>
        </w:rPr>
        <w:t>ProtocolIE</w:t>
      </w:r>
      <w:proofErr w:type="spellEnd"/>
      <w:r w:rsidRPr="00DC615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218</w:t>
      </w:r>
    </w:p>
    <w:p w14:paraId="05537B1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>id-PC5QoSParameters</w:t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DC6153">
        <w:rPr>
          <w:noProof w:val="0"/>
          <w:snapToGrid w:val="0"/>
        </w:rPr>
        <w:t>ProtocolIE</w:t>
      </w:r>
      <w:proofErr w:type="spellEnd"/>
      <w:r w:rsidRPr="00DC615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219</w:t>
      </w:r>
    </w:p>
    <w:p w14:paraId="6EA5005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id-AlternativeQoSParaSetList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220</w:t>
      </w:r>
    </w:p>
    <w:p w14:paraId="4B0AAFD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id-CurrentQoSParaSetIndex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221</w:t>
      </w:r>
    </w:p>
    <w:p w14:paraId="7407D757" w14:textId="77777777" w:rsidR="002C698F" w:rsidRPr="000664EF" w:rsidRDefault="002C698F" w:rsidP="002C698F">
      <w:pPr>
        <w:pStyle w:val="PL"/>
        <w:rPr>
          <w:snapToGrid w:val="0"/>
          <w:lang w:val="it-IT" w:eastAsia="zh-CN"/>
        </w:rPr>
      </w:pP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id-</w:t>
      </w:r>
      <w:r w:rsidRPr="000664EF">
        <w:rPr>
          <w:rFonts w:hint="eastAsia"/>
          <w:snapToGrid w:val="0"/>
          <w:lang w:val="it-IT" w:eastAsia="zh-CN"/>
        </w:rPr>
        <w:t>CEmodeBrestricted</w:t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ProtocolIE-ID ::=</w:t>
      </w:r>
      <w:r w:rsidRPr="000664EF">
        <w:rPr>
          <w:rFonts w:hint="eastAsia"/>
          <w:snapToGrid w:val="0"/>
          <w:lang w:val="it-IT" w:eastAsia="zh-CN"/>
        </w:rPr>
        <w:t xml:space="preserve"> </w:t>
      </w:r>
      <w:r w:rsidRPr="000664EF">
        <w:rPr>
          <w:snapToGrid w:val="0"/>
          <w:lang w:val="it-IT" w:eastAsia="zh-CN"/>
        </w:rPr>
        <w:t>222</w:t>
      </w:r>
    </w:p>
    <w:p w14:paraId="6BDD0C74" w14:textId="77777777" w:rsidR="002C698F" w:rsidRPr="000664EF" w:rsidRDefault="002C698F" w:rsidP="002C698F">
      <w:pPr>
        <w:pStyle w:val="PL"/>
        <w:rPr>
          <w:snapToGrid w:val="0"/>
          <w:lang w:val="it-IT" w:eastAsia="zh-CN"/>
        </w:rPr>
      </w:pPr>
      <w:r w:rsidRPr="000664EF">
        <w:rPr>
          <w:snapToGrid w:val="0"/>
          <w:lang w:val="it-IT" w:eastAsia="zh-CN"/>
        </w:rPr>
        <w:t xml:space="preserve"> </w:t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id-</w:t>
      </w:r>
      <w:r w:rsidRPr="000664EF">
        <w:rPr>
          <w:rFonts w:hint="eastAsia"/>
          <w:snapToGrid w:val="0"/>
          <w:lang w:val="it-IT" w:eastAsia="zh-CN"/>
        </w:rPr>
        <w:t>PagingeDRXInformation</w:t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ProtocolIE-ID ::=</w:t>
      </w:r>
      <w:r w:rsidRPr="000664EF">
        <w:rPr>
          <w:rFonts w:hint="eastAsia"/>
          <w:snapToGrid w:val="0"/>
          <w:lang w:val="it-IT" w:eastAsia="zh-CN"/>
        </w:rPr>
        <w:t xml:space="preserve"> </w:t>
      </w:r>
      <w:r w:rsidRPr="000664EF">
        <w:rPr>
          <w:snapToGrid w:val="0"/>
          <w:lang w:val="it-IT" w:eastAsia="zh-CN"/>
        </w:rPr>
        <w:t>223</w:t>
      </w:r>
    </w:p>
    <w:p w14:paraId="1A33B50E" w14:textId="77777777" w:rsidR="002C698F" w:rsidRPr="000664EF" w:rsidRDefault="002C698F" w:rsidP="002C698F">
      <w:pPr>
        <w:pStyle w:val="PL"/>
        <w:rPr>
          <w:snapToGrid w:val="0"/>
          <w:lang w:val="it-IT" w:eastAsia="zh-CN"/>
        </w:rPr>
      </w:pP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id-</w:t>
      </w:r>
      <w:r w:rsidRPr="000664EF">
        <w:rPr>
          <w:rFonts w:hint="eastAsia"/>
          <w:snapToGrid w:val="0"/>
          <w:lang w:val="it-IT" w:eastAsia="zh-CN"/>
        </w:rPr>
        <w:t>CEmodeBSupport-Indicator</w:t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ProtocolIE-ID ::=</w:t>
      </w:r>
      <w:r w:rsidRPr="000664EF">
        <w:rPr>
          <w:rFonts w:hint="eastAsia"/>
          <w:snapToGrid w:val="0"/>
          <w:lang w:val="it-IT" w:eastAsia="zh-CN"/>
        </w:rPr>
        <w:t xml:space="preserve"> </w:t>
      </w:r>
      <w:r w:rsidRPr="000664EF">
        <w:rPr>
          <w:snapToGrid w:val="0"/>
          <w:lang w:val="it-IT" w:eastAsia="zh-CN"/>
        </w:rPr>
        <w:t>224</w:t>
      </w:r>
    </w:p>
    <w:p w14:paraId="4CB597C0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id-</w:t>
      </w:r>
      <w:r w:rsidRPr="000664EF">
        <w:rPr>
          <w:rFonts w:hint="eastAsia"/>
          <w:snapToGrid w:val="0"/>
          <w:lang w:val="it-IT" w:eastAsia="zh-CN"/>
        </w:rPr>
        <w:t>LTEM-Indication</w:t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ProtocolIE-ID ::=</w:t>
      </w:r>
      <w:r w:rsidRPr="000664EF">
        <w:rPr>
          <w:rFonts w:hint="eastAsia"/>
          <w:snapToGrid w:val="0"/>
          <w:lang w:val="it-IT" w:eastAsia="zh-CN"/>
        </w:rPr>
        <w:t xml:space="preserve"> </w:t>
      </w:r>
      <w:r w:rsidRPr="000664EF">
        <w:rPr>
          <w:snapToGrid w:val="0"/>
          <w:lang w:val="it-IT" w:eastAsia="zh-CN"/>
        </w:rPr>
        <w:t>225</w:t>
      </w:r>
    </w:p>
    <w:p w14:paraId="6D8B8D6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id-EndIndication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226</w:t>
      </w:r>
    </w:p>
    <w:p w14:paraId="1DBC441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</w:t>
      </w:r>
      <w:r w:rsidRPr="000664EF">
        <w:rPr>
          <w:noProof w:val="0"/>
          <w:snapToGrid w:val="0"/>
          <w:lang w:val="it-IT" w:eastAsia="zh-CN"/>
        </w:rPr>
        <w:t>EDT</w:t>
      </w:r>
      <w:r w:rsidRPr="000664EF">
        <w:rPr>
          <w:noProof w:val="0"/>
          <w:snapToGrid w:val="0"/>
          <w:lang w:val="it-IT"/>
        </w:rPr>
        <w:t>-Session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227</w:t>
      </w:r>
    </w:p>
    <w:p w14:paraId="5A8C1B1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 w:eastAsia="zh-CN"/>
        </w:rPr>
        <w:t>id-</w:t>
      </w:r>
      <w:r w:rsidRPr="000664EF">
        <w:rPr>
          <w:noProof w:val="0"/>
          <w:snapToGrid w:val="0"/>
          <w:lang w:val="it-IT"/>
        </w:rPr>
        <w:t>UECapabilityInfoRequest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228</w:t>
      </w:r>
    </w:p>
    <w:p w14:paraId="4BF71B5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id-PDUSessionResourceFailedToResumeListRESReq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229</w:t>
      </w:r>
    </w:p>
    <w:p w14:paraId="61DFB87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id-PDUSessionResourceFailedToResumeListRESRes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230</w:t>
      </w:r>
    </w:p>
    <w:p w14:paraId="5EB5408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id-PDUSessionResourceSuspendListSUSReq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231</w:t>
      </w:r>
    </w:p>
    <w:p w14:paraId="6A78EF2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id-PDUSessionResourceResumeListRESReq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232</w:t>
      </w:r>
    </w:p>
    <w:p w14:paraId="3C7AA366" w14:textId="77777777" w:rsidR="002C698F" w:rsidRPr="00501218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</w:rPr>
        <w:t>id-</w:t>
      </w:r>
      <w:proofErr w:type="spellStart"/>
      <w:r w:rsidRPr="00501218">
        <w:rPr>
          <w:noProof w:val="0"/>
          <w:snapToGrid w:val="0"/>
        </w:rPr>
        <w:t>PDUSessionResourceResumeListRESRes</w:t>
      </w:r>
      <w:proofErr w:type="spellEnd"/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proofErr w:type="spellStart"/>
      <w:r w:rsidRPr="00501218">
        <w:rPr>
          <w:noProof w:val="0"/>
          <w:snapToGrid w:val="0"/>
        </w:rPr>
        <w:t>ProtocolIE</w:t>
      </w:r>
      <w:proofErr w:type="spellEnd"/>
      <w:r w:rsidRPr="00501218">
        <w:rPr>
          <w:noProof w:val="0"/>
          <w:snapToGrid w:val="0"/>
        </w:rPr>
        <w:t>-ID ::= 233</w:t>
      </w:r>
    </w:p>
    <w:p w14:paraId="47DB54CC" w14:textId="77777777" w:rsidR="002C698F" w:rsidRPr="00501218" w:rsidRDefault="002C698F" w:rsidP="002C698F">
      <w:pPr>
        <w:pStyle w:val="PL"/>
        <w:rPr>
          <w:noProof w:val="0"/>
          <w:snapToGrid w:val="0"/>
        </w:rPr>
      </w:pPr>
      <w:r w:rsidRPr="00501218">
        <w:rPr>
          <w:noProof w:val="0"/>
          <w:snapToGrid w:val="0"/>
        </w:rPr>
        <w:tab/>
        <w:t>id-UE-UP-</w:t>
      </w:r>
      <w:proofErr w:type="spellStart"/>
      <w:r w:rsidRPr="00501218">
        <w:rPr>
          <w:noProof w:val="0"/>
          <w:snapToGrid w:val="0"/>
        </w:rPr>
        <w:t>CIoT</w:t>
      </w:r>
      <w:proofErr w:type="spellEnd"/>
      <w:r w:rsidRPr="00501218">
        <w:rPr>
          <w:noProof w:val="0"/>
          <w:snapToGrid w:val="0"/>
        </w:rPr>
        <w:t>-Support</w:t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proofErr w:type="spellStart"/>
      <w:r w:rsidRPr="00501218">
        <w:rPr>
          <w:noProof w:val="0"/>
          <w:snapToGrid w:val="0"/>
        </w:rPr>
        <w:t>ProtocolIE</w:t>
      </w:r>
      <w:proofErr w:type="spellEnd"/>
      <w:r w:rsidRPr="00501218">
        <w:rPr>
          <w:noProof w:val="0"/>
          <w:snapToGrid w:val="0"/>
        </w:rPr>
        <w:t>-ID ::= 234</w:t>
      </w:r>
    </w:p>
    <w:p w14:paraId="445100A8" w14:textId="77777777" w:rsidR="002C698F" w:rsidRPr="00B01D96" w:rsidRDefault="002C698F" w:rsidP="002C698F">
      <w:pPr>
        <w:pStyle w:val="PL"/>
        <w:rPr>
          <w:noProof w:val="0"/>
          <w:snapToGrid w:val="0"/>
        </w:rPr>
      </w:pPr>
      <w:r w:rsidRPr="00501218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>id-Suspend-Request-Indication</w:t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</w:t>
      </w:r>
      <w:proofErr w:type="spellEnd"/>
      <w:r w:rsidRPr="00367E0D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235</w:t>
      </w:r>
    </w:p>
    <w:p w14:paraId="7293121B" w14:textId="77777777" w:rsidR="002C698F" w:rsidRPr="00B01D96" w:rsidRDefault="002C698F" w:rsidP="002C698F">
      <w:pPr>
        <w:pStyle w:val="PL"/>
        <w:rPr>
          <w:noProof w:val="0"/>
          <w:snapToGrid w:val="0"/>
        </w:rPr>
      </w:pPr>
      <w:r w:rsidRPr="00B01D96">
        <w:rPr>
          <w:noProof w:val="0"/>
          <w:snapToGrid w:val="0"/>
        </w:rPr>
        <w:tab/>
        <w:t>id-Suspend-Response-Indication</w:t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</w:t>
      </w:r>
      <w:proofErr w:type="spellEnd"/>
      <w:r w:rsidRPr="00367E0D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236</w:t>
      </w:r>
    </w:p>
    <w:p w14:paraId="0F2A974A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id-RRC-Resume-Cause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</w:t>
      </w:r>
      <w:proofErr w:type="spellEnd"/>
      <w:r w:rsidRPr="00367E0D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237</w:t>
      </w:r>
    </w:p>
    <w:p w14:paraId="6FFAA08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rFonts w:eastAsia="Calibri Light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238</w:t>
      </w:r>
    </w:p>
    <w:p w14:paraId="7CEE945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W-</w:t>
      </w:r>
      <w:proofErr w:type="spellStart"/>
      <w:r>
        <w:rPr>
          <w:noProof w:val="0"/>
          <w:snapToGrid w:val="0"/>
        </w:rPr>
        <w:t>AGFIdentityInformation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-ID ::= 239</w:t>
      </w:r>
    </w:p>
    <w:p w14:paraId="67BED541" w14:textId="77777777" w:rsidR="002C698F" w:rsidRPr="000664EF" w:rsidRDefault="002C698F" w:rsidP="002C698F">
      <w:pPr>
        <w:pStyle w:val="PL"/>
        <w:tabs>
          <w:tab w:val="clear" w:pos="3840"/>
          <w:tab w:val="clear" w:pos="8448"/>
          <w:tab w:val="left" w:pos="3685"/>
        </w:tabs>
        <w:rPr>
          <w:snapToGrid w:val="0"/>
          <w:lang w:val="it-IT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id-GlobalTNGF-ID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240</w:t>
      </w:r>
    </w:p>
    <w:p w14:paraId="1F08093D" w14:textId="77777777" w:rsidR="002C698F" w:rsidRPr="000664EF" w:rsidRDefault="002C698F" w:rsidP="002C698F">
      <w:pPr>
        <w:pStyle w:val="PL"/>
        <w:tabs>
          <w:tab w:val="clear" w:pos="3456"/>
          <w:tab w:val="left" w:pos="3220"/>
        </w:tabs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id-GlobalTWIF-ID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241</w:t>
      </w:r>
    </w:p>
    <w:p w14:paraId="12572ED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id-GlobalW-AGF-ID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242</w:t>
      </w:r>
    </w:p>
    <w:p w14:paraId="35ACEB7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id-UserLocationInformationW-AGF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243</w:t>
      </w:r>
    </w:p>
    <w:p w14:paraId="45D1E34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id-UserLocationInformationTNGF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244</w:t>
      </w:r>
    </w:p>
    <w:p w14:paraId="2009440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id-AuthenticatedIndication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245</w:t>
      </w:r>
    </w:p>
    <w:p w14:paraId="1E84B37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id-TNGFIdentityInformation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246</w:t>
      </w:r>
    </w:p>
    <w:p w14:paraId="63E4AE2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id-TWIFIdentityInformation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247</w:t>
      </w:r>
    </w:p>
    <w:p w14:paraId="56FAA9B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id-UserLocationInformationTWIF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248</w:t>
      </w:r>
    </w:p>
    <w:p w14:paraId="694CF81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id-DataForwardingResponseERABList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249</w:t>
      </w:r>
    </w:p>
    <w:p w14:paraId="48D66FC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id-IntersystemSONConfigurationTransferDL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250</w:t>
      </w:r>
    </w:p>
    <w:p w14:paraId="658C2FC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lastRenderedPageBreak/>
        <w:tab/>
        <w:t>id-IntersystemSONConfigurationTransferUL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251</w:t>
      </w:r>
    </w:p>
    <w:p w14:paraId="4E123F2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id-SONInformationReport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252</w:t>
      </w:r>
    </w:p>
    <w:p w14:paraId="2D0ED00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id-UEHistoryInformationFromTheUE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253</w:t>
      </w:r>
    </w:p>
    <w:p w14:paraId="2C4E9FB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id-ManagementBasedMDTPLMNList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254</w:t>
      </w:r>
    </w:p>
    <w:p w14:paraId="5F51F1C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id-MDTConfiguration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255</w:t>
      </w:r>
    </w:p>
    <w:p w14:paraId="65B5C911" w14:textId="77777777" w:rsidR="002C698F" w:rsidRPr="000664EF" w:rsidRDefault="002C698F" w:rsidP="002C698F">
      <w:pPr>
        <w:pStyle w:val="PL"/>
        <w:rPr>
          <w:noProof w:val="0"/>
          <w:snapToGrid w:val="0"/>
          <w:lang w:val="it-IT" w:eastAsia="zh-CN"/>
        </w:rPr>
      </w:pPr>
      <w:r w:rsidRPr="000664EF">
        <w:rPr>
          <w:rFonts w:hint="eastAsia"/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/>
        </w:rPr>
        <w:t>id-PrivacyIndicator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rFonts w:hint="eastAsia"/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/>
        </w:rPr>
        <w:t xml:space="preserve">ProtocolIE-ID ::= </w:t>
      </w:r>
      <w:r w:rsidRPr="000664EF">
        <w:rPr>
          <w:noProof w:val="0"/>
          <w:snapToGrid w:val="0"/>
          <w:lang w:val="it-IT" w:eastAsia="zh-CN"/>
        </w:rPr>
        <w:t>256</w:t>
      </w:r>
    </w:p>
    <w:p w14:paraId="09EF8698" w14:textId="77777777" w:rsidR="002C698F" w:rsidRPr="000664EF" w:rsidRDefault="002C698F" w:rsidP="002C698F">
      <w:pPr>
        <w:pStyle w:val="PL"/>
        <w:rPr>
          <w:noProof w:val="0"/>
          <w:snapToGrid w:val="0"/>
          <w:lang w:val="it-IT" w:eastAsia="zh-CN"/>
        </w:rPr>
      </w:pPr>
      <w:r w:rsidRPr="000664EF">
        <w:rPr>
          <w:noProof w:val="0"/>
          <w:snapToGrid w:val="0"/>
          <w:lang w:val="it-IT" w:eastAsia="zh-CN"/>
        </w:rPr>
        <w:tab/>
        <w:t>id-TraceCollectionEntityURI</w:t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  <w:t>ProtocolIE-ID ::= 257</w:t>
      </w:r>
    </w:p>
    <w:p w14:paraId="450B1A8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id-NPN-Support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258</w:t>
      </w:r>
    </w:p>
    <w:p w14:paraId="5605BEC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id-NPN-AccessInformation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259</w:t>
      </w:r>
    </w:p>
    <w:p w14:paraId="3574BD4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id-NPN-PagingAssistanceInformation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260</w:t>
      </w:r>
    </w:p>
    <w:p w14:paraId="5A8EE0C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id-NPN-MobilityInformation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261</w:t>
      </w:r>
    </w:p>
    <w:p w14:paraId="36512547" w14:textId="77777777" w:rsidR="002C698F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CF2EBF">
        <w:rPr>
          <w:noProof w:val="0"/>
          <w:snapToGrid w:val="0"/>
        </w:rPr>
        <w:t>TargettoSource</w:t>
      </w:r>
      <w:proofErr w:type="spellEnd"/>
      <w:r w:rsidRPr="00CF2EBF">
        <w:rPr>
          <w:noProof w:val="0"/>
          <w:snapToGrid w:val="0"/>
        </w:rPr>
        <w:t>-Failure-</w:t>
      </w:r>
      <w:proofErr w:type="spellStart"/>
      <w:r w:rsidRPr="00CF2EBF"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262</w:t>
      </w:r>
    </w:p>
    <w:p w14:paraId="620FF47A" w14:textId="77777777" w:rsidR="002C698F" w:rsidRPr="000664EF" w:rsidRDefault="002C698F" w:rsidP="002C698F">
      <w:pPr>
        <w:pStyle w:val="PL"/>
        <w:rPr>
          <w:rFonts w:eastAsia="Calibri Light"/>
          <w:snapToGrid w:val="0"/>
          <w:lang w:val="it-IT" w:eastAsia="zh-CN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id-NID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263</w:t>
      </w:r>
    </w:p>
    <w:p w14:paraId="1922C47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lang w:val="it-IT"/>
        </w:rPr>
        <w:t>id-UERadioCapabilityID</w:t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snapToGrid w:val="0"/>
          <w:lang w:val="it-IT"/>
        </w:rPr>
        <w:t>ProtocolIE-ID ::= 264</w:t>
      </w:r>
    </w:p>
    <w:p w14:paraId="65D6C78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id-UERadioCapability-EUTRA-Format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265</w:t>
      </w:r>
    </w:p>
    <w:p w14:paraId="7BB1E494" w14:textId="77777777" w:rsidR="002C698F" w:rsidRPr="000664EF" w:rsidRDefault="002C698F" w:rsidP="002C698F">
      <w:pPr>
        <w:pStyle w:val="PL"/>
        <w:tabs>
          <w:tab w:val="clear" w:pos="3840"/>
          <w:tab w:val="clear" w:pos="4608"/>
          <w:tab w:val="clear" w:pos="5760"/>
          <w:tab w:val="clear" w:pos="6144"/>
          <w:tab w:val="left" w:pos="4070"/>
          <w:tab w:val="left" w:pos="5740"/>
        </w:tabs>
        <w:rPr>
          <w:lang w:val="it-IT" w:eastAsia="zh-CN"/>
        </w:rPr>
      </w:pPr>
      <w:r w:rsidRPr="000664EF">
        <w:rPr>
          <w:rFonts w:hint="eastAsia"/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/>
        </w:rPr>
        <w:t>id-</w:t>
      </w:r>
      <w:r w:rsidRPr="000664EF">
        <w:rPr>
          <w:lang w:val="it-IT" w:eastAsia="ja-JP"/>
        </w:rPr>
        <w:t>DAPS</w:t>
      </w:r>
      <w:r w:rsidRPr="000664EF">
        <w:rPr>
          <w:rFonts w:hint="eastAsia"/>
          <w:lang w:val="it-IT" w:eastAsia="zh-CN"/>
        </w:rPr>
        <w:t>Request</w:t>
      </w:r>
      <w:r w:rsidRPr="000664EF">
        <w:rPr>
          <w:lang w:val="it-IT" w:eastAsia="ja-JP"/>
        </w:rPr>
        <w:t>Info</w:t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lang w:val="it-IT" w:eastAsia="ja-JP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lang w:val="it-IT"/>
        </w:rPr>
        <w:t xml:space="preserve">ProtocolIE-ID ::= </w:t>
      </w:r>
      <w:r w:rsidRPr="000664EF">
        <w:rPr>
          <w:lang w:val="it-IT" w:eastAsia="zh-CN"/>
        </w:rPr>
        <w:t>266</w:t>
      </w:r>
    </w:p>
    <w:p w14:paraId="729AEDBC" w14:textId="77777777" w:rsidR="002C698F" w:rsidRPr="000664EF" w:rsidRDefault="002C698F" w:rsidP="002C698F">
      <w:pPr>
        <w:pStyle w:val="PL"/>
        <w:tabs>
          <w:tab w:val="clear" w:pos="5376"/>
          <w:tab w:val="clear" w:pos="5760"/>
          <w:tab w:val="left" w:pos="5750"/>
        </w:tabs>
        <w:rPr>
          <w:noProof w:val="0"/>
          <w:snapToGrid w:val="0"/>
          <w:lang w:val="it-IT" w:eastAsia="zh-CN"/>
        </w:rPr>
      </w:pPr>
      <w:r w:rsidRPr="000664EF">
        <w:rPr>
          <w:rFonts w:hint="eastAsia"/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/>
        </w:rPr>
        <w:t>id-</w:t>
      </w:r>
      <w:r w:rsidRPr="000664EF">
        <w:rPr>
          <w:lang w:val="it-IT" w:eastAsia="ja-JP"/>
        </w:rPr>
        <w:t>DAPS</w:t>
      </w:r>
      <w:r w:rsidRPr="000664EF">
        <w:rPr>
          <w:rFonts w:hint="eastAsia"/>
          <w:lang w:val="it-IT" w:eastAsia="zh-CN"/>
        </w:rPr>
        <w:t>Response</w:t>
      </w:r>
      <w:r w:rsidRPr="000664EF">
        <w:rPr>
          <w:lang w:val="it-IT" w:eastAsia="ja-JP"/>
        </w:rPr>
        <w:t>Info</w:t>
      </w:r>
      <w:r w:rsidRPr="000664EF">
        <w:rPr>
          <w:rFonts w:hint="eastAsia"/>
          <w:lang w:val="it-IT" w:eastAsia="zh-CN"/>
        </w:rPr>
        <w:t>List</w:t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lang w:val="it-IT"/>
        </w:rPr>
        <w:t xml:space="preserve">ProtocolIE-ID ::= </w:t>
      </w:r>
      <w:r w:rsidRPr="000664EF">
        <w:rPr>
          <w:lang w:val="it-IT" w:eastAsia="zh-CN"/>
        </w:rPr>
        <w:t>267</w:t>
      </w:r>
    </w:p>
    <w:p w14:paraId="3C9F3BC2" w14:textId="77777777" w:rsidR="002C698F" w:rsidRPr="008D0EDE" w:rsidRDefault="002C698F" w:rsidP="002C698F">
      <w:pPr>
        <w:pStyle w:val="PL"/>
        <w:rPr>
          <w:snapToGrid w:val="0"/>
          <w:lang w:eastAsia="zh-CN"/>
        </w:rPr>
      </w:pPr>
      <w:r w:rsidRPr="000664EF">
        <w:rPr>
          <w:rFonts w:hint="eastAsia"/>
          <w:noProof w:val="0"/>
          <w:snapToGrid w:val="0"/>
          <w:lang w:val="it-IT" w:eastAsia="zh-CN"/>
        </w:rPr>
        <w:tab/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</w:rPr>
        <w:t>E</w:t>
      </w:r>
      <w:r>
        <w:rPr>
          <w:rFonts w:hint="eastAsia"/>
          <w:snapToGrid w:val="0"/>
          <w:lang w:eastAsia="zh-CN"/>
        </w:rPr>
        <w:t>arly</w:t>
      </w:r>
      <w:r w:rsidRPr="008D0EDE">
        <w:rPr>
          <w:snapToGrid w:val="0"/>
        </w:rPr>
        <w:t>StatusTransfer-TransparentContainer</w:t>
      </w:r>
      <w:r w:rsidRPr="00FC0C9B">
        <w:t xml:space="preserve">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045716">
        <w:t xml:space="preserve">ProtocolIE-ID ::= </w:t>
      </w:r>
      <w:r>
        <w:rPr>
          <w:lang w:eastAsia="zh-CN"/>
        </w:rPr>
        <w:t>268</w:t>
      </w:r>
    </w:p>
    <w:p w14:paraId="43C4620F" w14:textId="77777777" w:rsidR="002C698F" w:rsidRPr="00204497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204497">
        <w:rPr>
          <w:rFonts w:eastAsia="SimSun"/>
          <w:lang w:eastAsia="zh-CN"/>
        </w:rPr>
        <w:tab/>
      </w:r>
      <w:r w:rsidRPr="00204497">
        <w:rPr>
          <w:rFonts w:eastAsia="SimSun"/>
          <w:snapToGrid w:val="0"/>
        </w:rPr>
        <w:t>id-NotifySourceNGRANNode</w:t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 xml:space="preserve">ProtocolIE-ID ::= </w:t>
      </w:r>
      <w:r>
        <w:rPr>
          <w:rFonts w:eastAsia="SimSun"/>
          <w:snapToGrid w:val="0"/>
          <w:lang w:eastAsia="zh-CN"/>
        </w:rPr>
        <w:t>269</w:t>
      </w:r>
    </w:p>
    <w:p w14:paraId="5FF2B875" w14:textId="77777777" w:rsidR="002C698F" w:rsidRPr="00C950B2" w:rsidRDefault="002C698F" w:rsidP="002C698F">
      <w:pPr>
        <w:pStyle w:val="PL"/>
        <w:rPr>
          <w:snapToGrid w:val="0"/>
        </w:rPr>
      </w:pPr>
      <w:r w:rsidRPr="0070253B">
        <w:rPr>
          <w:snapToGrid w:val="0"/>
        </w:rPr>
        <w:tab/>
      </w:r>
      <w:r w:rsidRPr="00C950B2">
        <w:rPr>
          <w:snapToGrid w:val="0"/>
        </w:rPr>
        <w:t>id-ExtendedSlic</w:t>
      </w:r>
      <w:r>
        <w:rPr>
          <w:snapToGrid w:val="0"/>
        </w:rPr>
        <w:t>eSupportList</w:t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  <w:t xml:space="preserve">ProtocolIE-ID ::= </w:t>
      </w:r>
      <w:r>
        <w:rPr>
          <w:snapToGrid w:val="0"/>
        </w:rPr>
        <w:t>270</w:t>
      </w:r>
    </w:p>
    <w:p w14:paraId="7D9B46A1" w14:textId="77777777" w:rsidR="002C698F" w:rsidRDefault="002C698F" w:rsidP="002C698F">
      <w:pPr>
        <w:pStyle w:val="PL"/>
        <w:rPr>
          <w:snapToGrid w:val="0"/>
        </w:rPr>
      </w:pPr>
      <w:r w:rsidRPr="0070253B">
        <w:rPr>
          <w:snapToGrid w:val="0"/>
        </w:rPr>
        <w:tab/>
      </w:r>
      <w:r w:rsidRPr="00C950B2">
        <w:rPr>
          <w:snapToGrid w:val="0"/>
        </w:rPr>
        <w:t>id-Ex</w:t>
      </w:r>
      <w:r w:rsidRPr="00DA2366">
        <w:rPr>
          <w:snapToGrid w:val="0"/>
        </w:rPr>
        <w:t>tended</w:t>
      </w:r>
      <w:r>
        <w:rPr>
          <w:snapToGrid w:val="0"/>
        </w:rPr>
        <w:t>TAI</w:t>
      </w:r>
      <w:r w:rsidRPr="00DA2366">
        <w:rPr>
          <w:snapToGrid w:val="0"/>
        </w:rPr>
        <w:t>Slic</w:t>
      </w:r>
      <w:r>
        <w:rPr>
          <w:snapToGrid w:val="0"/>
        </w:rPr>
        <w:t>eSupportList</w:t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  <w:t xml:space="preserve">ProtocolIE-ID ::= </w:t>
      </w:r>
      <w:r>
        <w:rPr>
          <w:snapToGrid w:val="0"/>
        </w:rPr>
        <w:t>271</w:t>
      </w:r>
    </w:p>
    <w:p w14:paraId="48F17E6E" w14:textId="77777777" w:rsidR="002C698F" w:rsidRPr="00C950B2" w:rsidRDefault="002C698F" w:rsidP="002C698F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Pr="00AD521A">
        <w:rPr>
          <w:noProof w:val="0"/>
          <w:snapToGrid w:val="0"/>
        </w:rPr>
        <w:t>ProtocolIE</w:t>
      </w:r>
      <w:proofErr w:type="spellEnd"/>
      <w:r w:rsidRPr="00AD521A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272</w:t>
      </w:r>
    </w:p>
    <w:p w14:paraId="738C2A2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  <w:t>id-Extended-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950B2">
        <w:rPr>
          <w:snapToGrid w:val="0"/>
        </w:rPr>
        <w:t xml:space="preserve">ProtocolIE-ID ::= </w:t>
      </w:r>
      <w:r>
        <w:rPr>
          <w:snapToGrid w:val="0"/>
        </w:rPr>
        <w:t>273</w:t>
      </w:r>
    </w:p>
    <w:p w14:paraId="633B4050" w14:textId="77777777" w:rsidR="002C698F" w:rsidRPr="00C950B2" w:rsidRDefault="002C698F" w:rsidP="002C698F">
      <w:pPr>
        <w:pStyle w:val="PL"/>
        <w:rPr>
          <w:snapToGrid w:val="0"/>
        </w:rPr>
      </w:pPr>
      <w:r>
        <w:rPr>
          <w:noProof w:val="0"/>
          <w:snapToGrid w:val="0"/>
        </w:rPr>
        <w:tab/>
        <w:t>id-</w:t>
      </w:r>
      <w:r w:rsidRPr="00C7086C">
        <w:rPr>
          <w:snapToGrid w:val="0"/>
        </w:rPr>
        <w:t>Extended-</w:t>
      </w:r>
      <w:proofErr w:type="spellStart"/>
      <w:r w:rsidRPr="00C7086C">
        <w:rPr>
          <w:snapToGrid w:val="0"/>
        </w:rPr>
        <w:t>AMFName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950B2">
        <w:rPr>
          <w:snapToGrid w:val="0"/>
        </w:rPr>
        <w:t xml:space="preserve">ProtocolIE-ID ::= </w:t>
      </w:r>
      <w:r>
        <w:rPr>
          <w:snapToGrid w:val="0"/>
        </w:rPr>
        <w:t>274</w:t>
      </w:r>
    </w:p>
    <w:p w14:paraId="731F24FC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</w:t>
      </w:r>
      <w:r w:rsidRPr="000664EF">
        <w:rPr>
          <w:snapToGrid w:val="0"/>
          <w:lang w:val="it-IT"/>
        </w:rPr>
        <w:t>GlobalCable</w:t>
      </w:r>
      <w:r w:rsidRPr="000664EF">
        <w:rPr>
          <w:noProof w:val="0"/>
          <w:snapToGrid w:val="0"/>
          <w:lang w:val="it-IT"/>
        </w:rPr>
        <w:t>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275</w:t>
      </w:r>
    </w:p>
    <w:p w14:paraId="0CDAD548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bookmarkStart w:id="388" w:name="OLE_LINK118"/>
      <w:r w:rsidRPr="000664EF">
        <w:rPr>
          <w:snapToGrid w:val="0"/>
          <w:lang w:val="it-IT"/>
        </w:rPr>
        <w:tab/>
        <w:t>id-QosMonitoringReportingFrequency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276</w:t>
      </w:r>
    </w:p>
    <w:bookmarkEnd w:id="388"/>
    <w:p w14:paraId="4234D6D7" w14:textId="77777777" w:rsidR="002C698F" w:rsidRPr="000664EF" w:rsidRDefault="002C698F" w:rsidP="002C698F">
      <w:pPr>
        <w:pStyle w:val="PL"/>
        <w:rPr>
          <w:rFonts w:eastAsia="SimSun"/>
          <w:snapToGrid w:val="0"/>
          <w:lang w:val="it-IT" w:eastAsia="zh-CN"/>
        </w:rPr>
      </w:pPr>
      <w:r w:rsidRPr="000664EF">
        <w:rPr>
          <w:rFonts w:eastAsia="SimSun" w:hint="eastAsia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/>
        </w:rPr>
        <w:t>id-</w:t>
      </w:r>
      <w:r w:rsidRPr="000664EF">
        <w:rPr>
          <w:rFonts w:eastAsia="SimSun"/>
          <w:lang w:val="it-IT"/>
        </w:rPr>
        <w:t>QosFlowParametersList</w:t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  <w:t>ProtocolIE-ID ::= 277</w:t>
      </w:r>
    </w:p>
    <w:p w14:paraId="0022CBFA" w14:textId="77777777" w:rsidR="002C698F" w:rsidRPr="000664EF" w:rsidRDefault="002C698F" w:rsidP="002C698F">
      <w:pPr>
        <w:pStyle w:val="PL"/>
        <w:rPr>
          <w:rFonts w:eastAsia="SimSun"/>
          <w:snapToGrid w:val="0"/>
          <w:lang w:val="it-IT" w:eastAsia="zh-CN"/>
        </w:rPr>
      </w:pPr>
      <w:r w:rsidRPr="000664EF">
        <w:rPr>
          <w:rFonts w:eastAsia="SimSun"/>
          <w:snapToGrid w:val="0"/>
          <w:lang w:val="it-IT" w:eastAsia="zh-CN"/>
        </w:rPr>
        <w:tab/>
        <w:t>id-QosFlowFeedbackList</w:t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  <w:t>ProtocolIE-ID ::= 278</w:t>
      </w:r>
    </w:p>
    <w:p w14:paraId="51F7EF70" w14:textId="77777777" w:rsidR="002C698F" w:rsidRPr="000664EF" w:rsidRDefault="002C698F" w:rsidP="002C698F">
      <w:pPr>
        <w:pStyle w:val="PL"/>
        <w:rPr>
          <w:rFonts w:eastAsia="SimSun"/>
          <w:snapToGrid w:val="0"/>
          <w:lang w:val="it-IT" w:eastAsia="zh-CN"/>
        </w:rPr>
      </w:pPr>
      <w:r w:rsidRPr="000664EF">
        <w:rPr>
          <w:rFonts w:eastAsia="SimSun"/>
          <w:snapToGrid w:val="0"/>
          <w:lang w:val="it-IT" w:eastAsia="zh-CN"/>
        </w:rPr>
        <w:tab/>
        <w:t>id-BurstArrivalTimeDownlink</w:t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  <w:t>ProtocolIE-ID ::= 279</w:t>
      </w:r>
    </w:p>
    <w:p w14:paraId="2FA98FAE" w14:textId="77777777" w:rsidR="002C698F" w:rsidRPr="00501218" w:rsidRDefault="002C698F" w:rsidP="002C698F">
      <w:pPr>
        <w:pStyle w:val="PL"/>
        <w:rPr>
          <w:snapToGrid w:val="0"/>
          <w:lang w:val="it-IT" w:eastAsia="zh-CN"/>
        </w:rPr>
      </w:pPr>
      <w:r w:rsidRPr="000664EF">
        <w:rPr>
          <w:rFonts w:eastAsia="SimSun"/>
          <w:snapToGrid w:val="0"/>
          <w:lang w:val="it-IT" w:eastAsia="zh-CN"/>
        </w:rPr>
        <w:tab/>
      </w:r>
      <w:r w:rsidRPr="00501218">
        <w:rPr>
          <w:lang w:val="it-IT" w:eastAsia="en-GB"/>
        </w:rPr>
        <w:t>id-</w:t>
      </w:r>
      <w:r w:rsidRPr="00501218">
        <w:rPr>
          <w:rFonts w:hint="eastAsia"/>
          <w:snapToGrid w:val="0"/>
          <w:lang w:val="it-IT" w:eastAsia="zh-CN"/>
        </w:rPr>
        <w:t>ExtendedUEIdentityIndexValue</w:t>
      </w:r>
      <w:r w:rsidRPr="00501218">
        <w:rPr>
          <w:lang w:val="it-IT" w:eastAsia="zh-CN"/>
        </w:rPr>
        <w:tab/>
      </w:r>
      <w:r w:rsidRPr="00501218">
        <w:rPr>
          <w:lang w:val="it-IT" w:eastAsia="zh-CN"/>
        </w:rPr>
        <w:tab/>
      </w:r>
      <w:r w:rsidRPr="00501218">
        <w:rPr>
          <w:lang w:val="it-IT" w:eastAsia="zh-CN"/>
        </w:rPr>
        <w:tab/>
      </w:r>
      <w:r w:rsidRPr="00501218">
        <w:rPr>
          <w:lang w:val="it-IT" w:eastAsia="zh-CN"/>
        </w:rPr>
        <w:tab/>
      </w:r>
      <w:r w:rsidRPr="00501218">
        <w:rPr>
          <w:lang w:val="it-IT" w:eastAsia="zh-CN"/>
        </w:rPr>
        <w:tab/>
      </w:r>
      <w:r w:rsidRPr="00501218">
        <w:rPr>
          <w:lang w:val="it-IT" w:eastAsia="zh-CN"/>
        </w:rPr>
        <w:tab/>
      </w:r>
      <w:r w:rsidRPr="00501218">
        <w:rPr>
          <w:lang w:val="it-IT" w:eastAsia="zh-CN"/>
        </w:rPr>
        <w:tab/>
      </w:r>
      <w:r w:rsidRPr="00501218">
        <w:rPr>
          <w:snapToGrid w:val="0"/>
          <w:lang w:val="it-IT"/>
        </w:rPr>
        <w:t>ProtocolIE-ID ::= 280</w:t>
      </w:r>
    </w:p>
    <w:p w14:paraId="16F9CEF8" w14:textId="77777777" w:rsidR="002C698F" w:rsidRPr="00306716" w:rsidRDefault="002C698F" w:rsidP="002C698F">
      <w:pPr>
        <w:pStyle w:val="PL"/>
        <w:spacing w:line="0" w:lineRule="atLeast"/>
        <w:rPr>
          <w:noProof w:val="0"/>
          <w:lang w:val="fr-FR"/>
        </w:rPr>
      </w:pPr>
      <w:r>
        <w:rPr>
          <w:noProof w:val="0"/>
          <w:lang w:val="fr-FR"/>
        </w:rPr>
        <w:tab/>
      </w:r>
      <w:r w:rsidRPr="00306716">
        <w:rPr>
          <w:noProof w:val="0"/>
          <w:lang w:val="fr-FR"/>
        </w:rPr>
        <w:t>id-</w:t>
      </w:r>
      <w:proofErr w:type="spellStart"/>
      <w:r w:rsidRPr="00306716">
        <w:rPr>
          <w:noProof w:val="0"/>
          <w:lang w:val="fr-FR"/>
        </w:rPr>
        <w:t>PduSessionExpectedUEActivityBehaviour</w:t>
      </w:r>
      <w:proofErr w:type="spellEnd"/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proofErr w:type="spellStart"/>
      <w:r w:rsidRPr="00306716">
        <w:rPr>
          <w:noProof w:val="0"/>
          <w:lang w:val="fr-FR"/>
        </w:rPr>
        <w:t>ProtocolIE</w:t>
      </w:r>
      <w:proofErr w:type="spellEnd"/>
      <w:r w:rsidRPr="00306716">
        <w:rPr>
          <w:noProof w:val="0"/>
          <w:lang w:val="fr-FR"/>
        </w:rPr>
        <w:t>-ID ::= 281</w:t>
      </w:r>
    </w:p>
    <w:p w14:paraId="0885C1E2" w14:textId="77777777" w:rsidR="002C698F" w:rsidRPr="00306716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ab/>
        <w:t>id-</w:t>
      </w:r>
      <w:proofErr w:type="spellStart"/>
      <w:r w:rsidRPr="00306716">
        <w:rPr>
          <w:noProof w:val="0"/>
          <w:lang w:val="fr-FR"/>
        </w:rPr>
        <w:t>MicoAllPLMN</w:t>
      </w:r>
      <w:proofErr w:type="spellEnd"/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proofErr w:type="spellStart"/>
      <w:r w:rsidRPr="00306716">
        <w:rPr>
          <w:noProof w:val="0"/>
          <w:lang w:val="fr-FR"/>
        </w:rPr>
        <w:t>ProtocolIE</w:t>
      </w:r>
      <w:proofErr w:type="spellEnd"/>
      <w:r w:rsidRPr="00306716">
        <w:rPr>
          <w:noProof w:val="0"/>
          <w:lang w:val="fr-FR"/>
        </w:rPr>
        <w:t>-ID ::= 282</w:t>
      </w:r>
    </w:p>
    <w:p w14:paraId="0E6BC103" w14:textId="5CA8171B" w:rsidR="002C698F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ab/>
        <w:t>id-</w:t>
      </w:r>
      <w:proofErr w:type="spellStart"/>
      <w:r w:rsidRPr="00306716">
        <w:rPr>
          <w:noProof w:val="0"/>
          <w:lang w:val="fr-FR"/>
        </w:rPr>
        <w:t>QosFlowFailedToSetupList</w:t>
      </w:r>
      <w:proofErr w:type="spellEnd"/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proofErr w:type="spellStart"/>
      <w:r w:rsidRPr="00306716">
        <w:rPr>
          <w:noProof w:val="0"/>
          <w:lang w:val="fr-FR"/>
        </w:rPr>
        <w:t>ProtocolIE</w:t>
      </w:r>
      <w:proofErr w:type="spellEnd"/>
      <w:r w:rsidRPr="00306716">
        <w:rPr>
          <w:noProof w:val="0"/>
          <w:lang w:val="fr-FR"/>
        </w:rPr>
        <w:t>-ID ::= 283</w:t>
      </w:r>
    </w:p>
    <w:p w14:paraId="73DFF61D" w14:textId="77777777" w:rsidR="007C1733" w:rsidRPr="0093298C" w:rsidRDefault="007C1733" w:rsidP="007C173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89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390" w:author="Ericsson User" w:date="2022-01-02T19:14:00Z">
        <w:r w:rsidRPr="00314E19">
          <w:rPr>
            <w:rFonts w:ascii="Courier New" w:eastAsia="Times New Roman" w:hAnsi="Courier New" w:cs="Times New Roman"/>
            <w:snapToGrid w:val="0"/>
            <w:sz w:val="16"/>
            <w:szCs w:val="20"/>
            <w:lang w:val="fr-FR" w:eastAsia="en-GB"/>
            <w:rPrChange w:id="391" w:author="Ericsson User" w:date="2021-11-07T13:02:00Z">
              <w:rPr>
                <w:rFonts w:ascii="Courier New" w:eastAsia="Times New Roman" w:hAnsi="Courier New" w:cs="Times New Roman"/>
                <w:snapToGrid w:val="0"/>
                <w:sz w:val="16"/>
                <w:szCs w:val="20"/>
                <w:lang w:eastAsia="en-GB"/>
              </w:rPr>
            </w:rPrChange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id-M4ReportAmount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ProtocolIE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-</w:t>
        </w:r>
        <w:proofErr w:type="gram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ID ::=</w:t>
        </w:r>
        <w:proofErr w:type="gram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 xxx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</w:ins>
    </w:p>
    <w:p w14:paraId="71F1A0B5" w14:textId="77777777" w:rsidR="007C1733" w:rsidRPr="0093298C" w:rsidRDefault="007C1733" w:rsidP="007C173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92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393" w:author="Ericsson User" w:date="2022-01-02T19:14:00Z"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id-M5ReportAmount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ProtocolIE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-ID ::= </w:t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aaa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 </w:t>
        </w:r>
      </w:ins>
    </w:p>
    <w:p w14:paraId="5DAF286D" w14:textId="77777777" w:rsidR="007C1733" w:rsidRPr="0093298C" w:rsidRDefault="007C1733" w:rsidP="007C173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94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395" w:author="Ericsson User" w:date="2022-01-02T19:14:00Z"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id-M6ReportAmount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ProtocolIE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-ID ::= </w:t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xxy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 </w:t>
        </w:r>
      </w:ins>
    </w:p>
    <w:p w14:paraId="23AED45C" w14:textId="77777777" w:rsidR="007C1733" w:rsidRPr="0093298C" w:rsidRDefault="007C1733" w:rsidP="007C173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96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397" w:author="Ericsson User" w:date="2022-01-02T19:14:00Z"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id-M7ReportAmount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ProtocolIE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-ID ::= </w:t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xxz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 </w:t>
        </w:r>
      </w:ins>
    </w:p>
    <w:p w14:paraId="0515A372" w14:textId="7788E299" w:rsidR="007C1733" w:rsidRDefault="007C1733" w:rsidP="007C1733">
      <w:pPr>
        <w:pStyle w:val="PL"/>
        <w:rPr>
          <w:ins w:id="398" w:author="R3-222883" w:date="2022-03-08T09:41:00Z"/>
          <w:snapToGrid w:val="0"/>
        </w:rPr>
      </w:pPr>
      <w:ins w:id="399" w:author="R3-221235" w:date="2022-02-03T16:39:00Z"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>id-</w:t>
        </w:r>
        <w:proofErr w:type="spellStart"/>
        <w:r>
          <w:rPr>
            <w:noProof w:val="0"/>
            <w:snapToGrid w:val="0"/>
          </w:rPr>
          <w:t>i</w:t>
        </w:r>
        <w:r>
          <w:rPr>
            <w:rFonts w:eastAsia="Times New Roman"/>
            <w:lang w:eastAsia="ko-KR"/>
          </w:rPr>
          <w:t>ncludeBeamMeasurementsIndication</w:t>
        </w:r>
        <w:proofErr w:type="spellEnd"/>
        <w:r w:rsidRPr="00C950B2">
          <w:rPr>
            <w:snapToGrid w:val="0"/>
          </w:rPr>
          <w:tab/>
        </w:r>
        <w:r w:rsidRPr="00C950B2">
          <w:rPr>
            <w:snapToGrid w:val="0"/>
          </w:rPr>
          <w:tab/>
        </w:r>
        <w:r w:rsidRPr="00C950B2">
          <w:rPr>
            <w:snapToGrid w:val="0"/>
          </w:rPr>
          <w:tab/>
        </w:r>
        <w:r w:rsidRPr="00C950B2">
          <w:rPr>
            <w:snapToGrid w:val="0"/>
          </w:rPr>
          <w:tab/>
        </w:r>
        <w:r w:rsidRPr="00C950B2">
          <w:rPr>
            <w:snapToGrid w:val="0"/>
          </w:rPr>
          <w:tab/>
        </w:r>
      </w:ins>
      <w:ins w:id="400" w:author="Ericsson User" w:date="2022-03-08T09:44:00Z">
        <w:r w:rsidR="005C14C2">
          <w:rPr>
            <w:snapToGrid w:val="0"/>
          </w:rPr>
          <w:tab/>
        </w:r>
      </w:ins>
      <w:ins w:id="401" w:author="R3-221235" w:date="2022-02-03T16:39:00Z">
        <w:r w:rsidRPr="00C950B2">
          <w:rPr>
            <w:snapToGrid w:val="0"/>
          </w:rPr>
          <w:t xml:space="preserve">ProtocolIE-ID ::= </w:t>
        </w:r>
        <w:r>
          <w:rPr>
            <w:snapToGrid w:val="0"/>
          </w:rPr>
          <w:t>xxx</w:t>
        </w:r>
      </w:ins>
    </w:p>
    <w:p w14:paraId="752EB9C9" w14:textId="6355D2EA" w:rsidR="00181A66" w:rsidRDefault="00181A66" w:rsidP="00181A6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402" w:author="R3-222883" w:date="2022-03-08T09:41:00Z"/>
          <w:rFonts w:ascii="Courier New" w:eastAsia="SimSun" w:hAnsi="Courier New" w:cs="Times New Roman"/>
          <w:snapToGrid w:val="0"/>
          <w:sz w:val="16"/>
          <w:szCs w:val="20"/>
          <w:lang w:val="en-US" w:eastAsia="zh-CN"/>
        </w:rPr>
      </w:pPr>
      <w:ins w:id="403" w:author="R3-222883" w:date="2022-03-08T09:41:00Z">
        <w:r>
          <w:rPr>
            <w:snapToGrid w:val="0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id-</w:t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M</w:t>
        </w:r>
        <w:r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en-GB" w:eastAsia="en-GB"/>
          </w:rPr>
          <w:t>6delay-threshold</w:t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 xml:space="preserve">   </w:t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  <w:t>ProtocolIE-</w:t>
        </w:r>
        <w:proofErr w:type="gramStart"/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>ID ::=</w:t>
        </w:r>
        <w:proofErr w:type="gramEnd"/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 xml:space="preserve"> </w:t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2xx</w:t>
        </w:r>
      </w:ins>
    </w:p>
    <w:p w14:paraId="636720B4" w14:textId="1C9A4F47" w:rsidR="00181A66" w:rsidRPr="00181A66" w:rsidRDefault="00181A66" w:rsidP="007C1733">
      <w:pPr>
        <w:pStyle w:val="PL"/>
        <w:rPr>
          <w:ins w:id="404" w:author="R3-221235" w:date="2022-02-03T16:39:00Z"/>
          <w:snapToGrid w:val="0"/>
          <w:lang w:val="en-US"/>
          <w:rPrChange w:id="405" w:author="R3-222883" w:date="2022-03-08T09:41:00Z">
            <w:rPr>
              <w:ins w:id="406" w:author="R3-221235" w:date="2022-02-03T16:39:00Z"/>
              <w:snapToGrid w:val="0"/>
            </w:rPr>
          </w:rPrChange>
        </w:rPr>
      </w:pPr>
    </w:p>
    <w:p w14:paraId="378B3E40" w14:textId="77777777" w:rsidR="007C1733" w:rsidRPr="00306716" w:rsidRDefault="007C1733" w:rsidP="002C698F">
      <w:pPr>
        <w:pStyle w:val="PL"/>
        <w:spacing w:line="0" w:lineRule="atLeast"/>
        <w:rPr>
          <w:noProof w:val="0"/>
          <w:lang w:val="fr-FR"/>
        </w:rPr>
      </w:pPr>
    </w:p>
    <w:p w14:paraId="3DFC565F" w14:textId="68F4040E" w:rsidR="002C698F" w:rsidRDefault="000702B0" w:rsidP="002C698F">
      <w:pPr>
        <w:pStyle w:val="PL"/>
        <w:rPr>
          <w:noProof w:val="0"/>
          <w:lang w:val="fr-FR"/>
        </w:rPr>
      </w:pPr>
      <w:r>
        <w:rPr>
          <w:noProof w:val="0"/>
          <w:lang w:val="fr-FR"/>
        </w:rPr>
        <w:t>STOP</w:t>
      </w:r>
    </w:p>
    <w:p w14:paraId="445706A7" w14:textId="2197F7BA" w:rsidR="002C698F" w:rsidRPr="001D2E49" w:rsidRDefault="002C698F" w:rsidP="002C698F">
      <w:pPr>
        <w:pStyle w:val="Heading3"/>
      </w:pPr>
      <w:r w:rsidRPr="0038511E">
        <w:rPr>
          <w:rFonts w:cs="Arial"/>
          <w:lang w:val="fr-FR"/>
        </w:rPr>
        <w:tab/>
      </w:r>
      <w:r w:rsidRPr="0038511E">
        <w:rPr>
          <w:rFonts w:cs="Arial"/>
          <w:lang w:val="fr-FR"/>
        </w:rPr>
        <w:tab/>
      </w:r>
      <w:r w:rsidRPr="0038511E">
        <w:rPr>
          <w:rFonts w:cs="Arial"/>
          <w:lang w:val="fr-FR"/>
        </w:rPr>
        <w:tab/>
      </w:r>
      <w:r w:rsidRPr="0038511E">
        <w:rPr>
          <w:rFonts w:cs="Arial"/>
          <w:lang w:val="fr-FR"/>
        </w:rPr>
        <w:tab/>
      </w:r>
      <w:r w:rsidRPr="0038511E">
        <w:rPr>
          <w:rFonts w:cs="Arial"/>
          <w:lang w:val="fr-FR"/>
        </w:rPr>
        <w:tab/>
      </w:r>
      <w:r w:rsidRPr="0038511E">
        <w:rPr>
          <w:rFonts w:cs="Arial"/>
          <w:lang w:val="fr-FR"/>
        </w:rPr>
        <w:tab/>
      </w:r>
      <w:bookmarkStart w:id="407" w:name="_Toc20955359"/>
      <w:bookmarkStart w:id="408" w:name="_Toc29503812"/>
      <w:bookmarkStart w:id="409" w:name="_Toc29504396"/>
      <w:bookmarkStart w:id="410" w:name="_Toc29504980"/>
      <w:bookmarkStart w:id="411" w:name="_Toc36553433"/>
      <w:bookmarkStart w:id="412" w:name="_Toc36555160"/>
      <w:bookmarkStart w:id="413" w:name="_Toc45652559"/>
      <w:bookmarkStart w:id="414" w:name="_Toc45658991"/>
      <w:bookmarkStart w:id="415" w:name="_Toc45720811"/>
      <w:bookmarkStart w:id="416" w:name="_Toc45798691"/>
      <w:bookmarkStart w:id="417" w:name="_Toc45898080"/>
      <w:bookmarkStart w:id="418" w:name="_Toc51746287"/>
      <w:bookmarkStart w:id="419" w:name="_Toc64446552"/>
      <w:bookmarkStart w:id="420" w:name="_Toc73982422"/>
      <w:bookmarkStart w:id="421" w:name="_Toc88652512"/>
      <w:r w:rsidRPr="001D2E49">
        <w:t>9.4.8</w:t>
      </w:r>
      <w:r w:rsidRPr="001D2E49">
        <w:tab/>
        <w:t>Container Definitions</w:t>
      </w:r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</w:p>
    <w:p w14:paraId="59A6FC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762CC2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E22D16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8C843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definitions</w:t>
      </w:r>
    </w:p>
    <w:p w14:paraId="05C4BD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7A305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425BDC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6EDDC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NGAP-Containers {</w:t>
      </w:r>
    </w:p>
    <w:p w14:paraId="4E1F9C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2DB3EF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-Containers (5) }</w:t>
      </w:r>
    </w:p>
    <w:p w14:paraId="6AE9977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E6549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2EBC3C0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65841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02E3D39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93A12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3E23B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91D8556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5C9107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E778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4F4C77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D93E9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2E656D3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41BB9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Criticality,</w:t>
      </w:r>
    </w:p>
    <w:p w14:paraId="369D2B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Presence,</w:t>
      </w:r>
    </w:p>
    <w:p w14:paraId="4699BF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>-ID,</w:t>
      </w:r>
    </w:p>
    <w:p w14:paraId="1354D6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ProtocolExtensionID</w:t>
      </w:r>
      <w:proofErr w:type="spellEnd"/>
      <w:r w:rsidRPr="001D2E49">
        <w:rPr>
          <w:noProof w:val="0"/>
          <w:snapToGrid w:val="0"/>
        </w:rPr>
        <w:t>,</w:t>
      </w:r>
    </w:p>
    <w:p w14:paraId="38B261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</w:t>
      </w:r>
    </w:p>
    <w:p w14:paraId="2E5224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</w:t>
      </w:r>
      <w:proofErr w:type="spellStart"/>
      <w:r w:rsidRPr="001D2E49">
        <w:rPr>
          <w:noProof w:val="0"/>
          <w:snapToGrid w:val="0"/>
        </w:rPr>
        <w:t>CommonDataTypes</w:t>
      </w:r>
      <w:proofErr w:type="spellEnd"/>
    </w:p>
    <w:p w14:paraId="205FFE0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DA224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maxPrivateIEs</w:t>
      </w:r>
      <w:proofErr w:type="spellEnd"/>
      <w:r w:rsidRPr="001D2E49">
        <w:rPr>
          <w:noProof w:val="0"/>
          <w:snapToGrid w:val="0"/>
        </w:rPr>
        <w:t>,</w:t>
      </w:r>
    </w:p>
    <w:p w14:paraId="704CB1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maxProtocolExtensions</w:t>
      </w:r>
      <w:proofErr w:type="spellEnd"/>
      <w:r w:rsidRPr="001D2E49">
        <w:rPr>
          <w:noProof w:val="0"/>
          <w:snapToGrid w:val="0"/>
        </w:rPr>
        <w:t>,</w:t>
      </w:r>
    </w:p>
    <w:p w14:paraId="494FD0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maxProtocolIEs</w:t>
      </w:r>
      <w:proofErr w:type="spellEnd"/>
    </w:p>
    <w:p w14:paraId="15FD17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NGAP-Constants;</w:t>
      </w:r>
    </w:p>
    <w:p w14:paraId="29872AF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1889D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1075C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27C350B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Protocol IEs</w:t>
      </w:r>
    </w:p>
    <w:p w14:paraId="720B9D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AD80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5170B2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014B8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NGAP-PROTOCOL-IES ::= CLASS {</w:t>
      </w:r>
    </w:p>
    <w:p w14:paraId="260943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UNIQUE,</w:t>
      </w:r>
    </w:p>
    <w:p w14:paraId="4C7A3E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</w:t>
      </w:r>
      <w:proofErr w:type="spellEnd"/>
      <w:r w:rsidRPr="001D2E49">
        <w:rPr>
          <w:noProof w:val="0"/>
          <w:snapToGrid w:val="0"/>
        </w:rPr>
        <w:t>,</w:t>
      </w:r>
    </w:p>
    <w:p w14:paraId="08B2FA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&amp;Value,</w:t>
      </w:r>
    </w:p>
    <w:p w14:paraId="555378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Presence</w:t>
      </w:r>
      <w:proofErr w:type="spellEnd"/>
    </w:p>
    <w:p w14:paraId="7E3B0B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2B51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2AE608A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55E730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</w:t>
      </w:r>
    </w:p>
    <w:p w14:paraId="2139E1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&amp;Value</w:t>
      </w:r>
    </w:p>
    <w:p w14:paraId="448DAB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09F13F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192BA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BAB8C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F3D53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EACA26A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Protocol IEs</w:t>
      </w:r>
    </w:p>
    <w:p w14:paraId="1FDF97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FCE43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70229A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905A7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NGAP-PROTOCOL-IES-PAIR ::= CLASS {</w:t>
      </w:r>
    </w:p>
    <w:p w14:paraId="68EBD8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UNIQUE,</w:t>
      </w:r>
    </w:p>
    <w:p w14:paraId="3AD878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firstCriticality</w:t>
      </w:r>
      <w:proofErr w:type="spellEnd"/>
      <w:r w:rsidRPr="001D2E49">
        <w:rPr>
          <w:noProof w:val="0"/>
          <w:snapToGrid w:val="0"/>
        </w:rPr>
        <w:tab/>
        <w:t>Criticality,</w:t>
      </w:r>
    </w:p>
    <w:p w14:paraId="1D9E09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FirstValue</w:t>
      </w:r>
      <w:proofErr w:type="spellEnd"/>
      <w:r w:rsidRPr="001D2E49">
        <w:rPr>
          <w:noProof w:val="0"/>
          <w:snapToGrid w:val="0"/>
        </w:rPr>
        <w:t>,</w:t>
      </w:r>
    </w:p>
    <w:p w14:paraId="52E3A3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secondCriticality</w:t>
      </w:r>
      <w:proofErr w:type="spellEnd"/>
      <w:r w:rsidRPr="001D2E49">
        <w:rPr>
          <w:noProof w:val="0"/>
          <w:snapToGrid w:val="0"/>
        </w:rPr>
        <w:tab/>
        <w:t>Criticality,</w:t>
      </w:r>
    </w:p>
    <w:p w14:paraId="01F218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SecondValue</w:t>
      </w:r>
      <w:proofErr w:type="spellEnd"/>
      <w:r w:rsidRPr="001D2E49">
        <w:rPr>
          <w:noProof w:val="0"/>
          <w:snapToGrid w:val="0"/>
        </w:rPr>
        <w:t>,</w:t>
      </w:r>
    </w:p>
    <w:p w14:paraId="3FB471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Presence</w:t>
      </w:r>
      <w:proofErr w:type="spellEnd"/>
    </w:p>
    <w:p w14:paraId="088291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0BF9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2A718F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6190B1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FIRST 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firstCriticality</w:t>
      </w:r>
      <w:proofErr w:type="spellEnd"/>
    </w:p>
    <w:p w14:paraId="06FD6B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FIRST 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FirstValue</w:t>
      </w:r>
      <w:proofErr w:type="spellEnd"/>
    </w:p>
    <w:p w14:paraId="432340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 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secondCriticality</w:t>
      </w:r>
      <w:proofErr w:type="spellEnd"/>
    </w:p>
    <w:p w14:paraId="3A6535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 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SecondValue</w:t>
      </w:r>
      <w:proofErr w:type="spellEnd"/>
    </w:p>
    <w:p w14:paraId="57B92C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75FC3A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4C4EB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2752A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3E7D2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F7A13F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Protocol Extensions</w:t>
      </w:r>
    </w:p>
    <w:p w14:paraId="295C59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6EADF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B7ED56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BCE61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NGAP-PROTOCOL-EXTENSION ::= CLASS {</w:t>
      </w:r>
    </w:p>
    <w:p w14:paraId="5777DB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UNIQUE,</w:t>
      </w:r>
    </w:p>
    <w:p w14:paraId="2C3477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</w:t>
      </w:r>
      <w:proofErr w:type="spellEnd"/>
      <w:r w:rsidRPr="001D2E49">
        <w:rPr>
          <w:noProof w:val="0"/>
          <w:snapToGrid w:val="0"/>
        </w:rPr>
        <w:t>,</w:t>
      </w:r>
    </w:p>
    <w:p w14:paraId="73DC7E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&amp;Extension,</w:t>
      </w:r>
    </w:p>
    <w:p w14:paraId="6CE41F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Presence</w:t>
      </w:r>
      <w:proofErr w:type="spellEnd"/>
    </w:p>
    <w:p w14:paraId="068788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93C1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778069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146086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</w:t>
      </w:r>
    </w:p>
    <w:p w14:paraId="560DF3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EXTENSION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&amp;Extension</w:t>
      </w:r>
    </w:p>
    <w:p w14:paraId="703D64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7E5724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10171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451AE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C9228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E33B070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Private IEs</w:t>
      </w:r>
    </w:p>
    <w:p w14:paraId="300497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B33CE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D7990A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AF3D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NGAP-PRIVATE-IES ::= CLASS {</w:t>
      </w:r>
    </w:p>
    <w:p w14:paraId="1CDBC6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>-ID,</w:t>
      </w:r>
    </w:p>
    <w:p w14:paraId="3651FF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</w:t>
      </w:r>
      <w:proofErr w:type="spellEnd"/>
      <w:r w:rsidRPr="001D2E49">
        <w:rPr>
          <w:noProof w:val="0"/>
          <w:snapToGrid w:val="0"/>
        </w:rPr>
        <w:t>,</w:t>
      </w:r>
    </w:p>
    <w:p w14:paraId="02CF91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&amp;Value,</w:t>
      </w:r>
    </w:p>
    <w:p w14:paraId="701270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Presence</w:t>
      </w:r>
      <w:proofErr w:type="spellEnd"/>
    </w:p>
    <w:p w14:paraId="0E6F11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11D6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0570F3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594A09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</w:t>
      </w:r>
    </w:p>
    <w:p w14:paraId="085129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&amp;Value</w:t>
      </w:r>
    </w:p>
    <w:p w14:paraId="2CB5B4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51DAEE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570D55D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5A3CF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86062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4B81EE2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Protocol IEs</w:t>
      </w:r>
    </w:p>
    <w:p w14:paraId="3685AF7A" w14:textId="77777777" w:rsidR="002C698F" w:rsidRPr="00501218" w:rsidRDefault="002C698F" w:rsidP="002C698F">
      <w:pPr>
        <w:pStyle w:val="PL"/>
        <w:rPr>
          <w:noProof w:val="0"/>
          <w:snapToGrid w:val="0"/>
          <w:lang w:val="it-IT"/>
        </w:rPr>
      </w:pPr>
      <w:r w:rsidRPr="00501218">
        <w:rPr>
          <w:noProof w:val="0"/>
          <w:snapToGrid w:val="0"/>
          <w:lang w:val="it-IT"/>
        </w:rPr>
        <w:t>--</w:t>
      </w:r>
    </w:p>
    <w:p w14:paraId="41A999F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2284468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4791E8C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 xml:space="preserve">ProtocolIE-Container {NGAP-PROTOCOL-IES : IEsSetParam} ::= </w:t>
      </w:r>
    </w:p>
    <w:p w14:paraId="439B13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SEQUENCE (SIZE (0..maxProtocolIEs)) OF</w:t>
      </w:r>
    </w:p>
    <w:p w14:paraId="2F5351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-Field {{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}}</w:t>
      </w:r>
    </w:p>
    <w:p w14:paraId="2A5FE8E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C77912F" w14:textId="77777777" w:rsidR="002C698F" w:rsidRPr="002C698F" w:rsidRDefault="002C698F" w:rsidP="002C698F">
      <w:pPr>
        <w:pStyle w:val="PL"/>
        <w:spacing w:line="0" w:lineRule="atLeast"/>
        <w:rPr>
          <w:noProof w:val="0"/>
          <w:snapToGrid w:val="0"/>
          <w:lang w:val="it-IT"/>
        </w:rPr>
      </w:pPr>
      <w:r w:rsidRPr="002C698F">
        <w:rPr>
          <w:noProof w:val="0"/>
          <w:snapToGrid w:val="0"/>
          <w:lang w:val="it-IT"/>
        </w:rPr>
        <w:t xml:space="preserve">ProtocolIE-SingleContainer {NGAP-PROTOCOL-IES : IEsSetParam} ::= </w:t>
      </w:r>
    </w:p>
    <w:p w14:paraId="52097DAF" w14:textId="77777777" w:rsidR="002C698F" w:rsidRPr="002C698F" w:rsidRDefault="002C698F" w:rsidP="002C698F">
      <w:pPr>
        <w:pStyle w:val="PL"/>
        <w:spacing w:line="0" w:lineRule="atLeast"/>
        <w:rPr>
          <w:noProof w:val="0"/>
          <w:snapToGrid w:val="0"/>
          <w:lang w:val="it-IT"/>
        </w:rPr>
      </w:pPr>
      <w:r w:rsidRPr="002C698F">
        <w:rPr>
          <w:noProof w:val="0"/>
          <w:snapToGrid w:val="0"/>
          <w:lang w:val="it-IT"/>
        </w:rPr>
        <w:tab/>
        <w:t>ProtocolIE-Field {{IEsSetParam}}</w:t>
      </w:r>
    </w:p>
    <w:p w14:paraId="51277299" w14:textId="77777777" w:rsidR="002C698F" w:rsidRPr="002C698F" w:rsidRDefault="002C698F" w:rsidP="002C698F">
      <w:pPr>
        <w:pStyle w:val="PL"/>
        <w:rPr>
          <w:noProof w:val="0"/>
          <w:snapToGrid w:val="0"/>
          <w:lang w:val="it-IT"/>
        </w:rPr>
      </w:pPr>
    </w:p>
    <w:p w14:paraId="7164311E" w14:textId="77777777" w:rsidR="002C698F" w:rsidRPr="002C698F" w:rsidRDefault="002C698F" w:rsidP="002C698F">
      <w:pPr>
        <w:pStyle w:val="PL"/>
        <w:rPr>
          <w:noProof w:val="0"/>
          <w:snapToGrid w:val="0"/>
          <w:lang w:val="it-IT"/>
        </w:rPr>
      </w:pPr>
      <w:r w:rsidRPr="002C698F">
        <w:rPr>
          <w:noProof w:val="0"/>
          <w:snapToGrid w:val="0"/>
          <w:lang w:val="it-IT"/>
        </w:rPr>
        <w:t>ProtocolIE-Field {NGAP-PROTOCOL-IES : IEsSetParam} ::= SEQUENCE {</w:t>
      </w:r>
    </w:p>
    <w:p w14:paraId="2BBD4E6D" w14:textId="77777777" w:rsidR="002C698F" w:rsidRPr="002C698F" w:rsidRDefault="002C698F" w:rsidP="002C698F">
      <w:pPr>
        <w:pStyle w:val="PL"/>
        <w:rPr>
          <w:noProof w:val="0"/>
          <w:snapToGrid w:val="0"/>
          <w:lang w:val="it-IT"/>
        </w:rPr>
      </w:pPr>
      <w:r w:rsidRPr="002C698F">
        <w:rPr>
          <w:noProof w:val="0"/>
          <w:snapToGrid w:val="0"/>
          <w:lang w:val="it-IT"/>
        </w:rPr>
        <w:tab/>
        <w:t>id</w:t>
      </w:r>
      <w:r w:rsidRPr="002C698F">
        <w:rPr>
          <w:noProof w:val="0"/>
          <w:snapToGrid w:val="0"/>
          <w:lang w:val="it-IT"/>
        </w:rPr>
        <w:tab/>
      </w:r>
      <w:r w:rsidRPr="002C698F">
        <w:rPr>
          <w:noProof w:val="0"/>
          <w:snapToGrid w:val="0"/>
          <w:lang w:val="it-IT"/>
        </w:rPr>
        <w:tab/>
      </w:r>
      <w:r w:rsidRPr="002C698F">
        <w:rPr>
          <w:noProof w:val="0"/>
          <w:snapToGrid w:val="0"/>
          <w:lang w:val="it-IT"/>
        </w:rPr>
        <w:tab/>
      </w:r>
      <w:r w:rsidRPr="002C698F">
        <w:rPr>
          <w:noProof w:val="0"/>
          <w:snapToGrid w:val="0"/>
          <w:lang w:val="it-IT"/>
        </w:rPr>
        <w:tab/>
        <w:t>NGAP-PROTOCOL-IES.&amp;id</w:t>
      </w:r>
      <w:r w:rsidRPr="002C698F">
        <w:rPr>
          <w:noProof w:val="0"/>
          <w:snapToGrid w:val="0"/>
          <w:lang w:val="it-IT"/>
        </w:rPr>
        <w:tab/>
      </w:r>
      <w:r w:rsidRPr="002C698F">
        <w:rPr>
          <w:noProof w:val="0"/>
          <w:snapToGrid w:val="0"/>
          <w:lang w:val="it-IT"/>
        </w:rPr>
        <w:tab/>
      </w:r>
      <w:r w:rsidRPr="002C698F">
        <w:rPr>
          <w:noProof w:val="0"/>
          <w:snapToGrid w:val="0"/>
          <w:lang w:val="it-IT"/>
        </w:rPr>
        <w:tab/>
      </w:r>
      <w:r w:rsidRPr="002C698F">
        <w:rPr>
          <w:noProof w:val="0"/>
          <w:snapToGrid w:val="0"/>
          <w:lang w:val="it-IT"/>
        </w:rPr>
        <w:tab/>
        <w:t>({IEsSetParam}),</w:t>
      </w:r>
    </w:p>
    <w:p w14:paraId="18766F43" w14:textId="77777777" w:rsidR="002C698F" w:rsidRPr="00501218" w:rsidRDefault="002C698F" w:rsidP="002C698F">
      <w:pPr>
        <w:pStyle w:val="PL"/>
        <w:rPr>
          <w:noProof w:val="0"/>
          <w:snapToGrid w:val="0"/>
          <w:lang w:val="it-IT"/>
        </w:rPr>
      </w:pPr>
      <w:r w:rsidRPr="002C698F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  <w:lang w:val="it-IT"/>
        </w:rPr>
        <w:t>criticality</w:t>
      </w:r>
      <w:r w:rsidRPr="00501218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  <w:lang w:val="it-IT"/>
        </w:rPr>
        <w:tab/>
        <w:t>NGAP-PROTOCOL-IES.&amp;criticality</w:t>
      </w:r>
      <w:r w:rsidRPr="00501218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  <w:lang w:val="it-IT"/>
        </w:rPr>
        <w:tab/>
        <w:t>({IEsSetParam}{@id}),</w:t>
      </w:r>
    </w:p>
    <w:p w14:paraId="129711A5" w14:textId="77777777" w:rsidR="002C698F" w:rsidRPr="00501218" w:rsidRDefault="002C698F" w:rsidP="002C698F">
      <w:pPr>
        <w:pStyle w:val="PL"/>
        <w:rPr>
          <w:noProof w:val="0"/>
          <w:snapToGrid w:val="0"/>
          <w:lang w:val="it-IT"/>
        </w:rPr>
      </w:pPr>
      <w:r w:rsidRPr="00501218">
        <w:rPr>
          <w:noProof w:val="0"/>
          <w:snapToGrid w:val="0"/>
          <w:lang w:val="it-IT"/>
        </w:rPr>
        <w:tab/>
        <w:t>value</w:t>
      </w:r>
      <w:r w:rsidRPr="00501218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  <w:lang w:val="it-IT"/>
        </w:rPr>
        <w:tab/>
        <w:t>NGAP-PROTOCOL-IES.&amp;Value</w:t>
      </w:r>
      <w:r w:rsidRPr="00501218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  <w:lang w:val="it-IT"/>
        </w:rPr>
        <w:tab/>
        <w:t>({IEsSetParam}{@id})</w:t>
      </w:r>
    </w:p>
    <w:p w14:paraId="488C92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D09AC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4CE49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8F661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F02E277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Protocol IE Pairs</w:t>
      </w:r>
    </w:p>
    <w:p w14:paraId="4CB6BE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9B45B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729F98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056BC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ProtocolIE-ContainerPair</w:t>
      </w:r>
      <w:proofErr w:type="spellEnd"/>
      <w:r w:rsidRPr="001D2E49">
        <w:rPr>
          <w:noProof w:val="0"/>
          <w:snapToGrid w:val="0"/>
        </w:rPr>
        <w:t xml:space="preserve"> {NGAP-PROTOCOL-IES-PAIR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 xml:space="preserve">} ::= </w:t>
      </w:r>
    </w:p>
    <w:p w14:paraId="7A7D3D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(0..maxProtocolIEs)) OF</w:t>
      </w:r>
    </w:p>
    <w:p w14:paraId="31C035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ProtocolIE-FieldPair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}}</w:t>
      </w:r>
    </w:p>
    <w:p w14:paraId="35E2B51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494E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ProtocolIE-FieldPair</w:t>
      </w:r>
      <w:proofErr w:type="spellEnd"/>
      <w:r w:rsidRPr="001D2E49">
        <w:rPr>
          <w:noProof w:val="0"/>
          <w:snapToGrid w:val="0"/>
        </w:rPr>
        <w:t xml:space="preserve"> {NGAP-PROTOCOL-IES-PAIR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 ::= SEQUENCE {</w:t>
      </w:r>
    </w:p>
    <w:p w14:paraId="7860F1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NGAP-PROTOCOL-IES-PAIR.&amp;id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}),</w:t>
      </w:r>
    </w:p>
    <w:p w14:paraId="3A1BC6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firstCriticality</w:t>
      </w:r>
      <w:proofErr w:type="spellEnd"/>
      <w:r w:rsidRPr="001D2E49">
        <w:rPr>
          <w:noProof w:val="0"/>
          <w:snapToGrid w:val="0"/>
        </w:rPr>
        <w:tab/>
        <w:t>NGAP-PROTOCOL-IES-PAIR.&amp;</w:t>
      </w:r>
      <w:proofErr w:type="spellStart"/>
      <w:r w:rsidRPr="001D2E49">
        <w:rPr>
          <w:noProof w:val="0"/>
          <w:snapToGrid w:val="0"/>
        </w:rPr>
        <w:t>firstCriticality</w:t>
      </w:r>
      <w:proofErr w:type="spellEnd"/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}{@id}),</w:t>
      </w:r>
    </w:p>
    <w:p w14:paraId="56AC7A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firstValue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NGAP-PROTOCOL-IES-PAIR.&amp;</w:t>
      </w:r>
      <w:proofErr w:type="spellStart"/>
      <w:r w:rsidRPr="001D2E49">
        <w:rPr>
          <w:noProof w:val="0"/>
          <w:snapToGrid w:val="0"/>
        </w:rPr>
        <w:t>FirstValue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}{@id}),</w:t>
      </w:r>
    </w:p>
    <w:p w14:paraId="31DE7D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secondCriticality</w:t>
      </w:r>
      <w:proofErr w:type="spellEnd"/>
      <w:r w:rsidRPr="001D2E49">
        <w:rPr>
          <w:noProof w:val="0"/>
          <w:snapToGrid w:val="0"/>
        </w:rPr>
        <w:tab/>
        <w:t>NGAP-PROTOCOL-IES-PAIR.&amp;</w:t>
      </w:r>
      <w:proofErr w:type="spellStart"/>
      <w:r w:rsidRPr="001D2E49">
        <w:rPr>
          <w:noProof w:val="0"/>
          <w:snapToGrid w:val="0"/>
        </w:rPr>
        <w:t>secondCriticality</w:t>
      </w:r>
      <w:proofErr w:type="spellEnd"/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}{@id}),</w:t>
      </w:r>
    </w:p>
    <w:p w14:paraId="3F90CB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NGAP-PROTOCOL-IES-PAIR.&amp;</w:t>
      </w:r>
      <w:proofErr w:type="spellStart"/>
      <w:r w:rsidRPr="001D2E49">
        <w:rPr>
          <w:noProof w:val="0"/>
          <w:snapToGrid w:val="0"/>
        </w:rPr>
        <w:t>SecondValue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</w:t>
      </w:r>
    </w:p>
    <w:p w14:paraId="30C9A9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37E4AE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F0C54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715E2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D8EB5BE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Lists for Protocol IE Containers</w:t>
      </w:r>
    </w:p>
    <w:p w14:paraId="06DEEE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16C97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E017D1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27A1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ProtocolIE-ContainerList</w:t>
      </w:r>
      <w:proofErr w:type="spellEnd"/>
      <w:r w:rsidRPr="001D2E49">
        <w:rPr>
          <w:noProof w:val="0"/>
          <w:snapToGrid w:val="0"/>
        </w:rPr>
        <w:t xml:space="preserve"> {INTEGER : </w:t>
      </w:r>
      <w:proofErr w:type="spellStart"/>
      <w:r w:rsidRPr="001D2E49">
        <w:rPr>
          <w:noProof w:val="0"/>
          <w:snapToGrid w:val="0"/>
        </w:rPr>
        <w:t>lowerBound</w:t>
      </w:r>
      <w:proofErr w:type="spellEnd"/>
      <w:r w:rsidRPr="001D2E49">
        <w:rPr>
          <w:noProof w:val="0"/>
          <w:snapToGrid w:val="0"/>
        </w:rPr>
        <w:t xml:space="preserve">, INTEGER : </w:t>
      </w:r>
      <w:proofErr w:type="spellStart"/>
      <w:r w:rsidRPr="001D2E49">
        <w:rPr>
          <w:noProof w:val="0"/>
          <w:snapToGrid w:val="0"/>
        </w:rPr>
        <w:t>upperBound</w:t>
      </w:r>
      <w:proofErr w:type="spellEnd"/>
      <w:r w:rsidRPr="001D2E49">
        <w:rPr>
          <w:noProof w:val="0"/>
          <w:snapToGrid w:val="0"/>
        </w:rPr>
        <w:t xml:space="preserve">, NGAP-PROTOCOL-IES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 ::=</w:t>
      </w:r>
    </w:p>
    <w:p w14:paraId="2D6CCC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</w:t>
      </w:r>
      <w:proofErr w:type="spellStart"/>
      <w:r w:rsidRPr="001D2E49">
        <w:rPr>
          <w:noProof w:val="0"/>
          <w:snapToGrid w:val="0"/>
        </w:rPr>
        <w:t>lowerBound</w:t>
      </w:r>
      <w:proofErr w:type="spellEnd"/>
      <w:r w:rsidRPr="001D2E49">
        <w:rPr>
          <w:noProof w:val="0"/>
          <w:snapToGrid w:val="0"/>
        </w:rPr>
        <w:t>..</w:t>
      </w:r>
      <w:proofErr w:type="spellStart"/>
      <w:r w:rsidRPr="001D2E49">
        <w:rPr>
          <w:noProof w:val="0"/>
          <w:snapToGrid w:val="0"/>
        </w:rPr>
        <w:t>upperBound</w:t>
      </w:r>
      <w:proofErr w:type="spellEnd"/>
      <w:r w:rsidRPr="001D2E49">
        <w:rPr>
          <w:noProof w:val="0"/>
          <w:snapToGrid w:val="0"/>
        </w:rPr>
        <w:t>)) OF</w:t>
      </w:r>
    </w:p>
    <w:p w14:paraId="41F2F7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}}</w:t>
      </w:r>
    </w:p>
    <w:p w14:paraId="21093B9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A4043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ProtocolIE-ContainerPairList</w:t>
      </w:r>
      <w:proofErr w:type="spellEnd"/>
      <w:r w:rsidRPr="001D2E49">
        <w:rPr>
          <w:noProof w:val="0"/>
          <w:snapToGrid w:val="0"/>
        </w:rPr>
        <w:t xml:space="preserve"> {INTEGER : </w:t>
      </w:r>
      <w:proofErr w:type="spellStart"/>
      <w:r w:rsidRPr="001D2E49">
        <w:rPr>
          <w:noProof w:val="0"/>
          <w:snapToGrid w:val="0"/>
        </w:rPr>
        <w:t>lowerBound</w:t>
      </w:r>
      <w:proofErr w:type="spellEnd"/>
      <w:r w:rsidRPr="001D2E49">
        <w:rPr>
          <w:noProof w:val="0"/>
          <w:snapToGrid w:val="0"/>
        </w:rPr>
        <w:t xml:space="preserve">, INTEGER : </w:t>
      </w:r>
      <w:proofErr w:type="spellStart"/>
      <w:r w:rsidRPr="001D2E49">
        <w:rPr>
          <w:noProof w:val="0"/>
          <w:snapToGrid w:val="0"/>
        </w:rPr>
        <w:t>upperBound</w:t>
      </w:r>
      <w:proofErr w:type="spellEnd"/>
      <w:r w:rsidRPr="001D2E49">
        <w:rPr>
          <w:noProof w:val="0"/>
          <w:snapToGrid w:val="0"/>
        </w:rPr>
        <w:t xml:space="preserve">, NGAP-PROTOCOL-IES-PAIR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 ::=</w:t>
      </w:r>
    </w:p>
    <w:p w14:paraId="0E7CE7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</w:t>
      </w:r>
      <w:proofErr w:type="spellStart"/>
      <w:r w:rsidRPr="001D2E49">
        <w:rPr>
          <w:noProof w:val="0"/>
          <w:snapToGrid w:val="0"/>
        </w:rPr>
        <w:t>lowerBound</w:t>
      </w:r>
      <w:proofErr w:type="spellEnd"/>
      <w:r w:rsidRPr="001D2E49">
        <w:rPr>
          <w:noProof w:val="0"/>
          <w:snapToGrid w:val="0"/>
        </w:rPr>
        <w:t>..</w:t>
      </w:r>
      <w:proofErr w:type="spellStart"/>
      <w:r w:rsidRPr="001D2E49">
        <w:rPr>
          <w:noProof w:val="0"/>
          <w:snapToGrid w:val="0"/>
        </w:rPr>
        <w:t>upperBound</w:t>
      </w:r>
      <w:proofErr w:type="spellEnd"/>
      <w:r w:rsidRPr="001D2E49">
        <w:rPr>
          <w:noProof w:val="0"/>
          <w:snapToGrid w:val="0"/>
        </w:rPr>
        <w:t>)) OF</w:t>
      </w:r>
    </w:p>
    <w:p w14:paraId="68C9E1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ProtocolIE-ContainerPair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}}</w:t>
      </w:r>
    </w:p>
    <w:p w14:paraId="23EE404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624E0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**************************************************************</w:t>
      </w:r>
    </w:p>
    <w:p w14:paraId="4FC745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AB8CC1F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Protocol Extensions</w:t>
      </w:r>
    </w:p>
    <w:p w14:paraId="0E7B7E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2A757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8E4466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86CF5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{NGAP-PROTOCOL-EXTENSION : 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 xml:space="preserve">} ::= </w:t>
      </w:r>
    </w:p>
    <w:p w14:paraId="17017F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(1..maxProtocolExtensions)) OF</w:t>
      </w:r>
    </w:p>
    <w:p w14:paraId="2F9305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ProtocolExtensionField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>}}</w:t>
      </w:r>
    </w:p>
    <w:p w14:paraId="3637525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35DDD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ProtocolExtensionField</w:t>
      </w:r>
      <w:proofErr w:type="spellEnd"/>
      <w:r w:rsidRPr="001D2E49">
        <w:rPr>
          <w:noProof w:val="0"/>
          <w:snapToGrid w:val="0"/>
        </w:rPr>
        <w:t xml:space="preserve"> {NGAP-PROTOCOL-EXTENSION : 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>} ::= SEQUENCE {</w:t>
      </w:r>
    </w:p>
    <w:p w14:paraId="42F9A7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NGAP-PROTOCOL-EXTENSION.&amp;id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>}),</w:t>
      </w:r>
    </w:p>
    <w:p w14:paraId="7E9FFD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NGAP-PROTOCOL-EXTENSION.&amp;criticality</w:t>
      </w:r>
      <w:proofErr w:type="spellEnd"/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>}{@id}),</w:t>
      </w:r>
    </w:p>
    <w:p w14:paraId="5AC6BB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extensionValue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NGAP-PROTOCOL-EXTENSION.&amp;Extension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>}{@id})</w:t>
      </w:r>
    </w:p>
    <w:p w14:paraId="150600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5FAFA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E1EA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500BF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8C09327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Private IEs</w:t>
      </w:r>
    </w:p>
    <w:p w14:paraId="0EDA3B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53117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765EC9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C312A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 xml:space="preserve">-Container {NGAP-PRIVATE-IES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 xml:space="preserve"> } ::= </w:t>
      </w:r>
    </w:p>
    <w:p w14:paraId="5530AB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(1..maxPrivateIEs)) OF</w:t>
      </w:r>
    </w:p>
    <w:p w14:paraId="473344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>-Field {{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}}</w:t>
      </w:r>
    </w:p>
    <w:p w14:paraId="14CF26C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0F18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 xml:space="preserve">-Field {NGAP-PRIVATE-IES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 ::= SEQUENCE {</w:t>
      </w:r>
    </w:p>
    <w:p w14:paraId="602324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NGAP-PRIVATE-IES.&amp;id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}),</w:t>
      </w:r>
    </w:p>
    <w:p w14:paraId="3F4C56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NGAP-PRIVATE-IES.&amp;criticality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}{@id}),</w:t>
      </w:r>
    </w:p>
    <w:p w14:paraId="6E9A05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NGAP-PRIVATE-IES.&amp;Value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</w:t>
      </w:r>
    </w:p>
    <w:p w14:paraId="25CFFA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CBAAB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622B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5733EC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7E05400B" w14:textId="77777777" w:rsidR="002C698F" w:rsidRPr="00306716" w:rsidRDefault="002C698F" w:rsidP="002C698F">
      <w:pPr>
        <w:pStyle w:val="PL"/>
        <w:spacing w:line="0" w:lineRule="atLeast"/>
        <w:rPr>
          <w:noProof w:val="0"/>
          <w:lang w:val="fr-FR"/>
        </w:rPr>
      </w:pPr>
    </w:p>
    <w:p w14:paraId="2A76D9C3" w14:textId="77777777" w:rsidR="002C698F" w:rsidRPr="00D763A7" w:rsidRDefault="002C698F" w:rsidP="002C698F">
      <w:pPr>
        <w:pStyle w:val="Heading3"/>
        <w:ind w:left="720" w:hanging="720"/>
        <w:jc w:val="center"/>
        <w:rPr>
          <w:highlight w:val="yellow"/>
          <w:lang w:val="fr-FR"/>
        </w:rPr>
      </w:pPr>
    </w:p>
    <w:p w14:paraId="2C8CD9BE" w14:textId="77777777" w:rsidR="002C698F" w:rsidRDefault="002C698F" w:rsidP="002C698F">
      <w:pPr>
        <w:pStyle w:val="Heading3"/>
        <w:ind w:left="720" w:hanging="720"/>
        <w:jc w:val="center"/>
      </w:pPr>
      <w:r>
        <w:rPr>
          <w:highlight w:val="yellow"/>
        </w:rPr>
        <w:t>End of</w:t>
      </w:r>
      <w:r w:rsidRPr="00982EFB">
        <w:rPr>
          <w:highlight w:val="yellow"/>
        </w:rPr>
        <w:t xml:space="preserve"> Chang</w:t>
      </w:r>
      <w:r w:rsidRPr="0094241B">
        <w:rPr>
          <w:highlight w:val="yellow"/>
        </w:rPr>
        <w:t>es</w:t>
      </w:r>
    </w:p>
    <w:p w14:paraId="328A27F0" w14:textId="77777777" w:rsidR="002C698F" w:rsidRDefault="002C698F" w:rsidP="002C698F">
      <w:pPr>
        <w:ind w:left="420"/>
        <w:rPr>
          <w:rFonts w:eastAsia="Malgun Gothic"/>
          <w:lang w:eastAsia="ko-KR"/>
        </w:rPr>
      </w:pPr>
    </w:p>
    <w:p w14:paraId="45285142" w14:textId="77777777" w:rsidR="00C73AC5" w:rsidRPr="0093298C" w:rsidRDefault="00C73AC5" w:rsidP="00B7566A">
      <w:pPr>
        <w:pStyle w:val="Reference"/>
        <w:numPr>
          <w:ilvl w:val="0"/>
          <w:numId w:val="0"/>
        </w:numPr>
        <w:tabs>
          <w:tab w:val="left" w:pos="1701"/>
        </w:tabs>
        <w:spacing w:after="0" w:line="240" w:lineRule="auto"/>
        <w:rPr>
          <w:lang w:val="en-GB"/>
          <w:rPrChange w:id="422" w:author="Ericsson User" w:date="2021-10-19T20:50:00Z">
            <w:rPr/>
          </w:rPrChange>
        </w:rPr>
      </w:pPr>
    </w:p>
    <w:sectPr w:rsidR="00C73AC5" w:rsidRPr="0093298C" w:rsidSect="00F9309F">
      <w:footnotePr>
        <w:numRestart w:val="eachSect"/>
      </w:footnotePr>
      <w:pgSz w:w="16840" w:h="11907" w:orient="landscape" w:code="9"/>
      <w:pgMar w:top="1134" w:right="1134" w:bottom="1134" w:left="1418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8908" w14:textId="77777777" w:rsidR="00294919" w:rsidRDefault="00294919">
      <w:r>
        <w:separator/>
      </w:r>
    </w:p>
  </w:endnote>
  <w:endnote w:type="continuationSeparator" w:id="0">
    <w:p w14:paraId="3B78632D" w14:textId="77777777" w:rsidR="00294919" w:rsidRDefault="00294919">
      <w:r>
        <w:continuationSeparator/>
      </w:r>
    </w:p>
  </w:endnote>
  <w:endnote w:type="continuationNotice" w:id="1">
    <w:p w14:paraId="4853A223" w14:textId="77777777" w:rsidR="00294919" w:rsidRDefault="002949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BB19" w14:textId="77777777" w:rsidR="00DD076F" w:rsidRDefault="00DD076F" w:rsidP="00C02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84F4" w14:textId="77777777" w:rsidR="00DD076F" w:rsidRDefault="00DD076F" w:rsidP="00C021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1E45" w14:textId="77777777" w:rsidR="00DD076F" w:rsidRDefault="00DD076F" w:rsidP="00C02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5DF4C" w14:textId="77777777" w:rsidR="00294919" w:rsidRDefault="00294919">
      <w:r>
        <w:separator/>
      </w:r>
    </w:p>
  </w:footnote>
  <w:footnote w:type="continuationSeparator" w:id="0">
    <w:p w14:paraId="75408439" w14:textId="77777777" w:rsidR="00294919" w:rsidRDefault="00294919">
      <w:r>
        <w:continuationSeparator/>
      </w:r>
    </w:p>
  </w:footnote>
  <w:footnote w:type="continuationNotice" w:id="1">
    <w:p w14:paraId="51FF1DF0" w14:textId="77777777" w:rsidR="00294919" w:rsidRDefault="002949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F5CE" w14:textId="77777777" w:rsidR="00DD076F" w:rsidRDefault="00DD076F" w:rsidP="00C02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4DA4" w14:textId="77777777" w:rsidR="00DD076F" w:rsidRDefault="00DD076F" w:rsidP="00C021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3080" w14:textId="77777777" w:rsidR="00DD076F" w:rsidRDefault="00DD076F" w:rsidP="00C02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2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01505E"/>
    <w:multiLevelType w:val="hybridMultilevel"/>
    <w:tmpl w:val="694293C2"/>
    <w:lvl w:ilvl="0" w:tplc="0502A0C0">
      <w:start w:val="1"/>
      <w:numFmt w:val="decimal"/>
      <w:pStyle w:val="Observation"/>
      <w:lvlText w:val="Observation %1"/>
      <w:lvlJc w:val="left"/>
      <w:pPr>
        <w:ind w:left="19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-1678" w:hanging="360"/>
      </w:pPr>
    </w:lvl>
    <w:lvl w:ilvl="2" w:tplc="0409001B" w:tentative="1">
      <w:start w:val="1"/>
      <w:numFmt w:val="lowerRoman"/>
      <w:lvlText w:val="%3."/>
      <w:lvlJc w:val="right"/>
      <w:pPr>
        <w:ind w:left="-958" w:hanging="180"/>
      </w:pPr>
    </w:lvl>
    <w:lvl w:ilvl="3" w:tplc="0409000F" w:tentative="1">
      <w:start w:val="1"/>
      <w:numFmt w:val="decimal"/>
      <w:lvlText w:val="%4."/>
      <w:lvlJc w:val="left"/>
      <w:pPr>
        <w:ind w:left="-238" w:hanging="360"/>
      </w:pPr>
    </w:lvl>
    <w:lvl w:ilvl="4" w:tplc="04090019" w:tentative="1">
      <w:start w:val="1"/>
      <w:numFmt w:val="lowerLetter"/>
      <w:lvlText w:val="%5."/>
      <w:lvlJc w:val="left"/>
      <w:pPr>
        <w:ind w:left="482" w:hanging="360"/>
      </w:pPr>
    </w:lvl>
    <w:lvl w:ilvl="5" w:tplc="0409001B" w:tentative="1">
      <w:start w:val="1"/>
      <w:numFmt w:val="lowerRoman"/>
      <w:lvlText w:val="%6."/>
      <w:lvlJc w:val="right"/>
      <w:pPr>
        <w:ind w:left="1202" w:hanging="180"/>
      </w:pPr>
    </w:lvl>
    <w:lvl w:ilvl="6" w:tplc="0409000F" w:tentative="1">
      <w:start w:val="1"/>
      <w:numFmt w:val="decimal"/>
      <w:lvlText w:val="%7."/>
      <w:lvlJc w:val="left"/>
      <w:pPr>
        <w:ind w:left="1922" w:hanging="360"/>
      </w:pPr>
    </w:lvl>
    <w:lvl w:ilvl="7" w:tplc="04090019" w:tentative="1">
      <w:start w:val="1"/>
      <w:numFmt w:val="lowerLetter"/>
      <w:lvlText w:val="%8."/>
      <w:lvlJc w:val="left"/>
      <w:pPr>
        <w:ind w:left="2642" w:hanging="360"/>
      </w:pPr>
    </w:lvl>
    <w:lvl w:ilvl="8" w:tplc="0409001B" w:tentative="1">
      <w:start w:val="1"/>
      <w:numFmt w:val="lowerRoman"/>
      <w:lvlText w:val="%9."/>
      <w:lvlJc w:val="right"/>
      <w:pPr>
        <w:ind w:left="3362" w:hanging="180"/>
      </w:pPr>
    </w:lvl>
  </w:abstractNum>
  <w:abstractNum w:abstractNumId="1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12"/>
  </w:num>
  <w:num w:numId="7">
    <w:abstractNumId w:val="3"/>
  </w:num>
  <w:num w:numId="8">
    <w:abstractNumId w:val="4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8"/>
  </w:num>
  <w:num w:numId="14">
    <w:abstractNumId w:val="5"/>
  </w:num>
  <w:num w:numId="15">
    <w:abstractNumId w:val="1"/>
  </w:num>
  <w:num w:numId="16">
    <w:abstractNumId w:val="15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3-222371">
    <w15:presenceInfo w15:providerId="None" w15:userId="R3-222371"/>
  </w15:person>
  <w15:person w15:author="R3-221235">
    <w15:presenceInfo w15:providerId="None" w15:userId="R3-221235"/>
  </w15:person>
  <w15:person w15:author="Ericsson User">
    <w15:presenceInfo w15:providerId="None" w15:userId="Ericsson User"/>
  </w15:person>
  <w15:person w15:author="R3-222883">
    <w15:presenceInfo w15:providerId="None" w15:userId="R3-2228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0"/>
  <w:removeDateAndTime/>
  <w:doNotDisplayPageBoundaries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sv-SE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A1"/>
    <w:rsid w:val="0000052C"/>
    <w:rsid w:val="000006E1"/>
    <w:rsid w:val="00001442"/>
    <w:rsid w:val="00002476"/>
    <w:rsid w:val="00002639"/>
    <w:rsid w:val="000028EA"/>
    <w:rsid w:val="00002A37"/>
    <w:rsid w:val="0000325B"/>
    <w:rsid w:val="00003266"/>
    <w:rsid w:val="00003528"/>
    <w:rsid w:val="00004C33"/>
    <w:rsid w:val="00005026"/>
    <w:rsid w:val="00005466"/>
    <w:rsid w:val="0000564C"/>
    <w:rsid w:val="0000577E"/>
    <w:rsid w:val="000057E2"/>
    <w:rsid w:val="00005809"/>
    <w:rsid w:val="00006446"/>
    <w:rsid w:val="000066C1"/>
    <w:rsid w:val="00006896"/>
    <w:rsid w:val="00007CDC"/>
    <w:rsid w:val="00010B02"/>
    <w:rsid w:val="00011B28"/>
    <w:rsid w:val="00013240"/>
    <w:rsid w:val="00015D10"/>
    <w:rsid w:val="00015D15"/>
    <w:rsid w:val="0001621F"/>
    <w:rsid w:val="00016415"/>
    <w:rsid w:val="00020005"/>
    <w:rsid w:val="00020C7E"/>
    <w:rsid w:val="00021175"/>
    <w:rsid w:val="0002312D"/>
    <w:rsid w:val="00023AFC"/>
    <w:rsid w:val="000246F9"/>
    <w:rsid w:val="0002564D"/>
    <w:rsid w:val="00025ECA"/>
    <w:rsid w:val="000325B8"/>
    <w:rsid w:val="00032A35"/>
    <w:rsid w:val="00032E27"/>
    <w:rsid w:val="00034650"/>
    <w:rsid w:val="000349D5"/>
    <w:rsid w:val="00034C15"/>
    <w:rsid w:val="00035B26"/>
    <w:rsid w:val="00036BA1"/>
    <w:rsid w:val="00042179"/>
    <w:rsid w:val="000422E2"/>
    <w:rsid w:val="00042F22"/>
    <w:rsid w:val="00043221"/>
    <w:rsid w:val="00043B6A"/>
    <w:rsid w:val="00043DCC"/>
    <w:rsid w:val="00044284"/>
    <w:rsid w:val="000444EF"/>
    <w:rsid w:val="00045235"/>
    <w:rsid w:val="00045CC6"/>
    <w:rsid w:val="000470E7"/>
    <w:rsid w:val="0004780A"/>
    <w:rsid w:val="000478B5"/>
    <w:rsid w:val="00050912"/>
    <w:rsid w:val="00051914"/>
    <w:rsid w:val="00052A07"/>
    <w:rsid w:val="00052C6B"/>
    <w:rsid w:val="00052D0A"/>
    <w:rsid w:val="00053452"/>
    <w:rsid w:val="000534E3"/>
    <w:rsid w:val="000541B9"/>
    <w:rsid w:val="0005606A"/>
    <w:rsid w:val="0005651C"/>
    <w:rsid w:val="00057117"/>
    <w:rsid w:val="0005797C"/>
    <w:rsid w:val="00060FA3"/>
    <w:rsid w:val="000616E7"/>
    <w:rsid w:val="0006314B"/>
    <w:rsid w:val="00063290"/>
    <w:rsid w:val="00063562"/>
    <w:rsid w:val="00063CFA"/>
    <w:rsid w:val="00063DF5"/>
    <w:rsid w:val="00064060"/>
    <w:rsid w:val="000641EE"/>
    <w:rsid w:val="0006487E"/>
    <w:rsid w:val="0006492E"/>
    <w:rsid w:val="00065E1A"/>
    <w:rsid w:val="0006639D"/>
    <w:rsid w:val="000663A6"/>
    <w:rsid w:val="00066959"/>
    <w:rsid w:val="00067156"/>
    <w:rsid w:val="000702B0"/>
    <w:rsid w:val="00070CCA"/>
    <w:rsid w:val="00070DBE"/>
    <w:rsid w:val="000732E8"/>
    <w:rsid w:val="000736B2"/>
    <w:rsid w:val="000750BF"/>
    <w:rsid w:val="00077954"/>
    <w:rsid w:val="00077E5F"/>
    <w:rsid w:val="000802AF"/>
    <w:rsid w:val="0008036A"/>
    <w:rsid w:val="0008109A"/>
    <w:rsid w:val="00081918"/>
    <w:rsid w:val="00081AE6"/>
    <w:rsid w:val="00082255"/>
    <w:rsid w:val="00083C1C"/>
    <w:rsid w:val="000852AF"/>
    <w:rsid w:val="000855EB"/>
    <w:rsid w:val="00085B52"/>
    <w:rsid w:val="00086176"/>
    <w:rsid w:val="000866F2"/>
    <w:rsid w:val="00086985"/>
    <w:rsid w:val="0009009F"/>
    <w:rsid w:val="00091557"/>
    <w:rsid w:val="00091628"/>
    <w:rsid w:val="00091CE2"/>
    <w:rsid w:val="000924C1"/>
    <w:rsid w:val="000924F0"/>
    <w:rsid w:val="000928A7"/>
    <w:rsid w:val="00093007"/>
    <w:rsid w:val="00093474"/>
    <w:rsid w:val="00094032"/>
    <w:rsid w:val="00094361"/>
    <w:rsid w:val="0009510F"/>
    <w:rsid w:val="0009737F"/>
    <w:rsid w:val="00097EA1"/>
    <w:rsid w:val="000A1775"/>
    <w:rsid w:val="000A1B7B"/>
    <w:rsid w:val="000A1F98"/>
    <w:rsid w:val="000A27D9"/>
    <w:rsid w:val="000A2B87"/>
    <w:rsid w:val="000A3E2D"/>
    <w:rsid w:val="000A56F2"/>
    <w:rsid w:val="000A577D"/>
    <w:rsid w:val="000A59BF"/>
    <w:rsid w:val="000A6709"/>
    <w:rsid w:val="000A7190"/>
    <w:rsid w:val="000B10BE"/>
    <w:rsid w:val="000B11F4"/>
    <w:rsid w:val="000B1370"/>
    <w:rsid w:val="000B19AA"/>
    <w:rsid w:val="000B2719"/>
    <w:rsid w:val="000B3A8F"/>
    <w:rsid w:val="000B4AB9"/>
    <w:rsid w:val="000B4E34"/>
    <w:rsid w:val="000B58C3"/>
    <w:rsid w:val="000B5B3B"/>
    <w:rsid w:val="000B61E9"/>
    <w:rsid w:val="000B6372"/>
    <w:rsid w:val="000C0642"/>
    <w:rsid w:val="000C165A"/>
    <w:rsid w:val="000C18B5"/>
    <w:rsid w:val="000C1B36"/>
    <w:rsid w:val="000C2B1F"/>
    <w:rsid w:val="000C2E19"/>
    <w:rsid w:val="000C3720"/>
    <w:rsid w:val="000C45A2"/>
    <w:rsid w:val="000C4AFC"/>
    <w:rsid w:val="000C5FC2"/>
    <w:rsid w:val="000C67EA"/>
    <w:rsid w:val="000C7F66"/>
    <w:rsid w:val="000D087F"/>
    <w:rsid w:val="000D09E1"/>
    <w:rsid w:val="000D0C3B"/>
    <w:rsid w:val="000D0D07"/>
    <w:rsid w:val="000D23CD"/>
    <w:rsid w:val="000D29F2"/>
    <w:rsid w:val="000D464E"/>
    <w:rsid w:val="000D4797"/>
    <w:rsid w:val="000D4821"/>
    <w:rsid w:val="000D62E6"/>
    <w:rsid w:val="000D68DB"/>
    <w:rsid w:val="000D7A85"/>
    <w:rsid w:val="000E0527"/>
    <w:rsid w:val="000E07BA"/>
    <w:rsid w:val="000E1E92"/>
    <w:rsid w:val="000E1FF9"/>
    <w:rsid w:val="000E2A42"/>
    <w:rsid w:val="000E3160"/>
    <w:rsid w:val="000E35A4"/>
    <w:rsid w:val="000E4B53"/>
    <w:rsid w:val="000E4C2F"/>
    <w:rsid w:val="000E5374"/>
    <w:rsid w:val="000E56BF"/>
    <w:rsid w:val="000E59C4"/>
    <w:rsid w:val="000E71F2"/>
    <w:rsid w:val="000E7490"/>
    <w:rsid w:val="000E74FC"/>
    <w:rsid w:val="000E76BB"/>
    <w:rsid w:val="000F06D6"/>
    <w:rsid w:val="000F0EB1"/>
    <w:rsid w:val="000F1106"/>
    <w:rsid w:val="000F174E"/>
    <w:rsid w:val="000F1850"/>
    <w:rsid w:val="000F3BE9"/>
    <w:rsid w:val="000F3F6C"/>
    <w:rsid w:val="000F45C0"/>
    <w:rsid w:val="000F5221"/>
    <w:rsid w:val="000F61CE"/>
    <w:rsid w:val="000F648F"/>
    <w:rsid w:val="000F6DF3"/>
    <w:rsid w:val="000F701C"/>
    <w:rsid w:val="000F7583"/>
    <w:rsid w:val="000F794A"/>
    <w:rsid w:val="001005FF"/>
    <w:rsid w:val="0010114E"/>
    <w:rsid w:val="00102911"/>
    <w:rsid w:val="00102C39"/>
    <w:rsid w:val="00103353"/>
    <w:rsid w:val="001048A6"/>
    <w:rsid w:val="001055E4"/>
    <w:rsid w:val="00105E8A"/>
    <w:rsid w:val="00105EFA"/>
    <w:rsid w:val="00106111"/>
    <w:rsid w:val="001062FB"/>
    <w:rsid w:val="001063E6"/>
    <w:rsid w:val="001107A1"/>
    <w:rsid w:val="001127DC"/>
    <w:rsid w:val="00113CD7"/>
    <w:rsid w:val="00113CF4"/>
    <w:rsid w:val="001142E0"/>
    <w:rsid w:val="001153EA"/>
    <w:rsid w:val="00115643"/>
    <w:rsid w:val="00115A00"/>
    <w:rsid w:val="00116590"/>
    <w:rsid w:val="00116765"/>
    <w:rsid w:val="00116CA1"/>
    <w:rsid w:val="0011783F"/>
    <w:rsid w:val="001208D3"/>
    <w:rsid w:val="0012187D"/>
    <w:rsid w:val="001219F5"/>
    <w:rsid w:val="00121A20"/>
    <w:rsid w:val="00122111"/>
    <w:rsid w:val="00122F92"/>
    <w:rsid w:val="00123774"/>
    <w:rsid w:val="0012377F"/>
    <w:rsid w:val="00123B06"/>
    <w:rsid w:val="00124314"/>
    <w:rsid w:val="001244D1"/>
    <w:rsid w:val="00124B64"/>
    <w:rsid w:val="00125C7B"/>
    <w:rsid w:val="00125CA3"/>
    <w:rsid w:val="00125E18"/>
    <w:rsid w:val="00126954"/>
    <w:rsid w:val="00126B4A"/>
    <w:rsid w:val="001274E1"/>
    <w:rsid w:val="00130247"/>
    <w:rsid w:val="0013071A"/>
    <w:rsid w:val="00132371"/>
    <w:rsid w:val="00132FD0"/>
    <w:rsid w:val="001344C0"/>
    <w:rsid w:val="001346FA"/>
    <w:rsid w:val="00134F5D"/>
    <w:rsid w:val="00135252"/>
    <w:rsid w:val="001376DD"/>
    <w:rsid w:val="00137AB5"/>
    <w:rsid w:val="00137F0B"/>
    <w:rsid w:val="00140EA6"/>
    <w:rsid w:val="00142FC1"/>
    <w:rsid w:val="00143633"/>
    <w:rsid w:val="00143F94"/>
    <w:rsid w:val="00143FC1"/>
    <w:rsid w:val="001446CC"/>
    <w:rsid w:val="00144E1C"/>
    <w:rsid w:val="001453E6"/>
    <w:rsid w:val="0014575C"/>
    <w:rsid w:val="00146937"/>
    <w:rsid w:val="00146E99"/>
    <w:rsid w:val="00151E23"/>
    <w:rsid w:val="001526E0"/>
    <w:rsid w:val="00153273"/>
    <w:rsid w:val="001551B5"/>
    <w:rsid w:val="00157AB3"/>
    <w:rsid w:val="001605C4"/>
    <w:rsid w:val="0016262C"/>
    <w:rsid w:val="00163ECE"/>
    <w:rsid w:val="001642E7"/>
    <w:rsid w:val="00165391"/>
    <w:rsid w:val="0016552A"/>
    <w:rsid w:val="001659C1"/>
    <w:rsid w:val="00170B97"/>
    <w:rsid w:val="00172253"/>
    <w:rsid w:val="00172A25"/>
    <w:rsid w:val="00173A8E"/>
    <w:rsid w:val="00174ACE"/>
    <w:rsid w:val="0017502C"/>
    <w:rsid w:val="0017563D"/>
    <w:rsid w:val="001759CB"/>
    <w:rsid w:val="00175E58"/>
    <w:rsid w:val="001809E9"/>
    <w:rsid w:val="00180BF3"/>
    <w:rsid w:val="0018101F"/>
    <w:rsid w:val="0018143F"/>
    <w:rsid w:val="00181A66"/>
    <w:rsid w:val="00181FF8"/>
    <w:rsid w:val="00182841"/>
    <w:rsid w:val="00182A51"/>
    <w:rsid w:val="001837C5"/>
    <w:rsid w:val="00184851"/>
    <w:rsid w:val="001851E9"/>
    <w:rsid w:val="00185426"/>
    <w:rsid w:val="00185F97"/>
    <w:rsid w:val="00186550"/>
    <w:rsid w:val="00186691"/>
    <w:rsid w:val="00187178"/>
    <w:rsid w:val="00190AC1"/>
    <w:rsid w:val="00193115"/>
    <w:rsid w:val="0019332C"/>
    <w:rsid w:val="0019341A"/>
    <w:rsid w:val="001936F4"/>
    <w:rsid w:val="00194D2A"/>
    <w:rsid w:val="00194E9E"/>
    <w:rsid w:val="00197DF9"/>
    <w:rsid w:val="001A1987"/>
    <w:rsid w:val="001A2564"/>
    <w:rsid w:val="001A2D8C"/>
    <w:rsid w:val="001A2E5D"/>
    <w:rsid w:val="001A4A8C"/>
    <w:rsid w:val="001A6173"/>
    <w:rsid w:val="001A6CBA"/>
    <w:rsid w:val="001A793A"/>
    <w:rsid w:val="001B0D97"/>
    <w:rsid w:val="001B21C8"/>
    <w:rsid w:val="001B335F"/>
    <w:rsid w:val="001B36E0"/>
    <w:rsid w:val="001B453F"/>
    <w:rsid w:val="001B47E7"/>
    <w:rsid w:val="001B4D5E"/>
    <w:rsid w:val="001B5A5D"/>
    <w:rsid w:val="001B5E50"/>
    <w:rsid w:val="001B6D09"/>
    <w:rsid w:val="001C01DB"/>
    <w:rsid w:val="001C0905"/>
    <w:rsid w:val="001C146C"/>
    <w:rsid w:val="001C1CE5"/>
    <w:rsid w:val="001C2379"/>
    <w:rsid w:val="001C3D2A"/>
    <w:rsid w:val="001C4467"/>
    <w:rsid w:val="001C49F8"/>
    <w:rsid w:val="001C4C0A"/>
    <w:rsid w:val="001C5C25"/>
    <w:rsid w:val="001C65E5"/>
    <w:rsid w:val="001C6808"/>
    <w:rsid w:val="001D277B"/>
    <w:rsid w:val="001D3382"/>
    <w:rsid w:val="001D51BA"/>
    <w:rsid w:val="001D53E7"/>
    <w:rsid w:val="001D6342"/>
    <w:rsid w:val="001D6D53"/>
    <w:rsid w:val="001D6EBC"/>
    <w:rsid w:val="001D7A8E"/>
    <w:rsid w:val="001D7E71"/>
    <w:rsid w:val="001E0062"/>
    <w:rsid w:val="001E11C9"/>
    <w:rsid w:val="001E2ACF"/>
    <w:rsid w:val="001E3C35"/>
    <w:rsid w:val="001E4B1F"/>
    <w:rsid w:val="001E58E2"/>
    <w:rsid w:val="001E6A86"/>
    <w:rsid w:val="001E7567"/>
    <w:rsid w:val="001E7AED"/>
    <w:rsid w:val="001F3916"/>
    <w:rsid w:val="001F3EA4"/>
    <w:rsid w:val="001F40E0"/>
    <w:rsid w:val="001F54C5"/>
    <w:rsid w:val="001F662C"/>
    <w:rsid w:val="001F6BD5"/>
    <w:rsid w:val="001F7074"/>
    <w:rsid w:val="001F708E"/>
    <w:rsid w:val="00200490"/>
    <w:rsid w:val="00201F3A"/>
    <w:rsid w:val="00203E43"/>
    <w:rsid w:val="00203F96"/>
    <w:rsid w:val="00205D42"/>
    <w:rsid w:val="00205F65"/>
    <w:rsid w:val="00205FFD"/>
    <w:rsid w:val="002069B2"/>
    <w:rsid w:val="00207393"/>
    <w:rsid w:val="00207FA3"/>
    <w:rsid w:val="00210383"/>
    <w:rsid w:val="002131F7"/>
    <w:rsid w:val="00213E50"/>
    <w:rsid w:val="0021483C"/>
    <w:rsid w:val="00214DA8"/>
    <w:rsid w:val="00214EEE"/>
    <w:rsid w:val="00215423"/>
    <w:rsid w:val="00215521"/>
    <w:rsid w:val="002158FA"/>
    <w:rsid w:val="00216809"/>
    <w:rsid w:val="00217CAE"/>
    <w:rsid w:val="00220600"/>
    <w:rsid w:val="002224DB"/>
    <w:rsid w:val="00222526"/>
    <w:rsid w:val="00223294"/>
    <w:rsid w:val="00223FCB"/>
    <w:rsid w:val="00224AA7"/>
    <w:rsid w:val="002252C3"/>
    <w:rsid w:val="0022578E"/>
    <w:rsid w:val="00225821"/>
    <w:rsid w:val="00225B86"/>
    <w:rsid w:val="00225C54"/>
    <w:rsid w:val="00227757"/>
    <w:rsid w:val="0023019D"/>
    <w:rsid w:val="00230765"/>
    <w:rsid w:val="00230D18"/>
    <w:rsid w:val="00231190"/>
    <w:rsid w:val="00231365"/>
    <w:rsid w:val="002319E4"/>
    <w:rsid w:val="00232466"/>
    <w:rsid w:val="00232485"/>
    <w:rsid w:val="002336A5"/>
    <w:rsid w:val="00233BFD"/>
    <w:rsid w:val="00235632"/>
    <w:rsid w:val="00235872"/>
    <w:rsid w:val="00235CF6"/>
    <w:rsid w:val="00236CA1"/>
    <w:rsid w:val="002375BA"/>
    <w:rsid w:val="0024152D"/>
    <w:rsid w:val="00241559"/>
    <w:rsid w:val="002419F0"/>
    <w:rsid w:val="0024244E"/>
    <w:rsid w:val="002424C2"/>
    <w:rsid w:val="002435B3"/>
    <w:rsid w:val="002445B5"/>
    <w:rsid w:val="002458EB"/>
    <w:rsid w:val="00246A40"/>
    <w:rsid w:val="00246C9C"/>
    <w:rsid w:val="00247106"/>
    <w:rsid w:val="002500C8"/>
    <w:rsid w:val="00250407"/>
    <w:rsid w:val="00251539"/>
    <w:rsid w:val="0025177A"/>
    <w:rsid w:val="00255947"/>
    <w:rsid w:val="00257543"/>
    <w:rsid w:val="002617E7"/>
    <w:rsid w:val="002627F2"/>
    <w:rsid w:val="002633BF"/>
    <w:rsid w:val="0026420D"/>
    <w:rsid w:val="00264228"/>
    <w:rsid w:val="00264334"/>
    <w:rsid w:val="0026473E"/>
    <w:rsid w:val="002649D2"/>
    <w:rsid w:val="002660BC"/>
    <w:rsid w:val="00266214"/>
    <w:rsid w:val="00267AE3"/>
    <w:rsid w:val="00267C83"/>
    <w:rsid w:val="00270021"/>
    <w:rsid w:val="0027144F"/>
    <w:rsid w:val="002715A4"/>
    <w:rsid w:val="00271813"/>
    <w:rsid w:val="00271871"/>
    <w:rsid w:val="00271F3A"/>
    <w:rsid w:val="00272A6D"/>
    <w:rsid w:val="00272DCB"/>
    <w:rsid w:val="00273278"/>
    <w:rsid w:val="002735BB"/>
    <w:rsid w:val="002737F4"/>
    <w:rsid w:val="002745F1"/>
    <w:rsid w:val="00275EE7"/>
    <w:rsid w:val="002805F5"/>
    <w:rsid w:val="00280751"/>
    <w:rsid w:val="00280FC1"/>
    <w:rsid w:val="002816A8"/>
    <w:rsid w:val="00281D30"/>
    <w:rsid w:val="0028280A"/>
    <w:rsid w:val="00282EFA"/>
    <w:rsid w:val="002831F0"/>
    <w:rsid w:val="00286ACD"/>
    <w:rsid w:val="00287838"/>
    <w:rsid w:val="00287D74"/>
    <w:rsid w:val="002907B5"/>
    <w:rsid w:val="002912C8"/>
    <w:rsid w:val="00291361"/>
    <w:rsid w:val="00292EB7"/>
    <w:rsid w:val="00292F05"/>
    <w:rsid w:val="00293185"/>
    <w:rsid w:val="0029394A"/>
    <w:rsid w:val="00294531"/>
    <w:rsid w:val="00294919"/>
    <w:rsid w:val="0029534B"/>
    <w:rsid w:val="002957C6"/>
    <w:rsid w:val="00296227"/>
    <w:rsid w:val="00296F44"/>
    <w:rsid w:val="0029777D"/>
    <w:rsid w:val="002A055E"/>
    <w:rsid w:val="002A05DE"/>
    <w:rsid w:val="002A0670"/>
    <w:rsid w:val="002A1790"/>
    <w:rsid w:val="002A1D2D"/>
    <w:rsid w:val="002A1D4E"/>
    <w:rsid w:val="002A2869"/>
    <w:rsid w:val="002A2DC6"/>
    <w:rsid w:val="002B0C81"/>
    <w:rsid w:val="002B24D6"/>
    <w:rsid w:val="002B2976"/>
    <w:rsid w:val="002B2AC4"/>
    <w:rsid w:val="002B3ACF"/>
    <w:rsid w:val="002B533E"/>
    <w:rsid w:val="002B6DED"/>
    <w:rsid w:val="002B78CF"/>
    <w:rsid w:val="002B7CAD"/>
    <w:rsid w:val="002C1101"/>
    <w:rsid w:val="002C186B"/>
    <w:rsid w:val="002C1C5E"/>
    <w:rsid w:val="002C3EFB"/>
    <w:rsid w:val="002C41E6"/>
    <w:rsid w:val="002C494F"/>
    <w:rsid w:val="002C4FAC"/>
    <w:rsid w:val="002C5F83"/>
    <w:rsid w:val="002C698F"/>
    <w:rsid w:val="002C70F3"/>
    <w:rsid w:val="002C7809"/>
    <w:rsid w:val="002C7A79"/>
    <w:rsid w:val="002C7DD5"/>
    <w:rsid w:val="002D071A"/>
    <w:rsid w:val="002D206A"/>
    <w:rsid w:val="002D321B"/>
    <w:rsid w:val="002D34B2"/>
    <w:rsid w:val="002D377B"/>
    <w:rsid w:val="002D37C3"/>
    <w:rsid w:val="002D48B0"/>
    <w:rsid w:val="002D4ACC"/>
    <w:rsid w:val="002D519C"/>
    <w:rsid w:val="002D5B37"/>
    <w:rsid w:val="002D5DC6"/>
    <w:rsid w:val="002D7637"/>
    <w:rsid w:val="002E047F"/>
    <w:rsid w:val="002E17F2"/>
    <w:rsid w:val="002E1FC6"/>
    <w:rsid w:val="002E29E3"/>
    <w:rsid w:val="002E4C52"/>
    <w:rsid w:val="002E6409"/>
    <w:rsid w:val="002E6C3C"/>
    <w:rsid w:val="002E7CAE"/>
    <w:rsid w:val="002F172B"/>
    <w:rsid w:val="002F2771"/>
    <w:rsid w:val="002F293C"/>
    <w:rsid w:val="002F3127"/>
    <w:rsid w:val="002F37A9"/>
    <w:rsid w:val="002F3BA7"/>
    <w:rsid w:val="002F4BD7"/>
    <w:rsid w:val="002F5690"/>
    <w:rsid w:val="002F62BA"/>
    <w:rsid w:val="002F6676"/>
    <w:rsid w:val="0030131F"/>
    <w:rsid w:val="00301860"/>
    <w:rsid w:val="00301CE6"/>
    <w:rsid w:val="003024BD"/>
    <w:rsid w:val="0030256B"/>
    <w:rsid w:val="00303039"/>
    <w:rsid w:val="0030365C"/>
    <w:rsid w:val="00304324"/>
    <w:rsid w:val="003044D4"/>
    <w:rsid w:val="00304A6D"/>
    <w:rsid w:val="00304ECB"/>
    <w:rsid w:val="0030501F"/>
    <w:rsid w:val="003051A0"/>
    <w:rsid w:val="00306EEB"/>
    <w:rsid w:val="0030782C"/>
    <w:rsid w:val="00307A5C"/>
    <w:rsid w:val="00307BA1"/>
    <w:rsid w:val="00307DA1"/>
    <w:rsid w:val="0031104F"/>
    <w:rsid w:val="00311702"/>
    <w:rsid w:val="00311E82"/>
    <w:rsid w:val="00312F74"/>
    <w:rsid w:val="003137B1"/>
    <w:rsid w:val="00313FD6"/>
    <w:rsid w:val="003143BD"/>
    <w:rsid w:val="003144E3"/>
    <w:rsid w:val="00314D4E"/>
    <w:rsid w:val="00314E19"/>
    <w:rsid w:val="00315363"/>
    <w:rsid w:val="00315FD9"/>
    <w:rsid w:val="003162CB"/>
    <w:rsid w:val="003163BC"/>
    <w:rsid w:val="00316989"/>
    <w:rsid w:val="00316CDD"/>
    <w:rsid w:val="00317383"/>
    <w:rsid w:val="00317F90"/>
    <w:rsid w:val="003200EB"/>
    <w:rsid w:val="003203ED"/>
    <w:rsid w:val="003208EA"/>
    <w:rsid w:val="00320BF9"/>
    <w:rsid w:val="003229A2"/>
    <w:rsid w:val="00322A2E"/>
    <w:rsid w:val="00322C90"/>
    <w:rsid w:val="00322C9F"/>
    <w:rsid w:val="00322D61"/>
    <w:rsid w:val="00324D23"/>
    <w:rsid w:val="00324E00"/>
    <w:rsid w:val="00325870"/>
    <w:rsid w:val="00325A81"/>
    <w:rsid w:val="0032627F"/>
    <w:rsid w:val="003273C4"/>
    <w:rsid w:val="00327BF6"/>
    <w:rsid w:val="00330E3D"/>
    <w:rsid w:val="0033137A"/>
    <w:rsid w:val="00331751"/>
    <w:rsid w:val="00331FA7"/>
    <w:rsid w:val="00332483"/>
    <w:rsid w:val="00332726"/>
    <w:rsid w:val="00332B30"/>
    <w:rsid w:val="00332C4F"/>
    <w:rsid w:val="00332D5B"/>
    <w:rsid w:val="003336E1"/>
    <w:rsid w:val="00334579"/>
    <w:rsid w:val="00334B85"/>
    <w:rsid w:val="00335858"/>
    <w:rsid w:val="00336124"/>
    <w:rsid w:val="00336BDA"/>
    <w:rsid w:val="00337E8A"/>
    <w:rsid w:val="00342BD7"/>
    <w:rsid w:val="00343E63"/>
    <w:rsid w:val="00345393"/>
    <w:rsid w:val="003462E4"/>
    <w:rsid w:val="00346DB5"/>
    <w:rsid w:val="003473CD"/>
    <w:rsid w:val="0034774F"/>
    <w:rsid w:val="003477B1"/>
    <w:rsid w:val="0035078A"/>
    <w:rsid w:val="00350CA1"/>
    <w:rsid w:val="00354F1D"/>
    <w:rsid w:val="00355531"/>
    <w:rsid w:val="0035660B"/>
    <w:rsid w:val="00356B4F"/>
    <w:rsid w:val="00356B88"/>
    <w:rsid w:val="00357380"/>
    <w:rsid w:val="003602D9"/>
    <w:rsid w:val="003604CE"/>
    <w:rsid w:val="0036069C"/>
    <w:rsid w:val="00360B1A"/>
    <w:rsid w:val="00360C94"/>
    <w:rsid w:val="00360D65"/>
    <w:rsid w:val="003611BD"/>
    <w:rsid w:val="00362160"/>
    <w:rsid w:val="00362F22"/>
    <w:rsid w:val="003630F3"/>
    <w:rsid w:val="00363F3D"/>
    <w:rsid w:val="003654BB"/>
    <w:rsid w:val="003656DE"/>
    <w:rsid w:val="00365827"/>
    <w:rsid w:val="003665E0"/>
    <w:rsid w:val="0037019A"/>
    <w:rsid w:val="00370E47"/>
    <w:rsid w:val="0037148D"/>
    <w:rsid w:val="00371E99"/>
    <w:rsid w:val="00372CC1"/>
    <w:rsid w:val="00373207"/>
    <w:rsid w:val="003733B4"/>
    <w:rsid w:val="00373AFA"/>
    <w:rsid w:val="003741B1"/>
    <w:rsid w:val="003742AC"/>
    <w:rsid w:val="003747DE"/>
    <w:rsid w:val="00375BEF"/>
    <w:rsid w:val="00375F6F"/>
    <w:rsid w:val="00375FA7"/>
    <w:rsid w:val="00376479"/>
    <w:rsid w:val="0037706A"/>
    <w:rsid w:val="00377BAF"/>
    <w:rsid w:val="00377CE1"/>
    <w:rsid w:val="00380A17"/>
    <w:rsid w:val="00380B52"/>
    <w:rsid w:val="00380CE1"/>
    <w:rsid w:val="00381700"/>
    <w:rsid w:val="00381855"/>
    <w:rsid w:val="00382322"/>
    <w:rsid w:val="00382F56"/>
    <w:rsid w:val="00382F92"/>
    <w:rsid w:val="00384A09"/>
    <w:rsid w:val="00384AB0"/>
    <w:rsid w:val="00385BF0"/>
    <w:rsid w:val="0039027A"/>
    <w:rsid w:val="00390FF5"/>
    <w:rsid w:val="00392F62"/>
    <w:rsid w:val="003935CF"/>
    <w:rsid w:val="003939FF"/>
    <w:rsid w:val="0039411B"/>
    <w:rsid w:val="00395AA0"/>
    <w:rsid w:val="00396E90"/>
    <w:rsid w:val="003A15E9"/>
    <w:rsid w:val="003A17D3"/>
    <w:rsid w:val="003A2223"/>
    <w:rsid w:val="003A2339"/>
    <w:rsid w:val="003A251C"/>
    <w:rsid w:val="003A2A0F"/>
    <w:rsid w:val="003A45A1"/>
    <w:rsid w:val="003A529E"/>
    <w:rsid w:val="003A5322"/>
    <w:rsid w:val="003A5B0A"/>
    <w:rsid w:val="003A6109"/>
    <w:rsid w:val="003A6269"/>
    <w:rsid w:val="003A6BAC"/>
    <w:rsid w:val="003A6C03"/>
    <w:rsid w:val="003A6D48"/>
    <w:rsid w:val="003A70A4"/>
    <w:rsid w:val="003A7EF3"/>
    <w:rsid w:val="003B159C"/>
    <w:rsid w:val="003B1939"/>
    <w:rsid w:val="003B1D5C"/>
    <w:rsid w:val="003B22D7"/>
    <w:rsid w:val="003B369F"/>
    <w:rsid w:val="003B36A3"/>
    <w:rsid w:val="003B4644"/>
    <w:rsid w:val="003B60DB"/>
    <w:rsid w:val="003B64BB"/>
    <w:rsid w:val="003B704F"/>
    <w:rsid w:val="003B77E9"/>
    <w:rsid w:val="003B7B94"/>
    <w:rsid w:val="003B7FE5"/>
    <w:rsid w:val="003C05B2"/>
    <w:rsid w:val="003C0F9B"/>
    <w:rsid w:val="003C1176"/>
    <w:rsid w:val="003C11C8"/>
    <w:rsid w:val="003C15C6"/>
    <w:rsid w:val="003C2702"/>
    <w:rsid w:val="003C2D25"/>
    <w:rsid w:val="003C3151"/>
    <w:rsid w:val="003C4E32"/>
    <w:rsid w:val="003C7543"/>
    <w:rsid w:val="003C7806"/>
    <w:rsid w:val="003D041D"/>
    <w:rsid w:val="003D109F"/>
    <w:rsid w:val="003D10A8"/>
    <w:rsid w:val="003D2478"/>
    <w:rsid w:val="003D3287"/>
    <w:rsid w:val="003D346A"/>
    <w:rsid w:val="003D36EA"/>
    <w:rsid w:val="003D3C45"/>
    <w:rsid w:val="003D408B"/>
    <w:rsid w:val="003D50D2"/>
    <w:rsid w:val="003D5B1F"/>
    <w:rsid w:val="003D6119"/>
    <w:rsid w:val="003D611A"/>
    <w:rsid w:val="003D6FF1"/>
    <w:rsid w:val="003E00B1"/>
    <w:rsid w:val="003E1514"/>
    <w:rsid w:val="003E15FA"/>
    <w:rsid w:val="003E2024"/>
    <w:rsid w:val="003E2CCC"/>
    <w:rsid w:val="003E3449"/>
    <w:rsid w:val="003E5047"/>
    <w:rsid w:val="003E55E4"/>
    <w:rsid w:val="003E65E9"/>
    <w:rsid w:val="003E6809"/>
    <w:rsid w:val="003E7408"/>
    <w:rsid w:val="003E74E3"/>
    <w:rsid w:val="003F05C7"/>
    <w:rsid w:val="003F0F1E"/>
    <w:rsid w:val="003F0FAD"/>
    <w:rsid w:val="003F1653"/>
    <w:rsid w:val="003F1908"/>
    <w:rsid w:val="003F2CD4"/>
    <w:rsid w:val="003F2FC0"/>
    <w:rsid w:val="003F3698"/>
    <w:rsid w:val="003F3E08"/>
    <w:rsid w:val="003F5569"/>
    <w:rsid w:val="003F62B4"/>
    <w:rsid w:val="003F6346"/>
    <w:rsid w:val="003F6478"/>
    <w:rsid w:val="003F6BBE"/>
    <w:rsid w:val="003F6CB9"/>
    <w:rsid w:val="003F707B"/>
    <w:rsid w:val="003F730C"/>
    <w:rsid w:val="003F79E7"/>
    <w:rsid w:val="004000E8"/>
    <w:rsid w:val="00400333"/>
    <w:rsid w:val="0040135A"/>
    <w:rsid w:val="00401DF6"/>
    <w:rsid w:val="00402CDA"/>
    <w:rsid w:val="00402E2B"/>
    <w:rsid w:val="004040C8"/>
    <w:rsid w:val="0040423A"/>
    <w:rsid w:val="00404B3B"/>
    <w:rsid w:val="0040512B"/>
    <w:rsid w:val="00405B57"/>
    <w:rsid w:val="00405CA5"/>
    <w:rsid w:val="00407CD3"/>
    <w:rsid w:val="00410134"/>
    <w:rsid w:val="004104DE"/>
    <w:rsid w:val="00410B72"/>
    <w:rsid w:val="00410F18"/>
    <w:rsid w:val="0041263E"/>
    <w:rsid w:val="00412A77"/>
    <w:rsid w:val="00413AAC"/>
    <w:rsid w:val="00413E92"/>
    <w:rsid w:val="00414213"/>
    <w:rsid w:val="00416CA7"/>
    <w:rsid w:val="00416CBB"/>
    <w:rsid w:val="00420123"/>
    <w:rsid w:val="0042085E"/>
    <w:rsid w:val="00421105"/>
    <w:rsid w:val="004222EA"/>
    <w:rsid w:val="00422AA4"/>
    <w:rsid w:val="004242F4"/>
    <w:rsid w:val="00424417"/>
    <w:rsid w:val="004244F6"/>
    <w:rsid w:val="00425067"/>
    <w:rsid w:val="00425FB6"/>
    <w:rsid w:val="00426650"/>
    <w:rsid w:val="004271C7"/>
    <w:rsid w:val="00427248"/>
    <w:rsid w:val="004310C5"/>
    <w:rsid w:val="0043351B"/>
    <w:rsid w:val="00435701"/>
    <w:rsid w:val="004359DC"/>
    <w:rsid w:val="004362B0"/>
    <w:rsid w:val="0043701A"/>
    <w:rsid w:val="00437447"/>
    <w:rsid w:val="00441129"/>
    <w:rsid w:val="00441A92"/>
    <w:rsid w:val="00441EA8"/>
    <w:rsid w:val="00441EF6"/>
    <w:rsid w:val="0044264D"/>
    <w:rsid w:val="004431DC"/>
    <w:rsid w:val="00443440"/>
    <w:rsid w:val="004434F9"/>
    <w:rsid w:val="00443F49"/>
    <w:rsid w:val="00444F56"/>
    <w:rsid w:val="004460F0"/>
    <w:rsid w:val="004463FC"/>
    <w:rsid w:val="00446488"/>
    <w:rsid w:val="00450EB2"/>
    <w:rsid w:val="004510F2"/>
    <w:rsid w:val="004517AA"/>
    <w:rsid w:val="00452CAC"/>
    <w:rsid w:val="0045303F"/>
    <w:rsid w:val="00453351"/>
    <w:rsid w:val="0045365A"/>
    <w:rsid w:val="004538D2"/>
    <w:rsid w:val="00454BF2"/>
    <w:rsid w:val="0045720B"/>
    <w:rsid w:val="004572FE"/>
    <w:rsid w:val="00457565"/>
    <w:rsid w:val="00457B71"/>
    <w:rsid w:val="0046060E"/>
    <w:rsid w:val="00460B4D"/>
    <w:rsid w:val="00463017"/>
    <w:rsid w:val="00463626"/>
    <w:rsid w:val="00463691"/>
    <w:rsid w:val="00463AC1"/>
    <w:rsid w:val="00465DD3"/>
    <w:rsid w:val="0046606C"/>
    <w:rsid w:val="00466460"/>
    <w:rsid w:val="004669E2"/>
    <w:rsid w:val="00467AF0"/>
    <w:rsid w:val="00470171"/>
    <w:rsid w:val="00470490"/>
    <w:rsid w:val="00470C31"/>
    <w:rsid w:val="00470DB3"/>
    <w:rsid w:val="00470E6A"/>
    <w:rsid w:val="00471DE0"/>
    <w:rsid w:val="004734D0"/>
    <w:rsid w:val="0047396C"/>
    <w:rsid w:val="004740A4"/>
    <w:rsid w:val="0047556B"/>
    <w:rsid w:val="004765B7"/>
    <w:rsid w:val="00476BA3"/>
    <w:rsid w:val="00477768"/>
    <w:rsid w:val="00477D15"/>
    <w:rsid w:val="00477E79"/>
    <w:rsid w:val="00483494"/>
    <w:rsid w:val="00484DE5"/>
    <w:rsid w:val="0048788C"/>
    <w:rsid w:val="00491140"/>
    <w:rsid w:val="00491F37"/>
    <w:rsid w:val="00492BC5"/>
    <w:rsid w:val="00493977"/>
    <w:rsid w:val="00493D5B"/>
    <w:rsid w:val="0049453C"/>
    <w:rsid w:val="0049486E"/>
    <w:rsid w:val="00494DBD"/>
    <w:rsid w:val="00495515"/>
    <w:rsid w:val="004957F3"/>
    <w:rsid w:val="0049600B"/>
    <w:rsid w:val="004964F1"/>
    <w:rsid w:val="00497EC5"/>
    <w:rsid w:val="004A0492"/>
    <w:rsid w:val="004A0E55"/>
    <w:rsid w:val="004A116D"/>
    <w:rsid w:val="004A16BC"/>
    <w:rsid w:val="004A2B94"/>
    <w:rsid w:val="004A3267"/>
    <w:rsid w:val="004A3422"/>
    <w:rsid w:val="004A3849"/>
    <w:rsid w:val="004A3A8B"/>
    <w:rsid w:val="004A3EC5"/>
    <w:rsid w:val="004A55D3"/>
    <w:rsid w:val="004A5D38"/>
    <w:rsid w:val="004A68AE"/>
    <w:rsid w:val="004A6EBC"/>
    <w:rsid w:val="004A7C6E"/>
    <w:rsid w:val="004B1215"/>
    <w:rsid w:val="004B1DD7"/>
    <w:rsid w:val="004B3AE0"/>
    <w:rsid w:val="004B507E"/>
    <w:rsid w:val="004B657C"/>
    <w:rsid w:val="004B68D2"/>
    <w:rsid w:val="004B6A9A"/>
    <w:rsid w:val="004B6B91"/>
    <w:rsid w:val="004B6F6A"/>
    <w:rsid w:val="004B6FDE"/>
    <w:rsid w:val="004B7024"/>
    <w:rsid w:val="004B7C0C"/>
    <w:rsid w:val="004C01FB"/>
    <w:rsid w:val="004C23D0"/>
    <w:rsid w:val="004C2C1A"/>
    <w:rsid w:val="004C3898"/>
    <w:rsid w:val="004C3B6B"/>
    <w:rsid w:val="004C3EEE"/>
    <w:rsid w:val="004C423A"/>
    <w:rsid w:val="004C4C4B"/>
    <w:rsid w:val="004C5268"/>
    <w:rsid w:val="004C537E"/>
    <w:rsid w:val="004C641F"/>
    <w:rsid w:val="004C6615"/>
    <w:rsid w:val="004C76C7"/>
    <w:rsid w:val="004D1A65"/>
    <w:rsid w:val="004D22AF"/>
    <w:rsid w:val="004D36B1"/>
    <w:rsid w:val="004D4004"/>
    <w:rsid w:val="004D795A"/>
    <w:rsid w:val="004D7AD6"/>
    <w:rsid w:val="004D7DC4"/>
    <w:rsid w:val="004D7EBD"/>
    <w:rsid w:val="004E069A"/>
    <w:rsid w:val="004E2680"/>
    <w:rsid w:val="004E28F9"/>
    <w:rsid w:val="004E4144"/>
    <w:rsid w:val="004E42DD"/>
    <w:rsid w:val="004E462E"/>
    <w:rsid w:val="004E50E1"/>
    <w:rsid w:val="004E56DC"/>
    <w:rsid w:val="004E72C2"/>
    <w:rsid w:val="004E76F4"/>
    <w:rsid w:val="004E79A8"/>
    <w:rsid w:val="004F0B4E"/>
    <w:rsid w:val="004F0B6C"/>
    <w:rsid w:val="004F1142"/>
    <w:rsid w:val="004F2078"/>
    <w:rsid w:val="004F2B35"/>
    <w:rsid w:val="004F3B53"/>
    <w:rsid w:val="004F4DA3"/>
    <w:rsid w:val="004F573E"/>
    <w:rsid w:val="004F7295"/>
    <w:rsid w:val="004F72C5"/>
    <w:rsid w:val="00500152"/>
    <w:rsid w:val="0050017E"/>
    <w:rsid w:val="00501218"/>
    <w:rsid w:val="005030C9"/>
    <w:rsid w:val="00503C71"/>
    <w:rsid w:val="00504E21"/>
    <w:rsid w:val="00505ADD"/>
    <w:rsid w:val="00506557"/>
    <w:rsid w:val="0050677A"/>
    <w:rsid w:val="0050712F"/>
    <w:rsid w:val="005075E5"/>
    <w:rsid w:val="005108D8"/>
    <w:rsid w:val="005116F9"/>
    <w:rsid w:val="0051250D"/>
    <w:rsid w:val="005149DC"/>
    <w:rsid w:val="005153A7"/>
    <w:rsid w:val="00516389"/>
    <w:rsid w:val="00517135"/>
    <w:rsid w:val="00520AEF"/>
    <w:rsid w:val="00521362"/>
    <w:rsid w:val="005215FA"/>
    <w:rsid w:val="00521624"/>
    <w:rsid w:val="005219CF"/>
    <w:rsid w:val="00522AAC"/>
    <w:rsid w:val="0052317F"/>
    <w:rsid w:val="0052427B"/>
    <w:rsid w:val="00525BB8"/>
    <w:rsid w:val="00525C0F"/>
    <w:rsid w:val="00526936"/>
    <w:rsid w:val="005277C6"/>
    <w:rsid w:val="00527F7C"/>
    <w:rsid w:val="00531FD8"/>
    <w:rsid w:val="00532088"/>
    <w:rsid w:val="00532749"/>
    <w:rsid w:val="00532C77"/>
    <w:rsid w:val="00533BAB"/>
    <w:rsid w:val="00533EF5"/>
    <w:rsid w:val="00534B59"/>
    <w:rsid w:val="00535DA3"/>
    <w:rsid w:val="00536170"/>
    <w:rsid w:val="00536759"/>
    <w:rsid w:val="00537C62"/>
    <w:rsid w:val="00540266"/>
    <w:rsid w:val="005404A5"/>
    <w:rsid w:val="00541094"/>
    <w:rsid w:val="005413A6"/>
    <w:rsid w:val="005424D5"/>
    <w:rsid w:val="00542A0E"/>
    <w:rsid w:val="0054371D"/>
    <w:rsid w:val="0054377C"/>
    <w:rsid w:val="00544D58"/>
    <w:rsid w:val="0054650B"/>
    <w:rsid w:val="00546970"/>
    <w:rsid w:val="005508BB"/>
    <w:rsid w:val="00551F89"/>
    <w:rsid w:val="00552134"/>
    <w:rsid w:val="005546DC"/>
    <w:rsid w:val="00554A0E"/>
    <w:rsid w:val="00554E19"/>
    <w:rsid w:val="005551DE"/>
    <w:rsid w:val="00556121"/>
    <w:rsid w:val="00557AB2"/>
    <w:rsid w:val="005605EC"/>
    <w:rsid w:val="00560870"/>
    <w:rsid w:val="0056121F"/>
    <w:rsid w:val="005614B8"/>
    <w:rsid w:val="00561895"/>
    <w:rsid w:val="00561B1A"/>
    <w:rsid w:val="00561DB3"/>
    <w:rsid w:val="00564320"/>
    <w:rsid w:val="00564BA6"/>
    <w:rsid w:val="00564C53"/>
    <w:rsid w:val="00564CF4"/>
    <w:rsid w:val="00567630"/>
    <w:rsid w:val="00570075"/>
    <w:rsid w:val="00570EE3"/>
    <w:rsid w:val="0057164A"/>
    <w:rsid w:val="00572505"/>
    <w:rsid w:val="0057410D"/>
    <w:rsid w:val="005749BF"/>
    <w:rsid w:val="005757D1"/>
    <w:rsid w:val="00575FE4"/>
    <w:rsid w:val="005766EE"/>
    <w:rsid w:val="00576CF0"/>
    <w:rsid w:val="00577147"/>
    <w:rsid w:val="005778F6"/>
    <w:rsid w:val="005803E0"/>
    <w:rsid w:val="005804D2"/>
    <w:rsid w:val="0058107A"/>
    <w:rsid w:val="00581C1E"/>
    <w:rsid w:val="00582809"/>
    <w:rsid w:val="00583E18"/>
    <w:rsid w:val="005862BE"/>
    <w:rsid w:val="005864E9"/>
    <w:rsid w:val="0058679B"/>
    <w:rsid w:val="0058716F"/>
    <w:rsid w:val="005875E9"/>
    <w:rsid w:val="0058798C"/>
    <w:rsid w:val="005900FA"/>
    <w:rsid w:val="00592FB9"/>
    <w:rsid w:val="005935A4"/>
    <w:rsid w:val="005948C2"/>
    <w:rsid w:val="00594DDC"/>
    <w:rsid w:val="00595DCA"/>
    <w:rsid w:val="005969E5"/>
    <w:rsid w:val="0059779B"/>
    <w:rsid w:val="005A088B"/>
    <w:rsid w:val="005A0D44"/>
    <w:rsid w:val="005A0ECA"/>
    <w:rsid w:val="005A1518"/>
    <w:rsid w:val="005A152B"/>
    <w:rsid w:val="005A209A"/>
    <w:rsid w:val="005A2110"/>
    <w:rsid w:val="005A34CC"/>
    <w:rsid w:val="005A662D"/>
    <w:rsid w:val="005A69AC"/>
    <w:rsid w:val="005B027F"/>
    <w:rsid w:val="005B0F5D"/>
    <w:rsid w:val="005B13BF"/>
    <w:rsid w:val="005B1409"/>
    <w:rsid w:val="005B17AE"/>
    <w:rsid w:val="005B35D7"/>
    <w:rsid w:val="005B392A"/>
    <w:rsid w:val="005B3A4E"/>
    <w:rsid w:val="005B3AA3"/>
    <w:rsid w:val="005B3D05"/>
    <w:rsid w:val="005B4014"/>
    <w:rsid w:val="005B44B0"/>
    <w:rsid w:val="005B561A"/>
    <w:rsid w:val="005B62F1"/>
    <w:rsid w:val="005B6DA8"/>
    <w:rsid w:val="005B6F83"/>
    <w:rsid w:val="005C003D"/>
    <w:rsid w:val="005C0148"/>
    <w:rsid w:val="005C0E04"/>
    <w:rsid w:val="005C14C2"/>
    <w:rsid w:val="005C22AA"/>
    <w:rsid w:val="005C25EE"/>
    <w:rsid w:val="005C3ABA"/>
    <w:rsid w:val="005C4CD3"/>
    <w:rsid w:val="005C5DE8"/>
    <w:rsid w:val="005C61E6"/>
    <w:rsid w:val="005C74FB"/>
    <w:rsid w:val="005D04B6"/>
    <w:rsid w:val="005D053F"/>
    <w:rsid w:val="005D0A53"/>
    <w:rsid w:val="005D1602"/>
    <w:rsid w:val="005D17CA"/>
    <w:rsid w:val="005D2AAC"/>
    <w:rsid w:val="005D3A1F"/>
    <w:rsid w:val="005D3E21"/>
    <w:rsid w:val="005D5284"/>
    <w:rsid w:val="005D69B1"/>
    <w:rsid w:val="005E0CEE"/>
    <w:rsid w:val="005E14FF"/>
    <w:rsid w:val="005E1AB1"/>
    <w:rsid w:val="005E3148"/>
    <w:rsid w:val="005E33B5"/>
    <w:rsid w:val="005E385F"/>
    <w:rsid w:val="005E3A67"/>
    <w:rsid w:val="005E3B65"/>
    <w:rsid w:val="005E417B"/>
    <w:rsid w:val="005E47D1"/>
    <w:rsid w:val="005E4C35"/>
    <w:rsid w:val="005E5B81"/>
    <w:rsid w:val="005E5D8F"/>
    <w:rsid w:val="005E5DB5"/>
    <w:rsid w:val="005E627E"/>
    <w:rsid w:val="005E658E"/>
    <w:rsid w:val="005F08C6"/>
    <w:rsid w:val="005F0CA5"/>
    <w:rsid w:val="005F2192"/>
    <w:rsid w:val="005F2296"/>
    <w:rsid w:val="005F2CB1"/>
    <w:rsid w:val="005F3025"/>
    <w:rsid w:val="005F3626"/>
    <w:rsid w:val="005F4A92"/>
    <w:rsid w:val="005F618C"/>
    <w:rsid w:val="005F70BD"/>
    <w:rsid w:val="00600BBE"/>
    <w:rsid w:val="0060283C"/>
    <w:rsid w:val="00603B93"/>
    <w:rsid w:val="006043A4"/>
    <w:rsid w:val="00604F14"/>
    <w:rsid w:val="006052E0"/>
    <w:rsid w:val="00605B04"/>
    <w:rsid w:val="00605B88"/>
    <w:rsid w:val="00606825"/>
    <w:rsid w:val="00607683"/>
    <w:rsid w:val="00607A8A"/>
    <w:rsid w:val="00611152"/>
    <w:rsid w:val="00611B83"/>
    <w:rsid w:val="00612B13"/>
    <w:rsid w:val="00612CAE"/>
    <w:rsid w:val="00613257"/>
    <w:rsid w:val="00613F0B"/>
    <w:rsid w:val="0061428A"/>
    <w:rsid w:val="00614F5F"/>
    <w:rsid w:val="006167A7"/>
    <w:rsid w:val="00616E9A"/>
    <w:rsid w:val="0061761D"/>
    <w:rsid w:val="00617B58"/>
    <w:rsid w:val="00620119"/>
    <w:rsid w:val="00620A71"/>
    <w:rsid w:val="00620D80"/>
    <w:rsid w:val="00622BB6"/>
    <w:rsid w:val="0062325D"/>
    <w:rsid w:val="006234A0"/>
    <w:rsid w:val="006234A6"/>
    <w:rsid w:val="0062454B"/>
    <w:rsid w:val="0062490B"/>
    <w:rsid w:val="006255E7"/>
    <w:rsid w:val="00625CD5"/>
    <w:rsid w:val="00625D6D"/>
    <w:rsid w:val="00626754"/>
    <w:rsid w:val="0062689B"/>
    <w:rsid w:val="00630001"/>
    <w:rsid w:val="00630A8C"/>
    <w:rsid w:val="006311B3"/>
    <w:rsid w:val="0063165C"/>
    <w:rsid w:val="006318FA"/>
    <w:rsid w:val="006323FF"/>
    <w:rsid w:val="0063284C"/>
    <w:rsid w:val="0063554B"/>
    <w:rsid w:val="00636398"/>
    <w:rsid w:val="006367C4"/>
    <w:rsid w:val="006368D3"/>
    <w:rsid w:val="00636EA6"/>
    <w:rsid w:val="0063776D"/>
    <w:rsid w:val="006377EC"/>
    <w:rsid w:val="006402BC"/>
    <w:rsid w:val="0064151F"/>
    <w:rsid w:val="00641533"/>
    <w:rsid w:val="0064208D"/>
    <w:rsid w:val="0064210C"/>
    <w:rsid w:val="00643475"/>
    <w:rsid w:val="00643725"/>
    <w:rsid w:val="0064396A"/>
    <w:rsid w:val="00643C02"/>
    <w:rsid w:val="00643F25"/>
    <w:rsid w:val="00644ADC"/>
    <w:rsid w:val="0064624E"/>
    <w:rsid w:val="0064730B"/>
    <w:rsid w:val="00650147"/>
    <w:rsid w:val="00650AB9"/>
    <w:rsid w:val="0065136C"/>
    <w:rsid w:val="00651CBA"/>
    <w:rsid w:val="006532BE"/>
    <w:rsid w:val="00653B42"/>
    <w:rsid w:val="006541B7"/>
    <w:rsid w:val="006543B2"/>
    <w:rsid w:val="006546A7"/>
    <w:rsid w:val="0065516A"/>
    <w:rsid w:val="00655733"/>
    <w:rsid w:val="00655ACD"/>
    <w:rsid w:val="00655FFB"/>
    <w:rsid w:val="00656A92"/>
    <w:rsid w:val="00656DDE"/>
    <w:rsid w:val="006576AC"/>
    <w:rsid w:val="00657C33"/>
    <w:rsid w:val="0066011D"/>
    <w:rsid w:val="00660177"/>
    <w:rsid w:val="006606A4"/>
    <w:rsid w:val="0066072D"/>
    <w:rsid w:val="006607C0"/>
    <w:rsid w:val="006613A6"/>
    <w:rsid w:val="00661B93"/>
    <w:rsid w:val="006627A2"/>
    <w:rsid w:val="006634E6"/>
    <w:rsid w:val="00663550"/>
    <w:rsid w:val="0066363D"/>
    <w:rsid w:val="00663A8E"/>
    <w:rsid w:val="00664255"/>
    <w:rsid w:val="006649EC"/>
    <w:rsid w:val="00664C49"/>
    <w:rsid w:val="006655EE"/>
    <w:rsid w:val="00665856"/>
    <w:rsid w:val="0066643C"/>
    <w:rsid w:val="00667432"/>
    <w:rsid w:val="00667CC3"/>
    <w:rsid w:val="00667EE7"/>
    <w:rsid w:val="006702CB"/>
    <w:rsid w:val="00670593"/>
    <w:rsid w:val="006706B1"/>
    <w:rsid w:val="00670922"/>
    <w:rsid w:val="00670A4F"/>
    <w:rsid w:val="00670BE1"/>
    <w:rsid w:val="00671E02"/>
    <w:rsid w:val="00671F8A"/>
    <w:rsid w:val="0067218F"/>
    <w:rsid w:val="00672250"/>
    <w:rsid w:val="0067238C"/>
    <w:rsid w:val="006741F2"/>
    <w:rsid w:val="0067478C"/>
    <w:rsid w:val="00674CC3"/>
    <w:rsid w:val="00675BFC"/>
    <w:rsid w:val="00675C72"/>
    <w:rsid w:val="006771DE"/>
    <w:rsid w:val="006771F9"/>
    <w:rsid w:val="006776D7"/>
    <w:rsid w:val="00677D66"/>
    <w:rsid w:val="00677E13"/>
    <w:rsid w:val="00677FA1"/>
    <w:rsid w:val="00680213"/>
    <w:rsid w:val="00680A7C"/>
    <w:rsid w:val="00681003"/>
    <w:rsid w:val="006817C9"/>
    <w:rsid w:val="00683BD1"/>
    <w:rsid w:val="00683ECE"/>
    <w:rsid w:val="00684707"/>
    <w:rsid w:val="006908A8"/>
    <w:rsid w:val="006922A0"/>
    <w:rsid w:val="006923A8"/>
    <w:rsid w:val="006927B6"/>
    <w:rsid w:val="0069453B"/>
    <w:rsid w:val="00695FC2"/>
    <w:rsid w:val="00696166"/>
    <w:rsid w:val="006964DC"/>
    <w:rsid w:val="00696949"/>
    <w:rsid w:val="00697003"/>
    <w:rsid w:val="00697052"/>
    <w:rsid w:val="00697915"/>
    <w:rsid w:val="006A0004"/>
    <w:rsid w:val="006A07B2"/>
    <w:rsid w:val="006A11C0"/>
    <w:rsid w:val="006A1CFC"/>
    <w:rsid w:val="006A1E43"/>
    <w:rsid w:val="006A2001"/>
    <w:rsid w:val="006A24BC"/>
    <w:rsid w:val="006A46FB"/>
    <w:rsid w:val="006A4E83"/>
    <w:rsid w:val="006A5953"/>
    <w:rsid w:val="006A5A1C"/>
    <w:rsid w:val="006A5E28"/>
    <w:rsid w:val="006A6064"/>
    <w:rsid w:val="006A697B"/>
    <w:rsid w:val="006A7AAF"/>
    <w:rsid w:val="006A7AFF"/>
    <w:rsid w:val="006A7EF3"/>
    <w:rsid w:val="006B0035"/>
    <w:rsid w:val="006B1816"/>
    <w:rsid w:val="006B2099"/>
    <w:rsid w:val="006B22F5"/>
    <w:rsid w:val="006B50CF"/>
    <w:rsid w:val="006B5738"/>
    <w:rsid w:val="006B5D98"/>
    <w:rsid w:val="006B6259"/>
    <w:rsid w:val="006B6657"/>
    <w:rsid w:val="006B71C8"/>
    <w:rsid w:val="006B74E7"/>
    <w:rsid w:val="006C0173"/>
    <w:rsid w:val="006C03B8"/>
    <w:rsid w:val="006C1238"/>
    <w:rsid w:val="006C1F77"/>
    <w:rsid w:val="006C56EB"/>
    <w:rsid w:val="006C58CE"/>
    <w:rsid w:val="006C5DE4"/>
    <w:rsid w:val="006C5EC9"/>
    <w:rsid w:val="006C6059"/>
    <w:rsid w:val="006C6AF5"/>
    <w:rsid w:val="006C71F6"/>
    <w:rsid w:val="006C7522"/>
    <w:rsid w:val="006C7D84"/>
    <w:rsid w:val="006D1BB6"/>
    <w:rsid w:val="006D3F5D"/>
    <w:rsid w:val="006D50E6"/>
    <w:rsid w:val="006D531F"/>
    <w:rsid w:val="006D5D91"/>
    <w:rsid w:val="006D6207"/>
    <w:rsid w:val="006D6576"/>
    <w:rsid w:val="006D6F08"/>
    <w:rsid w:val="006D70E8"/>
    <w:rsid w:val="006E062C"/>
    <w:rsid w:val="006E0EDE"/>
    <w:rsid w:val="006E1C82"/>
    <w:rsid w:val="006E28B7"/>
    <w:rsid w:val="006E2A9B"/>
    <w:rsid w:val="006E3310"/>
    <w:rsid w:val="006E3C75"/>
    <w:rsid w:val="006E4DF0"/>
    <w:rsid w:val="006E4E39"/>
    <w:rsid w:val="006E565E"/>
    <w:rsid w:val="006E611E"/>
    <w:rsid w:val="006E673D"/>
    <w:rsid w:val="006E707B"/>
    <w:rsid w:val="006E7D3B"/>
    <w:rsid w:val="006F080A"/>
    <w:rsid w:val="006F0EDF"/>
    <w:rsid w:val="006F13EA"/>
    <w:rsid w:val="006F1B70"/>
    <w:rsid w:val="006F1C34"/>
    <w:rsid w:val="006F2AC5"/>
    <w:rsid w:val="006F2E28"/>
    <w:rsid w:val="006F341D"/>
    <w:rsid w:val="006F38D5"/>
    <w:rsid w:val="006F3CDE"/>
    <w:rsid w:val="006F4350"/>
    <w:rsid w:val="006F58D4"/>
    <w:rsid w:val="006F6582"/>
    <w:rsid w:val="006F73D7"/>
    <w:rsid w:val="0070298F"/>
    <w:rsid w:val="00702999"/>
    <w:rsid w:val="00703137"/>
    <w:rsid w:val="0070346E"/>
    <w:rsid w:val="00704EDB"/>
    <w:rsid w:val="00705AB7"/>
    <w:rsid w:val="00706101"/>
    <w:rsid w:val="00706A0C"/>
    <w:rsid w:val="00707072"/>
    <w:rsid w:val="00707D61"/>
    <w:rsid w:val="007108AE"/>
    <w:rsid w:val="00712287"/>
    <w:rsid w:val="00712772"/>
    <w:rsid w:val="007148D3"/>
    <w:rsid w:val="00714A6B"/>
    <w:rsid w:val="007152DF"/>
    <w:rsid w:val="00715B9A"/>
    <w:rsid w:val="00717DF1"/>
    <w:rsid w:val="00717DFF"/>
    <w:rsid w:val="0072050D"/>
    <w:rsid w:val="00721C2D"/>
    <w:rsid w:val="007222BC"/>
    <w:rsid w:val="00722F11"/>
    <w:rsid w:val="0072331B"/>
    <w:rsid w:val="00724582"/>
    <w:rsid w:val="00725207"/>
    <w:rsid w:val="007257D0"/>
    <w:rsid w:val="007262B5"/>
    <w:rsid w:val="00726742"/>
    <w:rsid w:val="00726EA6"/>
    <w:rsid w:val="00727208"/>
    <w:rsid w:val="00727680"/>
    <w:rsid w:val="00730270"/>
    <w:rsid w:val="007302F8"/>
    <w:rsid w:val="00730A1D"/>
    <w:rsid w:val="00730A6A"/>
    <w:rsid w:val="00730FCB"/>
    <w:rsid w:val="0073146C"/>
    <w:rsid w:val="00731576"/>
    <w:rsid w:val="00731C13"/>
    <w:rsid w:val="0073248C"/>
    <w:rsid w:val="00733438"/>
    <w:rsid w:val="007348B1"/>
    <w:rsid w:val="00734F3D"/>
    <w:rsid w:val="0073588B"/>
    <w:rsid w:val="00735A95"/>
    <w:rsid w:val="007362A6"/>
    <w:rsid w:val="0073641C"/>
    <w:rsid w:val="00736886"/>
    <w:rsid w:val="00736D7D"/>
    <w:rsid w:val="00737B98"/>
    <w:rsid w:val="00740E58"/>
    <w:rsid w:val="00741A38"/>
    <w:rsid w:val="0074227F"/>
    <w:rsid w:val="00742631"/>
    <w:rsid w:val="00743E95"/>
    <w:rsid w:val="007445A0"/>
    <w:rsid w:val="00744E84"/>
    <w:rsid w:val="0074524B"/>
    <w:rsid w:val="00747D8B"/>
    <w:rsid w:val="00751228"/>
    <w:rsid w:val="00753368"/>
    <w:rsid w:val="00754BE0"/>
    <w:rsid w:val="00755F9F"/>
    <w:rsid w:val="0075644D"/>
    <w:rsid w:val="00756F10"/>
    <w:rsid w:val="007571E1"/>
    <w:rsid w:val="0075789F"/>
    <w:rsid w:val="007604B2"/>
    <w:rsid w:val="00761B55"/>
    <w:rsid w:val="00762676"/>
    <w:rsid w:val="007648FA"/>
    <w:rsid w:val="00765281"/>
    <w:rsid w:val="00765E98"/>
    <w:rsid w:val="0076636E"/>
    <w:rsid w:val="00766BAD"/>
    <w:rsid w:val="00767C3A"/>
    <w:rsid w:val="00770953"/>
    <w:rsid w:val="00771CF8"/>
    <w:rsid w:val="00771E7C"/>
    <w:rsid w:val="007729A2"/>
    <w:rsid w:val="00772A66"/>
    <w:rsid w:val="007747D5"/>
    <w:rsid w:val="00774ECA"/>
    <w:rsid w:val="00775518"/>
    <w:rsid w:val="007755F2"/>
    <w:rsid w:val="00775E31"/>
    <w:rsid w:val="0077685A"/>
    <w:rsid w:val="00776971"/>
    <w:rsid w:val="00776B95"/>
    <w:rsid w:val="00780A80"/>
    <w:rsid w:val="0078177E"/>
    <w:rsid w:val="0078304C"/>
    <w:rsid w:val="007835FA"/>
    <w:rsid w:val="00783673"/>
    <w:rsid w:val="00783D38"/>
    <w:rsid w:val="00784022"/>
    <w:rsid w:val="00784A77"/>
    <w:rsid w:val="00785490"/>
    <w:rsid w:val="00785FAF"/>
    <w:rsid w:val="00786104"/>
    <w:rsid w:val="00786C6E"/>
    <w:rsid w:val="00791E0E"/>
    <w:rsid w:val="007925EA"/>
    <w:rsid w:val="00793300"/>
    <w:rsid w:val="007935B8"/>
    <w:rsid w:val="00793CD8"/>
    <w:rsid w:val="00794416"/>
    <w:rsid w:val="00794694"/>
    <w:rsid w:val="00794865"/>
    <w:rsid w:val="00794D93"/>
    <w:rsid w:val="00795C92"/>
    <w:rsid w:val="00796231"/>
    <w:rsid w:val="00797532"/>
    <w:rsid w:val="007A0C51"/>
    <w:rsid w:val="007A1638"/>
    <w:rsid w:val="007A1CB3"/>
    <w:rsid w:val="007A29DD"/>
    <w:rsid w:val="007A2FF2"/>
    <w:rsid w:val="007A306F"/>
    <w:rsid w:val="007A3289"/>
    <w:rsid w:val="007A35BC"/>
    <w:rsid w:val="007A39E8"/>
    <w:rsid w:val="007A43A6"/>
    <w:rsid w:val="007A543A"/>
    <w:rsid w:val="007A58A6"/>
    <w:rsid w:val="007A6293"/>
    <w:rsid w:val="007A6D2C"/>
    <w:rsid w:val="007B014D"/>
    <w:rsid w:val="007B08CC"/>
    <w:rsid w:val="007B0CB7"/>
    <w:rsid w:val="007B0E1D"/>
    <w:rsid w:val="007B29EF"/>
    <w:rsid w:val="007B3A36"/>
    <w:rsid w:val="007B3D2D"/>
    <w:rsid w:val="007B50AE"/>
    <w:rsid w:val="007B51DF"/>
    <w:rsid w:val="007B561F"/>
    <w:rsid w:val="007B58B4"/>
    <w:rsid w:val="007B68BF"/>
    <w:rsid w:val="007B6BB2"/>
    <w:rsid w:val="007B75A4"/>
    <w:rsid w:val="007B7C42"/>
    <w:rsid w:val="007C05DD"/>
    <w:rsid w:val="007C062C"/>
    <w:rsid w:val="007C15CA"/>
    <w:rsid w:val="007C1733"/>
    <w:rsid w:val="007C1AD2"/>
    <w:rsid w:val="007C3D18"/>
    <w:rsid w:val="007C3EA0"/>
    <w:rsid w:val="007C50FA"/>
    <w:rsid w:val="007C5D5D"/>
    <w:rsid w:val="007C60BF"/>
    <w:rsid w:val="007C641C"/>
    <w:rsid w:val="007C6A07"/>
    <w:rsid w:val="007C75A1"/>
    <w:rsid w:val="007C77A5"/>
    <w:rsid w:val="007D03C3"/>
    <w:rsid w:val="007D04E5"/>
    <w:rsid w:val="007D08A2"/>
    <w:rsid w:val="007D3D99"/>
    <w:rsid w:val="007D5901"/>
    <w:rsid w:val="007D62CC"/>
    <w:rsid w:val="007D6FCE"/>
    <w:rsid w:val="007D73E5"/>
    <w:rsid w:val="007D7526"/>
    <w:rsid w:val="007E0169"/>
    <w:rsid w:val="007E1799"/>
    <w:rsid w:val="007E1B43"/>
    <w:rsid w:val="007E4610"/>
    <w:rsid w:val="007E4715"/>
    <w:rsid w:val="007E505B"/>
    <w:rsid w:val="007E5DA1"/>
    <w:rsid w:val="007E5F1B"/>
    <w:rsid w:val="007E6D07"/>
    <w:rsid w:val="007E6F83"/>
    <w:rsid w:val="007E7091"/>
    <w:rsid w:val="007E7817"/>
    <w:rsid w:val="007F0F01"/>
    <w:rsid w:val="007F1798"/>
    <w:rsid w:val="007F1EF1"/>
    <w:rsid w:val="007F26AF"/>
    <w:rsid w:val="007F2B73"/>
    <w:rsid w:val="007F2F73"/>
    <w:rsid w:val="007F32CC"/>
    <w:rsid w:val="007F3FF8"/>
    <w:rsid w:val="007F6239"/>
    <w:rsid w:val="007F6767"/>
    <w:rsid w:val="007F68F3"/>
    <w:rsid w:val="007F6A8B"/>
    <w:rsid w:val="008015EA"/>
    <w:rsid w:val="00803DE5"/>
    <w:rsid w:val="00803FAE"/>
    <w:rsid w:val="008050C7"/>
    <w:rsid w:val="0080605F"/>
    <w:rsid w:val="008064E7"/>
    <w:rsid w:val="00807786"/>
    <w:rsid w:val="008101A4"/>
    <w:rsid w:val="0081140E"/>
    <w:rsid w:val="00811FCB"/>
    <w:rsid w:val="008121BF"/>
    <w:rsid w:val="00812308"/>
    <w:rsid w:val="00812894"/>
    <w:rsid w:val="00812D5E"/>
    <w:rsid w:val="00813C32"/>
    <w:rsid w:val="008158D6"/>
    <w:rsid w:val="00815CC9"/>
    <w:rsid w:val="008164EB"/>
    <w:rsid w:val="00816D38"/>
    <w:rsid w:val="00817196"/>
    <w:rsid w:val="008221CA"/>
    <w:rsid w:val="008235DB"/>
    <w:rsid w:val="0082366C"/>
    <w:rsid w:val="00823EE6"/>
    <w:rsid w:val="00824AB4"/>
    <w:rsid w:val="008256BC"/>
    <w:rsid w:val="00825C42"/>
    <w:rsid w:val="00825D25"/>
    <w:rsid w:val="00825FBD"/>
    <w:rsid w:val="00826AC7"/>
    <w:rsid w:val="00826C71"/>
    <w:rsid w:val="00826C78"/>
    <w:rsid w:val="00827D6F"/>
    <w:rsid w:val="00827E9D"/>
    <w:rsid w:val="00831600"/>
    <w:rsid w:val="008320A1"/>
    <w:rsid w:val="008328EE"/>
    <w:rsid w:val="00832FAD"/>
    <w:rsid w:val="00833352"/>
    <w:rsid w:val="00833C29"/>
    <w:rsid w:val="00834537"/>
    <w:rsid w:val="0083499E"/>
    <w:rsid w:val="00834D93"/>
    <w:rsid w:val="0083621C"/>
    <w:rsid w:val="00836A3B"/>
    <w:rsid w:val="008376AC"/>
    <w:rsid w:val="00840100"/>
    <w:rsid w:val="0084138F"/>
    <w:rsid w:val="0084222D"/>
    <w:rsid w:val="0084423B"/>
    <w:rsid w:val="008444E8"/>
    <w:rsid w:val="00844956"/>
    <w:rsid w:val="00844E80"/>
    <w:rsid w:val="00846A81"/>
    <w:rsid w:val="00846FE7"/>
    <w:rsid w:val="00851852"/>
    <w:rsid w:val="008526EF"/>
    <w:rsid w:val="00852722"/>
    <w:rsid w:val="008533C8"/>
    <w:rsid w:val="0085392E"/>
    <w:rsid w:val="00853F2A"/>
    <w:rsid w:val="00854F99"/>
    <w:rsid w:val="00855F8E"/>
    <w:rsid w:val="00856911"/>
    <w:rsid w:val="00856CDE"/>
    <w:rsid w:val="0085774B"/>
    <w:rsid w:val="008578F9"/>
    <w:rsid w:val="00857A27"/>
    <w:rsid w:val="0086310A"/>
    <w:rsid w:val="00864411"/>
    <w:rsid w:val="00865A8D"/>
    <w:rsid w:val="0086767E"/>
    <w:rsid w:val="008677FD"/>
    <w:rsid w:val="008706D4"/>
    <w:rsid w:val="00870F8A"/>
    <w:rsid w:val="008719A4"/>
    <w:rsid w:val="00871D23"/>
    <w:rsid w:val="0087281F"/>
    <w:rsid w:val="0087307D"/>
    <w:rsid w:val="0087313F"/>
    <w:rsid w:val="0087319D"/>
    <w:rsid w:val="008733F0"/>
    <w:rsid w:val="008736E4"/>
    <w:rsid w:val="00873983"/>
    <w:rsid w:val="008739DC"/>
    <w:rsid w:val="00874312"/>
    <w:rsid w:val="0087437C"/>
    <w:rsid w:val="00875CD7"/>
    <w:rsid w:val="00876B4D"/>
    <w:rsid w:val="00877F18"/>
    <w:rsid w:val="008810E3"/>
    <w:rsid w:val="00881BA6"/>
    <w:rsid w:val="00882FF9"/>
    <w:rsid w:val="0088380C"/>
    <w:rsid w:val="00883FE7"/>
    <w:rsid w:val="00884A4E"/>
    <w:rsid w:val="0089026F"/>
    <w:rsid w:val="00892D88"/>
    <w:rsid w:val="008935B2"/>
    <w:rsid w:val="00893934"/>
    <w:rsid w:val="008941E3"/>
    <w:rsid w:val="0089467A"/>
    <w:rsid w:val="00894A88"/>
    <w:rsid w:val="00895386"/>
    <w:rsid w:val="0089617F"/>
    <w:rsid w:val="00896C12"/>
    <w:rsid w:val="008A0328"/>
    <w:rsid w:val="008A0814"/>
    <w:rsid w:val="008A0DA3"/>
    <w:rsid w:val="008A124C"/>
    <w:rsid w:val="008A1496"/>
    <w:rsid w:val="008A21FF"/>
    <w:rsid w:val="008A2921"/>
    <w:rsid w:val="008A2CE2"/>
    <w:rsid w:val="008A302D"/>
    <w:rsid w:val="008A30AC"/>
    <w:rsid w:val="008A30C4"/>
    <w:rsid w:val="008A336E"/>
    <w:rsid w:val="008A33F6"/>
    <w:rsid w:val="008A37ED"/>
    <w:rsid w:val="008A43C5"/>
    <w:rsid w:val="008A44B8"/>
    <w:rsid w:val="008A485D"/>
    <w:rsid w:val="008A5195"/>
    <w:rsid w:val="008A51A8"/>
    <w:rsid w:val="008A54C7"/>
    <w:rsid w:val="008A62CB"/>
    <w:rsid w:val="008A62D8"/>
    <w:rsid w:val="008A6315"/>
    <w:rsid w:val="008A6496"/>
    <w:rsid w:val="008A6BBD"/>
    <w:rsid w:val="008A6C03"/>
    <w:rsid w:val="008A6FDB"/>
    <w:rsid w:val="008A77D8"/>
    <w:rsid w:val="008A7BB1"/>
    <w:rsid w:val="008B0483"/>
    <w:rsid w:val="008B08CA"/>
    <w:rsid w:val="008B120C"/>
    <w:rsid w:val="008B2190"/>
    <w:rsid w:val="008B25E9"/>
    <w:rsid w:val="008B36F4"/>
    <w:rsid w:val="008B51A0"/>
    <w:rsid w:val="008B592A"/>
    <w:rsid w:val="008B5B91"/>
    <w:rsid w:val="008B70F5"/>
    <w:rsid w:val="008B7628"/>
    <w:rsid w:val="008B7B5C"/>
    <w:rsid w:val="008B7F6E"/>
    <w:rsid w:val="008C0C99"/>
    <w:rsid w:val="008C0EE6"/>
    <w:rsid w:val="008C2017"/>
    <w:rsid w:val="008C4958"/>
    <w:rsid w:val="008C4BAA"/>
    <w:rsid w:val="008C4E48"/>
    <w:rsid w:val="008C5B5C"/>
    <w:rsid w:val="008C6508"/>
    <w:rsid w:val="008C6AE8"/>
    <w:rsid w:val="008C7573"/>
    <w:rsid w:val="008D00A5"/>
    <w:rsid w:val="008D2E94"/>
    <w:rsid w:val="008D34F1"/>
    <w:rsid w:val="008D39D8"/>
    <w:rsid w:val="008D3F4C"/>
    <w:rsid w:val="008D4078"/>
    <w:rsid w:val="008D4A0F"/>
    <w:rsid w:val="008D51BB"/>
    <w:rsid w:val="008D5408"/>
    <w:rsid w:val="008D5656"/>
    <w:rsid w:val="008D6D1A"/>
    <w:rsid w:val="008D6F03"/>
    <w:rsid w:val="008D7051"/>
    <w:rsid w:val="008D70DE"/>
    <w:rsid w:val="008E0447"/>
    <w:rsid w:val="008E065E"/>
    <w:rsid w:val="008E0927"/>
    <w:rsid w:val="008E0F69"/>
    <w:rsid w:val="008E1909"/>
    <w:rsid w:val="008E194F"/>
    <w:rsid w:val="008E2395"/>
    <w:rsid w:val="008E2E39"/>
    <w:rsid w:val="008E2EE9"/>
    <w:rsid w:val="008E3271"/>
    <w:rsid w:val="008E3BAE"/>
    <w:rsid w:val="008E79DC"/>
    <w:rsid w:val="008F0883"/>
    <w:rsid w:val="008F09A7"/>
    <w:rsid w:val="008F0E9B"/>
    <w:rsid w:val="008F1EAB"/>
    <w:rsid w:val="008F2119"/>
    <w:rsid w:val="008F32E7"/>
    <w:rsid w:val="008F33DC"/>
    <w:rsid w:val="008F3E15"/>
    <w:rsid w:val="008F477F"/>
    <w:rsid w:val="008F595F"/>
    <w:rsid w:val="008F5CE8"/>
    <w:rsid w:val="008F772B"/>
    <w:rsid w:val="00902350"/>
    <w:rsid w:val="0090310B"/>
    <w:rsid w:val="0090320D"/>
    <w:rsid w:val="0090336B"/>
    <w:rsid w:val="0090530A"/>
    <w:rsid w:val="009053AA"/>
    <w:rsid w:val="00905C8D"/>
    <w:rsid w:val="00906939"/>
    <w:rsid w:val="00910B7D"/>
    <w:rsid w:val="00911DFB"/>
    <w:rsid w:val="00911E5D"/>
    <w:rsid w:val="00913395"/>
    <w:rsid w:val="009139D9"/>
    <w:rsid w:val="00913CC2"/>
    <w:rsid w:val="009140DE"/>
    <w:rsid w:val="00914AD8"/>
    <w:rsid w:val="00914C56"/>
    <w:rsid w:val="00915CA3"/>
    <w:rsid w:val="00916079"/>
    <w:rsid w:val="00916601"/>
    <w:rsid w:val="00917854"/>
    <w:rsid w:val="00917CE9"/>
    <w:rsid w:val="0092030B"/>
    <w:rsid w:val="00920BF2"/>
    <w:rsid w:val="00920DFF"/>
    <w:rsid w:val="00920E39"/>
    <w:rsid w:val="00922010"/>
    <w:rsid w:val="009221B4"/>
    <w:rsid w:val="00922CBC"/>
    <w:rsid w:val="009231AA"/>
    <w:rsid w:val="00923574"/>
    <w:rsid w:val="0092367E"/>
    <w:rsid w:val="00924A3F"/>
    <w:rsid w:val="00924B63"/>
    <w:rsid w:val="00924BDB"/>
    <w:rsid w:val="0092525B"/>
    <w:rsid w:val="00926A1D"/>
    <w:rsid w:val="00930663"/>
    <w:rsid w:val="00931162"/>
    <w:rsid w:val="00931A32"/>
    <w:rsid w:val="00931BD9"/>
    <w:rsid w:val="0093298C"/>
    <w:rsid w:val="00932CEB"/>
    <w:rsid w:val="00933069"/>
    <w:rsid w:val="00933770"/>
    <w:rsid w:val="00934182"/>
    <w:rsid w:val="00936487"/>
    <w:rsid w:val="009368F3"/>
    <w:rsid w:val="00940547"/>
    <w:rsid w:val="00940F0B"/>
    <w:rsid w:val="009413D4"/>
    <w:rsid w:val="009413E1"/>
    <w:rsid w:val="00941636"/>
    <w:rsid w:val="00941711"/>
    <w:rsid w:val="0094223B"/>
    <w:rsid w:val="00942CA9"/>
    <w:rsid w:val="00943742"/>
    <w:rsid w:val="00945C05"/>
    <w:rsid w:val="00946375"/>
    <w:rsid w:val="00946945"/>
    <w:rsid w:val="00947713"/>
    <w:rsid w:val="00947EAF"/>
    <w:rsid w:val="00950AD6"/>
    <w:rsid w:val="00950DE7"/>
    <w:rsid w:val="00953920"/>
    <w:rsid w:val="00953D47"/>
    <w:rsid w:val="00954AEA"/>
    <w:rsid w:val="00955D94"/>
    <w:rsid w:val="0095681E"/>
    <w:rsid w:val="00956E2F"/>
    <w:rsid w:val="009572D4"/>
    <w:rsid w:val="00957605"/>
    <w:rsid w:val="00957BA3"/>
    <w:rsid w:val="009614D1"/>
    <w:rsid w:val="009617B2"/>
    <w:rsid w:val="00961921"/>
    <w:rsid w:val="009626A6"/>
    <w:rsid w:val="0096430A"/>
    <w:rsid w:val="0096554B"/>
    <w:rsid w:val="0096584A"/>
    <w:rsid w:val="00965979"/>
    <w:rsid w:val="00965DF8"/>
    <w:rsid w:val="00966F62"/>
    <w:rsid w:val="00966F72"/>
    <w:rsid w:val="00966F83"/>
    <w:rsid w:val="00967036"/>
    <w:rsid w:val="009675A8"/>
    <w:rsid w:val="009676C3"/>
    <w:rsid w:val="00970242"/>
    <w:rsid w:val="009708E3"/>
    <w:rsid w:val="00971144"/>
    <w:rsid w:val="00971F08"/>
    <w:rsid w:val="009725D3"/>
    <w:rsid w:val="0097276D"/>
    <w:rsid w:val="00972BEF"/>
    <w:rsid w:val="00972FF3"/>
    <w:rsid w:val="00973532"/>
    <w:rsid w:val="009735D5"/>
    <w:rsid w:val="00973E32"/>
    <w:rsid w:val="0097480B"/>
    <w:rsid w:val="00974E3B"/>
    <w:rsid w:val="009757FC"/>
    <w:rsid w:val="00975DDD"/>
    <w:rsid w:val="0097603D"/>
    <w:rsid w:val="00976949"/>
    <w:rsid w:val="00976FBA"/>
    <w:rsid w:val="00977960"/>
    <w:rsid w:val="009801AA"/>
    <w:rsid w:val="00980477"/>
    <w:rsid w:val="00981B2F"/>
    <w:rsid w:val="00982D94"/>
    <w:rsid w:val="009834C9"/>
    <w:rsid w:val="00983FC9"/>
    <w:rsid w:val="0098454E"/>
    <w:rsid w:val="00985253"/>
    <w:rsid w:val="009853B3"/>
    <w:rsid w:val="009856DB"/>
    <w:rsid w:val="00986A73"/>
    <w:rsid w:val="00986BBE"/>
    <w:rsid w:val="00987FEB"/>
    <w:rsid w:val="009905A6"/>
    <w:rsid w:val="00990630"/>
    <w:rsid w:val="0099093C"/>
    <w:rsid w:val="00991761"/>
    <w:rsid w:val="00992ECB"/>
    <w:rsid w:val="00993C4B"/>
    <w:rsid w:val="00993CEE"/>
    <w:rsid w:val="00994189"/>
    <w:rsid w:val="00994957"/>
    <w:rsid w:val="00994DCA"/>
    <w:rsid w:val="0099504D"/>
    <w:rsid w:val="00995D72"/>
    <w:rsid w:val="009960EC"/>
    <w:rsid w:val="0099641C"/>
    <w:rsid w:val="00996BD9"/>
    <w:rsid w:val="009970DD"/>
    <w:rsid w:val="009A069C"/>
    <w:rsid w:val="009A0FBA"/>
    <w:rsid w:val="009A15CF"/>
    <w:rsid w:val="009A1601"/>
    <w:rsid w:val="009A2F39"/>
    <w:rsid w:val="009A3688"/>
    <w:rsid w:val="009A3BB6"/>
    <w:rsid w:val="009A40EE"/>
    <w:rsid w:val="009A462D"/>
    <w:rsid w:val="009A5728"/>
    <w:rsid w:val="009A5CBA"/>
    <w:rsid w:val="009A6161"/>
    <w:rsid w:val="009B10D2"/>
    <w:rsid w:val="009B1EAC"/>
    <w:rsid w:val="009B1F30"/>
    <w:rsid w:val="009B3AC2"/>
    <w:rsid w:val="009B3CD3"/>
    <w:rsid w:val="009B41FC"/>
    <w:rsid w:val="009B4DF4"/>
    <w:rsid w:val="009B564E"/>
    <w:rsid w:val="009B633E"/>
    <w:rsid w:val="009B7B48"/>
    <w:rsid w:val="009B7E87"/>
    <w:rsid w:val="009B7F64"/>
    <w:rsid w:val="009C0169"/>
    <w:rsid w:val="009C08B0"/>
    <w:rsid w:val="009C2187"/>
    <w:rsid w:val="009C2811"/>
    <w:rsid w:val="009C28EB"/>
    <w:rsid w:val="009C403E"/>
    <w:rsid w:val="009C6600"/>
    <w:rsid w:val="009C6730"/>
    <w:rsid w:val="009C71AA"/>
    <w:rsid w:val="009C7DB9"/>
    <w:rsid w:val="009C7F68"/>
    <w:rsid w:val="009D0245"/>
    <w:rsid w:val="009D0E10"/>
    <w:rsid w:val="009D274B"/>
    <w:rsid w:val="009D3E62"/>
    <w:rsid w:val="009D4FF0"/>
    <w:rsid w:val="009D55A7"/>
    <w:rsid w:val="009D6190"/>
    <w:rsid w:val="009D67EF"/>
    <w:rsid w:val="009D703C"/>
    <w:rsid w:val="009D718F"/>
    <w:rsid w:val="009D722E"/>
    <w:rsid w:val="009D786B"/>
    <w:rsid w:val="009E068F"/>
    <w:rsid w:val="009E135B"/>
    <w:rsid w:val="009E14E0"/>
    <w:rsid w:val="009E20C3"/>
    <w:rsid w:val="009E2239"/>
    <w:rsid w:val="009E259F"/>
    <w:rsid w:val="009E27F9"/>
    <w:rsid w:val="009E35DB"/>
    <w:rsid w:val="009E3C8D"/>
    <w:rsid w:val="009E47A3"/>
    <w:rsid w:val="009E4BE0"/>
    <w:rsid w:val="009E5D24"/>
    <w:rsid w:val="009E6861"/>
    <w:rsid w:val="009F08F3"/>
    <w:rsid w:val="009F344F"/>
    <w:rsid w:val="009F3487"/>
    <w:rsid w:val="009F4422"/>
    <w:rsid w:val="009F5E7B"/>
    <w:rsid w:val="009F64AE"/>
    <w:rsid w:val="009F665B"/>
    <w:rsid w:val="009F6D26"/>
    <w:rsid w:val="009F7064"/>
    <w:rsid w:val="00A01418"/>
    <w:rsid w:val="00A017ED"/>
    <w:rsid w:val="00A02680"/>
    <w:rsid w:val="00A02E84"/>
    <w:rsid w:val="00A031D8"/>
    <w:rsid w:val="00A04170"/>
    <w:rsid w:val="00A046B8"/>
    <w:rsid w:val="00A048A8"/>
    <w:rsid w:val="00A04E5D"/>
    <w:rsid w:val="00A04F49"/>
    <w:rsid w:val="00A0529F"/>
    <w:rsid w:val="00A06924"/>
    <w:rsid w:val="00A07708"/>
    <w:rsid w:val="00A100D0"/>
    <w:rsid w:val="00A10EEC"/>
    <w:rsid w:val="00A10F93"/>
    <w:rsid w:val="00A115B9"/>
    <w:rsid w:val="00A122A4"/>
    <w:rsid w:val="00A123F4"/>
    <w:rsid w:val="00A12566"/>
    <w:rsid w:val="00A13E54"/>
    <w:rsid w:val="00A1402A"/>
    <w:rsid w:val="00A14033"/>
    <w:rsid w:val="00A14176"/>
    <w:rsid w:val="00A14992"/>
    <w:rsid w:val="00A17326"/>
    <w:rsid w:val="00A17F63"/>
    <w:rsid w:val="00A20C96"/>
    <w:rsid w:val="00A2193B"/>
    <w:rsid w:val="00A21BA1"/>
    <w:rsid w:val="00A2351A"/>
    <w:rsid w:val="00A236D1"/>
    <w:rsid w:val="00A23728"/>
    <w:rsid w:val="00A242A1"/>
    <w:rsid w:val="00A24ADF"/>
    <w:rsid w:val="00A25F5D"/>
    <w:rsid w:val="00A264A9"/>
    <w:rsid w:val="00A26DCF"/>
    <w:rsid w:val="00A26E93"/>
    <w:rsid w:val="00A27785"/>
    <w:rsid w:val="00A30187"/>
    <w:rsid w:val="00A3026E"/>
    <w:rsid w:val="00A3073F"/>
    <w:rsid w:val="00A30B34"/>
    <w:rsid w:val="00A32133"/>
    <w:rsid w:val="00A329BA"/>
    <w:rsid w:val="00A3448A"/>
    <w:rsid w:val="00A34F03"/>
    <w:rsid w:val="00A36297"/>
    <w:rsid w:val="00A36B09"/>
    <w:rsid w:val="00A375EC"/>
    <w:rsid w:val="00A37FD7"/>
    <w:rsid w:val="00A407BE"/>
    <w:rsid w:val="00A41300"/>
    <w:rsid w:val="00A415F5"/>
    <w:rsid w:val="00A41629"/>
    <w:rsid w:val="00A41E2B"/>
    <w:rsid w:val="00A429F0"/>
    <w:rsid w:val="00A4333E"/>
    <w:rsid w:val="00A45B74"/>
    <w:rsid w:val="00A50386"/>
    <w:rsid w:val="00A51068"/>
    <w:rsid w:val="00A5127D"/>
    <w:rsid w:val="00A514F6"/>
    <w:rsid w:val="00A51908"/>
    <w:rsid w:val="00A52C94"/>
    <w:rsid w:val="00A52E1D"/>
    <w:rsid w:val="00A53431"/>
    <w:rsid w:val="00A5495D"/>
    <w:rsid w:val="00A55506"/>
    <w:rsid w:val="00A561CF"/>
    <w:rsid w:val="00A57454"/>
    <w:rsid w:val="00A6014A"/>
    <w:rsid w:val="00A60CD2"/>
    <w:rsid w:val="00A61499"/>
    <w:rsid w:val="00A6174A"/>
    <w:rsid w:val="00A62A77"/>
    <w:rsid w:val="00A63483"/>
    <w:rsid w:val="00A63BD9"/>
    <w:rsid w:val="00A64313"/>
    <w:rsid w:val="00A64575"/>
    <w:rsid w:val="00A657D7"/>
    <w:rsid w:val="00A660AC"/>
    <w:rsid w:val="00A67E6C"/>
    <w:rsid w:val="00A71B99"/>
    <w:rsid w:val="00A72BBE"/>
    <w:rsid w:val="00A739D0"/>
    <w:rsid w:val="00A755CD"/>
    <w:rsid w:val="00A75A9D"/>
    <w:rsid w:val="00A75ED0"/>
    <w:rsid w:val="00A761D4"/>
    <w:rsid w:val="00A767E1"/>
    <w:rsid w:val="00A76ED6"/>
    <w:rsid w:val="00A77438"/>
    <w:rsid w:val="00A77EC4"/>
    <w:rsid w:val="00A8090E"/>
    <w:rsid w:val="00A811C0"/>
    <w:rsid w:val="00A81CDB"/>
    <w:rsid w:val="00A82B69"/>
    <w:rsid w:val="00A844FC"/>
    <w:rsid w:val="00A86E40"/>
    <w:rsid w:val="00A87943"/>
    <w:rsid w:val="00A87B4A"/>
    <w:rsid w:val="00A9150F"/>
    <w:rsid w:val="00A92328"/>
    <w:rsid w:val="00A926C1"/>
    <w:rsid w:val="00A92879"/>
    <w:rsid w:val="00A931A0"/>
    <w:rsid w:val="00A93ABF"/>
    <w:rsid w:val="00A940A6"/>
    <w:rsid w:val="00A9442A"/>
    <w:rsid w:val="00A94959"/>
    <w:rsid w:val="00A95DA7"/>
    <w:rsid w:val="00A975AB"/>
    <w:rsid w:val="00AA016F"/>
    <w:rsid w:val="00AA0525"/>
    <w:rsid w:val="00AA0791"/>
    <w:rsid w:val="00AA1ED6"/>
    <w:rsid w:val="00AA4ADB"/>
    <w:rsid w:val="00AA4F6D"/>
    <w:rsid w:val="00AA4FC1"/>
    <w:rsid w:val="00AA51D6"/>
    <w:rsid w:val="00AA6275"/>
    <w:rsid w:val="00AA6B5D"/>
    <w:rsid w:val="00AA7705"/>
    <w:rsid w:val="00AA79DB"/>
    <w:rsid w:val="00AB0BC8"/>
    <w:rsid w:val="00AB11CA"/>
    <w:rsid w:val="00AB12D7"/>
    <w:rsid w:val="00AB14D9"/>
    <w:rsid w:val="00AB14FC"/>
    <w:rsid w:val="00AB4AB8"/>
    <w:rsid w:val="00AB655E"/>
    <w:rsid w:val="00AB794B"/>
    <w:rsid w:val="00AC007F"/>
    <w:rsid w:val="00AC080F"/>
    <w:rsid w:val="00AC0BFA"/>
    <w:rsid w:val="00AC0C50"/>
    <w:rsid w:val="00AC0D84"/>
    <w:rsid w:val="00AC15DA"/>
    <w:rsid w:val="00AC16A4"/>
    <w:rsid w:val="00AC19C1"/>
    <w:rsid w:val="00AC2381"/>
    <w:rsid w:val="00AC2ECD"/>
    <w:rsid w:val="00AC3119"/>
    <w:rsid w:val="00AC3709"/>
    <w:rsid w:val="00AC40DE"/>
    <w:rsid w:val="00AC41E8"/>
    <w:rsid w:val="00AC48D9"/>
    <w:rsid w:val="00AC49FB"/>
    <w:rsid w:val="00AC5A10"/>
    <w:rsid w:val="00AD0AA3"/>
    <w:rsid w:val="00AD10F2"/>
    <w:rsid w:val="00AD1728"/>
    <w:rsid w:val="00AD17B6"/>
    <w:rsid w:val="00AD22B7"/>
    <w:rsid w:val="00AD2B8D"/>
    <w:rsid w:val="00AD2DB9"/>
    <w:rsid w:val="00AD3F94"/>
    <w:rsid w:val="00AD4A5A"/>
    <w:rsid w:val="00AD627B"/>
    <w:rsid w:val="00AD6417"/>
    <w:rsid w:val="00AD65C3"/>
    <w:rsid w:val="00AD6703"/>
    <w:rsid w:val="00AD7CFB"/>
    <w:rsid w:val="00AD7F73"/>
    <w:rsid w:val="00AE171F"/>
    <w:rsid w:val="00AE27AC"/>
    <w:rsid w:val="00AE2DBB"/>
    <w:rsid w:val="00AE2DE7"/>
    <w:rsid w:val="00AE40E0"/>
    <w:rsid w:val="00AE48D3"/>
    <w:rsid w:val="00AE4DBA"/>
    <w:rsid w:val="00AE4F07"/>
    <w:rsid w:val="00AE5422"/>
    <w:rsid w:val="00AE595C"/>
    <w:rsid w:val="00AE5A5C"/>
    <w:rsid w:val="00AE69AA"/>
    <w:rsid w:val="00AE762E"/>
    <w:rsid w:val="00AE7C8E"/>
    <w:rsid w:val="00AF095A"/>
    <w:rsid w:val="00AF166D"/>
    <w:rsid w:val="00AF1C5D"/>
    <w:rsid w:val="00AF318C"/>
    <w:rsid w:val="00AF3216"/>
    <w:rsid w:val="00AF42D7"/>
    <w:rsid w:val="00AF4AD2"/>
    <w:rsid w:val="00AF5600"/>
    <w:rsid w:val="00AF66CE"/>
    <w:rsid w:val="00AF6720"/>
    <w:rsid w:val="00AF7440"/>
    <w:rsid w:val="00B006FE"/>
    <w:rsid w:val="00B007CB"/>
    <w:rsid w:val="00B0150C"/>
    <w:rsid w:val="00B02AA9"/>
    <w:rsid w:val="00B02E3E"/>
    <w:rsid w:val="00B02FA3"/>
    <w:rsid w:val="00B04241"/>
    <w:rsid w:val="00B05084"/>
    <w:rsid w:val="00B05BDC"/>
    <w:rsid w:val="00B05FD1"/>
    <w:rsid w:val="00B063B7"/>
    <w:rsid w:val="00B0692E"/>
    <w:rsid w:val="00B06943"/>
    <w:rsid w:val="00B07644"/>
    <w:rsid w:val="00B135BA"/>
    <w:rsid w:val="00B143AD"/>
    <w:rsid w:val="00B157F9"/>
    <w:rsid w:val="00B1652A"/>
    <w:rsid w:val="00B1672C"/>
    <w:rsid w:val="00B16E95"/>
    <w:rsid w:val="00B1728D"/>
    <w:rsid w:val="00B17B6A"/>
    <w:rsid w:val="00B17FF4"/>
    <w:rsid w:val="00B20256"/>
    <w:rsid w:val="00B20D09"/>
    <w:rsid w:val="00B22414"/>
    <w:rsid w:val="00B23BAB"/>
    <w:rsid w:val="00B2485B"/>
    <w:rsid w:val="00B24A20"/>
    <w:rsid w:val="00B252B4"/>
    <w:rsid w:val="00B2763F"/>
    <w:rsid w:val="00B27AAC"/>
    <w:rsid w:val="00B300F7"/>
    <w:rsid w:val="00B30773"/>
    <w:rsid w:val="00B30929"/>
    <w:rsid w:val="00B30FD9"/>
    <w:rsid w:val="00B31B13"/>
    <w:rsid w:val="00B31DBC"/>
    <w:rsid w:val="00B339A6"/>
    <w:rsid w:val="00B33F9E"/>
    <w:rsid w:val="00B34EB3"/>
    <w:rsid w:val="00B35810"/>
    <w:rsid w:val="00B372AA"/>
    <w:rsid w:val="00B40445"/>
    <w:rsid w:val="00B404F9"/>
    <w:rsid w:val="00B405C9"/>
    <w:rsid w:val="00B409E0"/>
    <w:rsid w:val="00B40B77"/>
    <w:rsid w:val="00B41888"/>
    <w:rsid w:val="00B42049"/>
    <w:rsid w:val="00B44242"/>
    <w:rsid w:val="00B45624"/>
    <w:rsid w:val="00B45A52"/>
    <w:rsid w:val="00B46175"/>
    <w:rsid w:val="00B47F45"/>
    <w:rsid w:val="00B507FE"/>
    <w:rsid w:val="00B51185"/>
    <w:rsid w:val="00B51561"/>
    <w:rsid w:val="00B5309D"/>
    <w:rsid w:val="00B5326C"/>
    <w:rsid w:val="00B53349"/>
    <w:rsid w:val="00B533AE"/>
    <w:rsid w:val="00B534FF"/>
    <w:rsid w:val="00B53BC9"/>
    <w:rsid w:val="00B53F77"/>
    <w:rsid w:val="00B548B7"/>
    <w:rsid w:val="00B566BE"/>
    <w:rsid w:val="00B57743"/>
    <w:rsid w:val="00B60758"/>
    <w:rsid w:val="00B6104D"/>
    <w:rsid w:val="00B618A6"/>
    <w:rsid w:val="00B6337B"/>
    <w:rsid w:val="00B6350B"/>
    <w:rsid w:val="00B636DA"/>
    <w:rsid w:val="00B63C7A"/>
    <w:rsid w:val="00B64787"/>
    <w:rsid w:val="00B65363"/>
    <w:rsid w:val="00B664C7"/>
    <w:rsid w:val="00B67141"/>
    <w:rsid w:val="00B67AC0"/>
    <w:rsid w:val="00B7043B"/>
    <w:rsid w:val="00B70EED"/>
    <w:rsid w:val="00B719C0"/>
    <w:rsid w:val="00B724CF"/>
    <w:rsid w:val="00B727FC"/>
    <w:rsid w:val="00B7295D"/>
    <w:rsid w:val="00B735CA"/>
    <w:rsid w:val="00B739F6"/>
    <w:rsid w:val="00B73E0C"/>
    <w:rsid w:val="00B74715"/>
    <w:rsid w:val="00B74D22"/>
    <w:rsid w:val="00B7566A"/>
    <w:rsid w:val="00B75742"/>
    <w:rsid w:val="00B760E2"/>
    <w:rsid w:val="00B76649"/>
    <w:rsid w:val="00B76EAD"/>
    <w:rsid w:val="00B77BDD"/>
    <w:rsid w:val="00B80D58"/>
    <w:rsid w:val="00B810D2"/>
    <w:rsid w:val="00B81733"/>
    <w:rsid w:val="00B81A6C"/>
    <w:rsid w:val="00B82C58"/>
    <w:rsid w:val="00B8339C"/>
    <w:rsid w:val="00B8481F"/>
    <w:rsid w:val="00B85DE5"/>
    <w:rsid w:val="00B86BEB"/>
    <w:rsid w:val="00B8781C"/>
    <w:rsid w:val="00B900AD"/>
    <w:rsid w:val="00B90F73"/>
    <w:rsid w:val="00B919E6"/>
    <w:rsid w:val="00B92A35"/>
    <w:rsid w:val="00B92BCD"/>
    <w:rsid w:val="00B9387B"/>
    <w:rsid w:val="00B93B59"/>
    <w:rsid w:val="00B9406A"/>
    <w:rsid w:val="00B94BD8"/>
    <w:rsid w:val="00B94D01"/>
    <w:rsid w:val="00B9717C"/>
    <w:rsid w:val="00BA03F8"/>
    <w:rsid w:val="00BA0B29"/>
    <w:rsid w:val="00BA1420"/>
    <w:rsid w:val="00BA2280"/>
    <w:rsid w:val="00BA2A08"/>
    <w:rsid w:val="00BA3178"/>
    <w:rsid w:val="00BA3B82"/>
    <w:rsid w:val="00BA5558"/>
    <w:rsid w:val="00BA56D2"/>
    <w:rsid w:val="00BA725A"/>
    <w:rsid w:val="00BA76E0"/>
    <w:rsid w:val="00BA7A2A"/>
    <w:rsid w:val="00BB0487"/>
    <w:rsid w:val="00BB06EE"/>
    <w:rsid w:val="00BB0F4A"/>
    <w:rsid w:val="00BB131F"/>
    <w:rsid w:val="00BB1C93"/>
    <w:rsid w:val="00BB1CFC"/>
    <w:rsid w:val="00BB1EC9"/>
    <w:rsid w:val="00BB202D"/>
    <w:rsid w:val="00BB2A25"/>
    <w:rsid w:val="00BB3273"/>
    <w:rsid w:val="00BB3EC4"/>
    <w:rsid w:val="00BB491F"/>
    <w:rsid w:val="00BB51E9"/>
    <w:rsid w:val="00BB665E"/>
    <w:rsid w:val="00BC01A7"/>
    <w:rsid w:val="00BC0A11"/>
    <w:rsid w:val="00BC0EA3"/>
    <w:rsid w:val="00BC0FDC"/>
    <w:rsid w:val="00BC159B"/>
    <w:rsid w:val="00BC176F"/>
    <w:rsid w:val="00BC1983"/>
    <w:rsid w:val="00BC23C2"/>
    <w:rsid w:val="00BC3053"/>
    <w:rsid w:val="00BC37C9"/>
    <w:rsid w:val="00BC3A11"/>
    <w:rsid w:val="00BC4D2E"/>
    <w:rsid w:val="00BC6110"/>
    <w:rsid w:val="00BC786D"/>
    <w:rsid w:val="00BD114A"/>
    <w:rsid w:val="00BD2ABC"/>
    <w:rsid w:val="00BD35A9"/>
    <w:rsid w:val="00BD48AC"/>
    <w:rsid w:val="00BD5201"/>
    <w:rsid w:val="00BD55DB"/>
    <w:rsid w:val="00BD5CF7"/>
    <w:rsid w:val="00BD5F1A"/>
    <w:rsid w:val="00BD69E6"/>
    <w:rsid w:val="00BE08A1"/>
    <w:rsid w:val="00BE0C66"/>
    <w:rsid w:val="00BE1234"/>
    <w:rsid w:val="00BE2FA6"/>
    <w:rsid w:val="00BE333F"/>
    <w:rsid w:val="00BE35F3"/>
    <w:rsid w:val="00BE3E94"/>
    <w:rsid w:val="00BE57F4"/>
    <w:rsid w:val="00BE5C49"/>
    <w:rsid w:val="00BE6ED3"/>
    <w:rsid w:val="00BE7090"/>
    <w:rsid w:val="00BE7406"/>
    <w:rsid w:val="00BE7603"/>
    <w:rsid w:val="00BE7982"/>
    <w:rsid w:val="00BF00F6"/>
    <w:rsid w:val="00BF05B6"/>
    <w:rsid w:val="00BF0A83"/>
    <w:rsid w:val="00BF1A20"/>
    <w:rsid w:val="00BF3279"/>
    <w:rsid w:val="00BF3E2D"/>
    <w:rsid w:val="00BF4478"/>
    <w:rsid w:val="00BF540C"/>
    <w:rsid w:val="00BF63AD"/>
    <w:rsid w:val="00BF74C7"/>
    <w:rsid w:val="00BF796F"/>
    <w:rsid w:val="00BF7B6A"/>
    <w:rsid w:val="00C00214"/>
    <w:rsid w:val="00C00BC6"/>
    <w:rsid w:val="00C015F1"/>
    <w:rsid w:val="00C01F33"/>
    <w:rsid w:val="00C02134"/>
    <w:rsid w:val="00C02868"/>
    <w:rsid w:val="00C02CC6"/>
    <w:rsid w:val="00C032C5"/>
    <w:rsid w:val="00C040F7"/>
    <w:rsid w:val="00C044AB"/>
    <w:rsid w:val="00C0480D"/>
    <w:rsid w:val="00C05706"/>
    <w:rsid w:val="00C05BB5"/>
    <w:rsid w:val="00C06A12"/>
    <w:rsid w:val="00C06D66"/>
    <w:rsid w:val="00C07181"/>
    <w:rsid w:val="00C07377"/>
    <w:rsid w:val="00C10478"/>
    <w:rsid w:val="00C10A06"/>
    <w:rsid w:val="00C1164E"/>
    <w:rsid w:val="00C12107"/>
    <w:rsid w:val="00C12249"/>
    <w:rsid w:val="00C12601"/>
    <w:rsid w:val="00C12F8E"/>
    <w:rsid w:val="00C14994"/>
    <w:rsid w:val="00C14D44"/>
    <w:rsid w:val="00C14D4B"/>
    <w:rsid w:val="00C154BB"/>
    <w:rsid w:val="00C1573F"/>
    <w:rsid w:val="00C1666E"/>
    <w:rsid w:val="00C16894"/>
    <w:rsid w:val="00C20433"/>
    <w:rsid w:val="00C21CEA"/>
    <w:rsid w:val="00C23E1A"/>
    <w:rsid w:val="00C23FF9"/>
    <w:rsid w:val="00C25190"/>
    <w:rsid w:val="00C254D7"/>
    <w:rsid w:val="00C26C40"/>
    <w:rsid w:val="00C279B5"/>
    <w:rsid w:val="00C27C45"/>
    <w:rsid w:val="00C31AAA"/>
    <w:rsid w:val="00C3367C"/>
    <w:rsid w:val="00C3424C"/>
    <w:rsid w:val="00C3443F"/>
    <w:rsid w:val="00C36000"/>
    <w:rsid w:val="00C36389"/>
    <w:rsid w:val="00C3687E"/>
    <w:rsid w:val="00C36A0A"/>
    <w:rsid w:val="00C36A2F"/>
    <w:rsid w:val="00C3719D"/>
    <w:rsid w:val="00C37CB2"/>
    <w:rsid w:val="00C4189A"/>
    <w:rsid w:val="00C4416C"/>
    <w:rsid w:val="00C44AEC"/>
    <w:rsid w:val="00C44F6A"/>
    <w:rsid w:val="00C461CA"/>
    <w:rsid w:val="00C46632"/>
    <w:rsid w:val="00C46C89"/>
    <w:rsid w:val="00C46E1F"/>
    <w:rsid w:val="00C471C9"/>
    <w:rsid w:val="00C473A5"/>
    <w:rsid w:val="00C47595"/>
    <w:rsid w:val="00C50947"/>
    <w:rsid w:val="00C50C67"/>
    <w:rsid w:val="00C51E61"/>
    <w:rsid w:val="00C546DF"/>
    <w:rsid w:val="00C54995"/>
    <w:rsid w:val="00C54D41"/>
    <w:rsid w:val="00C56C98"/>
    <w:rsid w:val="00C56EC4"/>
    <w:rsid w:val="00C60783"/>
    <w:rsid w:val="00C61BFE"/>
    <w:rsid w:val="00C61F46"/>
    <w:rsid w:val="00C62674"/>
    <w:rsid w:val="00C62C0E"/>
    <w:rsid w:val="00C63CE8"/>
    <w:rsid w:val="00C643EE"/>
    <w:rsid w:val="00C64672"/>
    <w:rsid w:val="00C664AE"/>
    <w:rsid w:val="00C667B7"/>
    <w:rsid w:val="00C66F01"/>
    <w:rsid w:val="00C67C63"/>
    <w:rsid w:val="00C70288"/>
    <w:rsid w:val="00C70697"/>
    <w:rsid w:val="00C715E5"/>
    <w:rsid w:val="00C72093"/>
    <w:rsid w:val="00C72224"/>
    <w:rsid w:val="00C72EF4"/>
    <w:rsid w:val="00C73AC5"/>
    <w:rsid w:val="00C73DF7"/>
    <w:rsid w:val="00C744FE"/>
    <w:rsid w:val="00C74E58"/>
    <w:rsid w:val="00C75D2F"/>
    <w:rsid w:val="00C767BE"/>
    <w:rsid w:val="00C76876"/>
    <w:rsid w:val="00C76E3C"/>
    <w:rsid w:val="00C773E5"/>
    <w:rsid w:val="00C774BF"/>
    <w:rsid w:val="00C80D31"/>
    <w:rsid w:val="00C81517"/>
    <w:rsid w:val="00C81568"/>
    <w:rsid w:val="00C8625F"/>
    <w:rsid w:val="00C86889"/>
    <w:rsid w:val="00C87A30"/>
    <w:rsid w:val="00C9027A"/>
    <w:rsid w:val="00C9068E"/>
    <w:rsid w:val="00C90733"/>
    <w:rsid w:val="00C91BF7"/>
    <w:rsid w:val="00C91C4A"/>
    <w:rsid w:val="00C93598"/>
    <w:rsid w:val="00C93814"/>
    <w:rsid w:val="00C93C4B"/>
    <w:rsid w:val="00C944AB"/>
    <w:rsid w:val="00C94514"/>
    <w:rsid w:val="00C947CC"/>
    <w:rsid w:val="00C94D10"/>
    <w:rsid w:val="00C9582E"/>
    <w:rsid w:val="00C95B40"/>
    <w:rsid w:val="00CA0082"/>
    <w:rsid w:val="00CA03DF"/>
    <w:rsid w:val="00CA0EA7"/>
    <w:rsid w:val="00CA106A"/>
    <w:rsid w:val="00CA1229"/>
    <w:rsid w:val="00CA1428"/>
    <w:rsid w:val="00CA1964"/>
    <w:rsid w:val="00CA1ED8"/>
    <w:rsid w:val="00CA22E4"/>
    <w:rsid w:val="00CA329B"/>
    <w:rsid w:val="00CA3FA9"/>
    <w:rsid w:val="00CA4E12"/>
    <w:rsid w:val="00CA62FE"/>
    <w:rsid w:val="00CA6546"/>
    <w:rsid w:val="00CA655F"/>
    <w:rsid w:val="00CA67AB"/>
    <w:rsid w:val="00CA7657"/>
    <w:rsid w:val="00CA777D"/>
    <w:rsid w:val="00CB070F"/>
    <w:rsid w:val="00CB1294"/>
    <w:rsid w:val="00CB1E54"/>
    <w:rsid w:val="00CB1F63"/>
    <w:rsid w:val="00CB20CA"/>
    <w:rsid w:val="00CB2ABD"/>
    <w:rsid w:val="00CB4121"/>
    <w:rsid w:val="00CB6811"/>
    <w:rsid w:val="00CB7102"/>
    <w:rsid w:val="00CB7170"/>
    <w:rsid w:val="00CB7CF1"/>
    <w:rsid w:val="00CC040E"/>
    <w:rsid w:val="00CC08BE"/>
    <w:rsid w:val="00CC0C5A"/>
    <w:rsid w:val="00CC111F"/>
    <w:rsid w:val="00CC15BE"/>
    <w:rsid w:val="00CC1D25"/>
    <w:rsid w:val="00CC2011"/>
    <w:rsid w:val="00CC244A"/>
    <w:rsid w:val="00CC2B5D"/>
    <w:rsid w:val="00CC3AD5"/>
    <w:rsid w:val="00CC3EA0"/>
    <w:rsid w:val="00CC4604"/>
    <w:rsid w:val="00CC4A4C"/>
    <w:rsid w:val="00CC6974"/>
    <w:rsid w:val="00CC7B45"/>
    <w:rsid w:val="00CD0649"/>
    <w:rsid w:val="00CD0811"/>
    <w:rsid w:val="00CD1188"/>
    <w:rsid w:val="00CD1D8F"/>
    <w:rsid w:val="00CD27F5"/>
    <w:rsid w:val="00CD2ED1"/>
    <w:rsid w:val="00CD337B"/>
    <w:rsid w:val="00CD4F41"/>
    <w:rsid w:val="00CD5B30"/>
    <w:rsid w:val="00CD6E86"/>
    <w:rsid w:val="00CD7957"/>
    <w:rsid w:val="00CE0424"/>
    <w:rsid w:val="00CE09EF"/>
    <w:rsid w:val="00CE1001"/>
    <w:rsid w:val="00CE1EEB"/>
    <w:rsid w:val="00CE370E"/>
    <w:rsid w:val="00CE4892"/>
    <w:rsid w:val="00CE494E"/>
    <w:rsid w:val="00CE5DEA"/>
    <w:rsid w:val="00CE74C6"/>
    <w:rsid w:val="00CE7561"/>
    <w:rsid w:val="00CE7E3A"/>
    <w:rsid w:val="00CF0581"/>
    <w:rsid w:val="00CF1354"/>
    <w:rsid w:val="00CF14BC"/>
    <w:rsid w:val="00CF3B1F"/>
    <w:rsid w:val="00CF3BF6"/>
    <w:rsid w:val="00CF3D04"/>
    <w:rsid w:val="00CF41BD"/>
    <w:rsid w:val="00CF42C0"/>
    <w:rsid w:val="00CF4532"/>
    <w:rsid w:val="00CF4824"/>
    <w:rsid w:val="00CF4BBE"/>
    <w:rsid w:val="00CF5414"/>
    <w:rsid w:val="00CF625B"/>
    <w:rsid w:val="00CF6740"/>
    <w:rsid w:val="00CF67D2"/>
    <w:rsid w:val="00CF687E"/>
    <w:rsid w:val="00CF79F2"/>
    <w:rsid w:val="00CF7DB2"/>
    <w:rsid w:val="00CF7EFA"/>
    <w:rsid w:val="00D01B6E"/>
    <w:rsid w:val="00D02425"/>
    <w:rsid w:val="00D02447"/>
    <w:rsid w:val="00D03214"/>
    <w:rsid w:val="00D0349B"/>
    <w:rsid w:val="00D044DF"/>
    <w:rsid w:val="00D051C2"/>
    <w:rsid w:val="00D05763"/>
    <w:rsid w:val="00D05F6F"/>
    <w:rsid w:val="00D10249"/>
    <w:rsid w:val="00D114CD"/>
    <w:rsid w:val="00D115C3"/>
    <w:rsid w:val="00D11897"/>
    <w:rsid w:val="00D13135"/>
    <w:rsid w:val="00D135C1"/>
    <w:rsid w:val="00D13E4E"/>
    <w:rsid w:val="00D14D97"/>
    <w:rsid w:val="00D1557E"/>
    <w:rsid w:val="00D15594"/>
    <w:rsid w:val="00D159B1"/>
    <w:rsid w:val="00D15CAC"/>
    <w:rsid w:val="00D1627E"/>
    <w:rsid w:val="00D1751D"/>
    <w:rsid w:val="00D17F89"/>
    <w:rsid w:val="00D206BB"/>
    <w:rsid w:val="00D20BAC"/>
    <w:rsid w:val="00D21B2A"/>
    <w:rsid w:val="00D2222C"/>
    <w:rsid w:val="00D2332F"/>
    <w:rsid w:val="00D239A7"/>
    <w:rsid w:val="00D23B65"/>
    <w:rsid w:val="00D23F47"/>
    <w:rsid w:val="00D25E57"/>
    <w:rsid w:val="00D27346"/>
    <w:rsid w:val="00D27413"/>
    <w:rsid w:val="00D27582"/>
    <w:rsid w:val="00D27889"/>
    <w:rsid w:val="00D30447"/>
    <w:rsid w:val="00D30A89"/>
    <w:rsid w:val="00D30F6B"/>
    <w:rsid w:val="00D312CA"/>
    <w:rsid w:val="00D331E6"/>
    <w:rsid w:val="00D333F5"/>
    <w:rsid w:val="00D33A46"/>
    <w:rsid w:val="00D36E71"/>
    <w:rsid w:val="00D37D87"/>
    <w:rsid w:val="00D40B33"/>
    <w:rsid w:val="00D426F6"/>
    <w:rsid w:val="00D4318F"/>
    <w:rsid w:val="00D438BF"/>
    <w:rsid w:val="00D43AD2"/>
    <w:rsid w:val="00D43DF7"/>
    <w:rsid w:val="00D440F8"/>
    <w:rsid w:val="00D443A5"/>
    <w:rsid w:val="00D4617F"/>
    <w:rsid w:val="00D46324"/>
    <w:rsid w:val="00D4769A"/>
    <w:rsid w:val="00D50D6D"/>
    <w:rsid w:val="00D51824"/>
    <w:rsid w:val="00D51E3F"/>
    <w:rsid w:val="00D525F2"/>
    <w:rsid w:val="00D53D38"/>
    <w:rsid w:val="00D546FF"/>
    <w:rsid w:val="00D54EBF"/>
    <w:rsid w:val="00D55071"/>
    <w:rsid w:val="00D5584F"/>
    <w:rsid w:val="00D55AD5"/>
    <w:rsid w:val="00D55CFE"/>
    <w:rsid w:val="00D56210"/>
    <w:rsid w:val="00D5629D"/>
    <w:rsid w:val="00D56547"/>
    <w:rsid w:val="00D576CA"/>
    <w:rsid w:val="00D57B84"/>
    <w:rsid w:val="00D60803"/>
    <w:rsid w:val="00D60ADE"/>
    <w:rsid w:val="00D60D84"/>
    <w:rsid w:val="00D61775"/>
    <w:rsid w:val="00D61AF5"/>
    <w:rsid w:val="00D6263B"/>
    <w:rsid w:val="00D6294E"/>
    <w:rsid w:val="00D63BAA"/>
    <w:rsid w:val="00D63F4C"/>
    <w:rsid w:val="00D644EE"/>
    <w:rsid w:val="00D648D5"/>
    <w:rsid w:val="00D652B5"/>
    <w:rsid w:val="00D66155"/>
    <w:rsid w:val="00D7036D"/>
    <w:rsid w:val="00D708B0"/>
    <w:rsid w:val="00D720FC"/>
    <w:rsid w:val="00D729A9"/>
    <w:rsid w:val="00D7311D"/>
    <w:rsid w:val="00D7467B"/>
    <w:rsid w:val="00D75500"/>
    <w:rsid w:val="00D7610F"/>
    <w:rsid w:val="00D77B1D"/>
    <w:rsid w:val="00D8021F"/>
    <w:rsid w:val="00D80383"/>
    <w:rsid w:val="00D81C33"/>
    <w:rsid w:val="00D823C6"/>
    <w:rsid w:val="00D82A57"/>
    <w:rsid w:val="00D8327F"/>
    <w:rsid w:val="00D84D8E"/>
    <w:rsid w:val="00D86B22"/>
    <w:rsid w:val="00D86CA3"/>
    <w:rsid w:val="00D871CE"/>
    <w:rsid w:val="00D87CE9"/>
    <w:rsid w:val="00D9058F"/>
    <w:rsid w:val="00D9196D"/>
    <w:rsid w:val="00D919AD"/>
    <w:rsid w:val="00D921EF"/>
    <w:rsid w:val="00D92982"/>
    <w:rsid w:val="00D932DE"/>
    <w:rsid w:val="00D93958"/>
    <w:rsid w:val="00D93F3B"/>
    <w:rsid w:val="00D95E65"/>
    <w:rsid w:val="00D97C9E"/>
    <w:rsid w:val="00DA00DD"/>
    <w:rsid w:val="00DA077F"/>
    <w:rsid w:val="00DA0FB0"/>
    <w:rsid w:val="00DA305E"/>
    <w:rsid w:val="00DA4508"/>
    <w:rsid w:val="00DA517D"/>
    <w:rsid w:val="00DA5417"/>
    <w:rsid w:val="00DA56E8"/>
    <w:rsid w:val="00DA5DED"/>
    <w:rsid w:val="00DA6CAA"/>
    <w:rsid w:val="00DA6CD3"/>
    <w:rsid w:val="00DA760E"/>
    <w:rsid w:val="00DB0A9F"/>
    <w:rsid w:val="00DB18A2"/>
    <w:rsid w:val="00DB1A0A"/>
    <w:rsid w:val="00DB20FC"/>
    <w:rsid w:val="00DB3248"/>
    <w:rsid w:val="00DB377D"/>
    <w:rsid w:val="00DB3E58"/>
    <w:rsid w:val="00DB48B5"/>
    <w:rsid w:val="00DB640D"/>
    <w:rsid w:val="00DB65CF"/>
    <w:rsid w:val="00DB6A46"/>
    <w:rsid w:val="00DB7027"/>
    <w:rsid w:val="00DB7A20"/>
    <w:rsid w:val="00DC075D"/>
    <w:rsid w:val="00DC21E2"/>
    <w:rsid w:val="00DC2441"/>
    <w:rsid w:val="00DC28D5"/>
    <w:rsid w:val="00DC2D36"/>
    <w:rsid w:val="00DC4E79"/>
    <w:rsid w:val="00DC53EF"/>
    <w:rsid w:val="00DC71F1"/>
    <w:rsid w:val="00DD076F"/>
    <w:rsid w:val="00DD2130"/>
    <w:rsid w:val="00DD3D90"/>
    <w:rsid w:val="00DD50A8"/>
    <w:rsid w:val="00DD73C4"/>
    <w:rsid w:val="00DD7B59"/>
    <w:rsid w:val="00DE23F8"/>
    <w:rsid w:val="00DE26F1"/>
    <w:rsid w:val="00DE3B8E"/>
    <w:rsid w:val="00DE48FD"/>
    <w:rsid w:val="00DE4C99"/>
    <w:rsid w:val="00DE5608"/>
    <w:rsid w:val="00DE58D0"/>
    <w:rsid w:val="00DE654F"/>
    <w:rsid w:val="00DE6702"/>
    <w:rsid w:val="00DE6BE1"/>
    <w:rsid w:val="00DF06D6"/>
    <w:rsid w:val="00DF0B6E"/>
    <w:rsid w:val="00DF15E0"/>
    <w:rsid w:val="00DF1AFD"/>
    <w:rsid w:val="00DF2DD7"/>
    <w:rsid w:val="00DF34B4"/>
    <w:rsid w:val="00DF37A0"/>
    <w:rsid w:val="00DF3886"/>
    <w:rsid w:val="00DF4B99"/>
    <w:rsid w:val="00DF4E50"/>
    <w:rsid w:val="00DF6103"/>
    <w:rsid w:val="00DF6779"/>
    <w:rsid w:val="00DF6BF9"/>
    <w:rsid w:val="00DF73BC"/>
    <w:rsid w:val="00DF74D5"/>
    <w:rsid w:val="00E00475"/>
    <w:rsid w:val="00E01194"/>
    <w:rsid w:val="00E0189E"/>
    <w:rsid w:val="00E0250D"/>
    <w:rsid w:val="00E0325F"/>
    <w:rsid w:val="00E03A26"/>
    <w:rsid w:val="00E04600"/>
    <w:rsid w:val="00E06B6C"/>
    <w:rsid w:val="00E07662"/>
    <w:rsid w:val="00E07DC0"/>
    <w:rsid w:val="00E110E7"/>
    <w:rsid w:val="00E119FF"/>
    <w:rsid w:val="00E11B20"/>
    <w:rsid w:val="00E12405"/>
    <w:rsid w:val="00E12D31"/>
    <w:rsid w:val="00E12D90"/>
    <w:rsid w:val="00E13BD5"/>
    <w:rsid w:val="00E14353"/>
    <w:rsid w:val="00E1585C"/>
    <w:rsid w:val="00E15FF9"/>
    <w:rsid w:val="00E16326"/>
    <w:rsid w:val="00E16788"/>
    <w:rsid w:val="00E1684C"/>
    <w:rsid w:val="00E170BE"/>
    <w:rsid w:val="00E17A08"/>
    <w:rsid w:val="00E17DE4"/>
    <w:rsid w:val="00E17E28"/>
    <w:rsid w:val="00E17FA2"/>
    <w:rsid w:val="00E2035C"/>
    <w:rsid w:val="00E205CB"/>
    <w:rsid w:val="00E21720"/>
    <w:rsid w:val="00E22330"/>
    <w:rsid w:val="00E22918"/>
    <w:rsid w:val="00E24EF0"/>
    <w:rsid w:val="00E259B3"/>
    <w:rsid w:val="00E26319"/>
    <w:rsid w:val="00E2692F"/>
    <w:rsid w:val="00E26FFE"/>
    <w:rsid w:val="00E27B32"/>
    <w:rsid w:val="00E30B5A"/>
    <w:rsid w:val="00E3123D"/>
    <w:rsid w:val="00E31461"/>
    <w:rsid w:val="00E31D43"/>
    <w:rsid w:val="00E32608"/>
    <w:rsid w:val="00E32E56"/>
    <w:rsid w:val="00E34188"/>
    <w:rsid w:val="00E342BF"/>
    <w:rsid w:val="00E34B6E"/>
    <w:rsid w:val="00E35559"/>
    <w:rsid w:val="00E3589D"/>
    <w:rsid w:val="00E35F7E"/>
    <w:rsid w:val="00E3723A"/>
    <w:rsid w:val="00E37860"/>
    <w:rsid w:val="00E400FC"/>
    <w:rsid w:val="00E4064F"/>
    <w:rsid w:val="00E41EB8"/>
    <w:rsid w:val="00E42863"/>
    <w:rsid w:val="00E42CBF"/>
    <w:rsid w:val="00E446F1"/>
    <w:rsid w:val="00E44A53"/>
    <w:rsid w:val="00E454D2"/>
    <w:rsid w:val="00E46886"/>
    <w:rsid w:val="00E477F0"/>
    <w:rsid w:val="00E47AEF"/>
    <w:rsid w:val="00E47C00"/>
    <w:rsid w:val="00E5058B"/>
    <w:rsid w:val="00E51088"/>
    <w:rsid w:val="00E512F2"/>
    <w:rsid w:val="00E517D5"/>
    <w:rsid w:val="00E51F48"/>
    <w:rsid w:val="00E52543"/>
    <w:rsid w:val="00E53B64"/>
    <w:rsid w:val="00E53B75"/>
    <w:rsid w:val="00E53E89"/>
    <w:rsid w:val="00E542A7"/>
    <w:rsid w:val="00E54E3B"/>
    <w:rsid w:val="00E55C3E"/>
    <w:rsid w:val="00E57565"/>
    <w:rsid w:val="00E60DE7"/>
    <w:rsid w:val="00E62145"/>
    <w:rsid w:val="00E62F8E"/>
    <w:rsid w:val="00E62FDF"/>
    <w:rsid w:val="00E6316E"/>
    <w:rsid w:val="00E63838"/>
    <w:rsid w:val="00E64434"/>
    <w:rsid w:val="00E64A06"/>
    <w:rsid w:val="00E64F5C"/>
    <w:rsid w:val="00E65FE8"/>
    <w:rsid w:val="00E66EA3"/>
    <w:rsid w:val="00E67C51"/>
    <w:rsid w:val="00E72CDC"/>
    <w:rsid w:val="00E72EFC"/>
    <w:rsid w:val="00E73579"/>
    <w:rsid w:val="00E73B54"/>
    <w:rsid w:val="00E7414B"/>
    <w:rsid w:val="00E75644"/>
    <w:rsid w:val="00E758EC"/>
    <w:rsid w:val="00E76EF0"/>
    <w:rsid w:val="00E77A63"/>
    <w:rsid w:val="00E80E51"/>
    <w:rsid w:val="00E817AC"/>
    <w:rsid w:val="00E8234C"/>
    <w:rsid w:val="00E83AA9"/>
    <w:rsid w:val="00E84575"/>
    <w:rsid w:val="00E85928"/>
    <w:rsid w:val="00E868E3"/>
    <w:rsid w:val="00E869BC"/>
    <w:rsid w:val="00E86BE0"/>
    <w:rsid w:val="00E86DD5"/>
    <w:rsid w:val="00E87822"/>
    <w:rsid w:val="00E90395"/>
    <w:rsid w:val="00E90E49"/>
    <w:rsid w:val="00E90F91"/>
    <w:rsid w:val="00E917F9"/>
    <w:rsid w:val="00E9291C"/>
    <w:rsid w:val="00E9308D"/>
    <w:rsid w:val="00E93791"/>
    <w:rsid w:val="00E93FFE"/>
    <w:rsid w:val="00E945CB"/>
    <w:rsid w:val="00E94D93"/>
    <w:rsid w:val="00E94F8A"/>
    <w:rsid w:val="00E9652D"/>
    <w:rsid w:val="00E96A48"/>
    <w:rsid w:val="00E9762A"/>
    <w:rsid w:val="00E977EC"/>
    <w:rsid w:val="00EA037C"/>
    <w:rsid w:val="00EA0B4A"/>
    <w:rsid w:val="00EA0BCE"/>
    <w:rsid w:val="00EA2249"/>
    <w:rsid w:val="00EA4506"/>
    <w:rsid w:val="00EA4A13"/>
    <w:rsid w:val="00EA5F25"/>
    <w:rsid w:val="00EA6CA1"/>
    <w:rsid w:val="00EA7A41"/>
    <w:rsid w:val="00EB077B"/>
    <w:rsid w:val="00EB1AF2"/>
    <w:rsid w:val="00EB1E0E"/>
    <w:rsid w:val="00EB3F4B"/>
    <w:rsid w:val="00EB4084"/>
    <w:rsid w:val="00EB4C10"/>
    <w:rsid w:val="00EB4EA2"/>
    <w:rsid w:val="00EB54C7"/>
    <w:rsid w:val="00EB618A"/>
    <w:rsid w:val="00EB65D5"/>
    <w:rsid w:val="00EB67E1"/>
    <w:rsid w:val="00EB7200"/>
    <w:rsid w:val="00EB730A"/>
    <w:rsid w:val="00EC24D5"/>
    <w:rsid w:val="00EC269E"/>
    <w:rsid w:val="00EC27C6"/>
    <w:rsid w:val="00EC2FCC"/>
    <w:rsid w:val="00EC3066"/>
    <w:rsid w:val="00EC32D2"/>
    <w:rsid w:val="00EC3E8E"/>
    <w:rsid w:val="00EC4207"/>
    <w:rsid w:val="00EC42D8"/>
    <w:rsid w:val="00EC5653"/>
    <w:rsid w:val="00EC5951"/>
    <w:rsid w:val="00EC5DA2"/>
    <w:rsid w:val="00EC7002"/>
    <w:rsid w:val="00EC71CE"/>
    <w:rsid w:val="00ED02B5"/>
    <w:rsid w:val="00ED1006"/>
    <w:rsid w:val="00ED3ADE"/>
    <w:rsid w:val="00ED567E"/>
    <w:rsid w:val="00EE0E2B"/>
    <w:rsid w:val="00EE1E3A"/>
    <w:rsid w:val="00EE252A"/>
    <w:rsid w:val="00EE3D10"/>
    <w:rsid w:val="00EE3FC7"/>
    <w:rsid w:val="00EE45B9"/>
    <w:rsid w:val="00EE4E32"/>
    <w:rsid w:val="00EE589F"/>
    <w:rsid w:val="00EE5E56"/>
    <w:rsid w:val="00EE5F60"/>
    <w:rsid w:val="00EE68FE"/>
    <w:rsid w:val="00EE7751"/>
    <w:rsid w:val="00EE7C9E"/>
    <w:rsid w:val="00EF0149"/>
    <w:rsid w:val="00EF0974"/>
    <w:rsid w:val="00EF0BFD"/>
    <w:rsid w:val="00EF18FE"/>
    <w:rsid w:val="00EF19E5"/>
    <w:rsid w:val="00EF2128"/>
    <w:rsid w:val="00EF301D"/>
    <w:rsid w:val="00EF377E"/>
    <w:rsid w:val="00EF39C7"/>
    <w:rsid w:val="00EF3D7F"/>
    <w:rsid w:val="00EF5787"/>
    <w:rsid w:val="00EF5A29"/>
    <w:rsid w:val="00EF60D0"/>
    <w:rsid w:val="00EF6FB4"/>
    <w:rsid w:val="00EF799E"/>
    <w:rsid w:val="00F00AAE"/>
    <w:rsid w:val="00F02550"/>
    <w:rsid w:val="00F02B2C"/>
    <w:rsid w:val="00F03772"/>
    <w:rsid w:val="00F043DC"/>
    <w:rsid w:val="00F04823"/>
    <w:rsid w:val="00F04941"/>
    <w:rsid w:val="00F0528D"/>
    <w:rsid w:val="00F0685C"/>
    <w:rsid w:val="00F06C67"/>
    <w:rsid w:val="00F06DFD"/>
    <w:rsid w:val="00F071D1"/>
    <w:rsid w:val="00F07533"/>
    <w:rsid w:val="00F076A1"/>
    <w:rsid w:val="00F10629"/>
    <w:rsid w:val="00F11040"/>
    <w:rsid w:val="00F114A9"/>
    <w:rsid w:val="00F13CB3"/>
    <w:rsid w:val="00F1409F"/>
    <w:rsid w:val="00F150D8"/>
    <w:rsid w:val="00F15FA5"/>
    <w:rsid w:val="00F204C4"/>
    <w:rsid w:val="00F209B7"/>
    <w:rsid w:val="00F20EB4"/>
    <w:rsid w:val="00F21061"/>
    <w:rsid w:val="00F21B54"/>
    <w:rsid w:val="00F2205E"/>
    <w:rsid w:val="00F22818"/>
    <w:rsid w:val="00F2376F"/>
    <w:rsid w:val="00F243D8"/>
    <w:rsid w:val="00F2569A"/>
    <w:rsid w:val="00F264D5"/>
    <w:rsid w:val="00F30828"/>
    <w:rsid w:val="00F30D4B"/>
    <w:rsid w:val="00F313D6"/>
    <w:rsid w:val="00F32C2B"/>
    <w:rsid w:val="00F33251"/>
    <w:rsid w:val="00F334E8"/>
    <w:rsid w:val="00F33E55"/>
    <w:rsid w:val="00F34C87"/>
    <w:rsid w:val="00F34CE0"/>
    <w:rsid w:val="00F34EFE"/>
    <w:rsid w:val="00F35618"/>
    <w:rsid w:val="00F367DB"/>
    <w:rsid w:val="00F37C93"/>
    <w:rsid w:val="00F409D4"/>
    <w:rsid w:val="00F40F0C"/>
    <w:rsid w:val="00F4205E"/>
    <w:rsid w:val="00F42A2B"/>
    <w:rsid w:val="00F43462"/>
    <w:rsid w:val="00F43580"/>
    <w:rsid w:val="00F435DD"/>
    <w:rsid w:val="00F43D59"/>
    <w:rsid w:val="00F44577"/>
    <w:rsid w:val="00F4468E"/>
    <w:rsid w:val="00F44DE1"/>
    <w:rsid w:val="00F44EE0"/>
    <w:rsid w:val="00F455CD"/>
    <w:rsid w:val="00F4766C"/>
    <w:rsid w:val="00F5060E"/>
    <w:rsid w:val="00F507D1"/>
    <w:rsid w:val="00F519CE"/>
    <w:rsid w:val="00F51ADA"/>
    <w:rsid w:val="00F51B15"/>
    <w:rsid w:val="00F533C7"/>
    <w:rsid w:val="00F538CA"/>
    <w:rsid w:val="00F538CF"/>
    <w:rsid w:val="00F54AF3"/>
    <w:rsid w:val="00F54B98"/>
    <w:rsid w:val="00F54BD7"/>
    <w:rsid w:val="00F55438"/>
    <w:rsid w:val="00F579A0"/>
    <w:rsid w:val="00F600D6"/>
    <w:rsid w:val="00F6018C"/>
    <w:rsid w:val="00F60203"/>
    <w:rsid w:val="00F60610"/>
    <w:rsid w:val="00F607C5"/>
    <w:rsid w:val="00F608DF"/>
    <w:rsid w:val="00F60AB3"/>
    <w:rsid w:val="00F60DE5"/>
    <w:rsid w:val="00F60DEA"/>
    <w:rsid w:val="00F62083"/>
    <w:rsid w:val="00F62275"/>
    <w:rsid w:val="00F6302A"/>
    <w:rsid w:val="00F6328C"/>
    <w:rsid w:val="00F63950"/>
    <w:rsid w:val="00F63CDA"/>
    <w:rsid w:val="00F6425C"/>
    <w:rsid w:val="00F6431B"/>
    <w:rsid w:val="00F64C03"/>
    <w:rsid w:val="00F64C2B"/>
    <w:rsid w:val="00F651BE"/>
    <w:rsid w:val="00F652F3"/>
    <w:rsid w:val="00F6704B"/>
    <w:rsid w:val="00F67F53"/>
    <w:rsid w:val="00F703BE"/>
    <w:rsid w:val="00F70627"/>
    <w:rsid w:val="00F71BC5"/>
    <w:rsid w:val="00F71F69"/>
    <w:rsid w:val="00F72B72"/>
    <w:rsid w:val="00F72C43"/>
    <w:rsid w:val="00F73F38"/>
    <w:rsid w:val="00F74BB9"/>
    <w:rsid w:val="00F7533B"/>
    <w:rsid w:val="00F75582"/>
    <w:rsid w:val="00F76EFA"/>
    <w:rsid w:val="00F76F63"/>
    <w:rsid w:val="00F778C3"/>
    <w:rsid w:val="00F77992"/>
    <w:rsid w:val="00F804BE"/>
    <w:rsid w:val="00F80D5F"/>
    <w:rsid w:val="00F817CE"/>
    <w:rsid w:val="00F820B2"/>
    <w:rsid w:val="00F82138"/>
    <w:rsid w:val="00F83B43"/>
    <w:rsid w:val="00F83C33"/>
    <w:rsid w:val="00F8456C"/>
    <w:rsid w:val="00F859D8"/>
    <w:rsid w:val="00F868F5"/>
    <w:rsid w:val="00F86BBC"/>
    <w:rsid w:val="00F875A0"/>
    <w:rsid w:val="00F9056A"/>
    <w:rsid w:val="00F90C6F"/>
    <w:rsid w:val="00F90F8D"/>
    <w:rsid w:val="00F911DA"/>
    <w:rsid w:val="00F92782"/>
    <w:rsid w:val="00F9309F"/>
    <w:rsid w:val="00F934B0"/>
    <w:rsid w:val="00F93AA9"/>
    <w:rsid w:val="00F93EFD"/>
    <w:rsid w:val="00F94326"/>
    <w:rsid w:val="00F95B5F"/>
    <w:rsid w:val="00F96985"/>
    <w:rsid w:val="00F97838"/>
    <w:rsid w:val="00FA2BB3"/>
    <w:rsid w:val="00FA45C8"/>
    <w:rsid w:val="00FA4C8E"/>
    <w:rsid w:val="00FA4EA8"/>
    <w:rsid w:val="00FA6A78"/>
    <w:rsid w:val="00FA7785"/>
    <w:rsid w:val="00FB0647"/>
    <w:rsid w:val="00FB491E"/>
    <w:rsid w:val="00FB4C80"/>
    <w:rsid w:val="00FB654F"/>
    <w:rsid w:val="00FB6A6A"/>
    <w:rsid w:val="00FB6DC4"/>
    <w:rsid w:val="00FB76DE"/>
    <w:rsid w:val="00FC00B2"/>
    <w:rsid w:val="00FC0204"/>
    <w:rsid w:val="00FC265A"/>
    <w:rsid w:val="00FC2BE9"/>
    <w:rsid w:val="00FC2E07"/>
    <w:rsid w:val="00FC2E36"/>
    <w:rsid w:val="00FC30B5"/>
    <w:rsid w:val="00FC3CA7"/>
    <w:rsid w:val="00FC5C2B"/>
    <w:rsid w:val="00FC5F35"/>
    <w:rsid w:val="00FC6EBD"/>
    <w:rsid w:val="00FC7429"/>
    <w:rsid w:val="00FD008C"/>
    <w:rsid w:val="00FD0130"/>
    <w:rsid w:val="00FD07F6"/>
    <w:rsid w:val="00FD1EC8"/>
    <w:rsid w:val="00FD1ED6"/>
    <w:rsid w:val="00FD2FFA"/>
    <w:rsid w:val="00FD2FFC"/>
    <w:rsid w:val="00FD38C6"/>
    <w:rsid w:val="00FD38E5"/>
    <w:rsid w:val="00FD47ED"/>
    <w:rsid w:val="00FD49EF"/>
    <w:rsid w:val="00FD534C"/>
    <w:rsid w:val="00FD5A1C"/>
    <w:rsid w:val="00FD6680"/>
    <w:rsid w:val="00FD74DB"/>
    <w:rsid w:val="00FD7660"/>
    <w:rsid w:val="00FD7778"/>
    <w:rsid w:val="00FD7BB6"/>
    <w:rsid w:val="00FE0655"/>
    <w:rsid w:val="00FE2365"/>
    <w:rsid w:val="00FE34D9"/>
    <w:rsid w:val="00FE37D7"/>
    <w:rsid w:val="00FE3E1A"/>
    <w:rsid w:val="00FE461F"/>
    <w:rsid w:val="00FE4936"/>
    <w:rsid w:val="00FE4C7B"/>
    <w:rsid w:val="00FE5586"/>
    <w:rsid w:val="00FE7336"/>
    <w:rsid w:val="00FE75F6"/>
    <w:rsid w:val="00FE787C"/>
    <w:rsid w:val="00FF0299"/>
    <w:rsid w:val="00FF0DCC"/>
    <w:rsid w:val="00FF24DA"/>
    <w:rsid w:val="00FF2530"/>
    <w:rsid w:val="00FF2992"/>
    <w:rsid w:val="00FF3589"/>
    <w:rsid w:val="00FF394D"/>
    <w:rsid w:val="00FF45A5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DF4E23"/>
  <w15:chartTrackingRefBased/>
  <w15:docId w15:val="{F6DBBD83-CC32-4FAB-A429-D5F5F536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caption" w:qFormat="1"/>
    <w:lsdException w:name="table of figures" w:uiPriority="99"/>
    <w:lsdException w:name="annotation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4E1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Heading1">
    <w:name w:val="heading 1"/>
    <w:aliases w:val="H1"/>
    <w:next w:val="Normal"/>
    <w:link w:val="Heading1Char"/>
    <w:qFormat/>
    <w:rsid w:val="00FC2E0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FC2E0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FC2E07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FC2E0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FC2E0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FC2E0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FC2E0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FC2E0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FC2E07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314E1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14E19"/>
  </w:style>
  <w:style w:type="paragraph" w:styleId="TOC8">
    <w:name w:val="toc 8"/>
    <w:basedOn w:val="TOC1"/>
    <w:rsid w:val="00FC2E07"/>
    <w:pPr>
      <w:spacing w:before="180"/>
      <w:ind w:left="2693" w:hanging="2693"/>
    </w:pPr>
    <w:rPr>
      <w:b/>
    </w:rPr>
  </w:style>
  <w:style w:type="paragraph" w:styleId="TOC1">
    <w:name w:val="toc 1"/>
    <w:aliases w:val="Observation TOC2"/>
    <w:rsid w:val="00FC2E0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FC2E07"/>
    <w:pPr>
      <w:keepNext/>
      <w:keepLines/>
      <w:spacing w:before="180"/>
      <w:jc w:val="center"/>
    </w:pPr>
  </w:style>
  <w:style w:type="paragraph" w:styleId="Caption">
    <w:name w:val="caption"/>
    <w:aliases w:val="cap"/>
    <w:basedOn w:val="Normal"/>
    <w:next w:val="Normal"/>
    <w:qFormat/>
    <w:rsid w:val="00FC2E07"/>
    <w:rPr>
      <w:b/>
      <w:lang w:eastAsia="en-GB"/>
    </w:rPr>
  </w:style>
  <w:style w:type="paragraph" w:styleId="TOC5">
    <w:name w:val="toc 5"/>
    <w:aliases w:val="Observation TOC"/>
    <w:basedOn w:val="TOC4"/>
    <w:rsid w:val="00FC2E07"/>
    <w:pPr>
      <w:ind w:left="1701" w:hanging="1701"/>
    </w:pPr>
  </w:style>
  <w:style w:type="paragraph" w:styleId="TOC4">
    <w:name w:val="toc 4"/>
    <w:basedOn w:val="TOC3"/>
    <w:rsid w:val="00FC2E07"/>
    <w:pPr>
      <w:ind w:left="1418" w:hanging="1418"/>
    </w:pPr>
  </w:style>
  <w:style w:type="paragraph" w:styleId="TOC3">
    <w:name w:val="toc 3"/>
    <w:basedOn w:val="TOC2"/>
    <w:rsid w:val="00FC2E07"/>
    <w:pPr>
      <w:ind w:left="1134" w:hanging="1134"/>
    </w:pPr>
  </w:style>
  <w:style w:type="paragraph" w:styleId="TOC2">
    <w:name w:val="toc 2"/>
    <w:basedOn w:val="TOC1"/>
    <w:rsid w:val="00FC2E0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FC2E07"/>
    <w:pPr>
      <w:ind w:left="284"/>
    </w:pPr>
  </w:style>
  <w:style w:type="paragraph" w:styleId="Index1">
    <w:name w:val="index 1"/>
    <w:basedOn w:val="Normal"/>
    <w:rsid w:val="00FC2E07"/>
    <w:pPr>
      <w:keepLines/>
    </w:pPr>
  </w:style>
  <w:style w:type="paragraph" w:styleId="DocumentMap">
    <w:name w:val="Document Map"/>
    <w:basedOn w:val="Normal"/>
    <w:link w:val="DocumentMapChar"/>
    <w:rsid w:val="00FC2E07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FC2E07"/>
    <w:pPr>
      <w:numPr>
        <w:numId w:val="12"/>
      </w:numPr>
      <w:tabs>
        <w:tab w:val="num" w:pos="1209"/>
      </w:tabs>
      <w:ind w:left="1209"/>
    </w:pPr>
  </w:style>
  <w:style w:type="paragraph" w:styleId="ListNumber">
    <w:name w:val="List Number"/>
    <w:basedOn w:val="List"/>
    <w:rsid w:val="00FC2E07"/>
    <w:pPr>
      <w:numPr>
        <w:numId w:val="11"/>
      </w:numPr>
      <w:tabs>
        <w:tab w:val="num" w:pos="926"/>
      </w:tabs>
      <w:ind w:left="926"/>
    </w:pPr>
    <w:rPr>
      <w:lang w:eastAsia="ja-JP"/>
    </w:rPr>
  </w:style>
  <w:style w:type="paragraph" w:styleId="List">
    <w:name w:val="List"/>
    <w:basedOn w:val="BodyText"/>
    <w:rsid w:val="00FC2E07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FC2E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FC2E0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FC2E07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link w:val="3GPPHeaderChar"/>
    <w:rsid w:val="00FC2E07"/>
    <w:pPr>
      <w:tabs>
        <w:tab w:val="left" w:pos="1701"/>
        <w:tab w:val="right" w:pos="9639"/>
      </w:tabs>
      <w:spacing w:after="240"/>
    </w:pPr>
    <w:rPr>
      <w:b/>
    </w:rPr>
  </w:style>
  <w:style w:type="paragraph" w:styleId="TOC9">
    <w:name w:val="toc 9"/>
    <w:basedOn w:val="TOC8"/>
    <w:rsid w:val="00FC2E07"/>
    <w:pPr>
      <w:ind w:left="1418" w:hanging="1418"/>
    </w:pPr>
  </w:style>
  <w:style w:type="paragraph" w:styleId="TOC6">
    <w:name w:val="toc 6"/>
    <w:basedOn w:val="TOC5"/>
    <w:next w:val="Normal"/>
    <w:rsid w:val="00FC2E07"/>
    <w:pPr>
      <w:ind w:left="1985" w:hanging="1985"/>
    </w:pPr>
  </w:style>
  <w:style w:type="paragraph" w:styleId="TOC7">
    <w:name w:val="toc 7"/>
    <w:basedOn w:val="TOC6"/>
    <w:next w:val="Normal"/>
    <w:rsid w:val="00FC2E07"/>
    <w:pPr>
      <w:ind w:left="2268" w:hanging="2268"/>
    </w:pPr>
  </w:style>
  <w:style w:type="paragraph" w:styleId="ListBullet2">
    <w:name w:val="List Bullet 2"/>
    <w:basedOn w:val="ListBullet"/>
    <w:rsid w:val="00FC2E07"/>
    <w:pPr>
      <w:numPr>
        <w:numId w:val="7"/>
      </w:numPr>
    </w:pPr>
  </w:style>
  <w:style w:type="paragraph" w:styleId="ListBullet">
    <w:name w:val="List Bullet"/>
    <w:basedOn w:val="List"/>
    <w:rsid w:val="00FC2E07"/>
    <w:pPr>
      <w:numPr>
        <w:numId w:val="6"/>
      </w:numPr>
    </w:pPr>
    <w:rPr>
      <w:lang w:eastAsia="ja-JP"/>
    </w:rPr>
  </w:style>
  <w:style w:type="paragraph" w:styleId="ListBullet3">
    <w:name w:val="List Bullet 3"/>
    <w:basedOn w:val="ListBullet2"/>
    <w:rsid w:val="00FC2E07"/>
    <w:pPr>
      <w:numPr>
        <w:numId w:val="8"/>
      </w:numPr>
    </w:pPr>
  </w:style>
  <w:style w:type="paragraph" w:customStyle="1" w:styleId="EQ">
    <w:name w:val="EQ"/>
    <w:basedOn w:val="Normal"/>
    <w:next w:val="Normal"/>
    <w:rsid w:val="00FC2E07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FC2E07"/>
    <w:pPr>
      <w:ind w:left="851"/>
    </w:pPr>
    <w:rPr>
      <w:lang w:eastAsia="ja-JP"/>
    </w:rPr>
  </w:style>
  <w:style w:type="paragraph" w:styleId="List3">
    <w:name w:val="List 3"/>
    <w:basedOn w:val="List2"/>
    <w:rsid w:val="00FC2E07"/>
    <w:pPr>
      <w:ind w:left="1135"/>
    </w:pPr>
  </w:style>
  <w:style w:type="paragraph" w:styleId="List4">
    <w:name w:val="List 4"/>
    <w:basedOn w:val="List3"/>
    <w:rsid w:val="00FC2E07"/>
    <w:pPr>
      <w:ind w:left="1418"/>
    </w:pPr>
  </w:style>
  <w:style w:type="paragraph" w:styleId="List5">
    <w:name w:val="List 5"/>
    <w:basedOn w:val="List4"/>
    <w:rsid w:val="00FC2E07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FC2E07"/>
    <w:rPr>
      <w:color w:val="FF0000"/>
      <w:lang w:val="x-none" w:eastAsia="x-none"/>
    </w:rPr>
  </w:style>
  <w:style w:type="paragraph" w:styleId="ListBullet4">
    <w:name w:val="List Bullet 4"/>
    <w:basedOn w:val="ListBullet3"/>
    <w:rsid w:val="00FC2E07"/>
    <w:pPr>
      <w:numPr>
        <w:numId w:val="9"/>
      </w:numPr>
    </w:pPr>
  </w:style>
  <w:style w:type="paragraph" w:styleId="ListBullet5">
    <w:name w:val="List Bullet 5"/>
    <w:basedOn w:val="ListBullet4"/>
    <w:rsid w:val="00FC2E07"/>
    <w:pPr>
      <w:numPr>
        <w:numId w:val="10"/>
      </w:numPr>
    </w:pPr>
  </w:style>
  <w:style w:type="paragraph" w:styleId="Footer">
    <w:name w:val="footer"/>
    <w:basedOn w:val="Header"/>
    <w:link w:val="FooterChar"/>
    <w:rsid w:val="00FC2E07"/>
    <w:pPr>
      <w:jc w:val="center"/>
    </w:pPr>
    <w:rPr>
      <w:i/>
    </w:rPr>
  </w:style>
  <w:style w:type="paragraph" w:customStyle="1" w:styleId="Reference">
    <w:name w:val="Reference"/>
    <w:basedOn w:val="BodyText"/>
    <w:rsid w:val="00FC2E07"/>
    <w:pPr>
      <w:numPr>
        <w:numId w:val="1"/>
      </w:numPr>
    </w:pPr>
  </w:style>
  <w:style w:type="paragraph" w:styleId="BalloonText">
    <w:name w:val="Balloon Text"/>
    <w:basedOn w:val="Normal"/>
    <w:link w:val="BalloonTextChar"/>
    <w:qFormat/>
    <w:rsid w:val="00FC2E0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FC2E07"/>
  </w:style>
  <w:style w:type="paragraph" w:styleId="BodyText">
    <w:name w:val="Body Text"/>
    <w:basedOn w:val="Normal"/>
    <w:link w:val="BodyTextChar"/>
    <w:rsid w:val="00FC2E07"/>
    <w:rPr>
      <w:rFonts w:ascii="Arial" w:hAnsi="Arial"/>
      <w:lang w:eastAsia="zh-CN"/>
    </w:rPr>
  </w:style>
  <w:style w:type="character" w:styleId="Hyperlink">
    <w:name w:val="Hyperlink"/>
    <w:rsid w:val="00FC2E07"/>
    <w:rPr>
      <w:color w:val="0000FF"/>
      <w:u w:val="single"/>
    </w:rPr>
  </w:style>
  <w:style w:type="character" w:styleId="FollowedHyperlink">
    <w:name w:val="FollowedHyperlink"/>
    <w:unhideWhenUsed/>
    <w:rsid w:val="00FC2E07"/>
    <w:rPr>
      <w:color w:val="800080"/>
      <w:u w:val="single"/>
    </w:rPr>
  </w:style>
  <w:style w:type="character" w:styleId="CommentReference">
    <w:name w:val="annotation reference"/>
    <w:qFormat/>
    <w:rsid w:val="00FC2E07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FC2E07"/>
  </w:style>
  <w:style w:type="paragraph" w:styleId="CommentSubject">
    <w:name w:val="annotation subject"/>
    <w:basedOn w:val="CommentText"/>
    <w:next w:val="CommentText"/>
    <w:link w:val="CommentSubjectChar"/>
    <w:rsid w:val="00FC2E07"/>
    <w:rPr>
      <w:b/>
      <w:bCs/>
    </w:rPr>
  </w:style>
  <w:style w:type="character" w:customStyle="1" w:styleId="Heading1Char">
    <w:name w:val="Heading 1 Char"/>
    <w:aliases w:val="H1 Char"/>
    <w:link w:val="Heading1"/>
    <w:rsid w:val="00FC2E07"/>
    <w:rPr>
      <w:rFonts w:ascii="Arial" w:hAnsi="Arial"/>
      <w:sz w:val="36"/>
      <w:lang w:eastAsia="ja-JP"/>
    </w:rPr>
  </w:style>
  <w:style w:type="paragraph" w:customStyle="1" w:styleId="B10">
    <w:name w:val="B1"/>
    <w:basedOn w:val="List"/>
    <w:link w:val="B1Char1"/>
    <w:qFormat/>
    <w:rsid w:val="00FC2E07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FC2E07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FC2E07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FC2E07"/>
    <w:rPr>
      <w:rFonts w:ascii="Times New Roman" w:hAnsi="Times New Roman"/>
    </w:rPr>
  </w:style>
  <w:style w:type="paragraph" w:customStyle="1" w:styleId="Proposal">
    <w:name w:val="Proposal"/>
    <w:basedOn w:val="BodyText"/>
    <w:rsid w:val="00FC2E07"/>
    <w:pPr>
      <w:numPr>
        <w:numId w:val="2"/>
      </w:numPr>
      <w:tabs>
        <w:tab w:val="left" w:pos="1701"/>
      </w:tabs>
    </w:pPr>
    <w:rPr>
      <w:b/>
      <w:bCs/>
    </w:rPr>
  </w:style>
  <w:style w:type="character" w:customStyle="1" w:styleId="BodyTextChar">
    <w:name w:val="Body Text Char"/>
    <w:link w:val="BodyText"/>
    <w:rsid w:val="00FC2E07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FC2E07"/>
    <w:rPr>
      <w:rFonts w:ascii="Times New Roman" w:hAnsi="Times New Roman"/>
    </w:rPr>
  </w:style>
  <w:style w:type="paragraph" w:customStyle="1" w:styleId="EX">
    <w:name w:val="EX"/>
    <w:basedOn w:val="Normal"/>
    <w:link w:val="EXChar"/>
    <w:rsid w:val="00FC2E07"/>
    <w:pPr>
      <w:keepLines/>
      <w:ind w:left="1702" w:hanging="1418"/>
    </w:pPr>
  </w:style>
  <w:style w:type="paragraph" w:customStyle="1" w:styleId="EW">
    <w:name w:val="EW"/>
    <w:basedOn w:val="EX"/>
    <w:rsid w:val="00FC2E07"/>
  </w:style>
  <w:style w:type="paragraph" w:customStyle="1" w:styleId="TAL">
    <w:name w:val="TAL"/>
    <w:basedOn w:val="Normal"/>
    <w:link w:val="TALCar"/>
    <w:qFormat/>
    <w:rsid w:val="00FC2E07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link w:val="TACChar"/>
    <w:qFormat/>
    <w:rsid w:val="00FC2E07"/>
    <w:pPr>
      <w:jc w:val="center"/>
    </w:pPr>
  </w:style>
  <w:style w:type="paragraph" w:customStyle="1" w:styleId="TAH">
    <w:name w:val="TAH"/>
    <w:basedOn w:val="TAC"/>
    <w:link w:val="TAHCar"/>
    <w:qFormat/>
    <w:rsid w:val="00FC2E07"/>
    <w:rPr>
      <w:b/>
    </w:rPr>
  </w:style>
  <w:style w:type="paragraph" w:customStyle="1" w:styleId="TAN">
    <w:name w:val="TAN"/>
    <w:basedOn w:val="TAL"/>
    <w:rsid w:val="00FC2E07"/>
    <w:pPr>
      <w:ind w:left="851" w:hanging="851"/>
    </w:pPr>
  </w:style>
  <w:style w:type="paragraph" w:customStyle="1" w:styleId="TAR">
    <w:name w:val="TAR"/>
    <w:basedOn w:val="TAL"/>
    <w:rsid w:val="00FC2E07"/>
    <w:pPr>
      <w:jc w:val="right"/>
    </w:pPr>
  </w:style>
  <w:style w:type="paragraph" w:customStyle="1" w:styleId="TH">
    <w:name w:val="TH"/>
    <w:basedOn w:val="Normal"/>
    <w:link w:val="THChar"/>
    <w:qFormat/>
    <w:rsid w:val="00FC2E07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aliases w:val="left"/>
    <w:basedOn w:val="TH"/>
    <w:link w:val="TFChar"/>
    <w:qFormat/>
    <w:rsid w:val="00FC2E07"/>
    <w:pPr>
      <w:keepNext w:val="0"/>
      <w:spacing w:before="0"/>
    </w:pPr>
  </w:style>
  <w:style w:type="paragraph" w:customStyle="1" w:styleId="TT">
    <w:name w:val="TT"/>
    <w:basedOn w:val="Heading1"/>
    <w:next w:val="Normal"/>
    <w:rsid w:val="00FC2E07"/>
    <w:pPr>
      <w:outlineLvl w:val="9"/>
    </w:pPr>
  </w:style>
  <w:style w:type="paragraph" w:customStyle="1" w:styleId="ZA">
    <w:name w:val="ZA"/>
    <w:rsid w:val="00FC2E0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FC2E0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FC2E0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FC2E0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FC2E07"/>
  </w:style>
  <w:style w:type="paragraph" w:customStyle="1" w:styleId="ZH">
    <w:name w:val="ZH"/>
    <w:rsid w:val="00FC2E0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FC2E0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FC2E07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FC2E0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FC2E07"/>
    <w:pPr>
      <w:framePr w:wrap="notBeside" w:y="16161"/>
    </w:pPr>
  </w:style>
  <w:style w:type="paragraph" w:customStyle="1" w:styleId="FP">
    <w:name w:val="FP"/>
    <w:basedOn w:val="Normal"/>
    <w:rsid w:val="00FC2E07"/>
  </w:style>
  <w:style w:type="paragraph" w:customStyle="1" w:styleId="Observation">
    <w:name w:val="Observation"/>
    <w:basedOn w:val="Proposal"/>
    <w:qFormat/>
    <w:rsid w:val="00FC2E07"/>
    <w:pPr>
      <w:numPr>
        <w:numId w:val="4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FC2E07"/>
    <w:pPr>
      <w:ind w:left="1701" w:hanging="1701"/>
    </w:pPr>
    <w:rPr>
      <w:b/>
    </w:rPr>
  </w:style>
  <w:style w:type="character" w:customStyle="1" w:styleId="B1Char1">
    <w:name w:val="B1 Char1"/>
    <w:link w:val="B10"/>
    <w:qFormat/>
    <w:rsid w:val="00FC2E07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FC2E07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FC2E07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FC2E07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FC2E07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FC2E07"/>
    <w:pPr>
      <w:ind w:left="1985"/>
    </w:pPr>
  </w:style>
  <w:style w:type="character" w:customStyle="1" w:styleId="B6Char">
    <w:name w:val="B6 Char"/>
    <w:link w:val="B6"/>
    <w:rsid w:val="00FC2E07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FC2E07"/>
    <w:pPr>
      <w:ind w:left="2269"/>
    </w:pPr>
  </w:style>
  <w:style w:type="character" w:customStyle="1" w:styleId="B7Char">
    <w:name w:val="B7 Char"/>
    <w:basedOn w:val="B6Char"/>
    <w:link w:val="B7"/>
    <w:rsid w:val="00FC2E07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FC2E07"/>
    <w:pPr>
      <w:ind w:left="2552"/>
    </w:pPr>
  </w:style>
  <w:style w:type="character" w:customStyle="1" w:styleId="BalloonTextChar">
    <w:name w:val="Balloon Text Char"/>
    <w:link w:val="BalloonText"/>
    <w:rsid w:val="00FC2E07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qFormat/>
    <w:rsid w:val="00FC2E07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FC2E07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rsid w:val="00FC2E07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FC2E07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FC2E07"/>
    <w:pPr>
      <w:tabs>
        <w:tab w:val="left" w:pos="1622"/>
      </w:tabs>
      <w:ind w:left="1622" w:hanging="363"/>
    </w:pPr>
    <w:rPr>
      <w:rFonts w:ascii="Arial" w:eastAsia="MS Mincho" w:hAnsi="Arial"/>
      <w:lang w:val="x-none" w:eastAsia="x-none"/>
    </w:rPr>
  </w:style>
  <w:style w:type="character" w:customStyle="1" w:styleId="Doc-text2Char">
    <w:name w:val="Doc-text2 Char"/>
    <w:link w:val="Doc-text2"/>
    <w:locked/>
    <w:rsid w:val="00FC2E07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FC2E07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qFormat/>
    <w:rsid w:val="00FC2E07"/>
    <w:pPr>
      <w:keepLines/>
      <w:ind w:left="1135" w:hanging="851"/>
    </w:pPr>
  </w:style>
  <w:style w:type="character" w:customStyle="1" w:styleId="NOChar">
    <w:name w:val="NO Char"/>
    <w:link w:val="NO"/>
    <w:qFormat/>
    <w:rsid w:val="00FC2E07"/>
    <w:rPr>
      <w:rFonts w:ascii="Times New Roman" w:hAnsi="Times New Roman"/>
      <w:lang w:eastAsia="ja-JP"/>
    </w:rPr>
  </w:style>
  <w:style w:type="character" w:customStyle="1" w:styleId="EditorsNoteChar">
    <w:name w:val="Editor's Note Char"/>
    <w:aliases w:val="EN Char"/>
    <w:link w:val="EditorsNote"/>
    <w:qFormat/>
    <w:rsid w:val="00FC2E07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rsid w:val="00FC2E07"/>
    <w:pPr>
      <w:numPr>
        <w:numId w:val="5"/>
      </w:numPr>
      <w:spacing w:before="40"/>
    </w:pPr>
    <w:rPr>
      <w:rFonts w:ascii="Arial" w:eastAsia="MS Mincho" w:hAnsi="Arial"/>
      <w:b/>
      <w:lang w:eastAsia="en-GB"/>
    </w:rPr>
  </w:style>
  <w:style w:type="character" w:styleId="Emphasis">
    <w:name w:val="Emphasis"/>
    <w:qFormat/>
    <w:rsid w:val="00FC2E07"/>
    <w:rPr>
      <w:i/>
      <w:iCs/>
    </w:rPr>
  </w:style>
  <w:style w:type="paragraph" w:customStyle="1" w:styleId="FigureTitle">
    <w:name w:val="Figure_Title"/>
    <w:basedOn w:val="Normal"/>
    <w:next w:val="Normal"/>
    <w:rsid w:val="00FC2E07"/>
    <w:pPr>
      <w:keepLines/>
      <w:tabs>
        <w:tab w:val="left" w:pos="794"/>
        <w:tab w:val="left" w:pos="1191"/>
        <w:tab w:val="left" w:pos="1588"/>
        <w:tab w:val="left" w:pos="1985"/>
      </w:tabs>
      <w:spacing w:after="480"/>
      <w:jc w:val="center"/>
    </w:pPr>
    <w:rPr>
      <w:b/>
      <w:lang w:eastAsia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sid w:val="00FC2E07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qFormat/>
    <w:rsid w:val="00FC2E07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FC2E07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FC2E07"/>
    <w:rPr>
      <w:i/>
      <w:color w:val="0000FF"/>
    </w:rPr>
  </w:style>
  <w:style w:type="character" w:customStyle="1" w:styleId="Heading2Char">
    <w:name w:val="Heading 2 Char"/>
    <w:link w:val="Heading2"/>
    <w:rsid w:val="00FC2E07"/>
    <w:rPr>
      <w:rFonts w:ascii="Arial" w:hAnsi="Arial"/>
      <w:sz w:val="32"/>
      <w:lang w:eastAsia="ja-JP"/>
    </w:rPr>
  </w:style>
  <w:style w:type="character" w:customStyle="1" w:styleId="Heading3Char">
    <w:name w:val="Heading 3 Char"/>
    <w:aliases w:val="Underrubrik2 Char,H3 Char"/>
    <w:link w:val="Heading3"/>
    <w:rsid w:val="00FC2E07"/>
    <w:rPr>
      <w:rFonts w:ascii="Arial" w:hAnsi="Arial"/>
      <w:sz w:val="28"/>
      <w:lang w:eastAsia="ja-JP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FC2E07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FC2E07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link w:val="H6Char"/>
    <w:rsid w:val="00FC2E0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FC2E07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FC2E07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FC2E07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FC2E07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FC2E07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FC2E07"/>
    <w:pPr>
      <w:pBdr>
        <w:top w:val="single" w:sz="12" w:space="0" w:color="auto"/>
      </w:pBdr>
      <w:spacing w:before="360"/>
    </w:pPr>
    <w:rPr>
      <w:b/>
      <w:i/>
      <w:sz w:val="26"/>
      <w:lang w:eastAsia="en-GB"/>
    </w:rPr>
  </w:style>
  <w:style w:type="paragraph" w:customStyle="1" w:styleId="LD">
    <w:name w:val="LD"/>
    <w:rsid w:val="00FC2E0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목록 단락,リスト段落,Lista1,?? ??,?????,????,列出段落1,中等深浅网格 1 - 着色 21,列表段落"/>
    <w:basedOn w:val="Normal"/>
    <w:link w:val="ListParagraphChar"/>
    <w:uiPriority w:val="34"/>
    <w:qFormat/>
    <w:rsid w:val="00FC2E07"/>
    <w:pPr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"/>
    <w:link w:val="ListParagraph"/>
    <w:uiPriority w:val="34"/>
    <w:qFormat/>
    <w:locked/>
    <w:rsid w:val="00FC2E07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FC2E07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FC2E07"/>
  </w:style>
  <w:style w:type="paragraph" w:customStyle="1" w:styleId="PL">
    <w:name w:val="PL"/>
    <w:link w:val="PLChar"/>
    <w:qFormat/>
    <w:rsid w:val="00FC2E07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FC2E07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FC2E07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FC2E07"/>
    <w:rPr>
      <w:rFonts w:ascii="Courier New" w:hAnsi="Courier New"/>
      <w:lang w:val="nb-NO" w:eastAsia="ja-JP"/>
    </w:rPr>
  </w:style>
  <w:style w:type="character" w:styleId="Strong">
    <w:name w:val="Strong"/>
    <w:qFormat/>
    <w:rsid w:val="00FC2E07"/>
    <w:rPr>
      <w:b/>
      <w:bCs/>
    </w:rPr>
  </w:style>
  <w:style w:type="table" w:styleId="TableGrid">
    <w:name w:val="Table Grid"/>
    <w:basedOn w:val="TableNormal"/>
    <w:rsid w:val="00FC2E07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FC2E07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FC2E07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qFormat/>
    <w:rsid w:val="00FC2E07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FC2E07"/>
  </w:style>
  <w:style w:type="paragraph" w:customStyle="1" w:styleId="TALCharChar">
    <w:name w:val="TAL Char Char"/>
    <w:basedOn w:val="Normal"/>
    <w:link w:val="TALCharCharChar"/>
    <w:rsid w:val="00FC2E07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FC2E07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qFormat/>
    <w:rsid w:val="00FC2E07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FC2E07"/>
    <w:pPr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FC2E07"/>
    <w:pPr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FC2E07"/>
    <w:pPr>
      <w:numPr>
        <w:numId w:val="3"/>
      </w:numPr>
      <w:contextualSpacing/>
    </w:pPr>
  </w:style>
  <w:style w:type="paragraph" w:customStyle="1" w:styleId="Doc-title">
    <w:name w:val="Doc-title"/>
    <w:basedOn w:val="Normal"/>
    <w:next w:val="Doc-text2"/>
    <w:link w:val="Doc-titleChar"/>
    <w:qFormat/>
    <w:rsid w:val="008F5CE8"/>
    <w:pPr>
      <w:spacing w:before="60"/>
      <w:ind w:left="1259" w:hanging="1259"/>
    </w:pPr>
    <w:rPr>
      <w:rFonts w:ascii="Arial" w:eastAsia="MS Mincho" w:hAnsi="Arial"/>
      <w:noProof/>
      <w:lang w:eastAsia="en-GB"/>
    </w:rPr>
  </w:style>
  <w:style w:type="character" w:customStyle="1" w:styleId="Doc-titleChar">
    <w:name w:val="Doc-title Char"/>
    <w:link w:val="Doc-title"/>
    <w:rsid w:val="008F5CE8"/>
    <w:rPr>
      <w:rFonts w:ascii="Arial" w:eastAsia="MS Mincho" w:hAnsi="Arial"/>
      <w:noProof/>
      <w:szCs w:val="24"/>
    </w:rPr>
  </w:style>
  <w:style w:type="paragraph" w:customStyle="1" w:styleId="EmailDiscussion2">
    <w:name w:val="EmailDiscussion2"/>
    <w:basedOn w:val="Doc-text2"/>
    <w:qFormat/>
    <w:rsid w:val="008F5CE8"/>
    <w:rPr>
      <w:lang w:val="en-GB" w:eastAsia="en-GB"/>
    </w:rPr>
  </w:style>
  <w:style w:type="character" w:customStyle="1" w:styleId="EmailDiscussionChar">
    <w:name w:val="EmailDiscussion Char"/>
    <w:link w:val="EmailDiscussion"/>
    <w:rsid w:val="008F5CE8"/>
    <w:rPr>
      <w:rFonts w:ascii="Arial" w:eastAsia="MS Mincho" w:hAnsi="Arial" w:cstheme="minorBidi"/>
      <w:b/>
      <w:sz w:val="22"/>
      <w:szCs w:val="22"/>
      <w:lang w:val="es-ES"/>
    </w:rPr>
  </w:style>
  <w:style w:type="paragraph" w:customStyle="1" w:styleId="Proposals">
    <w:name w:val="Proposals"/>
    <w:basedOn w:val="Proposal"/>
    <w:qFormat/>
    <w:rsid w:val="00AD7F73"/>
    <w:rPr>
      <w:rFonts w:asciiTheme="minorHAnsi" w:hAnsiTheme="minorHAnsi"/>
      <w:lang w:eastAsia="en-US"/>
    </w:rPr>
  </w:style>
  <w:style w:type="character" w:customStyle="1" w:styleId="B1Char">
    <w:name w:val="B1 Char"/>
    <w:qFormat/>
    <w:locked/>
    <w:rsid w:val="00AD7F73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unhideWhenUsed/>
    <w:rsid w:val="00556121"/>
    <w:pPr>
      <w:spacing w:before="100" w:beforeAutospacing="1" w:after="100" w:afterAutospacing="1"/>
    </w:pPr>
    <w:rPr>
      <w:rFonts w:eastAsiaTheme="minorEastAsia"/>
      <w:lang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43351B"/>
    <w:rPr>
      <w:color w:val="605E5C"/>
      <w:shd w:val="clear" w:color="auto" w:fill="E1DFDD"/>
    </w:rPr>
  </w:style>
  <w:style w:type="paragraph" w:customStyle="1" w:styleId="IvDbodytext">
    <w:name w:val="IvD bodytext"/>
    <w:basedOn w:val="BodyText"/>
    <w:link w:val="IvDbodytextChar"/>
    <w:qFormat/>
    <w:rsid w:val="000663A6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eastAsia="Times New Roman" w:cs="Times New Roman"/>
      <w:spacing w:val="2"/>
      <w:sz w:val="20"/>
      <w:szCs w:val="20"/>
      <w:lang w:eastAsia="en-US"/>
    </w:rPr>
  </w:style>
  <w:style w:type="character" w:customStyle="1" w:styleId="IvDbodytextChar">
    <w:name w:val="IvD bodytext Char"/>
    <w:basedOn w:val="DefaultParagraphFont"/>
    <w:link w:val="IvDbodytext"/>
    <w:rsid w:val="000663A6"/>
    <w:rPr>
      <w:rFonts w:ascii="Arial" w:eastAsia="Times New Roman" w:hAnsi="Arial"/>
      <w:spacing w:val="2"/>
      <w:lang w:val="en-US" w:eastAsia="en-US"/>
    </w:rPr>
  </w:style>
  <w:style w:type="character" w:customStyle="1" w:styleId="TALChar">
    <w:name w:val="TAL Char"/>
    <w:qFormat/>
    <w:rsid w:val="00381700"/>
    <w:rPr>
      <w:rFonts w:ascii="Arial" w:hAnsi="Arial"/>
      <w:sz w:val="18"/>
    </w:rPr>
  </w:style>
  <w:style w:type="character" w:customStyle="1" w:styleId="TACChar">
    <w:name w:val="TAC Char"/>
    <w:link w:val="TAC"/>
    <w:qFormat/>
    <w:rsid w:val="00381700"/>
    <w:rPr>
      <w:rFonts w:ascii="Arial" w:eastAsiaTheme="minorHAnsi" w:hAnsi="Arial" w:cstheme="minorBidi"/>
      <w:sz w:val="18"/>
      <w:szCs w:val="22"/>
      <w:lang w:val="x-none" w:eastAsia="x-none"/>
    </w:rPr>
  </w:style>
  <w:style w:type="character" w:customStyle="1" w:styleId="WW8Num2z1">
    <w:name w:val="WW8Num2z1"/>
    <w:rsid w:val="003D3287"/>
    <w:rPr>
      <w:rFonts w:ascii="Courier New" w:hAnsi="Courier New" w:cs="Courier New" w:hint="default"/>
    </w:rPr>
  </w:style>
  <w:style w:type="character" w:customStyle="1" w:styleId="TAHChar">
    <w:name w:val="TAH Char"/>
    <w:qFormat/>
    <w:rsid w:val="00E86BE0"/>
    <w:rPr>
      <w:rFonts w:ascii="Arial" w:hAnsi="Arial"/>
      <w:b/>
      <w:sz w:val="18"/>
      <w:lang w:eastAsia="en-US"/>
    </w:rPr>
  </w:style>
  <w:style w:type="paragraph" w:customStyle="1" w:styleId="FirstChange">
    <w:name w:val="First Change"/>
    <w:basedOn w:val="Normal"/>
    <w:qFormat/>
    <w:rsid w:val="00643C02"/>
    <w:pPr>
      <w:spacing w:after="180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D5408"/>
  </w:style>
  <w:style w:type="character" w:customStyle="1" w:styleId="TFZchn">
    <w:name w:val="TF Zchn"/>
    <w:qFormat/>
    <w:rsid w:val="008D5408"/>
    <w:rPr>
      <w:rFonts w:ascii="Arial" w:hAnsi="Arial"/>
      <w:b/>
      <w:lang w:val="en-GB" w:eastAsia="en-GB"/>
    </w:rPr>
  </w:style>
  <w:style w:type="character" w:customStyle="1" w:styleId="msoins0">
    <w:name w:val="msoins"/>
    <w:rsid w:val="008D5408"/>
  </w:style>
  <w:style w:type="paragraph" w:styleId="Revision">
    <w:name w:val="Revision"/>
    <w:hidden/>
    <w:uiPriority w:val="99"/>
    <w:semiHidden/>
    <w:rsid w:val="008D5408"/>
    <w:rPr>
      <w:rFonts w:ascii="Times New Roman" w:eastAsia="Times New Roman" w:hAnsi="Times New Roman"/>
      <w:lang w:eastAsia="en-US"/>
    </w:rPr>
  </w:style>
  <w:style w:type="character" w:customStyle="1" w:styleId="B1Zchn">
    <w:name w:val="B1 Zchn"/>
    <w:locked/>
    <w:rsid w:val="008D5408"/>
    <w:rPr>
      <w:lang w:val="en-GB" w:eastAsia="en-US"/>
    </w:rPr>
  </w:style>
  <w:style w:type="paragraph" w:customStyle="1" w:styleId="tdoc-header">
    <w:name w:val="tdoc-header"/>
    <w:rsid w:val="008D5408"/>
    <w:rPr>
      <w:rFonts w:ascii="Arial" w:eastAsia="Times New Roman" w:hAnsi="Arial"/>
      <w:noProof/>
      <w:sz w:val="24"/>
      <w:lang w:eastAsia="en-US"/>
    </w:rPr>
  </w:style>
  <w:style w:type="paragraph" w:customStyle="1" w:styleId="Standard1">
    <w:name w:val="Standard1"/>
    <w:basedOn w:val="Normal"/>
    <w:link w:val="StandardZchn"/>
    <w:rsid w:val="008D540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lang w:eastAsia="en-GB"/>
    </w:rPr>
  </w:style>
  <w:style w:type="character" w:customStyle="1" w:styleId="StandardZchn">
    <w:name w:val="Standard Zchn"/>
    <w:link w:val="Standard1"/>
    <w:rsid w:val="008D5408"/>
    <w:rPr>
      <w:rFonts w:ascii="Times New Roman" w:eastAsia="Times New Roman" w:hAnsi="Times New Roman"/>
      <w:szCs w:val="22"/>
    </w:rPr>
  </w:style>
  <w:style w:type="paragraph" w:customStyle="1" w:styleId="pl0">
    <w:name w:val="pl"/>
    <w:basedOn w:val="Normal"/>
    <w:rsid w:val="008D54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Batang" w:hAnsi="Courier New" w:cs="Courier New"/>
      <w:sz w:val="16"/>
      <w:szCs w:val="16"/>
      <w:lang w:eastAsia="ko-KR"/>
    </w:rPr>
  </w:style>
  <w:style w:type="paragraph" w:customStyle="1" w:styleId="INDENT2">
    <w:name w:val="INDENT2"/>
    <w:basedOn w:val="Normal"/>
    <w:rsid w:val="008D5408"/>
    <w:pPr>
      <w:overflowPunct w:val="0"/>
      <w:autoSpaceDE w:val="0"/>
      <w:autoSpaceDN w:val="0"/>
      <w:adjustRightInd w:val="0"/>
      <w:spacing w:after="180" w:line="240" w:lineRule="auto"/>
      <w:ind w:left="1135" w:hanging="284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SpecText">
    <w:name w:val="SpecText"/>
    <w:basedOn w:val="Normal"/>
    <w:rsid w:val="008D5408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ListBullet6">
    <w:name w:val="List Bullet 6"/>
    <w:basedOn w:val="ListBullet5"/>
    <w:rsid w:val="008D5408"/>
    <w:pPr>
      <w:numPr>
        <w:numId w:val="0"/>
      </w:num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 w:line="240" w:lineRule="auto"/>
      <w:ind w:left="1985" w:hanging="284"/>
      <w:jc w:val="both"/>
      <w:textAlignment w:val="baseline"/>
    </w:pPr>
    <w:rPr>
      <w:rFonts w:ascii="Times" w:eastAsia="Times New Roman" w:hAnsi="Times" w:cs="Times New Roman"/>
      <w:sz w:val="24"/>
      <w:szCs w:val="20"/>
      <w:lang w:eastAsia="en-GB"/>
    </w:rPr>
  </w:style>
  <w:style w:type="table" w:customStyle="1" w:styleId="TableGrid1">
    <w:name w:val="Table Grid1"/>
    <w:basedOn w:val="TableNormal"/>
    <w:next w:val="TableGrid"/>
    <w:rsid w:val="008D5408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8D5408"/>
  </w:style>
  <w:style w:type="paragraph" w:customStyle="1" w:styleId="StyleTALLeft075cm">
    <w:name w:val="Style TAL + Left:  075 cm"/>
    <w:basedOn w:val="TAL"/>
    <w:rsid w:val="008D5408"/>
    <w:pPr>
      <w:overflowPunct w:val="0"/>
      <w:autoSpaceDE w:val="0"/>
      <w:autoSpaceDN w:val="0"/>
      <w:adjustRightInd w:val="0"/>
      <w:spacing w:after="0" w:line="240" w:lineRule="auto"/>
      <w:ind w:left="425"/>
      <w:textAlignment w:val="baseline"/>
    </w:pPr>
    <w:rPr>
      <w:rFonts w:eastAsia="Times New Roman" w:cs="Arial"/>
      <w:szCs w:val="18"/>
      <w:lang w:val="en-GB" w:eastAsia="en-GB"/>
    </w:rPr>
  </w:style>
  <w:style w:type="paragraph" w:customStyle="1" w:styleId="TALLeft1">
    <w:name w:val="TAL + Left:  1"/>
    <w:aliases w:val="00 cm"/>
    <w:basedOn w:val="TAL"/>
    <w:link w:val="TALLeft100cmCharChar"/>
    <w:rsid w:val="008D5408"/>
    <w:pPr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eastAsia="Times New Roman" w:cs="Arial"/>
      <w:szCs w:val="18"/>
      <w:lang w:val="en-GB" w:eastAsia="en-GB"/>
    </w:rPr>
  </w:style>
  <w:style w:type="character" w:customStyle="1" w:styleId="TALLeft100cmCharChar">
    <w:name w:val="TAL + Left:  1;00 cm Char Char"/>
    <w:link w:val="TALLeft1"/>
    <w:rsid w:val="008D5408"/>
    <w:rPr>
      <w:rFonts w:ascii="Arial" w:eastAsia="Times New Roman" w:hAnsi="Arial" w:cs="Arial"/>
      <w:sz w:val="18"/>
      <w:szCs w:val="18"/>
    </w:rPr>
  </w:style>
  <w:style w:type="paragraph" w:customStyle="1" w:styleId="TALLeft125cm">
    <w:name w:val="TAL + Left: 125 cm"/>
    <w:basedOn w:val="StyleTALLeft075cm"/>
    <w:rsid w:val="008D5408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8D5408"/>
    <w:pPr>
      <w:ind w:left="851"/>
    </w:pPr>
    <w:rPr>
      <w:rFonts w:eastAsia="Batang"/>
    </w:rPr>
  </w:style>
  <w:style w:type="character" w:customStyle="1" w:styleId="H6Char">
    <w:name w:val="H6 Char"/>
    <w:link w:val="H6"/>
    <w:rsid w:val="008D5408"/>
    <w:rPr>
      <w:rFonts w:ascii="Arial" w:hAnsi="Arial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D5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5408"/>
    <w:rPr>
      <w:rFonts w:ascii="Courier New" w:eastAsia="Times New Roman" w:hAnsi="Courier New" w:cs="Courier New"/>
      <w:lang w:val="en-US"/>
    </w:rPr>
  </w:style>
  <w:style w:type="paragraph" w:customStyle="1" w:styleId="tal0">
    <w:name w:val="tal"/>
    <w:basedOn w:val="Normal"/>
    <w:rsid w:val="008D5408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NOZchn">
    <w:name w:val="NO Zchn"/>
    <w:locked/>
    <w:rsid w:val="008D5408"/>
    <w:rPr>
      <w:lang w:val="en-GB" w:eastAsia="en-GB"/>
    </w:rPr>
  </w:style>
  <w:style w:type="paragraph" w:customStyle="1" w:styleId="TALLeft0">
    <w:name w:val="TAL + Left:  0"/>
    <w:aliases w:val="19 cm,4 cm,25 cm"/>
    <w:basedOn w:val="Normal"/>
    <w:rsid w:val="008D5408"/>
    <w:pPr>
      <w:keepNext/>
      <w:keepLines/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" w:eastAsia="Batang" w:hAnsi="Arial" w:cs="Arial"/>
      <w:bCs/>
      <w:sz w:val="18"/>
      <w:szCs w:val="20"/>
      <w:lang w:eastAsia="ja-JP"/>
    </w:rPr>
  </w:style>
  <w:style w:type="character" w:customStyle="1" w:styleId="EXChar">
    <w:name w:val="EX Char"/>
    <w:link w:val="EX"/>
    <w:locked/>
    <w:rsid w:val="008D540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numbering" w:customStyle="1" w:styleId="1">
    <w:name w:val="无列表1"/>
    <w:next w:val="NoList"/>
    <w:uiPriority w:val="99"/>
    <w:semiHidden/>
    <w:unhideWhenUsed/>
    <w:rsid w:val="008D5408"/>
  </w:style>
  <w:style w:type="character" w:customStyle="1" w:styleId="UnresolvedMention1">
    <w:name w:val="Unresolved Mention1"/>
    <w:uiPriority w:val="99"/>
    <w:semiHidden/>
    <w:unhideWhenUsed/>
    <w:rsid w:val="008D5408"/>
    <w:rPr>
      <w:color w:val="808080"/>
      <w:shd w:val="clear" w:color="auto" w:fill="E6E6E6"/>
    </w:rPr>
  </w:style>
  <w:style w:type="numbering" w:customStyle="1" w:styleId="20">
    <w:name w:val="无列表2"/>
    <w:next w:val="NoList"/>
    <w:uiPriority w:val="99"/>
    <w:semiHidden/>
    <w:unhideWhenUsed/>
    <w:rsid w:val="008D5408"/>
  </w:style>
  <w:style w:type="table" w:customStyle="1" w:styleId="10">
    <w:name w:val="网格型1"/>
    <w:basedOn w:val="TableNormal"/>
    <w:next w:val="TableGrid"/>
    <w:rsid w:val="008D5408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无列表3"/>
    <w:next w:val="NoList"/>
    <w:uiPriority w:val="99"/>
    <w:semiHidden/>
    <w:unhideWhenUsed/>
    <w:rsid w:val="008D5408"/>
  </w:style>
  <w:style w:type="table" w:customStyle="1" w:styleId="21">
    <w:name w:val="网格型2"/>
    <w:basedOn w:val="TableNormal"/>
    <w:next w:val="TableGrid"/>
    <w:rsid w:val="008D5408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Normal"/>
    <w:rsid w:val="008D5408"/>
    <w:pPr>
      <w:numPr>
        <w:numId w:val="13"/>
      </w:numPr>
      <w:tabs>
        <w:tab w:val="clear" w:pos="840"/>
        <w:tab w:val="num" w:pos="704"/>
      </w:tabs>
      <w:spacing w:after="180" w:line="240" w:lineRule="auto"/>
      <w:ind w:left="704" w:hanging="420"/>
    </w:pPr>
    <w:rPr>
      <w:rFonts w:ascii="Times New Roman" w:eastAsia="SimSun" w:hAnsi="Times New Roman" w:cs="Times New Roman"/>
      <w:sz w:val="20"/>
      <w:szCs w:val="20"/>
      <w:lang w:eastAsia="zh-CN"/>
    </w:rPr>
  </w:style>
  <w:style w:type="numbering" w:customStyle="1" w:styleId="40">
    <w:name w:val="无列表4"/>
    <w:next w:val="NoList"/>
    <w:uiPriority w:val="99"/>
    <w:semiHidden/>
    <w:unhideWhenUsed/>
    <w:rsid w:val="008D5408"/>
  </w:style>
  <w:style w:type="table" w:customStyle="1" w:styleId="30">
    <w:name w:val="网格型3"/>
    <w:basedOn w:val="TableNormal"/>
    <w:next w:val="TableGrid"/>
    <w:rsid w:val="008D5408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8D5408"/>
    <w:rPr>
      <w:color w:val="808080"/>
      <w:shd w:val="clear" w:color="auto" w:fill="E6E6E6"/>
    </w:rPr>
  </w:style>
  <w:style w:type="numbering" w:customStyle="1" w:styleId="NoList2">
    <w:name w:val="No List2"/>
    <w:next w:val="NoList"/>
    <w:uiPriority w:val="99"/>
    <w:semiHidden/>
    <w:unhideWhenUsed/>
    <w:rsid w:val="00DD076F"/>
  </w:style>
  <w:style w:type="table" w:customStyle="1" w:styleId="TableGrid2">
    <w:name w:val="Table Grid2"/>
    <w:basedOn w:val="TableNormal"/>
    <w:next w:val="TableGrid"/>
    <w:uiPriority w:val="39"/>
    <w:rsid w:val="00DD076F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DD076F"/>
  </w:style>
  <w:style w:type="table" w:customStyle="1" w:styleId="TableGrid11">
    <w:name w:val="Table Grid11"/>
    <w:basedOn w:val="TableNormal"/>
    <w:next w:val="TableGrid"/>
    <w:rsid w:val="00DD076F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无列表11"/>
    <w:next w:val="NoList"/>
    <w:uiPriority w:val="99"/>
    <w:semiHidden/>
    <w:unhideWhenUsed/>
    <w:rsid w:val="00DD076F"/>
  </w:style>
  <w:style w:type="numbering" w:customStyle="1" w:styleId="210">
    <w:name w:val="无列表21"/>
    <w:next w:val="NoList"/>
    <w:uiPriority w:val="99"/>
    <w:semiHidden/>
    <w:unhideWhenUsed/>
    <w:rsid w:val="00DD076F"/>
  </w:style>
  <w:style w:type="table" w:customStyle="1" w:styleId="110">
    <w:name w:val="网格型11"/>
    <w:basedOn w:val="TableNormal"/>
    <w:next w:val="TableGrid"/>
    <w:rsid w:val="00DD076F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无列表31"/>
    <w:next w:val="NoList"/>
    <w:uiPriority w:val="99"/>
    <w:semiHidden/>
    <w:unhideWhenUsed/>
    <w:rsid w:val="00DD076F"/>
  </w:style>
  <w:style w:type="table" w:customStyle="1" w:styleId="211">
    <w:name w:val="网格型21"/>
    <w:basedOn w:val="TableNormal"/>
    <w:next w:val="TableGrid"/>
    <w:rsid w:val="00DD076F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无列表41"/>
    <w:next w:val="NoList"/>
    <w:uiPriority w:val="99"/>
    <w:semiHidden/>
    <w:unhideWhenUsed/>
    <w:rsid w:val="00DD076F"/>
  </w:style>
  <w:style w:type="table" w:customStyle="1" w:styleId="310">
    <w:name w:val="网格型31"/>
    <w:basedOn w:val="TableNormal"/>
    <w:next w:val="TableGrid"/>
    <w:rsid w:val="00DD076F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CA1428"/>
  </w:style>
  <w:style w:type="table" w:customStyle="1" w:styleId="TableGrid3">
    <w:name w:val="Table Grid3"/>
    <w:basedOn w:val="TableNormal"/>
    <w:next w:val="TableGrid"/>
    <w:uiPriority w:val="39"/>
    <w:rsid w:val="00CA1428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CA1428"/>
  </w:style>
  <w:style w:type="table" w:customStyle="1" w:styleId="TableGrid12">
    <w:name w:val="Table Grid12"/>
    <w:basedOn w:val="TableNormal"/>
    <w:next w:val="TableGrid"/>
    <w:rsid w:val="00CA1428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无列表12"/>
    <w:next w:val="NoList"/>
    <w:uiPriority w:val="99"/>
    <w:semiHidden/>
    <w:unhideWhenUsed/>
    <w:rsid w:val="00CA1428"/>
  </w:style>
  <w:style w:type="numbering" w:customStyle="1" w:styleId="22">
    <w:name w:val="无列表22"/>
    <w:next w:val="NoList"/>
    <w:uiPriority w:val="99"/>
    <w:semiHidden/>
    <w:unhideWhenUsed/>
    <w:rsid w:val="00CA1428"/>
  </w:style>
  <w:style w:type="table" w:customStyle="1" w:styleId="120">
    <w:name w:val="网格型12"/>
    <w:basedOn w:val="TableNormal"/>
    <w:next w:val="TableGrid"/>
    <w:rsid w:val="00CA1428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无列表32"/>
    <w:next w:val="NoList"/>
    <w:uiPriority w:val="99"/>
    <w:semiHidden/>
    <w:unhideWhenUsed/>
    <w:rsid w:val="00CA1428"/>
  </w:style>
  <w:style w:type="table" w:customStyle="1" w:styleId="220">
    <w:name w:val="网格型22"/>
    <w:basedOn w:val="TableNormal"/>
    <w:next w:val="TableGrid"/>
    <w:rsid w:val="00CA1428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无列表42"/>
    <w:next w:val="NoList"/>
    <w:uiPriority w:val="99"/>
    <w:semiHidden/>
    <w:unhideWhenUsed/>
    <w:rsid w:val="00CA1428"/>
  </w:style>
  <w:style w:type="table" w:customStyle="1" w:styleId="320">
    <w:name w:val="网格型32"/>
    <w:basedOn w:val="TableNormal"/>
    <w:next w:val="TableGrid"/>
    <w:rsid w:val="00CA1428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CA1428"/>
  </w:style>
  <w:style w:type="numbering" w:customStyle="1" w:styleId="NoList111">
    <w:name w:val="No List111"/>
    <w:next w:val="NoList"/>
    <w:uiPriority w:val="99"/>
    <w:semiHidden/>
    <w:unhideWhenUsed/>
    <w:rsid w:val="00CA1428"/>
  </w:style>
  <w:style w:type="numbering" w:customStyle="1" w:styleId="111">
    <w:name w:val="无列表111"/>
    <w:next w:val="NoList"/>
    <w:uiPriority w:val="99"/>
    <w:semiHidden/>
    <w:unhideWhenUsed/>
    <w:rsid w:val="00CA1428"/>
  </w:style>
  <w:style w:type="numbering" w:customStyle="1" w:styleId="2110">
    <w:name w:val="无列表211"/>
    <w:next w:val="NoList"/>
    <w:uiPriority w:val="99"/>
    <w:semiHidden/>
    <w:unhideWhenUsed/>
    <w:rsid w:val="00CA1428"/>
  </w:style>
  <w:style w:type="numbering" w:customStyle="1" w:styleId="311">
    <w:name w:val="无列表311"/>
    <w:next w:val="NoList"/>
    <w:uiPriority w:val="99"/>
    <w:semiHidden/>
    <w:unhideWhenUsed/>
    <w:rsid w:val="00CA1428"/>
  </w:style>
  <w:style w:type="numbering" w:customStyle="1" w:styleId="411">
    <w:name w:val="无列表411"/>
    <w:next w:val="NoList"/>
    <w:uiPriority w:val="99"/>
    <w:semiHidden/>
    <w:unhideWhenUsed/>
    <w:rsid w:val="00CA1428"/>
  </w:style>
  <w:style w:type="numbering" w:customStyle="1" w:styleId="NoList4">
    <w:name w:val="No List4"/>
    <w:next w:val="NoList"/>
    <w:uiPriority w:val="99"/>
    <w:semiHidden/>
    <w:unhideWhenUsed/>
    <w:rsid w:val="00A21BA1"/>
  </w:style>
  <w:style w:type="table" w:customStyle="1" w:styleId="TableGrid4">
    <w:name w:val="Table Grid4"/>
    <w:basedOn w:val="TableNormal"/>
    <w:next w:val="TableGrid"/>
    <w:uiPriority w:val="39"/>
    <w:rsid w:val="00A21BA1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A21BA1"/>
  </w:style>
  <w:style w:type="table" w:customStyle="1" w:styleId="TableGrid13">
    <w:name w:val="Table Grid13"/>
    <w:basedOn w:val="TableNormal"/>
    <w:next w:val="TableGrid"/>
    <w:rsid w:val="00A21BA1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无列表13"/>
    <w:next w:val="NoList"/>
    <w:uiPriority w:val="99"/>
    <w:semiHidden/>
    <w:unhideWhenUsed/>
    <w:rsid w:val="00A21BA1"/>
  </w:style>
  <w:style w:type="numbering" w:customStyle="1" w:styleId="23">
    <w:name w:val="无列表23"/>
    <w:next w:val="NoList"/>
    <w:uiPriority w:val="99"/>
    <w:semiHidden/>
    <w:unhideWhenUsed/>
    <w:rsid w:val="00A21BA1"/>
  </w:style>
  <w:style w:type="table" w:customStyle="1" w:styleId="130">
    <w:name w:val="网格型13"/>
    <w:basedOn w:val="TableNormal"/>
    <w:next w:val="TableGrid"/>
    <w:rsid w:val="00A21BA1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无列表33"/>
    <w:next w:val="NoList"/>
    <w:uiPriority w:val="99"/>
    <w:semiHidden/>
    <w:unhideWhenUsed/>
    <w:rsid w:val="00A21BA1"/>
  </w:style>
  <w:style w:type="table" w:customStyle="1" w:styleId="230">
    <w:name w:val="网格型23"/>
    <w:basedOn w:val="TableNormal"/>
    <w:next w:val="TableGrid"/>
    <w:rsid w:val="00A21BA1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无列表43"/>
    <w:next w:val="NoList"/>
    <w:uiPriority w:val="99"/>
    <w:semiHidden/>
    <w:unhideWhenUsed/>
    <w:rsid w:val="00A21BA1"/>
  </w:style>
  <w:style w:type="table" w:customStyle="1" w:styleId="330">
    <w:name w:val="网格型33"/>
    <w:basedOn w:val="TableNormal"/>
    <w:next w:val="TableGrid"/>
    <w:rsid w:val="00A21BA1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A21BA1"/>
  </w:style>
  <w:style w:type="numbering" w:customStyle="1" w:styleId="NoList112">
    <w:name w:val="No List112"/>
    <w:next w:val="NoList"/>
    <w:uiPriority w:val="99"/>
    <w:semiHidden/>
    <w:unhideWhenUsed/>
    <w:rsid w:val="00A21BA1"/>
  </w:style>
  <w:style w:type="numbering" w:customStyle="1" w:styleId="112">
    <w:name w:val="无列表112"/>
    <w:next w:val="NoList"/>
    <w:uiPriority w:val="99"/>
    <w:semiHidden/>
    <w:unhideWhenUsed/>
    <w:rsid w:val="00A21BA1"/>
  </w:style>
  <w:style w:type="numbering" w:customStyle="1" w:styleId="212">
    <w:name w:val="无列表212"/>
    <w:next w:val="NoList"/>
    <w:uiPriority w:val="99"/>
    <w:semiHidden/>
    <w:unhideWhenUsed/>
    <w:rsid w:val="00A21BA1"/>
  </w:style>
  <w:style w:type="numbering" w:customStyle="1" w:styleId="312">
    <w:name w:val="无列表312"/>
    <w:next w:val="NoList"/>
    <w:uiPriority w:val="99"/>
    <w:semiHidden/>
    <w:unhideWhenUsed/>
    <w:rsid w:val="00A21BA1"/>
  </w:style>
  <w:style w:type="numbering" w:customStyle="1" w:styleId="412">
    <w:name w:val="无列表412"/>
    <w:next w:val="NoList"/>
    <w:uiPriority w:val="99"/>
    <w:semiHidden/>
    <w:unhideWhenUsed/>
    <w:rsid w:val="00A21BA1"/>
  </w:style>
  <w:style w:type="numbering" w:customStyle="1" w:styleId="NoList5">
    <w:name w:val="No List5"/>
    <w:next w:val="NoList"/>
    <w:uiPriority w:val="99"/>
    <w:semiHidden/>
    <w:unhideWhenUsed/>
    <w:rsid w:val="00756F10"/>
  </w:style>
  <w:style w:type="character" w:customStyle="1" w:styleId="B3Char">
    <w:name w:val="B3 Char"/>
    <w:rsid w:val="00756F10"/>
    <w:rPr>
      <w:lang w:val="en-GB" w:eastAsia="ko-KR"/>
    </w:rPr>
  </w:style>
  <w:style w:type="paragraph" w:customStyle="1" w:styleId="TALLeft1cm">
    <w:name w:val="TAL + Left:  1 cm"/>
    <w:basedOn w:val="TAL"/>
    <w:rsid w:val="00756F10"/>
    <w:pPr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eastAsia="Times New Roman" w:cs="Times New Roman"/>
      <w:szCs w:val="20"/>
      <w:lang w:eastAsia="en-GB"/>
    </w:rPr>
  </w:style>
  <w:style w:type="character" w:styleId="Mention">
    <w:name w:val="Mention"/>
    <w:uiPriority w:val="99"/>
    <w:semiHidden/>
    <w:unhideWhenUsed/>
    <w:rsid w:val="00756F10"/>
    <w:rPr>
      <w:color w:val="2B579A"/>
      <w:shd w:val="clear" w:color="auto" w:fill="E6E6E6"/>
    </w:rPr>
  </w:style>
  <w:style w:type="character" w:customStyle="1" w:styleId="EditorsNoteZchn">
    <w:name w:val="Editor's Note Zchn"/>
    <w:rsid w:val="00756F10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756F10"/>
    <w:pPr>
      <w:overflowPunct w:val="0"/>
      <w:autoSpaceDE w:val="0"/>
      <w:autoSpaceDN w:val="0"/>
      <w:adjustRightInd w:val="0"/>
      <w:spacing w:after="0" w:line="240" w:lineRule="auto"/>
      <w:ind w:left="64"/>
      <w:textAlignment w:val="baseline"/>
    </w:pPr>
    <w:rPr>
      <w:rFonts w:eastAsia="Times New Roman" w:cs="Arial"/>
      <w:b/>
      <w:szCs w:val="20"/>
      <w:lang w:val="en-GB" w:eastAsia="ja-JP"/>
    </w:rPr>
  </w:style>
  <w:style w:type="paragraph" w:customStyle="1" w:styleId="Head6">
    <w:name w:val="Head 6"/>
    <w:basedOn w:val="Normal"/>
    <w:next w:val="Normal"/>
    <w:rsid w:val="00756F10"/>
    <w:pPr>
      <w:overflowPunct w:val="0"/>
      <w:autoSpaceDE w:val="0"/>
      <w:autoSpaceDN w:val="0"/>
      <w:adjustRightInd w:val="0"/>
      <w:spacing w:before="120" w:after="180" w:line="240" w:lineRule="auto"/>
      <w:ind w:left="1985" w:hanging="1985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a">
    <w:name w:val="a"/>
    <w:basedOn w:val="CRCoverPage"/>
    <w:rsid w:val="00756F10"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 w:eastAsia="en-US"/>
    </w:rPr>
  </w:style>
  <w:style w:type="paragraph" w:customStyle="1" w:styleId="TALNotBold">
    <w:name w:val="TAL + Not Bold"/>
    <w:aliases w:val="Left"/>
    <w:basedOn w:val="TH"/>
    <w:link w:val="TALNotBoldChar"/>
    <w:rsid w:val="00756F10"/>
    <w:pPr>
      <w:keepNext w:val="0"/>
      <w:overflowPunct w:val="0"/>
      <w:autoSpaceDE w:val="0"/>
      <w:autoSpaceDN w:val="0"/>
      <w:adjustRightInd w:val="0"/>
      <w:spacing w:before="0" w:after="240" w:line="240" w:lineRule="auto"/>
      <w:textAlignment w:val="baseline"/>
    </w:pPr>
    <w:rPr>
      <w:rFonts w:eastAsia="Times New Roman" w:cs="Times New Roman"/>
      <w:sz w:val="20"/>
      <w:szCs w:val="20"/>
      <w:lang w:val="en-GB" w:eastAsia="ko-KR"/>
    </w:rPr>
  </w:style>
  <w:style w:type="character" w:customStyle="1" w:styleId="TALNotBoldChar">
    <w:name w:val="TAL + Not Bold Char"/>
    <w:aliases w:val="Left Char"/>
    <w:link w:val="TALNotBold"/>
    <w:rsid w:val="00756F10"/>
    <w:rPr>
      <w:rFonts w:ascii="Arial" w:eastAsia="Times New Roman" w:hAnsi="Arial"/>
      <w:b/>
      <w:lang w:eastAsia="ko-KR"/>
    </w:rPr>
  </w:style>
  <w:style w:type="numbering" w:customStyle="1" w:styleId="NoList6">
    <w:name w:val="No List6"/>
    <w:next w:val="NoList"/>
    <w:uiPriority w:val="99"/>
    <w:semiHidden/>
    <w:unhideWhenUsed/>
    <w:rsid w:val="00DF74D5"/>
  </w:style>
  <w:style w:type="table" w:customStyle="1" w:styleId="TableGrid5">
    <w:name w:val="Table Grid5"/>
    <w:basedOn w:val="TableNormal"/>
    <w:next w:val="TableGrid"/>
    <w:rsid w:val="00DF74D5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无列表14"/>
    <w:next w:val="NoList"/>
    <w:uiPriority w:val="99"/>
    <w:semiHidden/>
    <w:unhideWhenUsed/>
    <w:rsid w:val="00DF74D5"/>
  </w:style>
  <w:style w:type="numbering" w:customStyle="1" w:styleId="24">
    <w:name w:val="无列表24"/>
    <w:next w:val="NoList"/>
    <w:uiPriority w:val="99"/>
    <w:semiHidden/>
    <w:unhideWhenUsed/>
    <w:rsid w:val="00DF74D5"/>
  </w:style>
  <w:style w:type="numbering" w:customStyle="1" w:styleId="34">
    <w:name w:val="无列表34"/>
    <w:next w:val="NoList"/>
    <w:uiPriority w:val="99"/>
    <w:semiHidden/>
    <w:unhideWhenUsed/>
    <w:rsid w:val="00DF74D5"/>
  </w:style>
  <w:style w:type="numbering" w:customStyle="1" w:styleId="44">
    <w:name w:val="无列表44"/>
    <w:next w:val="NoList"/>
    <w:uiPriority w:val="99"/>
    <w:semiHidden/>
    <w:unhideWhenUsed/>
    <w:rsid w:val="00DF74D5"/>
  </w:style>
  <w:style w:type="numbering" w:customStyle="1" w:styleId="NoList7">
    <w:name w:val="No List7"/>
    <w:next w:val="NoList"/>
    <w:uiPriority w:val="99"/>
    <w:semiHidden/>
    <w:unhideWhenUsed/>
    <w:rsid w:val="00987FEB"/>
  </w:style>
  <w:style w:type="paragraph" w:customStyle="1" w:styleId="FL">
    <w:name w:val="FL"/>
    <w:basedOn w:val="Normal"/>
    <w:rsid w:val="00987FEB"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eastAsia="ko-KR"/>
    </w:rPr>
  </w:style>
  <w:style w:type="paragraph" w:customStyle="1" w:styleId="B1">
    <w:name w:val="B1+"/>
    <w:basedOn w:val="B10"/>
    <w:link w:val="B1Car"/>
    <w:rsid w:val="00987FEB"/>
    <w:pPr>
      <w:numPr>
        <w:numId w:val="14"/>
      </w:num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eastAsia="Times New Roman" w:cs="Times New Roman"/>
      <w:sz w:val="20"/>
      <w:szCs w:val="20"/>
      <w:lang w:eastAsia="ko-KR"/>
    </w:rPr>
  </w:style>
  <w:style w:type="character" w:customStyle="1" w:styleId="B1Car">
    <w:name w:val="B1+ Car"/>
    <w:link w:val="B1"/>
    <w:rsid w:val="00987FEB"/>
    <w:rPr>
      <w:rFonts w:ascii="Times New Roman" w:eastAsia="Times New Roman" w:hAnsi="Times New Roman"/>
      <w:lang w:val="es-ES" w:eastAsia="ko-KR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987FE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 w:line="240" w:lineRule="auto"/>
    </w:pPr>
    <w:rPr>
      <w:rFonts w:eastAsia="Batang" w:cs="Times New Roman"/>
      <w:i/>
      <w:color w:val="7F7F7F"/>
      <w:spacing w:val="2"/>
      <w:sz w:val="18"/>
      <w:szCs w:val="18"/>
      <w:lang w:eastAsia="en-US"/>
    </w:rPr>
  </w:style>
  <w:style w:type="character" w:customStyle="1" w:styleId="IvDInstructiontextChar">
    <w:name w:val="IvD Instructiontext Char"/>
    <w:link w:val="IvDInstructiontext"/>
    <w:uiPriority w:val="99"/>
    <w:rsid w:val="00987FEB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15">
    <w:name w:val="正文1"/>
    <w:qFormat/>
    <w:rsid w:val="00987FEB"/>
    <w:pPr>
      <w:spacing w:after="160" w:line="259" w:lineRule="auto"/>
      <w:jc w:val="both"/>
    </w:pPr>
    <w:rPr>
      <w:rFonts w:ascii="Times New Roman" w:hAnsi="Times New Roman"/>
      <w:kern w:val="2"/>
      <w:sz w:val="21"/>
      <w:szCs w:val="21"/>
      <w:lang w:val="en-US" w:eastAsia="zh-CN"/>
    </w:rPr>
  </w:style>
  <w:style w:type="paragraph" w:customStyle="1" w:styleId="TALLeft050cm">
    <w:name w:val="TAL + Left:  050 cm"/>
    <w:basedOn w:val="TAL"/>
    <w:rsid w:val="00987FEB"/>
    <w:pPr>
      <w:overflowPunct w:val="0"/>
      <w:autoSpaceDE w:val="0"/>
      <w:autoSpaceDN w:val="0"/>
      <w:adjustRightInd w:val="0"/>
      <w:spacing w:after="0" w:line="0" w:lineRule="atLeast"/>
      <w:ind w:left="284"/>
      <w:textAlignment w:val="baseline"/>
    </w:pPr>
    <w:rPr>
      <w:rFonts w:eastAsia="SimSun" w:cs="Times New Roman"/>
      <w:szCs w:val="20"/>
      <w:lang w:val="en-GB" w:eastAsia="ko-KR"/>
    </w:rPr>
  </w:style>
  <w:style w:type="paragraph" w:customStyle="1" w:styleId="TALLeft00">
    <w:name w:val="TAL + Left: 0"/>
    <w:aliases w:val="75 cm"/>
    <w:basedOn w:val="TALLeft050cm"/>
    <w:rsid w:val="00987FEB"/>
    <w:pPr>
      <w:ind w:left="425"/>
    </w:pPr>
  </w:style>
  <w:style w:type="paragraph" w:customStyle="1" w:styleId="TALLeft02cm">
    <w:name w:val="TAL + Left: 0.2 cm"/>
    <w:basedOn w:val="TAL"/>
    <w:qFormat/>
    <w:rsid w:val="00987FEB"/>
    <w:pPr>
      <w:spacing w:after="0" w:line="240" w:lineRule="auto"/>
      <w:ind w:left="113"/>
    </w:pPr>
    <w:rPr>
      <w:rFonts w:eastAsia="SimSun" w:cs="Times New Roman"/>
      <w:bCs/>
      <w:noProof/>
      <w:szCs w:val="20"/>
      <w:lang w:val="en-GB" w:eastAsia="en-US"/>
    </w:rPr>
  </w:style>
  <w:style w:type="paragraph" w:customStyle="1" w:styleId="TALLeft04cm">
    <w:name w:val="TAL + Left: 0.4 cm"/>
    <w:basedOn w:val="TALLeft02cm"/>
    <w:qFormat/>
    <w:rsid w:val="00987FEB"/>
    <w:pPr>
      <w:ind w:left="227"/>
    </w:pPr>
  </w:style>
  <w:style w:type="paragraph" w:customStyle="1" w:styleId="TALLeft06cm">
    <w:name w:val="TAL + Left: 0.6 cm"/>
    <w:basedOn w:val="TALLeft04cm"/>
    <w:qFormat/>
    <w:rsid w:val="00987FEB"/>
    <w:pPr>
      <w:ind w:left="340"/>
    </w:pPr>
  </w:style>
  <w:style w:type="character" w:styleId="LineNumber">
    <w:name w:val="line number"/>
    <w:unhideWhenUsed/>
    <w:rsid w:val="00987FEB"/>
  </w:style>
  <w:style w:type="character" w:customStyle="1" w:styleId="3GPPHeaderChar">
    <w:name w:val="3GPP_Header Char"/>
    <w:link w:val="3GPPHeader"/>
    <w:rsid w:val="00987FEB"/>
    <w:rPr>
      <w:rFonts w:ascii="Arial" w:eastAsiaTheme="minorHAnsi" w:hAnsi="Arial" w:cstheme="minorBidi"/>
      <w:b/>
      <w:sz w:val="22"/>
      <w:szCs w:val="22"/>
      <w:lang w:val="en-US" w:eastAsia="zh-CN"/>
    </w:rPr>
  </w:style>
  <w:style w:type="character" w:customStyle="1" w:styleId="a0">
    <w:name w:val="首标题"/>
    <w:rsid w:val="00987FEB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2C698F"/>
    <w:pPr>
      <w:numPr>
        <w:numId w:val="15"/>
      </w:num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">
    <w:name w:val="Table"/>
    <w:next w:val="Normal"/>
    <w:rsid w:val="002C698F"/>
    <w:pPr>
      <w:keepLines/>
      <w:spacing w:beforeLines="100"/>
      <w:jc w:val="center"/>
    </w:pPr>
    <w:rPr>
      <w:rFonts w:ascii="Arial" w:eastAsia="Times New Roman" w:hAnsi="Arial"/>
      <w:sz w:val="18"/>
      <w:szCs w:val="18"/>
      <w:lang w:val="en-US" w:eastAsia="zh-CN"/>
    </w:rPr>
  </w:style>
  <w:style w:type="paragraph" w:customStyle="1" w:styleId="TableText">
    <w:name w:val="Table Text"/>
    <w:rsid w:val="002C698F"/>
    <w:pPr>
      <w:tabs>
        <w:tab w:val="decimal" w:pos="0"/>
      </w:tabs>
    </w:pPr>
    <w:rPr>
      <w:rFonts w:ascii="Arial" w:eastAsia="Times New Roman" w:hAnsi="Arial"/>
      <w:noProof/>
      <w:sz w:val="21"/>
      <w:szCs w:val="21"/>
      <w:lang w:val="en-US" w:eastAsia="zh-CN"/>
    </w:rPr>
  </w:style>
  <w:style w:type="paragraph" w:customStyle="1" w:styleId="TableHeader">
    <w:name w:val="Table Header"/>
    <w:rsid w:val="002C698F"/>
    <w:pPr>
      <w:jc w:val="center"/>
    </w:pPr>
    <w:rPr>
      <w:rFonts w:ascii="Arial" w:eastAsia="Times New Roman" w:hAnsi="Arial"/>
      <w:b/>
      <w:sz w:val="21"/>
      <w:szCs w:val="21"/>
      <w:lang w:val="en-US" w:eastAsia="zh-CN"/>
    </w:rPr>
  </w:style>
  <w:style w:type="table" w:customStyle="1" w:styleId="TableStyle">
    <w:name w:val="Table Style"/>
    <w:basedOn w:val="TableNormal"/>
    <w:rsid w:val="002C698F"/>
    <w:pPr>
      <w:jc w:val="both"/>
    </w:pPr>
    <w:rPr>
      <w:rFonts w:ascii="Times New Roman" w:eastAsia="Times New Roman" w:hAnsi="Times New Roman"/>
      <w:sz w:val="18"/>
      <w:szCs w:val="18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FigureStyle">
    <w:name w:val="Figure Style"/>
    <w:basedOn w:val="Normal"/>
    <w:rsid w:val="002C698F"/>
    <w:pPr>
      <w:keepNext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ocumentTitle">
    <w:name w:val="Document Title"/>
    <w:basedOn w:val="Normal"/>
    <w:rsid w:val="002C698F"/>
    <w:pPr>
      <w:tabs>
        <w:tab w:val="left" w:pos="0"/>
      </w:tabs>
      <w:overflowPunct w:val="0"/>
      <w:autoSpaceDE w:val="0"/>
      <w:autoSpaceDN w:val="0"/>
      <w:adjustRightInd w:val="0"/>
      <w:spacing w:before="300" w:after="300" w:line="240" w:lineRule="auto"/>
      <w:jc w:val="center"/>
      <w:textAlignment w:val="baseline"/>
    </w:pPr>
    <w:rPr>
      <w:rFonts w:ascii="Arial" w:eastAsia="SimHei" w:hAnsi="Arial" w:cs="Times New Roman"/>
      <w:sz w:val="36"/>
      <w:szCs w:val="36"/>
      <w:lang w:val="en-GB"/>
    </w:rPr>
  </w:style>
  <w:style w:type="paragraph" w:customStyle="1" w:styleId="NotesHeader">
    <w:name w:val="Notes Header"/>
    <w:basedOn w:val="Normal"/>
    <w:rsid w:val="002C698F"/>
    <w:pPr>
      <w:pBdr>
        <w:top w:val="single" w:sz="4" w:space="1" w:color="000000"/>
      </w:pBdr>
      <w:overflowPunct w:val="0"/>
      <w:autoSpaceDE w:val="0"/>
      <w:autoSpaceDN w:val="0"/>
      <w:adjustRightInd w:val="0"/>
      <w:spacing w:after="180" w:line="240" w:lineRule="auto"/>
      <w:jc w:val="both"/>
      <w:textAlignment w:val="baseline"/>
    </w:pPr>
    <w:rPr>
      <w:rFonts w:ascii="Arial" w:eastAsia="SimHei" w:hAnsi="Arial" w:cs="Times New Roman"/>
      <w:sz w:val="18"/>
      <w:szCs w:val="20"/>
      <w:lang w:val="en-GB"/>
    </w:rPr>
  </w:style>
  <w:style w:type="paragraph" w:customStyle="1" w:styleId="NotesText">
    <w:name w:val="Notes Text"/>
    <w:basedOn w:val="Normal"/>
    <w:rsid w:val="002C698F"/>
    <w:pPr>
      <w:pBdr>
        <w:bottom w:val="single" w:sz="4" w:space="1" w:color="000000"/>
      </w:pBdr>
      <w:overflowPunct w:val="0"/>
      <w:autoSpaceDE w:val="0"/>
      <w:autoSpaceDN w:val="0"/>
      <w:adjustRightInd w:val="0"/>
      <w:spacing w:after="180" w:line="240" w:lineRule="auto"/>
      <w:ind w:firstLine="360"/>
      <w:jc w:val="both"/>
      <w:textAlignment w:val="baseline"/>
    </w:pPr>
    <w:rPr>
      <w:rFonts w:ascii="Arial" w:eastAsia="KaiTi_GB2312" w:hAnsi="Arial" w:cs="Times New Roman"/>
      <w:sz w:val="18"/>
      <w:szCs w:val="18"/>
      <w:lang w:val="en-GB"/>
    </w:rPr>
  </w:style>
  <w:style w:type="paragraph" w:customStyle="1" w:styleId="CompilingAdvice">
    <w:name w:val="Compiling Advice"/>
    <w:basedOn w:val="Normal"/>
    <w:rsid w:val="002C698F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eastAsia="Times New Roman" w:hAnsi="Arial" w:cs="Arial"/>
      <w:i/>
      <w:color w:val="0000FF"/>
      <w:sz w:val="20"/>
      <w:szCs w:val="20"/>
      <w:lang w:val="en-GB"/>
    </w:rPr>
  </w:style>
  <w:style w:type="paragraph" w:styleId="NoSpacing">
    <w:name w:val="No Spacing"/>
    <w:basedOn w:val="Normal"/>
    <w:uiPriority w:val="99"/>
    <w:qFormat/>
    <w:rsid w:val="002C698F"/>
    <w:pPr>
      <w:suppressAutoHyphens/>
      <w:spacing w:after="0" w:line="240" w:lineRule="auto"/>
    </w:pPr>
    <w:rPr>
      <w:rFonts w:ascii="Calibri" w:eastAsia="Calibri" w:hAnsi="Calibri" w:cs="Times New Roman"/>
      <w:lang w:val="en-GB" w:eastAsia="zh-CN"/>
    </w:rPr>
  </w:style>
  <w:style w:type="paragraph" w:customStyle="1" w:styleId="PLCharCharCharCharCharCharChar">
    <w:name w:val="PL Char Char Char Char Char Char Char"/>
    <w:link w:val="PLCharCharCharCharCharCharCharChar"/>
    <w:rsid w:val="002C698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character" w:customStyle="1" w:styleId="PLCharCharCharCharCharCharCharChar">
    <w:name w:val="PL Char Char Char Char Char Char Char Char"/>
    <w:link w:val="PLCharCharCharCharCharCharChar"/>
    <w:rsid w:val="002C698F"/>
    <w:rPr>
      <w:rFonts w:ascii="Courier New" w:hAnsi="Courier New"/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9652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9272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418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250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361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30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5981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4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99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68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9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60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82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142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08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96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15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239327-9e80-40e4-b1b7-4394fed77a33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EE57B-AC30-45ED-A5D8-66D38EA7033E}">
  <ds:schemaRefs>
    <ds:schemaRef ds:uri="http://schemas.microsoft.com/office/2006/metadata/properties"/>
    <ds:schemaRef ds:uri="http://schemas.microsoft.com/office/infopath/2007/PartnerControls"/>
    <ds:schemaRef ds:uri="9b239327-9e80-40e4-b1b7-4394fed77a33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E57A0462-FFA3-4E08-A29C-76BE0A147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F1C22-B10C-459B-AB20-BC26623811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200</Pages>
  <Words>51012</Words>
  <Characters>290773</Characters>
  <Application>Microsoft Office Word</Application>
  <DocSecurity>0</DocSecurity>
  <Lines>2423</Lines>
  <Paragraphs>682</Paragraphs>
  <ScaleCrop>false</ScaleCrop>
  <Company/>
  <LinksUpToDate>false</LinksUpToDate>
  <CharactersWithSpaces>341103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R3-222371</cp:lastModifiedBy>
  <cp:revision>17</cp:revision>
  <dcterms:created xsi:type="dcterms:W3CDTF">2022-03-08T08:26:00Z</dcterms:created>
  <dcterms:modified xsi:type="dcterms:W3CDTF">2022-03-08T09:05:00Z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Order">
    <vt:r8>43533700</vt:r8>
  </property>
  <property fmtid="{D5CDD505-2E9C-101B-9397-08002B2CF9AE}" pid="5" name="EriCOLLCountry">
    <vt:lpwstr/>
  </property>
  <property fmtid="{D5CDD505-2E9C-101B-9397-08002B2CF9AE}" pid="6" name="EriCOLLCompetence">
    <vt:lpwstr/>
  </property>
  <property fmtid="{D5CDD505-2E9C-101B-9397-08002B2CF9AE}" pid="7" name="xd_Signature">
    <vt:bool>false</vt:bool>
  </property>
  <property fmtid="{D5CDD505-2E9C-101B-9397-08002B2CF9AE}" pid="8" name="EriCOLLProcess">
    <vt:lpwstr/>
  </property>
  <property fmtid="{D5CDD505-2E9C-101B-9397-08002B2CF9AE}" pid="9" name="xd_ProgID">
    <vt:lpwstr/>
  </property>
  <property fmtid="{D5CDD505-2E9C-101B-9397-08002B2CF9AE}" pid="10" name="ContentTypeId">
    <vt:lpwstr>0x010100F3E9551B3FDDA24EBF0A209BAAD637CA</vt:lpwstr>
  </property>
  <property fmtid="{D5CDD505-2E9C-101B-9397-08002B2CF9AE}" pid="11" name="EriCOLLOrganizationUnit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EriCOLLProducts">
    <vt:lpwstr/>
  </property>
  <property fmtid="{D5CDD505-2E9C-101B-9397-08002B2CF9AE}" pid="15" name="EriCOLLCustomer">
    <vt:lpwstr/>
  </property>
  <property fmtid="{D5CDD505-2E9C-101B-9397-08002B2CF9AE}" pid="16" name="_dlc_DocIdItemGuid">
    <vt:lpwstr>af328960-d378-40e5-89df-60a7668e8e83</vt:lpwstr>
  </property>
  <property fmtid="{D5CDD505-2E9C-101B-9397-08002B2CF9AE}" pid="17" name="EriCOLLProjects">
    <vt:lpwstr/>
  </property>
</Properties>
</file>