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01AE" w14:textId="77777777" w:rsidR="00B7008B" w:rsidRPr="00601381" w:rsidRDefault="00B7008B" w:rsidP="00B7008B">
      <w:pPr>
        <w:pStyle w:val="Header"/>
        <w:tabs>
          <w:tab w:val="right" w:pos="9923"/>
        </w:tabs>
        <w:ind w:right="-7"/>
        <w:rPr>
          <w:rFonts w:cs="Arial"/>
          <w:bCs/>
          <w:sz w:val="24"/>
          <w:lang w:eastAsia="zh-CN"/>
        </w:rPr>
      </w:pPr>
      <w:bookmarkStart w:id="0" w:name="OLE_LINK3"/>
      <w:r w:rsidRPr="00601381">
        <w:rPr>
          <w:rFonts w:cs="Arial"/>
          <w:bCs/>
          <w:sz w:val="24"/>
        </w:rPr>
        <w:t>3GPP T</w:t>
      </w:r>
      <w:bookmarkStart w:id="1" w:name="_Ref452454252"/>
      <w:bookmarkEnd w:id="1"/>
      <w:r w:rsidRPr="00601381">
        <w:rPr>
          <w:rFonts w:cs="Arial"/>
          <w:bCs/>
          <w:sz w:val="24"/>
        </w:rPr>
        <w:t>SG-RAN WG3 #</w:t>
      </w:r>
      <w:r w:rsidRPr="00601381">
        <w:rPr>
          <w:rFonts w:cs="Arial"/>
          <w:bCs/>
          <w:sz w:val="24"/>
          <w:lang w:eastAsia="zh-CN"/>
        </w:rPr>
        <w:t>1</w:t>
      </w:r>
      <w:r w:rsidR="008C2632">
        <w:rPr>
          <w:rFonts w:cs="Arial" w:hint="eastAsia"/>
          <w:bCs/>
          <w:sz w:val="24"/>
          <w:lang w:eastAsia="zh-CN"/>
        </w:rPr>
        <w:t>1</w:t>
      </w:r>
      <w:r w:rsidR="008D24E0">
        <w:rPr>
          <w:rFonts w:cs="Arial" w:hint="eastAsia"/>
          <w:bCs/>
          <w:sz w:val="24"/>
          <w:lang w:eastAsia="zh-CN"/>
        </w:rPr>
        <w:t>5</w:t>
      </w:r>
      <w:r w:rsidR="003D5116">
        <w:rPr>
          <w:rFonts w:cs="Arial" w:hint="eastAsia"/>
          <w:bCs/>
          <w:sz w:val="24"/>
          <w:lang w:eastAsia="zh-CN"/>
        </w:rPr>
        <w:t>-</w:t>
      </w:r>
      <w:r w:rsidRPr="00601381">
        <w:rPr>
          <w:rFonts w:cs="Arial" w:hint="eastAsia"/>
          <w:bCs/>
          <w:sz w:val="24"/>
          <w:lang w:eastAsia="zh-CN"/>
        </w:rPr>
        <w:t>e</w:t>
      </w:r>
      <w:r w:rsidRPr="00601381">
        <w:rPr>
          <w:rFonts w:cs="Arial"/>
          <w:bCs/>
          <w:sz w:val="24"/>
          <w:lang w:eastAsia="zh-CN"/>
        </w:rPr>
        <w:t xml:space="preserve">                                               </w:t>
      </w:r>
      <w:r w:rsidR="003D5116">
        <w:rPr>
          <w:rFonts w:cs="Arial"/>
          <w:bCs/>
          <w:sz w:val="24"/>
          <w:lang w:eastAsia="zh-CN"/>
        </w:rPr>
        <w:t xml:space="preserve">                          </w:t>
      </w:r>
      <w:r w:rsidRPr="00601381">
        <w:rPr>
          <w:rFonts w:cs="Arial"/>
          <w:bCs/>
          <w:sz w:val="24"/>
          <w:lang w:eastAsia="ja-JP"/>
        </w:rPr>
        <w:t>R3-</w:t>
      </w:r>
      <w:r>
        <w:rPr>
          <w:rFonts w:cs="Arial" w:hint="eastAsia"/>
          <w:bCs/>
          <w:sz w:val="24"/>
          <w:lang w:eastAsia="zh-CN"/>
        </w:rPr>
        <w:t>2</w:t>
      </w:r>
      <w:r w:rsidR="00B51EEF">
        <w:rPr>
          <w:rFonts w:cs="Arial" w:hint="eastAsia"/>
          <w:bCs/>
          <w:sz w:val="24"/>
          <w:lang w:eastAsia="zh-CN"/>
        </w:rPr>
        <w:t>2</w:t>
      </w:r>
      <w:r w:rsidR="000B74CB">
        <w:rPr>
          <w:rFonts w:cs="Arial" w:hint="eastAsia"/>
          <w:bCs/>
          <w:sz w:val="24"/>
          <w:lang w:eastAsia="zh-CN"/>
        </w:rPr>
        <w:t>2913</w:t>
      </w:r>
    </w:p>
    <w:p w14:paraId="2EF9403C" w14:textId="77777777" w:rsidR="00B7008B" w:rsidRPr="00601381" w:rsidRDefault="00B7008B" w:rsidP="00B7008B">
      <w:pPr>
        <w:pStyle w:val="Header"/>
        <w:rPr>
          <w:sz w:val="24"/>
          <w:szCs w:val="24"/>
          <w:lang w:eastAsia="zh-CN"/>
        </w:rPr>
      </w:pPr>
      <w:r w:rsidRPr="00601381">
        <w:rPr>
          <w:rFonts w:hint="eastAsia"/>
          <w:sz w:val="24"/>
          <w:szCs w:val="24"/>
          <w:lang w:eastAsia="zh-CN"/>
        </w:rPr>
        <w:t xml:space="preserve">Online, </w:t>
      </w:r>
      <w:r w:rsidR="006C1E41">
        <w:rPr>
          <w:rFonts w:hint="eastAsia"/>
          <w:sz w:val="24"/>
          <w:szCs w:val="24"/>
          <w:lang w:eastAsia="zh-CN"/>
        </w:rPr>
        <w:t>21</w:t>
      </w:r>
      <w:r w:rsidR="008950CF">
        <w:rPr>
          <w:rFonts w:hint="eastAsia"/>
          <w:sz w:val="24"/>
          <w:szCs w:val="24"/>
          <w:vertAlign w:val="superscript"/>
          <w:lang w:eastAsia="zh-CN"/>
        </w:rPr>
        <w:t>th</w:t>
      </w:r>
      <w:r w:rsidRPr="00601381">
        <w:rPr>
          <w:sz w:val="24"/>
          <w:szCs w:val="24"/>
          <w:lang w:eastAsia="zh-CN"/>
        </w:rPr>
        <w:t xml:space="preserve"> </w:t>
      </w:r>
      <w:r w:rsidR="006C1E41">
        <w:rPr>
          <w:sz w:val="24"/>
          <w:szCs w:val="24"/>
          <w:lang w:eastAsia="zh-CN"/>
        </w:rPr>
        <w:t>February</w:t>
      </w:r>
      <w:r w:rsidRPr="00601381">
        <w:rPr>
          <w:sz w:val="24"/>
          <w:szCs w:val="24"/>
        </w:rPr>
        <w:t xml:space="preserve">– </w:t>
      </w:r>
      <w:r w:rsidR="006C1E41">
        <w:rPr>
          <w:rFonts w:hint="eastAsia"/>
          <w:sz w:val="24"/>
          <w:szCs w:val="24"/>
          <w:lang w:eastAsia="zh-CN"/>
        </w:rPr>
        <w:t>3</w:t>
      </w:r>
      <w:r w:rsidR="006C1E41">
        <w:rPr>
          <w:sz w:val="24"/>
          <w:szCs w:val="24"/>
          <w:vertAlign w:val="superscript"/>
          <w:lang w:eastAsia="zh-CN"/>
        </w:rPr>
        <w:t>rd</w:t>
      </w:r>
      <w:r w:rsidRPr="00601381">
        <w:rPr>
          <w:sz w:val="24"/>
          <w:szCs w:val="24"/>
          <w:lang w:eastAsia="zh-CN"/>
        </w:rPr>
        <w:t xml:space="preserve"> </w:t>
      </w:r>
      <w:r w:rsidR="006C1E41">
        <w:rPr>
          <w:rFonts w:hint="eastAsia"/>
          <w:sz w:val="24"/>
          <w:szCs w:val="24"/>
          <w:lang w:eastAsia="zh-CN"/>
        </w:rPr>
        <w:t>March</w:t>
      </w:r>
      <w:r w:rsidRPr="00601381">
        <w:rPr>
          <w:sz w:val="24"/>
          <w:szCs w:val="24"/>
        </w:rPr>
        <w:t xml:space="preserve"> 20</w:t>
      </w:r>
      <w:r w:rsidR="003D5116">
        <w:rPr>
          <w:rFonts w:hint="eastAsia"/>
          <w:sz w:val="24"/>
          <w:szCs w:val="24"/>
          <w:lang w:eastAsia="zh-CN"/>
        </w:rPr>
        <w:t>22</w:t>
      </w:r>
    </w:p>
    <w:bookmarkEnd w:id="0"/>
    <w:p w14:paraId="2B221756" w14:textId="77777777" w:rsidR="008615B4" w:rsidRPr="00B7008B" w:rsidRDefault="008615B4">
      <w:pPr>
        <w:widowControl w:val="0"/>
        <w:tabs>
          <w:tab w:val="right" w:pos="9639"/>
        </w:tabs>
        <w:spacing w:after="0"/>
        <w:rPr>
          <w:rFonts w:ascii="Arial" w:eastAsiaTheme="minorEastAsia" w:hAnsi="Arial"/>
          <w:b/>
          <w:sz w:val="24"/>
          <w:szCs w:val="24"/>
          <w:lang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615B4" w14:paraId="778FCB4A" w14:textId="77777777">
        <w:tc>
          <w:tcPr>
            <w:tcW w:w="9641" w:type="dxa"/>
            <w:gridSpan w:val="9"/>
            <w:tcBorders>
              <w:top w:val="single" w:sz="4" w:space="0" w:color="auto"/>
              <w:left w:val="single" w:sz="4" w:space="0" w:color="auto"/>
              <w:right w:val="single" w:sz="4" w:space="0" w:color="auto"/>
            </w:tcBorders>
          </w:tcPr>
          <w:p w14:paraId="55E61A67" w14:textId="77777777" w:rsidR="008615B4" w:rsidRDefault="00191EFC">
            <w:pPr>
              <w:pStyle w:val="CRCoverPage"/>
              <w:spacing w:after="0"/>
              <w:jc w:val="right"/>
              <w:rPr>
                <w:i/>
              </w:rPr>
            </w:pPr>
            <w:r>
              <w:rPr>
                <w:i/>
                <w:sz w:val="14"/>
              </w:rPr>
              <w:t>CR-Form-v12.0</w:t>
            </w:r>
          </w:p>
        </w:tc>
      </w:tr>
      <w:tr w:rsidR="008615B4" w14:paraId="0208D24D" w14:textId="77777777">
        <w:tc>
          <w:tcPr>
            <w:tcW w:w="9641" w:type="dxa"/>
            <w:gridSpan w:val="9"/>
            <w:tcBorders>
              <w:left w:val="single" w:sz="4" w:space="0" w:color="auto"/>
              <w:right w:val="single" w:sz="4" w:space="0" w:color="auto"/>
            </w:tcBorders>
          </w:tcPr>
          <w:p w14:paraId="6276C8F9" w14:textId="77777777" w:rsidR="008615B4" w:rsidRDefault="00191EFC">
            <w:pPr>
              <w:pStyle w:val="CRCoverPage"/>
              <w:spacing w:after="0"/>
              <w:jc w:val="center"/>
            </w:pPr>
            <w:r>
              <w:rPr>
                <w:b/>
                <w:sz w:val="32"/>
              </w:rPr>
              <w:t>CHANGE REQUEST</w:t>
            </w:r>
          </w:p>
        </w:tc>
      </w:tr>
      <w:tr w:rsidR="008615B4" w14:paraId="54B7C68C" w14:textId="77777777">
        <w:tc>
          <w:tcPr>
            <w:tcW w:w="9641" w:type="dxa"/>
            <w:gridSpan w:val="9"/>
            <w:tcBorders>
              <w:left w:val="single" w:sz="4" w:space="0" w:color="auto"/>
              <w:right w:val="single" w:sz="4" w:space="0" w:color="auto"/>
            </w:tcBorders>
          </w:tcPr>
          <w:p w14:paraId="27787F48" w14:textId="77777777" w:rsidR="008615B4" w:rsidRDefault="008615B4">
            <w:pPr>
              <w:pStyle w:val="CRCoverPage"/>
              <w:spacing w:after="0"/>
              <w:rPr>
                <w:sz w:val="8"/>
                <w:szCs w:val="8"/>
              </w:rPr>
            </w:pPr>
          </w:p>
        </w:tc>
      </w:tr>
      <w:tr w:rsidR="008615B4" w14:paraId="522312C6" w14:textId="77777777">
        <w:tc>
          <w:tcPr>
            <w:tcW w:w="142" w:type="dxa"/>
            <w:tcBorders>
              <w:left w:val="single" w:sz="4" w:space="0" w:color="auto"/>
            </w:tcBorders>
          </w:tcPr>
          <w:p w14:paraId="2948CE17" w14:textId="77777777" w:rsidR="008615B4" w:rsidRDefault="008615B4">
            <w:pPr>
              <w:pStyle w:val="CRCoverPage"/>
              <w:spacing w:after="0"/>
              <w:jc w:val="right"/>
            </w:pPr>
          </w:p>
        </w:tc>
        <w:tc>
          <w:tcPr>
            <w:tcW w:w="1559" w:type="dxa"/>
            <w:shd w:val="pct30" w:color="FFFF00" w:fill="auto"/>
          </w:tcPr>
          <w:p w14:paraId="69170B0A" w14:textId="77777777" w:rsidR="008615B4" w:rsidRDefault="00191EFC">
            <w:pPr>
              <w:pStyle w:val="CRCoverPage"/>
              <w:spacing w:after="0"/>
              <w:ind w:right="548"/>
              <w:rPr>
                <w:b/>
                <w:sz w:val="28"/>
              </w:rPr>
            </w:pPr>
            <w:r>
              <w:rPr>
                <w:b/>
                <w:sz w:val="28"/>
              </w:rPr>
              <w:t>38.300</w:t>
            </w:r>
          </w:p>
        </w:tc>
        <w:tc>
          <w:tcPr>
            <w:tcW w:w="709" w:type="dxa"/>
          </w:tcPr>
          <w:p w14:paraId="340F71CC" w14:textId="77777777" w:rsidR="008615B4" w:rsidRDefault="00191EFC">
            <w:pPr>
              <w:pStyle w:val="CRCoverPage"/>
              <w:spacing w:after="0"/>
              <w:jc w:val="center"/>
            </w:pPr>
            <w:r>
              <w:rPr>
                <w:b/>
                <w:sz w:val="28"/>
              </w:rPr>
              <w:t>CR</w:t>
            </w:r>
          </w:p>
        </w:tc>
        <w:tc>
          <w:tcPr>
            <w:tcW w:w="1276" w:type="dxa"/>
            <w:shd w:val="pct30" w:color="FFFF00" w:fill="auto"/>
          </w:tcPr>
          <w:p w14:paraId="4F8D7FEB" w14:textId="77777777" w:rsidR="008615B4" w:rsidRDefault="008615B4">
            <w:pPr>
              <w:pStyle w:val="CRCoverPage"/>
              <w:spacing w:after="0"/>
              <w:rPr>
                <w:lang w:eastAsia="zh-CN"/>
              </w:rPr>
            </w:pPr>
          </w:p>
        </w:tc>
        <w:tc>
          <w:tcPr>
            <w:tcW w:w="709" w:type="dxa"/>
          </w:tcPr>
          <w:p w14:paraId="027127ED" w14:textId="77777777" w:rsidR="008615B4" w:rsidRDefault="00191EFC">
            <w:pPr>
              <w:pStyle w:val="CRCoverPage"/>
              <w:tabs>
                <w:tab w:val="right" w:pos="625"/>
              </w:tabs>
              <w:spacing w:after="0"/>
              <w:jc w:val="center"/>
            </w:pPr>
            <w:r>
              <w:rPr>
                <w:b/>
                <w:bCs/>
                <w:sz w:val="28"/>
              </w:rPr>
              <w:t>rev</w:t>
            </w:r>
          </w:p>
        </w:tc>
        <w:tc>
          <w:tcPr>
            <w:tcW w:w="992" w:type="dxa"/>
            <w:shd w:val="pct30" w:color="FFFF00" w:fill="auto"/>
          </w:tcPr>
          <w:p w14:paraId="4A156280" w14:textId="77777777" w:rsidR="008615B4" w:rsidRDefault="008615B4">
            <w:pPr>
              <w:pStyle w:val="CRCoverPage"/>
              <w:spacing w:after="0"/>
              <w:rPr>
                <w:b/>
              </w:rPr>
            </w:pPr>
          </w:p>
        </w:tc>
        <w:tc>
          <w:tcPr>
            <w:tcW w:w="2410" w:type="dxa"/>
          </w:tcPr>
          <w:p w14:paraId="31709335" w14:textId="77777777" w:rsidR="008615B4" w:rsidRDefault="00191EFC">
            <w:pPr>
              <w:pStyle w:val="CRCoverPage"/>
              <w:tabs>
                <w:tab w:val="right" w:pos="1825"/>
              </w:tabs>
              <w:spacing w:after="0"/>
              <w:jc w:val="center"/>
            </w:pPr>
            <w:r>
              <w:rPr>
                <w:b/>
                <w:sz w:val="28"/>
                <w:szCs w:val="28"/>
              </w:rPr>
              <w:t>Current version:</w:t>
            </w:r>
          </w:p>
        </w:tc>
        <w:tc>
          <w:tcPr>
            <w:tcW w:w="1701" w:type="dxa"/>
            <w:shd w:val="pct30" w:color="FFFF00" w:fill="auto"/>
          </w:tcPr>
          <w:p w14:paraId="46CC2667" w14:textId="77777777" w:rsidR="008615B4" w:rsidRDefault="00C8713B" w:rsidP="003A608C">
            <w:pPr>
              <w:pStyle w:val="CRCoverPage"/>
              <w:spacing w:after="0"/>
              <w:jc w:val="center"/>
              <w:rPr>
                <w:sz w:val="28"/>
              </w:rPr>
            </w:pPr>
            <w:r>
              <w:rPr>
                <w:b/>
                <w:sz w:val="28"/>
              </w:rPr>
              <w:t>1</w:t>
            </w:r>
            <w:r>
              <w:rPr>
                <w:rFonts w:hint="eastAsia"/>
                <w:b/>
                <w:sz w:val="28"/>
                <w:lang w:eastAsia="zh-CN"/>
              </w:rPr>
              <w:t>6</w:t>
            </w:r>
            <w:r w:rsidR="00191EFC">
              <w:rPr>
                <w:b/>
                <w:sz w:val="28"/>
              </w:rPr>
              <w:t>.</w:t>
            </w:r>
            <w:r w:rsidR="003A608C">
              <w:rPr>
                <w:rFonts w:hint="eastAsia"/>
                <w:b/>
                <w:sz w:val="28"/>
                <w:lang w:eastAsia="zh-CN"/>
              </w:rPr>
              <w:t>8</w:t>
            </w:r>
            <w:r w:rsidR="00191EFC">
              <w:rPr>
                <w:b/>
                <w:sz w:val="28"/>
              </w:rPr>
              <w:t>.0</w:t>
            </w:r>
          </w:p>
        </w:tc>
        <w:tc>
          <w:tcPr>
            <w:tcW w:w="143" w:type="dxa"/>
            <w:tcBorders>
              <w:right w:val="single" w:sz="4" w:space="0" w:color="auto"/>
            </w:tcBorders>
          </w:tcPr>
          <w:p w14:paraId="20EA2891" w14:textId="77777777" w:rsidR="008615B4" w:rsidRDefault="008615B4">
            <w:pPr>
              <w:pStyle w:val="CRCoverPage"/>
              <w:spacing w:after="0"/>
            </w:pPr>
          </w:p>
        </w:tc>
      </w:tr>
      <w:tr w:rsidR="008615B4" w14:paraId="1A2D9EBB" w14:textId="77777777">
        <w:tc>
          <w:tcPr>
            <w:tcW w:w="9641" w:type="dxa"/>
            <w:gridSpan w:val="9"/>
            <w:tcBorders>
              <w:left w:val="single" w:sz="4" w:space="0" w:color="auto"/>
              <w:right w:val="single" w:sz="4" w:space="0" w:color="auto"/>
            </w:tcBorders>
          </w:tcPr>
          <w:p w14:paraId="26941670" w14:textId="77777777" w:rsidR="008615B4" w:rsidRDefault="008615B4">
            <w:pPr>
              <w:pStyle w:val="CRCoverPage"/>
              <w:spacing w:after="0"/>
            </w:pPr>
          </w:p>
        </w:tc>
      </w:tr>
      <w:tr w:rsidR="008615B4" w14:paraId="244A547F" w14:textId="77777777">
        <w:tc>
          <w:tcPr>
            <w:tcW w:w="9641" w:type="dxa"/>
            <w:gridSpan w:val="9"/>
            <w:tcBorders>
              <w:top w:val="single" w:sz="4" w:space="0" w:color="auto"/>
            </w:tcBorders>
          </w:tcPr>
          <w:p w14:paraId="632F2FD1" w14:textId="77777777" w:rsidR="008615B4" w:rsidRDefault="00191EFC">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8615B4" w14:paraId="38767D0F" w14:textId="77777777">
        <w:tc>
          <w:tcPr>
            <w:tcW w:w="9641" w:type="dxa"/>
            <w:gridSpan w:val="9"/>
          </w:tcPr>
          <w:p w14:paraId="5298515F" w14:textId="77777777" w:rsidR="008615B4" w:rsidRDefault="008615B4">
            <w:pPr>
              <w:pStyle w:val="CRCoverPage"/>
              <w:spacing w:after="0"/>
              <w:rPr>
                <w:sz w:val="8"/>
                <w:szCs w:val="8"/>
              </w:rPr>
            </w:pPr>
          </w:p>
        </w:tc>
      </w:tr>
    </w:tbl>
    <w:p w14:paraId="34A8703B" w14:textId="77777777" w:rsidR="008615B4" w:rsidRDefault="008615B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615B4" w14:paraId="3F1AEEDD" w14:textId="77777777">
        <w:tc>
          <w:tcPr>
            <w:tcW w:w="2835" w:type="dxa"/>
          </w:tcPr>
          <w:p w14:paraId="3CE661B9" w14:textId="77777777" w:rsidR="008615B4" w:rsidRDefault="00191EFC">
            <w:pPr>
              <w:pStyle w:val="CRCoverPage"/>
              <w:tabs>
                <w:tab w:val="right" w:pos="2751"/>
              </w:tabs>
              <w:spacing w:after="0"/>
              <w:rPr>
                <w:b/>
                <w:i/>
              </w:rPr>
            </w:pPr>
            <w:r>
              <w:rPr>
                <w:b/>
                <w:i/>
              </w:rPr>
              <w:t>Proposed change affects:</w:t>
            </w:r>
          </w:p>
        </w:tc>
        <w:tc>
          <w:tcPr>
            <w:tcW w:w="1418" w:type="dxa"/>
          </w:tcPr>
          <w:p w14:paraId="6D3FCB53" w14:textId="77777777" w:rsidR="008615B4" w:rsidRDefault="00191EF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68162E" w14:textId="77777777" w:rsidR="008615B4" w:rsidRDefault="008615B4">
            <w:pPr>
              <w:pStyle w:val="CRCoverPage"/>
              <w:spacing w:after="0"/>
              <w:jc w:val="center"/>
              <w:rPr>
                <w:b/>
                <w:caps/>
              </w:rPr>
            </w:pPr>
          </w:p>
        </w:tc>
        <w:tc>
          <w:tcPr>
            <w:tcW w:w="709" w:type="dxa"/>
            <w:tcBorders>
              <w:left w:val="single" w:sz="4" w:space="0" w:color="auto"/>
            </w:tcBorders>
          </w:tcPr>
          <w:p w14:paraId="0B27B343" w14:textId="77777777" w:rsidR="008615B4" w:rsidRDefault="00191EF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14CEEF" w14:textId="77777777" w:rsidR="008615B4" w:rsidRDefault="008615B4">
            <w:pPr>
              <w:pStyle w:val="CRCoverPage"/>
              <w:spacing w:after="0"/>
              <w:jc w:val="center"/>
              <w:rPr>
                <w:b/>
                <w:caps/>
              </w:rPr>
            </w:pPr>
          </w:p>
        </w:tc>
        <w:tc>
          <w:tcPr>
            <w:tcW w:w="2126" w:type="dxa"/>
          </w:tcPr>
          <w:p w14:paraId="72536623" w14:textId="77777777" w:rsidR="008615B4" w:rsidRDefault="00191EF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823937" w14:textId="77777777" w:rsidR="008615B4" w:rsidRDefault="00191EFC">
            <w:pPr>
              <w:pStyle w:val="CRCoverPage"/>
              <w:spacing w:after="0"/>
              <w:jc w:val="center"/>
              <w:rPr>
                <w:b/>
                <w:caps/>
              </w:rPr>
            </w:pPr>
            <w:r>
              <w:rPr>
                <w:b/>
                <w:caps/>
              </w:rPr>
              <w:t>x</w:t>
            </w:r>
          </w:p>
        </w:tc>
        <w:tc>
          <w:tcPr>
            <w:tcW w:w="1418" w:type="dxa"/>
            <w:tcBorders>
              <w:left w:val="nil"/>
            </w:tcBorders>
          </w:tcPr>
          <w:p w14:paraId="12D9A70F" w14:textId="77777777" w:rsidR="008615B4" w:rsidRDefault="00191EF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EAA724" w14:textId="52FE82B3" w:rsidR="008615B4" w:rsidRDefault="00192B49">
            <w:pPr>
              <w:pStyle w:val="CRCoverPage"/>
              <w:spacing w:after="0"/>
              <w:jc w:val="center"/>
              <w:rPr>
                <w:b/>
                <w:bCs/>
                <w:caps/>
              </w:rPr>
            </w:pPr>
            <w:ins w:id="3" w:author="Nokia" w:date="2022-03-06T23:55:00Z">
              <w:r>
                <w:rPr>
                  <w:b/>
                  <w:bCs/>
                  <w:caps/>
                </w:rPr>
                <w:t>X</w:t>
              </w:r>
            </w:ins>
          </w:p>
        </w:tc>
      </w:tr>
    </w:tbl>
    <w:p w14:paraId="074A6583" w14:textId="77777777" w:rsidR="008615B4" w:rsidRDefault="008615B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615B4" w14:paraId="42D11293" w14:textId="77777777">
        <w:tc>
          <w:tcPr>
            <w:tcW w:w="9640" w:type="dxa"/>
            <w:gridSpan w:val="11"/>
          </w:tcPr>
          <w:p w14:paraId="4C25022B" w14:textId="77777777" w:rsidR="008615B4" w:rsidRDefault="008615B4">
            <w:pPr>
              <w:pStyle w:val="CRCoverPage"/>
              <w:spacing w:after="0"/>
              <w:rPr>
                <w:sz w:val="8"/>
                <w:szCs w:val="8"/>
              </w:rPr>
            </w:pPr>
          </w:p>
        </w:tc>
      </w:tr>
      <w:tr w:rsidR="008615B4" w14:paraId="39F35A64" w14:textId="77777777">
        <w:tc>
          <w:tcPr>
            <w:tcW w:w="1843" w:type="dxa"/>
            <w:tcBorders>
              <w:top w:val="single" w:sz="4" w:space="0" w:color="auto"/>
              <w:left w:val="single" w:sz="4" w:space="0" w:color="auto"/>
            </w:tcBorders>
          </w:tcPr>
          <w:p w14:paraId="69C25AE8" w14:textId="77777777" w:rsidR="008615B4" w:rsidRDefault="00191EF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0265763" w14:textId="77777777" w:rsidR="008615B4" w:rsidRDefault="00D54C9D">
            <w:pPr>
              <w:pStyle w:val="CRCoverPage"/>
              <w:spacing w:after="0"/>
              <w:ind w:left="100"/>
              <w:rPr>
                <w:lang w:eastAsia="zh-CN"/>
              </w:rPr>
            </w:pPr>
            <w:r>
              <w:rPr>
                <w:rFonts w:hint="eastAsia"/>
                <w:lang w:eastAsia="zh-CN"/>
              </w:rPr>
              <w:t>BLCR to 38.300: a</w:t>
            </w:r>
            <w:r w:rsidR="00375943">
              <w:rPr>
                <w:rFonts w:hint="eastAsia"/>
                <w:lang w:eastAsia="zh-CN"/>
              </w:rPr>
              <w:t>ddition of SON features</w:t>
            </w:r>
            <w:r w:rsidR="00D06125">
              <w:rPr>
                <w:rFonts w:hint="eastAsia"/>
                <w:lang w:eastAsia="zh-CN"/>
              </w:rPr>
              <w:t xml:space="preserve"> enhancement</w:t>
            </w:r>
          </w:p>
        </w:tc>
      </w:tr>
      <w:tr w:rsidR="008615B4" w14:paraId="0829CBCD" w14:textId="77777777">
        <w:tc>
          <w:tcPr>
            <w:tcW w:w="1843" w:type="dxa"/>
            <w:tcBorders>
              <w:left w:val="single" w:sz="4" w:space="0" w:color="auto"/>
            </w:tcBorders>
          </w:tcPr>
          <w:p w14:paraId="47DF779C" w14:textId="77777777" w:rsidR="008615B4" w:rsidRDefault="008615B4">
            <w:pPr>
              <w:pStyle w:val="CRCoverPage"/>
              <w:spacing w:after="0"/>
              <w:rPr>
                <w:b/>
                <w:i/>
                <w:sz w:val="8"/>
                <w:szCs w:val="8"/>
              </w:rPr>
            </w:pPr>
          </w:p>
        </w:tc>
        <w:tc>
          <w:tcPr>
            <w:tcW w:w="7797" w:type="dxa"/>
            <w:gridSpan w:val="10"/>
            <w:tcBorders>
              <w:right w:val="single" w:sz="4" w:space="0" w:color="auto"/>
            </w:tcBorders>
          </w:tcPr>
          <w:p w14:paraId="62FC67DF" w14:textId="77777777" w:rsidR="008615B4" w:rsidRDefault="008615B4">
            <w:pPr>
              <w:pStyle w:val="CRCoverPage"/>
              <w:spacing w:after="0"/>
              <w:rPr>
                <w:sz w:val="8"/>
                <w:szCs w:val="8"/>
              </w:rPr>
            </w:pPr>
          </w:p>
        </w:tc>
      </w:tr>
      <w:tr w:rsidR="008615B4" w14:paraId="073ED67E" w14:textId="77777777">
        <w:tc>
          <w:tcPr>
            <w:tcW w:w="1843" w:type="dxa"/>
            <w:tcBorders>
              <w:left w:val="single" w:sz="4" w:space="0" w:color="auto"/>
            </w:tcBorders>
          </w:tcPr>
          <w:p w14:paraId="467C3FA1" w14:textId="77777777" w:rsidR="008615B4" w:rsidRDefault="00191EF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7A1DA42" w14:textId="45495263" w:rsidR="008615B4" w:rsidRDefault="00191EFC">
            <w:pPr>
              <w:pStyle w:val="CRCoverPage"/>
              <w:spacing w:after="0"/>
              <w:ind w:left="100"/>
              <w:rPr>
                <w:lang w:eastAsia="zh-CN"/>
              </w:rPr>
            </w:pPr>
            <w:r>
              <w:rPr>
                <w:rFonts w:hint="eastAsia"/>
                <w:lang w:eastAsia="zh-CN"/>
              </w:rPr>
              <w:t>CMCC</w:t>
            </w:r>
            <w:ins w:id="4" w:author="Nokia" w:date="2022-03-06T23:46:00Z">
              <w:r w:rsidR="003B69B4">
                <w:rPr>
                  <w:lang w:eastAsia="zh-CN"/>
                </w:rPr>
                <w:t>, Nokia, Nokia Shanghai Bell</w:t>
              </w:r>
            </w:ins>
          </w:p>
        </w:tc>
      </w:tr>
      <w:tr w:rsidR="008615B4" w14:paraId="40444E26" w14:textId="77777777">
        <w:tc>
          <w:tcPr>
            <w:tcW w:w="1843" w:type="dxa"/>
            <w:tcBorders>
              <w:left w:val="single" w:sz="4" w:space="0" w:color="auto"/>
            </w:tcBorders>
          </w:tcPr>
          <w:p w14:paraId="10B76250" w14:textId="77777777" w:rsidR="008615B4" w:rsidRDefault="00191EF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64355ED" w14:textId="77777777" w:rsidR="008615B4" w:rsidRDefault="00027CA4">
            <w:pPr>
              <w:pStyle w:val="CRCoverPage"/>
              <w:spacing w:after="0"/>
              <w:ind w:left="100"/>
            </w:pPr>
            <w:r>
              <w:fldChar w:fldCharType="begin"/>
            </w:r>
            <w:r>
              <w:instrText xml:space="preserve"> DOCPROPERTY  SourceIfTsg  \* MERGEFORMAT </w:instrText>
            </w:r>
            <w:r>
              <w:fldChar w:fldCharType="separate"/>
            </w:r>
            <w:r w:rsidR="00191EFC">
              <w:t>R3</w:t>
            </w:r>
            <w:r>
              <w:fldChar w:fldCharType="end"/>
            </w:r>
          </w:p>
        </w:tc>
      </w:tr>
      <w:tr w:rsidR="008615B4" w14:paraId="26018F73" w14:textId="77777777">
        <w:tc>
          <w:tcPr>
            <w:tcW w:w="1843" w:type="dxa"/>
            <w:tcBorders>
              <w:left w:val="single" w:sz="4" w:space="0" w:color="auto"/>
            </w:tcBorders>
          </w:tcPr>
          <w:p w14:paraId="1776D49C" w14:textId="77777777" w:rsidR="008615B4" w:rsidRDefault="008615B4">
            <w:pPr>
              <w:pStyle w:val="CRCoverPage"/>
              <w:spacing w:after="0"/>
              <w:rPr>
                <w:b/>
                <w:i/>
                <w:sz w:val="8"/>
                <w:szCs w:val="8"/>
              </w:rPr>
            </w:pPr>
          </w:p>
        </w:tc>
        <w:tc>
          <w:tcPr>
            <w:tcW w:w="7797" w:type="dxa"/>
            <w:gridSpan w:val="10"/>
            <w:tcBorders>
              <w:right w:val="single" w:sz="4" w:space="0" w:color="auto"/>
            </w:tcBorders>
          </w:tcPr>
          <w:p w14:paraId="44C71F1E" w14:textId="77777777" w:rsidR="008615B4" w:rsidRDefault="008615B4">
            <w:pPr>
              <w:pStyle w:val="CRCoverPage"/>
              <w:spacing w:after="0"/>
              <w:rPr>
                <w:sz w:val="8"/>
                <w:szCs w:val="8"/>
              </w:rPr>
            </w:pPr>
          </w:p>
        </w:tc>
      </w:tr>
      <w:tr w:rsidR="008615B4" w14:paraId="5C6D943E" w14:textId="77777777">
        <w:tc>
          <w:tcPr>
            <w:tcW w:w="1843" w:type="dxa"/>
            <w:tcBorders>
              <w:left w:val="single" w:sz="4" w:space="0" w:color="auto"/>
            </w:tcBorders>
          </w:tcPr>
          <w:p w14:paraId="24E9088B" w14:textId="77777777" w:rsidR="008615B4" w:rsidRDefault="00191EFC">
            <w:pPr>
              <w:pStyle w:val="CRCoverPage"/>
              <w:tabs>
                <w:tab w:val="right" w:pos="1759"/>
              </w:tabs>
              <w:spacing w:after="0"/>
              <w:rPr>
                <w:b/>
                <w:i/>
              </w:rPr>
            </w:pPr>
            <w:r>
              <w:rPr>
                <w:b/>
                <w:i/>
              </w:rPr>
              <w:t>Work item code:</w:t>
            </w:r>
          </w:p>
        </w:tc>
        <w:tc>
          <w:tcPr>
            <w:tcW w:w="3686" w:type="dxa"/>
            <w:gridSpan w:val="5"/>
            <w:shd w:val="pct30" w:color="FFFF00" w:fill="auto"/>
          </w:tcPr>
          <w:p w14:paraId="1AF98734" w14:textId="77777777" w:rsidR="008615B4" w:rsidRDefault="00D06125">
            <w:pPr>
              <w:pStyle w:val="CRCoverPage"/>
              <w:spacing w:after="0"/>
              <w:ind w:left="100"/>
              <w:rPr>
                <w:lang w:eastAsia="zh-CN"/>
              </w:rPr>
            </w:pPr>
            <w:proofErr w:type="spellStart"/>
            <w:r w:rsidRPr="00D06125">
              <w:rPr>
                <w:lang w:eastAsia="zh-CN"/>
              </w:rPr>
              <w:t>NR_ENDC_SON_MDT_enh</w:t>
            </w:r>
            <w:proofErr w:type="spellEnd"/>
          </w:p>
        </w:tc>
        <w:tc>
          <w:tcPr>
            <w:tcW w:w="567" w:type="dxa"/>
            <w:tcBorders>
              <w:left w:val="nil"/>
            </w:tcBorders>
          </w:tcPr>
          <w:p w14:paraId="71C48D09" w14:textId="77777777" w:rsidR="008615B4" w:rsidRDefault="008615B4">
            <w:pPr>
              <w:pStyle w:val="CRCoverPage"/>
              <w:spacing w:after="0"/>
              <w:ind w:right="100"/>
            </w:pPr>
          </w:p>
        </w:tc>
        <w:tc>
          <w:tcPr>
            <w:tcW w:w="1417" w:type="dxa"/>
            <w:gridSpan w:val="3"/>
            <w:tcBorders>
              <w:left w:val="nil"/>
            </w:tcBorders>
          </w:tcPr>
          <w:p w14:paraId="1C63867C" w14:textId="77777777" w:rsidR="008615B4" w:rsidRDefault="00191EFC">
            <w:pPr>
              <w:pStyle w:val="CRCoverPage"/>
              <w:spacing w:after="0"/>
              <w:jc w:val="right"/>
            </w:pPr>
            <w:r>
              <w:rPr>
                <w:b/>
                <w:i/>
              </w:rPr>
              <w:t>Date:</w:t>
            </w:r>
          </w:p>
        </w:tc>
        <w:tc>
          <w:tcPr>
            <w:tcW w:w="2127" w:type="dxa"/>
            <w:tcBorders>
              <w:right w:val="single" w:sz="4" w:space="0" w:color="auto"/>
            </w:tcBorders>
            <w:shd w:val="pct30" w:color="FFFF00" w:fill="auto"/>
          </w:tcPr>
          <w:p w14:paraId="312B1266" w14:textId="77777777" w:rsidR="008615B4" w:rsidRDefault="00191EFC" w:rsidP="00D84667">
            <w:pPr>
              <w:pStyle w:val="CRCoverPage"/>
              <w:spacing w:after="0"/>
              <w:rPr>
                <w:lang w:eastAsia="zh-CN"/>
              </w:rPr>
            </w:pPr>
            <w:r>
              <w:t xml:space="preserve">  20</w:t>
            </w:r>
            <w:r w:rsidR="00FA646C">
              <w:rPr>
                <w:rFonts w:hint="eastAsia"/>
                <w:lang w:eastAsia="zh-CN"/>
              </w:rPr>
              <w:t>2</w:t>
            </w:r>
            <w:r w:rsidR="0035126B">
              <w:rPr>
                <w:rFonts w:hint="eastAsia"/>
                <w:lang w:eastAsia="zh-CN"/>
              </w:rPr>
              <w:t>2</w:t>
            </w:r>
            <w:r>
              <w:t>-</w:t>
            </w:r>
            <w:r w:rsidR="0035126B">
              <w:rPr>
                <w:rFonts w:hint="eastAsia"/>
                <w:lang w:eastAsia="zh-CN"/>
              </w:rPr>
              <w:t>0</w:t>
            </w:r>
            <w:r w:rsidR="00D84667">
              <w:rPr>
                <w:rFonts w:hint="eastAsia"/>
                <w:lang w:eastAsia="zh-CN"/>
              </w:rPr>
              <w:t>3</w:t>
            </w:r>
            <w:r>
              <w:t>-</w:t>
            </w:r>
            <w:r w:rsidR="0069034F">
              <w:rPr>
                <w:rFonts w:hint="eastAsia"/>
                <w:lang w:eastAsia="zh-CN"/>
              </w:rPr>
              <w:t>0</w:t>
            </w:r>
            <w:r w:rsidR="00D84667">
              <w:rPr>
                <w:rFonts w:hint="eastAsia"/>
                <w:lang w:eastAsia="zh-CN"/>
              </w:rPr>
              <w:t>6</w:t>
            </w:r>
          </w:p>
        </w:tc>
      </w:tr>
      <w:tr w:rsidR="008615B4" w14:paraId="705107CA" w14:textId="77777777">
        <w:tc>
          <w:tcPr>
            <w:tcW w:w="1843" w:type="dxa"/>
            <w:tcBorders>
              <w:left w:val="single" w:sz="4" w:space="0" w:color="auto"/>
            </w:tcBorders>
          </w:tcPr>
          <w:p w14:paraId="72DCE969" w14:textId="77777777" w:rsidR="008615B4" w:rsidRDefault="008615B4">
            <w:pPr>
              <w:pStyle w:val="CRCoverPage"/>
              <w:spacing w:after="0"/>
              <w:rPr>
                <w:b/>
                <w:i/>
                <w:sz w:val="8"/>
                <w:szCs w:val="8"/>
              </w:rPr>
            </w:pPr>
          </w:p>
        </w:tc>
        <w:tc>
          <w:tcPr>
            <w:tcW w:w="1986" w:type="dxa"/>
            <w:gridSpan w:val="4"/>
          </w:tcPr>
          <w:p w14:paraId="1FF347A6" w14:textId="77777777" w:rsidR="008615B4" w:rsidRDefault="008615B4">
            <w:pPr>
              <w:pStyle w:val="CRCoverPage"/>
              <w:spacing w:after="0"/>
              <w:rPr>
                <w:sz w:val="8"/>
                <w:szCs w:val="8"/>
              </w:rPr>
            </w:pPr>
          </w:p>
        </w:tc>
        <w:tc>
          <w:tcPr>
            <w:tcW w:w="2267" w:type="dxa"/>
            <w:gridSpan w:val="2"/>
          </w:tcPr>
          <w:p w14:paraId="5310715D" w14:textId="77777777" w:rsidR="008615B4" w:rsidRDefault="008615B4">
            <w:pPr>
              <w:pStyle w:val="CRCoverPage"/>
              <w:spacing w:after="0"/>
              <w:rPr>
                <w:sz w:val="8"/>
                <w:szCs w:val="8"/>
              </w:rPr>
            </w:pPr>
          </w:p>
        </w:tc>
        <w:tc>
          <w:tcPr>
            <w:tcW w:w="1417" w:type="dxa"/>
            <w:gridSpan w:val="3"/>
          </w:tcPr>
          <w:p w14:paraId="38D9D042" w14:textId="77777777" w:rsidR="008615B4" w:rsidRDefault="008615B4">
            <w:pPr>
              <w:pStyle w:val="CRCoverPage"/>
              <w:spacing w:after="0"/>
              <w:rPr>
                <w:sz w:val="8"/>
                <w:szCs w:val="8"/>
              </w:rPr>
            </w:pPr>
          </w:p>
        </w:tc>
        <w:tc>
          <w:tcPr>
            <w:tcW w:w="2127" w:type="dxa"/>
            <w:tcBorders>
              <w:right w:val="single" w:sz="4" w:space="0" w:color="auto"/>
            </w:tcBorders>
          </w:tcPr>
          <w:p w14:paraId="171734CB" w14:textId="77777777" w:rsidR="008615B4" w:rsidRDefault="008615B4">
            <w:pPr>
              <w:pStyle w:val="CRCoverPage"/>
              <w:spacing w:after="0"/>
              <w:rPr>
                <w:sz w:val="8"/>
                <w:szCs w:val="8"/>
              </w:rPr>
            </w:pPr>
          </w:p>
        </w:tc>
      </w:tr>
      <w:tr w:rsidR="008615B4" w14:paraId="6CDC598B" w14:textId="77777777">
        <w:trPr>
          <w:cantSplit/>
        </w:trPr>
        <w:tc>
          <w:tcPr>
            <w:tcW w:w="1843" w:type="dxa"/>
            <w:tcBorders>
              <w:left w:val="single" w:sz="4" w:space="0" w:color="auto"/>
            </w:tcBorders>
          </w:tcPr>
          <w:p w14:paraId="6FA4CB7D" w14:textId="77777777" w:rsidR="008615B4" w:rsidRDefault="00191EFC">
            <w:pPr>
              <w:pStyle w:val="CRCoverPage"/>
              <w:tabs>
                <w:tab w:val="right" w:pos="1759"/>
              </w:tabs>
              <w:spacing w:after="0"/>
              <w:rPr>
                <w:b/>
                <w:i/>
              </w:rPr>
            </w:pPr>
            <w:r>
              <w:rPr>
                <w:b/>
                <w:i/>
              </w:rPr>
              <w:t>Category:</w:t>
            </w:r>
          </w:p>
        </w:tc>
        <w:tc>
          <w:tcPr>
            <w:tcW w:w="851" w:type="dxa"/>
            <w:shd w:val="pct30" w:color="FFFF00" w:fill="auto"/>
          </w:tcPr>
          <w:p w14:paraId="201F6509" w14:textId="77777777" w:rsidR="008615B4" w:rsidRDefault="00027CA4">
            <w:pPr>
              <w:pStyle w:val="CRCoverPage"/>
              <w:spacing w:after="0"/>
              <w:ind w:left="100" w:right="-609"/>
              <w:rPr>
                <w:b/>
              </w:rPr>
            </w:pPr>
            <w:r>
              <w:fldChar w:fldCharType="begin"/>
            </w:r>
            <w:r>
              <w:instrText xml:space="preserve"> DOCPROPERTY  Cat  \* MERGEFORMAT </w:instrText>
            </w:r>
            <w:r>
              <w:fldChar w:fldCharType="separate"/>
            </w:r>
            <w:r w:rsidR="00191EFC">
              <w:rPr>
                <w:b/>
              </w:rPr>
              <w:t>B</w:t>
            </w:r>
            <w:r>
              <w:rPr>
                <w:b/>
              </w:rPr>
              <w:fldChar w:fldCharType="end"/>
            </w:r>
          </w:p>
        </w:tc>
        <w:tc>
          <w:tcPr>
            <w:tcW w:w="3402" w:type="dxa"/>
            <w:gridSpan w:val="5"/>
            <w:tcBorders>
              <w:left w:val="nil"/>
            </w:tcBorders>
          </w:tcPr>
          <w:p w14:paraId="6F73D006" w14:textId="77777777" w:rsidR="008615B4" w:rsidRDefault="008615B4">
            <w:pPr>
              <w:pStyle w:val="CRCoverPage"/>
              <w:spacing w:after="0"/>
            </w:pPr>
          </w:p>
        </w:tc>
        <w:tc>
          <w:tcPr>
            <w:tcW w:w="1417" w:type="dxa"/>
            <w:gridSpan w:val="3"/>
            <w:tcBorders>
              <w:left w:val="nil"/>
            </w:tcBorders>
          </w:tcPr>
          <w:p w14:paraId="49007A81" w14:textId="77777777" w:rsidR="008615B4" w:rsidRDefault="00191EFC">
            <w:pPr>
              <w:pStyle w:val="CRCoverPage"/>
              <w:spacing w:after="0"/>
              <w:jc w:val="right"/>
              <w:rPr>
                <w:b/>
                <w:i/>
              </w:rPr>
            </w:pPr>
            <w:r>
              <w:rPr>
                <w:b/>
                <w:i/>
              </w:rPr>
              <w:t>Release:</w:t>
            </w:r>
          </w:p>
        </w:tc>
        <w:tc>
          <w:tcPr>
            <w:tcW w:w="2127" w:type="dxa"/>
            <w:tcBorders>
              <w:right w:val="single" w:sz="4" w:space="0" w:color="auto"/>
            </w:tcBorders>
            <w:shd w:val="pct30" w:color="FFFF00" w:fill="auto"/>
          </w:tcPr>
          <w:p w14:paraId="32687850" w14:textId="77777777" w:rsidR="008615B4" w:rsidRDefault="00027CA4" w:rsidP="008F42C2">
            <w:pPr>
              <w:pStyle w:val="CRCoverPage"/>
              <w:spacing w:after="0"/>
              <w:ind w:left="100"/>
            </w:pPr>
            <w:r>
              <w:fldChar w:fldCharType="begin"/>
            </w:r>
            <w:r>
              <w:instrText xml:space="preserve"> DOCPROPERTY  Release  \* MERGEFORMAT </w:instrText>
            </w:r>
            <w:r>
              <w:fldChar w:fldCharType="separate"/>
            </w:r>
            <w:r w:rsidR="00191EFC">
              <w:t>Rel-1</w:t>
            </w:r>
            <w:r w:rsidR="008F42C2">
              <w:rPr>
                <w:rFonts w:hint="eastAsia"/>
                <w:lang w:eastAsia="zh-CN"/>
              </w:rPr>
              <w:t>7</w:t>
            </w:r>
            <w:r>
              <w:rPr>
                <w:lang w:eastAsia="zh-CN"/>
              </w:rPr>
              <w:fldChar w:fldCharType="end"/>
            </w:r>
          </w:p>
        </w:tc>
      </w:tr>
      <w:tr w:rsidR="008615B4" w14:paraId="785618B9" w14:textId="77777777">
        <w:tc>
          <w:tcPr>
            <w:tcW w:w="1843" w:type="dxa"/>
            <w:tcBorders>
              <w:left w:val="single" w:sz="4" w:space="0" w:color="auto"/>
              <w:bottom w:val="single" w:sz="4" w:space="0" w:color="auto"/>
            </w:tcBorders>
          </w:tcPr>
          <w:p w14:paraId="5C642A72" w14:textId="77777777" w:rsidR="008615B4" w:rsidRDefault="008615B4">
            <w:pPr>
              <w:pStyle w:val="CRCoverPage"/>
              <w:spacing w:after="0"/>
              <w:rPr>
                <w:b/>
                <w:i/>
              </w:rPr>
            </w:pPr>
          </w:p>
        </w:tc>
        <w:tc>
          <w:tcPr>
            <w:tcW w:w="4677" w:type="dxa"/>
            <w:gridSpan w:val="8"/>
            <w:tcBorders>
              <w:bottom w:val="single" w:sz="4" w:space="0" w:color="auto"/>
            </w:tcBorders>
          </w:tcPr>
          <w:p w14:paraId="09BD487C" w14:textId="77777777" w:rsidR="008615B4" w:rsidRDefault="00191EF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927432" w14:textId="77777777" w:rsidR="008615B4" w:rsidRDefault="00191EFC">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6807004" w14:textId="77777777" w:rsidR="008615B4" w:rsidRDefault="00191EF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8615B4" w14:paraId="453A3758" w14:textId="77777777">
        <w:tc>
          <w:tcPr>
            <w:tcW w:w="1843" w:type="dxa"/>
          </w:tcPr>
          <w:p w14:paraId="19FF7828" w14:textId="77777777" w:rsidR="008615B4" w:rsidRDefault="008615B4">
            <w:pPr>
              <w:pStyle w:val="CRCoverPage"/>
              <w:spacing w:after="0"/>
              <w:rPr>
                <w:b/>
                <w:i/>
                <w:sz w:val="8"/>
                <w:szCs w:val="8"/>
              </w:rPr>
            </w:pPr>
          </w:p>
        </w:tc>
        <w:tc>
          <w:tcPr>
            <w:tcW w:w="7797" w:type="dxa"/>
            <w:gridSpan w:val="10"/>
          </w:tcPr>
          <w:p w14:paraId="78B14F40" w14:textId="77777777" w:rsidR="008615B4" w:rsidRDefault="008615B4">
            <w:pPr>
              <w:pStyle w:val="CRCoverPage"/>
              <w:spacing w:after="0"/>
              <w:rPr>
                <w:sz w:val="8"/>
                <w:szCs w:val="8"/>
              </w:rPr>
            </w:pPr>
          </w:p>
        </w:tc>
      </w:tr>
      <w:tr w:rsidR="008615B4" w14:paraId="3F136C29" w14:textId="77777777">
        <w:tc>
          <w:tcPr>
            <w:tcW w:w="2694" w:type="dxa"/>
            <w:gridSpan w:val="2"/>
            <w:tcBorders>
              <w:top w:val="single" w:sz="4" w:space="0" w:color="auto"/>
              <w:left w:val="single" w:sz="4" w:space="0" w:color="auto"/>
            </w:tcBorders>
          </w:tcPr>
          <w:p w14:paraId="656A16CA" w14:textId="77777777" w:rsidR="008615B4" w:rsidRDefault="00191EF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1F92BD6" w14:textId="77777777" w:rsidR="008615B4" w:rsidRDefault="00191EFC">
            <w:pPr>
              <w:pStyle w:val="CRCoverPage"/>
              <w:spacing w:after="0"/>
              <w:rPr>
                <w:lang w:eastAsia="zh-CN"/>
              </w:rPr>
            </w:pPr>
            <w:r>
              <w:rPr>
                <w:rFonts w:hint="eastAsia"/>
                <w:lang w:eastAsia="zh-CN"/>
              </w:rPr>
              <w:t xml:space="preserve">Add the support of SON </w:t>
            </w:r>
            <w:r w:rsidR="00231825">
              <w:rPr>
                <w:rFonts w:hint="eastAsia"/>
                <w:lang w:eastAsia="zh-CN"/>
              </w:rPr>
              <w:t xml:space="preserve">enhancement </w:t>
            </w:r>
            <w:r>
              <w:rPr>
                <w:rFonts w:hint="eastAsia"/>
                <w:lang w:eastAsia="zh-CN"/>
              </w:rPr>
              <w:t>for NR</w:t>
            </w:r>
          </w:p>
        </w:tc>
      </w:tr>
      <w:tr w:rsidR="008615B4" w14:paraId="4F9B2630" w14:textId="77777777">
        <w:tc>
          <w:tcPr>
            <w:tcW w:w="2694" w:type="dxa"/>
            <w:gridSpan w:val="2"/>
            <w:tcBorders>
              <w:left w:val="single" w:sz="4" w:space="0" w:color="auto"/>
            </w:tcBorders>
          </w:tcPr>
          <w:p w14:paraId="67293C4E" w14:textId="77777777" w:rsidR="008615B4" w:rsidRDefault="008615B4">
            <w:pPr>
              <w:pStyle w:val="CRCoverPage"/>
              <w:spacing w:after="0"/>
              <w:rPr>
                <w:b/>
                <w:i/>
                <w:sz w:val="8"/>
                <w:szCs w:val="8"/>
              </w:rPr>
            </w:pPr>
          </w:p>
        </w:tc>
        <w:tc>
          <w:tcPr>
            <w:tcW w:w="6946" w:type="dxa"/>
            <w:gridSpan w:val="9"/>
            <w:tcBorders>
              <w:right w:val="single" w:sz="4" w:space="0" w:color="auto"/>
            </w:tcBorders>
          </w:tcPr>
          <w:p w14:paraId="33FB6D41" w14:textId="77777777" w:rsidR="008615B4" w:rsidRDefault="008615B4">
            <w:pPr>
              <w:pStyle w:val="CRCoverPage"/>
              <w:spacing w:after="0"/>
              <w:rPr>
                <w:sz w:val="8"/>
                <w:szCs w:val="8"/>
              </w:rPr>
            </w:pPr>
          </w:p>
        </w:tc>
      </w:tr>
      <w:tr w:rsidR="008615B4" w14:paraId="6F8BDB98" w14:textId="77777777">
        <w:tc>
          <w:tcPr>
            <w:tcW w:w="2694" w:type="dxa"/>
            <w:gridSpan w:val="2"/>
            <w:tcBorders>
              <w:left w:val="single" w:sz="4" w:space="0" w:color="auto"/>
            </w:tcBorders>
          </w:tcPr>
          <w:p w14:paraId="0E14D589" w14:textId="77777777" w:rsidR="008615B4" w:rsidRDefault="00191EF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6BCE098" w14:textId="17EDE90D" w:rsidR="003B69B4" w:rsidRDefault="003B69B4">
            <w:pPr>
              <w:pStyle w:val="CRCoverPage"/>
              <w:spacing w:after="0"/>
              <w:rPr>
                <w:ins w:id="6" w:author="Nokia" w:date="2022-03-06T23:48:00Z"/>
                <w:lang w:eastAsia="zh-CN"/>
              </w:rPr>
            </w:pPr>
            <w:bookmarkStart w:id="7" w:name="OLE_LINK6"/>
            <w:ins w:id="8" w:author="Nokia" w:date="2022-03-06T23:47:00Z">
              <w:r>
                <w:rPr>
                  <w:lang w:eastAsia="zh-CN"/>
                </w:rPr>
                <w:t xml:space="preserve">Add support for </w:t>
              </w:r>
            </w:ins>
            <w:ins w:id="9" w:author="Nokia" w:date="2022-03-06T23:48:00Z">
              <w:r>
                <w:rPr>
                  <w:lang w:eastAsia="zh-CN"/>
                </w:rPr>
                <w:t>i</w:t>
              </w:r>
            </w:ins>
            <w:ins w:id="10" w:author="Nokia" w:date="2022-03-06T23:47:00Z">
              <w:r w:rsidRPr="003B69B4">
                <w:rPr>
                  <w:lang w:eastAsia="zh-CN"/>
                </w:rPr>
                <w:t>nter-system energy saving</w:t>
              </w:r>
            </w:ins>
          </w:p>
          <w:p w14:paraId="3EA31C02" w14:textId="1D1267AC" w:rsidR="003B69B4" w:rsidRDefault="003B69B4">
            <w:pPr>
              <w:pStyle w:val="CRCoverPage"/>
              <w:spacing w:after="0"/>
              <w:rPr>
                <w:ins w:id="11" w:author="Nokia" w:date="2022-03-06T23:48:00Z"/>
                <w:lang w:val="en-US"/>
              </w:rPr>
            </w:pPr>
            <w:ins w:id="12" w:author="Nokia" w:date="2022-03-06T23:48:00Z">
              <w:r>
                <w:rPr>
                  <w:lang w:eastAsia="zh-CN"/>
                </w:rPr>
                <w:t xml:space="preserve">Add support for </w:t>
              </w:r>
              <w:r w:rsidRPr="00664C49">
                <w:rPr>
                  <w:lang w:val="en-US"/>
                </w:rPr>
                <w:t>inter-system load balancing</w:t>
              </w:r>
            </w:ins>
          </w:p>
          <w:p w14:paraId="6620040E" w14:textId="46ECC694" w:rsidR="003B69B4" w:rsidRDefault="003B69B4">
            <w:pPr>
              <w:pStyle w:val="CRCoverPage"/>
              <w:spacing w:after="0"/>
              <w:rPr>
                <w:ins w:id="13" w:author="Nokia" w:date="2022-03-06T23:50:00Z"/>
                <w:lang w:eastAsia="zh-CN"/>
              </w:rPr>
            </w:pPr>
            <w:ins w:id="14" w:author="Nokia" w:date="2022-03-06T23:50:00Z">
              <w:r>
                <w:rPr>
                  <w:lang w:eastAsia="zh-CN"/>
                </w:rPr>
                <w:t xml:space="preserve">MRO: add support for CHO and </w:t>
              </w:r>
              <w:proofErr w:type="spellStart"/>
              <w:r>
                <w:rPr>
                  <w:lang w:eastAsia="zh-CN"/>
                </w:rPr>
                <w:t>PSCell</w:t>
              </w:r>
              <w:proofErr w:type="spellEnd"/>
              <w:r>
                <w:rPr>
                  <w:lang w:eastAsia="zh-CN"/>
                </w:rPr>
                <w:t xml:space="preserve"> change</w:t>
              </w:r>
              <w:r w:rsidRPr="00F1484D">
                <w:rPr>
                  <w:lang w:eastAsia="zh-CN"/>
                </w:rPr>
                <w:t xml:space="preserve"> failure</w:t>
              </w:r>
            </w:ins>
          </w:p>
          <w:p w14:paraId="493F3352" w14:textId="1645A086" w:rsidR="003B69B4" w:rsidRDefault="007A6A48">
            <w:pPr>
              <w:pStyle w:val="CRCoverPage"/>
              <w:spacing w:after="0"/>
              <w:rPr>
                <w:ins w:id="15" w:author="Nokia" w:date="2022-03-06T23:50:00Z"/>
                <w:lang w:eastAsia="zh-CN"/>
              </w:rPr>
            </w:pPr>
            <w:ins w:id="16" w:author="Nokia" w:date="2022-03-06T23:50:00Z">
              <w:r>
                <w:rPr>
                  <w:lang w:eastAsia="zh-CN"/>
                </w:rPr>
                <w:t>Add support for coverage and capacity optimisation</w:t>
              </w:r>
            </w:ins>
          </w:p>
          <w:p w14:paraId="082BFD10" w14:textId="7673100E" w:rsidR="007A6A48" w:rsidRDefault="007A6A48">
            <w:pPr>
              <w:pStyle w:val="CRCoverPage"/>
              <w:spacing w:after="0"/>
              <w:rPr>
                <w:ins w:id="17" w:author="Nokia" w:date="2022-03-06T23:50:00Z"/>
                <w:lang w:eastAsia="zh-CN"/>
              </w:rPr>
            </w:pPr>
            <w:ins w:id="18" w:author="Nokia" w:date="2022-03-06T23:50:00Z">
              <w:r>
                <w:rPr>
                  <w:lang w:eastAsia="zh-CN"/>
                </w:rPr>
                <w:t>Add support for PCI optimization</w:t>
              </w:r>
            </w:ins>
          </w:p>
          <w:p w14:paraId="373BD283" w14:textId="0D07B4F3" w:rsidR="007A6A48" w:rsidRDefault="007A6A48">
            <w:pPr>
              <w:pStyle w:val="CRCoverPage"/>
              <w:spacing w:after="0"/>
              <w:rPr>
                <w:ins w:id="19" w:author="Nokia" w:date="2022-03-06T23:50:00Z"/>
                <w:lang w:eastAsia="zh-CN"/>
              </w:rPr>
            </w:pPr>
          </w:p>
          <w:p w14:paraId="5C087454" w14:textId="27E2481A" w:rsidR="003B69B4" w:rsidRPr="007A6A48" w:rsidRDefault="007A6A48">
            <w:pPr>
              <w:pStyle w:val="CRCoverPage"/>
              <w:spacing w:after="0"/>
              <w:rPr>
                <w:ins w:id="20" w:author="Nokia" w:date="2022-03-06T23:47:00Z"/>
                <w:b/>
                <w:bCs/>
                <w:u w:val="single"/>
                <w:lang w:eastAsia="zh-CN"/>
                <w:rPrChange w:id="21" w:author="Nokia" w:date="2022-03-06T23:51:00Z">
                  <w:rPr>
                    <w:ins w:id="22" w:author="Nokia" w:date="2022-03-06T23:47:00Z"/>
                    <w:b/>
                    <w:bCs/>
                    <w:lang w:eastAsia="zh-CN"/>
                  </w:rPr>
                </w:rPrChange>
              </w:rPr>
            </w:pPr>
            <w:ins w:id="23" w:author="Nokia" w:date="2022-03-06T23:50:00Z">
              <w:r w:rsidRPr="007A6A48">
                <w:rPr>
                  <w:b/>
                  <w:bCs/>
                  <w:u w:val="single"/>
                  <w:lang w:eastAsia="zh-CN"/>
                  <w:rPrChange w:id="24" w:author="Nokia" w:date="2022-03-06T23:51:00Z">
                    <w:rPr>
                      <w:lang w:eastAsia="zh-CN"/>
                    </w:rPr>
                  </w:rPrChange>
                </w:rPr>
                <w:t>TPs:</w:t>
              </w:r>
            </w:ins>
          </w:p>
          <w:p w14:paraId="505090EE" w14:textId="5700FD76" w:rsidR="00C65668" w:rsidRPr="00C65668" w:rsidRDefault="00C65668">
            <w:pPr>
              <w:pStyle w:val="CRCoverPage"/>
              <w:spacing w:after="0"/>
              <w:rPr>
                <w:b/>
                <w:bCs/>
                <w:lang w:eastAsia="zh-CN"/>
              </w:rPr>
            </w:pPr>
            <w:r w:rsidRPr="00C65668">
              <w:rPr>
                <w:rFonts w:hint="eastAsia"/>
                <w:b/>
                <w:bCs/>
                <w:lang w:eastAsia="zh-CN"/>
              </w:rPr>
              <w:t>RAN3 #10</w:t>
            </w:r>
            <w:r w:rsidR="00B270B2">
              <w:rPr>
                <w:rFonts w:hint="eastAsia"/>
                <w:b/>
                <w:bCs/>
                <w:lang w:eastAsia="zh-CN"/>
              </w:rPr>
              <w:t>9-e</w:t>
            </w:r>
            <w:r w:rsidRPr="00C65668">
              <w:rPr>
                <w:rFonts w:hint="eastAsia"/>
                <w:b/>
                <w:bCs/>
                <w:lang w:eastAsia="zh-CN"/>
              </w:rPr>
              <w:t>:</w:t>
            </w:r>
          </w:p>
          <w:bookmarkEnd w:id="7"/>
          <w:p w14:paraId="3DD4E216" w14:textId="77777777" w:rsidR="008615B4" w:rsidRDefault="00B270B2" w:rsidP="00892703">
            <w:pPr>
              <w:pStyle w:val="CRCoverPage"/>
              <w:numPr>
                <w:ilvl w:val="0"/>
                <w:numId w:val="3"/>
              </w:numPr>
              <w:spacing w:after="0"/>
              <w:rPr>
                <w:bCs/>
                <w:lang w:eastAsia="zh-CN"/>
              </w:rPr>
            </w:pPr>
            <w:r>
              <w:rPr>
                <w:rFonts w:hint="eastAsia"/>
                <w:bCs/>
                <w:lang w:eastAsia="zh-CN"/>
              </w:rPr>
              <w:t xml:space="preserve">Add the following </w:t>
            </w:r>
            <w:r>
              <w:rPr>
                <w:bCs/>
                <w:lang w:eastAsia="zh-CN"/>
              </w:rPr>
              <w:t>section</w:t>
            </w:r>
            <w:r>
              <w:rPr>
                <w:rFonts w:hint="eastAsia"/>
                <w:bCs/>
                <w:lang w:eastAsia="zh-CN"/>
              </w:rPr>
              <w:t>s</w:t>
            </w:r>
            <w:r w:rsidR="00191EFC">
              <w:rPr>
                <w:rFonts w:hint="eastAsia"/>
                <w:bCs/>
                <w:lang w:eastAsia="zh-CN"/>
              </w:rPr>
              <w:t>:</w:t>
            </w:r>
          </w:p>
          <w:p w14:paraId="2AF247DA" w14:textId="77777777" w:rsidR="003651F8" w:rsidRDefault="003651F8">
            <w:pPr>
              <w:pStyle w:val="CRCoverPage"/>
              <w:numPr>
                <w:ilvl w:val="0"/>
                <w:numId w:val="1"/>
              </w:numPr>
              <w:spacing w:after="0"/>
            </w:pPr>
            <w:r w:rsidRPr="00692033">
              <w:rPr>
                <w:lang w:eastAsia="zh-CN"/>
              </w:rPr>
              <w:t xml:space="preserve">Support for </w:t>
            </w:r>
            <w:r>
              <w:rPr>
                <w:rFonts w:hint="eastAsia"/>
                <w:lang w:eastAsia="zh-CN"/>
              </w:rPr>
              <w:t>Coverage and Capacity Optimisation</w:t>
            </w:r>
            <w:r>
              <w:rPr>
                <w:lang w:eastAsia="zh-CN"/>
              </w:rPr>
              <w:t xml:space="preserve"> </w:t>
            </w:r>
          </w:p>
          <w:p w14:paraId="2BBB3237" w14:textId="77777777" w:rsidR="00AD0CDB" w:rsidRDefault="003651F8" w:rsidP="007A52C4">
            <w:pPr>
              <w:pStyle w:val="CRCoverPage"/>
              <w:numPr>
                <w:ilvl w:val="0"/>
                <w:numId w:val="1"/>
              </w:numPr>
              <w:spacing w:after="0"/>
            </w:pPr>
            <w:r w:rsidRPr="00692033">
              <w:rPr>
                <w:lang w:eastAsia="zh-CN"/>
              </w:rPr>
              <w:t xml:space="preserve">Support for </w:t>
            </w:r>
            <w:r>
              <w:rPr>
                <w:rFonts w:hint="eastAsia"/>
                <w:lang w:eastAsia="zh-CN"/>
              </w:rPr>
              <w:t>PCI Optimisation</w:t>
            </w:r>
          </w:p>
          <w:p w14:paraId="47822E6A" w14:textId="77777777" w:rsidR="004B5995" w:rsidRPr="000C402B" w:rsidRDefault="00892703" w:rsidP="004B5995">
            <w:pPr>
              <w:pStyle w:val="CRCoverPage"/>
              <w:numPr>
                <w:ilvl w:val="0"/>
                <w:numId w:val="3"/>
              </w:numPr>
              <w:spacing w:after="0"/>
            </w:pPr>
            <w:r>
              <w:t>Include</w:t>
            </w:r>
            <w:r>
              <w:rPr>
                <w:rFonts w:hint="eastAsia"/>
                <w:lang w:eastAsia="zh-CN"/>
              </w:rPr>
              <w:t xml:space="preserve"> the agreed TP in R3-205694</w:t>
            </w:r>
          </w:p>
          <w:p w14:paraId="683B6874" w14:textId="77777777" w:rsidR="004B5995" w:rsidRPr="00C65668" w:rsidRDefault="004B5995" w:rsidP="004B5995">
            <w:pPr>
              <w:pStyle w:val="CRCoverPage"/>
              <w:spacing w:after="0"/>
              <w:rPr>
                <w:b/>
                <w:bCs/>
                <w:lang w:eastAsia="zh-CN"/>
              </w:rPr>
            </w:pPr>
            <w:r w:rsidRPr="00C65668">
              <w:rPr>
                <w:rFonts w:hint="eastAsia"/>
                <w:b/>
                <w:bCs/>
                <w:lang w:eastAsia="zh-CN"/>
              </w:rPr>
              <w:t>RAN3 #1</w:t>
            </w:r>
            <w:r>
              <w:rPr>
                <w:rFonts w:hint="eastAsia"/>
                <w:b/>
                <w:bCs/>
                <w:lang w:eastAsia="zh-CN"/>
              </w:rPr>
              <w:t>10-e</w:t>
            </w:r>
            <w:r w:rsidRPr="00C65668">
              <w:rPr>
                <w:rFonts w:hint="eastAsia"/>
                <w:b/>
                <w:bCs/>
                <w:lang w:eastAsia="zh-CN"/>
              </w:rPr>
              <w:t>:</w:t>
            </w:r>
          </w:p>
          <w:p w14:paraId="4A232313" w14:textId="77777777" w:rsidR="008355A6" w:rsidRDefault="004B5995" w:rsidP="008355A6">
            <w:pPr>
              <w:pStyle w:val="CRCoverPage"/>
              <w:numPr>
                <w:ilvl w:val="0"/>
                <w:numId w:val="3"/>
              </w:numPr>
              <w:spacing w:after="0"/>
            </w:pPr>
            <w:r>
              <w:t>Include</w:t>
            </w:r>
            <w:r>
              <w:rPr>
                <w:rFonts w:hint="eastAsia"/>
                <w:lang w:eastAsia="zh-CN"/>
              </w:rPr>
              <w:t xml:space="preserve"> the agreed TP in R3-207008, R3-207228</w:t>
            </w:r>
            <w:r w:rsidR="00931C39">
              <w:rPr>
                <w:rFonts w:hint="eastAsia"/>
                <w:lang w:eastAsia="zh-CN"/>
              </w:rPr>
              <w:t>, R3-207162</w:t>
            </w:r>
          </w:p>
          <w:p w14:paraId="4105702F" w14:textId="77777777" w:rsidR="008355A6" w:rsidRPr="00C65668" w:rsidRDefault="008355A6" w:rsidP="008355A6">
            <w:pPr>
              <w:pStyle w:val="CRCoverPage"/>
              <w:spacing w:after="0"/>
              <w:rPr>
                <w:b/>
                <w:bCs/>
                <w:lang w:eastAsia="zh-CN"/>
              </w:rPr>
            </w:pPr>
            <w:r w:rsidRPr="00C65668">
              <w:rPr>
                <w:rFonts w:hint="eastAsia"/>
                <w:b/>
                <w:bCs/>
                <w:lang w:eastAsia="zh-CN"/>
              </w:rPr>
              <w:t>RAN3 #1</w:t>
            </w:r>
            <w:r>
              <w:rPr>
                <w:rFonts w:hint="eastAsia"/>
                <w:b/>
                <w:bCs/>
                <w:lang w:eastAsia="zh-CN"/>
              </w:rPr>
              <w:t>11-e</w:t>
            </w:r>
            <w:r w:rsidRPr="00C65668">
              <w:rPr>
                <w:rFonts w:hint="eastAsia"/>
                <w:b/>
                <w:bCs/>
                <w:lang w:eastAsia="zh-CN"/>
              </w:rPr>
              <w:t>:</w:t>
            </w:r>
          </w:p>
          <w:p w14:paraId="08ADA494" w14:textId="77777777" w:rsidR="00495798" w:rsidRDefault="008355A6" w:rsidP="00495798">
            <w:pPr>
              <w:pStyle w:val="CRCoverPage"/>
              <w:numPr>
                <w:ilvl w:val="0"/>
                <w:numId w:val="3"/>
              </w:numPr>
              <w:spacing w:after="0"/>
            </w:pPr>
            <w:r>
              <w:t>Include</w:t>
            </w:r>
            <w:r>
              <w:rPr>
                <w:rFonts w:hint="eastAsia"/>
                <w:lang w:eastAsia="zh-CN"/>
              </w:rPr>
              <w:t xml:space="preserve"> the agreed TP in R3-2</w:t>
            </w:r>
            <w:r w:rsidR="009878E4">
              <w:rPr>
                <w:rFonts w:hint="eastAsia"/>
                <w:lang w:eastAsia="zh-CN"/>
              </w:rPr>
              <w:t>11303, R3-211161</w:t>
            </w:r>
          </w:p>
          <w:p w14:paraId="088F6BA7" w14:textId="77777777" w:rsidR="00495798" w:rsidRPr="00C65668" w:rsidRDefault="00495798" w:rsidP="00495798">
            <w:pPr>
              <w:pStyle w:val="CRCoverPage"/>
              <w:spacing w:after="0"/>
              <w:rPr>
                <w:b/>
                <w:bCs/>
                <w:lang w:eastAsia="zh-CN"/>
              </w:rPr>
            </w:pPr>
            <w:r w:rsidRPr="00C65668">
              <w:rPr>
                <w:rFonts w:hint="eastAsia"/>
                <w:b/>
                <w:bCs/>
                <w:lang w:eastAsia="zh-CN"/>
              </w:rPr>
              <w:t>RAN3 #1</w:t>
            </w:r>
            <w:r>
              <w:rPr>
                <w:rFonts w:hint="eastAsia"/>
                <w:b/>
                <w:bCs/>
                <w:lang w:eastAsia="zh-CN"/>
              </w:rPr>
              <w:t>12-e</w:t>
            </w:r>
            <w:r w:rsidRPr="00C65668">
              <w:rPr>
                <w:rFonts w:hint="eastAsia"/>
                <w:b/>
                <w:bCs/>
                <w:lang w:eastAsia="zh-CN"/>
              </w:rPr>
              <w:t>:</w:t>
            </w:r>
          </w:p>
          <w:p w14:paraId="0121ADC1" w14:textId="77777777" w:rsidR="00004A51" w:rsidRDefault="00495798" w:rsidP="00004A51">
            <w:pPr>
              <w:pStyle w:val="CRCoverPage"/>
              <w:numPr>
                <w:ilvl w:val="0"/>
                <w:numId w:val="3"/>
              </w:numPr>
              <w:spacing w:after="0"/>
            </w:pPr>
            <w:r>
              <w:t>Include</w:t>
            </w:r>
            <w:r>
              <w:rPr>
                <w:rFonts w:hint="eastAsia"/>
                <w:lang w:eastAsia="zh-CN"/>
              </w:rPr>
              <w:t xml:space="preserve"> the agreed TP in R3-21</w:t>
            </w:r>
            <w:r w:rsidR="001B7C35">
              <w:rPr>
                <w:rFonts w:hint="eastAsia"/>
                <w:lang w:eastAsia="zh-CN"/>
              </w:rPr>
              <w:t>2817</w:t>
            </w:r>
          </w:p>
          <w:p w14:paraId="04136E8D" w14:textId="77777777" w:rsidR="00004A51" w:rsidRPr="00C65668" w:rsidRDefault="00004A51" w:rsidP="00004A51">
            <w:pPr>
              <w:pStyle w:val="CRCoverPage"/>
              <w:spacing w:after="0"/>
              <w:rPr>
                <w:b/>
                <w:bCs/>
                <w:lang w:eastAsia="zh-CN"/>
              </w:rPr>
            </w:pPr>
            <w:r w:rsidRPr="00C65668">
              <w:rPr>
                <w:rFonts w:hint="eastAsia"/>
                <w:b/>
                <w:bCs/>
                <w:lang w:eastAsia="zh-CN"/>
              </w:rPr>
              <w:t>RAN3 #1</w:t>
            </w:r>
            <w:r>
              <w:rPr>
                <w:rFonts w:hint="eastAsia"/>
                <w:b/>
                <w:bCs/>
                <w:lang w:eastAsia="zh-CN"/>
              </w:rPr>
              <w:t>13-e</w:t>
            </w:r>
            <w:r w:rsidRPr="00C65668">
              <w:rPr>
                <w:rFonts w:hint="eastAsia"/>
                <w:b/>
                <w:bCs/>
                <w:lang w:eastAsia="zh-CN"/>
              </w:rPr>
              <w:t>:</w:t>
            </w:r>
          </w:p>
          <w:p w14:paraId="7884DBDB" w14:textId="77777777" w:rsidR="00004A51" w:rsidRDefault="00004A51" w:rsidP="00194D60">
            <w:pPr>
              <w:pStyle w:val="CRCoverPage"/>
              <w:numPr>
                <w:ilvl w:val="0"/>
                <w:numId w:val="3"/>
              </w:numPr>
              <w:spacing w:after="0"/>
            </w:pPr>
            <w:r>
              <w:t>Include</w:t>
            </w:r>
            <w:r>
              <w:rPr>
                <w:rFonts w:hint="eastAsia"/>
                <w:lang w:eastAsia="zh-CN"/>
              </w:rPr>
              <w:t xml:space="preserve"> the agreed TP in R3-21</w:t>
            </w:r>
            <w:r w:rsidR="00194D60">
              <w:rPr>
                <w:rFonts w:hint="eastAsia"/>
                <w:lang w:eastAsia="zh-CN"/>
              </w:rPr>
              <w:t>4319</w:t>
            </w:r>
          </w:p>
          <w:p w14:paraId="1BF35495" w14:textId="77777777" w:rsidR="000C402B" w:rsidRPr="00C65668" w:rsidRDefault="000C402B" w:rsidP="000C402B">
            <w:pPr>
              <w:pStyle w:val="CRCoverPage"/>
              <w:spacing w:after="0"/>
              <w:rPr>
                <w:b/>
                <w:bCs/>
                <w:lang w:eastAsia="zh-CN"/>
              </w:rPr>
            </w:pPr>
            <w:r w:rsidRPr="00C65668">
              <w:rPr>
                <w:rFonts w:hint="eastAsia"/>
                <w:b/>
                <w:bCs/>
                <w:lang w:eastAsia="zh-CN"/>
              </w:rPr>
              <w:t>RAN3 #1</w:t>
            </w:r>
            <w:r>
              <w:rPr>
                <w:rFonts w:hint="eastAsia"/>
                <w:b/>
                <w:bCs/>
                <w:lang w:eastAsia="zh-CN"/>
              </w:rPr>
              <w:t>14bis-e</w:t>
            </w:r>
            <w:r w:rsidRPr="00C65668">
              <w:rPr>
                <w:rFonts w:hint="eastAsia"/>
                <w:b/>
                <w:bCs/>
                <w:lang w:eastAsia="zh-CN"/>
              </w:rPr>
              <w:t>:</w:t>
            </w:r>
          </w:p>
          <w:p w14:paraId="6100A1A2" w14:textId="77777777" w:rsidR="000C402B" w:rsidRDefault="000C402B" w:rsidP="000A085A">
            <w:pPr>
              <w:pStyle w:val="CRCoverPage"/>
              <w:spacing w:after="0"/>
              <w:rPr>
                <w:lang w:eastAsia="zh-CN"/>
              </w:rPr>
            </w:pPr>
            <w:r>
              <w:t>Include</w:t>
            </w:r>
            <w:r>
              <w:rPr>
                <w:rFonts w:hint="eastAsia"/>
                <w:lang w:eastAsia="zh-CN"/>
              </w:rPr>
              <w:t xml:space="preserve"> the agreed TP in R3-2</w:t>
            </w:r>
            <w:r w:rsidR="000A085A">
              <w:rPr>
                <w:rFonts w:hint="eastAsia"/>
                <w:lang w:eastAsia="zh-CN"/>
              </w:rPr>
              <w:t>21292, R3-22</w:t>
            </w:r>
            <w:r w:rsidR="00D93DC0">
              <w:rPr>
                <w:rFonts w:hint="eastAsia"/>
                <w:lang w:eastAsia="zh-CN"/>
              </w:rPr>
              <w:t>1308</w:t>
            </w:r>
          </w:p>
          <w:p w14:paraId="7045A4F5" w14:textId="77777777" w:rsidR="004B1384" w:rsidRPr="00C65668" w:rsidRDefault="004B1384" w:rsidP="004B1384">
            <w:pPr>
              <w:pStyle w:val="CRCoverPage"/>
              <w:spacing w:after="0"/>
              <w:rPr>
                <w:b/>
                <w:bCs/>
                <w:lang w:eastAsia="zh-CN"/>
              </w:rPr>
            </w:pPr>
            <w:r w:rsidRPr="00C65668">
              <w:rPr>
                <w:rFonts w:hint="eastAsia"/>
                <w:b/>
                <w:bCs/>
                <w:lang w:eastAsia="zh-CN"/>
              </w:rPr>
              <w:t>RAN3 #1</w:t>
            </w:r>
            <w:r w:rsidR="00E62786">
              <w:rPr>
                <w:rFonts w:hint="eastAsia"/>
                <w:b/>
                <w:bCs/>
                <w:lang w:eastAsia="zh-CN"/>
              </w:rPr>
              <w:t>1</w:t>
            </w:r>
            <w:r>
              <w:rPr>
                <w:rFonts w:hint="eastAsia"/>
                <w:b/>
                <w:bCs/>
                <w:lang w:eastAsia="zh-CN"/>
              </w:rPr>
              <w:t>5-e</w:t>
            </w:r>
            <w:r w:rsidRPr="00C65668">
              <w:rPr>
                <w:rFonts w:hint="eastAsia"/>
                <w:b/>
                <w:bCs/>
                <w:lang w:eastAsia="zh-CN"/>
              </w:rPr>
              <w:t>:</w:t>
            </w:r>
          </w:p>
          <w:p w14:paraId="3AD6346E" w14:textId="77777777" w:rsidR="004B1384" w:rsidRDefault="004B1384" w:rsidP="004B1384">
            <w:pPr>
              <w:pStyle w:val="CRCoverPage"/>
              <w:spacing w:after="0"/>
              <w:rPr>
                <w:lang w:eastAsia="zh-CN"/>
              </w:rPr>
            </w:pPr>
            <w:r>
              <w:t>Include</w:t>
            </w:r>
            <w:r>
              <w:rPr>
                <w:rFonts w:hint="eastAsia"/>
                <w:lang w:eastAsia="zh-CN"/>
              </w:rPr>
              <w:t xml:space="preserve"> the agreed TP in R3-22</w:t>
            </w:r>
            <w:r w:rsidR="00C34800">
              <w:rPr>
                <w:rFonts w:hint="eastAsia"/>
                <w:lang w:eastAsia="zh-CN"/>
              </w:rPr>
              <w:t>2621</w:t>
            </w:r>
            <w:r>
              <w:rPr>
                <w:rFonts w:hint="eastAsia"/>
                <w:lang w:eastAsia="zh-CN"/>
              </w:rPr>
              <w:t>, R3-22</w:t>
            </w:r>
            <w:r w:rsidR="00C34800">
              <w:rPr>
                <w:rFonts w:hint="eastAsia"/>
                <w:lang w:eastAsia="zh-CN"/>
              </w:rPr>
              <w:t>2729, R3-22</w:t>
            </w:r>
            <w:r w:rsidR="007451BD">
              <w:rPr>
                <w:rFonts w:hint="eastAsia"/>
                <w:lang w:eastAsia="zh-CN"/>
              </w:rPr>
              <w:t>2761</w:t>
            </w:r>
            <w:r w:rsidR="00C34800">
              <w:rPr>
                <w:rFonts w:hint="eastAsia"/>
                <w:lang w:eastAsia="zh-CN"/>
              </w:rPr>
              <w:t>, R3-22</w:t>
            </w:r>
            <w:r w:rsidR="007451BD">
              <w:rPr>
                <w:rFonts w:hint="eastAsia"/>
                <w:lang w:eastAsia="zh-CN"/>
              </w:rPr>
              <w:t>2765</w:t>
            </w:r>
          </w:p>
          <w:p w14:paraId="46A62951" w14:textId="77777777" w:rsidR="004B1384" w:rsidRPr="004B1384" w:rsidRDefault="004B1384" w:rsidP="000A085A">
            <w:pPr>
              <w:pStyle w:val="CRCoverPage"/>
              <w:spacing w:after="0"/>
              <w:rPr>
                <w:lang w:eastAsia="zh-CN"/>
              </w:rPr>
            </w:pPr>
          </w:p>
        </w:tc>
      </w:tr>
      <w:tr w:rsidR="008615B4" w14:paraId="5534C4C0" w14:textId="77777777">
        <w:tc>
          <w:tcPr>
            <w:tcW w:w="2694" w:type="dxa"/>
            <w:gridSpan w:val="2"/>
            <w:tcBorders>
              <w:left w:val="single" w:sz="4" w:space="0" w:color="auto"/>
            </w:tcBorders>
          </w:tcPr>
          <w:p w14:paraId="637447E2" w14:textId="77777777" w:rsidR="008615B4" w:rsidRDefault="008615B4">
            <w:pPr>
              <w:pStyle w:val="CRCoverPage"/>
              <w:spacing w:after="0"/>
              <w:rPr>
                <w:b/>
                <w:i/>
                <w:sz w:val="8"/>
                <w:szCs w:val="8"/>
              </w:rPr>
            </w:pPr>
          </w:p>
        </w:tc>
        <w:tc>
          <w:tcPr>
            <w:tcW w:w="6946" w:type="dxa"/>
            <w:gridSpan w:val="9"/>
            <w:tcBorders>
              <w:right w:val="single" w:sz="4" w:space="0" w:color="auto"/>
            </w:tcBorders>
          </w:tcPr>
          <w:p w14:paraId="7EF69811" w14:textId="77777777" w:rsidR="008615B4" w:rsidRDefault="008615B4">
            <w:pPr>
              <w:pStyle w:val="CRCoverPage"/>
              <w:spacing w:after="0"/>
              <w:rPr>
                <w:sz w:val="8"/>
                <w:szCs w:val="8"/>
              </w:rPr>
            </w:pPr>
          </w:p>
        </w:tc>
      </w:tr>
      <w:tr w:rsidR="008615B4" w14:paraId="612FDDBC" w14:textId="77777777">
        <w:tc>
          <w:tcPr>
            <w:tcW w:w="2694" w:type="dxa"/>
            <w:gridSpan w:val="2"/>
            <w:tcBorders>
              <w:left w:val="single" w:sz="4" w:space="0" w:color="auto"/>
              <w:bottom w:val="single" w:sz="4" w:space="0" w:color="auto"/>
            </w:tcBorders>
          </w:tcPr>
          <w:p w14:paraId="646CEE43" w14:textId="77777777" w:rsidR="008615B4" w:rsidRDefault="00191EF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1FD6B7D" w14:textId="77777777" w:rsidR="008615B4" w:rsidRDefault="00191EFC">
            <w:pPr>
              <w:pStyle w:val="CRCoverPage"/>
              <w:spacing w:after="0"/>
              <w:rPr>
                <w:lang w:eastAsia="zh-CN"/>
              </w:rPr>
            </w:pPr>
            <w:r>
              <w:t xml:space="preserve">NR </w:t>
            </w:r>
            <w:r>
              <w:rPr>
                <w:rFonts w:hint="eastAsia"/>
                <w:lang w:eastAsia="zh-CN"/>
              </w:rPr>
              <w:t>SON features</w:t>
            </w:r>
            <w:r>
              <w:t xml:space="preserve"> </w:t>
            </w:r>
            <w:r w:rsidR="00231825">
              <w:rPr>
                <w:rFonts w:hint="eastAsia"/>
                <w:lang w:eastAsia="zh-CN"/>
              </w:rPr>
              <w:t xml:space="preserve">enhancement </w:t>
            </w:r>
            <w:r>
              <w:t xml:space="preserve">are </w:t>
            </w:r>
            <w:r>
              <w:rPr>
                <w:rFonts w:hint="eastAsia"/>
                <w:lang w:eastAsia="zh-CN"/>
              </w:rPr>
              <w:t>not supported</w:t>
            </w:r>
          </w:p>
          <w:p w14:paraId="32116A82" w14:textId="77777777" w:rsidR="008615B4" w:rsidRPr="00231825" w:rsidRDefault="008615B4">
            <w:pPr>
              <w:pStyle w:val="CRCoverPage"/>
              <w:spacing w:after="0"/>
            </w:pPr>
          </w:p>
        </w:tc>
      </w:tr>
      <w:tr w:rsidR="008615B4" w14:paraId="50AC98FA" w14:textId="77777777">
        <w:tc>
          <w:tcPr>
            <w:tcW w:w="2694" w:type="dxa"/>
            <w:gridSpan w:val="2"/>
          </w:tcPr>
          <w:p w14:paraId="045A4D57" w14:textId="77777777" w:rsidR="008615B4" w:rsidRDefault="008615B4">
            <w:pPr>
              <w:pStyle w:val="CRCoverPage"/>
              <w:spacing w:after="0"/>
              <w:rPr>
                <w:b/>
                <w:i/>
                <w:sz w:val="8"/>
                <w:szCs w:val="8"/>
              </w:rPr>
            </w:pPr>
          </w:p>
        </w:tc>
        <w:tc>
          <w:tcPr>
            <w:tcW w:w="6946" w:type="dxa"/>
            <w:gridSpan w:val="9"/>
          </w:tcPr>
          <w:p w14:paraId="1755C67E" w14:textId="77777777" w:rsidR="008615B4" w:rsidRDefault="008615B4">
            <w:pPr>
              <w:pStyle w:val="CRCoverPage"/>
              <w:spacing w:after="0"/>
              <w:rPr>
                <w:sz w:val="8"/>
                <w:szCs w:val="8"/>
              </w:rPr>
            </w:pPr>
          </w:p>
        </w:tc>
      </w:tr>
      <w:tr w:rsidR="008615B4" w14:paraId="1A48A6A8" w14:textId="77777777">
        <w:tc>
          <w:tcPr>
            <w:tcW w:w="2694" w:type="dxa"/>
            <w:gridSpan w:val="2"/>
            <w:tcBorders>
              <w:top w:val="single" w:sz="4" w:space="0" w:color="auto"/>
              <w:left w:val="single" w:sz="4" w:space="0" w:color="auto"/>
            </w:tcBorders>
          </w:tcPr>
          <w:p w14:paraId="08759A6C" w14:textId="77777777" w:rsidR="008615B4" w:rsidRDefault="00191EF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2B1CE6B" w14:textId="4DF0F461" w:rsidR="008615B4" w:rsidRDefault="000D095E" w:rsidP="006317A9">
            <w:pPr>
              <w:pStyle w:val="CRCoverPage"/>
              <w:spacing w:after="0"/>
              <w:ind w:left="100"/>
              <w:rPr>
                <w:lang w:eastAsia="zh-CN"/>
              </w:rPr>
            </w:pPr>
            <w:r>
              <w:rPr>
                <w:rFonts w:hint="eastAsia"/>
                <w:lang w:eastAsia="zh-CN"/>
              </w:rPr>
              <w:t>15.4</w:t>
            </w:r>
            <w:ins w:id="25" w:author="Nokia" w:date="2022-03-06T23:40:00Z">
              <w:r w:rsidR="003B69B4">
                <w:rPr>
                  <w:lang w:eastAsia="zh-CN"/>
                </w:rPr>
                <w:t>.2.1 (new), 15.4.2.2 (new)</w:t>
              </w:r>
            </w:ins>
            <w:ins w:id="26" w:author="Nokia" w:date="2022-03-06T23:41:00Z">
              <w:r w:rsidR="003B69B4">
                <w:rPr>
                  <w:lang w:eastAsia="zh-CN"/>
                </w:rPr>
                <w:t>, 15.4.3</w:t>
              </w:r>
            </w:ins>
            <w:r>
              <w:rPr>
                <w:rFonts w:hint="eastAsia"/>
                <w:lang w:eastAsia="zh-CN"/>
              </w:rPr>
              <w:t xml:space="preserve">, </w:t>
            </w:r>
            <w:ins w:id="27" w:author="Nokia" w:date="2022-03-06T23:51:00Z">
              <w:r w:rsidR="007A6A48">
                <w:rPr>
                  <w:lang w:eastAsia="zh-CN"/>
                </w:rPr>
                <w:t>15.5.1.1, 15.5.1.2,</w:t>
              </w:r>
            </w:ins>
            <w:ins w:id="28" w:author="Nokia" w:date="2022-03-06T23:52:00Z">
              <w:r w:rsidR="007A6A48">
                <w:rPr>
                  <w:lang w:eastAsia="zh-CN"/>
                </w:rPr>
                <w:t xml:space="preserve"> 15.5.1.x (new), </w:t>
              </w:r>
            </w:ins>
            <w:r>
              <w:rPr>
                <w:rFonts w:hint="eastAsia"/>
                <w:lang w:eastAsia="zh-CN"/>
              </w:rPr>
              <w:t>15.5.2</w:t>
            </w:r>
            <w:ins w:id="29" w:author="Nokia" w:date="2022-03-06T23:52:00Z">
              <w:r w:rsidR="007A6A48">
                <w:rPr>
                  <w:lang w:eastAsia="zh-CN"/>
                </w:rPr>
                <w:t>.2.2 (new)</w:t>
              </w:r>
            </w:ins>
            <w:r>
              <w:rPr>
                <w:rFonts w:hint="eastAsia"/>
                <w:lang w:eastAsia="zh-CN"/>
              </w:rPr>
              <w:t xml:space="preserve">, </w:t>
            </w:r>
            <w:ins w:id="30" w:author="Nokia" w:date="2022-03-06T23:53:00Z">
              <w:r w:rsidR="007A6A48">
                <w:rPr>
                  <w:lang w:eastAsia="zh-CN"/>
                </w:rPr>
                <w:t xml:space="preserve">15.5.2.x (new), </w:t>
              </w:r>
            </w:ins>
            <w:r w:rsidR="00191EFC">
              <w:rPr>
                <w:rFonts w:hint="eastAsia"/>
                <w:lang w:eastAsia="zh-CN"/>
              </w:rPr>
              <w:t>15.</w:t>
            </w:r>
            <w:r w:rsidR="00F908FD">
              <w:rPr>
                <w:rFonts w:hint="eastAsia"/>
                <w:lang w:eastAsia="zh-CN"/>
              </w:rPr>
              <w:t>5</w:t>
            </w:r>
            <w:r w:rsidR="00191EFC">
              <w:rPr>
                <w:rFonts w:hint="eastAsia"/>
                <w:lang w:eastAsia="zh-CN"/>
              </w:rPr>
              <w:t>.</w:t>
            </w:r>
            <w:r w:rsidR="00F908FD">
              <w:rPr>
                <w:rFonts w:hint="eastAsia"/>
                <w:lang w:eastAsia="zh-CN"/>
              </w:rPr>
              <w:t>x</w:t>
            </w:r>
            <w:r w:rsidR="00191EFC">
              <w:rPr>
                <w:rFonts w:hint="eastAsia"/>
                <w:lang w:eastAsia="zh-CN"/>
              </w:rPr>
              <w:t xml:space="preserve"> (new), 15.</w:t>
            </w:r>
            <w:r w:rsidR="00F908FD">
              <w:rPr>
                <w:rFonts w:hint="eastAsia"/>
                <w:lang w:eastAsia="zh-CN"/>
              </w:rPr>
              <w:t>5</w:t>
            </w:r>
            <w:r w:rsidR="00191EFC">
              <w:rPr>
                <w:rFonts w:hint="eastAsia"/>
                <w:lang w:eastAsia="zh-CN"/>
              </w:rPr>
              <w:t>.</w:t>
            </w:r>
            <w:r w:rsidR="00F908FD">
              <w:rPr>
                <w:rFonts w:hint="eastAsia"/>
                <w:lang w:eastAsia="zh-CN"/>
              </w:rPr>
              <w:t>y</w:t>
            </w:r>
            <w:r w:rsidR="00191EFC">
              <w:rPr>
                <w:rFonts w:hint="eastAsia"/>
                <w:lang w:eastAsia="zh-CN"/>
              </w:rPr>
              <w:t xml:space="preserve"> (new)</w:t>
            </w:r>
          </w:p>
        </w:tc>
      </w:tr>
      <w:tr w:rsidR="008615B4" w14:paraId="5511864A" w14:textId="77777777">
        <w:tc>
          <w:tcPr>
            <w:tcW w:w="2694" w:type="dxa"/>
            <w:gridSpan w:val="2"/>
            <w:tcBorders>
              <w:left w:val="single" w:sz="4" w:space="0" w:color="auto"/>
            </w:tcBorders>
          </w:tcPr>
          <w:p w14:paraId="702E2EF4" w14:textId="77777777" w:rsidR="008615B4" w:rsidRDefault="008615B4">
            <w:pPr>
              <w:pStyle w:val="CRCoverPage"/>
              <w:spacing w:after="0"/>
              <w:rPr>
                <w:b/>
                <w:i/>
                <w:sz w:val="8"/>
                <w:szCs w:val="8"/>
              </w:rPr>
            </w:pPr>
          </w:p>
        </w:tc>
        <w:tc>
          <w:tcPr>
            <w:tcW w:w="6946" w:type="dxa"/>
            <w:gridSpan w:val="9"/>
            <w:tcBorders>
              <w:right w:val="single" w:sz="4" w:space="0" w:color="auto"/>
            </w:tcBorders>
          </w:tcPr>
          <w:p w14:paraId="36CC4220" w14:textId="77777777" w:rsidR="008615B4" w:rsidRDefault="008615B4">
            <w:pPr>
              <w:pStyle w:val="CRCoverPage"/>
              <w:spacing w:after="0"/>
              <w:rPr>
                <w:sz w:val="8"/>
                <w:szCs w:val="8"/>
              </w:rPr>
            </w:pPr>
          </w:p>
        </w:tc>
      </w:tr>
      <w:tr w:rsidR="008615B4" w14:paraId="6DB5F6D6" w14:textId="77777777">
        <w:tc>
          <w:tcPr>
            <w:tcW w:w="2694" w:type="dxa"/>
            <w:gridSpan w:val="2"/>
            <w:tcBorders>
              <w:left w:val="single" w:sz="4" w:space="0" w:color="auto"/>
            </w:tcBorders>
          </w:tcPr>
          <w:p w14:paraId="1C59955C" w14:textId="77777777" w:rsidR="008615B4" w:rsidRDefault="008615B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3C3A10C" w14:textId="77777777" w:rsidR="008615B4" w:rsidRDefault="00191EF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060CCB" w14:textId="77777777" w:rsidR="008615B4" w:rsidRDefault="00191EFC">
            <w:pPr>
              <w:pStyle w:val="CRCoverPage"/>
              <w:spacing w:after="0"/>
              <w:jc w:val="center"/>
              <w:rPr>
                <w:b/>
                <w:caps/>
              </w:rPr>
            </w:pPr>
            <w:r>
              <w:rPr>
                <w:b/>
                <w:caps/>
              </w:rPr>
              <w:t>N</w:t>
            </w:r>
          </w:p>
        </w:tc>
        <w:tc>
          <w:tcPr>
            <w:tcW w:w="2977" w:type="dxa"/>
            <w:gridSpan w:val="4"/>
          </w:tcPr>
          <w:p w14:paraId="4A25B3DE" w14:textId="77777777" w:rsidR="008615B4" w:rsidRDefault="008615B4">
            <w:pPr>
              <w:pStyle w:val="CRCoverPage"/>
              <w:tabs>
                <w:tab w:val="right" w:pos="2893"/>
              </w:tabs>
              <w:spacing w:after="0"/>
            </w:pPr>
          </w:p>
        </w:tc>
        <w:tc>
          <w:tcPr>
            <w:tcW w:w="3401" w:type="dxa"/>
            <w:gridSpan w:val="3"/>
            <w:tcBorders>
              <w:right w:val="single" w:sz="4" w:space="0" w:color="auto"/>
            </w:tcBorders>
            <w:shd w:val="clear" w:color="FFFF00" w:fill="auto"/>
          </w:tcPr>
          <w:p w14:paraId="237229AF" w14:textId="77777777" w:rsidR="008615B4" w:rsidRDefault="008615B4">
            <w:pPr>
              <w:pStyle w:val="CRCoverPage"/>
              <w:spacing w:after="0"/>
              <w:ind w:left="99"/>
            </w:pPr>
          </w:p>
        </w:tc>
      </w:tr>
      <w:tr w:rsidR="008615B4" w14:paraId="34B9CF00" w14:textId="77777777">
        <w:tc>
          <w:tcPr>
            <w:tcW w:w="2694" w:type="dxa"/>
            <w:gridSpan w:val="2"/>
            <w:tcBorders>
              <w:left w:val="single" w:sz="4" w:space="0" w:color="auto"/>
            </w:tcBorders>
          </w:tcPr>
          <w:p w14:paraId="78CB6EE4" w14:textId="77777777" w:rsidR="008615B4" w:rsidRDefault="00191EF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F6A2A79" w14:textId="77777777" w:rsidR="008615B4" w:rsidRDefault="008615B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C315C" w14:textId="77777777" w:rsidR="008615B4" w:rsidRDefault="00191EFC">
            <w:pPr>
              <w:pStyle w:val="CRCoverPage"/>
              <w:spacing w:after="0"/>
              <w:jc w:val="center"/>
              <w:rPr>
                <w:b/>
                <w:caps/>
              </w:rPr>
            </w:pPr>
            <w:r>
              <w:rPr>
                <w:b/>
                <w:caps/>
              </w:rPr>
              <w:t>X</w:t>
            </w:r>
          </w:p>
        </w:tc>
        <w:tc>
          <w:tcPr>
            <w:tcW w:w="2977" w:type="dxa"/>
            <w:gridSpan w:val="4"/>
          </w:tcPr>
          <w:p w14:paraId="7E2E623F" w14:textId="77777777" w:rsidR="008615B4" w:rsidRDefault="00191EF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47C0432" w14:textId="77777777" w:rsidR="008615B4" w:rsidRDefault="00191EFC">
            <w:pPr>
              <w:pStyle w:val="CRCoverPage"/>
              <w:spacing w:after="0"/>
              <w:ind w:left="99"/>
            </w:pPr>
            <w:r>
              <w:t>TS/TR ... CR ...</w:t>
            </w:r>
          </w:p>
        </w:tc>
      </w:tr>
      <w:tr w:rsidR="008615B4" w14:paraId="4B7BCA85" w14:textId="77777777">
        <w:tc>
          <w:tcPr>
            <w:tcW w:w="2694" w:type="dxa"/>
            <w:gridSpan w:val="2"/>
            <w:tcBorders>
              <w:left w:val="single" w:sz="4" w:space="0" w:color="auto"/>
            </w:tcBorders>
          </w:tcPr>
          <w:p w14:paraId="57470EDC" w14:textId="77777777" w:rsidR="008615B4" w:rsidRDefault="00191EF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C120249" w14:textId="77777777" w:rsidR="008615B4" w:rsidRDefault="008615B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EE87BB" w14:textId="77777777" w:rsidR="008615B4" w:rsidRDefault="00191EFC">
            <w:pPr>
              <w:pStyle w:val="CRCoverPage"/>
              <w:spacing w:after="0"/>
              <w:jc w:val="center"/>
              <w:rPr>
                <w:b/>
                <w:caps/>
              </w:rPr>
            </w:pPr>
            <w:r>
              <w:rPr>
                <w:b/>
                <w:caps/>
              </w:rPr>
              <w:t>x</w:t>
            </w:r>
          </w:p>
        </w:tc>
        <w:tc>
          <w:tcPr>
            <w:tcW w:w="2977" w:type="dxa"/>
            <w:gridSpan w:val="4"/>
          </w:tcPr>
          <w:p w14:paraId="0ED9E947" w14:textId="77777777" w:rsidR="008615B4" w:rsidRDefault="00191EFC">
            <w:pPr>
              <w:pStyle w:val="CRCoverPage"/>
              <w:spacing w:after="0"/>
            </w:pPr>
            <w:r>
              <w:t xml:space="preserve"> Test specifications</w:t>
            </w:r>
          </w:p>
        </w:tc>
        <w:tc>
          <w:tcPr>
            <w:tcW w:w="3401" w:type="dxa"/>
            <w:gridSpan w:val="3"/>
            <w:tcBorders>
              <w:right w:val="single" w:sz="4" w:space="0" w:color="auto"/>
            </w:tcBorders>
            <w:shd w:val="pct30" w:color="FFFF00" w:fill="auto"/>
          </w:tcPr>
          <w:p w14:paraId="58D70230" w14:textId="77777777" w:rsidR="008615B4" w:rsidRDefault="00191EFC">
            <w:pPr>
              <w:pStyle w:val="CRCoverPage"/>
              <w:spacing w:after="0"/>
              <w:ind w:left="99"/>
            </w:pPr>
            <w:r>
              <w:t xml:space="preserve">TS/TR ... CR ... </w:t>
            </w:r>
          </w:p>
        </w:tc>
      </w:tr>
      <w:tr w:rsidR="008615B4" w14:paraId="54C286FD" w14:textId="77777777">
        <w:tc>
          <w:tcPr>
            <w:tcW w:w="2694" w:type="dxa"/>
            <w:gridSpan w:val="2"/>
            <w:tcBorders>
              <w:left w:val="single" w:sz="4" w:space="0" w:color="auto"/>
            </w:tcBorders>
          </w:tcPr>
          <w:p w14:paraId="67153D69" w14:textId="77777777" w:rsidR="008615B4" w:rsidRDefault="00191EF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4E1D0F8" w14:textId="77777777" w:rsidR="008615B4" w:rsidRDefault="008615B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1A7C2E" w14:textId="77777777" w:rsidR="008615B4" w:rsidRDefault="00191EFC">
            <w:pPr>
              <w:pStyle w:val="CRCoverPage"/>
              <w:spacing w:after="0"/>
              <w:jc w:val="center"/>
              <w:rPr>
                <w:b/>
                <w:caps/>
              </w:rPr>
            </w:pPr>
            <w:r>
              <w:rPr>
                <w:b/>
                <w:caps/>
              </w:rPr>
              <w:t>x</w:t>
            </w:r>
          </w:p>
        </w:tc>
        <w:tc>
          <w:tcPr>
            <w:tcW w:w="2977" w:type="dxa"/>
            <w:gridSpan w:val="4"/>
          </w:tcPr>
          <w:p w14:paraId="511AD27E" w14:textId="77777777" w:rsidR="008615B4" w:rsidRDefault="00191EFC">
            <w:pPr>
              <w:pStyle w:val="CRCoverPage"/>
              <w:spacing w:after="0"/>
            </w:pPr>
            <w:r>
              <w:t xml:space="preserve"> O&amp;M Specifications</w:t>
            </w:r>
          </w:p>
        </w:tc>
        <w:tc>
          <w:tcPr>
            <w:tcW w:w="3401" w:type="dxa"/>
            <w:gridSpan w:val="3"/>
            <w:tcBorders>
              <w:right w:val="single" w:sz="4" w:space="0" w:color="auto"/>
            </w:tcBorders>
            <w:shd w:val="pct30" w:color="FFFF00" w:fill="auto"/>
          </w:tcPr>
          <w:p w14:paraId="0D0A0730" w14:textId="77777777" w:rsidR="008615B4" w:rsidRDefault="00191EFC">
            <w:pPr>
              <w:pStyle w:val="CRCoverPage"/>
              <w:spacing w:after="0"/>
              <w:ind w:left="99"/>
            </w:pPr>
            <w:r>
              <w:t xml:space="preserve">TS/TR ... CR ... </w:t>
            </w:r>
          </w:p>
        </w:tc>
      </w:tr>
      <w:tr w:rsidR="008615B4" w14:paraId="1316B9A0" w14:textId="77777777">
        <w:tc>
          <w:tcPr>
            <w:tcW w:w="2694" w:type="dxa"/>
            <w:gridSpan w:val="2"/>
            <w:tcBorders>
              <w:left w:val="single" w:sz="4" w:space="0" w:color="auto"/>
            </w:tcBorders>
          </w:tcPr>
          <w:p w14:paraId="45C18DD9" w14:textId="77777777" w:rsidR="008615B4" w:rsidRDefault="008615B4">
            <w:pPr>
              <w:pStyle w:val="CRCoverPage"/>
              <w:spacing w:after="0"/>
              <w:rPr>
                <w:b/>
                <w:i/>
              </w:rPr>
            </w:pPr>
          </w:p>
        </w:tc>
        <w:tc>
          <w:tcPr>
            <w:tcW w:w="6946" w:type="dxa"/>
            <w:gridSpan w:val="9"/>
            <w:tcBorders>
              <w:right w:val="single" w:sz="4" w:space="0" w:color="auto"/>
            </w:tcBorders>
          </w:tcPr>
          <w:p w14:paraId="2D6B93ED" w14:textId="77777777" w:rsidR="008615B4" w:rsidRDefault="008615B4">
            <w:pPr>
              <w:pStyle w:val="CRCoverPage"/>
              <w:spacing w:after="0"/>
            </w:pPr>
          </w:p>
        </w:tc>
      </w:tr>
      <w:tr w:rsidR="008615B4" w14:paraId="1F4745AC" w14:textId="77777777">
        <w:tc>
          <w:tcPr>
            <w:tcW w:w="2694" w:type="dxa"/>
            <w:gridSpan w:val="2"/>
            <w:tcBorders>
              <w:left w:val="single" w:sz="4" w:space="0" w:color="auto"/>
              <w:bottom w:val="single" w:sz="4" w:space="0" w:color="auto"/>
            </w:tcBorders>
          </w:tcPr>
          <w:p w14:paraId="69DBF063" w14:textId="77777777" w:rsidR="008615B4" w:rsidRDefault="00191EF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5A1E7D2" w14:textId="77777777" w:rsidR="008615B4" w:rsidRDefault="008615B4" w:rsidP="00744D1A">
            <w:pPr>
              <w:pStyle w:val="CRCoverPage"/>
              <w:spacing w:after="0"/>
              <w:rPr>
                <w:lang w:eastAsia="zh-CN"/>
              </w:rPr>
            </w:pPr>
          </w:p>
        </w:tc>
      </w:tr>
      <w:tr w:rsidR="008615B4" w14:paraId="0081EC5D" w14:textId="77777777">
        <w:tc>
          <w:tcPr>
            <w:tcW w:w="2694" w:type="dxa"/>
            <w:gridSpan w:val="2"/>
            <w:tcBorders>
              <w:top w:val="single" w:sz="4" w:space="0" w:color="auto"/>
              <w:bottom w:val="single" w:sz="4" w:space="0" w:color="auto"/>
            </w:tcBorders>
          </w:tcPr>
          <w:p w14:paraId="0C489DEC" w14:textId="77777777" w:rsidR="008615B4" w:rsidRDefault="008615B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8DF1052" w14:textId="77777777" w:rsidR="008615B4" w:rsidRDefault="008615B4">
            <w:pPr>
              <w:pStyle w:val="CRCoverPage"/>
              <w:spacing w:after="0"/>
              <w:ind w:left="100"/>
              <w:rPr>
                <w:sz w:val="8"/>
                <w:szCs w:val="8"/>
              </w:rPr>
            </w:pPr>
          </w:p>
        </w:tc>
      </w:tr>
      <w:tr w:rsidR="008615B4" w14:paraId="78D56D93" w14:textId="77777777">
        <w:tc>
          <w:tcPr>
            <w:tcW w:w="2694" w:type="dxa"/>
            <w:gridSpan w:val="2"/>
            <w:tcBorders>
              <w:top w:val="single" w:sz="4" w:space="0" w:color="auto"/>
              <w:left w:val="single" w:sz="4" w:space="0" w:color="auto"/>
              <w:bottom w:val="single" w:sz="4" w:space="0" w:color="auto"/>
            </w:tcBorders>
          </w:tcPr>
          <w:p w14:paraId="135565B5" w14:textId="77777777" w:rsidR="008615B4" w:rsidRDefault="00191EF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B93E4" w14:textId="77777777" w:rsidR="008615B4" w:rsidRDefault="008615B4">
            <w:pPr>
              <w:pStyle w:val="CRCoverPage"/>
              <w:spacing w:after="0"/>
            </w:pPr>
          </w:p>
        </w:tc>
      </w:tr>
    </w:tbl>
    <w:p w14:paraId="2ED99D89" w14:textId="77777777" w:rsidR="008615B4" w:rsidRDefault="008615B4">
      <w:pPr>
        <w:pStyle w:val="CRCoverPage"/>
        <w:spacing w:after="0"/>
        <w:rPr>
          <w:sz w:val="8"/>
          <w:szCs w:val="8"/>
        </w:rPr>
      </w:pPr>
    </w:p>
    <w:p w14:paraId="6D7D516E" w14:textId="77777777" w:rsidR="008615B4" w:rsidRDefault="0095560D">
      <w:pPr>
        <w:rPr>
          <w:lang w:eastAsia="zh-CN"/>
        </w:rPr>
        <w:sectPr w:rsidR="008615B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r>
        <w:rPr>
          <w:rFonts w:hint="eastAsia"/>
          <w:lang w:eastAsia="zh-CN"/>
        </w:rPr>
        <w:t xml:space="preserve"> </w:t>
      </w:r>
      <w:r w:rsidR="00E75F7B">
        <w:rPr>
          <w:rFonts w:hint="eastAsia"/>
          <w:lang w:eastAsia="zh-CN"/>
        </w:rPr>
        <w:t xml:space="preserve"> </w:t>
      </w:r>
    </w:p>
    <w:p w14:paraId="7BA9DFCB" w14:textId="77777777" w:rsidR="002C3B56" w:rsidRDefault="002C3B56" w:rsidP="002C3B56">
      <w:pPr>
        <w:rPr>
          <w:b/>
          <w:color w:val="0070C0"/>
          <w:sz w:val="22"/>
          <w:szCs w:val="22"/>
          <w:lang w:eastAsia="zh-CN"/>
        </w:rPr>
      </w:pPr>
      <w:r>
        <w:rPr>
          <w:b/>
          <w:color w:val="0070C0"/>
          <w:sz w:val="22"/>
          <w:szCs w:val="22"/>
        </w:rPr>
        <w:lastRenderedPageBreak/>
        <w:t>--------------------------------------------------Start of the change---------------------------------------------------</w:t>
      </w:r>
    </w:p>
    <w:p w14:paraId="3EFB723F" w14:textId="77777777" w:rsidR="00095CCB" w:rsidRPr="00416765" w:rsidRDefault="00095CCB" w:rsidP="00095CCB">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31" w:name="_Toc20388047"/>
      <w:bookmarkStart w:id="32" w:name="_Toc29376127"/>
      <w:bookmarkStart w:id="33" w:name="_Toc37232024"/>
      <w:r w:rsidRPr="00416765">
        <w:rPr>
          <w:rFonts w:ascii="Arial" w:hAnsi="Arial"/>
          <w:sz w:val="32"/>
          <w:lang w:eastAsia="zh-CN"/>
        </w:rPr>
        <w:t>15</w:t>
      </w:r>
      <w:r w:rsidRPr="00416765">
        <w:rPr>
          <w:rFonts w:ascii="Arial" w:hAnsi="Arial"/>
          <w:sz w:val="32"/>
          <w:lang w:eastAsia="ja-JP"/>
        </w:rPr>
        <w:t>.4</w:t>
      </w:r>
      <w:r w:rsidRPr="00416765">
        <w:rPr>
          <w:rFonts w:ascii="Arial" w:hAnsi="Arial"/>
          <w:sz w:val="32"/>
          <w:lang w:eastAsia="ja-JP"/>
        </w:rPr>
        <w:tab/>
        <w:t>Support for Energy Saving</w:t>
      </w:r>
      <w:bookmarkEnd w:id="31"/>
      <w:bookmarkEnd w:id="32"/>
      <w:bookmarkEnd w:id="33"/>
    </w:p>
    <w:p w14:paraId="4F5AAC55" w14:textId="77777777" w:rsidR="00095CCB" w:rsidRPr="00416765" w:rsidRDefault="00095CCB" w:rsidP="00095CC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4" w:name="_Toc20388048"/>
      <w:bookmarkStart w:id="35" w:name="_Toc29376128"/>
      <w:bookmarkStart w:id="36" w:name="_Toc37232025"/>
      <w:r w:rsidRPr="00416765">
        <w:rPr>
          <w:rFonts w:ascii="Arial" w:hAnsi="Arial"/>
          <w:sz w:val="28"/>
          <w:lang w:eastAsia="zh-CN"/>
        </w:rPr>
        <w:t>15</w:t>
      </w:r>
      <w:r w:rsidRPr="00416765">
        <w:rPr>
          <w:rFonts w:ascii="Arial" w:hAnsi="Arial"/>
          <w:sz w:val="28"/>
          <w:lang w:eastAsia="ja-JP"/>
        </w:rPr>
        <w:t>.4.1</w:t>
      </w:r>
      <w:r w:rsidRPr="00416765">
        <w:rPr>
          <w:rFonts w:ascii="Arial" w:hAnsi="Arial"/>
          <w:sz w:val="28"/>
          <w:lang w:eastAsia="ja-JP"/>
        </w:rPr>
        <w:tab/>
        <w:t>General</w:t>
      </w:r>
      <w:bookmarkEnd w:id="34"/>
      <w:bookmarkEnd w:id="35"/>
      <w:bookmarkEnd w:id="36"/>
    </w:p>
    <w:p w14:paraId="649223BA"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The aim of this function is to reduce operational expenses through energy savings.</w:t>
      </w:r>
    </w:p>
    <w:p w14:paraId="55717128"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The function allows, for example in a deployment where capacity boosters can be distinguished from cells providing basic coverage, to optimize energy consumption enabling the possibility for an E-UTRA or </w:t>
      </w:r>
      <w:r w:rsidRPr="00416765">
        <w:rPr>
          <w:lang w:eastAsia="zh-CN"/>
        </w:rPr>
        <w:t>NR</w:t>
      </w:r>
      <w:r w:rsidRPr="00416765">
        <w:rPr>
          <w:lang w:eastAsia="ja-JP"/>
        </w:rPr>
        <w:t xml:space="preserve"> cell providing additional capacity via single or dual connectivity, to be switched off when its capacity is no longer needed and to be re-activated on a need basis.</w:t>
      </w:r>
    </w:p>
    <w:p w14:paraId="7C0EFC85" w14:textId="77777777" w:rsidR="00095CCB" w:rsidRDefault="00095CCB" w:rsidP="00095CCB">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37" w:name="_Toc20388049"/>
      <w:bookmarkStart w:id="38" w:name="_Toc29376129"/>
      <w:bookmarkStart w:id="39" w:name="_Toc37232026"/>
      <w:r w:rsidRPr="00416765">
        <w:rPr>
          <w:rFonts w:ascii="Arial" w:hAnsi="Arial"/>
          <w:sz w:val="28"/>
          <w:lang w:eastAsia="zh-CN"/>
        </w:rPr>
        <w:t>15</w:t>
      </w:r>
      <w:r w:rsidRPr="00416765">
        <w:rPr>
          <w:rFonts w:ascii="Arial" w:hAnsi="Arial"/>
          <w:sz w:val="28"/>
          <w:lang w:eastAsia="ja-JP"/>
        </w:rPr>
        <w:t>.4.2</w:t>
      </w:r>
      <w:r w:rsidRPr="00416765">
        <w:rPr>
          <w:rFonts w:ascii="Arial" w:hAnsi="Arial"/>
          <w:sz w:val="28"/>
          <w:lang w:eastAsia="ja-JP"/>
        </w:rPr>
        <w:tab/>
        <w:t>Solution description</w:t>
      </w:r>
      <w:bookmarkEnd w:id="37"/>
      <w:bookmarkEnd w:id="38"/>
      <w:bookmarkEnd w:id="39"/>
    </w:p>
    <w:p w14:paraId="65FA7738" w14:textId="77777777" w:rsidR="00095CCB" w:rsidRPr="0009269D" w:rsidRDefault="00095CCB">
      <w:pPr>
        <w:pStyle w:val="Heading4"/>
        <w:rPr>
          <w:ins w:id="40" w:author="rapporteur" w:date="2021-03-04T10:04:00Z"/>
          <w:lang w:eastAsia="zh-CN"/>
          <w:rPrChange w:id="41" w:author="Rapporteur 1" w:date="2022-03-06T11:16:00Z">
            <w:rPr>
              <w:ins w:id="42" w:author="rapporteur" w:date="2021-03-04T10:04:00Z"/>
              <w:rFonts w:ascii="Arial" w:hAnsi="Arial"/>
              <w:sz w:val="28"/>
              <w:lang w:eastAsia="zh-CN"/>
            </w:rPr>
          </w:rPrChange>
        </w:rPr>
        <w:pPrChange w:id="43" w:author="Rapporteur 1" w:date="2022-03-06T11:16:00Z">
          <w:pPr>
            <w:keepNext/>
            <w:keepLines/>
            <w:overflowPunct w:val="0"/>
            <w:autoSpaceDE w:val="0"/>
            <w:autoSpaceDN w:val="0"/>
            <w:adjustRightInd w:val="0"/>
            <w:spacing w:before="120"/>
            <w:ind w:left="1134" w:hanging="1134"/>
            <w:textAlignment w:val="baseline"/>
            <w:outlineLvl w:val="2"/>
          </w:pPr>
        </w:pPrChange>
      </w:pPr>
      <w:ins w:id="44" w:author="rapporteur" w:date="2021-03-04T10:04:00Z">
        <w:r w:rsidRPr="0009269D">
          <w:rPr>
            <w:lang w:eastAsia="zh-CN"/>
            <w:rPrChange w:id="45" w:author="Rapporteur 1" w:date="2022-03-06T11:16:00Z">
              <w:rPr>
                <w:sz w:val="28"/>
                <w:lang w:eastAsia="zh-CN"/>
              </w:rPr>
            </w:rPrChange>
          </w:rPr>
          <w:t>15.4.2.1</w:t>
        </w:r>
        <w:r w:rsidRPr="0009269D">
          <w:rPr>
            <w:lang w:eastAsia="zh-CN"/>
            <w:rPrChange w:id="46" w:author="Rapporteur 1" w:date="2022-03-06T11:16:00Z">
              <w:rPr>
                <w:sz w:val="28"/>
                <w:lang w:eastAsia="ja-JP"/>
              </w:rPr>
            </w:rPrChange>
          </w:rPr>
          <w:tab/>
        </w:r>
        <w:r w:rsidRPr="0009269D">
          <w:rPr>
            <w:lang w:eastAsia="zh-CN"/>
            <w:rPrChange w:id="47" w:author="Rapporteur 1" w:date="2022-03-06T11:16:00Z">
              <w:rPr>
                <w:sz w:val="28"/>
                <w:lang w:eastAsia="zh-CN"/>
              </w:rPr>
            </w:rPrChange>
          </w:rPr>
          <w:t>Intra-system energy saving</w:t>
        </w:r>
      </w:ins>
    </w:p>
    <w:p w14:paraId="54BC97C1"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The solution builds upon the possibility for the </w:t>
      </w:r>
      <w:r w:rsidRPr="00416765">
        <w:rPr>
          <w:lang w:eastAsia="zh-CN"/>
        </w:rPr>
        <w:t>NG-RAN node</w:t>
      </w:r>
      <w:r w:rsidRPr="00416765">
        <w:rPr>
          <w:lang w:eastAsia="ja-JP"/>
        </w:rPr>
        <w:t xml:space="preserve"> owning a capacity booster cell to autonomously decide to switch-off such cell to lower energy consumption (</w:t>
      </w:r>
      <w:r w:rsidRPr="00416765">
        <w:rPr>
          <w:lang w:eastAsia="zh-CN"/>
        </w:rPr>
        <w:t>inactive</w:t>
      </w:r>
      <w:r w:rsidRPr="00416765">
        <w:rPr>
          <w:lang w:eastAsia="ja-JP"/>
        </w:rPr>
        <w:t xml:space="preserve"> state). The decision is typically based on cell load information, consistently with configured information. The switch-off decision may also be taken by O&amp;M.</w:t>
      </w:r>
    </w:p>
    <w:p w14:paraId="62169CFB"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The </w:t>
      </w:r>
      <w:r w:rsidRPr="00416765">
        <w:rPr>
          <w:lang w:eastAsia="zh-CN"/>
        </w:rPr>
        <w:t>NG-RAN node</w:t>
      </w:r>
      <w:r w:rsidRPr="00416765">
        <w:rPr>
          <w:lang w:eastAsia="ja-JP"/>
        </w:rPr>
        <w:t xml:space="preserve">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1891292B"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All </w:t>
      </w:r>
      <w:r w:rsidRPr="00416765">
        <w:rPr>
          <w:lang w:eastAsia="zh-CN"/>
        </w:rPr>
        <w:t>neighbour</w:t>
      </w:r>
      <w:r w:rsidRPr="00416765">
        <w:rPr>
          <w:lang w:eastAsia="ja-JP"/>
        </w:rPr>
        <w:t xml:space="preserve"> </w:t>
      </w:r>
      <w:r w:rsidRPr="00416765">
        <w:rPr>
          <w:lang w:eastAsia="zh-CN"/>
        </w:rPr>
        <w:t>NG-RAN node</w:t>
      </w:r>
      <w:r w:rsidRPr="00416765">
        <w:rPr>
          <w:lang w:eastAsia="ja-JP"/>
        </w:rPr>
        <w:t xml:space="preserve">s are informed by the </w:t>
      </w:r>
      <w:r w:rsidRPr="00416765">
        <w:rPr>
          <w:lang w:eastAsia="zh-CN"/>
        </w:rPr>
        <w:t>NG-RAN node</w:t>
      </w:r>
      <w:r w:rsidRPr="00416765">
        <w:rPr>
          <w:lang w:eastAsia="ja-JP"/>
        </w:rPr>
        <w:t xml:space="preserve"> owning the concerned cell about the switch-off actions over the </w:t>
      </w:r>
      <w:proofErr w:type="spellStart"/>
      <w:r w:rsidRPr="00416765">
        <w:rPr>
          <w:lang w:eastAsia="ja-JP"/>
        </w:rPr>
        <w:t>X</w:t>
      </w:r>
      <w:r w:rsidRPr="00416765">
        <w:rPr>
          <w:lang w:eastAsia="zh-CN"/>
        </w:rPr>
        <w:t>n</w:t>
      </w:r>
      <w:proofErr w:type="spellEnd"/>
      <w:r w:rsidRPr="00416765">
        <w:rPr>
          <w:lang w:eastAsia="ja-JP"/>
        </w:rPr>
        <w:t xml:space="preserve"> interface, by means of the </w:t>
      </w:r>
      <w:r w:rsidRPr="00416765">
        <w:rPr>
          <w:lang w:eastAsia="zh-CN"/>
        </w:rPr>
        <w:t>NG-RAN node</w:t>
      </w:r>
      <w:r w:rsidRPr="00416765">
        <w:rPr>
          <w:lang w:eastAsia="ja-JP"/>
        </w:rPr>
        <w:t xml:space="preserve"> Configuration Update procedure.</w:t>
      </w:r>
    </w:p>
    <w:p w14:paraId="13E52440"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 xml:space="preserve">All informed nodes maintain the cell configuration data, e.g., neighbour relationship configuration, also when a certain cell is </w:t>
      </w:r>
      <w:r w:rsidRPr="00416765">
        <w:rPr>
          <w:lang w:eastAsia="zh-CN"/>
        </w:rPr>
        <w:t>inactive</w:t>
      </w:r>
      <w:r w:rsidRPr="00416765">
        <w:rPr>
          <w:lang w:eastAsia="ja-JP"/>
        </w:rPr>
        <w:t xml:space="preserve">. If basic coverage is ensured by </w:t>
      </w:r>
      <w:r w:rsidRPr="00416765">
        <w:rPr>
          <w:lang w:eastAsia="zh-CN"/>
        </w:rPr>
        <w:t>NG-RAN node</w:t>
      </w:r>
      <w:r w:rsidRPr="00416765">
        <w:rPr>
          <w:lang w:eastAsia="ja-JP"/>
        </w:rPr>
        <w:t xml:space="preserve"> cells, </w:t>
      </w:r>
      <w:r w:rsidRPr="00416765">
        <w:rPr>
          <w:lang w:eastAsia="zh-CN"/>
        </w:rPr>
        <w:t>NG-RAN node</w:t>
      </w:r>
      <w:r w:rsidRPr="00416765">
        <w:rPr>
          <w:lang w:eastAsia="ja-JP"/>
        </w:rPr>
        <w:t xml:space="preserve"> owning non-capacity boosting cells may request a re-activation over the </w:t>
      </w:r>
      <w:proofErr w:type="spellStart"/>
      <w:r w:rsidRPr="00416765">
        <w:rPr>
          <w:lang w:eastAsia="ja-JP"/>
        </w:rPr>
        <w:t>X</w:t>
      </w:r>
      <w:r w:rsidRPr="00416765">
        <w:rPr>
          <w:lang w:eastAsia="zh-CN"/>
        </w:rPr>
        <w:t>n</w:t>
      </w:r>
      <w:proofErr w:type="spellEnd"/>
      <w:r w:rsidRPr="00416765">
        <w:rPr>
          <w:lang w:eastAsia="ja-JP"/>
        </w:rPr>
        <w:t xml:space="preserve"> interface if capacity needs in such cells demand to do so. This is achieved via the Cell Activation procedure. </w:t>
      </w:r>
      <w:r w:rsidRPr="00416765">
        <w:rPr>
          <w:lang w:eastAsia="zh-CN"/>
        </w:rPr>
        <w:t>D</w:t>
      </w:r>
      <w:r w:rsidRPr="00416765">
        <w:rPr>
          <w:lang w:eastAsia="ja-JP"/>
        </w:rPr>
        <w:t xml:space="preserve">uring </w:t>
      </w:r>
      <w:r w:rsidRPr="00416765">
        <w:rPr>
          <w:lang w:eastAsia="zh-CN"/>
        </w:rPr>
        <w:t>switch off</w:t>
      </w:r>
      <w:r w:rsidRPr="00416765">
        <w:rPr>
          <w:lang w:eastAsia="ja-JP"/>
        </w:rPr>
        <w:t xml:space="preserve"> time</w:t>
      </w:r>
      <w:r w:rsidRPr="00416765">
        <w:rPr>
          <w:lang w:eastAsia="zh-CN"/>
        </w:rPr>
        <w:t xml:space="preserve"> period of </w:t>
      </w:r>
      <w:r w:rsidRPr="00416765">
        <w:rPr>
          <w:lang w:eastAsia="ja-JP"/>
        </w:rPr>
        <w:t xml:space="preserve">the </w:t>
      </w:r>
      <w:r w:rsidRPr="00416765">
        <w:rPr>
          <w:lang w:eastAsia="zh-CN"/>
        </w:rPr>
        <w:t>boost cell, the NG-RAN node</w:t>
      </w:r>
      <w:r w:rsidRPr="00416765">
        <w:rPr>
          <w:lang w:eastAsia="ja-JP"/>
        </w:rPr>
        <w:t xml:space="preserve"> may prevent idle mode UEs from camping on th</w:t>
      </w:r>
      <w:r w:rsidRPr="00416765">
        <w:rPr>
          <w:lang w:eastAsia="zh-CN"/>
        </w:rPr>
        <w:t>is</w:t>
      </w:r>
      <w:r w:rsidRPr="00416765">
        <w:rPr>
          <w:lang w:eastAsia="ja-JP"/>
        </w:rPr>
        <w:t xml:space="preserve"> cell and may prevent incoming handovers to the same cell.</w:t>
      </w:r>
    </w:p>
    <w:p w14:paraId="58AC659E" w14:textId="77777777" w:rsidR="00BE2930" w:rsidRDefault="00095CCB">
      <w:pPr>
        <w:overflowPunct w:val="0"/>
        <w:autoSpaceDE w:val="0"/>
        <w:autoSpaceDN w:val="0"/>
        <w:adjustRightInd w:val="0"/>
        <w:textAlignment w:val="baseline"/>
        <w:rPr>
          <w:lang w:eastAsia="zh-CN"/>
        </w:rPr>
        <w:pPrChange w:id="48" w:author="rapporteur" w:date="2021-03-04T10:04:00Z">
          <w:pPr>
            <w:jc w:val="both"/>
          </w:pPr>
        </w:pPrChange>
      </w:pPr>
      <w:r w:rsidRPr="00416765">
        <w:rPr>
          <w:lang w:eastAsia="ja-JP"/>
        </w:rPr>
        <w:t xml:space="preserve">The </w:t>
      </w:r>
      <w:r w:rsidRPr="00416765">
        <w:rPr>
          <w:lang w:eastAsia="zh-CN"/>
        </w:rPr>
        <w:t>NG-RAN node receiving a request should act accordingly</w:t>
      </w:r>
      <w:r w:rsidRPr="00416765">
        <w:rPr>
          <w:lang w:eastAsia="ja-JP"/>
        </w:rPr>
        <w:t xml:space="preserve">. The switch-on decision may also be taken by O&amp;M. All peer </w:t>
      </w:r>
      <w:r w:rsidRPr="00416765">
        <w:rPr>
          <w:lang w:eastAsia="zh-CN"/>
        </w:rPr>
        <w:t>NG-RAN node</w:t>
      </w:r>
      <w:r w:rsidRPr="00416765">
        <w:rPr>
          <w:lang w:eastAsia="ja-JP"/>
        </w:rPr>
        <w:t xml:space="preserve">s are informed by the </w:t>
      </w:r>
      <w:r w:rsidRPr="00416765">
        <w:rPr>
          <w:lang w:eastAsia="zh-CN"/>
        </w:rPr>
        <w:t>NG-RAN node</w:t>
      </w:r>
      <w:r w:rsidRPr="00416765">
        <w:rPr>
          <w:lang w:eastAsia="ja-JP"/>
        </w:rPr>
        <w:t xml:space="preserve"> owning the concerned cell about the re-activation by an indication on the </w:t>
      </w:r>
      <w:proofErr w:type="spellStart"/>
      <w:r w:rsidRPr="00416765">
        <w:rPr>
          <w:lang w:eastAsia="ja-JP"/>
        </w:rPr>
        <w:t>X</w:t>
      </w:r>
      <w:r w:rsidRPr="00416765">
        <w:rPr>
          <w:lang w:eastAsia="zh-CN"/>
        </w:rPr>
        <w:t>n</w:t>
      </w:r>
      <w:proofErr w:type="spellEnd"/>
      <w:r w:rsidRPr="00416765">
        <w:rPr>
          <w:lang w:eastAsia="ja-JP"/>
        </w:rPr>
        <w:t xml:space="preserve"> interface.</w:t>
      </w:r>
    </w:p>
    <w:p w14:paraId="68C34B58" w14:textId="77777777" w:rsidR="00095CCB" w:rsidRPr="0009269D" w:rsidRDefault="00095CCB">
      <w:pPr>
        <w:pStyle w:val="Heading4"/>
        <w:rPr>
          <w:ins w:id="49" w:author="rapporteur" w:date="2021-03-04T10:04:00Z"/>
          <w:lang w:eastAsia="zh-CN"/>
          <w:rPrChange w:id="50" w:author="Rapporteur 1" w:date="2022-03-06T11:16:00Z">
            <w:rPr>
              <w:ins w:id="51" w:author="rapporteur" w:date="2021-03-04T10:04:00Z"/>
              <w:rFonts w:ascii="Arial" w:hAnsi="Arial"/>
              <w:sz w:val="28"/>
              <w:lang w:eastAsia="zh-CN"/>
            </w:rPr>
          </w:rPrChange>
        </w:rPr>
        <w:pPrChange w:id="52" w:author="Rapporteur 1" w:date="2022-03-06T11:16:00Z">
          <w:pPr>
            <w:keepNext/>
            <w:keepLines/>
            <w:overflowPunct w:val="0"/>
            <w:autoSpaceDE w:val="0"/>
            <w:autoSpaceDN w:val="0"/>
            <w:adjustRightInd w:val="0"/>
            <w:spacing w:before="120"/>
            <w:ind w:left="1134" w:hanging="1134"/>
            <w:textAlignment w:val="baseline"/>
            <w:outlineLvl w:val="2"/>
          </w:pPr>
        </w:pPrChange>
      </w:pPr>
      <w:ins w:id="53" w:author="rapporteur" w:date="2021-03-04T10:04:00Z">
        <w:r w:rsidRPr="0009269D">
          <w:rPr>
            <w:lang w:eastAsia="zh-CN"/>
            <w:rPrChange w:id="54" w:author="Rapporteur 1" w:date="2022-03-06T11:16:00Z">
              <w:rPr>
                <w:sz w:val="28"/>
                <w:lang w:eastAsia="zh-CN"/>
              </w:rPr>
            </w:rPrChange>
          </w:rPr>
          <w:t>15.4.2.2</w:t>
        </w:r>
        <w:r w:rsidRPr="0009269D">
          <w:rPr>
            <w:lang w:eastAsia="zh-CN"/>
            <w:rPrChange w:id="55" w:author="Rapporteur 1" w:date="2022-03-06T11:16:00Z">
              <w:rPr>
                <w:sz w:val="28"/>
                <w:lang w:eastAsia="ja-JP"/>
              </w:rPr>
            </w:rPrChange>
          </w:rPr>
          <w:tab/>
        </w:r>
        <w:r w:rsidRPr="0009269D">
          <w:rPr>
            <w:lang w:eastAsia="zh-CN"/>
            <w:rPrChange w:id="56" w:author="Rapporteur 1" w:date="2022-03-06T11:16:00Z">
              <w:rPr>
                <w:sz w:val="28"/>
                <w:lang w:eastAsia="zh-CN"/>
              </w:rPr>
            </w:rPrChange>
          </w:rPr>
          <w:t>Inter-system energy saving</w:t>
        </w:r>
      </w:ins>
    </w:p>
    <w:p w14:paraId="272E4CDB" w14:textId="77777777" w:rsidR="00095CCB" w:rsidRPr="00416765" w:rsidRDefault="00095CCB" w:rsidP="00095CCB">
      <w:pPr>
        <w:jc w:val="both"/>
        <w:rPr>
          <w:ins w:id="57" w:author="rapporteur" w:date="2021-03-04T10:04:00Z"/>
          <w:lang w:eastAsia="zh-CN"/>
        </w:rPr>
      </w:pPr>
      <w:bookmarkStart w:id="58" w:name="_Hlk46846606"/>
      <w:ins w:id="59" w:author="rapporteur" w:date="2021-03-04T10:04:00Z">
        <w:r w:rsidRPr="00A65A0F">
          <w:rPr>
            <w:lang w:eastAsia="zh-CN"/>
          </w:rPr>
          <w:t>The solution builds upon the possibility for the NG-RAN node owning a capacity booster cell to autonomously decide to switch-off such cell to dormant state</w:t>
        </w:r>
        <w:r w:rsidRPr="00416765">
          <w:rPr>
            <w:rFonts w:hint="eastAsia"/>
            <w:lang w:eastAsia="zh-CN"/>
          </w:rPr>
          <w:t xml:space="preserve">. </w:t>
        </w:r>
        <w:r w:rsidRPr="00416765">
          <w:rPr>
            <w:lang w:eastAsia="ja-JP"/>
          </w:rPr>
          <w:t>The decision is typically based on cell load information, consistently with configured information. The switch-off decision may also be taken by O&amp;M.</w:t>
        </w:r>
        <w:r w:rsidRPr="00416765">
          <w:rPr>
            <w:lang w:eastAsia="zh-CN"/>
          </w:rPr>
          <w:t xml:space="preserve"> The </w:t>
        </w:r>
        <w:r w:rsidRPr="00416765">
          <w:rPr>
            <w:rFonts w:hint="eastAsia"/>
            <w:lang w:eastAsia="zh-CN"/>
          </w:rPr>
          <w:t>NG-RAN node</w:t>
        </w:r>
        <w:r w:rsidRPr="00416765">
          <w:rPr>
            <w:lang w:eastAsia="zh-CN"/>
          </w:rPr>
          <w:t xml:space="preserve"> indicates the switch-off action to</w:t>
        </w:r>
        <w:r w:rsidRPr="00416765">
          <w:rPr>
            <w:rFonts w:hint="eastAsia"/>
            <w:lang w:eastAsia="zh-CN"/>
          </w:rPr>
          <w:t xml:space="preserve"> the</w:t>
        </w:r>
        <w:r w:rsidRPr="00416765">
          <w:rPr>
            <w:lang w:eastAsia="zh-CN"/>
          </w:rPr>
          <w:t xml:space="preserve"> </w:t>
        </w:r>
        <w:r w:rsidRPr="00416765">
          <w:rPr>
            <w:rFonts w:hint="eastAsia"/>
            <w:lang w:eastAsia="zh-CN"/>
          </w:rPr>
          <w:t>eNB</w:t>
        </w:r>
        <w:r w:rsidRPr="00416765">
          <w:rPr>
            <w:lang w:eastAsia="zh-CN"/>
          </w:rPr>
          <w:t xml:space="preserve"> over </w:t>
        </w:r>
        <w:r w:rsidRPr="00416765">
          <w:rPr>
            <w:rFonts w:hint="eastAsia"/>
            <w:lang w:eastAsia="zh-CN"/>
          </w:rPr>
          <w:t>NG interface and S1 interface</w:t>
        </w:r>
        <w:r w:rsidRPr="00416765">
          <w:rPr>
            <w:lang w:eastAsia="zh-CN"/>
          </w:rPr>
          <w:t>.</w:t>
        </w:r>
        <w:r>
          <w:rPr>
            <w:lang w:eastAsia="zh-CN"/>
          </w:rPr>
          <w:t xml:space="preserve"> </w:t>
        </w:r>
        <w:r>
          <w:rPr>
            <w:rFonts w:hint="eastAsia"/>
            <w:lang w:eastAsia="zh-CN"/>
          </w:rPr>
          <w:t xml:space="preserve">The </w:t>
        </w:r>
        <w:r>
          <w:rPr>
            <w:lang w:eastAsia="zh-CN"/>
          </w:rPr>
          <w:t>NG-RAN node could</w:t>
        </w:r>
        <w:r>
          <w:rPr>
            <w:rFonts w:hint="eastAsia"/>
            <w:lang w:eastAsia="zh-CN"/>
          </w:rPr>
          <w:t xml:space="preserve"> also </w:t>
        </w:r>
        <w:r>
          <w:rPr>
            <w:lang w:eastAsia="zh-CN"/>
          </w:rPr>
          <w:t>indicate</w:t>
        </w:r>
        <w:r>
          <w:rPr>
            <w:rFonts w:hint="eastAsia"/>
            <w:lang w:eastAsia="zh-CN"/>
          </w:rPr>
          <w:t>s the</w:t>
        </w:r>
        <w:r>
          <w:rPr>
            <w:lang w:eastAsia="zh-CN"/>
          </w:rPr>
          <w:t xml:space="preserve"> switch-on action </w:t>
        </w:r>
        <w:r w:rsidRPr="00416765">
          <w:rPr>
            <w:lang w:eastAsia="zh-CN"/>
          </w:rPr>
          <w:t>to</w:t>
        </w:r>
        <w:r w:rsidRPr="00416765">
          <w:rPr>
            <w:rFonts w:hint="eastAsia"/>
            <w:lang w:eastAsia="zh-CN"/>
          </w:rPr>
          <w:t xml:space="preserve"> the</w:t>
        </w:r>
        <w:r w:rsidRPr="00416765">
          <w:rPr>
            <w:lang w:eastAsia="zh-CN"/>
          </w:rPr>
          <w:t xml:space="preserve"> </w:t>
        </w:r>
        <w:r w:rsidRPr="00416765">
          <w:rPr>
            <w:rFonts w:hint="eastAsia"/>
            <w:lang w:eastAsia="zh-CN"/>
          </w:rPr>
          <w:t>eNB</w:t>
        </w:r>
        <w:r w:rsidRPr="00416765">
          <w:rPr>
            <w:lang w:eastAsia="zh-CN"/>
          </w:rPr>
          <w:t xml:space="preserve"> over </w:t>
        </w:r>
        <w:r w:rsidRPr="00416765">
          <w:rPr>
            <w:rFonts w:hint="eastAsia"/>
            <w:lang w:eastAsia="zh-CN"/>
          </w:rPr>
          <w:t>NG interface and S1 interface</w:t>
        </w:r>
        <w:r w:rsidRPr="00416765">
          <w:rPr>
            <w:lang w:eastAsia="zh-CN"/>
          </w:rPr>
          <w:t>.</w:t>
        </w:r>
      </w:ins>
    </w:p>
    <w:p w14:paraId="364737E3" w14:textId="77777777" w:rsidR="00095CCB" w:rsidRPr="00894A22" w:rsidRDefault="00095CCB" w:rsidP="00095CCB">
      <w:pPr>
        <w:jc w:val="both"/>
        <w:rPr>
          <w:ins w:id="60" w:author="rapporteur" w:date="2021-03-04T10:04:00Z"/>
          <w:lang w:eastAsia="zh-CN"/>
        </w:rPr>
      </w:pPr>
      <w:ins w:id="61" w:author="rapporteur" w:date="2021-03-04T10:04:00Z">
        <w:r w:rsidRPr="00416765">
          <w:rPr>
            <w:rFonts w:hint="eastAsia"/>
            <w:lang w:eastAsia="zh-CN"/>
          </w:rPr>
          <w:t xml:space="preserve">The </w:t>
        </w:r>
        <w:r w:rsidRPr="00416765">
          <w:rPr>
            <w:lang w:eastAsia="zh-CN"/>
          </w:rPr>
          <w:t>eNB</w:t>
        </w:r>
        <w:r w:rsidRPr="00416765">
          <w:rPr>
            <w:rFonts w:hint="eastAsia"/>
            <w:lang w:eastAsia="zh-CN"/>
          </w:rPr>
          <w:t xml:space="preserve"> providing basic </w:t>
        </w:r>
        <w:r w:rsidRPr="00416765">
          <w:rPr>
            <w:lang w:eastAsia="zh-CN"/>
          </w:rPr>
          <w:t>coverage may request a</w:t>
        </w:r>
        <w:r w:rsidRPr="00416765">
          <w:rPr>
            <w:rFonts w:hint="eastAsia"/>
            <w:lang w:eastAsia="zh-CN"/>
          </w:rPr>
          <w:t xml:space="preserve"> </w:t>
        </w:r>
        <w:r>
          <w:rPr>
            <w:lang w:eastAsia="zh-CN"/>
          </w:rPr>
          <w:t xml:space="preserve">NG-RAN node’s </w:t>
        </w:r>
        <w:r w:rsidRPr="00416765">
          <w:rPr>
            <w:lang w:eastAsia="zh-CN"/>
          </w:rPr>
          <w:t>cell re-activation</w:t>
        </w:r>
        <w:r w:rsidRPr="00416765">
          <w:rPr>
            <w:rFonts w:hint="eastAsia"/>
            <w:lang w:eastAsia="zh-CN"/>
          </w:rPr>
          <w:t xml:space="preserve"> based on its own cell load information or neighbour cell load information, the switch-on decision may also be taken by O&amp;M.</w:t>
        </w:r>
        <w:r w:rsidRPr="00416765">
          <w:rPr>
            <w:lang w:eastAsia="zh-CN"/>
          </w:rPr>
          <w:t xml:space="preserve"> </w:t>
        </w:r>
        <w:r w:rsidRPr="00416765">
          <w:rPr>
            <w:rFonts w:hint="eastAsia"/>
            <w:lang w:eastAsia="zh-CN"/>
          </w:rPr>
          <w:t>T</w:t>
        </w:r>
        <w:r w:rsidRPr="00416765">
          <w:rPr>
            <w:lang w:eastAsia="zh-CN"/>
          </w:rPr>
          <w:t>he eNB request</w:t>
        </w:r>
        <w:r w:rsidRPr="00416765">
          <w:rPr>
            <w:rFonts w:hint="eastAsia"/>
            <w:lang w:eastAsia="zh-CN"/>
          </w:rPr>
          <w:t>s</w:t>
        </w:r>
        <w:r w:rsidRPr="00416765">
          <w:rPr>
            <w:lang w:eastAsia="zh-CN"/>
          </w:rPr>
          <w:t xml:space="preserve"> a</w:t>
        </w:r>
        <w:r w:rsidRPr="00416765">
          <w:rPr>
            <w:rFonts w:hint="eastAsia"/>
            <w:lang w:eastAsia="zh-CN"/>
          </w:rPr>
          <w:t xml:space="preserve"> </w:t>
        </w:r>
        <w:r>
          <w:rPr>
            <w:lang w:eastAsia="zh-CN"/>
          </w:rPr>
          <w:lastRenderedPageBreak/>
          <w:t xml:space="preserve">NG-RAN node’s </w:t>
        </w:r>
        <w:r w:rsidRPr="00416765">
          <w:rPr>
            <w:lang w:eastAsia="zh-CN"/>
          </w:rPr>
          <w:t xml:space="preserve">cell re-activation </w:t>
        </w:r>
        <w:r>
          <w:rPr>
            <w:rFonts w:hint="eastAsia"/>
            <w:lang w:eastAsia="zh-CN"/>
          </w:rPr>
          <w:t>and receive</w:t>
        </w:r>
        <w:r>
          <w:rPr>
            <w:lang w:eastAsia="zh-CN"/>
          </w:rPr>
          <w:t>s</w:t>
        </w:r>
        <w:r>
          <w:rPr>
            <w:rFonts w:hint="eastAsia"/>
            <w:lang w:eastAsia="zh-CN"/>
          </w:rPr>
          <w:t xml:space="preserve"> the </w:t>
        </w:r>
        <w:r>
          <w:rPr>
            <w:lang w:eastAsia="zh-CN"/>
          </w:rPr>
          <w:t xml:space="preserve">NG-RAN node’s </w:t>
        </w:r>
        <w:r>
          <w:rPr>
            <w:rFonts w:hint="eastAsia"/>
            <w:lang w:eastAsia="zh-CN"/>
          </w:rPr>
          <w:t xml:space="preserve">cell re-activation reply from the NG-RAN node </w:t>
        </w:r>
        <w:r w:rsidRPr="00416765">
          <w:rPr>
            <w:lang w:eastAsia="zh-CN"/>
          </w:rPr>
          <w:t xml:space="preserve">over the </w:t>
        </w:r>
        <w:r w:rsidRPr="00416765">
          <w:rPr>
            <w:rFonts w:hint="eastAsia"/>
            <w:lang w:eastAsia="zh-CN"/>
          </w:rPr>
          <w:t xml:space="preserve">S1 interface and </w:t>
        </w:r>
        <w:r w:rsidRPr="00416765">
          <w:rPr>
            <w:lang w:eastAsia="zh-CN"/>
          </w:rPr>
          <w:t>NG interface.</w:t>
        </w:r>
      </w:ins>
      <w:bookmarkEnd w:id="58"/>
      <w:ins w:id="62" w:author="rapporteur" w:date="2021-06-08T15:51:00Z">
        <w:r w:rsidR="00894A22">
          <w:rPr>
            <w:rFonts w:hint="eastAsia"/>
            <w:lang w:eastAsia="zh-CN"/>
          </w:rPr>
          <w:t xml:space="preserve"> </w:t>
        </w:r>
        <w:r w:rsidR="00894A22">
          <w:rPr>
            <w:lang w:eastAsia="zh-CN"/>
          </w:rPr>
          <w:t xml:space="preserve">Upon reception of the re-activation request, the NG-RAN node’s cell should remain switched on at least until expiration of the minimum activation time. </w:t>
        </w:r>
        <w:r w:rsidR="00894A22" w:rsidRPr="00D66647">
          <w:rPr>
            <w:lang w:eastAsia="zh-CN"/>
          </w:rPr>
          <w:t>The minimum activation time</w:t>
        </w:r>
        <w:r w:rsidR="00894A22">
          <w:rPr>
            <w:lang w:eastAsia="zh-CN"/>
          </w:rPr>
          <w:t xml:space="preserve"> </w:t>
        </w:r>
        <w:r w:rsidR="00894A22">
          <w:rPr>
            <w:rFonts w:hint="eastAsia"/>
            <w:lang w:eastAsia="zh-CN"/>
          </w:rPr>
          <w:t>may</w:t>
        </w:r>
        <w:r w:rsidR="00894A22">
          <w:rPr>
            <w:lang w:eastAsia="zh-CN"/>
          </w:rPr>
          <w:t xml:space="preserve"> be configured by O&amp;M or be left to the NG-RAN node’s implementation.</w:t>
        </w:r>
      </w:ins>
    </w:p>
    <w:p w14:paraId="6537E07F" w14:textId="77777777" w:rsidR="00095CCB" w:rsidRPr="00416765" w:rsidRDefault="00095CCB" w:rsidP="00095CCB">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63" w:name="_Toc20388050"/>
      <w:bookmarkStart w:id="64" w:name="_Toc29376130"/>
      <w:bookmarkStart w:id="65" w:name="_Toc37232027"/>
      <w:r w:rsidRPr="00416765">
        <w:rPr>
          <w:rFonts w:ascii="Arial" w:hAnsi="Arial"/>
          <w:sz w:val="28"/>
          <w:lang w:eastAsia="ja-JP"/>
        </w:rPr>
        <w:t>15.4.3</w:t>
      </w:r>
      <w:r w:rsidRPr="00416765">
        <w:rPr>
          <w:rFonts w:ascii="Arial" w:hAnsi="Arial"/>
          <w:sz w:val="28"/>
          <w:lang w:eastAsia="ja-JP"/>
        </w:rPr>
        <w:tab/>
        <w:t>O&amp;M requirements</w:t>
      </w:r>
      <w:bookmarkEnd w:id="63"/>
      <w:bookmarkEnd w:id="64"/>
      <w:bookmarkEnd w:id="65"/>
    </w:p>
    <w:p w14:paraId="2BAC4A98"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Operators should be able to configure the energy saving function.</w:t>
      </w:r>
    </w:p>
    <w:p w14:paraId="0BB676A0" w14:textId="77777777" w:rsidR="00095CCB" w:rsidRPr="00416765" w:rsidRDefault="00095CCB" w:rsidP="00095CCB">
      <w:pPr>
        <w:overflowPunct w:val="0"/>
        <w:autoSpaceDE w:val="0"/>
        <w:autoSpaceDN w:val="0"/>
        <w:adjustRightInd w:val="0"/>
        <w:textAlignment w:val="baseline"/>
        <w:rPr>
          <w:lang w:eastAsia="ja-JP"/>
        </w:rPr>
      </w:pPr>
      <w:r w:rsidRPr="00416765">
        <w:rPr>
          <w:lang w:eastAsia="ja-JP"/>
        </w:rPr>
        <w:t>The configured information should include:</w:t>
      </w:r>
    </w:p>
    <w:p w14:paraId="71F17D96" w14:textId="77777777" w:rsidR="00095CCB" w:rsidRPr="00416765" w:rsidRDefault="00095CCB" w:rsidP="00095CCB">
      <w:pPr>
        <w:overflowPunct w:val="0"/>
        <w:autoSpaceDE w:val="0"/>
        <w:autoSpaceDN w:val="0"/>
        <w:adjustRightInd w:val="0"/>
        <w:ind w:left="568" w:hanging="284"/>
        <w:textAlignment w:val="baseline"/>
        <w:rPr>
          <w:lang w:eastAsia="ja-JP"/>
        </w:rPr>
      </w:pPr>
      <w:r w:rsidRPr="00416765">
        <w:rPr>
          <w:lang w:eastAsia="ja-JP"/>
        </w:rPr>
        <w:t>-</w:t>
      </w:r>
      <w:r w:rsidRPr="00416765">
        <w:rPr>
          <w:lang w:eastAsia="ja-JP"/>
        </w:rPr>
        <w:tab/>
        <w:t xml:space="preserve">The ability of an </w:t>
      </w:r>
      <w:r w:rsidRPr="00416765">
        <w:rPr>
          <w:lang w:eastAsia="zh-CN"/>
        </w:rPr>
        <w:t>NG-RAN node</w:t>
      </w:r>
      <w:r w:rsidRPr="00416765">
        <w:rPr>
          <w:lang w:eastAsia="ja-JP"/>
        </w:rPr>
        <w:t xml:space="preserve"> to perform autonomous cell switch-off;</w:t>
      </w:r>
    </w:p>
    <w:p w14:paraId="586BDCCD" w14:textId="77777777" w:rsidR="00095CCB" w:rsidRPr="00416765" w:rsidRDefault="00095CCB" w:rsidP="00095CCB">
      <w:pPr>
        <w:overflowPunct w:val="0"/>
        <w:autoSpaceDE w:val="0"/>
        <w:autoSpaceDN w:val="0"/>
        <w:adjustRightInd w:val="0"/>
        <w:ind w:left="568" w:hanging="284"/>
        <w:textAlignment w:val="baseline"/>
        <w:rPr>
          <w:lang w:eastAsia="ja-JP"/>
        </w:rPr>
      </w:pPr>
      <w:r w:rsidRPr="00416765">
        <w:rPr>
          <w:lang w:eastAsia="ja-JP"/>
        </w:rPr>
        <w:t>-</w:t>
      </w:r>
      <w:r w:rsidRPr="00416765">
        <w:rPr>
          <w:lang w:eastAsia="ja-JP"/>
        </w:rPr>
        <w:tab/>
        <w:t xml:space="preserve">The ability of an </w:t>
      </w:r>
      <w:r w:rsidRPr="00416765">
        <w:rPr>
          <w:lang w:eastAsia="zh-CN"/>
        </w:rPr>
        <w:t>NG-RAN node</w:t>
      </w:r>
      <w:r w:rsidRPr="00416765">
        <w:rPr>
          <w:lang w:eastAsia="ja-JP"/>
        </w:rPr>
        <w:t xml:space="preserve"> to request the re-activation of a configured list of </w:t>
      </w:r>
      <w:r w:rsidRPr="00416765">
        <w:rPr>
          <w:lang w:eastAsia="zh-CN"/>
        </w:rPr>
        <w:t>inactive</w:t>
      </w:r>
      <w:r w:rsidRPr="00416765">
        <w:rPr>
          <w:lang w:eastAsia="ja-JP"/>
        </w:rPr>
        <w:t xml:space="preserve"> cells owned by a peer </w:t>
      </w:r>
      <w:r w:rsidRPr="00416765">
        <w:rPr>
          <w:lang w:eastAsia="zh-CN"/>
        </w:rPr>
        <w:t>NG-RAN node</w:t>
      </w:r>
      <w:r w:rsidRPr="00416765">
        <w:rPr>
          <w:lang w:eastAsia="ja-JP"/>
        </w:rPr>
        <w:t>.</w:t>
      </w:r>
    </w:p>
    <w:p w14:paraId="3D02814F" w14:textId="77777777" w:rsidR="00095CCB" w:rsidRPr="00416765" w:rsidRDefault="00095CCB" w:rsidP="00095CCB">
      <w:pPr>
        <w:overflowPunct w:val="0"/>
        <w:autoSpaceDE w:val="0"/>
        <w:autoSpaceDN w:val="0"/>
        <w:adjustRightInd w:val="0"/>
        <w:textAlignment w:val="baseline"/>
        <w:rPr>
          <w:kern w:val="2"/>
          <w:lang w:eastAsia="ja-JP"/>
        </w:rPr>
      </w:pPr>
      <w:r w:rsidRPr="00416765">
        <w:rPr>
          <w:kern w:val="2"/>
          <w:lang w:eastAsia="ja-JP"/>
        </w:rPr>
        <w:t>O&amp;M may also configure</w:t>
      </w:r>
    </w:p>
    <w:p w14:paraId="24278F90" w14:textId="77777777" w:rsidR="00095CCB" w:rsidRPr="00416765" w:rsidRDefault="00095CCB" w:rsidP="00095CCB">
      <w:pPr>
        <w:overflowPunct w:val="0"/>
        <w:autoSpaceDE w:val="0"/>
        <w:autoSpaceDN w:val="0"/>
        <w:adjustRightInd w:val="0"/>
        <w:ind w:left="568" w:hanging="284"/>
        <w:textAlignment w:val="baseline"/>
        <w:rPr>
          <w:lang w:eastAsia="ja-JP"/>
        </w:rPr>
      </w:pPr>
      <w:r w:rsidRPr="00416765">
        <w:rPr>
          <w:lang w:eastAsia="ja-JP"/>
        </w:rPr>
        <w:t>-</w:t>
      </w:r>
      <w:r w:rsidRPr="00416765">
        <w:rPr>
          <w:lang w:eastAsia="ja-JP"/>
        </w:rPr>
        <w:tab/>
        <w:t xml:space="preserve">policies used by the </w:t>
      </w:r>
      <w:r w:rsidRPr="00416765">
        <w:rPr>
          <w:lang w:eastAsia="zh-CN"/>
        </w:rPr>
        <w:t>NG-RAN node</w:t>
      </w:r>
      <w:r w:rsidRPr="00416765">
        <w:rPr>
          <w:lang w:eastAsia="ja-JP"/>
        </w:rPr>
        <w:t xml:space="preserve"> for cell switch-off decision;</w:t>
      </w:r>
    </w:p>
    <w:p w14:paraId="1CBB5551" w14:textId="77777777" w:rsidR="00095CCB" w:rsidRDefault="00095CCB" w:rsidP="00095CCB">
      <w:pPr>
        <w:overflowPunct w:val="0"/>
        <w:autoSpaceDE w:val="0"/>
        <w:autoSpaceDN w:val="0"/>
        <w:adjustRightInd w:val="0"/>
        <w:ind w:left="568" w:hanging="284"/>
        <w:textAlignment w:val="baseline"/>
        <w:rPr>
          <w:ins w:id="66" w:author="rapporteur" w:date="2021-06-08T15:51:00Z"/>
          <w:lang w:eastAsia="zh-CN"/>
        </w:rPr>
      </w:pPr>
      <w:r w:rsidRPr="00416765">
        <w:rPr>
          <w:lang w:eastAsia="ja-JP"/>
        </w:rPr>
        <w:t>-</w:t>
      </w:r>
      <w:r w:rsidRPr="00416765">
        <w:rPr>
          <w:lang w:eastAsia="ja-JP"/>
        </w:rPr>
        <w:tab/>
        <w:t xml:space="preserve">policies used by peer </w:t>
      </w:r>
      <w:r w:rsidRPr="00416765">
        <w:rPr>
          <w:lang w:eastAsia="zh-CN"/>
        </w:rPr>
        <w:t>NG-RAN node</w:t>
      </w:r>
      <w:r w:rsidRPr="00416765">
        <w:rPr>
          <w:lang w:eastAsia="ja-JP"/>
        </w:rPr>
        <w:t xml:space="preserve">s for requesting the re-activation of an </w:t>
      </w:r>
      <w:r w:rsidRPr="00416765">
        <w:rPr>
          <w:lang w:eastAsia="zh-CN"/>
        </w:rPr>
        <w:t>inactive</w:t>
      </w:r>
      <w:r w:rsidRPr="00416765">
        <w:rPr>
          <w:lang w:eastAsia="ja-JP"/>
        </w:rPr>
        <w:t xml:space="preserve"> cell.</w:t>
      </w:r>
    </w:p>
    <w:p w14:paraId="59C4BB46" w14:textId="77777777" w:rsidR="005D7F27" w:rsidRPr="005D7F27" w:rsidRDefault="005D7F27" w:rsidP="005D7F27">
      <w:pPr>
        <w:overflowPunct w:val="0"/>
        <w:autoSpaceDE w:val="0"/>
        <w:autoSpaceDN w:val="0"/>
        <w:adjustRightInd w:val="0"/>
        <w:ind w:left="568" w:hanging="284"/>
        <w:textAlignment w:val="baseline"/>
        <w:rPr>
          <w:rFonts w:eastAsiaTheme="minorEastAsia"/>
          <w:lang w:eastAsia="zh-CN"/>
        </w:rPr>
      </w:pPr>
      <w:ins w:id="67" w:author="rapporteur" w:date="2021-06-08T15:51:00Z">
        <w:r>
          <w:rPr>
            <w:lang w:eastAsia="ja-JP"/>
          </w:rPr>
          <w:t>-</w:t>
        </w:r>
        <w:r>
          <w:rPr>
            <w:lang w:eastAsia="ja-JP"/>
          </w:rPr>
          <w:tab/>
          <w:t xml:space="preserve">The minimum time an NG-RAN node's cell should remain activated upon </w:t>
        </w:r>
        <w:r>
          <w:rPr>
            <w:lang w:eastAsia="zh-CN"/>
          </w:rPr>
          <w:t xml:space="preserve">reception of a re-activation request </w:t>
        </w:r>
      </w:ins>
      <w:ins w:id="68" w:author="rapporteur" w:date="2021-06-08T15:53:00Z">
        <w:r w:rsidR="00F65C44">
          <w:rPr>
            <w:lang w:eastAsia="zh-CN"/>
          </w:rPr>
          <w:t>from an eNB.</w:t>
        </w:r>
      </w:ins>
    </w:p>
    <w:p w14:paraId="6B5144C5" w14:textId="77777777" w:rsidR="00D74623" w:rsidRPr="00B54BC1" w:rsidRDefault="00782439" w:rsidP="00B54BC1">
      <w:pPr>
        <w:pStyle w:val="Heading2"/>
        <w:rPr>
          <w:lang w:eastAsia="zh-CN"/>
        </w:rPr>
      </w:pPr>
      <w:bookmarkStart w:id="69" w:name="_Toc46502086"/>
      <w:r w:rsidRPr="00692033">
        <w:rPr>
          <w:lang w:eastAsia="zh-CN"/>
        </w:rPr>
        <w:t>15.5</w:t>
      </w:r>
      <w:r w:rsidRPr="00692033">
        <w:rPr>
          <w:lang w:eastAsia="zh-CN"/>
        </w:rPr>
        <w:tab/>
        <w:t>Self-optimisation</w:t>
      </w:r>
      <w:bookmarkEnd w:id="69"/>
    </w:p>
    <w:p w14:paraId="42806463" w14:textId="77777777" w:rsidR="00B54BC1" w:rsidRPr="006012C7" w:rsidRDefault="00B54BC1" w:rsidP="00B54BC1">
      <w:pPr>
        <w:pStyle w:val="Heading3"/>
        <w:rPr>
          <w:lang w:eastAsia="zh-CN"/>
        </w:rPr>
      </w:pPr>
      <w:bookmarkStart w:id="70" w:name="_Toc46502087"/>
      <w:bookmarkStart w:id="71" w:name="_Toc51971435"/>
      <w:bookmarkStart w:id="72" w:name="_Toc52551418"/>
      <w:bookmarkStart w:id="73" w:name="_Toc60788070"/>
      <w:r w:rsidRPr="006012C7">
        <w:rPr>
          <w:lang w:eastAsia="zh-CN"/>
        </w:rPr>
        <w:t>15.5.1</w:t>
      </w:r>
      <w:r w:rsidRPr="006012C7">
        <w:rPr>
          <w:lang w:eastAsia="zh-CN"/>
        </w:rPr>
        <w:tab/>
        <w:t>Support for Mobility Load Balancing</w:t>
      </w:r>
      <w:bookmarkEnd w:id="70"/>
      <w:bookmarkEnd w:id="71"/>
      <w:bookmarkEnd w:id="72"/>
      <w:bookmarkEnd w:id="73"/>
    </w:p>
    <w:p w14:paraId="5297FEA2" w14:textId="77777777" w:rsidR="00B54BC1" w:rsidRPr="006012C7" w:rsidRDefault="00B54BC1" w:rsidP="00B54BC1">
      <w:pPr>
        <w:pStyle w:val="Heading4"/>
        <w:rPr>
          <w:lang w:eastAsia="zh-CN"/>
        </w:rPr>
      </w:pPr>
      <w:bookmarkStart w:id="74" w:name="_Toc46502088"/>
      <w:bookmarkStart w:id="75" w:name="_Toc51971436"/>
      <w:bookmarkStart w:id="76" w:name="_Toc52551419"/>
      <w:bookmarkStart w:id="77" w:name="_Toc60788071"/>
      <w:r w:rsidRPr="006012C7">
        <w:rPr>
          <w:lang w:eastAsia="zh-CN"/>
        </w:rPr>
        <w:t>15.5.1.1</w:t>
      </w:r>
      <w:r w:rsidRPr="006012C7">
        <w:rPr>
          <w:lang w:eastAsia="zh-CN"/>
        </w:rPr>
        <w:tab/>
        <w:t>General</w:t>
      </w:r>
      <w:bookmarkEnd w:id="74"/>
      <w:bookmarkEnd w:id="75"/>
      <w:bookmarkEnd w:id="76"/>
      <w:bookmarkEnd w:id="77"/>
    </w:p>
    <w:p w14:paraId="2C10706F" w14:textId="77777777" w:rsidR="00B54BC1" w:rsidRPr="006012C7" w:rsidRDefault="00B54BC1" w:rsidP="00B54BC1">
      <w:pPr>
        <w:rPr>
          <w:lang w:eastAsia="zh-CN"/>
        </w:rPr>
      </w:pPr>
      <w:r w:rsidRPr="006012C7">
        <w:rPr>
          <w:lang w:eastAsia="zh-CN"/>
        </w:rPr>
        <w:t xml:space="preserve">The objective of mobility load balancing is to distribute load evenly among cells and among areas of cells, or to transfer part of the traffic from congested cell or from congested </w:t>
      </w:r>
      <w:r w:rsidRPr="006012C7">
        <w:t>areas of cells</w:t>
      </w:r>
      <w:r w:rsidRPr="006012C7">
        <w:rPr>
          <w:lang w:eastAsia="zh-CN"/>
        </w:rPr>
        <w:t>, or to offload users from one cell, cell area, carrier or RAT to achieve network energy saving. This can be done by means of optimization of cell reselection/handover parameters and handover actions. The automation of such optimisation can provide high quality user experience, while simultaneously improving the system capacity and also to minimize human intervention in the network management and optimization tasks.</w:t>
      </w:r>
    </w:p>
    <w:p w14:paraId="0DB6152A" w14:textId="77777777" w:rsidR="00B54BC1" w:rsidRPr="006012C7" w:rsidRDefault="00B54BC1" w:rsidP="00B54BC1">
      <w:pPr>
        <w:rPr>
          <w:lang w:eastAsia="zh-CN"/>
        </w:rPr>
      </w:pPr>
      <w:r w:rsidRPr="006012C7">
        <w:rPr>
          <w:lang w:eastAsia="zh-CN"/>
        </w:rPr>
        <w:t>Intra-RAT</w:t>
      </w:r>
      <w:ins w:id="78" w:author="R3-222765" w:date="2022-03-06T11:07:00Z">
        <w:r w:rsidR="0051551E">
          <w:rPr>
            <w:rFonts w:hint="eastAsia"/>
            <w:lang w:eastAsia="zh-CN"/>
          </w:rPr>
          <w:t xml:space="preserve">, </w:t>
        </w:r>
      </w:ins>
      <w:del w:id="79" w:author="R3-222765" w:date="2022-03-06T11:08:00Z">
        <w:r w:rsidRPr="006012C7" w:rsidDel="0051551E">
          <w:rPr>
            <w:lang w:eastAsia="zh-CN"/>
          </w:rPr>
          <w:delText xml:space="preserve"> and </w:delText>
        </w:r>
      </w:del>
      <w:r w:rsidRPr="006012C7">
        <w:rPr>
          <w:lang w:eastAsia="zh-CN"/>
        </w:rPr>
        <w:t xml:space="preserve">intra-system inter-RAT </w:t>
      </w:r>
      <w:ins w:id="80" w:author="R3-222765" w:date="2022-03-06T11:08:00Z">
        <w:r w:rsidR="0051551E">
          <w:rPr>
            <w:rFonts w:hint="eastAsia"/>
            <w:lang w:eastAsia="zh-CN"/>
          </w:rPr>
          <w:t xml:space="preserve">and inter-system </w:t>
        </w:r>
      </w:ins>
      <w:r w:rsidRPr="006012C7">
        <w:rPr>
          <w:lang w:eastAsia="zh-CN"/>
        </w:rPr>
        <w:t>load balancing scenarios are supported.</w:t>
      </w:r>
    </w:p>
    <w:p w14:paraId="1D56A0A3" w14:textId="77777777" w:rsidR="00B54BC1" w:rsidRPr="006012C7" w:rsidRDefault="00B54BC1" w:rsidP="00B54BC1">
      <w:pPr>
        <w:rPr>
          <w:lang w:eastAsia="zh-CN"/>
        </w:rPr>
      </w:pPr>
      <w:r w:rsidRPr="006012C7">
        <w:rPr>
          <w:lang w:eastAsia="zh-CN"/>
        </w:rPr>
        <w:t>In general, support for mobility load balancing consists of one or more of following functions:</w:t>
      </w:r>
    </w:p>
    <w:p w14:paraId="1F5D3F6B" w14:textId="77777777" w:rsidR="00B54BC1" w:rsidRPr="006012C7" w:rsidRDefault="00B54BC1" w:rsidP="00B54BC1">
      <w:pPr>
        <w:pStyle w:val="B1"/>
        <w:rPr>
          <w:lang w:eastAsia="zh-CN"/>
        </w:rPr>
      </w:pPr>
      <w:r w:rsidRPr="006012C7">
        <w:rPr>
          <w:lang w:eastAsia="zh-CN"/>
        </w:rPr>
        <w:t>-</w:t>
      </w:r>
      <w:r w:rsidRPr="006012C7">
        <w:rPr>
          <w:lang w:eastAsia="zh-CN"/>
        </w:rPr>
        <w:tab/>
        <w:t>Load reporting</w:t>
      </w:r>
      <w:ins w:id="81" w:author="R3-222765" w:date="2022-03-06T11:09:00Z">
        <w:r w:rsidR="007D0F38">
          <w:rPr>
            <w:rFonts w:hint="eastAsia"/>
            <w:lang w:eastAsia="zh-CN"/>
          </w:rPr>
          <w:t xml:space="preserve"> </w:t>
        </w:r>
        <w:r w:rsidR="007D0F38" w:rsidRPr="00664C49">
          <w:rPr>
            <w:lang w:val="en-US"/>
          </w:rPr>
          <w:t>for intra-RAT and intra-system inter-RAT load balancing</w:t>
        </w:r>
      </w:ins>
      <w:r w:rsidRPr="006012C7">
        <w:rPr>
          <w:lang w:eastAsia="zh-CN"/>
        </w:rPr>
        <w:t>;</w:t>
      </w:r>
    </w:p>
    <w:p w14:paraId="5756BA2C" w14:textId="77777777" w:rsidR="00B54BC1" w:rsidRPr="006012C7" w:rsidRDefault="00B54BC1" w:rsidP="00B54BC1">
      <w:pPr>
        <w:pStyle w:val="B1"/>
        <w:rPr>
          <w:lang w:eastAsia="zh-CN"/>
        </w:rPr>
      </w:pPr>
      <w:r w:rsidRPr="006012C7">
        <w:rPr>
          <w:lang w:eastAsia="zh-CN"/>
        </w:rPr>
        <w:t>-</w:t>
      </w:r>
      <w:r w:rsidRPr="006012C7">
        <w:rPr>
          <w:lang w:eastAsia="zh-CN"/>
        </w:rPr>
        <w:tab/>
        <w:t>Load balancing action based on handovers;</w:t>
      </w:r>
    </w:p>
    <w:p w14:paraId="3530FCB5" w14:textId="77777777" w:rsidR="00B54BC1" w:rsidRDefault="00B54BC1" w:rsidP="00B54BC1">
      <w:pPr>
        <w:pStyle w:val="B1"/>
        <w:rPr>
          <w:ins w:id="82" w:author="R3-222765" w:date="2022-03-06T11:09:00Z"/>
          <w:lang w:eastAsia="zh-CN"/>
        </w:rPr>
      </w:pPr>
      <w:r w:rsidRPr="006012C7">
        <w:rPr>
          <w:lang w:eastAsia="zh-CN"/>
        </w:rPr>
        <w:t>-</w:t>
      </w:r>
      <w:r w:rsidRPr="006012C7">
        <w:rPr>
          <w:lang w:eastAsia="zh-CN"/>
        </w:rPr>
        <w:tab/>
        <w:t>Adapting handover and/or reselection configuration</w:t>
      </w:r>
      <w:ins w:id="83" w:author="R3-222765" w:date="2022-03-06T11:09:00Z">
        <w:r w:rsidR="00C43D16">
          <w:rPr>
            <w:rFonts w:hint="eastAsia"/>
            <w:lang w:eastAsia="zh-CN"/>
          </w:rPr>
          <w:t>;</w:t>
        </w:r>
      </w:ins>
      <w:del w:id="84" w:author="R3-222765" w:date="2022-03-06T11:09:00Z">
        <w:r w:rsidRPr="006012C7" w:rsidDel="00C43D16">
          <w:rPr>
            <w:lang w:eastAsia="zh-CN"/>
          </w:rPr>
          <w:delText>.</w:delText>
        </w:r>
      </w:del>
    </w:p>
    <w:p w14:paraId="335B739C" w14:textId="77777777" w:rsidR="00C43D16" w:rsidRPr="006012C7" w:rsidRDefault="00C43D16" w:rsidP="00B54BC1">
      <w:pPr>
        <w:pStyle w:val="B1"/>
        <w:rPr>
          <w:lang w:eastAsia="zh-CN"/>
        </w:rPr>
      </w:pPr>
      <w:ins w:id="85" w:author="R3-222765" w:date="2022-03-06T11:09:00Z">
        <w:r w:rsidRPr="00664C49">
          <w:rPr>
            <w:lang w:val="en-US"/>
          </w:rPr>
          <w:t>-</w:t>
        </w:r>
        <w:r w:rsidRPr="00664C49">
          <w:rPr>
            <w:lang w:val="en-US"/>
          </w:rPr>
          <w:tab/>
          <w:t>Load reporting for inter-system load balancing</w:t>
        </w:r>
      </w:ins>
    </w:p>
    <w:p w14:paraId="566F08EE" w14:textId="77777777" w:rsidR="00B54BC1" w:rsidRPr="00B14718" w:rsidRDefault="00B54BC1" w:rsidP="002466C8">
      <w:pPr>
        <w:pStyle w:val="Heading4"/>
        <w:rPr>
          <w:lang w:eastAsia="zh-CN"/>
        </w:rPr>
      </w:pPr>
      <w:bookmarkStart w:id="86" w:name="_Toc46502089"/>
      <w:bookmarkStart w:id="87" w:name="_Toc51971437"/>
      <w:bookmarkStart w:id="88" w:name="_Toc52551420"/>
      <w:bookmarkStart w:id="89" w:name="_Toc60788072"/>
      <w:r w:rsidRPr="006012C7">
        <w:rPr>
          <w:lang w:eastAsia="zh-CN"/>
        </w:rPr>
        <w:lastRenderedPageBreak/>
        <w:t>15.5.1.2</w:t>
      </w:r>
      <w:r w:rsidRPr="006012C7">
        <w:rPr>
          <w:lang w:eastAsia="zh-CN"/>
        </w:rPr>
        <w:tab/>
        <w:t>Load reporting</w:t>
      </w:r>
      <w:bookmarkEnd w:id="86"/>
      <w:bookmarkEnd w:id="87"/>
      <w:bookmarkEnd w:id="88"/>
      <w:bookmarkEnd w:id="89"/>
      <w:ins w:id="90" w:author="R3-222765" w:date="2022-03-06T11:10:00Z">
        <w:r w:rsidR="00B14718" w:rsidRPr="008B3F5A">
          <w:rPr>
            <w:lang w:eastAsia="zh-CN"/>
          </w:rPr>
          <w:t xml:space="preserve"> </w:t>
        </w:r>
        <w:r w:rsidR="00B14718">
          <w:rPr>
            <w:lang w:eastAsia="zh-CN"/>
          </w:rPr>
          <w:t>for intra-RAT and intra-system inter-RAT load balancing</w:t>
        </w:r>
      </w:ins>
    </w:p>
    <w:p w14:paraId="7CB66374" w14:textId="77777777" w:rsidR="00B54BC1" w:rsidRPr="006012C7" w:rsidRDefault="00B54BC1" w:rsidP="00B54BC1">
      <w:pPr>
        <w:rPr>
          <w:lang w:eastAsia="zh-CN"/>
        </w:rPr>
      </w:pPr>
      <w:r w:rsidRPr="006012C7">
        <w:rPr>
          <w:lang w:eastAsia="zh-CN"/>
        </w:rPr>
        <w:t xml:space="preserve">The load reporting function is executed by exchanging load information over the </w:t>
      </w:r>
      <w:proofErr w:type="spellStart"/>
      <w:r w:rsidRPr="006012C7">
        <w:rPr>
          <w:lang w:eastAsia="zh-CN"/>
        </w:rPr>
        <w:t>Xn</w:t>
      </w:r>
      <w:proofErr w:type="spellEnd"/>
      <w:r w:rsidRPr="006012C7">
        <w:rPr>
          <w:lang w:eastAsia="zh-CN"/>
        </w:rPr>
        <w:t>/X2/F1/E1 interfaces.</w:t>
      </w:r>
    </w:p>
    <w:p w14:paraId="7C1266E7" w14:textId="77777777" w:rsidR="00B54BC1" w:rsidRPr="006012C7" w:rsidRDefault="00B54BC1" w:rsidP="00B54BC1">
      <w:pPr>
        <w:rPr>
          <w:lang w:eastAsia="zh-CN"/>
        </w:rPr>
      </w:pPr>
      <w:r w:rsidRPr="006012C7">
        <w:rPr>
          <w:lang w:eastAsia="zh-CN"/>
        </w:rPr>
        <w:t>The following load related information should be supported which consists of:</w:t>
      </w:r>
    </w:p>
    <w:p w14:paraId="69029F3B" w14:textId="77777777" w:rsidR="00B54BC1" w:rsidRPr="006012C7" w:rsidRDefault="00B54BC1" w:rsidP="00B54BC1">
      <w:pPr>
        <w:pStyle w:val="B1"/>
        <w:rPr>
          <w:lang w:eastAsia="zh-CN"/>
        </w:rPr>
      </w:pPr>
      <w:r w:rsidRPr="006012C7">
        <w:rPr>
          <w:lang w:eastAsia="zh-CN"/>
        </w:rPr>
        <w:t>-</w:t>
      </w:r>
      <w:r w:rsidRPr="006012C7">
        <w:rPr>
          <w:lang w:eastAsia="zh-CN"/>
        </w:rPr>
        <w:tab/>
        <w:t xml:space="preserve">Radio resource usage (per-cell and per SSB area PRB usage: DL/UL GBR PRB usage, DL/UL non-GBR PRB usage, DL/UL total PRB usage, and DL/UL </w:t>
      </w:r>
      <w:r w:rsidRPr="006012C7">
        <w:rPr>
          <w:rFonts w:cs="Arial"/>
          <w:bCs/>
          <w:iCs/>
          <w:szCs w:val="18"/>
        </w:rPr>
        <w:t>scheduling PDCCH CCE usage</w:t>
      </w:r>
      <w:r w:rsidRPr="006012C7">
        <w:rPr>
          <w:lang w:eastAsia="zh-CN"/>
        </w:rPr>
        <w:t>)</w:t>
      </w:r>
      <w:ins w:id="91" w:author="rapporteur" w:date="2021-09-04T19:57:00Z">
        <w:r w:rsidR="00014218" w:rsidRPr="00014218">
          <w:rPr>
            <w:rFonts w:eastAsiaTheme="minorEastAsia" w:cs="Arial" w:hint="eastAsia"/>
            <w:bCs/>
            <w:iCs/>
            <w:szCs w:val="18"/>
            <w:lang w:eastAsia="zh-CN"/>
          </w:rPr>
          <w:t xml:space="preserve"> </w:t>
        </w:r>
        <w:r w:rsidR="00014218">
          <w:rPr>
            <w:rFonts w:eastAsiaTheme="minorEastAsia" w:cs="Arial" w:hint="eastAsia"/>
            <w:bCs/>
            <w:iCs/>
            <w:szCs w:val="18"/>
            <w:lang w:eastAsia="zh-CN"/>
          </w:rPr>
          <w:t xml:space="preserve">; PRB usage for slice(s): </w:t>
        </w:r>
        <w:r w:rsidR="00014218" w:rsidRPr="00352DFF">
          <w:rPr>
            <w:lang w:eastAsia="zh-CN"/>
          </w:rPr>
          <w:t>DL/UL GBR PRB usage, DL/UL non-GBR PRB usage, and</w:t>
        </w:r>
        <w:r w:rsidR="00014218">
          <w:rPr>
            <w:rFonts w:eastAsiaTheme="minorEastAsia" w:hint="eastAsia"/>
            <w:lang w:eastAsia="zh-CN"/>
          </w:rPr>
          <w:t xml:space="preserve"> DL/UL Total PRB allocation</w:t>
        </w:r>
        <w:r w:rsidR="00014218" w:rsidRPr="00352DFF">
          <w:rPr>
            <w:lang w:eastAsia="zh-CN"/>
          </w:rPr>
          <w:t>)</w:t>
        </w:r>
      </w:ins>
      <w:r w:rsidRPr="006012C7">
        <w:rPr>
          <w:lang w:eastAsia="zh-CN"/>
        </w:rPr>
        <w:t>;</w:t>
      </w:r>
    </w:p>
    <w:p w14:paraId="24A38941" w14:textId="77777777" w:rsidR="00B54BC1" w:rsidRPr="006012C7" w:rsidRDefault="00B54BC1" w:rsidP="00B54BC1">
      <w:pPr>
        <w:pStyle w:val="B1"/>
        <w:rPr>
          <w:lang w:eastAsia="zh-CN"/>
        </w:rPr>
      </w:pPr>
      <w:r w:rsidRPr="006012C7">
        <w:rPr>
          <w:lang w:eastAsia="zh-CN"/>
        </w:rPr>
        <w:t>-</w:t>
      </w:r>
      <w:r w:rsidRPr="006012C7">
        <w:rPr>
          <w:lang w:eastAsia="zh-CN"/>
        </w:rPr>
        <w:tab/>
        <w:t>TNL capacity indicator (UL/DL TNL offered capacity and available capacity);</w:t>
      </w:r>
    </w:p>
    <w:p w14:paraId="30D54EE4" w14:textId="77777777" w:rsidR="00B54BC1" w:rsidRPr="006012C7" w:rsidRDefault="00B54BC1" w:rsidP="00B54BC1">
      <w:pPr>
        <w:pStyle w:val="B1"/>
        <w:rPr>
          <w:lang w:eastAsia="zh-CN"/>
        </w:rPr>
      </w:pPr>
      <w:r w:rsidRPr="006012C7">
        <w:rPr>
          <w:lang w:eastAsia="zh-CN"/>
        </w:rPr>
        <w:t>-</w:t>
      </w:r>
      <w:r w:rsidRPr="006012C7">
        <w:rPr>
          <w:lang w:eastAsia="zh-CN"/>
        </w:rPr>
        <w:tab/>
        <w:t>Cell Capacity Class value (UL/DL relative capacity indicator);</w:t>
      </w:r>
    </w:p>
    <w:p w14:paraId="02405739" w14:textId="77777777" w:rsidR="00B54BC1" w:rsidRPr="006012C7" w:rsidRDefault="00B54BC1" w:rsidP="00B54BC1">
      <w:pPr>
        <w:pStyle w:val="B1"/>
        <w:rPr>
          <w:rFonts w:eastAsia="Arial Unicode MS"/>
          <w:lang w:eastAsia="zh-CN"/>
        </w:rPr>
      </w:pPr>
      <w:r w:rsidRPr="006012C7">
        <w:rPr>
          <w:lang w:eastAsia="zh-CN"/>
        </w:rPr>
        <w:t>-</w:t>
      </w:r>
      <w:r w:rsidRPr="006012C7">
        <w:rPr>
          <w:lang w:eastAsia="zh-CN"/>
        </w:rPr>
        <w:tab/>
      </w:r>
      <w:r w:rsidRPr="006012C7">
        <w:rPr>
          <w:rFonts w:eastAsia="Arial Unicode MS"/>
          <w:lang w:eastAsia="zh-CN"/>
        </w:rPr>
        <w:t>Capacity value (per cell, per SSB area and per slice: UL/DL available capacity);</w:t>
      </w:r>
    </w:p>
    <w:p w14:paraId="795EE9BD" w14:textId="77777777" w:rsidR="00B54BC1" w:rsidRPr="006012C7" w:rsidRDefault="00B54BC1" w:rsidP="00B54BC1">
      <w:pPr>
        <w:pStyle w:val="B1"/>
        <w:rPr>
          <w:lang w:eastAsia="zh-CN"/>
        </w:rPr>
      </w:pPr>
      <w:r w:rsidRPr="006012C7">
        <w:rPr>
          <w:lang w:eastAsia="zh-CN"/>
        </w:rPr>
        <w:t>-</w:t>
      </w:r>
      <w:r w:rsidRPr="006012C7">
        <w:rPr>
          <w:lang w:eastAsia="zh-CN"/>
        </w:rPr>
        <w:tab/>
        <w:t>HW capacity indicator (offered throughput and available throughput over E1, percentage utilisation over F1);</w:t>
      </w:r>
    </w:p>
    <w:p w14:paraId="4939F52B" w14:textId="77777777" w:rsidR="00B54BC1" w:rsidRPr="006012C7" w:rsidRDefault="00B54BC1" w:rsidP="00B54BC1">
      <w:pPr>
        <w:pStyle w:val="B1"/>
        <w:rPr>
          <w:lang w:eastAsia="zh-CN"/>
        </w:rPr>
      </w:pPr>
      <w:r w:rsidRPr="006012C7">
        <w:rPr>
          <w:lang w:eastAsia="zh-CN"/>
        </w:rPr>
        <w:t>-</w:t>
      </w:r>
      <w:r w:rsidRPr="006012C7">
        <w:rPr>
          <w:lang w:eastAsia="zh-CN"/>
        </w:rPr>
        <w:tab/>
        <w:t>RRC connections (number of RRC connections, and available RRC Connection Capacity);</w:t>
      </w:r>
    </w:p>
    <w:p w14:paraId="4F7F469D" w14:textId="77777777" w:rsidR="00B54BC1" w:rsidRPr="006012C7" w:rsidRDefault="00B54BC1" w:rsidP="00B54BC1">
      <w:pPr>
        <w:pStyle w:val="B1"/>
        <w:rPr>
          <w:lang w:eastAsia="zh-CN"/>
        </w:rPr>
      </w:pPr>
      <w:r w:rsidRPr="006012C7">
        <w:rPr>
          <w:lang w:eastAsia="zh-CN"/>
        </w:rPr>
        <w:t>-</w:t>
      </w:r>
      <w:r w:rsidRPr="006012C7">
        <w:rPr>
          <w:lang w:eastAsia="zh-CN"/>
        </w:rPr>
        <w:tab/>
        <w:t>Number of active UEs.</w:t>
      </w:r>
    </w:p>
    <w:p w14:paraId="60C4E6A0" w14:textId="77777777" w:rsidR="00B54BC1" w:rsidRPr="006012C7" w:rsidRDefault="00B54BC1" w:rsidP="00B54BC1">
      <w:pPr>
        <w:rPr>
          <w:lang w:eastAsia="zh-CN"/>
        </w:rPr>
      </w:pPr>
      <w:r w:rsidRPr="006012C7">
        <w:rPr>
          <w:lang w:eastAsia="zh-CN"/>
        </w:rPr>
        <w:t>To achieve load reporting function, Resource Status Reporting Initiation &amp; Resource Status Reporting procedures are used.</w:t>
      </w:r>
    </w:p>
    <w:p w14:paraId="7CD0700C" w14:textId="77777777" w:rsidR="00B54BC1" w:rsidRPr="006012C7" w:rsidRDefault="00B54BC1" w:rsidP="00B54BC1">
      <w:pPr>
        <w:keepNext/>
        <w:keepLines/>
        <w:spacing w:before="120"/>
        <w:ind w:left="1418" w:hanging="1418"/>
        <w:outlineLvl w:val="3"/>
        <w:rPr>
          <w:rFonts w:ascii="Arial" w:hAnsi="Arial"/>
          <w:sz w:val="24"/>
          <w:lang w:eastAsia="zh-CN"/>
        </w:rPr>
      </w:pPr>
      <w:r w:rsidRPr="006012C7">
        <w:rPr>
          <w:rFonts w:ascii="Arial" w:hAnsi="Arial"/>
          <w:sz w:val="24"/>
          <w:lang w:eastAsia="zh-CN"/>
        </w:rPr>
        <w:t>15.5.1.3</w:t>
      </w:r>
      <w:r w:rsidRPr="006012C7">
        <w:rPr>
          <w:rFonts w:ascii="Arial" w:hAnsi="Arial"/>
          <w:sz w:val="24"/>
          <w:lang w:eastAsia="zh-CN"/>
        </w:rPr>
        <w:tab/>
        <w:t>Load balancing action based on handovers</w:t>
      </w:r>
    </w:p>
    <w:p w14:paraId="63677A16" w14:textId="77777777" w:rsidR="00B54BC1" w:rsidRPr="006012C7" w:rsidRDefault="00B54BC1" w:rsidP="00B54BC1">
      <w:pPr>
        <w:rPr>
          <w:lang w:eastAsia="zh-CN"/>
        </w:rPr>
      </w:pPr>
      <w:r w:rsidRPr="006012C7">
        <w:rPr>
          <w:lang w:eastAsia="zh-CN"/>
        </w:rPr>
        <w:t>The source cell may initiate handover due to load. The target cell performs admission control for the load balancing handovers. A handover preparation related to a mobility load balancing action is distinguishable from other handovers, so that the target cell is able to apply appropriate admission control.</w:t>
      </w:r>
    </w:p>
    <w:p w14:paraId="13C39668" w14:textId="77777777" w:rsidR="00B54BC1" w:rsidRPr="006012C7" w:rsidRDefault="00B54BC1" w:rsidP="00B54BC1">
      <w:pPr>
        <w:pStyle w:val="Heading4"/>
        <w:rPr>
          <w:lang w:eastAsia="zh-CN"/>
        </w:rPr>
      </w:pPr>
      <w:bookmarkStart w:id="92" w:name="_Toc46502090"/>
      <w:bookmarkStart w:id="93" w:name="_Toc51971438"/>
      <w:bookmarkStart w:id="94" w:name="_Toc52551421"/>
      <w:bookmarkStart w:id="95" w:name="_Toc60788073"/>
      <w:r w:rsidRPr="006012C7">
        <w:rPr>
          <w:lang w:eastAsia="zh-CN"/>
        </w:rPr>
        <w:t>15.5.1.4</w:t>
      </w:r>
      <w:r w:rsidRPr="006012C7">
        <w:rPr>
          <w:lang w:eastAsia="zh-CN"/>
        </w:rPr>
        <w:tab/>
        <w:t>Adapting handover and/or reselection configuration</w:t>
      </w:r>
      <w:bookmarkEnd w:id="92"/>
      <w:bookmarkEnd w:id="93"/>
      <w:bookmarkEnd w:id="94"/>
      <w:bookmarkEnd w:id="95"/>
    </w:p>
    <w:p w14:paraId="516DC349" w14:textId="77777777" w:rsidR="00B54BC1" w:rsidRPr="006012C7" w:rsidRDefault="00B54BC1" w:rsidP="00B54BC1">
      <w:r w:rsidRPr="006012C7">
        <w:t>This function enables requesting of a change of handover and/or reselection parameters at target cell. The source cell that initialized the load balancing estimates if it is needed to change mobility configuration in the source and/or target cell. If the amendment is needed, the source cell initializes mobility negotiation procedure toward the target cell.</w:t>
      </w:r>
    </w:p>
    <w:p w14:paraId="7AE9A780" w14:textId="77777777" w:rsidR="00B54BC1" w:rsidRPr="006012C7" w:rsidRDefault="00B54BC1" w:rsidP="00B54BC1">
      <w:r w:rsidRPr="006012C7">
        <w:t>The source cell informs the target cell about the new mobility setting and provides cause for the change (e.g. load balancing related request). The proposed change is expressed by the means of the difference (delta) between the current and the new values of the handover trigger. The handover trigger is the cell specific offset that corresponds to the threshold at which a cell initialises the handover preparation procedure. Cell reselection configuration may be amended to reflect changes in the HO setting. The target cell responds to the information from the source cell. The allowed delta range for HO trigger parameter may be carried in the failure response message. The source cell should consider the responses before executing the planned change of its mobility setting.</w:t>
      </w:r>
    </w:p>
    <w:p w14:paraId="70CBCD7D" w14:textId="77777777" w:rsidR="00B54BC1" w:rsidRDefault="00B54BC1" w:rsidP="00D74623">
      <w:pPr>
        <w:rPr>
          <w:ins w:id="96" w:author="R3-222765" w:date="2022-03-06T11:15:00Z"/>
          <w:lang w:eastAsia="zh-CN"/>
        </w:rPr>
      </w:pPr>
      <w:r w:rsidRPr="006012C7">
        <w:t>All automatic changes on the HO and/or reselection parameters must be within the range allowed by OAM.</w:t>
      </w:r>
    </w:p>
    <w:p w14:paraId="55971524" w14:textId="77777777" w:rsidR="005F2D54" w:rsidRPr="00692033" w:rsidRDefault="005F2D54" w:rsidP="005F2D54">
      <w:pPr>
        <w:pStyle w:val="Heading4"/>
        <w:rPr>
          <w:ins w:id="97" w:author="R3-222765" w:date="2022-03-06T11:15:00Z"/>
          <w:lang w:eastAsia="zh-CN"/>
        </w:rPr>
      </w:pPr>
      <w:ins w:id="98" w:author="R3-222765" w:date="2022-03-06T11:15:00Z">
        <w:r w:rsidRPr="00692033">
          <w:rPr>
            <w:lang w:eastAsia="zh-CN"/>
          </w:rPr>
          <w:t>15.5.1.</w:t>
        </w:r>
        <w:r>
          <w:rPr>
            <w:lang w:eastAsia="zh-CN"/>
          </w:rPr>
          <w:t>x</w:t>
        </w:r>
        <w:r w:rsidRPr="00692033">
          <w:rPr>
            <w:rFonts w:hint="eastAsia"/>
            <w:lang w:eastAsia="zh-CN"/>
          </w:rPr>
          <w:tab/>
        </w:r>
        <w:r w:rsidRPr="00692033">
          <w:rPr>
            <w:lang w:eastAsia="zh-CN"/>
          </w:rPr>
          <w:t>Load reporting</w:t>
        </w:r>
        <w:r w:rsidRPr="008B3F5A">
          <w:rPr>
            <w:lang w:eastAsia="zh-CN"/>
          </w:rPr>
          <w:t xml:space="preserve"> </w:t>
        </w:r>
        <w:r>
          <w:rPr>
            <w:lang w:eastAsia="zh-CN"/>
          </w:rPr>
          <w:t>for inter-system load balancing</w:t>
        </w:r>
      </w:ins>
    </w:p>
    <w:p w14:paraId="2012F31A" w14:textId="77777777" w:rsidR="005F2D54" w:rsidRPr="00D331E6" w:rsidRDefault="005F2D54" w:rsidP="005F2D54">
      <w:pPr>
        <w:rPr>
          <w:ins w:id="99" w:author="R3-222765" w:date="2022-03-06T11:15:00Z"/>
          <w:lang w:val="en-US" w:eastAsia="zh-CN"/>
        </w:rPr>
      </w:pPr>
      <w:ins w:id="100" w:author="R3-222765" w:date="2022-03-06T11:15:00Z">
        <w:r w:rsidRPr="00D331E6">
          <w:rPr>
            <w:lang w:val="en-US" w:eastAsia="zh-CN"/>
          </w:rPr>
          <w:t xml:space="preserve">The load reporting function </w:t>
        </w:r>
        <w:r>
          <w:rPr>
            <w:lang w:val="en-US" w:eastAsia="zh-CN"/>
          </w:rPr>
          <w:t xml:space="preserve">for inter-system load balancing </w:t>
        </w:r>
        <w:r w:rsidRPr="00D331E6">
          <w:rPr>
            <w:lang w:val="en-US" w:eastAsia="zh-CN"/>
          </w:rPr>
          <w:t xml:space="preserve">is executed by exchanging load information </w:t>
        </w:r>
        <w:r>
          <w:rPr>
            <w:lang w:val="en-US" w:eastAsia="zh-CN"/>
          </w:rPr>
          <w:t>between NG-RAN and E-UTRAN</w:t>
        </w:r>
        <w:r w:rsidRPr="00D331E6">
          <w:rPr>
            <w:lang w:val="en-US" w:eastAsia="zh-CN"/>
          </w:rPr>
          <w:t>.</w:t>
        </w:r>
        <w:r>
          <w:rPr>
            <w:lang w:val="en-US" w:eastAsia="zh-CN"/>
          </w:rPr>
          <w:t xml:space="preserve"> </w:t>
        </w:r>
        <w:r w:rsidRPr="00E472E7">
          <w:rPr>
            <w:lang w:val="en-US"/>
          </w:rPr>
          <w:t>Both event-triggered and periodic inter-system load reporting are supported. Event-triggered inter-system load reports are sent when the reporting node detects crossing of cell load thresholds.</w:t>
        </w:r>
      </w:ins>
    </w:p>
    <w:p w14:paraId="1204EAF0" w14:textId="77777777" w:rsidR="005F2D54" w:rsidRDefault="005F2D54" w:rsidP="005F2D54">
      <w:pPr>
        <w:rPr>
          <w:ins w:id="101" w:author="R3-222765" w:date="2022-03-06T11:15:00Z"/>
          <w:lang w:val="en-US" w:eastAsia="zh-CN"/>
        </w:rPr>
      </w:pPr>
      <w:ins w:id="102" w:author="R3-222765" w:date="2022-03-06T11:15:00Z">
        <w:r w:rsidRPr="00D331E6">
          <w:rPr>
            <w:lang w:val="en-US" w:eastAsia="zh-CN"/>
          </w:rPr>
          <w:lastRenderedPageBreak/>
          <w:t>The following load related information should be supported</w:t>
        </w:r>
        <w:r>
          <w:rPr>
            <w:lang w:val="en-US" w:eastAsia="zh-CN"/>
          </w:rPr>
          <w:t>:</w:t>
        </w:r>
      </w:ins>
    </w:p>
    <w:p w14:paraId="61B5BF65" w14:textId="77777777" w:rsidR="005F2D54" w:rsidRPr="00D331E6" w:rsidRDefault="005F2D54" w:rsidP="005F2D54">
      <w:pPr>
        <w:pStyle w:val="B1"/>
        <w:rPr>
          <w:ins w:id="103" w:author="R3-222765" w:date="2022-03-06T11:15:00Z"/>
          <w:lang w:val="en-US"/>
        </w:rPr>
      </w:pPr>
      <w:ins w:id="104" w:author="R3-222765" w:date="2022-03-06T11:15:00Z">
        <w:r w:rsidRPr="00D331E6">
          <w:rPr>
            <w:lang w:val="en-US"/>
          </w:rPr>
          <w:t>-</w:t>
        </w:r>
        <w:r w:rsidRPr="00D331E6">
          <w:rPr>
            <w:lang w:val="en-US"/>
          </w:rPr>
          <w:tab/>
          <w:t>Cell Capacity Class value (UL/DL relative capacity indicator);</w:t>
        </w:r>
      </w:ins>
    </w:p>
    <w:p w14:paraId="147C671A" w14:textId="77777777" w:rsidR="005F2D54" w:rsidRPr="00D331E6" w:rsidRDefault="005F2D54" w:rsidP="005F2D54">
      <w:pPr>
        <w:pStyle w:val="B1"/>
        <w:rPr>
          <w:ins w:id="105" w:author="R3-222765" w:date="2022-03-06T11:15:00Z"/>
          <w:rFonts w:eastAsia="Arial Unicode MS"/>
          <w:lang w:val="en-US"/>
        </w:rPr>
      </w:pPr>
      <w:ins w:id="106" w:author="R3-222765" w:date="2022-03-06T11:15:00Z">
        <w:r w:rsidRPr="00D331E6">
          <w:rPr>
            <w:lang w:val="en-US"/>
          </w:rPr>
          <w:t>-</w:t>
        </w:r>
        <w:r w:rsidRPr="00D331E6">
          <w:rPr>
            <w:lang w:val="en-US"/>
          </w:rPr>
          <w:tab/>
        </w:r>
        <w:r w:rsidRPr="00D331E6">
          <w:rPr>
            <w:rFonts w:eastAsia="Arial Unicode MS"/>
            <w:lang w:val="en-US"/>
          </w:rPr>
          <w:t>Capacity value (per cell: UL/DL available capacity);</w:t>
        </w:r>
      </w:ins>
    </w:p>
    <w:p w14:paraId="038C0905" w14:textId="77777777" w:rsidR="005F2D54" w:rsidRPr="00D331E6" w:rsidRDefault="005F2D54" w:rsidP="005F2D54">
      <w:pPr>
        <w:pStyle w:val="B1"/>
        <w:rPr>
          <w:ins w:id="107" w:author="R3-222765" w:date="2022-03-06T11:15:00Z"/>
          <w:lang w:val="en-US"/>
        </w:rPr>
      </w:pPr>
      <w:ins w:id="108" w:author="R3-222765" w:date="2022-03-06T11:15:00Z">
        <w:r w:rsidRPr="00D331E6">
          <w:rPr>
            <w:rFonts w:hint="eastAsia"/>
            <w:lang w:val="en-US"/>
          </w:rPr>
          <w:t>-</w:t>
        </w:r>
        <w:r w:rsidRPr="00D331E6">
          <w:rPr>
            <w:lang w:val="en-US"/>
          </w:rPr>
          <w:tab/>
        </w:r>
        <w:r w:rsidRPr="00D331E6">
          <w:rPr>
            <w:rFonts w:hint="eastAsia"/>
            <w:lang w:val="en-US"/>
          </w:rPr>
          <w:t xml:space="preserve">RRC connections (number of RRC connections, and available RRC Connection </w:t>
        </w:r>
        <w:r w:rsidRPr="00D331E6">
          <w:rPr>
            <w:lang w:val="en-US"/>
          </w:rPr>
          <w:t>Capacity</w:t>
        </w:r>
        <w:r w:rsidRPr="00D331E6">
          <w:rPr>
            <w:rFonts w:hint="eastAsia"/>
            <w:lang w:val="en-US"/>
          </w:rPr>
          <w:t>);</w:t>
        </w:r>
      </w:ins>
    </w:p>
    <w:p w14:paraId="2E42BD9D" w14:textId="77777777" w:rsidR="005F2D54" w:rsidRDefault="005F2D54" w:rsidP="005F2D54">
      <w:pPr>
        <w:pStyle w:val="B1"/>
        <w:rPr>
          <w:ins w:id="109" w:author="R3-222765" w:date="2022-03-06T11:15:00Z"/>
          <w:lang w:val="en-US"/>
        </w:rPr>
      </w:pPr>
      <w:ins w:id="110" w:author="R3-222765" w:date="2022-03-06T11:15:00Z">
        <w:r w:rsidRPr="00D331E6">
          <w:rPr>
            <w:rFonts w:hint="eastAsia"/>
            <w:lang w:val="en-US"/>
          </w:rPr>
          <w:t>-</w:t>
        </w:r>
        <w:r w:rsidRPr="00D331E6">
          <w:rPr>
            <w:lang w:val="en-US"/>
          </w:rPr>
          <w:tab/>
        </w:r>
        <w:r w:rsidRPr="00D331E6">
          <w:rPr>
            <w:rFonts w:hint="eastAsia"/>
            <w:lang w:val="en-US"/>
          </w:rPr>
          <w:t>Number of active UEs.</w:t>
        </w:r>
      </w:ins>
    </w:p>
    <w:p w14:paraId="5170FDBC" w14:textId="77777777" w:rsidR="005F2D54" w:rsidRDefault="005F2D54" w:rsidP="005F2D54">
      <w:pPr>
        <w:pStyle w:val="B1"/>
        <w:rPr>
          <w:ins w:id="111" w:author="R3-222765" w:date="2022-03-06T11:15:00Z"/>
          <w:lang w:val="en-US"/>
        </w:rPr>
      </w:pPr>
      <w:ins w:id="112" w:author="R3-222765" w:date="2022-03-06T11:15:00Z">
        <w:r w:rsidRPr="00D331E6">
          <w:rPr>
            <w:rFonts w:hint="eastAsia"/>
            <w:lang w:val="en-US"/>
          </w:rPr>
          <w:t>-</w:t>
        </w:r>
        <w:r w:rsidRPr="00D331E6">
          <w:rPr>
            <w:lang w:val="en-US"/>
          </w:rPr>
          <w:tab/>
        </w:r>
        <w:r w:rsidRPr="00D805DA">
          <w:rPr>
            <w:lang w:val="en-US"/>
          </w:rPr>
          <w:t xml:space="preserve">PRB usage </w:t>
        </w:r>
        <w:r>
          <w:rPr>
            <w:lang w:val="en-US"/>
          </w:rPr>
          <w:t>(</w:t>
        </w:r>
        <w:r w:rsidRPr="00D331E6">
          <w:rPr>
            <w:rFonts w:eastAsia="Arial Unicode MS"/>
            <w:lang w:val="en-US"/>
          </w:rPr>
          <w:t>per cell: UL/DL</w:t>
        </w:r>
        <w:r>
          <w:rPr>
            <w:lang w:val="en-US"/>
          </w:rPr>
          <w:t>)</w:t>
        </w:r>
      </w:ins>
    </w:p>
    <w:p w14:paraId="76C2FCFF" w14:textId="77777777" w:rsidR="005F2D54" w:rsidRPr="00D331E6" w:rsidRDefault="005F2D54" w:rsidP="005F2D54">
      <w:pPr>
        <w:rPr>
          <w:ins w:id="113" w:author="R3-222765" w:date="2022-03-06T11:15:00Z"/>
          <w:lang w:val="en-US" w:eastAsia="zh-CN"/>
        </w:rPr>
      </w:pPr>
      <w:ins w:id="114" w:author="R3-222765" w:date="2022-03-06T11:15:00Z">
        <w:r>
          <w:rPr>
            <w:lang w:val="en-US" w:eastAsia="zh-CN"/>
          </w:rPr>
          <w:t>NGAP procedures used for</w:t>
        </w:r>
        <w:r w:rsidRPr="00D331E6">
          <w:rPr>
            <w:lang w:val="en-US" w:eastAsia="zh-CN"/>
          </w:rPr>
          <w:t xml:space="preserve"> </w:t>
        </w:r>
        <w:r>
          <w:rPr>
            <w:lang w:val="en-US" w:eastAsia="zh-CN"/>
          </w:rPr>
          <w:t>inter-system</w:t>
        </w:r>
        <w:r w:rsidRPr="00D331E6">
          <w:rPr>
            <w:lang w:val="en-US" w:eastAsia="zh-CN"/>
          </w:rPr>
          <w:t xml:space="preserve"> load </w:t>
        </w:r>
        <w:r>
          <w:rPr>
            <w:lang w:val="en-US" w:eastAsia="zh-CN"/>
          </w:rPr>
          <w:t>balancing are</w:t>
        </w:r>
        <w:r w:rsidRPr="00D331E6">
          <w:rPr>
            <w:lang w:val="en-US" w:eastAsia="zh-CN"/>
          </w:rPr>
          <w:t xml:space="preserve"> Uplink RAN Configuration Transfer and Downlink RAN Configuration Transfer.</w:t>
        </w:r>
      </w:ins>
    </w:p>
    <w:p w14:paraId="3170AB76" w14:textId="77777777" w:rsidR="005F2D54" w:rsidRPr="005F2D54" w:rsidRDefault="005F2D54" w:rsidP="00D74623">
      <w:pPr>
        <w:rPr>
          <w:ins w:id="115" w:author="rapporteur" w:date="2021-03-04T10:04:00Z"/>
          <w:lang w:val="en-US" w:eastAsia="zh-CN"/>
          <w:rPrChange w:id="116" w:author="R3-222765" w:date="2022-03-06T11:15:00Z">
            <w:rPr>
              <w:ins w:id="117" w:author="rapporteur" w:date="2021-03-04T10:04:00Z"/>
              <w:lang w:eastAsia="zh-CN"/>
            </w:rPr>
          </w:rPrChange>
        </w:rPr>
      </w:pPr>
      <w:ins w:id="118" w:author="R3-222765" w:date="2022-03-06T11:15:00Z">
        <w:r>
          <w:rPr>
            <w:lang w:val="en-US" w:eastAsia="zh-CN"/>
          </w:rPr>
          <w:t>S1AP procedures used for</w:t>
        </w:r>
        <w:r w:rsidRPr="00D331E6">
          <w:rPr>
            <w:lang w:val="en-US" w:eastAsia="zh-CN"/>
          </w:rPr>
          <w:t xml:space="preserve"> </w:t>
        </w:r>
        <w:r>
          <w:rPr>
            <w:lang w:val="en-US" w:eastAsia="zh-CN"/>
          </w:rPr>
          <w:t>inter-system load balancing are eNB Configuration Transfer</w:t>
        </w:r>
        <w:r w:rsidRPr="00D331E6">
          <w:rPr>
            <w:lang w:val="en-US" w:eastAsia="zh-CN"/>
          </w:rPr>
          <w:t xml:space="preserve"> and </w:t>
        </w:r>
        <w:r>
          <w:rPr>
            <w:lang w:val="en-US" w:eastAsia="zh-CN"/>
          </w:rPr>
          <w:t>MME Configuration Transfer</w:t>
        </w:r>
        <w:r w:rsidRPr="00D331E6">
          <w:rPr>
            <w:lang w:val="en-US" w:eastAsia="zh-CN"/>
          </w:rPr>
          <w:t>.</w:t>
        </w:r>
      </w:ins>
    </w:p>
    <w:p w14:paraId="4A6EAC34" w14:textId="77777777" w:rsidR="00CB3C5A" w:rsidRPr="00CB3C5A" w:rsidRDefault="00CB3C5A" w:rsidP="00CB3C5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Omit unchanged part</w:t>
      </w:r>
    </w:p>
    <w:p w14:paraId="12D114AB" w14:textId="77777777" w:rsidR="00CB3C5A" w:rsidRPr="00F1484D" w:rsidRDefault="00CB3C5A" w:rsidP="00CB3C5A">
      <w:pPr>
        <w:pStyle w:val="Heading4"/>
        <w:rPr>
          <w:lang w:eastAsia="zh-CN"/>
        </w:rPr>
      </w:pPr>
      <w:bookmarkStart w:id="119" w:name="_Toc46502093"/>
      <w:bookmarkStart w:id="120" w:name="_Toc51971441"/>
      <w:bookmarkStart w:id="121" w:name="_Toc52551424"/>
      <w:r w:rsidRPr="00F1484D">
        <w:rPr>
          <w:lang w:eastAsia="zh-CN"/>
        </w:rPr>
        <w:t>15.5.2.2</w:t>
      </w:r>
      <w:r w:rsidRPr="00F1484D">
        <w:rPr>
          <w:lang w:eastAsia="zh-CN"/>
        </w:rPr>
        <w:tab/>
        <w:t>Connection failure</w:t>
      </w:r>
      <w:bookmarkEnd w:id="119"/>
      <w:bookmarkEnd w:id="120"/>
      <w:bookmarkEnd w:id="121"/>
    </w:p>
    <w:p w14:paraId="7A12AC6C" w14:textId="77777777" w:rsidR="00CB3C5A" w:rsidRPr="00F1484D" w:rsidRDefault="00CB3C5A" w:rsidP="00CB3C5A">
      <w:pPr>
        <w:pStyle w:val="Heading5"/>
        <w:rPr>
          <w:lang w:eastAsia="zh-CN"/>
        </w:rPr>
      </w:pPr>
      <w:bookmarkStart w:id="122" w:name="_Toc46502094"/>
      <w:bookmarkStart w:id="123" w:name="_Toc51971442"/>
      <w:bookmarkStart w:id="124" w:name="_Toc52551425"/>
      <w:r w:rsidRPr="00F1484D">
        <w:rPr>
          <w:lang w:eastAsia="zh-CN"/>
        </w:rPr>
        <w:t>15.5.2.2.1</w:t>
      </w:r>
      <w:r w:rsidRPr="00F1484D">
        <w:rPr>
          <w:lang w:eastAsia="zh-CN"/>
        </w:rPr>
        <w:tab/>
        <w:t>General</w:t>
      </w:r>
      <w:bookmarkEnd w:id="122"/>
      <w:bookmarkEnd w:id="123"/>
      <w:bookmarkEnd w:id="124"/>
    </w:p>
    <w:p w14:paraId="396DB64D" w14:textId="77777777" w:rsidR="00CB3C5A" w:rsidRPr="00F1484D" w:rsidRDefault="00CB3C5A" w:rsidP="00CB3C5A">
      <w:pPr>
        <w:rPr>
          <w:lang w:eastAsia="zh-CN"/>
        </w:rPr>
      </w:pPr>
      <w:r w:rsidRPr="00F1484D">
        <w:rPr>
          <w:lang w:eastAsia="zh-CN"/>
        </w:rPr>
        <w:t>For analysis of connection failures, the UE makes the RLF Report available to the network.</w:t>
      </w:r>
    </w:p>
    <w:p w14:paraId="40F7869B" w14:textId="77777777" w:rsidR="00CB3C5A" w:rsidRPr="00F1484D" w:rsidRDefault="00CB3C5A" w:rsidP="00CB3C5A">
      <w:r w:rsidRPr="00F1484D">
        <w:t>The UE stores the latest RLF Report, including both LTE and NR RLF report until the RLF report is fetched by the network or for 48 hours after the connection failure is detected.</w:t>
      </w:r>
    </w:p>
    <w:p w14:paraId="72F3D1F4" w14:textId="77777777" w:rsidR="00CB3C5A" w:rsidRPr="00F1484D" w:rsidRDefault="00CB3C5A" w:rsidP="00CB3C5A">
      <w:pPr>
        <w:rPr>
          <w:lang w:eastAsia="zh-CN"/>
        </w:rPr>
      </w:pPr>
      <w:r w:rsidRPr="00F1484D">
        <w:t xml:space="preserve">The UE only indicates RLF report availability and only provides the RLF report to the network if the current RPLMN is a PLMN that was present in the UE's EPLMN List or was the RPLMN at the time the connection failure was detected. </w:t>
      </w:r>
      <w:r w:rsidRPr="00F1484D">
        <w:rPr>
          <w:lang w:eastAsia="zh-CN"/>
        </w:rPr>
        <w:t>In case RLF happens in an E-UTRA cell, the UE makes the LTE RLF Report available to NG-RAN nodes and eNB(s), and in case RLF happens in an NR cell the UE makes the NR RLF Report available to gNB(s).</w:t>
      </w:r>
    </w:p>
    <w:p w14:paraId="0ECA8231" w14:textId="77777777" w:rsidR="00CB3C5A" w:rsidRPr="00F1484D" w:rsidRDefault="00CB3C5A" w:rsidP="00CB3C5A">
      <w:pPr>
        <w:rPr>
          <w:lang w:eastAsia="zh-CN"/>
        </w:rPr>
      </w:pPr>
      <w:r w:rsidRPr="00F1484D">
        <w:rPr>
          <w:lang w:eastAsia="zh-CN"/>
        </w:rPr>
        <w:t>If the LTE RLF Report is reported to a NG-RAN node, and the last serving node is an E-UTRAN node, the NG-RAN node may transfer it to the E-UTRAN node by triggering the Uplink RAN configuration transfer procedure over NG and the E-UTRAN node can take this into account as defined in TS 36.300 [2].</w:t>
      </w:r>
    </w:p>
    <w:p w14:paraId="09F151B8" w14:textId="77777777" w:rsidR="00CB3C5A" w:rsidRPr="00F1484D" w:rsidRDefault="00CB3C5A" w:rsidP="00CB3C5A">
      <w:pPr>
        <w:pStyle w:val="Heading5"/>
        <w:rPr>
          <w:lang w:eastAsia="zh-CN"/>
        </w:rPr>
      </w:pPr>
      <w:bookmarkStart w:id="125" w:name="_Toc46502095"/>
      <w:bookmarkStart w:id="126" w:name="_Toc51971443"/>
      <w:bookmarkStart w:id="127" w:name="_Toc52551426"/>
      <w:r w:rsidRPr="00F1484D">
        <w:rPr>
          <w:lang w:eastAsia="zh-CN"/>
        </w:rPr>
        <w:t>15.5.2.2.2</w:t>
      </w:r>
      <w:r w:rsidRPr="00F1484D">
        <w:rPr>
          <w:lang w:eastAsia="zh-CN"/>
        </w:rPr>
        <w:tab/>
        <w:t>Connection failure due to intra-system mobility</w:t>
      </w:r>
      <w:bookmarkEnd w:id="125"/>
      <w:bookmarkEnd w:id="126"/>
      <w:bookmarkEnd w:id="127"/>
    </w:p>
    <w:p w14:paraId="09D8B100" w14:textId="77777777" w:rsidR="00CB3C5A" w:rsidRPr="00F1484D" w:rsidRDefault="00CB3C5A" w:rsidP="00CB3C5A">
      <w:pPr>
        <w:rPr>
          <w:lang w:eastAsia="zh-CN"/>
        </w:rPr>
      </w:pPr>
      <w:r w:rsidRPr="00F1484D">
        <w:rPr>
          <w:lang w:eastAsia="zh-CN"/>
        </w:rPr>
        <w:t>One of the functions of Mobility Robustness Optimization is to detect connection failures that occur due to Too Early or Too Late Handovers, or Handover to Wrong Cell. These problems are defined as follows:</w:t>
      </w:r>
    </w:p>
    <w:p w14:paraId="590B0678" w14:textId="77777777" w:rsidR="00CB3C5A" w:rsidRPr="00E94797" w:rsidRDefault="00CB3C5A" w:rsidP="00CB3C5A">
      <w:pPr>
        <w:pStyle w:val="B1"/>
        <w:rPr>
          <w:rFonts w:eastAsiaTheme="minorEastAsia"/>
          <w:lang w:eastAsia="zh-CN"/>
        </w:rPr>
      </w:pPr>
      <w:r w:rsidRPr="00F1484D">
        <w:t>-</w:t>
      </w:r>
      <w:r w:rsidRPr="00F1484D">
        <w:rPr>
          <w:lang w:eastAsia="zh-CN"/>
        </w:rPr>
        <w:tab/>
      </w:r>
      <w:r w:rsidRPr="00F1484D">
        <w:t xml:space="preserve">Intra-system Too Late Handover: </w:t>
      </w:r>
      <w:r w:rsidRPr="00E94797">
        <w:rPr>
          <w:rFonts w:hint="eastAsia"/>
        </w:rPr>
        <w:t>a</w:t>
      </w:r>
      <w:r w:rsidRPr="00F1484D">
        <w:t xml:space="preserve">n RLF occurs after the UE has </w:t>
      </w:r>
      <w:r w:rsidRPr="00C33BF3">
        <w:t>stayed</w:t>
      </w:r>
      <w:r w:rsidRPr="00F1484D">
        <w:t xml:space="preserve"> for a long period of time in the cell; the UE attempts to re-establish the radio link connection in a different cell.</w:t>
      </w:r>
    </w:p>
    <w:p w14:paraId="17040FA6" w14:textId="77777777" w:rsidR="00CB3C5A" w:rsidRPr="00F1484D" w:rsidRDefault="00CB3C5A" w:rsidP="00CB3C5A">
      <w:pPr>
        <w:pStyle w:val="B1"/>
      </w:pPr>
      <w:r w:rsidRPr="00F1484D">
        <w:t>-</w:t>
      </w:r>
      <w:r w:rsidRPr="00F1484D">
        <w:rPr>
          <w:lang w:eastAsia="zh-CN"/>
        </w:rPr>
        <w:tab/>
      </w:r>
      <w:r w:rsidRPr="00F1484D">
        <w:t>Intra-system Too Early Handover: an RLF occurs shortly after a successful handover from a source cell to a target cell or a handover failure occurs during the handover procedure; the UE attempts to re-establish the radio link connection in the source cell.</w:t>
      </w:r>
    </w:p>
    <w:p w14:paraId="11D915EB" w14:textId="77777777" w:rsidR="00CB3C5A" w:rsidRPr="00E94797" w:rsidRDefault="00CB3C5A" w:rsidP="00CB3C5A">
      <w:pPr>
        <w:pStyle w:val="B1"/>
        <w:ind w:leftChars="200" w:left="400" w:firstLine="0"/>
        <w:rPr>
          <w:rFonts w:eastAsiaTheme="minorEastAsia"/>
          <w:lang w:eastAsia="zh-CN"/>
        </w:rPr>
      </w:pPr>
      <w:r w:rsidRPr="00F1484D">
        <w:t>-</w:t>
      </w:r>
      <w:r w:rsidRPr="00F1484D">
        <w:rPr>
          <w:lang w:eastAsia="zh-CN"/>
        </w:rPr>
        <w:tab/>
      </w:r>
      <w:r w:rsidRPr="00F1484D">
        <w:t xml:space="preserve">Intra-system Handover to Wrong Cell: </w:t>
      </w:r>
      <w:r w:rsidRPr="00C33BF3">
        <w:rPr>
          <w:rFonts w:asciiTheme="minorEastAsia" w:eastAsiaTheme="minorEastAsia" w:hAnsiTheme="minorEastAsia" w:hint="eastAsia"/>
          <w:lang w:eastAsia="zh-CN"/>
        </w:rPr>
        <w:t>a</w:t>
      </w:r>
      <w:r w:rsidRPr="00F1484D">
        <w:t>n RLF occurs shortly after a successful handover from a source cell to a target cell or a handover failure occurs during the handover procedure; the UE attempts to re-establish the radio link connection in a cell other than the source cell and the target cell.</w:t>
      </w:r>
    </w:p>
    <w:p w14:paraId="502A9E34" w14:textId="77777777" w:rsidR="00CB3C5A" w:rsidRDefault="00CB3C5A" w:rsidP="00CB3C5A">
      <w:pPr>
        <w:rPr>
          <w:ins w:id="128" w:author="rapporteur" w:date="2022-02-07T15:12:00Z"/>
          <w:lang w:eastAsia="zh-CN"/>
        </w:rPr>
      </w:pPr>
      <w:r w:rsidRPr="00F1484D">
        <w:rPr>
          <w:lang w:eastAsia="zh-CN"/>
        </w:rPr>
        <w:lastRenderedPageBreak/>
        <w:t>In the definition above, the "successful handover" refers to the UE state, namely the successful completion of the RA procedure.</w:t>
      </w:r>
    </w:p>
    <w:p w14:paraId="0E0415D3" w14:textId="77777777" w:rsidR="002172D8" w:rsidRPr="004E63D1" w:rsidRDefault="002172D8" w:rsidP="002172D8">
      <w:pPr>
        <w:rPr>
          <w:ins w:id="129" w:author="rapporteur" w:date="2022-02-07T15:12:00Z"/>
          <w:lang w:eastAsia="zh-CN"/>
        </w:rPr>
      </w:pPr>
      <w:ins w:id="130" w:author="rapporteur" w:date="2022-02-07T15:12:00Z">
        <w:r w:rsidRPr="00FC7B6B">
          <w:rPr>
            <w:lang w:eastAsia="zh-CN"/>
          </w:rPr>
          <w:t>In case of CHO, the Too Late Handover, Too Early Handover and Handover to Wrong Cell in the definition above means Too Late CHO Execution, Too Early CHO Execution and CHO Execution to Wrong Cell.</w:t>
        </w:r>
      </w:ins>
    </w:p>
    <w:p w14:paraId="4DC5E677" w14:textId="77777777" w:rsidR="00CB3C5A" w:rsidRPr="00F1484D" w:rsidRDefault="00CB3C5A" w:rsidP="00CB3C5A">
      <w:pPr>
        <w:rPr>
          <w:b/>
          <w:lang w:eastAsia="zh-CN"/>
        </w:rPr>
      </w:pPr>
      <w:r w:rsidRPr="00F1484D">
        <w:rPr>
          <w:b/>
          <w:lang w:eastAsia="zh-CN"/>
        </w:rPr>
        <w:t>Detection mechanism</w:t>
      </w:r>
    </w:p>
    <w:p w14:paraId="3C274084" w14:textId="77777777" w:rsidR="00CB3C5A" w:rsidRPr="00F1484D" w:rsidRDefault="00CB3C5A" w:rsidP="00CB3C5A">
      <w:r w:rsidRPr="00F1484D">
        <w:t xml:space="preserve">A failure indication may be initiated after a UE attempts to re-establish the radio link connection at </w:t>
      </w:r>
      <w:r w:rsidRPr="00F1484D">
        <w:rPr>
          <w:lang w:eastAsia="zh-CN"/>
        </w:rPr>
        <w:t xml:space="preserve">NG-RAN node </w:t>
      </w:r>
      <w:r w:rsidRPr="00F1484D">
        <w:t xml:space="preserve">B after a failure at </w:t>
      </w:r>
      <w:r w:rsidRPr="00F1484D">
        <w:rPr>
          <w:lang w:eastAsia="zh-CN"/>
        </w:rPr>
        <w:t xml:space="preserve">NG-RAN node </w:t>
      </w:r>
      <w:r w:rsidRPr="00F1484D">
        <w:t xml:space="preserve">A. </w:t>
      </w:r>
      <w:r w:rsidRPr="00F1484D">
        <w:rPr>
          <w:lang w:eastAsia="zh-CN"/>
        </w:rPr>
        <w:t xml:space="preserve">NG-RAN node </w:t>
      </w:r>
      <w:r w:rsidRPr="00F1484D">
        <w:t xml:space="preserve">B may initiate the Failure Indication procedure towards multiple NG-RAN nodes if they control cells which use the PCI signalled by the UE during the re-establishment procedure. The NG-RAN node receiving this selects the UE context that matches the received Failure Cell ID and C-RNTI, and, if available, uses the </w:t>
      </w:r>
      <w:proofErr w:type="spellStart"/>
      <w:r w:rsidRPr="00F1484D">
        <w:t>shortMAC</w:t>
      </w:r>
      <w:proofErr w:type="spellEnd"/>
      <w:r w:rsidRPr="00F1484D">
        <w:t xml:space="preserve">-I to confirm this identification, by calculating the </w:t>
      </w:r>
      <w:proofErr w:type="spellStart"/>
      <w:r w:rsidRPr="00F1484D">
        <w:t>shortMAC</w:t>
      </w:r>
      <w:proofErr w:type="spellEnd"/>
      <w:r w:rsidRPr="00F1484D">
        <w:t>-I and comparing it to the received IE.</w:t>
      </w:r>
    </w:p>
    <w:p w14:paraId="48E2E743" w14:textId="77777777" w:rsidR="00CB3C5A" w:rsidRPr="00F1484D" w:rsidRDefault="00CB3C5A" w:rsidP="00CB3C5A">
      <w:pPr>
        <w:rPr>
          <w:rFonts w:eastAsiaTheme="minorEastAsia"/>
          <w:lang w:eastAsia="zh-CN"/>
        </w:rPr>
      </w:pPr>
      <w:r w:rsidRPr="00F1484D">
        <w:t xml:space="preserve">A failure indication may also be sent to the node last serving the UE </w:t>
      </w:r>
      <w:r w:rsidRPr="00F1484D">
        <w:rPr>
          <w:rFonts w:eastAsiaTheme="minorEastAsia"/>
          <w:lang w:eastAsia="zh-CN"/>
        </w:rPr>
        <w:t>when the NG-RAN node fetches the RLF REPORT from UE by triggering:</w:t>
      </w:r>
    </w:p>
    <w:p w14:paraId="43CED0FA" w14:textId="77777777" w:rsidR="00CB3C5A" w:rsidRPr="00F1484D" w:rsidRDefault="00CB3C5A" w:rsidP="00CB3C5A">
      <w:pPr>
        <w:pStyle w:val="B1"/>
        <w:rPr>
          <w:lang w:eastAsia="zh-CN"/>
        </w:rPr>
      </w:pPr>
      <w:r w:rsidRPr="00F1484D">
        <w:rPr>
          <w:lang w:eastAsia="zh-CN"/>
        </w:rPr>
        <w:t>-</w:t>
      </w:r>
      <w:r w:rsidRPr="00F1484D">
        <w:rPr>
          <w:lang w:eastAsia="zh-CN"/>
        </w:rPr>
        <w:tab/>
        <w:t xml:space="preserve">The Failure Indication procedure over </w:t>
      </w:r>
      <w:proofErr w:type="spellStart"/>
      <w:r w:rsidRPr="00F1484D">
        <w:rPr>
          <w:lang w:eastAsia="zh-CN"/>
        </w:rPr>
        <w:t>Xn</w:t>
      </w:r>
      <w:proofErr w:type="spellEnd"/>
      <w:r w:rsidRPr="00F1484D">
        <w:rPr>
          <w:lang w:eastAsia="zh-CN"/>
        </w:rPr>
        <w:t>;</w:t>
      </w:r>
    </w:p>
    <w:p w14:paraId="7033E647" w14:textId="77777777" w:rsidR="00CB3C5A" w:rsidRPr="00F1484D" w:rsidRDefault="00CB3C5A" w:rsidP="00CB3C5A">
      <w:pPr>
        <w:pStyle w:val="B1"/>
        <w:rPr>
          <w:lang w:eastAsia="zh-CN"/>
        </w:rPr>
      </w:pPr>
      <w:r w:rsidRPr="00F1484D">
        <w:rPr>
          <w:lang w:eastAsia="zh-CN"/>
        </w:rPr>
        <w:t>-</w:t>
      </w:r>
      <w:r w:rsidRPr="00F1484D">
        <w:rPr>
          <w:lang w:eastAsia="zh-CN"/>
        </w:rPr>
        <w:tab/>
        <w:t>The Uplink RAN configuration transfer procedure and Downlink RAN configuration transfer procedure over NG.</w:t>
      </w:r>
    </w:p>
    <w:p w14:paraId="12161B5F" w14:textId="77777777" w:rsidR="00CB3C5A" w:rsidRPr="00F1484D" w:rsidRDefault="00CB3C5A" w:rsidP="00CB3C5A">
      <w:pPr>
        <w:rPr>
          <w:lang w:eastAsia="zh-CN"/>
        </w:rPr>
      </w:pPr>
      <w:r w:rsidRPr="00F1484D">
        <w:rPr>
          <w:lang w:eastAsia="zh-CN"/>
        </w:rPr>
        <w:t>The detailed detection mechanisms for too late handover, too early handover and handover to wrong cell are carried out through the following in the NG-RAN node that served the UE before the reported connection failure:</w:t>
      </w:r>
    </w:p>
    <w:p w14:paraId="7524BC70" w14:textId="77777777" w:rsidR="00CB3C5A" w:rsidRPr="00F1484D" w:rsidRDefault="00CB3C5A" w:rsidP="00CB3C5A">
      <w:pPr>
        <w:pStyle w:val="B1"/>
        <w:rPr>
          <w:lang w:eastAsia="zh-CN"/>
        </w:rPr>
      </w:pPr>
      <w:r w:rsidRPr="00F1484D">
        <w:rPr>
          <w:lang w:eastAsia="zh-CN"/>
        </w:rPr>
        <w:t>-</w:t>
      </w:r>
      <w:r w:rsidRPr="00F1484D">
        <w:rPr>
          <w:lang w:eastAsia="zh-CN"/>
        </w:rPr>
        <w:tab/>
        <w:t xml:space="preserve">Intra-system Too Late Handover: there is no recent handover for the UE prior to the connection failure e.g. the UE reported timer is absent or larger than the configured threshold (e.g. </w:t>
      </w:r>
      <w:proofErr w:type="spellStart"/>
      <w:r w:rsidRPr="00F1484D">
        <w:rPr>
          <w:lang w:eastAsia="zh-CN"/>
        </w:rPr>
        <w:t>Tstore_UE_cntxt</w:t>
      </w:r>
      <w:proofErr w:type="spellEnd"/>
      <w:r w:rsidRPr="00F1484D">
        <w:rPr>
          <w:lang w:eastAsia="zh-CN"/>
        </w:rPr>
        <w:t>)</w:t>
      </w:r>
      <w:ins w:id="131" w:author="rapporteur" w:date="2021-03-04T10:04:00Z">
        <w:r w:rsidR="00897512">
          <w:rPr>
            <w:rFonts w:hint="eastAsia"/>
            <w:lang w:eastAsia="zh-CN"/>
          </w:rPr>
          <w:t>,</w:t>
        </w:r>
        <w:r w:rsidR="001A09CC">
          <w:rPr>
            <w:lang w:eastAsia="zh-CN"/>
          </w:rPr>
          <w:t xml:space="preserve"> or if CHO is configured but the CHO execution is not initiated for the</w:t>
        </w:r>
        <w:r w:rsidR="001A09CC" w:rsidRPr="00F1484D">
          <w:rPr>
            <w:lang w:eastAsia="zh-CN"/>
          </w:rPr>
          <w:t xml:space="preserve"> UE prior to the connection failure</w:t>
        </w:r>
        <w:r w:rsidR="001C440A">
          <w:rPr>
            <w:lang w:eastAsia="zh-CN"/>
          </w:rPr>
          <w:t xml:space="preserve">, </w:t>
        </w:r>
      </w:ins>
      <w:ins w:id="132" w:author="rapporteur" w:date="2022-02-07T15:13:00Z">
        <w:r w:rsidR="00570483" w:rsidRPr="00161570">
          <w:rPr>
            <w:rFonts w:eastAsia="Arial Unicode MS" w:cstheme="minorBidi"/>
          </w:rPr>
          <w:t xml:space="preserve">e.g. the UE reported timer is absent or larger than the configured threshold (e.g. </w:t>
        </w:r>
        <w:proofErr w:type="spellStart"/>
        <w:r w:rsidR="00570483" w:rsidRPr="00161570">
          <w:rPr>
            <w:rFonts w:eastAsia="Arial Unicode MS" w:cstheme="minorBidi"/>
          </w:rPr>
          <w:t>Tstore_UE_cntxt</w:t>
        </w:r>
        <w:proofErr w:type="spellEnd"/>
        <w:r w:rsidR="00570483" w:rsidRPr="00161570">
          <w:rPr>
            <w:rFonts w:eastAsia="Arial Unicode MS" w:cstheme="minorBidi"/>
          </w:rPr>
          <w:t>)</w:t>
        </w:r>
        <w:r w:rsidR="00570483">
          <w:rPr>
            <w:rFonts w:eastAsia="Arial Unicode MS" w:cstheme="minorBidi" w:hint="eastAsia"/>
            <w:lang w:eastAsia="zh-CN"/>
          </w:rPr>
          <w:t xml:space="preserve">, </w:t>
        </w:r>
      </w:ins>
      <w:ins w:id="133" w:author="rapporteur" w:date="2021-03-04T10:04:00Z">
        <w:r w:rsidR="001C440A">
          <w:rPr>
            <w:lang w:eastAsia="zh-CN"/>
          </w:rPr>
          <w:t>or if DAPS HO is configured but an RLF is detected in the source cell with successful DAPS HO</w:t>
        </w:r>
        <w:r w:rsidRPr="00F1484D">
          <w:rPr>
            <w:lang w:eastAsia="zh-CN"/>
          </w:rPr>
          <w:t>.</w:t>
        </w:r>
      </w:ins>
    </w:p>
    <w:p w14:paraId="1D5E05FB" w14:textId="77777777" w:rsidR="00CB3C5A" w:rsidRPr="00F1484D" w:rsidRDefault="00CB3C5A" w:rsidP="00AD1F9B">
      <w:pPr>
        <w:pStyle w:val="B1"/>
        <w:rPr>
          <w:lang w:eastAsia="zh-CN"/>
        </w:rPr>
      </w:pPr>
      <w:r w:rsidRPr="00F1484D">
        <w:rPr>
          <w:lang w:eastAsia="zh-CN"/>
        </w:rPr>
        <w:t>-</w:t>
      </w:r>
      <w:r w:rsidRPr="00F1484D">
        <w:rPr>
          <w:lang w:eastAsia="zh-CN"/>
        </w:rPr>
        <w:tab/>
        <w:t xml:space="preserve">Intra-system Too Early Handover: there is a recent handover for the UE prior to the connection failure e.g. the UE reported timer is smaller than the configured threshold (e.g. </w:t>
      </w:r>
      <w:proofErr w:type="spellStart"/>
      <w:r w:rsidRPr="00F1484D">
        <w:rPr>
          <w:lang w:eastAsia="zh-CN"/>
        </w:rPr>
        <w:t>Tstore_UE_cntxt</w:t>
      </w:r>
      <w:proofErr w:type="spellEnd"/>
      <w:r w:rsidRPr="00F1484D">
        <w:rPr>
          <w:lang w:eastAsia="zh-CN"/>
        </w:rPr>
        <w:t>), and the first re-establishment attempt cell/the cell UE attempts to re-connect is the cell that served the UE at the last handover initialisation</w:t>
      </w:r>
      <w:ins w:id="134" w:author="rapporteur" w:date="2021-03-04T10:04:00Z">
        <w:r w:rsidR="00AD1F9B" w:rsidRPr="00AD1F9B">
          <w:t xml:space="preserve"> </w:t>
        </w:r>
        <w:r w:rsidR="00AD1F9B">
          <w:t>or fall back to the source cell configuration in case of DAPS HO</w:t>
        </w:r>
      </w:ins>
      <w:r w:rsidRPr="00F1484D">
        <w:rPr>
          <w:lang w:eastAsia="zh-CN"/>
        </w:rPr>
        <w:t>.</w:t>
      </w:r>
    </w:p>
    <w:p w14:paraId="3B183A3D" w14:textId="77777777" w:rsidR="00CB3C5A" w:rsidRPr="00F1484D" w:rsidRDefault="00CB3C5A" w:rsidP="00CB3C5A">
      <w:pPr>
        <w:pStyle w:val="B1"/>
        <w:rPr>
          <w:lang w:eastAsia="zh-CN"/>
        </w:rPr>
      </w:pPr>
      <w:r w:rsidRPr="00F1484D">
        <w:rPr>
          <w:lang w:eastAsia="zh-CN"/>
        </w:rPr>
        <w:t>-</w:t>
      </w:r>
      <w:r w:rsidRPr="00F1484D">
        <w:rPr>
          <w:lang w:eastAsia="zh-CN"/>
        </w:rPr>
        <w:tab/>
        <w:t xml:space="preserve">Intra-system Handover to Wrong Cell: there is a recent handover for the UE prior to the connection failure e.g. the UE reported timer is smaller than the configured threshold (e.g. </w:t>
      </w:r>
      <w:proofErr w:type="spellStart"/>
      <w:r w:rsidRPr="00F1484D">
        <w:rPr>
          <w:lang w:eastAsia="zh-CN"/>
        </w:rPr>
        <w:t>Tstore_UE_cntxt</w:t>
      </w:r>
      <w:proofErr w:type="spellEnd"/>
      <w:r w:rsidRPr="00F1484D">
        <w:rPr>
          <w:lang w:eastAsia="zh-CN"/>
        </w:rPr>
        <w:t>), and the first re-establishment attempt cell/the cell UE attempts to re-connect</w:t>
      </w:r>
      <w:ins w:id="135" w:author="rapporteur" w:date="2021-03-04T10:04:00Z">
        <w:r w:rsidR="00596454">
          <w:rPr>
            <w:lang w:eastAsia="zh-CN"/>
          </w:rPr>
          <w:t>/the cell UE attempts CHO</w:t>
        </w:r>
        <w:r w:rsidR="00596454" w:rsidRPr="00F1484D">
          <w:rPr>
            <w:lang w:eastAsia="zh-CN"/>
          </w:rPr>
          <w:t xml:space="preserve"> </w:t>
        </w:r>
        <w:r w:rsidR="00596454">
          <w:rPr>
            <w:lang w:eastAsia="zh-CN"/>
          </w:rPr>
          <w:t>recovery</w:t>
        </w:r>
      </w:ins>
      <w:r w:rsidR="00596454">
        <w:rPr>
          <w:rFonts w:hint="eastAsia"/>
          <w:lang w:eastAsia="zh-CN"/>
        </w:rPr>
        <w:t xml:space="preserve"> </w:t>
      </w:r>
      <w:r w:rsidRPr="00F1484D">
        <w:rPr>
          <w:lang w:eastAsia="zh-CN"/>
        </w:rPr>
        <w:t>is neither the cell that served the UE at the last handover initialisation nor the cell that served the UE where the RLF happened or the cell that the handover was initialized toward.</w:t>
      </w:r>
    </w:p>
    <w:p w14:paraId="2B7EF7A6" w14:textId="75486D5E" w:rsidR="00CB3C5A" w:rsidRPr="00F1484D" w:rsidRDefault="00CB3C5A" w:rsidP="00CB3C5A">
      <w:pPr>
        <w:rPr>
          <w:lang w:eastAsia="zh-CN"/>
        </w:rPr>
      </w:pPr>
      <w:r w:rsidRPr="00F1484D">
        <w:rPr>
          <w:lang w:eastAsia="zh-CN"/>
        </w:rPr>
        <w:t>The "UE reported timer" above indicates the time elapsed since the last handover initialisation until connection failure</w:t>
      </w:r>
      <w:r w:rsidR="007577A0">
        <w:rPr>
          <w:rFonts w:hint="eastAsia"/>
          <w:lang w:eastAsia="zh-CN"/>
        </w:rPr>
        <w:t xml:space="preserve"> </w:t>
      </w:r>
      <w:ins w:id="136" w:author="rapporteur" w:date="2021-03-04T10:04:00Z">
        <w:r w:rsidR="007577A0">
          <w:rPr>
            <w:lang w:eastAsia="zh-CN"/>
          </w:rPr>
          <w:t xml:space="preserve">or the time elapsed since the CHO </w:t>
        </w:r>
      </w:ins>
      <w:ins w:id="137" w:author="R3-222621" w:date="2022-03-06T10:47:00Z">
        <w:r w:rsidR="00226637">
          <w:rPr>
            <w:rFonts w:hint="eastAsia"/>
            <w:lang w:eastAsia="zh-CN"/>
          </w:rPr>
          <w:t>execution</w:t>
        </w:r>
      </w:ins>
      <w:ins w:id="138" w:author="rapporteur" w:date="2021-03-04T10:04:00Z">
        <w:r w:rsidR="007577A0">
          <w:rPr>
            <w:lang w:eastAsia="zh-CN"/>
          </w:rPr>
          <w:t xml:space="preserve"> until connection failure</w:t>
        </w:r>
      </w:ins>
      <w:r w:rsidRPr="00F1484D">
        <w:rPr>
          <w:lang w:eastAsia="zh-CN"/>
        </w:rPr>
        <w:t>.</w:t>
      </w:r>
    </w:p>
    <w:p w14:paraId="40EF6BB4" w14:textId="77777777" w:rsidR="00CB3C5A" w:rsidRPr="00F1484D" w:rsidRDefault="00CB3C5A" w:rsidP="00CB3C5A">
      <w:pPr>
        <w:rPr>
          <w:lang w:eastAsia="zh-CN"/>
        </w:rPr>
      </w:pPr>
      <w:r w:rsidRPr="00F1484D">
        <w:rPr>
          <w:lang w:eastAsia="zh-CN"/>
        </w:rPr>
        <w:t xml:space="preserve">In case of Too Early Handover or Handover to Wrong Cell, the </w:t>
      </w:r>
      <w:r w:rsidRPr="00F1484D">
        <w:t>NG-RAN node</w:t>
      </w:r>
      <w:r w:rsidRPr="00F1484D">
        <w:rPr>
          <w:lang w:eastAsia="zh-CN"/>
        </w:rPr>
        <w:t xml:space="preserve"> receiving the failure indication may </w:t>
      </w:r>
      <w:r w:rsidRPr="00F1484D">
        <w:t>inform the NG-RAN node</w:t>
      </w:r>
      <w:r w:rsidRPr="00F1484D">
        <w:rPr>
          <w:lang w:eastAsia="zh-CN"/>
        </w:rPr>
        <w:t xml:space="preserve"> controlling</w:t>
      </w:r>
      <w:r w:rsidRPr="00F1484D">
        <w:t xml:space="preserve"> the cell where the mobility configuration caused the failure</w:t>
      </w:r>
      <w:r w:rsidRPr="00F1484D">
        <w:rPr>
          <w:lang w:eastAsia="zh-CN"/>
        </w:rPr>
        <w:t xml:space="preserve"> </w:t>
      </w:r>
      <w:r w:rsidRPr="00F1484D">
        <w:t xml:space="preserve">by means of the Handover Report procedure over </w:t>
      </w:r>
      <w:proofErr w:type="spellStart"/>
      <w:r w:rsidRPr="00F1484D">
        <w:t>Xn</w:t>
      </w:r>
      <w:proofErr w:type="spellEnd"/>
      <w:r w:rsidRPr="00F1484D">
        <w:t xml:space="preserve"> or the Uplink RAN Configuration Transfer procedure over NG. This may include the RLF report</w:t>
      </w:r>
      <w:r w:rsidRPr="00F1484D">
        <w:rPr>
          <w:lang w:eastAsia="zh-CN"/>
        </w:rPr>
        <w:t>.</w:t>
      </w:r>
    </w:p>
    <w:p w14:paraId="3C03AE69" w14:textId="77777777" w:rsidR="00CB3C5A" w:rsidRPr="00F1484D" w:rsidRDefault="00CB3C5A" w:rsidP="00CB3C5A">
      <w:pPr>
        <w:rPr>
          <w:b/>
          <w:lang w:eastAsia="zh-CN"/>
        </w:rPr>
      </w:pPr>
      <w:r w:rsidRPr="00F1484D">
        <w:rPr>
          <w:b/>
          <w:lang w:eastAsia="zh-CN"/>
        </w:rPr>
        <w:t>Retrieval of information needed for problem analysis</w:t>
      </w:r>
    </w:p>
    <w:p w14:paraId="7446B9B3" w14:textId="77777777" w:rsidR="00CB3C5A" w:rsidRPr="00F1484D" w:rsidRDefault="00CB3C5A" w:rsidP="00CB3C5A">
      <w:pPr>
        <w:rPr>
          <w:lang w:eastAsia="zh-CN"/>
        </w:rPr>
      </w:pPr>
      <w:r w:rsidRPr="00F1484D">
        <w:lastRenderedPageBreak/>
        <w:t xml:space="preserve">In order to retrieve relevant information collected at the network side as part of the UE context, the UE provides C-RNTI used in the last serving cell. If the cause for the failure is identified as a "Too Early HO" or a "HO to Wrong Cell", the NG-RAN node controlling the last serving cell shall, include in the HANDOVER REPORT message the C-RNTI used in the source cell of the last completed handover before the failure. If the NG RAN node controlling that source cell provided the Mobility Information, it is </w:t>
      </w:r>
      <w:r w:rsidRPr="00F1484D">
        <w:rPr>
          <w:lang w:eastAsia="zh-CN"/>
        </w:rPr>
        <w:t xml:space="preserve">also </w:t>
      </w:r>
      <w:r w:rsidRPr="00F1484D">
        <w:t>included in the HANDOVER REPORT message. If used, the Mobility Information is prepared at the source NG RAN node of a handover and may refer to or identify any handover-related data at this NG RAN node.</w:t>
      </w:r>
    </w:p>
    <w:p w14:paraId="584EF3C6" w14:textId="77777777" w:rsidR="00CB3C5A" w:rsidRPr="00F1484D" w:rsidRDefault="00CB3C5A" w:rsidP="00CB3C5A">
      <w:r w:rsidRPr="00F1484D">
        <w:rPr>
          <w:b/>
          <w:kern w:val="2"/>
          <w:lang w:eastAsia="zh-CN"/>
        </w:rPr>
        <w:t>Handling multiple reports from a single failure event</w:t>
      </w:r>
    </w:p>
    <w:p w14:paraId="67EAD48F" w14:textId="77777777" w:rsidR="00CB3C5A" w:rsidRDefault="00CB3C5A" w:rsidP="00CB3C5A">
      <w:pPr>
        <w:rPr>
          <w:ins w:id="139" w:author="R3-222761" w:date="2022-03-06T11:05:00Z"/>
          <w:lang w:eastAsia="zh-CN"/>
        </w:rPr>
      </w:pPr>
      <w:r w:rsidRPr="00F1484D">
        <w:t>In case the RRC re-establishment fails and the RRC connection setup succeeds, MRO evaluation of intra-RAT mobility connection failures may be triggered twice for the same failure event. In this case, only one failure event should be counted.</w:t>
      </w:r>
    </w:p>
    <w:p w14:paraId="36E965CA" w14:textId="77777777" w:rsidR="001C56C9" w:rsidRPr="00F1484D" w:rsidRDefault="001C56C9" w:rsidP="001C56C9">
      <w:pPr>
        <w:pStyle w:val="Heading4"/>
        <w:rPr>
          <w:ins w:id="140" w:author="R3-222761" w:date="2022-03-06T11:05:00Z"/>
          <w:lang w:eastAsia="zh-CN"/>
        </w:rPr>
      </w:pPr>
      <w:ins w:id="141" w:author="R3-222761" w:date="2022-03-06T11:05:00Z">
        <w:r>
          <w:rPr>
            <w:lang w:eastAsia="zh-CN"/>
          </w:rPr>
          <w:t>15.5.2.x</w:t>
        </w:r>
        <w:r w:rsidRPr="00F1484D">
          <w:rPr>
            <w:lang w:eastAsia="zh-CN"/>
          </w:rPr>
          <w:tab/>
        </w:r>
        <w:proofErr w:type="spellStart"/>
        <w:r>
          <w:rPr>
            <w:lang w:eastAsia="zh-CN"/>
          </w:rPr>
          <w:t>PSCell</w:t>
        </w:r>
        <w:proofErr w:type="spellEnd"/>
        <w:r>
          <w:rPr>
            <w:lang w:eastAsia="zh-CN"/>
          </w:rPr>
          <w:t xml:space="preserve"> change</w:t>
        </w:r>
        <w:r w:rsidRPr="00F1484D">
          <w:rPr>
            <w:lang w:eastAsia="zh-CN"/>
          </w:rPr>
          <w:t xml:space="preserve"> failure</w:t>
        </w:r>
      </w:ins>
    </w:p>
    <w:p w14:paraId="32F2C92E" w14:textId="77777777" w:rsidR="001C56C9" w:rsidRPr="00F1484D" w:rsidRDefault="001C56C9" w:rsidP="001C56C9">
      <w:pPr>
        <w:pStyle w:val="Heading5"/>
        <w:rPr>
          <w:ins w:id="142" w:author="R3-222761" w:date="2022-03-06T11:05:00Z"/>
          <w:lang w:eastAsia="zh-CN"/>
        </w:rPr>
      </w:pPr>
      <w:ins w:id="143" w:author="R3-222761" w:date="2022-03-06T11:05:00Z">
        <w:r>
          <w:rPr>
            <w:lang w:eastAsia="zh-CN"/>
          </w:rPr>
          <w:t>15.5.2.x</w:t>
        </w:r>
        <w:r w:rsidRPr="00F1484D">
          <w:rPr>
            <w:lang w:eastAsia="zh-CN"/>
          </w:rPr>
          <w:t>.1</w:t>
        </w:r>
        <w:r w:rsidRPr="00F1484D">
          <w:rPr>
            <w:lang w:eastAsia="zh-CN"/>
          </w:rPr>
          <w:tab/>
          <w:t>General</w:t>
        </w:r>
      </w:ins>
    </w:p>
    <w:p w14:paraId="271CB88A" w14:textId="77777777" w:rsidR="001C56C9" w:rsidRPr="001C56C9" w:rsidRDefault="001C56C9" w:rsidP="00CB3C5A">
      <w:pPr>
        <w:rPr>
          <w:lang w:eastAsia="zh-CN"/>
        </w:rPr>
      </w:pPr>
      <w:ins w:id="144" w:author="R3-222761" w:date="2022-03-06T11:05:00Z">
        <w:r w:rsidRPr="00F1484D">
          <w:rPr>
            <w:lang w:eastAsia="zh-CN"/>
          </w:rPr>
          <w:t xml:space="preserve">For analysis of </w:t>
        </w:r>
        <w:proofErr w:type="spellStart"/>
        <w:r>
          <w:rPr>
            <w:lang w:eastAsia="zh-CN"/>
          </w:rPr>
          <w:t>PSCell</w:t>
        </w:r>
        <w:proofErr w:type="spellEnd"/>
        <w:r>
          <w:rPr>
            <w:lang w:eastAsia="zh-CN"/>
          </w:rPr>
          <w:t xml:space="preserve"> change</w:t>
        </w:r>
        <w:r w:rsidRPr="00F1484D">
          <w:rPr>
            <w:lang w:eastAsia="zh-CN"/>
          </w:rPr>
          <w:t xml:space="preserve"> failures, the UE makes the </w:t>
        </w:r>
        <w:r>
          <w:rPr>
            <w:lang w:eastAsia="zh-CN"/>
          </w:rPr>
          <w:t>SCG Failure Information</w:t>
        </w:r>
        <w:r w:rsidRPr="00F1484D">
          <w:rPr>
            <w:lang w:eastAsia="zh-CN"/>
          </w:rPr>
          <w:t xml:space="preserve"> </w:t>
        </w:r>
        <w:r>
          <w:rPr>
            <w:lang w:eastAsia="zh-CN"/>
          </w:rPr>
          <w:t xml:space="preserve">available </w:t>
        </w:r>
        <w:r w:rsidRPr="00F1484D">
          <w:rPr>
            <w:lang w:eastAsia="zh-CN"/>
          </w:rPr>
          <w:t xml:space="preserve">to the </w:t>
        </w:r>
        <w:r>
          <w:rPr>
            <w:lang w:eastAsia="zh-CN"/>
          </w:rPr>
          <w:t>MN</w:t>
        </w:r>
        <w:r w:rsidRPr="00F1484D">
          <w:rPr>
            <w:lang w:eastAsia="zh-CN"/>
          </w:rPr>
          <w:t>.</w:t>
        </w:r>
        <w:r>
          <w:rPr>
            <w:lang w:eastAsia="zh-CN"/>
          </w:rPr>
          <w:t xml:space="preserve"> If the MN can perform an initial analysis, it transfers the SCG Failure Information together with the analysis results to the relevant SN which is responsible for the </w:t>
        </w:r>
        <w:proofErr w:type="spellStart"/>
        <w:r>
          <w:rPr>
            <w:lang w:eastAsia="zh-CN"/>
          </w:rPr>
          <w:t>PSCell</w:t>
        </w:r>
        <w:proofErr w:type="spellEnd"/>
        <w:r>
          <w:rPr>
            <w:lang w:eastAsia="zh-CN"/>
          </w:rPr>
          <w:t xml:space="preserve"> change</w:t>
        </w:r>
        <w:r w:rsidRPr="00F1484D">
          <w:rPr>
            <w:lang w:eastAsia="zh-CN"/>
          </w:rPr>
          <w:t xml:space="preserve"> failures</w:t>
        </w:r>
        <w:r>
          <w:rPr>
            <w:lang w:eastAsia="zh-CN"/>
          </w:rPr>
          <w:t xml:space="preserve"> </w:t>
        </w:r>
        <w:r w:rsidRPr="00F1484D">
          <w:t xml:space="preserve">(see </w:t>
        </w:r>
        <w:r>
          <w:t xml:space="preserve">the section 13.x in </w:t>
        </w:r>
        <w:r w:rsidRPr="00F1484D">
          <w:t>TS 37.340 [21])</w:t>
        </w:r>
        <w:r>
          <w:rPr>
            <w:lang w:eastAsia="zh-CN"/>
          </w:rPr>
          <w:t xml:space="preserve">. Otherwise, the MN transfers the SCG Failure Information to the last serving SN. If needed, the MN transfer the SCG Failure Information to the source SN </w:t>
        </w:r>
        <w:r w:rsidRPr="00F1484D">
          <w:t xml:space="preserve">(see </w:t>
        </w:r>
        <w:r>
          <w:t xml:space="preserve">the section 13.x in </w:t>
        </w:r>
        <w:r w:rsidRPr="00F1484D">
          <w:t>TS 37.340 [21])</w:t>
        </w:r>
        <w:r>
          <w:rPr>
            <w:lang w:eastAsia="zh-CN"/>
          </w:rPr>
          <w:t>.</w:t>
        </w:r>
      </w:ins>
    </w:p>
    <w:p w14:paraId="13E03CE9" w14:textId="77777777" w:rsidR="00492074" w:rsidRPr="007469CB" w:rsidRDefault="007469CB" w:rsidP="007469CB">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Omit unchanged part</w:t>
      </w:r>
    </w:p>
    <w:p w14:paraId="1C8D61A8" w14:textId="77777777" w:rsidR="00782439" w:rsidRPr="007B03CB" w:rsidRDefault="00782439" w:rsidP="007B03CB">
      <w:pPr>
        <w:rPr>
          <w:del w:id="145" w:author="rapporteur" w:date="2021-03-04T10:04:00Z"/>
          <w:lang w:eastAsia="zh-CN"/>
        </w:rPr>
      </w:pPr>
    </w:p>
    <w:p w14:paraId="76E8278B" w14:textId="77777777" w:rsidR="008D49D9" w:rsidRDefault="00F47CE6" w:rsidP="008D49D9">
      <w:pPr>
        <w:pStyle w:val="Heading3"/>
        <w:rPr>
          <w:ins w:id="146" w:author="rapporteur" w:date="2021-03-04T10:04:00Z"/>
          <w:lang w:eastAsia="zh-CN"/>
        </w:rPr>
      </w:pPr>
      <w:del w:id="147" w:author="rapporteur" w:date="2021-03-04T10:04:00Z">
        <w:r>
          <w:rPr>
            <w:rFonts w:hint="eastAsia"/>
            <w:lang w:val="en-US" w:eastAsia="zh-CN"/>
          </w:rPr>
          <w:delText xml:space="preserve"> </w:delText>
        </w:r>
      </w:del>
      <w:ins w:id="148" w:author="rapporteur" w:date="2021-03-04T10:04:00Z">
        <w:r w:rsidR="008D49D9" w:rsidRPr="00692033">
          <w:rPr>
            <w:lang w:eastAsia="zh-CN"/>
          </w:rPr>
          <w:t>15.5.</w:t>
        </w:r>
        <w:r w:rsidR="008D49D9">
          <w:rPr>
            <w:rFonts w:hint="eastAsia"/>
            <w:lang w:eastAsia="zh-CN"/>
          </w:rPr>
          <w:t>x</w:t>
        </w:r>
        <w:r w:rsidR="008D49D9" w:rsidRPr="00692033">
          <w:rPr>
            <w:lang w:eastAsia="zh-CN"/>
          </w:rPr>
          <w:tab/>
          <w:t xml:space="preserve">Support for </w:t>
        </w:r>
        <w:r w:rsidR="008D49D9">
          <w:rPr>
            <w:rFonts w:hint="eastAsia"/>
            <w:lang w:eastAsia="zh-CN"/>
          </w:rPr>
          <w:t>Coverage and Capacity Optimisation</w:t>
        </w:r>
      </w:ins>
    </w:p>
    <w:p w14:paraId="43420492" w14:textId="77777777" w:rsidR="005F6A15" w:rsidRDefault="005F6A15" w:rsidP="005F6A15">
      <w:pPr>
        <w:pStyle w:val="Heading4"/>
        <w:ind w:left="0" w:firstLine="0"/>
        <w:rPr>
          <w:ins w:id="149" w:author="R3-222729" w:date="2022-03-06T10:49:00Z"/>
          <w:lang w:eastAsia="zh-CN"/>
        </w:rPr>
      </w:pPr>
      <w:bookmarkStart w:id="150" w:name="_Toc20403048"/>
      <w:bookmarkStart w:id="151" w:name="_Toc46502101"/>
      <w:bookmarkStart w:id="152" w:name="_Toc51971449"/>
      <w:bookmarkStart w:id="153" w:name="_Toc29372554"/>
      <w:bookmarkStart w:id="154" w:name="_Toc52551432"/>
      <w:ins w:id="155" w:author="R3-222729" w:date="2022-03-06T10:49:00Z">
        <w:r>
          <w:rPr>
            <w:lang w:eastAsia="zh-CN"/>
          </w:rPr>
          <w:t>15.5.X.1</w:t>
        </w:r>
        <w:r>
          <w:rPr>
            <w:lang w:eastAsia="zh-CN"/>
          </w:rPr>
          <w:tab/>
        </w:r>
      </w:ins>
      <w:ins w:id="156" w:author="R3-222729" w:date="2022-03-06T10:51:00Z">
        <w:r w:rsidR="00375CD4">
          <w:rPr>
            <w:rFonts w:hint="eastAsia"/>
            <w:lang w:eastAsia="zh-CN"/>
          </w:rPr>
          <w:tab/>
        </w:r>
      </w:ins>
      <w:ins w:id="157" w:author="R3-222729" w:date="2022-03-06T10:49:00Z">
        <w:r>
          <w:rPr>
            <w:lang w:eastAsia="zh-CN"/>
          </w:rPr>
          <w:t>General</w:t>
        </w:r>
      </w:ins>
    </w:p>
    <w:p w14:paraId="56B61F4B" w14:textId="77777777" w:rsidR="005F6A15" w:rsidRDefault="005F6A15" w:rsidP="005F6A15">
      <w:pPr>
        <w:rPr>
          <w:ins w:id="158" w:author="R3-222729" w:date="2022-03-06T10:49:00Z"/>
          <w:lang w:val="en-US" w:eastAsia="zh-CN"/>
        </w:rPr>
      </w:pPr>
      <w:ins w:id="159" w:author="R3-222729" w:date="2022-03-06T10:49:00Z">
        <w:r>
          <w:rPr>
            <w:lang w:val="en-US" w:eastAsia="zh-CN"/>
          </w:rPr>
          <w:t xml:space="preserve">The objective of NR </w:t>
        </w:r>
        <w:del w:id="160" w:author="Rapporteur 1" w:date="2022-03-06T11:17:00Z">
          <w:r w:rsidDel="00E36F06">
            <w:rPr>
              <w:lang w:val="en-US" w:eastAsia="zh-CN"/>
            </w:rPr>
            <w:delText xml:space="preserve">Capacity and </w:delText>
          </w:r>
        </w:del>
        <w:r>
          <w:rPr>
            <w:lang w:val="en-US" w:eastAsia="zh-CN"/>
          </w:rPr>
          <w:t xml:space="preserve">Coverage </w:t>
        </w:r>
      </w:ins>
      <w:ins w:id="161" w:author="Rapporteur 1" w:date="2022-03-06T11:17:00Z">
        <w:r w:rsidR="00E36F06">
          <w:rPr>
            <w:rFonts w:hint="eastAsia"/>
            <w:lang w:val="en-US" w:eastAsia="zh-CN"/>
          </w:rPr>
          <w:t xml:space="preserve">and </w:t>
        </w:r>
        <w:r w:rsidR="00E36F06">
          <w:rPr>
            <w:lang w:val="en-US" w:eastAsia="zh-CN"/>
          </w:rPr>
          <w:t xml:space="preserve">Capacity </w:t>
        </w:r>
      </w:ins>
      <w:ins w:id="162" w:author="R3-222729" w:date="2022-03-06T10:49:00Z">
        <w:r>
          <w:rPr>
            <w:lang w:val="en-US" w:eastAsia="zh-CN"/>
          </w:rPr>
          <w:t xml:space="preserve">Optimization (CCO) function is to detect and mitigate coverage and cell edge interference issues. </w:t>
        </w:r>
        <w:r>
          <w:rPr>
            <w:lang w:val="en-US"/>
          </w:rPr>
          <w:t xml:space="preserve"> </w:t>
        </w:r>
      </w:ins>
    </w:p>
    <w:p w14:paraId="23DB5A50" w14:textId="77777777" w:rsidR="005F6A15" w:rsidRDefault="005F6A15" w:rsidP="005F6A15">
      <w:pPr>
        <w:pStyle w:val="Heading4"/>
        <w:rPr>
          <w:ins w:id="163" w:author="R3-222729" w:date="2022-03-06T10:49:00Z"/>
          <w:lang w:eastAsia="zh-CN"/>
        </w:rPr>
      </w:pPr>
      <w:ins w:id="164" w:author="R3-222729" w:date="2022-03-06T10:49:00Z">
        <w:r>
          <w:rPr>
            <w:lang w:eastAsia="zh-CN"/>
          </w:rPr>
          <w:t>15.5.X.2</w:t>
        </w:r>
        <w:r>
          <w:rPr>
            <w:lang w:eastAsia="ja-JP"/>
          </w:rPr>
          <w:tab/>
        </w:r>
        <w:bookmarkEnd w:id="150"/>
        <w:bookmarkEnd w:id="151"/>
        <w:bookmarkEnd w:id="152"/>
        <w:bookmarkEnd w:id="153"/>
        <w:bookmarkEnd w:id="154"/>
        <w:r>
          <w:rPr>
            <w:lang w:eastAsia="ja-JP"/>
          </w:rPr>
          <w:t>OAM requirements</w:t>
        </w:r>
      </w:ins>
    </w:p>
    <w:p w14:paraId="31246F47" w14:textId="77777777" w:rsidR="005F6A15" w:rsidRDefault="005F6A15" w:rsidP="005F6A15">
      <w:pPr>
        <w:rPr>
          <w:ins w:id="165" w:author="R3-222729" w:date="2022-03-06T10:49:00Z"/>
          <w:lang w:eastAsia="zh-CN"/>
        </w:rPr>
      </w:pPr>
      <w:ins w:id="166" w:author="R3-222729" w:date="2022-03-06T10:49:00Z">
        <w:r>
          <w:rPr>
            <w:lang w:eastAsia="zh-CN"/>
          </w:rPr>
          <w:t xml:space="preserve">Each NG-RAN node may be configured with </w:t>
        </w:r>
        <w:r>
          <w:rPr>
            <w:i/>
            <w:lang w:eastAsia="zh-CN"/>
          </w:rPr>
          <w:t>alternative coverage configurations</w:t>
        </w:r>
        <w:r>
          <w:rPr>
            <w:lang w:eastAsia="zh-CN"/>
          </w:rPr>
          <w:t xml:space="preserve"> by OAM. The alternative coverage configurations contain relevant radio parameters and may also include a range for how each parameter is allowed to be adjusted. </w:t>
        </w:r>
      </w:ins>
    </w:p>
    <w:p w14:paraId="5DCDC3D1" w14:textId="77777777" w:rsidR="005F6A15" w:rsidRDefault="005F6A15" w:rsidP="005F6A15">
      <w:pPr>
        <w:pStyle w:val="Heading4"/>
        <w:rPr>
          <w:ins w:id="167" w:author="R3-222729" w:date="2022-03-06T10:49:00Z"/>
          <w:lang w:eastAsia="zh-CN"/>
        </w:rPr>
      </w:pPr>
      <w:ins w:id="168" w:author="R3-222729" w:date="2022-03-06T10:49:00Z">
        <w:r>
          <w:rPr>
            <w:lang w:eastAsia="zh-CN"/>
          </w:rPr>
          <w:t>15.5.X.3</w:t>
        </w:r>
        <w:r>
          <w:rPr>
            <w:lang w:eastAsia="ja-JP"/>
          </w:rPr>
          <w:tab/>
          <w:t>Dynamic coverage configuration changes</w:t>
        </w:r>
      </w:ins>
    </w:p>
    <w:p w14:paraId="39DE1EA4" w14:textId="77777777" w:rsidR="005F6A15" w:rsidRDefault="005F6A15" w:rsidP="005F6A15">
      <w:pPr>
        <w:rPr>
          <w:ins w:id="169" w:author="R3-222729" w:date="2022-03-06T10:49:00Z"/>
          <w:lang w:eastAsia="zh-CN"/>
        </w:rPr>
      </w:pPr>
      <w:ins w:id="170" w:author="R3-222729" w:date="2022-03-06T10:49:00Z">
        <w:r>
          <w:rPr>
            <w:lang w:eastAsia="zh-CN"/>
          </w:rPr>
          <w:t xml:space="preserve">An NG-RAN node may autonomously adjust within and switch between coverage configurations. When a change is executed, a NG-RAN node may notify its neighbour NG-RAN nodes using the NG-RAN NODE CONFIGURATION UPDATE message with the list of cells and SSBs with modified coverage included. The list contains the CGI of each modified cell </w:t>
        </w:r>
        <w:r>
          <w:rPr>
            <w:rFonts w:hint="eastAsia"/>
            <w:lang w:val="en-US" w:eastAsia="zh-CN"/>
          </w:rPr>
          <w:t>with</w:t>
        </w:r>
        <w:r>
          <w:rPr>
            <w:lang w:eastAsia="zh-CN"/>
          </w:rPr>
          <w:t xml:space="preserve"> its coverage state indicator and optionally the SSB index of each modified SSB </w:t>
        </w:r>
        <w:r>
          <w:rPr>
            <w:rFonts w:hint="eastAsia"/>
            <w:lang w:val="en-US" w:eastAsia="zh-CN"/>
          </w:rPr>
          <w:t>with</w:t>
        </w:r>
        <w:r>
          <w:rPr>
            <w:lang w:eastAsia="zh-CN"/>
          </w:rPr>
          <w:t xml:space="preserve"> its coverage state indicator. </w:t>
        </w:r>
      </w:ins>
    </w:p>
    <w:p w14:paraId="194A3AC5" w14:textId="77777777" w:rsidR="005F6A15" w:rsidRDefault="005F6A15" w:rsidP="005F6A15">
      <w:pPr>
        <w:rPr>
          <w:ins w:id="171" w:author="R3-222729" w:date="2022-03-06T10:49:00Z"/>
          <w:lang w:eastAsia="zh-CN"/>
        </w:rPr>
      </w:pPr>
      <w:ins w:id="172" w:author="R3-222729" w:date="2022-03-06T10:49:00Z">
        <w:r>
          <w:rPr>
            <w:lang w:eastAsia="zh-CN"/>
          </w:rPr>
          <w:lastRenderedPageBreak/>
          <w:t>The indicator may be used at the receiving NG-RAN node to adjust the functions of the Mobility Robustness Optimisation, e.g. by using the indicator to retrieve a previously stored Mobility Robustness Optimisation state. The indicator may also be used at the receiving NG-RAN node to adopt CCO configurations matching with neighbouring cells configurations.</w:t>
        </w:r>
      </w:ins>
    </w:p>
    <w:p w14:paraId="4FBD4C17" w14:textId="77777777" w:rsidR="005F6A15" w:rsidRDefault="005F6A15" w:rsidP="005F6A15">
      <w:pPr>
        <w:rPr>
          <w:ins w:id="173" w:author="R3-222729" w:date="2022-03-06T10:49:00Z"/>
          <w:lang w:eastAsia="zh-CN"/>
        </w:rPr>
      </w:pPr>
      <w:ins w:id="174" w:author="R3-222729" w:date="2022-03-06T10:49:00Z">
        <w:r>
          <w:rPr>
            <w:lang w:eastAsia="zh-CN"/>
          </w:rPr>
          <w:t>If the list includes indication about planned reconfiguration and possibly a list of replacing cells, the receiving NG-RAN node may use this to avoid connection or re-establishment failures during the reconfiguration. Also, if the sending NG-RAN node adds cells in inactive state, the receiving NG-RAN node may use this information to avoid connection or re-establishment failures. The receiving NG-RAN node may also use the notification to reduce the impact on mobility. The receiving NG-RAN node should avoid triggering handovers towards cell(s) that are indicated to be inactive.</w:t>
        </w:r>
      </w:ins>
    </w:p>
    <w:p w14:paraId="2C1CF4DC" w14:textId="77777777" w:rsidR="008D49D9" w:rsidRPr="005F6A15" w:rsidRDefault="008D49D9" w:rsidP="008D49D9">
      <w:pPr>
        <w:rPr>
          <w:ins w:id="175" w:author="rapporteur" w:date="2021-03-04T10:04:00Z"/>
          <w:lang w:eastAsia="zh-CN"/>
        </w:rPr>
      </w:pPr>
    </w:p>
    <w:p w14:paraId="6DEA61FA" w14:textId="77777777" w:rsidR="008D49D9" w:rsidRDefault="008D49D9" w:rsidP="008D49D9">
      <w:pPr>
        <w:pStyle w:val="Heading3"/>
        <w:rPr>
          <w:ins w:id="176" w:author="rapporteur" w:date="2021-03-04T10:04:00Z"/>
          <w:lang w:eastAsia="zh-CN"/>
        </w:rPr>
      </w:pPr>
      <w:ins w:id="177" w:author="rapporteur" w:date="2021-03-04T10:04:00Z">
        <w:r w:rsidRPr="00692033">
          <w:rPr>
            <w:lang w:eastAsia="zh-CN"/>
          </w:rPr>
          <w:t>15.5.</w:t>
        </w:r>
        <w:r>
          <w:rPr>
            <w:rFonts w:hint="eastAsia"/>
            <w:lang w:eastAsia="zh-CN"/>
          </w:rPr>
          <w:t>y</w:t>
        </w:r>
        <w:r w:rsidRPr="00692033">
          <w:rPr>
            <w:lang w:eastAsia="zh-CN"/>
          </w:rPr>
          <w:tab/>
          <w:t xml:space="preserve">Support for </w:t>
        </w:r>
        <w:r>
          <w:rPr>
            <w:rFonts w:hint="eastAsia"/>
            <w:lang w:eastAsia="zh-CN"/>
          </w:rPr>
          <w:t>PCI Optimisation</w:t>
        </w:r>
      </w:ins>
    </w:p>
    <w:p w14:paraId="53BDADA7" w14:textId="77777777" w:rsidR="00E21280" w:rsidRPr="00E21280" w:rsidRDefault="00B64605" w:rsidP="00E21280">
      <w:pPr>
        <w:overflowPunct w:val="0"/>
        <w:autoSpaceDE w:val="0"/>
        <w:autoSpaceDN w:val="0"/>
        <w:adjustRightInd w:val="0"/>
        <w:textAlignment w:val="baseline"/>
        <w:rPr>
          <w:ins w:id="178" w:author="rapporteur" w:date="2021-03-04T10:04:00Z"/>
          <w:rFonts w:eastAsiaTheme="minorEastAsia"/>
          <w:lang w:eastAsia="zh-CN"/>
        </w:rPr>
      </w:pPr>
      <w:ins w:id="179" w:author="rapporteur" w:date="2021-03-04T10:04:00Z">
        <w:r>
          <w:rPr>
            <w:rFonts w:eastAsia="Times New Roman"/>
            <w:lang w:eastAsia="en-GB"/>
          </w:rPr>
          <w:t xml:space="preserve">The PCI Optimization Function in split </w:t>
        </w:r>
        <w:r>
          <w:rPr>
            <w:rFonts w:hint="eastAsia"/>
            <w:lang w:val="en-US" w:eastAsia="zh-CN"/>
          </w:rPr>
          <w:t>gNB</w:t>
        </w:r>
        <w:r>
          <w:rPr>
            <w:rFonts w:eastAsia="Times New Roman"/>
            <w:lang w:eastAsia="en-GB"/>
          </w:rPr>
          <w:t xml:space="preserve"> case is specified in TS 38.401 [4].</w:t>
        </w:r>
      </w:ins>
    </w:p>
    <w:p w14:paraId="2EBBC6FF" w14:textId="77777777" w:rsidR="008D49D9" w:rsidRDefault="008D49D9" w:rsidP="008D49D9">
      <w:pPr>
        <w:pStyle w:val="Heading4"/>
        <w:numPr>
          <w:ilvl w:val="255"/>
          <w:numId w:val="0"/>
        </w:numPr>
        <w:rPr>
          <w:ins w:id="180" w:author="rapporteur" w:date="2021-03-04T10:04:00Z"/>
        </w:rPr>
      </w:pPr>
      <w:ins w:id="181" w:author="rapporteur" w:date="2021-03-04T10:04:00Z">
        <w:r>
          <w:rPr>
            <w:lang w:eastAsia="zh-CN"/>
          </w:rPr>
          <w:t>15.</w:t>
        </w:r>
        <w:r>
          <w:rPr>
            <w:rFonts w:hint="eastAsia"/>
            <w:lang w:val="en-US" w:eastAsia="zh-CN"/>
          </w:rPr>
          <w:t>5</w:t>
        </w:r>
        <w:r>
          <w:rPr>
            <w:lang w:eastAsia="zh-CN"/>
          </w:rPr>
          <w:t>.</w:t>
        </w:r>
        <w:r>
          <w:rPr>
            <w:rFonts w:hint="eastAsia"/>
            <w:lang w:val="en-US" w:eastAsia="zh-CN"/>
          </w:rPr>
          <w:t>y.1</w:t>
        </w:r>
        <w:r>
          <w:tab/>
        </w:r>
      </w:ins>
      <w:ins w:id="182" w:author="Rapporteur 1" w:date="2022-03-06T11:17:00Z">
        <w:r w:rsidR="00920B82">
          <w:rPr>
            <w:rFonts w:hint="eastAsia"/>
            <w:lang w:eastAsia="zh-CN"/>
          </w:rPr>
          <w:tab/>
        </w:r>
      </w:ins>
      <w:ins w:id="183" w:author="rapporteur" w:date="2021-03-04T10:04:00Z">
        <w:r>
          <w:rPr>
            <w:rFonts w:hint="eastAsia"/>
            <w:lang w:val="en-US" w:eastAsia="zh-CN"/>
          </w:rPr>
          <w:t>Centralized PCI Assignment</w:t>
        </w:r>
      </w:ins>
    </w:p>
    <w:p w14:paraId="74CDEA9E" w14:textId="77777777" w:rsidR="008D49D9" w:rsidRDefault="008D49D9" w:rsidP="008D49D9">
      <w:pPr>
        <w:rPr>
          <w:ins w:id="184" w:author="rapporteur" w:date="2021-03-04T10:04:00Z"/>
          <w:lang w:val="en-US" w:eastAsia="zh-CN"/>
        </w:rPr>
      </w:pPr>
      <w:ins w:id="185" w:author="rapporteur" w:date="2021-03-04T10:04:00Z">
        <w:r>
          <w:rPr>
            <w:rFonts w:hint="eastAsia"/>
            <w:lang w:val="en-US" w:eastAsia="zh-CN"/>
          </w:rPr>
          <w:t>For centralized PCI assignment in gNB</w:t>
        </w:r>
        <w:r w:rsidR="00637E53">
          <w:rPr>
            <w:rFonts w:hint="eastAsia"/>
            <w:lang w:val="en-US" w:eastAsia="zh-CN"/>
          </w:rPr>
          <w:t>,</w:t>
        </w:r>
        <w:r>
          <w:rPr>
            <w:rFonts w:hint="eastAsia"/>
            <w:lang w:val="en-US" w:eastAsia="zh-CN"/>
          </w:rPr>
          <w:t xml:space="preserve"> the OAM assigns a single PCI for each NR cell in the gNB, and the gNB selects this value as the PCI of the NR cell.</w:t>
        </w:r>
      </w:ins>
    </w:p>
    <w:p w14:paraId="1AAEA244" w14:textId="77777777" w:rsidR="008D49D9" w:rsidRDefault="008D49D9" w:rsidP="008D49D9">
      <w:pPr>
        <w:pStyle w:val="Heading4"/>
        <w:numPr>
          <w:ilvl w:val="255"/>
          <w:numId w:val="0"/>
        </w:numPr>
        <w:rPr>
          <w:ins w:id="186" w:author="rapporteur" w:date="2021-03-04T10:04:00Z"/>
          <w:rFonts w:ascii="Times New Roman" w:hAnsi="Times New Roman"/>
          <w:sz w:val="20"/>
          <w:lang w:val="en-US" w:eastAsia="zh-CN"/>
        </w:rPr>
      </w:pPr>
      <w:ins w:id="187" w:author="rapporteur" w:date="2021-03-04T10:04:00Z">
        <w:r>
          <w:rPr>
            <w:lang w:eastAsia="zh-CN"/>
          </w:rPr>
          <w:t>15.</w:t>
        </w:r>
        <w:r>
          <w:rPr>
            <w:rFonts w:hint="eastAsia"/>
            <w:lang w:val="en-US" w:eastAsia="zh-CN"/>
          </w:rPr>
          <w:t>5</w:t>
        </w:r>
        <w:r>
          <w:rPr>
            <w:lang w:eastAsia="zh-CN"/>
          </w:rPr>
          <w:t>.</w:t>
        </w:r>
        <w:r>
          <w:rPr>
            <w:rFonts w:hint="eastAsia"/>
            <w:lang w:val="en-US" w:eastAsia="zh-CN"/>
          </w:rPr>
          <w:t>y.2</w:t>
        </w:r>
        <w:r>
          <w:tab/>
        </w:r>
      </w:ins>
      <w:ins w:id="188" w:author="Rapporteur 1" w:date="2022-03-06T11:17:00Z">
        <w:r w:rsidR="00920B82">
          <w:rPr>
            <w:rFonts w:hint="eastAsia"/>
            <w:lang w:eastAsia="zh-CN"/>
          </w:rPr>
          <w:tab/>
        </w:r>
      </w:ins>
      <w:ins w:id="189" w:author="rapporteur" w:date="2021-03-04T10:04:00Z">
        <w:r>
          <w:rPr>
            <w:rFonts w:hint="eastAsia"/>
            <w:lang w:val="en-US" w:eastAsia="zh-CN"/>
          </w:rPr>
          <w:t>Distributed PCI Assignment</w:t>
        </w:r>
      </w:ins>
    </w:p>
    <w:p w14:paraId="3893CFB6" w14:textId="77777777" w:rsidR="008D49D9" w:rsidRPr="00EA6C9A" w:rsidRDefault="008D49D9" w:rsidP="008D49D9">
      <w:pPr>
        <w:rPr>
          <w:ins w:id="190" w:author="rapporteur" w:date="2021-03-04T10:04:00Z"/>
          <w:lang w:eastAsia="zh-CN"/>
        </w:rPr>
      </w:pPr>
      <w:ins w:id="191" w:author="rapporteur" w:date="2021-03-04T10:04:00Z">
        <w:r>
          <w:rPr>
            <w:rFonts w:hint="eastAsia"/>
            <w:lang w:val="en-US" w:eastAsia="zh-CN"/>
          </w:rPr>
          <w:t>For distributed PCI assignment in gNB, the OAM assigns a list of PCIs for each NR cell in the gNB, and the gNB select</w:t>
        </w:r>
        <w:r>
          <w:rPr>
            <w:lang w:val="en-US" w:eastAsia="zh-CN"/>
          </w:rPr>
          <w:t>s</w:t>
        </w:r>
        <w:r>
          <w:rPr>
            <w:rFonts w:hint="eastAsia"/>
            <w:lang w:val="en-US" w:eastAsia="zh-CN"/>
          </w:rPr>
          <w:t xml:space="preserve"> a PCI value from the list of PCIs.</w:t>
        </w:r>
        <w:r w:rsidR="00F47CE6">
          <w:rPr>
            <w:rFonts w:hint="eastAsia"/>
            <w:lang w:val="en-US" w:eastAsia="zh-CN"/>
          </w:rPr>
          <w:t xml:space="preserve"> </w:t>
        </w:r>
        <w:r w:rsidR="00F47CE6">
          <w:rPr>
            <w:lang w:val="en-US" w:eastAsia="zh-CN"/>
          </w:rPr>
          <w:t xml:space="preserve">The gNB may restrict this list by removing some PCIs that are reported by UEs, reported over the </w:t>
        </w:r>
        <w:proofErr w:type="spellStart"/>
        <w:r w:rsidR="00F47CE6">
          <w:rPr>
            <w:lang w:val="en-US" w:eastAsia="zh-CN"/>
          </w:rPr>
          <w:t>Xn</w:t>
        </w:r>
        <w:proofErr w:type="spellEnd"/>
        <w:r w:rsidR="00F47CE6">
          <w:rPr>
            <w:lang w:val="en-US" w:eastAsia="zh-CN"/>
          </w:rPr>
          <w:t xml:space="preserve"> interface by neighboring </w:t>
        </w:r>
        <w:proofErr w:type="spellStart"/>
        <w:r w:rsidR="00F47CE6">
          <w:rPr>
            <w:lang w:val="en-US" w:eastAsia="zh-CN"/>
          </w:rPr>
          <w:t>gNBs</w:t>
        </w:r>
        <w:proofErr w:type="spellEnd"/>
        <w:r w:rsidR="00F47CE6">
          <w:rPr>
            <w:lang w:val="en-US" w:eastAsia="zh-CN"/>
          </w:rPr>
          <w:t xml:space="preserve">, and/or </w:t>
        </w:r>
        <w:r w:rsidR="00F47CE6" w:rsidRPr="004B555C">
          <w:t xml:space="preserve">acquired through other methods, e.g. </w:t>
        </w:r>
        <w:r w:rsidR="00F47CE6">
          <w:t>detected</w:t>
        </w:r>
        <w:r w:rsidR="00F47CE6" w:rsidRPr="004B555C">
          <w:t xml:space="preserve"> over the air using a downlink receiver.</w:t>
        </w:r>
      </w:ins>
    </w:p>
    <w:p w14:paraId="19945E20" w14:textId="77777777" w:rsidR="002C3B56" w:rsidRDefault="002C3B56" w:rsidP="002C3B56">
      <w:pPr>
        <w:overflowPunct w:val="0"/>
        <w:autoSpaceDE w:val="0"/>
        <w:autoSpaceDN w:val="0"/>
        <w:adjustRightInd w:val="0"/>
        <w:jc w:val="center"/>
        <w:textAlignment w:val="baseline"/>
        <w:rPr>
          <w:b/>
          <w:color w:val="0070C0"/>
          <w:sz w:val="22"/>
          <w:szCs w:val="22"/>
        </w:rPr>
      </w:pPr>
      <w:r>
        <w:rPr>
          <w:b/>
          <w:color w:val="0070C0"/>
          <w:sz w:val="22"/>
          <w:szCs w:val="22"/>
        </w:rPr>
        <w:t>--------------------------------------------------</w:t>
      </w:r>
      <w:r w:rsidR="00D74A45">
        <w:rPr>
          <w:rFonts w:hint="eastAsia"/>
          <w:b/>
          <w:color w:val="0070C0"/>
          <w:sz w:val="22"/>
          <w:szCs w:val="22"/>
          <w:lang w:eastAsia="zh-CN"/>
        </w:rPr>
        <w:t>---</w:t>
      </w:r>
      <w:r>
        <w:rPr>
          <w:b/>
          <w:color w:val="0070C0"/>
          <w:sz w:val="22"/>
          <w:szCs w:val="22"/>
        </w:rPr>
        <w:t>End of the change-----------------------------------------------------</w:t>
      </w:r>
    </w:p>
    <w:p w14:paraId="6BEB9F67" w14:textId="77777777" w:rsidR="008615B4" w:rsidRDefault="008615B4">
      <w:pPr>
        <w:rPr>
          <w:i/>
        </w:rPr>
      </w:pPr>
    </w:p>
    <w:sectPr w:rsidR="008615B4" w:rsidSect="008615B4">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3571" w14:textId="77777777" w:rsidR="00027CA4" w:rsidRDefault="00027CA4" w:rsidP="008615B4">
      <w:pPr>
        <w:spacing w:after="0"/>
      </w:pPr>
      <w:r>
        <w:separator/>
      </w:r>
    </w:p>
  </w:endnote>
  <w:endnote w:type="continuationSeparator" w:id="0">
    <w:p w14:paraId="643A69F6" w14:textId="77777777" w:rsidR="00027CA4" w:rsidRDefault="00027CA4"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F542" w14:textId="77777777" w:rsidR="007A6A48" w:rsidRDefault="007A6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168E" w14:textId="77777777" w:rsidR="000A085A" w:rsidRDefault="000A0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81BD" w14:textId="77777777" w:rsidR="007A6A48" w:rsidRDefault="007A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590D2" w14:textId="77777777" w:rsidR="00027CA4" w:rsidRDefault="00027CA4" w:rsidP="008615B4">
      <w:pPr>
        <w:spacing w:after="0"/>
      </w:pPr>
      <w:r>
        <w:separator/>
      </w:r>
    </w:p>
  </w:footnote>
  <w:footnote w:type="continuationSeparator" w:id="0">
    <w:p w14:paraId="37B2925B" w14:textId="77777777" w:rsidR="00027CA4" w:rsidRDefault="00027CA4"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6226" w14:textId="77777777" w:rsidR="007A6A48" w:rsidRDefault="007A6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8DFA" w14:textId="77777777" w:rsidR="000A085A" w:rsidRDefault="000A085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A704" w14:textId="77777777" w:rsidR="007A6A48" w:rsidRDefault="007A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AF4"/>
    <w:multiLevelType w:val="hybridMultilevel"/>
    <w:tmpl w:val="88C46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A426DB"/>
    <w:multiLevelType w:val="multilevel"/>
    <w:tmpl w:val="0CA426DB"/>
    <w:lvl w:ilvl="0">
      <w:numFmt w:val="bullet"/>
      <w:lvlText w:val="-"/>
      <w:lvlJc w:val="left"/>
      <w:pPr>
        <w:ind w:left="840" w:hanging="420"/>
      </w:pPr>
      <w:rPr>
        <w:rFonts w:ascii="Arial" w:eastAsia="MS Mincho"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attachedTemplate r:id="rId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4A51"/>
    <w:rsid w:val="0000648B"/>
    <w:rsid w:val="00007503"/>
    <w:rsid w:val="00010AC9"/>
    <w:rsid w:val="00012937"/>
    <w:rsid w:val="00014218"/>
    <w:rsid w:val="00014797"/>
    <w:rsid w:val="00020B52"/>
    <w:rsid w:val="000211F4"/>
    <w:rsid w:val="000228DF"/>
    <w:rsid w:val="00022E4A"/>
    <w:rsid w:val="00027CA4"/>
    <w:rsid w:val="00031569"/>
    <w:rsid w:val="00043549"/>
    <w:rsid w:val="0005115F"/>
    <w:rsid w:val="00055EA8"/>
    <w:rsid w:val="0006441D"/>
    <w:rsid w:val="00071204"/>
    <w:rsid w:val="00077639"/>
    <w:rsid w:val="00077DB3"/>
    <w:rsid w:val="00084AC4"/>
    <w:rsid w:val="0009269D"/>
    <w:rsid w:val="0009481B"/>
    <w:rsid w:val="00095CCB"/>
    <w:rsid w:val="000A085A"/>
    <w:rsid w:val="000A3F78"/>
    <w:rsid w:val="000A6394"/>
    <w:rsid w:val="000A65C0"/>
    <w:rsid w:val="000A6926"/>
    <w:rsid w:val="000B17DD"/>
    <w:rsid w:val="000B5C93"/>
    <w:rsid w:val="000B6682"/>
    <w:rsid w:val="000B74CB"/>
    <w:rsid w:val="000B7FED"/>
    <w:rsid w:val="000C038A"/>
    <w:rsid w:val="000C10E9"/>
    <w:rsid w:val="000C15D1"/>
    <w:rsid w:val="000C402B"/>
    <w:rsid w:val="000C499B"/>
    <w:rsid w:val="000C5ACC"/>
    <w:rsid w:val="000C6598"/>
    <w:rsid w:val="000D095E"/>
    <w:rsid w:val="000D3609"/>
    <w:rsid w:val="000E15D7"/>
    <w:rsid w:val="000E685E"/>
    <w:rsid w:val="000F24DD"/>
    <w:rsid w:val="000F2DD4"/>
    <w:rsid w:val="00103851"/>
    <w:rsid w:val="00106431"/>
    <w:rsid w:val="00114057"/>
    <w:rsid w:val="00125F68"/>
    <w:rsid w:val="00132A84"/>
    <w:rsid w:val="00135ACE"/>
    <w:rsid w:val="00145D43"/>
    <w:rsid w:val="00151150"/>
    <w:rsid w:val="00151449"/>
    <w:rsid w:val="00152CE8"/>
    <w:rsid w:val="001568DB"/>
    <w:rsid w:val="00157615"/>
    <w:rsid w:val="00161076"/>
    <w:rsid w:val="0016156E"/>
    <w:rsid w:val="00173D5A"/>
    <w:rsid w:val="00175CDC"/>
    <w:rsid w:val="00177B23"/>
    <w:rsid w:val="00177C08"/>
    <w:rsid w:val="001825C5"/>
    <w:rsid w:val="00190773"/>
    <w:rsid w:val="0019198B"/>
    <w:rsid w:val="00191EFC"/>
    <w:rsid w:val="00192B49"/>
    <w:rsid w:val="00192C46"/>
    <w:rsid w:val="00193D6E"/>
    <w:rsid w:val="00194D60"/>
    <w:rsid w:val="001A00CC"/>
    <w:rsid w:val="001A0230"/>
    <w:rsid w:val="001A07DB"/>
    <w:rsid w:val="001A08B3"/>
    <w:rsid w:val="001A09CC"/>
    <w:rsid w:val="001A4039"/>
    <w:rsid w:val="001A41C2"/>
    <w:rsid w:val="001A6652"/>
    <w:rsid w:val="001A7B60"/>
    <w:rsid w:val="001B27F0"/>
    <w:rsid w:val="001B35F2"/>
    <w:rsid w:val="001B3D73"/>
    <w:rsid w:val="001B52F0"/>
    <w:rsid w:val="001B7A65"/>
    <w:rsid w:val="001B7C35"/>
    <w:rsid w:val="001C440A"/>
    <w:rsid w:val="001C4F81"/>
    <w:rsid w:val="001C56C9"/>
    <w:rsid w:val="001C6A81"/>
    <w:rsid w:val="001C73F5"/>
    <w:rsid w:val="001D0C14"/>
    <w:rsid w:val="001E2784"/>
    <w:rsid w:val="001E41F3"/>
    <w:rsid w:val="00203DBA"/>
    <w:rsid w:val="00210367"/>
    <w:rsid w:val="00211C97"/>
    <w:rsid w:val="00211E52"/>
    <w:rsid w:val="00213DB7"/>
    <w:rsid w:val="00214531"/>
    <w:rsid w:val="002172D8"/>
    <w:rsid w:val="00224D43"/>
    <w:rsid w:val="00226637"/>
    <w:rsid w:val="00226FA1"/>
    <w:rsid w:val="00230ED3"/>
    <w:rsid w:val="00231825"/>
    <w:rsid w:val="002325A1"/>
    <w:rsid w:val="00235791"/>
    <w:rsid w:val="00236E0E"/>
    <w:rsid w:val="00236F25"/>
    <w:rsid w:val="002411F6"/>
    <w:rsid w:val="002466C8"/>
    <w:rsid w:val="00253539"/>
    <w:rsid w:val="002556BF"/>
    <w:rsid w:val="0026004D"/>
    <w:rsid w:val="0026008E"/>
    <w:rsid w:val="00261095"/>
    <w:rsid w:val="002640DD"/>
    <w:rsid w:val="00266193"/>
    <w:rsid w:val="002678CD"/>
    <w:rsid w:val="00273659"/>
    <w:rsid w:val="00274CB9"/>
    <w:rsid w:val="002755D1"/>
    <w:rsid w:val="00275D12"/>
    <w:rsid w:val="00275E4A"/>
    <w:rsid w:val="00284FEB"/>
    <w:rsid w:val="002860C4"/>
    <w:rsid w:val="0028624D"/>
    <w:rsid w:val="0028709E"/>
    <w:rsid w:val="0029403D"/>
    <w:rsid w:val="00296E6D"/>
    <w:rsid w:val="002A5AE9"/>
    <w:rsid w:val="002B19A1"/>
    <w:rsid w:val="002B5741"/>
    <w:rsid w:val="002C2AB8"/>
    <w:rsid w:val="002C3B56"/>
    <w:rsid w:val="002C66F8"/>
    <w:rsid w:val="002D0169"/>
    <w:rsid w:val="002D08FC"/>
    <w:rsid w:val="002D4EDE"/>
    <w:rsid w:val="002E1CDB"/>
    <w:rsid w:val="002E1DEE"/>
    <w:rsid w:val="002E23A2"/>
    <w:rsid w:val="002E53CA"/>
    <w:rsid w:val="002E5596"/>
    <w:rsid w:val="002E5977"/>
    <w:rsid w:val="002E697D"/>
    <w:rsid w:val="002E77EF"/>
    <w:rsid w:val="002F4CF0"/>
    <w:rsid w:val="002F65E9"/>
    <w:rsid w:val="00305409"/>
    <w:rsid w:val="00310F79"/>
    <w:rsid w:val="00311215"/>
    <w:rsid w:val="00313098"/>
    <w:rsid w:val="00321F13"/>
    <w:rsid w:val="00323612"/>
    <w:rsid w:val="00325E59"/>
    <w:rsid w:val="00326378"/>
    <w:rsid w:val="00326DBF"/>
    <w:rsid w:val="00327DD2"/>
    <w:rsid w:val="00330081"/>
    <w:rsid w:val="00337CA4"/>
    <w:rsid w:val="00343E28"/>
    <w:rsid w:val="0035126B"/>
    <w:rsid w:val="00351A8D"/>
    <w:rsid w:val="0035299F"/>
    <w:rsid w:val="003609EF"/>
    <w:rsid w:val="0036231A"/>
    <w:rsid w:val="00362668"/>
    <w:rsid w:val="00362BCD"/>
    <w:rsid w:val="00363545"/>
    <w:rsid w:val="003651F8"/>
    <w:rsid w:val="003660BA"/>
    <w:rsid w:val="00366943"/>
    <w:rsid w:val="0037089D"/>
    <w:rsid w:val="003722CE"/>
    <w:rsid w:val="00373282"/>
    <w:rsid w:val="00373874"/>
    <w:rsid w:val="00374DD4"/>
    <w:rsid w:val="00375943"/>
    <w:rsid w:val="00375CD4"/>
    <w:rsid w:val="00381121"/>
    <w:rsid w:val="003832EA"/>
    <w:rsid w:val="003907AD"/>
    <w:rsid w:val="00394C43"/>
    <w:rsid w:val="00396C69"/>
    <w:rsid w:val="003A59B7"/>
    <w:rsid w:val="003A608C"/>
    <w:rsid w:val="003A6779"/>
    <w:rsid w:val="003B0099"/>
    <w:rsid w:val="003B3C02"/>
    <w:rsid w:val="003B4037"/>
    <w:rsid w:val="003B4475"/>
    <w:rsid w:val="003B69B4"/>
    <w:rsid w:val="003B7345"/>
    <w:rsid w:val="003B79BA"/>
    <w:rsid w:val="003B7F30"/>
    <w:rsid w:val="003C6A8D"/>
    <w:rsid w:val="003D50D7"/>
    <w:rsid w:val="003D5116"/>
    <w:rsid w:val="003D5F76"/>
    <w:rsid w:val="003E1A36"/>
    <w:rsid w:val="003E4450"/>
    <w:rsid w:val="003E4BE0"/>
    <w:rsid w:val="003E7F95"/>
    <w:rsid w:val="003F448D"/>
    <w:rsid w:val="003F5ACF"/>
    <w:rsid w:val="00404A3D"/>
    <w:rsid w:val="00405172"/>
    <w:rsid w:val="00405836"/>
    <w:rsid w:val="00410371"/>
    <w:rsid w:val="00410B64"/>
    <w:rsid w:val="0041282F"/>
    <w:rsid w:val="00422F9D"/>
    <w:rsid w:val="004242F1"/>
    <w:rsid w:val="00425D32"/>
    <w:rsid w:val="004328D3"/>
    <w:rsid w:val="00440F2D"/>
    <w:rsid w:val="00453F5D"/>
    <w:rsid w:val="00456B9D"/>
    <w:rsid w:val="004627FA"/>
    <w:rsid w:val="00473966"/>
    <w:rsid w:val="00481F61"/>
    <w:rsid w:val="00487039"/>
    <w:rsid w:val="00487B63"/>
    <w:rsid w:val="004906AA"/>
    <w:rsid w:val="00492074"/>
    <w:rsid w:val="00494633"/>
    <w:rsid w:val="00495798"/>
    <w:rsid w:val="0049671C"/>
    <w:rsid w:val="004971FF"/>
    <w:rsid w:val="004A710E"/>
    <w:rsid w:val="004B1384"/>
    <w:rsid w:val="004B47FA"/>
    <w:rsid w:val="004B5995"/>
    <w:rsid w:val="004B6951"/>
    <w:rsid w:val="004B75B7"/>
    <w:rsid w:val="004B79B4"/>
    <w:rsid w:val="004C31E6"/>
    <w:rsid w:val="004D0C76"/>
    <w:rsid w:val="004D4085"/>
    <w:rsid w:val="004D51D8"/>
    <w:rsid w:val="004D7C07"/>
    <w:rsid w:val="004E22F9"/>
    <w:rsid w:val="004E63D1"/>
    <w:rsid w:val="004F3721"/>
    <w:rsid w:val="004F4D09"/>
    <w:rsid w:val="004F6008"/>
    <w:rsid w:val="00504A1C"/>
    <w:rsid w:val="00510FE8"/>
    <w:rsid w:val="0051551E"/>
    <w:rsid w:val="0051580D"/>
    <w:rsid w:val="005211CF"/>
    <w:rsid w:val="00524DA4"/>
    <w:rsid w:val="005255A0"/>
    <w:rsid w:val="00530E9E"/>
    <w:rsid w:val="00532ABE"/>
    <w:rsid w:val="00534B5C"/>
    <w:rsid w:val="0053587C"/>
    <w:rsid w:val="00542CA4"/>
    <w:rsid w:val="0054344E"/>
    <w:rsid w:val="00546515"/>
    <w:rsid w:val="00547111"/>
    <w:rsid w:val="00566023"/>
    <w:rsid w:val="00570483"/>
    <w:rsid w:val="00570A25"/>
    <w:rsid w:val="00572011"/>
    <w:rsid w:val="00573188"/>
    <w:rsid w:val="0057481D"/>
    <w:rsid w:val="0058380D"/>
    <w:rsid w:val="005878B9"/>
    <w:rsid w:val="00592D74"/>
    <w:rsid w:val="005941C4"/>
    <w:rsid w:val="00595691"/>
    <w:rsid w:val="0059578C"/>
    <w:rsid w:val="00596454"/>
    <w:rsid w:val="00597C64"/>
    <w:rsid w:val="005A1931"/>
    <w:rsid w:val="005A2962"/>
    <w:rsid w:val="005C1945"/>
    <w:rsid w:val="005C4E47"/>
    <w:rsid w:val="005C65AC"/>
    <w:rsid w:val="005D0C19"/>
    <w:rsid w:val="005D3262"/>
    <w:rsid w:val="005D7F27"/>
    <w:rsid w:val="005E1AD7"/>
    <w:rsid w:val="005E21B9"/>
    <w:rsid w:val="005E2C44"/>
    <w:rsid w:val="005F1FD0"/>
    <w:rsid w:val="005F29C3"/>
    <w:rsid w:val="005F2D54"/>
    <w:rsid w:val="005F3497"/>
    <w:rsid w:val="005F6A15"/>
    <w:rsid w:val="00601DF0"/>
    <w:rsid w:val="00605530"/>
    <w:rsid w:val="00607C56"/>
    <w:rsid w:val="00610A9D"/>
    <w:rsid w:val="00613ADC"/>
    <w:rsid w:val="0062098C"/>
    <w:rsid w:val="00620AEC"/>
    <w:rsid w:val="00621188"/>
    <w:rsid w:val="0062437B"/>
    <w:rsid w:val="006257ED"/>
    <w:rsid w:val="00625B86"/>
    <w:rsid w:val="006317A9"/>
    <w:rsid w:val="006319E7"/>
    <w:rsid w:val="006337A6"/>
    <w:rsid w:val="00634E29"/>
    <w:rsid w:val="00637E53"/>
    <w:rsid w:val="00646D35"/>
    <w:rsid w:val="006470AF"/>
    <w:rsid w:val="0065391E"/>
    <w:rsid w:val="00655573"/>
    <w:rsid w:val="00657E31"/>
    <w:rsid w:val="00662004"/>
    <w:rsid w:val="00667535"/>
    <w:rsid w:val="0067318B"/>
    <w:rsid w:val="00683B6E"/>
    <w:rsid w:val="0069034F"/>
    <w:rsid w:val="00691BB3"/>
    <w:rsid w:val="00694465"/>
    <w:rsid w:val="00695808"/>
    <w:rsid w:val="006A6492"/>
    <w:rsid w:val="006A65AF"/>
    <w:rsid w:val="006B05DF"/>
    <w:rsid w:val="006B2F79"/>
    <w:rsid w:val="006B46FB"/>
    <w:rsid w:val="006C1E41"/>
    <w:rsid w:val="006C58CD"/>
    <w:rsid w:val="006C68B1"/>
    <w:rsid w:val="006D0296"/>
    <w:rsid w:val="006D6FA7"/>
    <w:rsid w:val="006E173F"/>
    <w:rsid w:val="006E21FB"/>
    <w:rsid w:val="006E231F"/>
    <w:rsid w:val="006E3569"/>
    <w:rsid w:val="006F188F"/>
    <w:rsid w:val="006F2CB2"/>
    <w:rsid w:val="006F43DD"/>
    <w:rsid w:val="006F6849"/>
    <w:rsid w:val="00703D1E"/>
    <w:rsid w:val="00706161"/>
    <w:rsid w:val="007334AB"/>
    <w:rsid w:val="00736905"/>
    <w:rsid w:val="007410BE"/>
    <w:rsid w:val="007424C6"/>
    <w:rsid w:val="00744D1A"/>
    <w:rsid w:val="007451BD"/>
    <w:rsid w:val="007469CB"/>
    <w:rsid w:val="007577A0"/>
    <w:rsid w:val="00761696"/>
    <w:rsid w:val="00775AE4"/>
    <w:rsid w:val="00782439"/>
    <w:rsid w:val="00785431"/>
    <w:rsid w:val="0078653E"/>
    <w:rsid w:val="007918BE"/>
    <w:rsid w:val="00792342"/>
    <w:rsid w:val="007977A8"/>
    <w:rsid w:val="007A52C4"/>
    <w:rsid w:val="007A6A48"/>
    <w:rsid w:val="007A6BE7"/>
    <w:rsid w:val="007A7E1E"/>
    <w:rsid w:val="007B03CB"/>
    <w:rsid w:val="007B087C"/>
    <w:rsid w:val="007B4F81"/>
    <w:rsid w:val="007B512A"/>
    <w:rsid w:val="007C2097"/>
    <w:rsid w:val="007C4976"/>
    <w:rsid w:val="007D0621"/>
    <w:rsid w:val="007D0F38"/>
    <w:rsid w:val="007D11C6"/>
    <w:rsid w:val="007D1F72"/>
    <w:rsid w:val="007D2F95"/>
    <w:rsid w:val="007D6A07"/>
    <w:rsid w:val="007E0780"/>
    <w:rsid w:val="007E1F2E"/>
    <w:rsid w:val="007F08CD"/>
    <w:rsid w:val="007F1C13"/>
    <w:rsid w:val="007F5818"/>
    <w:rsid w:val="007F6969"/>
    <w:rsid w:val="007F7259"/>
    <w:rsid w:val="008040A8"/>
    <w:rsid w:val="0080617F"/>
    <w:rsid w:val="00817BDF"/>
    <w:rsid w:val="008279FA"/>
    <w:rsid w:val="008355A6"/>
    <w:rsid w:val="00836454"/>
    <w:rsid w:val="00837C46"/>
    <w:rsid w:val="008404B7"/>
    <w:rsid w:val="00843B5C"/>
    <w:rsid w:val="0084424D"/>
    <w:rsid w:val="00855174"/>
    <w:rsid w:val="008615B4"/>
    <w:rsid w:val="0086186D"/>
    <w:rsid w:val="008626E7"/>
    <w:rsid w:val="008628AA"/>
    <w:rsid w:val="00870EE7"/>
    <w:rsid w:val="008728F6"/>
    <w:rsid w:val="00881013"/>
    <w:rsid w:val="008863B9"/>
    <w:rsid w:val="00890610"/>
    <w:rsid w:val="00892703"/>
    <w:rsid w:val="00894A22"/>
    <w:rsid w:val="008950CF"/>
    <w:rsid w:val="00897512"/>
    <w:rsid w:val="008A45A6"/>
    <w:rsid w:val="008C1EA2"/>
    <w:rsid w:val="008C2632"/>
    <w:rsid w:val="008C6908"/>
    <w:rsid w:val="008D24E0"/>
    <w:rsid w:val="008D49D9"/>
    <w:rsid w:val="008D7B33"/>
    <w:rsid w:val="008E73E9"/>
    <w:rsid w:val="008F130A"/>
    <w:rsid w:val="008F42C2"/>
    <w:rsid w:val="008F686C"/>
    <w:rsid w:val="00900044"/>
    <w:rsid w:val="009004BE"/>
    <w:rsid w:val="00903E7A"/>
    <w:rsid w:val="00907A04"/>
    <w:rsid w:val="009148DE"/>
    <w:rsid w:val="00914F25"/>
    <w:rsid w:val="00920B82"/>
    <w:rsid w:val="00922393"/>
    <w:rsid w:val="00923F7F"/>
    <w:rsid w:val="00927D5E"/>
    <w:rsid w:val="00931C39"/>
    <w:rsid w:val="009321EF"/>
    <w:rsid w:val="009337E2"/>
    <w:rsid w:val="0093528B"/>
    <w:rsid w:val="00935F14"/>
    <w:rsid w:val="00941E30"/>
    <w:rsid w:val="00942F61"/>
    <w:rsid w:val="00950D71"/>
    <w:rsid w:val="0095560D"/>
    <w:rsid w:val="00956404"/>
    <w:rsid w:val="009627DD"/>
    <w:rsid w:val="00962E4D"/>
    <w:rsid w:val="00970947"/>
    <w:rsid w:val="00971D92"/>
    <w:rsid w:val="00972255"/>
    <w:rsid w:val="009777D9"/>
    <w:rsid w:val="00980B00"/>
    <w:rsid w:val="009878E4"/>
    <w:rsid w:val="00987D9C"/>
    <w:rsid w:val="00991B88"/>
    <w:rsid w:val="009924E8"/>
    <w:rsid w:val="0099780C"/>
    <w:rsid w:val="009A422A"/>
    <w:rsid w:val="009A4EA6"/>
    <w:rsid w:val="009A5753"/>
    <w:rsid w:val="009A579D"/>
    <w:rsid w:val="009C280E"/>
    <w:rsid w:val="009C3D23"/>
    <w:rsid w:val="009C44F5"/>
    <w:rsid w:val="009C486F"/>
    <w:rsid w:val="009C59CA"/>
    <w:rsid w:val="009C709E"/>
    <w:rsid w:val="009D3DFE"/>
    <w:rsid w:val="009D58F7"/>
    <w:rsid w:val="009E2DD7"/>
    <w:rsid w:val="009E3297"/>
    <w:rsid w:val="009F3BB7"/>
    <w:rsid w:val="009F541B"/>
    <w:rsid w:val="009F6F3B"/>
    <w:rsid w:val="009F734F"/>
    <w:rsid w:val="00A0452D"/>
    <w:rsid w:val="00A05DDD"/>
    <w:rsid w:val="00A113C2"/>
    <w:rsid w:val="00A240E1"/>
    <w:rsid w:val="00A246B6"/>
    <w:rsid w:val="00A332AE"/>
    <w:rsid w:val="00A37C74"/>
    <w:rsid w:val="00A47E70"/>
    <w:rsid w:val="00A50CF0"/>
    <w:rsid w:val="00A557BD"/>
    <w:rsid w:val="00A56606"/>
    <w:rsid w:val="00A56E99"/>
    <w:rsid w:val="00A63BAA"/>
    <w:rsid w:val="00A73DDF"/>
    <w:rsid w:val="00A7434A"/>
    <w:rsid w:val="00A7671C"/>
    <w:rsid w:val="00A76B9E"/>
    <w:rsid w:val="00A86D16"/>
    <w:rsid w:val="00A86DCD"/>
    <w:rsid w:val="00A93A1C"/>
    <w:rsid w:val="00A944FD"/>
    <w:rsid w:val="00A947EB"/>
    <w:rsid w:val="00AA2CBC"/>
    <w:rsid w:val="00AA77B0"/>
    <w:rsid w:val="00AC5820"/>
    <w:rsid w:val="00AC6F5C"/>
    <w:rsid w:val="00AD0061"/>
    <w:rsid w:val="00AD0CDB"/>
    <w:rsid w:val="00AD1296"/>
    <w:rsid w:val="00AD1CD8"/>
    <w:rsid w:val="00AD1F9B"/>
    <w:rsid w:val="00AD20EF"/>
    <w:rsid w:val="00AD5E6E"/>
    <w:rsid w:val="00AE1788"/>
    <w:rsid w:val="00AF0222"/>
    <w:rsid w:val="00AF636C"/>
    <w:rsid w:val="00B005BD"/>
    <w:rsid w:val="00B03167"/>
    <w:rsid w:val="00B07442"/>
    <w:rsid w:val="00B14718"/>
    <w:rsid w:val="00B166A6"/>
    <w:rsid w:val="00B23924"/>
    <w:rsid w:val="00B258BB"/>
    <w:rsid w:val="00B270B2"/>
    <w:rsid w:val="00B34C8E"/>
    <w:rsid w:val="00B41FB6"/>
    <w:rsid w:val="00B47690"/>
    <w:rsid w:val="00B51CF0"/>
    <w:rsid w:val="00B51EEF"/>
    <w:rsid w:val="00B54BC1"/>
    <w:rsid w:val="00B5785E"/>
    <w:rsid w:val="00B633CA"/>
    <w:rsid w:val="00B64181"/>
    <w:rsid w:val="00B64605"/>
    <w:rsid w:val="00B67B97"/>
    <w:rsid w:val="00B7008B"/>
    <w:rsid w:val="00B709F9"/>
    <w:rsid w:val="00B8178C"/>
    <w:rsid w:val="00B85BF2"/>
    <w:rsid w:val="00B917D2"/>
    <w:rsid w:val="00B93533"/>
    <w:rsid w:val="00B938A7"/>
    <w:rsid w:val="00B968C8"/>
    <w:rsid w:val="00BA2D03"/>
    <w:rsid w:val="00BA3EC5"/>
    <w:rsid w:val="00BA49D0"/>
    <w:rsid w:val="00BA51D9"/>
    <w:rsid w:val="00BB30CC"/>
    <w:rsid w:val="00BB5DFC"/>
    <w:rsid w:val="00BB685E"/>
    <w:rsid w:val="00BC1C8B"/>
    <w:rsid w:val="00BD1BA2"/>
    <w:rsid w:val="00BD279D"/>
    <w:rsid w:val="00BD461B"/>
    <w:rsid w:val="00BD6BB8"/>
    <w:rsid w:val="00BE2930"/>
    <w:rsid w:val="00BE2B7D"/>
    <w:rsid w:val="00BE61BB"/>
    <w:rsid w:val="00BE7CF4"/>
    <w:rsid w:val="00BF0D5E"/>
    <w:rsid w:val="00BF0DEB"/>
    <w:rsid w:val="00BF67EF"/>
    <w:rsid w:val="00C00584"/>
    <w:rsid w:val="00C0509A"/>
    <w:rsid w:val="00C05BEB"/>
    <w:rsid w:val="00C132C5"/>
    <w:rsid w:val="00C17BF2"/>
    <w:rsid w:val="00C24EA4"/>
    <w:rsid w:val="00C301C8"/>
    <w:rsid w:val="00C34800"/>
    <w:rsid w:val="00C36E2F"/>
    <w:rsid w:val="00C431A0"/>
    <w:rsid w:val="00C43D16"/>
    <w:rsid w:val="00C47E7A"/>
    <w:rsid w:val="00C55284"/>
    <w:rsid w:val="00C65668"/>
    <w:rsid w:val="00C66BA2"/>
    <w:rsid w:val="00C66C93"/>
    <w:rsid w:val="00C67960"/>
    <w:rsid w:val="00C71EC5"/>
    <w:rsid w:val="00C72DA4"/>
    <w:rsid w:val="00C7717D"/>
    <w:rsid w:val="00C8713B"/>
    <w:rsid w:val="00C91284"/>
    <w:rsid w:val="00C95985"/>
    <w:rsid w:val="00CA5062"/>
    <w:rsid w:val="00CB30A6"/>
    <w:rsid w:val="00CB3C5A"/>
    <w:rsid w:val="00CB5568"/>
    <w:rsid w:val="00CB5E9E"/>
    <w:rsid w:val="00CB6249"/>
    <w:rsid w:val="00CB6E98"/>
    <w:rsid w:val="00CC03F9"/>
    <w:rsid w:val="00CC075D"/>
    <w:rsid w:val="00CC21E0"/>
    <w:rsid w:val="00CC5026"/>
    <w:rsid w:val="00CC68D0"/>
    <w:rsid w:val="00CD4284"/>
    <w:rsid w:val="00CE2134"/>
    <w:rsid w:val="00CE6501"/>
    <w:rsid w:val="00CF1F71"/>
    <w:rsid w:val="00D00170"/>
    <w:rsid w:val="00D03F9A"/>
    <w:rsid w:val="00D06125"/>
    <w:rsid w:val="00D06D51"/>
    <w:rsid w:val="00D14E12"/>
    <w:rsid w:val="00D17D2A"/>
    <w:rsid w:val="00D24991"/>
    <w:rsid w:val="00D42371"/>
    <w:rsid w:val="00D42DFD"/>
    <w:rsid w:val="00D42F2B"/>
    <w:rsid w:val="00D44CFD"/>
    <w:rsid w:val="00D47A9D"/>
    <w:rsid w:val="00D50255"/>
    <w:rsid w:val="00D52B26"/>
    <w:rsid w:val="00D541E2"/>
    <w:rsid w:val="00D5494F"/>
    <w:rsid w:val="00D54C9D"/>
    <w:rsid w:val="00D567B1"/>
    <w:rsid w:val="00D606D3"/>
    <w:rsid w:val="00D660DA"/>
    <w:rsid w:val="00D66520"/>
    <w:rsid w:val="00D74460"/>
    <w:rsid w:val="00D74623"/>
    <w:rsid w:val="00D74A45"/>
    <w:rsid w:val="00D74AF8"/>
    <w:rsid w:val="00D7536A"/>
    <w:rsid w:val="00D76F0A"/>
    <w:rsid w:val="00D84667"/>
    <w:rsid w:val="00D87F6A"/>
    <w:rsid w:val="00D90120"/>
    <w:rsid w:val="00D9351B"/>
    <w:rsid w:val="00D93DC0"/>
    <w:rsid w:val="00DB0B37"/>
    <w:rsid w:val="00DB0BAF"/>
    <w:rsid w:val="00DB4535"/>
    <w:rsid w:val="00DC3CE7"/>
    <w:rsid w:val="00DC6642"/>
    <w:rsid w:val="00DD0668"/>
    <w:rsid w:val="00DD5553"/>
    <w:rsid w:val="00DE2E73"/>
    <w:rsid w:val="00DE34CF"/>
    <w:rsid w:val="00DE42A3"/>
    <w:rsid w:val="00DE55E5"/>
    <w:rsid w:val="00DF1F36"/>
    <w:rsid w:val="00DF3991"/>
    <w:rsid w:val="00DF5778"/>
    <w:rsid w:val="00DF5EC4"/>
    <w:rsid w:val="00E00218"/>
    <w:rsid w:val="00E1199F"/>
    <w:rsid w:val="00E13F3D"/>
    <w:rsid w:val="00E21280"/>
    <w:rsid w:val="00E24AA7"/>
    <w:rsid w:val="00E334DF"/>
    <w:rsid w:val="00E34898"/>
    <w:rsid w:val="00E356EF"/>
    <w:rsid w:val="00E36F06"/>
    <w:rsid w:val="00E532D8"/>
    <w:rsid w:val="00E560FA"/>
    <w:rsid w:val="00E56800"/>
    <w:rsid w:val="00E579C6"/>
    <w:rsid w:val="00E62786"/>
    <w:rsid w:val="00E65FC9"/>
    <w:rsid w:val="00E66282"/>
    <w:rsid w:val="00E75F7B"/>
    <w:rsid w:val="00E76341"/>
    <w:rsid w:val="00E84855"/>
    <w:rsid w:val="00E86272"/>
    <w:rsid w:val="00E952D9"/>
    <w:rsid w:val="00EA1808"/>
    <w:rsid w:val="00EA4ABD"/>
    <w:rsid w:val="00EA5095"/>
    <w:rsid w:val="00EA6C9A"/>
    <w:rsid w:val="00EA753D"/>
    <w:rsid w:val="00EB09B7"/>
    <w:rsid w:val="00EB37B4"/>
    <w:rsid w:val="00EB3ED2"/>
    <w:rsid w:val="00EB483C"/>
    <w:rsid w:val="00EB515A"/>
    <w:rsid w:val="00EB5B25"/>
    <w:rsid w:val="00EC22A8"/>
    <w:rsid w:val="00EC300B"/>
    <w:rsid w:val="00EC33EC"/>
    <w:rsid w:val="00EC5948"/>
    <w:rsid w:val="00EC7033"/>
    <w:rsid w:val="00EE1B66"/>
    <w:rsid w:val="00EE4CF9"/>
    <w:rsid w:val="00EE7D7C"/>
    <w:rsid w:val="00EF6564"/>
    <w:rsid w:val="00EF7A1D"/>
    <w:rsid w:val="00F0165C"/>
    <w:rsid w:val="00F1315C"/>
    <w:rsid w:val="00F157C5"/>
    <w:rsid w:val="00F25D98"/>
    <w:rsid w:val="00F300FB"/>
    <w:rsid w:val="00F30276"/>
    <w:rsid w:val="00F3760A"/>
    <w:rsid w:val="00F40201"/>
    <w:rsid w:val="00F441F0"/>
    <w:rsid w:val="00F47CE6"/>
    <w:rsid w:val="00F502A9"/>
    <w:rsid w:val="00F54540"/>
    <w:rsid w:val="00F61324"/>
    <w:rsid w:val="00F62263"/>
    <w:rsid w:val="00F62724"/>
    <w:rsid w:val="00F6328B"/>
    <w:rsid w:val="00F63BCE"/>
    <w:rsid w:val="00F65C44"/>
    <w:rsid w:val="00F73FB9"/>
    <w:rsid w:val="00F80104"/>
    <w:rsid w:val="00F81594"/>
    <w:rsid w:val="00F908FD"/>
    <w:rsid w:val="00F9318C"/>
    <w:rsid w:val="00F94B99"/>
    <w:rsid w:val="00F96EFE"/>
    <w:rsid w:val="00F977DB"/>
    <w:rsid w:val="00FA018C"/>
    <w:rsid w:val="00FA24FC"/>
    <w:rsid w:val="00FA5765"/>
    <w:rsid w:val="00FA5F94"/>
    <w:rsid w:val="00FA646C"/>
    <w:rsid w:val="00FA7C46"/>
    <w:rsid w:val="00FB2B3D"/>
    <w:rsid w:val="00FB6386"/>
    <w:rsid w:val="00FB65E7"/>
    <w:rsid w:val="00FB7CCE"/>
    <w:rsid w:val="00FC13F3"/>
    <w:rsid w:val="00FC1A17"/>
    <w:rsid w:val="00FE4F8B"/>
    <w:rsid w:val="00FE729E"/>
    <w:rsid w:val="00FF0B12"/>
    <w:rsid w:val="00FF13B0"/>
    <w:rsid w:val="00FF18F4"/>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4D9E0"/>
  <w15:docId w15:val="{11BA81C5-49C9-4956-8544-826F3B4B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2D8"/>
    <w:pPr>
      <w:spacing w:after="180"/>
    </w:pPr>
    <w:rPr>
      <w:rFonts w:ascii="Times New Roman" w:hAnsi="Times New Roman"/>
      <w:lang w:val="en-GB" w:eastAsia="en-US"/>
    </w:rPr>
  </w:style>
  <w:style w:type="paragraph" w:styleId="Heading1">
    <w:name w:val="heading 1"/>
    <w:next w:val="Normal"/>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8615B4"/>
    <w:pPr>
      <w:pBdr>
        <w:top w:val="none" w:sz="0" w:space="0" w:color="auto"/>
      </w:pBdr>
      <w:spacing w:before="180"/>
      <w:outlineLvl w:val="1"/>
    </w:pPr>
    <w:rPr>
      <w:sz w:val="32"/>
    </w:rPr>
  </w:style>
  <w:style w:type="paragraph" w:styleId="Heading3">
    <w:name w:val="heading 3"/>
    <w:basedOn w:val="Heading2"/>
    <w:next w:val="Normal"/>
    <w:qFormat/>
    <w:rsid w:val="008615B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semiHidden/>
    <w:rsid w:val="008615B4"/>
    <w:rPr>
      <w:b/>
      <w:bCs/>
    </w:rPr>
  </w:style>
  <w:style w:type="paragraph" w:styleId="CommentText">
    <w:name w:val="annotation text"/>
    <w:basedOn w:val="Normal"/>
    <w:semiHidden/>
    <w:rsid w:val="008615B4"/>
  </w:style>
  <w:style w:type="paragraph" w:styleId="TOC7">
    <w:name w:val="toc 7"/>
    <w:basedOn w:val="TOC6"/>
    <w:next w:val="Normal"/>
    <w:semiHidden/>
    <w:rsid w:val="008615B4"/>
    <w:pPr>
      <w:ind w:left="2268" w:hanging="2268"/>
    </w:pPr>
  </w:style>
  <w:style w:type="paragraph" w:styleId="TOC6">
    <w:name w:val="toc 6"/>
    <w:basedOn w:val="TOC5"/>
    <w:next w:val="Normal"/>
    <w:semiHidden/>
    <w:rsid w:val="008615B4"/>
    <w:pPr>
      <w:ind w:left="1985" w:hanging="1985"/>
    </w:pPr>
  </w:style>
  <w:style w:type="paragraph" w:styleId="TOC5">
    <w:name w:val="toc 5"/>
    <w:basedOn w:val="TOC4"/>
    <w:next w:val="Normal"/>
    <w:semiHidden/>
    <w:qFormat/>
    <w:rsid w:val="008615B4"/>
    <w:pPr>
      <w:ind w:left="1701" w:hanging="1701"/>
    </w:pPr>
  </w:style>
  <w:style w:type="paragraph" w:styleId="TOC4">
    <w:name w:val="toc 4"/>
    <w:basedOn w:val="TOC3"/>
    <w:next w:val="Normal"/>
    <w:semiHidden/>
    <w:qFormat/>
    <w:rsid w:val="008615B4"/>
    <w:pPr>
      <w:ind w:left="1418" w:hanging="1418"/>
    </w:pPr>
  </w:style>
  <w:style w:type="paragraph" w:styleId="TOC3">
    <w:name w:val="toc 3"/>
    <w:basedOn w:val="TOC2"/>
    <w:next w:val="Normal"/>
    <w:semiHidden/>
    <w:qFormat/>
    <w:rsid w:val="008615B4"/>
    <w:pPr>
      <w:ind w:left="1134" w:hanging="1134"/>
    </w:pPr>
  </w:style>
  <w:style w:type="paragraph" w:styleId="TOC2">
    <w:name w:val="toc 2"/>
    <w:basedOn w:val="TOC1"/>
    <w:next w:val="Normal"/>
    <w:semiHidden/>
    <w:qFormat/>
    <w:rsid w:val="008615B4"/>
    <w:pPr>
      <w:keepNext w:val="0"/>
      <w:spacing w:before="0"/>
      <w:ind w:left="851" w:hanging="851"/>
    </w:pPr>
    <w:rPr>
      <w:sz w:val="20"/>
    </w:rPr>
  </w:style>
  <w:style w:type="paragraph" w:styleId="TOC1">
    <w:name w:val="toc 1"/>
    <w:next w:val="Normal"/>
    <w:semiHidden/>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semiHidden/>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semiHidden/>
    <w:qFormat/>
    <w:rsid w:val="008615B4"/>
    <w:pPr>
      <w:spacing w:before="180"/>
      <w:ind w:left="2693" w:hanging="2693"/>
    </w:pPr>
    <w:rPr>
      <w:b/>
    </w:rPr>
  </w:style>
  <w:style w:type="paragraph" w:styleId="BalloonText">
    <w:name w:val="Balloon Text"/>
    <w:basedOn w:val="Normal"/>
    <w:semiHidden/>
    <w:rsid w:val="008615B4"/>
    <w:rPr>
      <w:rFonts w:ascii="Tahoma" w:hAnsi="Tahoma" w:cs="Tahoma"/>
      <w:sz w:val="16"/>
      <w:szCs w:val="16"/>
    </w:rPr>
  </w:style>
  <w:style w:type="paragraph" w:styleId="Footer">
    <w:name w:val="footer"/>
    <w:basedOn w:val="Header"/>
    <w:rsid w:val="008615B4"/>
    <w:pPr>
      <w:jc w:val="center"/>
    </w:pPr>
    <w:rPr>
      <w:i/>
    </w:rPr>
  </w:style>
  <w:style w:type="paragraph" w:styleId="Header">
    <w:name w:val="header"/>
    <w:aliases w:val="header odd"/>
    <w:link w:val="HeaderChar"/>
    <w:qFormat/>
    <w:rsid w:val="008615B4"/>
    <w:pPr>
      <w:widowControl w:val="0"/>
    </w:pPr>
    <w:rPr>
      <w:rFonts w:ascii="Arial" w:hAnsi="Arial"/>
      <w:b/>
      <w:sz w:val="18"/>
      <w:lang w:val="en-GB" w:eastAsia="en-US"/>
    </w:rPr>
  </w:style>
  <w:style w:type="paragraph" w:styleId="FootnoteText">
    <w:name w:val="footnote text"/>
    <w:basedOn w:val="Normal"/>
    <w:semiHidden/>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semiHidden/>
    <w:qFormat/>
    <w:rsid w:val="008615B4"/>
    <w:pPr>
      <w:ind w:left="1418" w:hanging="1418"/>
    </w:pPr>
  </w:style>
  <w:style w:type="paragraph" w:styleId="Index1">
    <w:name w:val="index 1"/>
    <w:basedOn w:val="Normal"/>
    <w:next w:val="Normal"/>
    <w:semiHidden/>
    <w:qFormat/>
    <w:rsid w:val="008615B4"/>
    <w:pPr>
      <w:keepLines/>
      <w:spacing w:after="0"/>
    </w:pPr>
  </w:style>
  <w:style w:type="paragraph" w:styleId="Index2">
    <w:name w:val="index 2"/>
    <w:basedOn w:val="Index1"/>
    <w:next w:val="Normal"/>
    <w:semiHidden/>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semiHidden/>
    <w:rsid w:val="008615B4"/>
    <w:rPr>
      <w:sz w:val="16"/>
    </w:rPr>
  </w:style>
  <w:style w:type="character" w:styleId="FootnoteReference">
    <w:name w:val="footnote reference"/>
    <w:semiHidden/>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rsid w:val="008615B4"/>
    <w:pPr>
      <w:keepNext/>
      <w:keepLines/>
      <w:spacing w:after="0"/>
    </w:pPr>
    <w:rPr>
      <w:rFonts w:ascii="Arial" w:hAnsi="Arial"/>
      <w:sz w:val="18"/>
    </w:rPr>
  </w:style>
  <w:style w:type="paragraph" w:customStyle="1" w:styleId="TF">
    <w:name w:val="TF"/>
    <w:basedOn w:val="TH"/>
    <w:link w:val="TFZchn"/>
    <w:qFormat/>
    <w:rsid w:val="008615B4"/>
    <w:pPr>
      <w:keepNext w:val="0"/>
      <w:spacing w:before="0" w:after="240"/>
    </w:pPr>
  </w:style>
  <w:style w:type="paragraph" w:customStyle="1" w:styleId="TH">
    <w:name w:val="TH"/>
    <w:basedOn w:val="Normal"/>
    <w:link w:val="THChar"/>
    <w:rsid w:val="008615B4"/>
    <w:pPr>
      <w:keepNext/>
      <w:keepLines/>
      <w:spacing w:before="60"/>
      <w:jc w:val="center"/>
    </w:pPr>
    <w:rPr>
      <w:rFonts w:ascii="Arial" w:hAnsi="Arial"/>
      <w:b/>
    </w:rPr>
  </w:style>
  <w:style w:type="paragraph" w:customStyle="1" w:styleId="NO">
    <w:name w:val="NO"/>
    <w:basedOn w:val="Normal"/>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rsid w:val="008615B4"/>
  </w:style>
  <w:style w:type="paragraph" w:customStyle="1" w:styleId="B3">
    <w:name w:val="B3"/>
    <w:basedOn w:val="List3"/>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rsid w:val="008615B4"/>
    <w:rPr>
      <w:rFonts w:ascii="Arial" w:hAnsi="Arial"/>
      <w:sz w:val="18"/>
      <w:lang w:val="en-GB" w:eastAsia="en-US"/>
    </w:rPr>
  </w:style>
  <w:style w:type="character" w:customStyle="1" w:styleId="TAHChar">
    <w:name w:val="TAH Char"/>
    <w:link w:val="TAH"/>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rsid w:val="008615B4"/>
    <w:rPr>
      <w:rFonts w:ascii="Arial" w:hAnsi="Arial"/>
      <w:b/>
    </w:rPr>
  </w:style>
  <w:style w:type="character" w:customStyle="1" w:styleId="EditorsNoteChar">
    <w:name w:val="Editor's Note Char"/>
    <w:link w:val="EditorsNote"/>
    <w:rsid w:val="008615B4"/>
    <w:rPr>
      <w:rFonts w:ascii="Times New Roman" w:hAnsi="Times New Roman"/>
      <w:color w:val="FF0000"/>
      <w:lang w:val="en-GB" w:eastAsia="en-US"/>
    </w:rPr>
  </w:style>
  <w:style w:type="character" w:customStyle="1" w:styleId="TACChar">
    <w:name w:val="TAC Char"/>
    <w:link w:val="TAC"/>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B1Zchn">
    <w:name w:val="B1 Zchn"/>
    <w:rsid w:val="008615B4"/>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iPriority w:val="99"/>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uiPriority w:val="99"/>
    <w:rsid w:val="00DB4535"/>
    <w:rPr>
      <w:rFonts w:ascii="Times New Roman" w:eastAsia="Times New Roman" w:hAnsi="Times New Roman"/>
      <w:lang w:val="en-GB" w:eastAsia="ja-JP"/>
    </w:rPr>
  </w:style>
  <w:style w:type="character" w:customStyle="1" w:styleId="B1Char1">
    <w:name w:val="B1 Char1"/>
    <w:qFormat/>
    <w:rsid w:val="00456B9D"/>
    <w:rPr>
      <w:rFonts w:ascii="Arial" w:eastAsia="Arial Unicode MS" w:hAnsi="Arial"/>
      <w:lang w:val="en-GB" w:eastAsia="en-US"/>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BodyText"/>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SimSun"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HeaderChar">
    <w:name w:val="Header Char"/>
    <w:aliases w:val="header odd Char"/>
    <w:link w:val="Header"/>
    <w:qFormat/>
    <w:rsid w:val="00B7008B"/>
    <w:rPr>
      <w:rFonts w:ascii="Arial" w:hAnsi="Arial"/>
      <w:b/>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14718"/>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32B8D-0849-4B16-95BC-AA6CCD79D596}">
  <ds:schemaRefs>
    <ds:schemaRef ds:uri="http://schemas.openxmlformats.org/officeDocument/2006/bibliography"/>
  </ds:schemaRefs>
</ds:datastoreItem>
</file>

<file path=customXml/itemProps3.xml><?xml version="1.0" encoding="utf-8"?>
<ds:datastoreItem xmlns:ds="http://schemas.openxmlformats.org/officeDocument/2006/customXml" ds:itemID="{F8D5C5D0-0E20-4767-BEF9-EE9BE70F8350}">
  <ds:schemaRefs>
    <ds:schemaRef ds:uri="http://schemas.openxmlformats.org/officeDocument/2006/bibliography"/>
  </ds:schemaRefs>
</ds:datastoreItem>
</file>

<file path=customXml/itemProps4.xml><?xml version="1.0" encoding="utf-8"?>
<ds:datastoreItem xmlns:ds="http://schemas.openxmlformats.org/officeDocument/2006/customXml" ds:itemID="{D47CE4E2-5E15-4998-A5DE-0AF4B7E198E3}">
  <ds:schemaRefs>
    <ds:schemaRef ds:uri="http://schemas.openxmlformats.org/officeDocument/2006/bibliography"/>
  </ds:schemaRefs>
</ds:datastoreItem>
</file>

<file path=customXml/itemProps5.xml><?xml version="1.0" encoding="utf-8"?>
<ds:datastoreItem xmlns:ds="http://schemas.openxmlformats.org/officeDocument/2006/customXml" ds:itemID="{CACB01B2-EA62-4DEB-A786-F05C0F53EBD4}">
  <ds:schemaRefs>
    <ds:schemaRef ds:uri="http://schemas.openxmlformats.org/officeDocument/2006/bibliography"/>
  </ds:schemaRefs>
</ds:datastoreItem>
</file>

<file path=customXml/itemProps6.xml><?xml version="1.0" encoding="utf-8"?>
<ds:datastoreItem xmlns:ds="http://schemas.openxmlformats.org/officeDocument/2006/customXml" ds:itemID="{D69E7B60-EC72-4466-B23E-8102AE3CF23A}">
  <ds:schemaRefs>
    <ds:schemaRef ds:uri="http://schemas.openxmlformats.org/officeDocument/2006/bibliography"/>
  </ds:schemaRefs>
</ds:datastoreItem>
</file>

<file path=customXml/itemProps7.xml><?xml version="1.0" encoding="utf-8"?>
<ds:datastoreItem xmlns:ds="http://schemas.openxmlformats.org/officeDocument/2006/customXml" ds:itemID="{AD0F6D30-3942-4D85-8452-5836D69C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9</Pages>
  <Words>3329</Words>
  <Characters>18311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LIU</dc:creator>
  <cp:lastModifiedBy>Nokia</cp:lastModifiedBy>
  <cp:revision>67</cp:revision>
  <cp:lastPrinted>1899-12-31T23:00:00Z</cp:lastPrinted>
  <dcterms:created xsi:type="dcterms:W3CDTF">2022-01-02T02:12:00Z</dcterms:created>
  <dcterms:modified xsi:type="dcterms:W3CDTF">2022-03-06T22:55:00Z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