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E4496" w14:textId="04EFD65F" w:rsidR="003530AE" w:rsidRPr="003530AE" w:rsidRDefault="003530AE" w:rsidP="003530AE">
      <w:pPr>
        <w:rPr>
          <w:rFonts w:ascii="Arial" w:eastAsia="宋体" w:hAnsi="Arial" w:cs="Times New Roman"/>
          <w:b/>
          <w:kern w:val="0"/>
          <w:sz w:val="24"/>
          <w:szCs w:val="28"/>
        </w:rPr>
      </w:pPr>
      <w:bookmarkStart w:id="0" w:name="_Hlk527628066"/>
      <w:r w:rsidRPr="003530AE">
        <w:rPr>
          <w:rFonts w:ascii="Arial" w:eastAsia="宋体" w:hAnsi="Arial" w:cs="Times New Roman"/>
          <w:b/>
          <w:kern w:val="0"/>
          <w:sz w:val="24"/>
          <w:szCs w:val="28"/>
        </w:rPr>
        <w:t>3GPP TSG-RAN WG3 Meeting #114bis-e</w:t>
      </w:r>
      <w:r w:rsidRPr="003530AE">
        <w:rPr>
          <w:rFonts w:ascii="Arial" w:eastAsia="宋体" w:hAnsi="Arial" w:cs="Times New Roman"/>
          <w:b/>
          <w:kern w:val="0"/>
          <w:sz w:val="24"/>
          <w:szCs w:val="28"/>
        </w:rPr>
        <w:tab/>
      </w:r>
      <w:r>
        <w:rPr>
          <w:rFonts w:ascii="Arial" w:eastAsia="宋体" w:hAnsi="Arial" w:cs="Times New Roman"/>
          <w:b/>
          <w:kern w:val="0"/>
          <w:sz w:val="24"/>
          <w:szCs w:val="28"/>
        </w:rPr>
        <w:tab/>
      </w:r>
      <w:r>
        <w:rPr>
          <w:rFonts w:ascii="Arial" w:eastAsia="宋体" w:hAnsi="Arial" w:cs="Times New Roman"/>
          <w:b/>
          <w:kern w:val="0"/>
          <w:sz w:val="24"/>
          <w:szCs w:val="28"/>
        </w:rPr>
        <w:tab/>
      </w:r>
      <w:r>
        <w:rPr>
          <w:rFonts w:ascii="Arial" w:eastAsia="宋体" w:hAnsi="Arial" w:cs="Times New Roman"/>
          <w:b/>
          <w:kern w:val="0"/>
          <w:sz w:val="24"/>
          <w:szCs w:val="28"/>
        </w:rPr>
        <w:tab/>
      </w:r>
      <w:r>
        <w:rPr>
          <w:rFonts w:ascii="Arial" w:eastAsia="宋体" w:hAnsi="Arial" w:cs="Times New Roman"/>
          <w:b/>
          <w:kern w:val="0"/>
          <w:sz w:val="24"/>
          <w:szCs w:val="28"/>
        </w:rPr>
        <w:tab/>
      </w:r>
      <w:r>
        <w:rPr>
          <w:rFonts w:ascii="Arial" w:eastAsia="宋体" w:hAnsi="Arial" w:cs="Times New Roman"/>
          <w:b/>
          <w:kern w:val="0"/>
          <w:sz w:val="24"/>
          <w:szCs w:val="28"/>
        </w:rPr>
        <w:tab/>
        <w:t xml:space="preserve">    </w:t>
      </w:r>
      <w:r w:rsidR="00BA4F79" w:rsidRPr="00BA4F79">
        <w:rPr>
          <w:rFonts w:ascii="Arial" w:eastAsia="宋体" w:hAnsi="Arial" w:cs="Times New Roman"/>
          <w:b/>
          <w:kern w:val="0"/>
          <w:sz w:val="24"/>
          <w:szCs w:val="28"/>
        </w:rPr>
        <w:t>R3-221109</w:t>
      </w:r>
    </w:p>
    <w:p w14:paraId="350CAD9D" w14:textId="6ACA1E48" w:rsidR="00D62433" w:rsidRDefault="003530AE" w:rsidP="003530AE">
      <w:pPr>
        <w:rPr>
          <w:rFonts w:eastAsia="MS Mincho"/>
          <w:b/>
          <w:sz w:val="24"/>
          <w:szCs w:val="28"/>
        </w:rPr>
      </w:pPr>
      <w:r w:rsidRPr="003530AE">
        <w:rPr>
          <w:rFonts w:ascii="Arial" w:eastAsia="宋体" w:hAnsi="Arial" w:cs="Times New Roman"/>
          <w:b/>
          <w:kern w:val="0"/>
          <w:sz w:val="24"/>
          <w:szCs w:val="28"/>
        </w:rPr>
        <w:t>17-26 Jan. 2022, E-meeting</w:t>
      </w:r>
    </w:p>
    <w:p w14:paraId="350CAD9E" w14:textId="0FF2BDCF" w:rsidR="00D62433" w:rsidRDefault="00D62433">
      <w:pPr>
        <w:rPr>
          <w:rFonts w:cs="Arial"/>
          <w:bCs/>
        </w:rPr>
      </w:pP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D62433" w14:paraId="350CADA0" w14:textId="77777777">
        <w:tc>
          <w:tcPr>
            <w:tcW w:w="9641" w:type="dxa"/>
            <w:gridSpan w:val="9"/>
            <w:tcBorders>
              <w:top w:val="single" w:sz="4" w:space="0" w:color="auto"/>
              <w:left w:val="single" w:sz="4" w:space="0" w:color="auto"/>
              <w:bottom w:val="nil"/>
              <w:right w:val="single" w:sz="4" w:space="0" w:color="auto"/>
            </w:tcBorders>
          </w:tcPr>
          <w:bookmarkEnd w:id="0"/>
          <w:p w14:paraId="350CAD9F" w14:textId="77777777" w:rsidR="00D62433" w:rsidRDefault="00D62433">
            <w:pPr>
              <w:pStyle w:val="CRCoverPage"/>
              <w:spacing w:after="0"/>
              <w:jc w:val="right"/>
              <w:rPr>
                <w:i/>
                <w:lang w:val="en-US" w:eastAsia="zh-CN"/>
              </w:rPr>
            </w:pPr>
            <w:r>
              <w:rPr>
                <w:i/>
                <w:sz w:val="14"/>
                <w:lang w:val="en-US" w:eastAsia="zh-CN"/>
              </w:rPr>
              <w:t>CR-Form-v12.1</w:t>
            </w:r>
          </w:p>
        </w:tc>
      </w:tr>
      <w:tr w:rsidR="00D62433" w14:paraId="350CADA2" w14:textId="77777777">
        <w:tc>
          <w:tcPr>
            <w:tcW w:w="9641" w:type="dxa"/>
            <w:gridSpan w:val="9"/>
            <w:tcBorders>
              <w:top w:val="nil"/>
              <w:left w:val="single" w:sz="4" w:space="0" w:color="auto"/>
              <w:bottom w:val="nil"/>
              <w:right w:val="single" w:sz="4" w:space="0" w:color="auto"/>
            </w:tcBorders>
          </w:tcPr>
          <w:p w14:paraId="350CADA1" w14:textId="77777777" w:rsidR="00D62433" w:rsidRDefault="00D62433">
            <w:pPr>
              <w:pStyle w:val="CRCoverPage"/>
              <w:spacing w:after="0"/>
              <w:jc w:val="center"/>
              <w:rPr>
                <w:lang w:val="en-US" w:eastAsia="zh-CN"/>
              </w:rPr>
            </w:pPr>
            <w:r>
              <w:rPr>
                <w:b/>
                <w:sz w:val="32"/>
                <w:lang w:val="en-US" w:eastAsia="zh-CN"/>
              </w:rPr>
              <w:t>CHANGE REQUEST</w:t>
            </w:r>
          </w:p>
        </w:tc>
      </w:tr>
      <w:tr w:rsidR="00D62433" w14:paraId="350CADA4" w14:textId="77777777">
        <w:tc>
          <w:tcPr>
            <w:tcW w:w="9641" w:type="dxa"/>
            <w:gridSpan w:val="9"/>
            <w:tcBorders>
              <w:top w:val="nil"/>
              <w:left w:val="single" w:sz="4" w:space="0" w:color="auto"/>
              <w:bottom w:val="nil"/>
              <w:right w:val="single" w:sz="4" w:space="0" w:color="auto"/>
            </w:tcBorders>
          </w:tcPr>
          <w:p w14:paraId="350CADA3" w14:textId="77777777" w:rsidR="00D62433" w:rsidRDefault="00D62433">
            <w:pPr>
              <w:pStyle w:val="CRCoverPage"/>
              <w:spacing w:after="0"/>
              <w:rPr>
                <w:sz w:val="8"/>
                <w:szCs w:val="8"/>
                <w:lang w:val="en-US" w:eastAsia="zh-CN"/>
              </w:rPr>
            </w:pPr>
          </w:p>
        </w:tc>
      </w:tr>
      <w:tr w:rsidR="00D62433" w14:paraId="350CADAE" w14:textId="77777777">
        <w:tc>
          <w:tcPr>
            <w:tcW w:w="142" w:type="dxa"/>
            <w:tcBorders>
              <w:top w:val="nil"/>
              <w:left w:val="single" w:sz="4" w:space="0" w:color="auto"/>
              <w:bottom w:val="nil"/>
              <w:right w:val="nil"/>
            </w:tcBorders>
            <w:shd w:val="clear" w:color="auto" w:fill="auto"/>
          </w:tcPr>
          <w:p w14:paraId="350CADA5" w14:textId="77777777" w:rsidR="00D62433" w:rsidRDefault="00D62433">
            <w:pPr>
              <w:pStyle w:val="CRCoverPage"/>
              <w:spacing w:after="0"/>
              <w:jc w:val="right"/>
              <w:rPr>
                <w:lang w:val="en-US" w:eastAsia="zh-CN"/>
              </w:rPr>
            </w:pPr>
          </w:p>
        </w:tc>
        <w:tc>
          <w:tcPr>
            <w:tcW w:w="2126" w:type="dxa"/>
            <w:shd w:val="pct30" w:color="FFFF00" w:fill="auto"/>
          </w:tcPr>
          <w:p w14:paraId="350CADA6" w14:textId="78545490" w:rsidR="00D62433" w:rsidRDefault="00E73D76" w:rsidP="004B27A9">
            <w:pPr>
              <w:pStyle w:val="CRCoverPage"/>
              <w:spacing w:after="0"/>
              <w:rPr>
                <w:b/>
                <w:sz w:val="28"/>
                <w:lang w:val="en-US" w:eastAsia="zh-CN"/>
              </w:rPr>
            </w:pPr>
            <w:r>
              <w:rPr>
                <w:b/>
                <w:sz w:val="28"/>
                <w:lang w:val="en-US" w:eastAsia="zh-CN"/>
              </w:rPr>
              <w:t>38.</w:t>
            </w:r>
            <w:r w:rsidR="004B27A9">
              <w:rPr>
                <w:b/>
                <w:sz w:val="28"/>
                <w:lang w:val="en-US" w:eastAsia="zh-CN"/>
              </w:rPr>
              <w:t>462</w:t>
            </w:r>
          </w:p>
        </w:tc>
        <w:tc>
          <w:tcPr>
            <w:tcW w:w="709" w:type="dxa"/>
            <w:shd w:val="clear" w:color="auto" w:fill="auto"/>
          </w:tcPr>
          <w:p w14:paraId="350CADA7" w14:textId="77777777" w:rsidR="00D62433" w:rsidRDefault="00D62433">
            <w:pPr>
              <w:pStyle w:val="CRCoverPage"/>
              <w:spacing w:after="0"/>
              <w:jc w:val="center"/>
              <w:rPr>
                <w:lang w:val="en-US" w:eastAsia="zh-CN"/>
              </w:rPr>
            </w:pPr>
            <w:r>
              <w:rPr>
                <w:b/>
                <w:sz w:val="28"/>
                <w:lang w:val="en-US" w:eastAsia="zh-CN"/>
              </w:rPr>
              <w:t>CR</w:t>
            </w:r>
          </w:p>
        </w:tc>
        <w:tc>
          <w:tcPr>
            <w:tcW w:w="1276" w:type="dxa"/>
            <w:shd w:val="pct30" w:color="FFFF00" w:fill="auto"/>
          </w:tcPr>
          <w:p w14:paraId="350CADA8" w14:textId="1FF439AF" w:rsidR="00D62433" w:rsidRDefault="00245289" w:rsidP="00245289">
            <w:pPr>
              <w:pStyle w:val="CRCoverPage"/>
              <w:spacing w:after="0"/>
              <w:jc w:val="center"/>
              <w:rPr>
                <w:b/>
                <w:sz w:val="28"/>
                <w:lang w:val="en-US" w:eastAsia="zh-CN"/>
              </w:rPr>
            </w:pPr>
            <w:r w:rsidRPr="00245289">
              <w:rPr>
                <w:b/>
                <w:sz w:val="28"/>
                <w:lang w:val="en-US" w:eastAsia="zh-CN"/>
              </w:rPr>
              <w:t>0018</w:t>
            </w:r>
          </w:p>
        </w:tc>
        <w:tc>
          <w:tcPr>
            <w:tcW w:w="709" w:type="dxa"/>
            <w:shd w:val="clear" w:color="auto" w:fill="auto"/>
          </w:tcPr>
          <w:p w14:paraId="350CADA9" w14:textId="77777777" w:rsidR="00D62433" w:rsidRDefault="00D62433">
            <w:pPr>
              <w:pStyle w:val="CRCoverPage"/>
              <w:tabs>
                <w:tab w:val="right" w:pos="625"/>
              </w:tabs>
              <w:spacing w:after="0"/>
              <w:jc w:val="center"/>
              <w:rPr>
                <w:lang w:val="en-US" w:eastAsia="zh-CN"/>
              </w:rPr>
            </w:pPr>
            <w:r>
              <w:rPr>
                <w:b/>
                <w:bCs/>
                <w:sz w:val="28"/>
                <w:lang w:val="en-US" w:eastAsia="zh-CN"/>
              </w:rPr>
              <w:t>rev</w:t>
            </w:r>
          </w:p>
        </w:tc>
        <w:tc>
          <w:tcPr>
            <w:tcW w:w="425" w:type="dxa"/>
            <w:shd w:val="pct30" w:color="FFFF00" w:fill="auto"/>
          </w:tcPr>
          <w:p w14:paraId="350CADAA" w14:textId="0EE51309" w:rsidR="00D62433" w:rsidRDefault="00BA4F79">
            <w:pPr>
              <w:pStyle w:val="CRCoverPage"/>
              <w:spacing w:after="0"/>
              <w:jc w:val="center"/>
              <w:rPr>
                <w:b/>
                <w:lang w:val="en-US" w:eastAsia="zh-CN"/>
              </w:rPr>
            </w:pPr>
            <w:r>
              <w:rPr>
                <w:b/>
                <w:sz w:val="28"/>
                <w:lang w:val="en-US" w:eastAsia="zh-CN"/>
              </w:rPr>
              <w:t>1</w:t>
            </w:r>
          </w:p>
        </w:tc>
        <w:tc>
          <w:tcPr>
            <w:tcW w:w="2693" w:type="dxa"/>
            <w:shd w:val="clear" w:color="auto" w:fill="auto"/>
          </w:tcPr>
          <w:p w14:paraId="350CADAB" w14:textId="77777777" w:rsidR="00D62433" w:rsidRDefault="00D62433">
            <w:pPr>
              <w:pStyle w:val="CRCoverPage"/>
              <w:tabs>
                <w:tab w:val="right" w:pos="1825"/>
              </w:tabs>
              <w:spacing w:after="0"/>
              <w:jc w:val="center"/>
              <w:rPr>
                <w:lang w:val="en-US" w:eastAsia="zh-CN"/>
              </w:rPr>
            </w:pPr>
            <w:r>
              <w:rPr>
                <w:b/>
                <w:sz w:val="28"/>
                <w:szCs w:val="28"/>
                <w:lang w:val="en-US" w:eastAsia="zh-CN"/>
              </w:rPr>
              <w:t>Current version:</w:t>
            </w:r>
          </w:p>
        </w:tc>
        <w:tc>
          <w:tcPr>
            <w:tcW w:w="1418" w:type="dxa"/>
            <w:shd w:val="pct30" w:color="FFFF00" w:fill="auto"/>
          </w:tcPr>
          <w:p w14:paraId="350CADAC" w14:textId="7CCEDF70" w:rsidR="00D62433" w:rsidRDefault="00D62433" w:rsidP="004B27A9">
            <w:pPr>
              <w:pStyle w:val="CRCoverPage"/>
              <w:spacing w:after="0"/>
              <w:jc w:val="center"/>
              <w:rPr>
                <w:lang w:val="en-US" w:eastAsia="zh-CN"/>
              </w:rPr>
            </w:pPr>
            <w:r>
              <w:rPr>
                <w:b/>
                <w:sz w:val="32"/>
                <w:lang w:val="en-US" w:eastAsia="zh-CN"/>
              </w:rPr>
              <w:t>16.</w:t>
            </w:r>
            <w:r w:rsidR="004B27A9">
              <w:rPr>
                <w:b/>
                <w:sz w:val="32"/>
                <w:lang w:val="en-US" w:eastAsia="zh-CN"/>
              </w:rPr>
              <w:t>1</w:t>
            </w:r>
            <w:r>
              <w:rPr>
                <w:b/>
                <w:sz w:val="32"/>
                <w:lang w:val="en-US" w:eastAsia="zh-CN"/>
              </w:rPr>
              <w:t>.0</w:t>
            </w:r>
          </w:p>
        </w:tc>
        <w:tc>
          <w:tcPr>
            <w:tcW w:w="143" w:type="dxa"/>
            <w:tcBorders>
              <w:top w:val="nil"/>
              <w:left w:val="nil"/>
              <w:bottom w:val="nil"/>
              <w:right w:val="single" w:sz="4" w:space="0" w:color="auto"/>
            </w:tcBorders>
          </w:tcPr>
          <w:p w14:paraId="350CADAD" w14:textId="77777777" w:rsidR="00D62433" w:rsidRDefault="00D62433">
            <w:pPr>
              <w:pStyle w:val="CRCoverPage"/>
              <w:spacing w:after="0"/>
              <w:rPr>
                <w:lang w:val="en-US" w:eastAsia="zh-CN"/>
              </w:rPr>
            </w:pPr>
          </w:p>
        </w:tc>
      </w:tr>
      <w:tr w:rsidR="00D62433" w14:paraId="350CADB0" w14:textId="77777777">
        <w:tc>
          <w:tcPr>
            <w:tcW w:w="9641" w:type="dxa"/>
            <w:gridSpan w:val="9"/>
            <w:tcBorders>
              <w:top w:val="nil"/>
              <w:left w:val="single" w:sz="4" w:space="0" w:color="auto"/>
              <w:bottom w:val="nil"/>
              <w:right w:val="single" w:sz="4" w:space="0" w:color="auto"/>
            </w:tcBorders>
          </w:tcPr>
          <w:p w14:paraId="350CADAF" w14:textId="77777777" w:rsidR="00D62433" w:rsidRDefault="00D62433">
            <w:pPr>
              <w:pStyle w:val="CRCoverPage"/>
              <w:spacing w:after="0"/>
              <w:rPr>
                <w:lang w:val="en-US" w:eastAsia="zh-CN"/>
              </w:rPr>
            </w:pPr>
          </w:p>
        </w:tc>
      </w:tr>
      <w:tr w:rsidR="00D62433" w14:paraId="350CADB2" w14:textId="77777777">
        <w:tc>
          <w:tcPr>
            <w:tcW w:w="9641" w:type="dxa"/>
            <w:gridSpan w:val="9"/>
            <w:tcBorders>
              <w:top w:val="single" w:sz="4" w:space="0" w:color="auto"/>
              <w:left w:val="nil"/>
              <w:bottom w:val="nil"/>
              <w:right w:val="nil"/>
            </w:tcBorders>
          </w:tcPr>
          <w:p w14:paraId="350CADB1" w14:textId="77777777" w:rsidR="00D62433" w:rsidRDefault="00D62433">
            <w:pPr>
              <w:pStyle w:val="CRCoverPage"/>
              <w:spacing w:after="0"/>
              <w:jc w:val="center"/>
              <w:rPr>
                <w:rFonts w:cs="Arial"/>
                <w:i/>
                <w:lang w:val="en-US" w:eastAsia="zh-CN"/>
              </w:rPr>
            </w:pPr>
            <w:r>
              <w:rPr>
                <w:rFonts w:cs="Arial"/>
                <w:i/>
                <w:lang w:val="en-US" w:eastAsia="zh-CN"/>
              </w:rPr>
              <w:t xml:space="preserve">For </w:t>
            </w:r>
            <w:hyperlink r:id="rId8" w:anchor="_blank" w:history="1">
              <w:r>
                <w:rPr>
                  <w:rStyle w:val="af"/>
                  <w:rFonts w:cs="Arial"/>
                  <w:b/>
                  <w:i/>
                  <w:color w:val="FF0000"/>
                  <w:lang w:val="en-US" w:eastAsia="zh-CN"/>
                </w:rPr>
                <w:t>HE</w:t>
              </w:r>
              <w:bookmarkStart w:id="1" w:name="_Hlt497126619"/>
              <w:r>
                <w:rPr>
                  <w:rStyle w:val="af"/>
                  <w:rFonts w:cs="Arial"/>
                  <w:b/>
                  <w:i/>
                  <w:color w:val="FF0000"/>
                  <w:lang w:val="en-US" w:eastAsia="zh-CN"/>
                </w:rPr>
                <w:t>L</w:t>
              </w:r>
              <w:bookmarkEnd w:id="1"/>
              <w:r>
                <w:rPr>
                  <w:rStyle w:val="af"/>
                  <w:rFonts w:cs="Arial"/>
                  <w:b/>
                  <w:i/>
                  <w:color w:val="FF0000"/>
                  <w:lang w:val="en-US" w:eastAsia="zh-CN"/>
                </w:rPr>
                <w:t>P</w:t>
              </w:r>
            </w:hyperlink>
            <w:r>
              <w:rPr>
                <w:rFonts w:cs="Arial"/>
                <w:b/>
                <w:i/>
                <w:color w:val="FF0000"/>
                <w:lang w:val="en-US" w:eastAsia="zh-CN"/>
              </w:rPr>
              <w:t xml:space="preserve"> </w:t>
            </w:r>
            <w:r>
              <w:rPr>
                <w:rFonts w:cs="Arial"/>
                <w:i/>
                <w:lang w:val="en-US" w:eastAsia="zh-CN"/>
              </w:rPr>
              <w:t xml:space="preserve">on using this form: comprehensive instructions can be found at </w:t>
            </w:r>
            <w:r>
              <w:rPr>
                <w:rFonts w:cs="Arial"/>
                <w:i/>
                <w:lang w:val="en-US" w:eastAsia="zh-CN"/>
              </w:rPr>
              <w:br/>
            </w:r>
            <w:hyperlink r:id="rId9" w:history="1">
              <w:r>
                <w:rPr>
                  <w:rStyle w:val="af"/>
                  <w:rFonts w:cs="Arial"/>
                  <w:i/>
                  <w:lang w:val="en-US" w:eastAsia="zh-CN"/>
                </w:rPr>
                <w:t>http://www.3gpp.org/Change-Requests</w:t>
              </w:r>
            </w:hyperlink>
            <w:r>
              <w:rPr>
                <w:rFonts w:cs="Arial"/>
                <w:i/>
                <w:lang w:val="en-US" w:eastAsia="zh-CN"/>
              </w:rPr>
              <w:t>.</w:t>
            </w:r>
          </w:p>
        </w:tc>
      </w:tr>
      <w:tr w:rsidR="00D62433" w14:paraId="350CADB4" w14:textId="77777777">
        <w:tc>
          <w:tcPr>
            <w:tcW w:w="9641" w:type="dxa"/>
            <w:gridSpan w:val="9"/>
          </w:tcPr>
          <w:p w14:paraId="350CADB3" w14:textId="77777777" w:rsidR="00D62433" w:rsidRDefault="00D62433">
            <w:pPr>
              <w:pStyle w:val="CRCoverPage"/>
              <w:spacing w:after="0"/>
              <w:rPr>
                <w:sz w:val="8"/>
                <w:szCs w:val="8"/>
                <w:lang w:val="en-US" w:eastAsia="zh-CN"/>
              </w:rPr>
            </w:pPr>
          </w:p>
        </w:tc>
      </w:tr>
    </w:tbl>
    <w:p w14:paraId="350CADB5" w14:textId="77777777" w:rsidR="00D62433" w:rsidRDefault="00D6243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2838"/>
        <w:gridCol w:w="1419"/>
        <w:gridCol w:w="283"/>
        <w:gridCol w:w="709"/>
        <w:gridCol w:w="284"/>
        <w:gridCol w:w="2127"/>
        <w:gridCol w:w="283"/>
        <w:gridCol w:w="1419"/>
        <w:gridCol w:w="283"/>
      </w:tblGrid>
      <w:tr w:rsidR="00D62433" w14:paraId="350CADBF" w14:textId="77777777">
        <w:tc>
          <w:tcPr>
            <w:tcW w:w="2835" w:type="dxa"/>
            <w:shd w:val="clear" w:color="auto" w:fill="auto"/>
          </w:tcPr>
          <w:p w14:paraId="350CADB6" w14:textId="77777777" w:rsidR="00D62433" w:rsidRDefault="00D62433">
            <w:pPr>
              <w:pStyle w:val="CRCoverPage"/>
              <w:tabs>
                <w:tab w:val="right" w:pos="2751"/>
              </w:tabs>
              <w:spacing w:after="0"/>
              <w:rPr>
                <w:b/>
                <w:i/>
                <w:lang w:val="en-US" w:eastAsia="zh-CN"/>
              </w:rPr>
            </w:pPr>
            <w:r>
              <w:rPr>
                <w:b/>
                <w:i/>
                <w:lang w:val="en-US" w:eastAsia="zh-CN"/>
              </w:rPr>
              <w:t>Proposed change affects:</w:t>
            </w:r>
          </w:p>
        </w:tc>
        <w:tc>
          <w:tcPr>
            <w:tcW w:w="1418" w:type="dxa"/>
            <w:shd w:val="clear" w:color="auto" w:fill="auto"/>
          </w:tcPr>
          <w:p w14:paraId="350CADB7" w14:textId="77777777" w:rsidR="00D62433" w:rsidRDefault="00D62433">
            <w:pPr>
              <w:pStyle w:val="CRCoverPage"/>
              <w:spacing w:after="0"/>
              <w:jc w:val="right"/>
              <w:rPr>
                <w:lang w:val="en-US" w:eastAsia="zh-CN"/>
              </w:rPr>
            </w:pPr>
            <w:r>
              <w:rPr>
                <w:lang w:val="en-US" w:eastAsia="zh-C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0CADB8" w14:textId="77777777" w:rsidR="00D62433" w:rsidRDefault="00D62433">
            <w:pPr>
              <w:pStyle w:val="CRCoverPage"/>
              <w:spacing w:after="0"/>
              <w:jc w:val="center"/>
              <w:rPr>
                <w:b/>
                <w:caps/>
                <w:lang w:val="en-US" w:eastAsia="zh-CN"/>
              </w:rPr>
            </w:pPr>
          </w:p>
        </w:tc>
        <w:tc>
          <w:tcPr>
            <w:tcW w:w="709" w:type="dxa"/>
            <w:tcBorders>
              <w:top w:val="nil"/>
              <w:left w:val="single" w:sz="4" w:space="0" w:color="auto"/>
              <w:bottom w:val="nil"/>
              <w:right w:val="nil"/>
            </w:tcBorders>
            <w:shd w:val="clear" w:color="auto" w:fill="auto"/>
          </w:tcPr>
          <w:p w14:paraId="350CADB9" w14:textId="77777777" w:rsidR="00D62433" w:rsidRDefault="00D62433">
            <w:pPr>
              <w:pStyle w:val="CRCoverPage"/>
              <w:spacing w:after="0"/>
              <w:jc w:val="right"/>
              <w:rPr>
                <w:u w:val="single"/>
                <w:lang w:val="en-US" w:eastAsia="zh-CN"/>
              </w:rPr>
            </w:pPr>
            <w:r>
              <w:rPr>
                <w:lang w:val="en-US" w:eastAsia="zh-C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50CADBA" w14:textId="77777777" w:rsidR="00D62433" w:rsidRDefault="00D62433">
            <w:pPr>
              <w:pStyle w:val="CRCoverPage"/>
              <w:spacing w:after="0"/>
              <w:jc w:val="center"/>
              <w:rPr>
                <w:b/>
                <w:caps/>
                <w:lang w:val="en-US" w:eastAsia="zh-CN"/>
              </w:rPr>
            </w:pPr>
          </w:p>
        </w:tc>
        <w:tc>
          <w:tcPr>
            <w:tcW w:w="2126" w:type="dxa"/>
            <w:shd w:val="clear" w:color="auto" w:fill="auto"/>
          </w:tcPr>
          <w:p w14:paraId="350CADBB" w14:textId="77777777" w:rsidR="00D62433" w:rsidRDefault="00D62433">
            <w:pPr>
              <w:pStyle w:val="CRCoverPage"/>
              <w:spacing w:after="0"/>
              <w:jc w:val="right"/>
              <w:rPr>
                <w:u w:val="single"/>
                <w:lang w:val="en-US" w:eastAsia="zh-CN"/>
              </w:rPr>
            </w:pPr>
            <w:r>
              <w:rPr>
                <w:lang w:val="en-US" w:eastAsia="zh-C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0CADBC" w14:textId="77777777" w:rsidR="00D62433" w:rsidRDefault="00D62433">
            <w:pPr>
              <w:pStyle w:val="CRCoverPage"/>
              <w:spacing w:after="0"/>
              <w:jc w:val="center"/>
              <w:rPr>
                <w:b/>
                <w:caps/>
                <w:lang w:val="en-US" w:eastAsia="zh-CN"/>
              </w:rPr>
            </w:pPr>
            <w:r>
              <w:rPr>
                <w:b/>
                <w:caps/>
                <w:lang w:val="en-US" w:eastAsia="zh-CN"/>
              </w:rPr>
              <w:t>X</w:t>
            </w:r>
          </w:p>
        </w:tc>
        <w:tc>
          <w:tcPr>
            <w:tcW w:w="1418" w:type="dxa"/>
            <w:shd w:val="clear" w:color="auto" w:fill="auto"/>
          </w:tcPr>
          <w:p w14:paraId="350CADBD" w14:textId="77777777" w:rsidR="00D62433" w:rsidRDefault="00D62433">
            <w:pPr>
              <w:pStyle w:val="CRCoverPage"/>
              <w:spacing w:after="0"/>
              <w:jc w:val="right"/>
              <w:rPr>
                <w:lang w:val="en-US" w:eastAsia="zh-CN"/>
              </w:rPr>
            </w:pPr>
            <w:r>
              <w:rPr>
                <w:lang w:val="en-US" w:eastAsia="zh-C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0CADBE" w14:textId="77777777" w:rsidR="00D62433" w:rsidRDefault="00D62433">
            <w:pPr>
              <w:pStyle w:val="CRCoverPage"/>
              <w:spacing w:after="0"/>
              <w:jc w:val="center"/>
              <w:rPr>
                <w:b/>
                <w:bCs/>
                <w:caps/>
                <w:lang w:val="en-US" w:eastAsia="zh-CN"/>
              </w:rPr>
            </w:pPr>
          </w:p>
        </w:tc>
      </w:tr>
    </w:tbl>
    <w:p w14:paraId="350CADC0" w14:textId="77777777" w:rsidR="00D62433" w:rsidRDefault="00D6243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425"/>
        <w:gridCol w:w="284"/>
        <w:gridCol w:w="284"/>
        <w:gridCol w:w="567"/>
        <w:gridCol w:w="1701"/>
        <w:gridCol w:w="710"/>
        <w:gridCol w:w="284"/>
        <w:gridCol w:w="424"/>
        <w:gridCol w:w="993"/>
        <w:gridCol w:w="2128"/>
      </w:tblGrid>
      <w:tr w:rsidR="00D62433" w14:paraId="350CADC2" w14:textId="77777777">
        <w:tc>
          <w:tcPr>
            <w:tcW w:w="9641" w:type="dxa"/>
            <w:gridSpan w:val="11"/>
          </w:tcPr>
          <w:p w14:paraId="350CADC1" w14:textId="77777777" w:rsidR="00D62433" w:rsidRDefault="00D62433">
            <w:pPr>
              <w:pStyle w:val="CRCoverPage"/>
              <w:spacing w:after="0"/>
              <w:rPr>
                <w:sz w:val="8"/>
                <w:szCs w:val="8"/>
                <w:lang w:val="en-US" w:eastAsia="zh-CN"/>
              </w:rPr>
            </w:pPr>
          </w:p>
        </w:tc>
      </w:tr>
      <w:tr w:rsidR="00D62433" w14:paraId="350CADC5" w14:textId="77777777">
        <w:tc>
          <w:tcPr>
            <w:tcW w:w="1843" w:type="dxa"/>
            <w:tcBorders>
              <w:top w:val="single" w:sz="4" w:space="0" w:color="auto"/>
              <w:left w:val="single" w:sz="4" w:space="0" w:color="auto"/>
              <w:bottom w:val="nil"/>
              <w:right w:val="nil"/>
            </w:tcBorders>
            <w:shd w:val="clear" w:color="auto" w:fill="auto"/>
          </w:tcPr>
          <w:p w14:paraId="350CADC3" w14:textId="77777777" w:rsidR="00D62433" w:rsidRDefault="00D62433">
            <w:pPr>
              <w:pStyle w:val="CRCoverPage"/>
              <w:tabs>
                <w:tab w:val="right" w:pos="1759"/>
              </w:tabs>
              <w:spacing w:after="0"/>
              <w:rPr>
                <w:b/>
                <w:i/>
                <w:lang w:val="en-US" w:eastAsia="zh-CN"/>
              </w:rPr>
            </w:pPr>
            <w:r>
              <w:rPr>
                <w:b/>
                <w:i/>
                <w:lang w:val="en-US" w:eastAsia="zh-CN"/>
              </w:rPr>
              <w:t>Title:</w:t>
            </w:r>
            <w:r>
              <w:rPr>
                <w:b/>
                <w:i/>
                <w:lang w:val="en-US" w:eastAsia="zh-CN"/>
              </w:rPr>
              <w:tab/>
            </w:r>
          </w:p>
        </w:tc>
        <w:tc>
          <w:tcPr>
            <w:tcW w:w="7798" w:type="dxa"/>
            <w:gridSpan w:val="10"/>
            <w:tcBorders>
              <w:top w:val="single" w:sz="4" w:space="0" w:color="auto"/>
              <w:left w:val="nil"/>
              <w:bottom w:val="nil"/>
              <w:right w:val="single" w:sz="4" w:space="0" w:color="auto"/>
            </w:tcBorders>
            <w:shd w:val="pct30" w:color="FFFF00" w:fill="auto"/>
          </w:tcPr>
          <w:p w14:paraId="350CADC4" w14:textId="7C52C88C" w:rsidR="00D62433" w:rsidRDefault="004B27A9" w:rsidP="00117079">
            <w:pPr>
              <w:pStyle w:val="CRCoverPage"/>
              <w:spacing w:after="0"/>
              <w:ind w:left="100"/>
              <w:rPr>
                <w:lang w:val="en-US" w:eastAsia="zh-CN"/>
              </w:rPr>
            </w:pPr>
            <w:r w:rsidRPr="004B27A9">
              <w:rPr>
                <w:rFonts w:cs="Arial"/>
                <w:sz w:val="22"/>
                <w:lang w:eastAsia="zh-CN"/>
              </w:rPr>
              <w:t>Transfer of E1 interface specification from 38-series to 37-series</w:t>
            </w:r>
          </w:p>
        </w:tc>
      </w:tr>
      <w:tr w:rsidR="00D62433" w14:paraId="350CADC8" w14:textId="77777777">
        <w:tc>
          <w:tcPr>
            <w:tcW w:w="1843" w:type="dxa"/>
            <w:tcBorders>
              <w:top w:val="nil"/>
              <w:left w:val="single" w:sz="4" w:space="0" w:color="auto"/>
              <w:bottom w:val="nil"/>
              <w:right w:val="nil"/>
            </w:tcBorders>
          </w:tcPr>
          <w:p w14:paraId="350CADC6" w14:textId="77777777" w:rsidR="00D62433" w:rsidRDefault="00D62433">
            <w:pPr>
              <w:pStyle w:val="CRCoverPage"/>
              <w:spacing w:after="0"/>
              <w:rPr>
                <w:b/>
                <w:i/>
                <w:sz w:val="8"/>
                <w:szCs w:val="8"/>
                <w:lang w:val="en-US" w:eastAsia="zh-CN"/>
              </w:rPr>
            </w:pPr>
          </w:p>
        </w:tc>
        <w:tc>
          <w:tcPr>
            <w:tcW w:w="7798" w:type="dxa"/>
            <w:gridSpan w:val="10"/>
            <w:tcBorders>
              <w:top w:val="nil"/>
              <w:left w:val="nil"/>
              <w:bottom w:val="nil"/>
              <w:right w:val="single" w:sz="4" w:space="0" w:color="auto"/>
            </w:tcBorders>
          </w:tcPr>
          <w:p w14:paraId="350CADC7" w14:textId="77777777" w:rsidR="00D62433" w:rsidRDefault="00D62433">
            <w:pPr>
              <w:pStyle w:val="CRCoverPage"/>
              <w:spacing w:after="0"/>
              <w:rPr>
                <w:sz w:val="8"/>
                <w:szCs w:val="8"/>
                <w:lang w:val="en-US" w:eastAsia="zh-CN"/>
              </w:rPr>
            </w:pPr>
          </w:p>
        </w:tc>
      </w:tr>
      <w:tr w:rsidR="00D62433" w14:paraId="350CADCB" w14:textId="77777777">
        <w:tc>
          <w:tcPr>
            <w:tcW w:w="1843" w:type="dxa"/>
            <w:tcBorders>
              <w:top w:val="nil"/>
              <w:left w:val="single" w:sz="4" w:space="0" w:color="auto"/>
              <w:bottom w:val="nil"/>
              <w:right w:val="nil"/>
            </w:tcBorders>
            <w:shd w:val="clear" w:color="auto" w:fill="auto"/>
          </w:tcPr>
          <w:p w14:paraId="350CADC9" w14:textId="77777777" w:rsidR="00D62433" w:rsidRDefault="00D62433">
            <w:pPr>
              <w:pStyle w:val="CRCoverPage"/>
              <w:tabs>
                <w:tab w:val="right" w:pos="1759"/>
              </w:tabs>
              <w:spacing w:after="0"/>
              <w:rPr>
                <w:b/>
                <w:i/>
                <w:lang w:val="en-US" w:eastAsia="zh-CN"/>
              </w:rPr>
            </w:pPr>
            <w:r>
              <w:rPr>
                <w:b/>
                <w:i/>
                <w:lang w:val="en-US" w:eastAsia="zh-CN"/>
              </w:rPr>
              <w:t>Source to WG:</w:t>
            </w:r>
          </w:p>
        </w:tc>
        <w:tc>
          <w:tcPr>
            <w:tcW w:w="7798" w:type="dxa"/>
            <w:gridSpan w:val="10"/>
            <w:tcBorders>
              <w:top w:val="nil"/>
              <w:left w:val="nil"/>
              <w:bottom w:val="nil"/>
              <w:right w:val="single" w:sz="4" w:space="0" w:color="auto"/>
            </w:tcBorders>
            <w:shd w:val="pct30" w:color="FFFF00" w:fill="auto"/>
          </w:tcPr>
          <w:p w14:paraId="350CADCA" w14:textId="77777777" w:rsidR="00D62433" w:rsidRDefault="00D62433">
            <w:pPr>
              <w:pStyle w:val="CRCoverPage"/>
              <w:spacing w:after="0"/>
              <w:ind w:left="100"/>
              <w:rPr>
                <w:lang w:val="en-US" w:eastAsia="zh-CN"/>
              </w:rPr>
            </w:pPr>
            <w:r>
              <w:rPr>
                <w:lang w:val="en-US" w:eastAsia="zh-CN"/>
              </w:rPr>
              <w:t>Huawei</w:t>
            </w:r>
          </w:p>
        </w:tc>
      </w:tr>
      <w:tr w:rsidR="00D62433" w14:paraId="350CADCE" w14:textId="77777777">
        <w:tc>
          <w:tcPr>
            <w:tcW w:w="1843" w:type="dxa"/>
            <w:tcBorders>
              <w:top w:val="nil"/>
              <w:left w:val="single" w:sz="4" w:space="0" w:color="auto"/>
              <w:bottom w:val="nil"/>
              <w:right w:val="nil"/>
            </w:tcBorders>
            <w:shd w:val="clear" w:color="auto" w:fill="auto"/>
          </w:tcPr>
          <w:p w14:paraId="350CADCC" w14:textId="77777777" w:rsidR="00D62433" w:rsidRDefault="00D62433">
            <w:pPr>
              <w:pStyle w:val="CRCoverPage"/>
              <w:tabs>
                <w:tab w:val="right" w:pos="1759"/>
              </w:tabs>
              <w:spacing w:after="0"/>
              <w:rPr>
                <w:b/>
                <w:i/>
                <w:lang w:val="en-US" w:eastAsia="zh-CN"/>
              </w:rPr>
            </w:pPr>
            <w:r>
              <w:rPr>
                <w:b/>
                <w:i/>
                <w:lang w:val="en-US" w:eastAsia="zh-CN"/>
              </w:rPr>
              <w:t>Source to TSG:</w:t>
            </w:r>
          </w:p>
        </w:tc>
        <w:tc>
          <w:tcPr>
            <w:tcW w:w="7798" w:type="dxa"/>
            <w:gridSpan w:val="10"/>
            <w:tcBorders>
              <w:top w:val="nil"/>
              <w:left w:val="nil"/>
              <w:bottom w:val="nil"/>
              <w:right w:val="single" w:sz="4" w:space="0" w:color="auto"/>
            </w:tcBorders>
            <w:shd w:val="pct30" w:color="FFFF00" w:fill="auto"/>
          </w:tcPr>
          <w:p w14:paraId="350CADCD" w14:textId="77777777" w:rsidR="00D62433" w:rsidRDefault="00D62433">
            <w:pPr>
              <w:pStyle w:val="CRCoverPage"/>
              <w:spacing w:after="0"/>
              <w:ind w:left="100"/>
              <w:rPr>
                <w:lang w:val="en-US" w:eastAsia="zh-CN"/>
              </w:rPr>
            </w:pPr>
            <w:r>
              <w:rPr>
                <w:lang w:val="en-US" w:eastAsia="zh-CN"/>
              </w:rPr>
              <w:t>R3</w:t>
            </w:r>
          </w:p>
        </w:tc>
      </w:tr>
      <w:tr w:rsidR="00D62433" w14:paraId="350CADD1" w14:textId="77777777">
        <w:tc>
          <w:tcPr>
            <w:tcW w:w="1843" w:type="dxa"/>
            <w:tcBorders>
              <w:top w:val="nil"/>
              <w:left w:val="single" w:sz="4" w:space="0" w:color="auto"/>
              <w:bottom w:val="nil"/>
              <w:right w:val="nil"/>
            </w:tcBorders>
          </w:tcPr>
          <w:p w14:paraId="350CADCF" w14:textId="77777777" w:rsidR="00D62433" w:rsidRDefault="00D62433">
            <w:pPr>
              <w:pStyle w:val="CRCoverPage"/>
              <w:spacing w:after="0"/>
              <w:rPr>
                <w:b/>
                <w:i/>
                <w:sz w:val="8"/>
                <w:szCs w:val="8"/>
                <w:lang w:val="en-US" w:eastAsia="zh-CN"/>
              </w:rPr>
            </w:pPr>
          </w:p>
        </w:tc>
        <w:tc>
          <w:tcPr>
            <w:tcW w:w="7798" w:type="dxa"/>
            <w:gridSpan w:val="10"/>
            <w:tcBorders>
              <w:top w:val="nil"/>
              <w:left w:val="nil"/>
              <w:bottom w:val="nil"/>
              <w:right w:val="single" w:sz="4" w:space="0" w:color="auto"/>
            </w:tcBorders>
          </w:tcPr>
          <w:p w14:paraId="350CADD0" w14:textId="77777777" w:rsidR="00D62433" w:rsidRDefault="00D62433">
            <w:pPr>
              <w:pStyle w:val="CRCoverPage"/>
              <w:spacing w:after="0"/>
              <w:rPr>
                <w:sz w:val="8"/>
                <w:szCs w:val="8"/>
                <w:lang w:val="en-US" w:eastAsia="zh-CN"/>
              </w:rPr>
            </w:pPr>
          </w:p>
        </w:tc>
      </w:tr>
      <w:tr w:rsidR="00D62433" w14:paraId="350CADD7" w14:textId="77777777">
        <w:tc>
          <w:tcPr>
            <w:tcW w:w="1843" w:type="dxa"/>
            <w:tcBorders>
              <w:top w:val="nil"/>
              <w:left w:val="single" w:sz="4" w:space="0" w:color="auto"/>
              <w:bottom w:val="nil"/>
              <w:right w:val="nil"/>
            </w:tcBorders>
            <w:shd w:val="clear" w:color="auto" w:fill="auto"/>
          </w:tcPr>
          <w:p w14:paraId="350CADD2" w14:textId="77777777" w:rsidR="00D62433" w:rsidRDefault="00D62433">
            <w:pPr>
              <w:pStyle w:val="CRCoverPage"/>
              <w:tabs>
                <w:tab w:val="right" w:pos="1759"/>
              </w:tabs>
              <w:spacing w:after="0"/>
              <w:rPr>
                <w:b/>
                <w:i/>
                <w:lang w:val="en-US" w:eastAsia="zh-CN"/>
              </w:rPr>
            </w:pPr>
            <w:r>
              <w:rPr>
                <w:b/>
                <w:i/>
                <w:lang w:val="en-US" w:eastAsia="zh-CN"/>
              </w:rPr>
              <w:t>Work item code:</w:t>
            </w:r>
          </w:p>
        </w:tc>
        <w:tc>
          <w:tcPr>
            <w:tcW w:w="3260" w:type="dxa"/>
            <w:gridSpan w:val="5"/>
            <w:shd w:val="pct30" w:color="FFFF00" w:fill="auto"/>
          </w:tcPr>
          <w:p w14:paraId="350CADD3" w14:textId="469F41B6" w:rsidR="00D62433" w:rsidRDefault="00245289">
            <w:pPr>
              <w:pStyle w:val="CRCoverPage"/>
              <w:spacing w:after="0"/>
              <w:ind w:left="100"/>
              <w:rPr>
                <w:lang w:val="en-US" w:eastAsia="zh-CN"/>
              </w:rPr>
            </w:pPr>
            <w:r w:rsidRPr="00245289">
              <w:rPr>
                <w:rFonts w:cs="Arial"/>
              </w:rPr>
              <w:t>LTE_NR_arch_evo_enh-Core</w:t>
            </w:r>
          </w:p>
        </w:tc>
        <w:tc>
          <w:tcPr>
            <w:tcW w:w="994" w:type="dxa"/>
            <w:gridSpan w:val="2"/>
            <w:shd w:val="clear" w:color="auto" w:fill="auto"/>
          </w:tcPr>
          <w:p w14:paraId="350CADD4" w14:textId="77777777" w:rsidR="00D62433" w:rsidRDefault="00D62433">
            <w:pPr>
              <w:pStyle w:val="CRCoverPage"/>
              <w:spacing w:after="0"/>
              <w:ind w:right="100"/>
              <w:rPr>
                <w:lang w:val="en-US" w:eastAsia="zh-CN"/>
              </w:rPr>
            </w:pPr>
          </w:p>
        </w:tc>
        <w:tc>
          <w:tcPr>
            <w:tcW w:w="1417" w:type="dxa"/>
            <w:gridSpan w:val="2"/>
            <w:shd w:val="clear" w:color="auto" w:fill="auto"/>
          </w:tcPr>
          <w:p w14:paraId="350CADD5" w14:textId="77777777" w:rsidR="00D62433" w:rsidRDefault="00D62433">
            <w:pPr>
              <w:pStyle w:val="CRCoverPage"/>
              <w:spacing w:after="0"/>
              <w:jc w:val="right"/>
              <w:rPr>
                <w:lang w:val="en-US" w:eastAsia="zh-CN"/>
              </w:rPr>
            </w:pPr>
            <w:r>
              <w:rPr>
                <w:b/>
                <w:i/>
                <w:lang w:val="en-US" w:eastAsia="zh-CN"/>
              </w:rPr>
              <w:t>Date:</w:t>
            </w:r>
          </w:p>
        </w:tc>
        <w:tc>
          <w:tcPr>
            <w:tcW w:w="2127" w:type="dxa"/>
            <w:tcBorders>
              <w:top w:val="nil"/>
              <w:left w:val="nil"/>
              <w:bottom w:val="nil"/>
              <w:right w:val="single" w:sz="4" w:space="0" w:color="auto"/>
            </w:tcBorders>
            <w:shd w:val="pct30" w:color="FFFF00" w:fill="auto"/>
          </w:tcPr>
          <w:p w14:paraId="350CADD6" w14:textId="4986EDB7" w:rsidR="00D62433" w:rsidRDefault="00D62433" w:rsidP="007722D4">
            <w:pPr>
              <w:pStyle w:val="CRCoverPage"/>
              <w:spacing w:after="0"/>
              <w:ind w:left="100"/>
              <w:rPr>
                <w:lang w:val="en-US" w:eastAsia="zh-CN"/>
              </w:rPr>
            </w:pPr>
            <w:r>
              <w:rPr>
                <w:lang w:val="en-US" w:eastAsia="zh-CN"/>
              </w:rPr>
              <w:t>202</w:t>
            </w:r>
            <w:r w:rsidR="007722D4">
              <w:rPr>
                <w:lang w:val="en-US" w:eastAsia="zh-CN"/>
              </w:rPr>
              <w:t>2</w:t>
            </w:r>
            <w:r>
              <w:rPr>
                <w:lang w:val="en-US" w:eastAsia="zh-CN"/>
              </w:rPr>
              <w:t>-</w:t>
            </w:r>
            <w:r w:rsidR="007722D4">
              <w:rPr>
                <w:lang w:val="en-US" w:eastAsia="zh-CN"/>
              </w:rPr>
              <w:t>0</w:t>
            </w:r>
            <w:r w:rsidR="003F4A21">
              <w:rPr>
                <w:lang w:val="en-US" w:eastAsia="zh-CN"/>
              </w:rPr>
              <w:t>1</w:t>
            </w:r>
            <w:r>
              <w:rPr>
                <w:lang w:val="en-US" w:eastAsia="zh-CN"/>
              </w:rPr>
              <w:t>-</w:t>
            </w:r>
            <w:r w:rsidR="007722D4">
              <w:rPr>
                <w:lang w:val="en-US" w:eastAsia="zh-CN"/>
              </w:rPr>
              <w:t>17</w:t>
            </w:r>
          </w:p>
        </w:tc>
      </w:tr>
      <w:tr w:rsidR="00D62433" w14:paraId="350CADDD" w14:textId="77777777">
        <w:tc>
          <w:tcPr>
            <w:tcW w:w="1843" w:type="dxa"/>
            <w:tcBorders>
              <w:top w:val="nil"/>
              <w:left w:val="single" w:sz="4" w:space="0" w:color="auto"/>
              <w:bottom w:val="nil"/>
              <w:right w:val="nil"/>
            </w:tcBorders>
          </w:tcPr>
          <w:p w14:paraId="350CADD8" w14:textId="77777777" w:rsidR="00D62433" w:rsidRDefault="00D62433">
            <w:pPr>
              <w:pStyle w:val="CRCoverPage"/>
              <w:spacing w:after="0"/>
              <w:rPr>
                <w:b/>
                <w:i/>
                <w:sz w:val="8"/>
                <w:szCs w:val="8"/>
                <w:lang w:val="en-US" w:eastAsia="zh-CN"/>
              </w:rPr>
            </w:pPr>
          </w:p>
        </w:tc>
        <w:tc>
          <w:tcPr>
            <w:tcW w:w="1560" w:type="dxa"/>
            <w:gridSpan w:val="4"/>
          </w:tcPr>
          <w:p w14:paraId="350CADD9" w14:textId="77777777" w:rsidR="00D62433" w:rsidRDefault="00D62433">
            <w:pPr>
              <w:pStyle w:val="CRCoverPage"/>
              <w:spacing w:after="0"/>
              <w:rPr>
                <w:sz w:val="8"/>
                <w:szCs w:val="8"/>
                <w:lang w:val="en-US" w:eastAsia="zh-CN"/>
              </w:rPr>
            </w:pPr>
          </w:p>
        </w:tc>
        <w:tc>
          <w:tcPr>
            <w:tcW w:w="2694" w:type="dxa"/>
            <w:gridSpan w:val="3"/>
          </w:tcPr>
          <w:p w14:paraId="350CADDA" w14:textId="77777777" w:rsidR="00D62433" w:rsidRDefault="00D62433">
            <w:pPr>
              <w:pStyle w:val="CRCoverPage"/>
              <w:spacing w:after="0"/>
              <w:rPr>
                <w:sz w:val="8"/>
                <w:szCs w:val="8"/>
                <w:lang w:val="en-US" w:eastAsia="zh-CN"/>
              </w:rPr>
            </w:pPr>
          </w:p>
        </w:tc>
        <w:tc>
          <w:tcPr>
            <w:tcW w:w="1417" w:type="dxa"/>
            <w:gridSpan w:val="2"/>
          </w:tcPr>
          <w:p w14:paraId="350CADDB" w14:textId="77777777" w:rsidR="00D62433" w:rsidRDefault="00D62433">
            <w:pPr>
              <w:pStyle w:val="CRCoverPage"/>
              <w:spacing w:after="0"/>
              <w:rPr>
                <w:sz w:val="8"/>
                <w:szCs w:val="8"/>
                <w:lang w:val="en-US" w:eastAsia="zh-CN"/>
              </w:rPr>
            </w:pPr>
          </w:p>
        </w:tc>
        <w:tc>
          <w:tcPr>
            <w:tcW w:w="2127" w:type="dxa"/>
            <w:tcBorders>
              <w:top w:val="nil"/>
              <w:left w:val="nil"/>
              <w:bottom w:val="nil"/>
              <w:right w:val="single" w:sz="4" w:space="0" w:color="auto"/>
            </w:tcBorders>
          </w:tcPr>
          <w:p w14:paraId="350CADDC" w14:textId="77777777" w:rsidR="00D62433" w:rsidRDefault="00D62433">
            <w:pPr>
              <w:pStyle w:val="CRCoverPage"/>
              <w:spacing w:after="0"/>
              <w:rPr>
                <w:sz w:val="8"/>
                <w:szCs w:val="8"/>
                <w:lang w:val="en-US" w:eastAsia="zh-CN"/>
              </w:rPr>
            </w:pPr>
          </w:p>
        </w:tc>
      </w:tr>
      <w:tr w:rsidR="00D62433" w14:paraId="350CADE3" w14:textId="77777777">
        <w:trPr>
          <w:cantSplit/>
        </w:trPr>
        <w:tc>
          <w:tcPr>
            <w:tcW w:w="1843" w:type="dxa"/>
            <w:tcBorders>
              <w:top w:val="nil"/>
              <w:left w:val="single" w:sz="4" w:space="0" w:color="auto"/>
              <w:bottom w:val="nil"/>
              <w:right w:val="nil"/>
            </w:tcBorders>
            <w:shd w:val="clear" w:color="auto" w:fill="auto"/>
          </w:tcPr>
          <w:p w14:paraId="350CADDE" w14:textId="77777777" w:rsidR="00D62433" w:rsidRDefault="00D62433">
            <w:pPr>
              <w:pStyle w:val="CRCoverPage"/>
              <w:tabs>
                <w:tab w:val="right" w:pos="1759"/>
              </w:tabs>
              <w:spacing w:after="0"/>
              <w:rPr>
                <w:b/>
                <w:i/>
                <w:lang w:val="en-US" w:eastAsia="zh-CN"/>
              </w:rPr>
            </w:pPr>
            <w:r>
              <w:rPr>
                <w:b/>
                <w:i/>
                <w:lang w:val="en-US" w:eastAsia="zh-CN"/>
              </w:rPr>
              <w:t>Category:</w:t>
            </w:r>
          </w:p>
        </w:tc>
        <w:tc>
          <w:tcPr>
            <w:tcW w:w="425" w:type="dxa"/>
            <w:shd w:val="pct30" w:color="FFFF00" w:fill="auto"/>
          </w:tcPr>
          <w:p w14:paraId="350CADDF" w14:textId="2EB0EC82" w:rsidR="00D62433" w:rsidRDefault="004B27A9">
            <w:pPr>
              <w:pStyle w:val="CRCoverPage"/>
              <w:spacing w:after="0"/>
              <w:ind w:left="100"/>
              <w:rPr>
                <w:b/>
                <w:lang w:val="en-US" w:eastAsia="zh-CN"/>
              </w:rPr>
            </w:pPr>
            <w:r>
              <w:rPr>
                <w:b/>
                <w:lang w:val="en-US" w:eastAsia="zh-CN"/>
              </w:rPr>
              <w:t>F</w:t>
            </w:r>
          </w:p>
        </w:tc>
        <w:tc>
          <w:tcPr>
            <w:tcW w:w="3829" w:type="dxa"/>
            <w:gridSpan w:val="6"/>
            <w:shd w:val="clear" w:color="auto" w:fill="auto"/>
          </w:tcPr>
          <w:p w14:paraId="350CADE0" w14:textId="77777777" w:rsidR="00D62433" w:rsidRDefault="00D62433">
            <w:pPr>
              <w:pStyle w:val="CRCoverPage"/>
              <w:spacing w:after="0"/>
              <w:rPr>
                <w:lang w:val="en-US" w:eastAsia="zh-CN"/>
              </w:rPr>
            </w:pPr>
          </w:p>
        </w:tc>
        <w:tc>
          <w:tcPr>
            <w:tcW w:w="1417" w:type="dxa"/>
            <w:gridSpan w:val="2"/>
            <w:shd w:val="clear" w:color="auto" w:fill="auto"/>
          </w:tcPr>
          <w:p w14:paraId="350CADE1" w14:textId="77777777" w:rsidR="00D62433" w:rsidRDefault="00D62433">
            <w:pPr>
              <w:pStyle w:val="CRCoverPage"/>
              <w:spacing w:after="0"/>
              <w:jc w:val="right"/>
              <w:rPr>
                <w:b/>
                <w:i/>
                <w:lang w:val="en-US" w:eastAsia="zh-CN"/>
              </w:rPr>
            </w:pPr>
            <w:r>
              <w:rPr>
                <w:b/>
                <w:i/>
                <w:lang w:val="en-US" w:eastAsia="zh-CN"/>
              </w:rPr>
              <w:t>Release:</w:t>
            </w:r>
          </w:p>
        </w:tc>
        <w:tc>
          <w:tcPr>
            <w:tcW w:w="2127" w:type="dxa"/>
            <w:tcBorders>
              <w:top w:val="nil"/>
              <w:left w:val="nil"/>
              <w:bottom w:val="nil"/>
              <w:right w:val="single" w:sz="4" w:space="0" w:color="auto"/>
            </w:tcBorders>
            <w:shd w:val="pct30" w:color="FFFF00" w:fill="auto"/>
          </w:tcPr>
          <w:p w14:paraId="350CADE2" w14:textId="1B586475" w:rsidR="00D62433" w:rsidRDefault="00D62433" w:rsidP="004B27A9">
            <w:pPr>
              <w:pStyle w:val="CRCoverPage"/>
              <w:spacing w:after="0"/>
              <w:ind w:left="100"/>
              <w:rPr>
                <w:lang w:val="en-US" w:eastAsia="zh-CN"/>
              </w:rPr>
            </w:pPr>
            <w:r>
              <w:rPr>
                <w:lang w:val="en-US" w:eastAsia="zh-CN"/>
              </w:rPr>
              <w:t>Rel-1</w:t>
            </w:r>
            <w:r w:rsidR="004B27A9">
              <w:rPr>
                <w:lang w:val="en-US" w:eastAsia="zh-CN"/>
              </w:rPr>
              <w:t>6</w:t>
            </w:r>
          </w:p>
        </w:tc>
      </w:tr>
      <w:tr w:rsidR="00D62433" w14:paraId="350CADE8" w14:textId="77777777">
        <w:tc>
          <w:tcPr>
            <w:tcW w:w="1843" w:type="dxa"/>
            <w:tcBorders>
              <w:top w:val="nil"/>
              <w:left w:val="single" w:sz="4" w:space="0" w:color="auto"/>
              <w:bottom w:val="single" w:sz="4" w:space="0" w:color="auto"/>
              <w:right w:val="nil"/>
            </w:tcBorders>
          </w:tcPr>
          <w:p w14:paraId="350CADE4" w14:textId="77777777" w:rsidR="00D62433" w:rsidRDefault="00D62433">
            <w:pPr>
              <w:pStyle w:val="CRCoverPage"/>
              <w:spacing w:after="0"/>
              <w:rPr>
                <w:b/>
                <w:i/>
                <w:lang w:val="en-US" w:eastAsia="zh-CN"/>
              </w:rPr>
            </w:pPr>
          </w:p>
        </w:tc>
        <w:tc>
          <w:tcPr>
            <w:tcW w:w="4678" w:type="dxa"/>
            <w:gridSpan w:val="8"/>
            <w:tcBorders>
              <w:top w:val="nil"/>
              <w:left w:val="nil"/>
              <w:bottom w:val="single" w:sz="4" w:space="0" w:color="auto"/>
              <w:right w:val="nil"/>
            </w:tcBorders>
          </w:tcPr>
          <w:p w14:paraId="350CADE5" w14:textId="77777777" w:rsidR="00D62433" w:rsidRDefault="00D62433">
            <w:pPr>
              <w:pStyle w:val="CRCoverPage"/>
              <w:spacing w:after="0"/>
              <w:ind w:left="383" w:hanging="383"/>
              <w:rPr>
                <w:i/>
                <w:sz w:val="18"/>
                <w:lang w:val="en-US" w:eastAsia="zh-CN"/>
              </w:rPr>
            </w:pPr>
            <w:r>
              <w:rPr>
                <w:i/>
                <w:sz w:val="18"/>
                <w:lang w:val="en-US" w:eastAsia="zh-CN"/>
              </w:rPr>
              <w:t xml:space="preserve">Use </w:t>
            </w:r>
            <w:r>
              <w:rPr>
                <w:i/>
                <w:sz w:val="18"/>
                <w:u w:val="single"/>
                <w:lang w:val="en-US" w:eastAsia="zh-CN"/>
              </w:rPr>
              <w:t>one</w:t>
            </w:r>
            <w:r>
              <w:rPr>
                <w:i/>
                <w:sz w:val="18"/>
                <w:lang w:val="en-US" w:eastAsia="zh-CN"/>
              </w:rPr>
              <w:t xml:space="preserve"> of the following categories:</w:t>
            </w:r>
            <w:r>
              <w:rPr>
                <w:b/>
                <w:i/>
                <w:sz w:val="18"/>
                <w:lang w:val="en-US" w:eastAsia="zh-CN"/>
              </w:rPr>
              <w:br/>
              <w:t>F</w:t>
            </w:r>
            <w:r>
              <w:rPr>
                <w:i/>
                <w:sz w:val="18"/>
                <w:lang w:val="en-US" w:eastAsia="zh-CN"/>
              </w:rPr>
              <w:t xml:space="preserve">  (correction)</w:t>
            </w:r>
            <w:r>
              <w:rPr>
                <w:i/>
                <w:sz w:val="18"/>
                <w:lang w:val="en-US" w:eastAsia="zh-CN"/>
              </w:rPr>
              <w:br/>
            </w:r>
            <w:r>
              <w:rPr>
                <w:b/>
                <w:i/>
                <w:sz w:val="18"/>
                <w:lang w:val="en-US" w:eastAsia="zh-CN"/>
              </w:rPr>
              <w:t>A</w:t>
            </w:r>
            <w:r>
              <w:rPr>
                <w:i/>
                <w:sz w:val="18"/>
                <w:lang w:val="en-US" w:eastAsia="zh-CN"/>
              </w:rPr>
              <w:t xml:space="preserve">  (mirror corresponding to a change in an earlier release)</w:t>
            </w:r>
            <w:r>
              <w:rPr>
                <w:i/>
                <w:sz w:val="18"/>
                <w:lang w:val="en-US" w:eastAsia="zh-CN"/>
              </w:rPr>
              <w:br/>
            </w:r>
            <w:r>
              <w:rPr>
                <w:b/>
                <w:i/>
                <w:sz w:val="18"/>
                <w:lang w:val="en-US" w:eastAsia="zh-CN"/>
              </w:rPr>
              <w:t>B</w:t>
            </w:r>
            <w:r>
              <w:rPr>
                <w:i/>
                <w:sz w:val="18"/>
                <w:lang w:val="en-US" w:eastAsia="zh-CN"/>
              </w:rPr>
              <w:t xml:space="preserve">  (addition of feature), </w:t>
            </w:r>
            <w:r>
              <w:rPr>
                <w:i/>
                <w:sz w:val="18"/>
                <w:lang w:val="en-US" w:eastAsia="zh-CN"/>
              </w:rPr>
              <w:br/>
            </w:r>
            <w:r>
              <w:rPr>
                <w:b/>
                <w:i/>
                <w:sz w:val="18"/>
                <w:lang w:val="en-US" w:eastAsia="zh-CN"/>
              </w:rPr>
              <w:t>C</w:t>
            </w:r>
            <w:r>
              <w:rPr>
                <w:i/>
                <w:sz w:val="18"/>
                <w:lang w:val="en-US" w:eastAsia="zh-CN"/>
              </w:rPr>
              <w:t xml:space="preserve">  (functional modification of feature)</w:t>
            </w:r>
            <w:r>
              <w:rPr>
                <w:i/>
                <w:sz w:val="18"/>
                <w:lang w:val="en-US" w:eastAsia="zh-CN"/>
              </w:rPr>
              <w:br/>
            </w:r>
            <w:r>
              <w:rPr>
                <w:b/>
                <w:i/>
                <w:sz w:val="18"/>
                <w:lang w:val="en-US" w:eastAsia="zh-CN"/>
              </w:rPr>
              <w:t>D</w:t>
            </w:r>
            <w:r>
              <w:rPr>
                <w:i/>
                <w:sz w:val="18"/>
                <w:lang w:val="en-US" w:eastAsia="zh-CN"/>
              </w:rPr>
              <w:t xml:space="preserve">  (editorial modification)</w:t>
            </w:r>
          </w:p>
          <w:p w14:paraId="350CADE6" w14:textId="77777777" w:rsidR="00D62433" w:rsidRDefault="00D62433">
            <w:pPr>
              <w:pStyle w:val="CRCoverPage"/>
              <w:rPr>
                <w:lang w:val="en-US" w:eastAsia="zh-CN"/>
              </w:rPr>
            </w:pPr>
            <w:r>
              <w:rPr>
                <w:sz w:val="18"/>
                <w:lang w:val="en-US" w:eastAsia="zh-CN"/>
              </w:rPr>
              <w:t>Detailed explanations of the above categories can</w:t>
            </w:r>
            <w:r>
              <w:rPr>
                <w:sz w:val="18"/>
                <w:lang w:val="en-US" w:eastAsia="zh-CN"/>
              </w:rPr>
              <w:br/>
              <w:t xml:space="preserve">be found in 3GPP </w:t>
            </w:r>
            <w:hyperlink r:id="rId10" w:history="1">
              <w:r>
                <w:rPr>
                  <w:rStyle w:val="af"/>
                  <w:sz w:val="18"/>
                  <w:lang w:val="en-US" w:eastAsia="zh-CN"/>
                </w:rPr>
                <w:t>TR 21.900</w:t>
              </w:r>
            </w:hyperlink>
            <w:r>
              <w:rPr>
                <w:sz w:val="18"/>
                <w:lang w:val="en-US" w:eastAsia="zh-CN"/>
              </w:rPr>
              <w:t>.</w:t>
            </w:r>
          </w:p>
        </w:tc>
        <w:tc>
          <w:tcPr>
            <w:tcW w:w="3120" w:type="dxa"/>
            <w:gridSpan w:val="2"/>
            <w:tcBorders>
              <w:top w:val="nil"/>
              <w:left w:val="nil"/>
              <w:bottom w:val="single" w:sz="4" w:space="0" w:color="auto"/>
              <w:right w:val="single" w:sz="4" w:space="0" w:color="auto"/>
            </w:tcBorders>
          </w:tcPr>
          <w:p w14:paraId="350CADE7" w14:textId="77777777" w:rsidR="00D62433" w:rsidRDefault="00D62433">
            <w:pPr>
              <w:pStyle w:val="CRCoverPage"/>
              <w:tabs>
                <w:tab w:val="left" w:pos="950"/>
              </w:tabs>
              <w:spacing w:after="0"/>
              <w:ind w:left="241" w:hanging="241"/>
              <w:rPr>
                <w:i/>
                <w:sz w:val="18"/>
                <w:lang w:val="en-US" w:eastAsia="zh-CN"/>
              </w:rPr>
            </w:pPr>
            <w:r>
              <w:rPr>
                <w:i/>
                <w:sz w:val="18"/>
                <w:lang w:val="en-US" w:eastAsia="zh-CN"/>
              </w:rPr>
              <w:t xml:space="preserve">Use </w:t>
            </w:r>
            <w:r>
              <w:rPr>
                <w:i/>
                <w:sz w:val="18"/>
                <w:u w:val="single"/>
                <w:lang w:val="en-US" w:eastAsia="zh-CN"/>
              </w:rPr>
              <w:t>one</w:t>
            </w:r>
            <w:r>
              <w:rPr>
                <w:i/>
                <w:sz w:val="18"/>
                <w:lang w:val="en-US" w:eastAsia="zh-CN"/>
              </w:rPr>
              <w:t xml:space="preserve"> of the following releases:</w:t>
            </w:r>
            <w:r>
              <w:rPr>
                <w:i/>
                <w:sz w:val="18"/>
                <w:lang w:val="en-US" w:eastAsia="zh-CN"/>
              </w:rPr>
              <w:br/>
              <w:t>Rel-8</w:t>
            </w:r>
            <w:r>
              <w:rPr>
                <w:i/>
                <w:sz w:val="18"/>
                <w:lang w:val="en-US" w:eastAsia="zh-CN"/>
              </w:rPr>
              <w:tab/>
              <w:t>(Release 8)</w:t>
            </w:r>
            <w:r>
              <w:rPr>
                <w:i/>
                <w:sz w:val="18"/>
                <w:lang w:val="en-US" w:eastAsia="zh-CN"/>
              </w:rPr>
              <w:br/>
              <w:t>Rel-9</w:t>
            </w:r>
            <w:r>
              <w:rPr>
                <w:i/>
                <w:sz w:val="18"/>
                <w:lang w:val="en-US" w:eastAsia="zh-CN"/>
              </w:rPr>
              <w:tab/>
              <w:t>(Release 9)</w:t>
            </w:r>
            <w:r>
              <w:rPr>
                <w:i/>
                <w:sz w:val="18"/>
                <w:lang w:val="en-US" w:eastAsia="zh-CN"/>
              </w:rPr>
              <w:br/>
              <w:t>Rel-10</w:t>
            </w:r>
            <w:r>
              <w:rPr>
                <w:i/>
                <w:sz w:val="18"/>
                <w:lang w:val="en-US" w:eastAsia="zh-CN"/>
              </w:rPr>
              <w:tab/>
              <w:t>(Release 10)</w:t>
            </w:r>
            <w:r>
              <w:rPr>
                <w:i/>
                <w:sz w:val="18"/>
                <w:lang w:val="en-US" w:eastAsia="zh-CN"/>
              </w:rPr>
              <w:br/>
              <w:t>Rel-11</w:t>
            </w:r>
            <w:r>
              <w:rPr>
                <w:i/>
                <w:sz w:val="18"/>
                <w:lang w:val="en-US" w:eastAsia="zh-CN"/>
              </w:rPr>
              <w:tab/>
              <w:t>(Release 11)</w:t>
            </w:r>
            <w:r>
              <w:rPr>
                <w:i/>
                <w:sz w:val="18"/>
                <w:lang w:val="en-US" w:eastAsia="zh-CN"/>
              </w:rPr>
              <w:br/>
              <w:t>…</w:t>
            </w:r>
            <w:r>
              <w:rPr>
                <w:i/>
                <w:sz w:val="18"/>
                <w:lang w:val="en-US" w:eastAsia="zh-CN"/>
              </w:rPr>
              <w:br/>
              <w:t>Rel-15</w:t>
            </w:r>
            <w:r>
              <w:rPr>
                <w:i/>
                <w:sz w:val="18"/>
                <w:lang w:val="en-US" w:eastAsia="zh-CN"/>
              </w:rPr>
              <w:tab/>
              <w:t>(Release 15)</w:t>
            </w:r>
            <w:r>
              <w:rPr>
                <w:i/>
                <w:sz w:val="18"/>
                <w:lang w:val="en-US" w:eastAsia="zh-CN"/>
              </w:rPr>
              <w:br/>
              <w:t>Rel-16</w:t>
            </w:r>
            <w:r>
              <w:rPr>
                <w:i/>
                <w:sz w:val="18"/>
                <w:lang w:val="en-US" w:eastAsia="zh-CN"/>
              </w:rPr>
              <w:tab/>
              <w:t>(Release 16)</w:t>
            </w:r>
            <w:r>
              <w:rPr>
                <w:i/>
                <w:sz w:val="18"/>
                <w:lang w:val="en-US" w:eastAsia="zh-CN"/>
              </w:rPr>
              <w:br/>
              <w:t>Rel-17</w:t>
            </w:r>
            <w:r>
              <w:rPr>
                <w:i/>
                <w:sz w:val="18"/>
                <w:lang w:val="en-US" w:eastAsia="zh-CN"/>
              </w:rPr>
              <w:tab/>
              <w:t>(Release 17)</w:t>
            </w:r>
            <w:r>
              <w:rPr>
                <w:i/>
                <w:sz w:val="18"/>
                <w:lang w:val="en-US" w:eastAsia="zh-CN"/>
              </w:rPr>
              <w:br/>
              <w:t>Rel-18</w:t>
            </w:r>
            <w:r>
              <w:rPr>
                <w:i/>
                <w:sz w:val="18"/>
                <w:lang w:val="en-US" w:eastAsia="zh-CN"/>
              </w:rPr>
              <w:tab/>
              <w:t>(Release 18)</w:t>
            </w:r>
          </w:p>
        </w:tc>
      </w:tr>
      <w:tr w:rsidR="00D62433" w14:paraId="350CADEB" w14:textId="77777777">
        <w:tc>
          <w:tcPr>
            <w:tcW w:w="1843" w:type="dxa"/>
          </w:tcPr>
          <w:p w14:paraId="350CADE9" w14:textId="77777777" w:rsidR="00D62433" w:rsidRDefault="00D62433">
            <w:pPr>
              <w:pStyle w:val="CRCoverPage"/>
              <w:spacing w:after="0"/>
              <w:rPr>
                <w:b/>
                <w:i/>
                <w:sz w:val="8"/>
                <w:szCs w:val="8"/>
                <w:lang w:val="en-US" w:eastAsia="zh-CN"/>
              </w:rPr>
            </w:pPr>
          </w:p>
        </w:tc>
        <w:tc>
          <w:tcPr>
            <w:tcW w:w="7798" w:type="dxa"/>
            <w:gridSpan w:val="10"/>
          </w:tcPr>
          <w:p w14:paraId="350CADEA" w14:textId="77777777" w:rsidR="00D62433" w:rsidRDefault="00D62433">
            <w:pPr>
              <w:pStyle w:val="CRCoverPage"/>
              <w:spacing w:after="0"/>
              <w:rPr>
                <w:sz w:val="8"/>
                <w:szCs w:val="8"/>
                <w:lang w:val="en-US" w:eastAsia="zh-CN"/>
              </w:rPr>
            </w:pPr>
          </w:p>
        </w:tc>
      </w:tr>
      <w:tr w:rsidR="00D62433" w14:paraId="350CADEE" w14:textId="77777777">
        <w:tc>
          <w:tcPr>
            <w:tcW w:w="2268" w:type="dxa"/>
            <w:gridSpan w:val="2"/>
            <w:tcBorders>
              <w:top w:val="single" w:sz="4" w:space="0" w:color="auto"/>
              <w:left w:val="single" w:sz="4" w:space="0" w:color="auto"/>
              <w:bottom w:val="nil"/>
              <w:right w:val="nil"/>
            </w:tcBorders>
            <w:shd w:val="clear" w:color="auto" w:fill="auto"/>
          </w:tcPr>
          <w:p w14:paraId="350CADEC" w14:textId="77777777" w:rsidR="00D62433" w:rsidRDefault="00D62433">
            <w:pPr>
              <w:pStyle w:val="CRCoverPage"/>
              <w:tabs>
                <w:tab w:val="right" w:pos="2184"/>
              </w:tabs>
              <w:spacing w:after="0"/>
              <w:rPr>
                <w:b/>
                <w:i/>
                <w:lang w:val="en-US" w:eastAsia="zh-CN"/>
              </w:rPr>
            </w:pPr>
            <w:r>
              <w:rPr>
                <w:b/>
                <w:i/>
                <w:lang w:val="en-US" w:eastAsia="zh-CN"/>
              </w:rPr>
              <w:t>Reason for change:</w:t>
            </w:r>
          </w:p>
        </w:tc>
        <w:tc>
          <w:tcPr>
            <w:tcW w:w="7373" w:type="dxa"/>
            <w:gridSpan w:val="9"/>
            <w:tcBorders>
              <w:top w:val="single" w:sz="4" w:space="0" w:color="auto"/>
              <w:left w:val="nil"/>
              <w:bottom w:val="nil"/>
              <w:right w:val="single" w:sz="4" w:space="0" w:color="auto"/>
            </w:tcBorders>
            <w:shd w:val="pct30" w:color="FFFF00" w:fill="auto"/>
          </w:tcPr>
          <w:p w14:paraId="350CADED" w14:textId="7B46EA71" w:rsidR="00D62433" w:rsidRDefault="004B27A9" w:rsidP="004B27A9">
            <w:pPr>
              <w:pStyle w:val="CRCoverPage"/>
              <w:spacing w:after="0"/>
              <w:rPr>
                <w:lang w:val="en-US" w:eastAsia="zh-CN"/>
              </w:rPr>
            </w:pPr>
            <w:r>
              <w:rPr>
                <w:noProof/>
              </w:rPr>
              <w:t xml:space="preserve">This specification was introduced in </w:t>
            </w:r>
            <w:r w:rsidRPr="00B11D63">
              <w:rPr>
                <w:noProof/>
              </w:rPr>
              <w:t>Rel-</w:t>
            </w:r>
            <w:r>
              <w:rPr>
                <w:noProof/>
              </w:rPr>
              <w:t>15</w:t>
            </w:r>
            <w:r w:rsidRPr="00B11D63">
              <w:rPr>
                <w:noProof/>
              </w:rPr>
              <w:t xml:space="preserve"> for </w:t>
            </w:r>
            <w:r>
              <w:rPr>
                <w:noProof/>
              </w:rPr>
              <w:t>NR</w:t>
            </w:r>
            <w:r w:rsidRPr="00B11D63">
              <w:rPr>
                <w:noProof/>
              </w:rPr>
              <w:t xml:space="preserve"> only. Over the releases this specification was extended to cover a</w:t>
            </w:r>
            <w:r>
              <w:rPr>
                <w:noProof/>
              </w:rPr>
              <w:t>lso LTE (from Rel-16 onwards), but the specification title and 38-series still pretend that this is an NR only specification.</w:t>
            </w:r>
          </w:p>
        </w:tc>
      </w:tr>
      <w:tr w:rsidR="00D62433" w14:paraId="350CADF1" w14:textId="77777777">
        <w:tc>
          <w:tcPr>
            <w:tcW w:w="2268" w:type="dxa"/>
            <w:gridSpan w:val="2"/>
            <w:tcBorders>
              <w:top w:val="nil"/>
              <w:left w:val="single" w:sz="4" w:space="0" w:color="auto"/>
              <w:bottom w:val="nil"/>
              <w:right w:val="nil"/>
            </w:tcBorders>
          </w:tcPr>
          <w:p w14:paraId="350CADEF" w14:textId="77777777" w:rsidR="00D62433" w:rsidRDefault="00D62433">
            <w:pPr>
              <w:pStyle w:val="CRCoverPage"/>
              <w:spacing w:after="0"/>
              <w:rPr>
                <w:b/>
                <w:i/>
                <w:sz w:val="8"/>
                <w:szCs w:val="8"/>
                <w:lang w:val="en-US" w:eastAsia="zh-CN"/>
              </w:rPr>
            </w:pPr>
          </w:p>
        </w:tc>
        <w:tc>
          <w:tcPr>
            <w:tcW w:w="7373" w:type="dxa"/>
            <w:gridSpan w:val="9"/>
            <w:tcBorders>
              <w:top w:val="nil"/>
              <w:left w:val="nil"/>
              <w:bottom w:val="nil"/>
              <w:right w:val="single" w:sz="4" w:space="0" w:color="auto"/>
            </w:tcBorders>
          </w:tcPr>
          <w:p w14:paraId="350CADF0" w14:textId="77777777" w:rsidR="00D62433" w:rsidRDefault="00D62433">
            <w:pPr>
              <w:pStyle w:val="CRCoverPage"/>
              <w:spacing w:after="0"/>
              <w:rPr>
                <w:sz w:val="8"/>
                <w:szCs w:val="8"/>
                <w:lang w:val="en-US" w:eastAsia="zh-CN"/>
              </w:rPr>
            </w:pPr>
          </w:p>
        </w:tc>
      </w:tr>
      <w:tr w:rsidR="00D62433" w14:paraId="350CADF8" w14:textId="77777777">
        <w:tc>
          <w:tcPr>
            <w:tcW w:w="2268" w:type="dxa"/>
            <w:gridSpan w:val="2"/>
            <w:tcBorders>
              <w:top w:val="nil"/>
              <w:left w:val="single" w:sz="4" w:space="0" w:color="auto"/>
              <w:bottom w:val="nil"/>
              <w:right w:val="nil"/>
            </w:tcBorders>
            <w:shd w:val="clear" w:color="auto" w:fill="auto"/>
          </w:tcPr>
          <w:p w14:paraId="350CADF2" w14:textId="77777777" w:rsidR="00D62433" w:rsidRDefault="00D62433">
            <w:pPr>
              <w:pStyle w:val="CRCoverPage"/>
              <w:tabs>
                <w:tab w:val="right" w:pos="2184"/>
              </w:tabs>
              <w:spacing w:after="0"/>
              <w:rPr>
                <w:b/>
                <w:i/>
                <w:lang w:val="en-US" w:eastAsia="zh-CN"/>
              </w:rPr>
            </w:pPr>
            <w:r>
              <w:rPr>
                <w:b/>
                <w:i/>
                <w:lang w:val="en-US" w:eastAsia="zh-CN"/>
              </w:rPr>
              <w:t>Summary of change:</w:t>
            </w:r>
          </w:p>
        </w:tc>
        <w:tc>
          <w:tcPr>
            <w:tcW w:w="7373" w:type="dxa"/>
            <w:gridSpan w:val="9"/>
            <w:tcBorders>
              <w:top w:val="nil"/>
              <w:left w:val="nil"/>
              <w:bottom w:val="nil"/>
              <w:right w:val="single" w:sz="4" w:space="0" w:color="auto"/>
            </w:tcBorders>
            <w:shd w:val="pct30" w:color="FFFF00" w:fill="auto"/>
          </w:tcPr>
          <w:p w14:paraId="350CADF7" w14:textId="18D8FD21" w:rsidR="00D62433" w:rsidRDefault="004B27A9" w:rsidP="00CA1703">
            <w:pPr>
              <w:pStyle w:val="CRCoverPage"/>
              <w:spacing w:after="0"/>
              <w:rPr>
                <w:bCs/>
              </w:rPr>
            </w:pPr>
            <w:r>
              <w:rPr>
                <w:noProof/>
              </w:rPr>
              <w:t xml:space="preserve">From Rel-16 onwards E1 specifications </w:t>
            </w:r>
            <w:r w:rsidRPr="008B1F8A">
              <w:rPr>
                <w:noProof/>
              </w:rPr>
              <w:t xml:space="preserve">TS </w:t>
            </w:r>
            <w:r>
              <w:rPr>
                <w:noProof/>
              </w:rPr>
              <w:t>38</w:t>
            </w:r>
            <w:r w:rsidRPr="008B1F8A">
              <w:rPr>
                <w:noProof/>
              </w:rPr>
              <w:t>.46x will be turned into a pointer</w:t>
            </w:r>
            <w:r>
              <w:rPr>
                <w:noProof/>
              </w:rPr>
              <w:t>s</w:t>
            </w:r>
            <w:r w:rsidRPr="008B1F8A">
              <w:rPr>
                <w:noProof/>
              </w:rPr>
              <w:t xml:space="preserve"> to </w:t>
            </w:r>
            <w:r>
              <w:rPr>
                <w:noProof/>
              </w:rPr>
              <w:t xml:space="preserve">new </w:t>
            </w:r>
            <w:r w:rsidRPr="008B1F8A">
              <w:rPr>
                <w:noProof/>
              </w:rPr>
              <w:t>TS 37.4</w:t>
            </w:r>
            <w:r w:rsidR="00CA1703">
              <w:rPr>
                <w:noProof/>
              </w:rPr>
              <w:t>8</w:t>
            </w:r>
            <w:r w:rsidRPr="008B1F8A">
              <w:rPr>
                <w:noProof/>
              </w:rPr>
              <w:t>x</w:t>
            </w:r>
            <w:r>
              <w:rPr>
                <w:noProof/>
              </w:rPr>
              <w:t xml:space="preserve"> with a generic title that does not imply that the specification is only for NR</w:t>
            </w:r>
            <w:r w:rsidRPr="008B1F8A">
              <w:rPr>
                <w:noProof/>
              </w:rPr>
              <w:t>.</w:t>
            </w:r>
          </w:p>
        </w:tc>
      </w:tr>
      <w:tr w:rsidR="00D62433" w14:paraId="350CADFB" w14:textId="77777777">
        <w:tc>
          <w:tcPr>
            <w:tcW w:w="2268" w:type="dxa"/>
            <w:gridSpan w:val="2"/>
            <w:tcBorders>
              <w:top w:val="nil"/>
              <w:left w:val="single" w:sz="4" w:space="0" w:color="auto"/>
              <w:bottom w:val="nil"/>
              <w:right w:val="nil"/>
            </w:tcBorders>
          </w:tcPr>
          <w:p w14:paraId="350CADF9" w14:textId="77777777" w:rsidR="00D62433" w:rsidRDefault="00D62433">
            <w:pPr>
              <w:pStyle w:val="CRCoverPage"/>
              <w:spacing w:after="0"/>
              <w:rPr>
                <w:b/>
                <w:i/>
                <w:sz w:val="8"/>
                <w:szCs w:val="8"/>
                <w:lang w:val="en-US" w:eastAsia="zh-CN"/>
              </w:rPr>
            </w:pPr>
          </w:p>
        </w:tc>
        <w:tc>
          <w:tcPr>
            <w:tcW w:w="7373" w:type="dxa"/>
            <w:gridSpan w:val="9"/>
            <w:tcBorders>
              <w:top w:val="nil"/>
              <w:left w:val="nil"/>
              <w:bottom w:val="nil"/>
              <w:right w:val="single" w:sz="4" w:space="0" w:color="auto"/>
            </w:tcBorders>
          </w:tcPr>
          <w:p w14:paraId="350CADFA" w14:textId="77777777" w:rsidR="00D62433" w:rsidRDefault="00D62433">
            <w:pPr>
              <w:pStyle w:val="CRCoverPage"/>
              <w:spacing w:after="0"/>
              <w:rPr>
                <w:sz w:val="8"/>
                <w:szCs w:val="8"/>
                <w:lang w:val="en-US" w:eastAsia="zh-CN"/>
              </w:rPr>
            </w:pPr>
          </w:p>
        </w:tc>
      </w:tr>
      <w:tr w:rsidR="00D62433" w14:paraId="350CADFE" w14:textId="77777777">
        <w:tc>
          <w:tcPr>
            <w:tcW w:w="2268" w:type="dxa"/>
            <w:gridSpan w:val="2"/>
            <w:tcBorders>
              <w:top w:val="nil"/>
              <w:left w:val="single" w:sz="4" w:space="0" w:color="auto"/>
              <w:bottom w:val="single" w:sz="4" w:space="0" w:color="auto"/>
              <w:right w:val="nil"/>
            </w:tcBorders>
            <w:shd w:val="clear" w:color="auto" w:fill="auto"/>
          </w:tcPr>
          <w:p w14:paraId="350CADFC" w14:textId="77777777" w:rsidR="00D62433" w:rsidRDefault="00D62433">
            <w:pPr>
              <w:pStyle w:val="CRCoverPage"/>
              <w:tabs>
                <w:tab w:val="right" w:pos="2184"/>
              </w:tabs>
              <w:spacing w:after="0"/>
              <w:rPr>
                <w:b/>
                <w:i/>
                <w:lang w:val="en-US" w:eastAsia="zh-CN"/>
              </w:rPr>
            </w:pPr>
            <w:r>
              <w:rPr>
                <w:b/>
                <w:i/>
                <w:lang w:val="en-US" w:eastAsia="zh-CN"/>
              </w:rPr>
              <w:t>Consequences if not approved:</w:t>
            </w:r>
          </w:p>
        </w:tc>
        <w:tc>
          <w:tcPr>
            <w:tcW w:w="7373" w:type="dxa"/>
            <w:gridSpan w:val="9"/>
            <w:tcBorders>
              <w:top w:val="nil"/>
              <w:left w:val="nil"/>
              <w:bottom w:val="single" w:sz="4" w:space="0" w:color="auto"/>
              <w:right w:val="single" w:sz="4" w:space="0" w:color="auto"/>
            </w:tcBorders>
            <w:shd w:val="pct30" w:color="FFFF00" w:fill="auto"/>
          </w:tcPr>
          <w:p w14:paraId="350CADFD" w14:textId="00AC973B" w:rsidR="00D62433" w:rsidRDefault="004B27A9" w:rsidP="00C3798C">
            <w:pPr>
              <w:pStyle w:val="CRCoverPage"/>
              <w:spacing w:after="0"/>
              <w:rPr>
                <w:lang w:val="en-US" w:eastAsia="zh-CN"/>
              </w:rPr>
            </w:pPr>
            <w:r>
              <w:rPr>
                <w:noProof/>
              </w:rPr>
              <w:t xml:space="preserve">Misleading specification titles and series of </w:t>
            </w:r>
            <w:r w:rsidR="00C3798C">
              <w:rPr>
                <w:noProof/>
              </w:rPr>
              <w:t>E1</w:t>
            </w:r>
            <w:r>
              <w:rPr>
                <w:noProof/>
              </w:rPr>
              <w:t xml:space="preserve"> interface specifications TS 38.46x so that an implementer or tester would not look into TS 38.46x to find NR requirements</w:t>
            </w:r>
            <w:r w:rsidR="00B76DFB">
              <w:rPr>
                <w:lang w:val="en-US" w:eastAsia="zh-CN"/>
              </w:rPr>
              <w:t>.</w:t>
            </w:r>
          </w:p>
        </w:tc>
      </w:tr>
      <w:tr w:rsidR="00D62433" w14:paraId="350CAE01" w14:textId="77777777">
        <w:tc>
          <w:tcPr>
            <w:tcW w:w="2268" w:type="dxa"/>
            <w:gridSpan w:val="2"/>
          </w:tcPr>
          <w:p w14:paraId="350CADFF" w14:textId="77777777" w:rsidR="00D62433" w:rsidRDefault="00D62433">
            <w:pPr>
              <w:pStyle w:val="CRCoverPage"/>
              <w:spacing w:after="0"/>
              <w:rPr>
                <w:b/>
                <w:i/>
                <w:sz w:val="8"/>
                <w:szCs w:val="8"/>
                <w:lang w:val="en-US" w:eastAsia="zh-CN"/>
              </w:rPr>
            </w:pPr>
          </w:p>
        </w:tc>
        <w:tc>
          <w:tcPr>
            <w:tcW w:w="7373" w:type="dxa"/>
            <w:gridSpan w:val="9"/>
          </w:tcPr>
          <w:p w14:paraId="350CAE00" w14:textId="77777777" w:rsidR="00D62433" w:rsidRDefault="00D62433">
            <w:pPr>
              <w:pStyle w:val="CRCoverPage"/>
              <w:spacing w:after="0"/>
              <w:rPr>
                <w:sz w:val="8"/>
                <w:szCs w:val="8"/>
                <w:lang w:val="en-US" w:eastAsia="zh-CN"/>
              </w:rPr>
            </w:pPr>
          </w:p>
        </w:tc>
      </w:tr>
      <w:tr w:rsidR="00D62433" w14:paraId="350CAE04" w14:textId="77777777">
        <w:tc>
          <w:tcPr>
            <w:tcW w:w="2268" w:type="dxa"/>
            <w:gridSpan w:val="2"/>
            <w:tcBorders>
              <w:top w:val="single" w:sz="4" w:space="0" w:color="auto"/>
              <w:left w:val="single" w:sz="4" w:space="0" w:color="auto"/>
              <w:bottom w:val="nil"/>
              <w:right w:val="nil"/>
            </w:tcBorders>
            <w:shd w:val="clear" w:color="auto" w:fill="auto"/>
          </w:tcPr>
          <w:p w14:paraId="350CAE02" w14:textId="77777777" w:rsidR="00D62433" w:rsidRDefault="00D62433">
            <w:pPr>
              <w:pStyle w:val="CRCoverPage"/>
              <w:tabs>
                <w:tab w:val="right" w:pos="2184"/>
              </w:tabs>
              <w:spacing w:after="0"/>
              <w:rPr>
                <w:b/>
                <w:i/>
                <w:lang w:val="en-US" w:eastAsia="zh-CN"/>
              </w:rPr>
            </w:pPr>
            <w:r>
              <w:rPr>
                <w:b/>
                <w:i/>
                <w:lang w:val="en-US" w:eastAsia="zh-CN"/>
              </w:rPr>
              <w:t>Clauses affected:</w:t>
            </w:r>
          </w:p>
        </w:tc>
        <w:tc>
          <w:tcPr>
            <w:tcW w:w="7373" w:type="dxa"/>
            <w:gridSpan w:val="9"/>
            <w:tcBorders>
              <w:top w:val="single" w:sz="4" w:space="0" w:color="auto"/>
              <w:left w:val="nil"/>
              <w:bottom w:val="nil"/>
              <w:right w:val="single" w:sz="4" w:space="0" w:color="auto"/>
            </w:tcBorders>
            <w:shd w:val="pct30" w:color="FFFF00" w:fill="auto"/>
          </w:tcPr>
          <w:p w14:paraId="350CAE03" w14:textId="1109D76F" w:rsidR="00D62433" w:rsidRDefault="004B27A9" w:rsidP="007D1550">
            <w:pPr>
              <w:pStyle w:val="CRCoverPage"/>
              <w:spacing w:after="0"/>
              <w:rPr>
                <w:lang w:val="en-US" w:eastAsia="zh-CN"/>
              </w:rPr>
            </w:pPr>
            <w:r>
              <w:rPr>
                <w:lang w:val="en-US" w:eastAsia="zh-CN"/>
              </w:rPr>
              <w:t>all</w:t>
            </w:r>
          </w:p>
        </w:tc>
      </w:tr>
      <w:tr w:rsidR="00D62433" w14:paraId="350CAE07" w14:textId="77777777">
        <w:tc>
          <w:tcPr>
            <w:tcW w:w="2268" w:type="dxa"/>
            <w:gridSpan w:val="2"/>
            <w:tcBorders>
              <w:top w:val="nil"/>
              <w:left w:val="single" w:sz="4" w:space="0" w:color="auto"/>
              <w:bottom w:val="nil"/>
              <w:right w:val="nil"/>
            </w:tcBorders>
          </w:tcPr>
          <w:p w14:paraId="350CAE05" w14:textId="77777777" w:rsidR="00D62433" w:rsidRDefault="00D62433">
            <w:pPr>
              <w:pStyle w:val="CRCoverPage"/>
              <w:spacing w:after="0"/>
              <w:rPr>
                <w:b/>
                <w:i/>
                <w:sz w:val="8"/>
                <w:szCs w:val="8"/>
                <w:lang w:val="en-US" w:eastAsia="zh-CN"/>
              </w:rPr>
            </w:pPr>
          </w:p>
        </w:tc>
        <w:tc>
          <w:tcPr>
            <w:tcW w:w="7373" w:type="dxa"/>
            <w:gridSpan w:val="9"/>
            <w:tcBorders>
              <w:top w:val="nil"/>
              <w:left w:val="nil"/>
              <w:bottom w:val="nil"/>
              <w:right w:val="single" w:sz="4" w:space="0" w:color="auto"/>
            </w:tcBorders>
          </w:tcPr>
          <w:p w14:paraId="350CAE06" w14:textId="77777777" w:rsidR="00D62433" w:rsidRDefault="00D62433">
            <w:pPr>
              <w:pStyle w:val="CRCoverPage"/>
              <w:spacing w:after="0"/>
              <w:rPr>
                <w:sz w:val="8"/>
                <w:szCs w:val="8"/>
                <w:lang w:val="en-US" w:eastAsia="zh-CN"/>
              </w:rPr>
            </w:pPr>
          </w:p>
        </w:tc>
      </w:tr>
      <w:tr w:rsidR="00D62433" w14:paraId="350CAE0D" w14:textId="77777777">
        <w:tc>
          <w:tcPr>
            <w:tcW w:w="2268" w:type="dxa"/>
            <w:gridSpan w:val="2"/>
            <w:tcBorders>
              <w:top w:val="nil"/>
              <w:left w:val="single" w:sz="4" w:space="0" w:color="auto"/>
              <w:bottom w:val="nil"/>
              <w:right w:val="nil"/>
            </w:tcBorders>
          </w:tcPr>
          <w:p w14:paraId="350CAE08" w14:textId="77777777" w:rsidR="00D62433" w:rsidRDefault="00D62433">
            <w:pPr>
              <w:pStyle w:val="CRCoverPage"/>
              <w:tabs>
                <w:tab w:val="right" w:pos="2184"/>
              </w:tabs>
              <w:spacing w:after="0"/>
              <w:rPr>
                <w:b/>
                <w:i/>
                <w:lang w:val="en-US" w:eastAsia="zh-CN"/>
              </w:rPr>
            </w:pPr>
          </w:p>
        </w:tc>
        <w:tc>
          <w:tcPr>
            <w:tcW w:w="284" w:type="dxa"/>
            <w:tcBorders>
              <w:top w:val="single" w:sz="4" w:space="0" w:color="auto"/>
              <w:left w:val="single" w:sz="4" w:space="0" w:color="auto"/>
              <w:bottom w:val="single" w:sz="4" w:space="0" w:color="auto"/>
              <w:right w:val="nil"/>
            </w:tcBorders>
          </w:tcPr>
          <w:p w14:paraId="350CAE09" w14:textId="77777777" w:rsidR="00D62433" w:rsidRDefault="00D62433">
            <w:pPr>
              <w:pStyle w:val="CRCoverPage"/>
              <w:spacing w:after="0"/>
              <w:jc w:val="center"/>
              <w:rPr>
                <w:b/>
                <w:caps/>
                <w:lang w:val="en-US" w:eastAsia="zh-CN"/>
              </w:rPr>
            </w:pPr>
            <w:r>
              <w:rPr>
                <w:b/>
                <w:caps/>
                <w:lang w:val="en-US" w:eastAsia="zh-CN"/>
              </w:rPr>
              <w:t>Y</w:t>
            </w:r>
          </w:p>
        </w:tc>
        <w:tc>
          <w:tcPr>
            <w:tcW w:w="284" w:type="dxa"/>
            <w:tcBorders>
              <w:top w:val="single" w:sz="4" w:space="0" w:color="auto"/>
              <w:left w:val="single" w:sz="4" w:space="0" w:color="auto"/>
              <w:bottom w:val="single" w:sz="4" w:space="0" w:color="auto"/>
              <w:right w:val="single" w:sz="4" w:space="0" w:color="auto"/>
            </w:tcBorders>
          </w:tcPr>
          <w:p w14:paraId="350CAE0A" w14:textId="77777777" w:rsidR="00D62433" w:rsidRDefault="00D62433">
            <w:pPr>
              <w:pStyle w:val="CRCoverPage"/>
              <w:spacing w:after="0"/>
              <w:jc w:val="center"/>
              <w:rPr>
                <w:b/>
                <w:caps/>
                <w:lang w:val="en-US" w:eastAsia="zh-CN"/>
              </w:rPr>
            </w:pPr>
            <w:r>
              <w:rPr>
                <w:b/>
                <w:caps/>
                <w:lang w:val="en-US" w:eastAsia="zh-CN"/>
              </w:rPr>
              <w:t>N</w:t>
            </w:r>
          </w:p>
        </w:tc>
        <w:tc>
          <w:tcPr>
            <w:tcW w:w="2977" w:type="dxa"/>
            <w:gridSpan w:val="3"/>
          </w:tcPr>
          <w:p w14:paraId="350CAE0B" w14:textId="77777777" w:rsidR="00D62433" w:rsidRDefault="00D62433">
            <w:pPr>
              <w:pStyle w:val="CRCoverPage"/>
              <w:tabs>
                <w:tab w:val="right" w:pos="2893"/>
              </w:tabs>
              <w:spacing w:after="0"/>
              <w:rPr>
                <w:lang w:val="en-US" w:eastAsia="zh-CN"/>
              </w:rPr>
            </w:pPr>
          </w:p>
        </w:tc>
        <w:tc>
          <w:tcPr>
            <w:tcW w:w="3828" w:type="dxa"/>
            <w:gridSpan w:val="4"/>
            <w:tcBorders>
              <w:top w:val="nil"/>
              <w:left w:val="nil"/>
              <w:bottom w:val="nil"/>
              <w:right w:val="single" w:sz="4" w:space="0" w:color="auto"/>
            </w:tcBorders>
          </w:tcPr>
          <w:p w14:paraId="350CAE0C" w14:textId="77777777" w:rsidR="00D62433" w:rsidRDefault="00D62433">
            <w:pPr>
              <w:pStyle w:val="CRCoverPage"/>
              <w:spacing w:after="0"/>
              <w:ind w:left="99"/>
              <w:rPr>
                <w:lang w:val="en-US" w:eastAsia="zh-CN"/>
              </w:rPr>
            </w:pPr>
          </w:p>
        </w:tc>
      </w:tr>
      <w:tr w:rsidR="00D62433" w14:paraId="350CAE13" w14:textId="77777777">
        <w:tc>
          <w:tcPr>
            <w:tcW w:w="2268" w:type="dxa"/>
            <w:gridSpan w:val="2"/>
            <w:tcBorders>
              <w:top w:val="nil"/>
              <w:left w:val="single" w:sz="4" w:space="0" w:color="auto"/>
              <w:bottom w:val="nil"/>
              <w:right w:val="nil"/>
            </w:tcBorders>
            <w:shd w:val="clear" w:color="auto" w:fill="auto"/>
          </w:tcPr>
          <w:p w14:paraId="350CAE0E" w14:textId="77777777" w:rsidR="00D62433" w:rsidRDefault="00D62433">
            <w:pPr>
              <w:pStyle w:val="CRCoverPage"/>
              <w:tabs>
                <w:tab w:val="right" w:pos="2184"/>
              </w:tabs>
              <w:spacing w:after="0"/>
              <w:rPr>
                <w:b/>
                <w:i/>
                <w:lang w:val="en-US" w:eastAsia="zh-CN"/>
              </w:rPr>
            </w:pPr>
            <w:r>
              <w:rPr>
                <w:b/>
                <w:i/>
                <w:lang w:val="en-US" w:eastAsia="zh-CN"/>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50CAE0F" w14:textId="77777777" w:rsidR="00D62433" w:rsidRDefault="00D62433">
            <w:pPr>
              <w:pStyle w:val="CRCoverPage"/>
              <w:spacing w:after="0"/>
              <w:jc w:val="center"/>
              <w:rPr>
                <w:b/>
                <w:caps/>
                <w:lang w:val="en-US"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0CAE10" w14:textId="77777777" w:rsidR="00D62433" w:rsidRDefault="00D62433">
            <w:pPr>
              <w:pStyle w:val="CRCoverPage"/>
              <w:spacing w:after="0"/>
              <w:jc w:val="center"/>
              <w:rPr>
                <w:b/>
                <w:caps/>
                <w:lang w:val="en-US" w:eastAsia="zh-CN"/>
              </w:rPr>
            </w:pPr>
            <w:r>
              <w:rPr>
                <w:b/>
                <w:caps/>
                <w:lang w:val="en-US" w:eastAsia="zh-CN"/>
              </w:rPr>
              <w:t>X</w:t>
            </w:r>
          </w:p>
        </w:tc>
        <w:tc>
          <w:tcPr>
            <w:tcW w:w="2977" w:type="dxa"/>
            <w:gridSpan w:val="3"/>
            <w:shd w:val="clear" w:color="auto" w:fill="auto"/>
          </w:tcPr>
          <w:p w14:paraId="350CAE11" w14:textId="77777777" w:rsidR="00D62433" w:rsidRDefault="00D62433">
            <w:pPr>
              <w:pStyle w:val="CRCoverPage"/>
              <w:tabs>
                <w:tab w:val="right" w:pos="2893"/>
              </w:tabs>
              <w:spacing w:after="0"/>
              <w:rPr>
                <w:lang w:val="en-US" w:eastAsia="zh-CN"/>
              </w:rPr>
            </w:pPr>
            <w:r>
              <w:rPr>
                <w:lang w:val="en-US" w:eastAsia="zh-CN"/>
              </w:rPr>
              <w:t xml:space="preserve"> Other core specifications</w:t>
            </w:r>
            <w:r>
              <w:rPr>
                <w:lang w:val="en-US" w:eastAsia="zh-CN"/>
              </w:rPr>
              <w:tab/>
            </w:r>
          </w:p>
        </w:tc>
        <w:tc>
          <w:tcPr>
            <w:tcW w:w="3828" w:type="dxa"/>
            <w:gridSpan w:val="4"/>
            <w:tcBorders>
              <w:top w:val="nil"/>
              <w:left w:val="nil"/>
              <w:bottom w:val="nil"/>
              <w:right w:val="single" w:sz="4" w:space="0" w:color="auto"/>
            </w:tcBorders>
            <w:shd w:val="pct30" w:color="FFFF00" w:fill="auto"/>
          </w:tcPr>
          <w:p w14:paraId="2E5EE0F3" w14:textId="6DFDB9AE" w:rsidR="00C3798C" w:rsidRDefault="00A42597" w:rsidP="00A42597">
            <w:pPr>
              <w:pStyle w:val="CRCoverPage"/>
              <w:spacing w:after="0"/>
              <w:ind w:left="99"/>
              <w:rPr>
                <w:noProof/>
              </w:rPr>
            </w:pPr>
            <w:r>
              <w:rPr>
                <w:noProof/>
              </w:rPr>
              <w:t>TS 38.460</w:t>
            </w:r>
            <w:r w:rsidR="00C3798C">
              <w:rPr>
                <w:noProof/>
              </w:rPr>
              <w:t xml:space="preserve"> CR#</w:t>
            </w:r>
            <w:r w:rsidR="00C3798C" w:rsidRPr="00C3798C">
              <w:rPr>
                <w:noProof/>
              </w:rPr>
              <w:t>0054</w:t>
            </w:r>
          </w:p>
          <w:p w14:paraId="656467AA" w14:textId="39C935FB" w:rsidR="00C3798C" w:rsidRDefault="00A42597" w:rsidP="00C3798C">
            <w:pPr>
              <w:pStyle w:val="CRCoverPage"/>
              <w:spacing w:after="0"/>
              <w:ind w:left="99"/>
              <w:rPr>
                <w:noProof/>
              </w:rPr>
            </w:pPr>
            <w:r>
              <w:rPr>
                <w:noProof/>
              </w:rPr>
              <w:t>TS 38.461</w:t>
            </w:r>
            <w:r w:rsidR="00C3798C">
              <w:rPr>
                <w:noProof/>
              </w:rPr>
              <w:t xml:space="preserve"> CR#</w:t>
            </w:r>
            <w:r w:rsidR="00C3798C" w:rsidRPr="00C3798C">
              <w:rPr>
                <w:noProof/>
              </w:rPr>
              <w:t>0003</w:t>
            </w:r>
          </w:p>
          <w:p w14:paraId="350CAE12" w14:textId="29185AC4" w:rsidR="00D62433" w:rsidRDefault="00A42597" w:rsidP="00C3798C">
            <w:pPr>
              <w:pStyle w:val="CRCoverPage"/>
              <w:spacing w:after="0"/>
              <w:ind w:left="99"/>
              <w:rPr>
                <w:lang w:val="en-US" w:eastAsia="zh-CN"/>
              </w:rPr>
            </w:pPr>
            <w:r>
              <w:rPr>
                <w:noProof/>
              </w:rPr>
              <w:t>TS 38.463</w:t>
            </w:r>
            <w:r w:rsidR="00C3798C">
              <w:rPr>
                <w:noProof/>
              </w:rPr>
              <w:t xml:space="preserve"> CR#</w:t>
            </w:r>
            <w:r w:rsidR="00C3798C" w:rsidRPr="00C3798C">
              <w:rPr>
                <w:noProof/>
              </w:rPr>
              <w:t>0665</w:t>
            </w:r>
          </w:p>
        </w:tc>
      </w:tr>
      <w:tr w:rsidR="00D62433" w14:paraId="350CAE19" w14:textId="77777777">
        <w:tc>
          <w:tcPr>
            <w:tcW w:w="2268" w:type="dxa"/>
            <w:gridSpan w:val="2"/>
            <w:tcBorders>
              <w:top w:val="nil"/>
              <w:left w:val="single" w:sz="4" w:space="0" w:color="auto"/>
              <w:bottom w:val="nil"/>
              <w:right w:val="nil"/>
            </w:tcBorders>
            <w:shd w:val="clear" w:color="auto" w:fill="auto"/>
          </w:tcPr>
          <w:p w14:paraId="350CAE14" w14:textId="77777777" w:rsidR="00D62433" w:rsidRDefault="00D62433">
            <w:pPr>
              <w:pStyle w:val="CRCoverPage"/>
              <w:spacing w:after="0"/>
              <w:rPr>
                <w:b/>
                <w:i/>
                <w:lang w:val="en-US" w:eastAsia="zh-CN"/>
              </w:rPr>
            </w:pPr>
            <w:r>
              <w:rPr>
                <w:b/>
                <w:i/>
                <w:lang w:val="en-US" w:eastAsia="zh-CN"/>
              </w:rPr>
              <w:t>affected:</w:t>
            </w:r>
          </w:p>
        </w:tc>
        <w:tc>
          <w:tcPr>
            <w:tcW w:w="284" w:type="dxa"/>
            <w:tcBorders>
              <w:top w:val="single" w:sz="4" w:space="0" w:color="auto"/>
              <w:left w:val="single" w:sz="4" w:space="0" w:color="auto"/>
              <w:bottom w:val="single" w:sz="4" w:space="0" w:color="auto"/>
              <w:right w:val="nil"/>
            </w:tcBorders>
            <w:shd w:val="pct25" w:color="FFFF00" w:fill="auto"/>
          </w:tcPr>
          <w:p w14:paraId="350CAE15" w14:textId="77777777" w:rsidR="00D62433" w:rsidRDefault="00D62433">
            <w:pPr>
              <w:pStyle w:val="CRCoverPage"/>
              <w:spacing w:after="0"/>
              <w:jc w:val="center"/>
              <w:rPr>
                <w:b/>
                <w:caps/>
                <w:lang w:val="en-US"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0CAE16" w14:textId="77777777" w:rsidR="00D62433" w:rsidRDefault="00D62433">
            <w:pPr>
              <w:pStyle w:val="CRCoverPage"/>
              <w:spacing w:after="0"/>
              <w:jc w:val="center"/>
              <w:rPr>
                <w:b/>
                <w:caps/>
                <w:lang w:val="en-US" w:eastAsia="zh-CN"/>
              </w:rPr>
            </w:pPr>
            <w:r>
              <w:rPr>
                <w:b/>
                <w:caps/>
                <w:lang w:val="en-US" w:eastAsia="zh-CN"/>
              </w:rPr>
              <w:t>x</w:t>
            </w:r>
          </w:p>
        </w:tc>
        <w:tc>
          <w:tcPr>
            <w:tcW w:w="2977" w:type="dxa"/>
            <w:gridSpan w:val="3"/>
            <w:shd w:val="clear" w:color="auto" w:fill="auto"/>
          </w:tcPr>
          <w:p w14:paraId="350CAE17" w14:textId="77777777" w:rsidR="00D62433" w:rsidRDefault="00D62433">
            <w:pPr>
              <w:pStyle w:val="CRCoverPage"/>
              <w:spacing w:after="0"/>
              <w:rPr>
                <w:lang w:val="en-US" w:eastAsia="zh-CN"/>
              </w:rPr>
            </w:pPr>
            <w:r>
              <w:rPr>
                <w:lang w:val="en-US" w:eastAsia="zh-CN"/>
              </w:rPr>
              <w:t xml:space="preserve"> Test specifications</w:t>
            </w:r>
          </w:p>
        </w:tc>
        <w:tc>
          <w:tcPr>
            <w:tcW w:w="3828" w:type="dxa"/>
            <w:gridSpan w:val="4"/>
            <w:tcBorders>
              <w:top w:val="nil"/>
              <w:left w:val="nil"/>
              <w:bottom w:val="nil"/>
              <w:right w:val="single" w:sz="4" w:space="0" w:color="auto"/>
            </w:tcBorders>
            <w:shd w:val="pct30" w:color="FFFF00" w:fill="auto"/>
          </w:tcPr>
          <w:p w14:paraId="350CAE18" w14:textId="77777777" w:rsidR="00D62433" w:rsidRDefault="00D62433">
            <w:pPr>
              <w:pStyle w:val="CRCoverPage"/>
              <w:spacing w:after="0"/>
              <w:ind w:left="99"/>
              <w:rPr>
                <w:lang w:val="en-US" w:eastAsia="zh-CN"/>
              </w:rPr>
            </w:pPr>
            <w:r>
              <w:rPr>
                <w:lang w:val="en-US" w:eastAsia="zh-CN"/>
              </w:rPr>
              <w:t xml:space="preserve">TS/TR ... CR ... </w:t>
            </w:r>
          </w:p>
        </w:tc>
      </w:tr>
      <w:tr w:rsidR="00D62433" w14:paraId="350CAE1F" w14:textId="77777777">
        <w:tc>
          <w:tcPr>
            <w:tcW w:w="2268" w:type="dxa"/>
            <w:gridSpan w:val="2"/>
            <w:tcBorders>
              <w:top w:val="nil"/>
              <w:left w:val="single" w:sz="4" w:space="0" w:color="auto"/>
              <w:bottom w:val="nil"/>
              <w:right w:val="nil"/>
            </w:tcBorders>
            <w:shd w:val="clear" w:color="auto" w:fill="auto"/>
          </w:tcPr>
          <w:p w14:paraId="350CAE1A" w14:textId="77777777" w:rsidR="00D62433" w:rsidRDefault="00D62433">
            <w:pPr>
              <w:pStyle w:val="CRCoverPage"/>
              <w:spacing w:after="0"/>
              <w:rPr>
                <w:b/>
                <w:i/>
                <w:lang w:val="en-US" w:eastAsia="zh-CN"/>
              </w:rPr>
            </w:pPr>
            <w:r>
              <w:rPr>
                <w:b/>
                <w:i/>
                <w:lang w:val="en-US" w:eastAsia="zh-CN"/>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50CAE1B" w14:textId="77777777" w:rsidR="00D62433" w:rsidRDefault="00D62433">
            <w:pPr>
              <w:pStyle w:val="CRCoverPage"/>
              <w:spacing w:after="0"/>
              <w:jc w:val="center"/>
              <w:rPr>
                <w:b/>
                <w:caps/>
                <w:lang w:val="en-US"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0CAE1C" w14:textId="77777777" w:rsidR="00D62433" w:rsidRDefault="00D62433">
            <w:pPr>
              <w:pStyle w:val="CRCoverPage"/>
              <w:spacing w:after="0"/>
              <w:jc w:val="center"/>
              <w:rPr>
                <w:b/>
                <w:caps/>
                <w:lang w:val="en-US" w:eastAsia="zh-CN"/>
              </w:rPr>
            </w:pPr>
            <w:r>
              <w:rPr>
                <w:b/>
                <w:caps/>
                <w:lang w:val="en-US" w:eastAsia="zh-CN"/>
              </w:rPr>
              <w:t>x</w:t>
            </w:r>
          </w:p>
        </w:tc>
        <w:tc>
          <w:tcPr>
            <w:tcW w:w="2977" w:type="dxa"/>
            <w:gridSpan w:val="3"/>
            <w:shd w:val="clear" w:color="auto" w:fill="auto"/>
          </w:tcPr>
          <w:p w14:paraId="350CAE1D" w14:textId="77777777" w:rsidR="00D62433" w:rsidRDefault="00D62433">
            <w:pPr>
              <w:pStyle w:val="CRCoverPage"/>
              <w:spacing w:after="0"/>
              <w:rPr>
                <w:lang w:val="en-US" w:eastAsia="zh-CN"/>
              </w:rPr>
            </w:pPr>
            <w:r>
              <w:rPr>
                <w:lang w:val="en-US" w:eastAsia="zh-CN"/>
              </w:rPr>
              <w:t xml:space="preserve"> O&amp;M Specifications</w:t>
            </w:r>
          </w:p>
        </w:tc>
        <w:tc>
          <w:tcPr>
            <w:tcW w:w="3828" w:type="dxa"/>
            <w:gridSpan w:val="4"/>
            <w:tcBorders>
              <w:top w:val="nil"/>
              <w:left w:val="nil"/>
              <w:bottom w:val="nil"/>
              <w:right w:val="single" w:sz="4" w:space="0" w:color="auto"/>
            </w:tcBorders>
            <w:shd w:val="pct30" w:color="FFFF00" w:fill="auto"/>
          </w:tcPr>
          <w:p w14:paraId="350CAE1E" w14:textId="77777777" w:rsidR="00D62433" w:rsidRDefault="00D62433">
            <w:pPr>
              <w:pStyle w:val="CRCoverPage"/>
              <w:spacing w:after="0"/>
              <w:ind w:left="99"/>
              <w:rPr>
                <w:lang w:val="en-US" w:eastAsia="zh-CN"/>
              </w:rPr>
            </w:pPr>
            <w:r>
              <w:rPr>
                <w:lang w:val="en-US" w:eastAsia="zh-CN"/>
              </w:rPr>
              <w:t xml:space="preserve">TS/TR ... CR ... </w:t>
            </w:r>
          </w:p>
        </w:tc>
      </w:tr>
      <w:tr w:rsidR="00D62433" w14:paraId="350CAE22" w14:textId="77777777">
        <w:tc>
          <w:tcPr>
            <w:tcW w:w="2268" w:type="dxa"/>
            <w:gridSpan w:val="2"/>
            <w:tcBorders>
              <w:top w:val="nil"/>
              <w:left w:val="single" w:sz="4" w:space="0" w:color="auto"/>
              <w:bottom w:val="nil"/>
              <w:right w:val="nil"/>
            </w:tcBorders>
          </w:tcPr>
          <w:p w14:paraId="350CAE20" w14:textId="77777777" w:rsidR="00D62433" w:rsidRDefault="00D62433">
            <w:pPr>
              <w:pStyle w:val="CRCoverPage"/>
              <w:spacing w:after="0"/>
              <w:rPr>
                <w:b/>
                <w:i/>
                <w:lang w:val="en-US" w:eastAsia="zh-CN"/>
              </w:rPr>
            </w:pPr>
          </w:p>
        </w:tc>
        <w:tc>
          <w:tcPr>
            <w:tcW w:w="7373" w:type="dxa"/>
            <w:gridSpan w:val="9"/>
            <w:tcBorders>
              <w:top w:val="nil"/>
              <w:left w:val="nil"/>
              <w:bottom w:val="nil"/>
              <w:right w:val="single" w:sz="4" w:space="0" w:color="auto"/>
            </w:tcBorders>
          </w:tcPr>
          <w:p w14:paraId="350CAE21" w14:textId="77777777" w:rsidR="00D62433" w:rsidRDefault="00D62433">
            <w:pPr>
              <w:pStyle w:val="CRCoverPage"/>
              <w:spacing w:after="0"/>
              <w:rPr>
                <w:lang w:val="en-US" w:eastAsia="zh-CN"/>
              </w:rPr>
            </w:pPr>
          </w:p>
        </w:tc>
      </w:tr>
      <w:tr w:rsidR="00D62433" w14:paraId="350CAE25" w14:textId="77777777">
        <w:tc>
          <w:tcPr>
            <w:tcW w:w="2268" w:type="dxa"/>
            <w:gridSpan w:val="2"/>
            <w:tcBorders>
              <w:top w:val="nil"/>
              <w:left w:val="single" w:sz="4" w:space="0" w:color="auto"/>
              <w:bottom w:val="single" w:sz="4" w:space="0" w:color="auto"/>
              <w:right w:val="nil"/>
            </w:tcBorders>
            <w:shd w:val="clear" w:color="auto" w:fill="auto"/>
          </w:tcPr>
          <w:p w14:paraId="350CAE23" w14:textId="77777777" w:rsidR="00D62433" w:rsidRDefault="00D62433">
            <w:pPr>
              <w:pStyle w:val="CRCoverPage"/>
              <w:tabs>
                <w:tab w:val="right" w:pos="2184"/>
              </w:tabs>
              <w:spacing w:after="0"/>
              <w:rPr>
                <w:b/>
                <w:i/>
                <w:lang w:val="en-US" w:eastAsia="zh-CN"/>
              </w:rPr>
            </w:pPr>
            <w:r>
              <w:rPr>
                <w:b/>
                <w:i/>
                <w:lang w:val="en-US" w:eastAsia="zh-CN"/>
              </w:rPr>
              <w:t>Other comments:</w:t>
            </w:r>
          </w:p>
        </w:tc>
        <w:tc>
          <w:tcPr>
            <w:tcW w:w="7373" w:type="dxa"/>
            <w:gridSpan w:val="9"/>
            <w:tcBorders>
              <w:top w:val="nil"/>
              <w:left w:val="nil"/>
              <w:bottom w:val="single" w:sz="4" w:space="0" w:color="auto"/>
              <w:right w:val="single" w:sz="4" w:space="0" w:color="auto"/>
            </w:tcBorders>
            <w:shd w:val="pct30" w:color="FFFF00" w:fill="auto"/>
          </w:tcPr>
          <w:p w14:paraId="350CAE24" w14:textId="0B2F9784" w:rsidR="00D62433" w:rsidRDefault="00A42597" w:rsidP="00BA4F79">
            <w:pPr>
              <w:pStyle w:val="CRCoverPage"/>
              <w:spacing w:after="0"/>
              <w:ind w:left="100"/>
              <w:rPr>
                <w:lang w:val="en-US" w:eastAsia="zh-CN"/>
              </w:rPr>
            </w:pPr>
            <w:r>
              <w:rPr>
                <w:noProof/>
              </w:rPr>
              <w:t>Note: The contents of the specification will be transferred from TS 38.4</w:t>
            </w:r>
            <w:r w:rsidR="00BA4F79">
              <w:rPr>
                <w:noProof/>
              </w:rPr>
              <w:t>8</w:t>
            </w:r>
            <w:r>
              <w:rPr>
                <w:noProof/>
              </w:rPr>
              <w:t>x to TS 37.4</w:t>
            </w:r>
            <w:r w:rsidR="00BA4F79">
              <w:rPr>
                <w:noProof/>
              </w:rPr>
              <w:t>8</w:t>
            </w:r>
            <w:r>
              <w:rPr>
                <w:noProof/>
              </w:rPr>
              <w:t>x without changing the functionality.</w:t>
            </w:r>
          </w:p>
        </w:tc>
      </w:tr>
    </w:tbl>
    <w:p w14:paraId="350CAE26" w14:textId="77777777" w:rsidR="00D62433" w:rsidRDefault="00D62433">
      <w:pPr>
        <w:pStyle w:val="CRCoverPage"/>
        <w:spacing w:after="0"/>
        <w:rPr>
          <w:sz w:val="8"/>
          <w:szCs w:val="8"/>
          <w:lang w:val="en-US" w:eastAsia="zh-CN"/>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D62433" w14:paraId="350CAE33" w14:textId="77777777">
        <w:tc>
          <w:tcPr>
            <w:tcW w:w="2694" w:type="dxa"/>
            <w:tcBorders>
              <w:top w:val="single" w:sz="4" w:space="0" w:color="auto"/>
              <w:left w:val="single" w:sz="4" w:space="0" w:color="auto"/>
              <w:bottom w:val="single" w:sz="4" w:space="0" w:color="auto"/>
            </w:tcBorders>
            <w:shd w:val="clear" w:color="auto" w:fill="auto"/>
          </w:tcPr>
          <w:p w14:paraId="350CAE27" w14:textId="77777777" w:rsidR="00D62433" w:rsidRDefault="00D62433">
            <w:pPr>
              <w:pStyle w:val="CRCoverPage"/>
              <w:tabs>
                <w:tab w:val="right" w:pos="2184"/>
              </w:tabs>
              <w:spacing w:after="0"/>
              <w:rPr>
                <w:b/>
                <w:i/>
                <w:lang w:val="en-US" w:eastAsia="zh-CN"/>
              </w:rPr>
            </w:pPr>
            <w:bookmarkStart w:id="2" w:name="_Hlk7523689"/>
            <w:r>
              <w:rPr>
                <w:b/>
                <w:i/>
                <w:lang w:val="en-US" w:eastAsia="zh-CN"/>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39778B37" w14:textId="73155612" w:rsidR="00A45BF7" w:rsidRPr="00C3798C" w:rsidRDefault="00C3168E" w:rsidP="00C3168E">
            <w:pPr>
              <w:pStyle w:val="CRCoverPage"/>
              <w:spacing w:after="0"/>
              <w:rPr>
                <w:lang w:val="en-US" w:eastAsia="zh-CN"/>
              </w:rPr>
            </w:pPr>
            <w:r>
              <w:rPr>
                <w:rFonts w:hint="eastAsia"/>
                <w:lang w:val="en-US" w:eastAsia="zh-CN"/>
              </w:rPr>
              <w:t>R</w:t>
            </w:r>
            <w:r>
              <w:rPr>
                <w:lang w:val="en-US" w:eastAsia="zh-CN"/>
              </w:rPr>
              <w:t>ev#: -: The first version of t</w:t>
            </w:r>
            <w:r w:rsidRPr="00C3798C">
              <w:rPr>
                <w:lang w:val="en-US" w:eastAsia="zh-CN"/>
              </w:rPr>
              <w:t>transferring of E1 interface specification from 38.462 to 37</w:t>
            </w:r>
            <w:r w:rsidR="00811278" w:rsidRPr="00C3798C">
              <w:rPr>
                <w:lang w:val="en-US" w:eastAsia="zh-CN"/>
              </w:rPr>
              <w:t>.4</w:t>
            </w:r>
            <w:r w:rsidR="00CA1703" w:rsidRPr="00C3798C">
              <w:rPr>
                <w:lang w:val="en-US" w:eastAsia="zh-CN"/>
              </w:rPr>
              <w:t>82</w:t>
            </w:r>
            <w:r w:rsidR="00811278" w:rsidRPr="00C3798C">
              <w:rPr>
                <w:lang w:val="en-US" w:eastAsia="zh-CN"/>
              </w:rPr>
              <w:t>.</w:t>
            </w:r>
          </w:p>
          <w:p w14:paraId="41D6907D" w14:textId="26D5AA48" w:rsidR="00C3798C" w:rsidRDefault="00C3798C" w:rsidP="00C3168E">
            <w:pPr>
              <w:pStyle w:val="CRCoverPage"/>
              <w:spacing w:after="0"/>
              <w:rPr>
                <w:lang w:val="en-US" w:eastAsia="zh-CN"/>
              </w:rPr>
            </w:pPr>
            <w:r w:rsidRPr="00C3798C">
              <w:rPr>
                <w:lang w:val="en-US" w:eastAsia="zh-CN"/>
              </w:rPr>
              <w:t xml:space="preserve">Rev#:1: </w:t>
            </w:r>
            <w:r w:rsidRPr="00C3798C">
              <w:rPr>
                <w:lang w:val="en-US" w:eastAsia="zh-CN"/>
              </w:rPr>
              <w:t xml:space="preserve">Fixed a typo in the cover page. Added a new Section </w:t>
            </w:r>
            <w:r w:rsidRPr="00C3798C">
              <w:rPr>
                <w:lang w:val="en-US" w:eastAsia="zh-CN"/>
              </w:rPr>
              <w:t>8</w:t>
            </w:r>
            <w:r w:rsidRPr="00C3798C">
              <w:rPr>
                <w:lang w:val="en-US" w:eastAsia="zh-CN"/>
              </w:rPr>
              <w:t xml:space="preserve"> refering to TS 37.48</w:t>
            </w:r>
            <w:r w:rsidRPr="00C3798C">
              <w:rPr>
                <w:lang w:val="en-US" w:eastAsia="zh-CN"/>
              </w:rPr>
              <w:t>2</w:t>
            </w:r>
            <w:r w:rsidRPr="00C3798C">
              <w:rPr>
                <w:lang w:val="en-US" w:eastAsia="zh-CN"/>
              </w:rPr>
              <w:t>.</w:t>
            </w:r>
          </w:p>
          <w:p w14:paraId="350CAE32" w14:textId="357736A1" w:rsidR="00C3168E" w:rsidRPr="00A45BF7" w:rsidRDefault="00C3168E" w:rsidP="00C3168E">
            <w:pPr>
              <w:pStyle w:val="CRCoverPage"/>
              <w:spacing w:after="0"/>
              <w:rPr>
                <w:lang w:val="en-US" w:eastAsia="zh-CN"/>
              </w:rPr>
            </w:pPr>
          </w:p>
        </w:tc>
      </w:tr>
    </w:tbl>
    <w:p w14:paraId="350CAE34" w14:textId="77777777" w:rsidR="00D62433" w:rsidRDefault="00D62433">
      <w:pPr>
        <w:pStyle w:val="CRCoverPage"/>
        <w:spacing w:after="0"/>
        <w:rPr>
          <w:sz w:val="8"/>
          <w:szCs w:val="8"/>
          <w:lang w:val="en-US" w:eastAsia="zh-CN"/>
        </w:rPr>
      </w:pPr>
    </w:p>
    <w:p w14:paraId="6CCE35E0" w14:textId="77777777" w:rsidR="00811278" w:rsidRDefault="00811278">
      <w:pPr>
        <w:pStyle w:val="CRCoverPage"/>
        <w:spacing w:after="0"/>
        <w:rPr>
          <w:sz w:val="8"/>
          <w:szCs w:val="8"/>
          <w:lang w:val="en-US" w:eastAsia="zh-CN"/>
        </w:rPr>
      </w:pPr>
    </w:p>
    <w:p w14:paraId="1AE200C5" w14:textId="77777777" w:rsidR="00811278" w:rsidRDefault="00811278">
      <w:pPr>
        <w:pStyle w:val="CRCoverPage"/>
        <w:spacing w:after="0"/>
        <w:rPr>
          <w:sz w:val="8"/>
          <w:szCs w:val="8"/>
          <w:lang w:val="en-US" w:eastAsia="zh-CN"/>
        </w:rPr>
      </w:pPr>
    </w:p>
    <w:p w14:paraId="4C2BB8FB" w14:textId="77777777" w:rsidR="00811278" w:rsidRDefault="00811278">
      <w:pPr>
        <w:pStyle w:val="CRCoverPage"/>
        <w:spacing w:after="0"/>
        <w:rPr>
          <w:sz w:val="8"/>
          <w:szCs w:val="8"/>
          <w:lang w:val="en-US" w:eastAsia="zh-CN"/>
        </w:rPr>
      </w:pPr>
    </w:p>
    <w:p w14:paraId="650B3AE3" w14:textId="77777777" w:rsidR="00811278" w:rsidRDefault="00811278">
      <w:pPr>
        <w:pStyle w:val="CRCoverPage"/>
        <w:spacing w:after="0"/>
        <w:rPr>
          <w:sz w:val="8"/>
          <w:szCs w:val="8"/>
          <w:lang w:val="en-US" w:eastAsia="zh-CN"/>
        </w:rPr>
      </w:pPr>
    </w:p>
    <w:p w14:paraId="0A34F0BA" w14:textId="77777777" w:rsidR="00811278" w:rsidRDefault="00811278">
      <w:pPr>
        <w:pStyle w:val="CRCoverPage"/>
        <w:spacing w:after="0"/>
        <w:rPr>
          <w:sz w:val="8"/>
          <w:szCs w:val="8"/>
          <w:lang w:val="en-US" w:eastAsia="zh-CN"/>
        </w:rPr>
      </w:pPr>
    </w:p>
    <w:p w14:paraId="2AC31A18" w14:textId="77777777" w:rsidR="00811278" w:rsidRDefault="00811278">
      <w:pPr>
        <w:pStyle w:val="CRCoverPage"/>
        <w:spacing w:after="0"/>
        <w:rPr>
          <w:sz w:val="8"/>
          <w:szCs w:val="8"/>
          <w:lang w:val="en-US" w:eastAsia="zh-CN"/>
        </w:rPr>
      </w:pPr>
    </w:p>
    <w:p w14:paraId="1AA13716" w14:textId="77777777" w:rsidR="00811278" w:rsidRDefault="00811278">
      <w:pPr>
        <w:pStyle w:val="CRCoverPage"/>
        <w:spacing w:after="0"/>
        <w:rPr>
          <w:sz w:val="8"/>
          <w:szCs w:val="8"/>
          <w:lang w:val="en-US" w:eastAsia="zh-CN"/>
        </w:rPr>
      </w:pPr>
    </w:p>
    <w:p w14:paraId="18246EC0" w14:textId="77777777" w:rsidR="00811278" w:rsidRDefault="00811278">
      <w:pPr>
        <w:pStyle w:val="CRCoverPage"/>
        <w:spacing w:after="0"/>
        <w:rPr>
          <w:sz w:val="8"/>
          <w:szCs w:val="8"/>
          <w:lang w:val="en-US" w:eastAsia="zh-CN"/>
        </w:rPr>
      </w:pPr>
    </w:p>
    <w:p w14:paraId="745F429C" w14:textId="77777777" w:rsidR="00C3168E" w:rsidRPr="00C3168E" w:rsidRDefault="00C3168E" w:rsidP="00C3168E">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Times New Roman" w:hAnsi="Arial" w:cs="Times New Roman"/>
          <w:kern w:val="0"/>
          <w:sz w:val="36"/>
          <w:szCs w:val="20"/>
          <w:lang w:val="en-GB" w:eastAsia="en-GB"/>
        </w:rPr>
      </w:pPr>
      <w:bookmarkStart w:id="3" w:name="_Toc20955425"/>
      <w:bookmarkStart w:id="4" w:name="_Toc36556108"/>
      <w:bookmarkStart w:id="5" w:name="_Toc51762969"/>
      <w:bookmarkEnd w:id="2"/>
      <w:r w:rsidRPr="00C3168E">
        <w:rPr>
          <w:rFonts w:ascii="Arial" w:eastAsia="Times New Roman" w:hAnsi="Arial" w:cs="Times New Roman"/>
          <w:kern w:val="0"/>
          <w:sz w:val="36"/>
          <w:szCs w:val="20"/>
          <w:lang w:val="en-GB" w:eastAsia="en-GB"/>
        </w:rPr>
        <w:lastRenderedPageBreak/>
        <w:t>1</w:t>
      </w:r>
      <w:r w:rsidRPr="00C3168E">
        <w:rPr>
          <w:rFonts w:ascii="Arial" w:eastAsia="Times New Roman" w:hAnsi="Arial" w:cs="Times New Roman"/>
          <w:kern w:val="0"/>
          <w:sz w:val="36"/>
          <w:szCs w:val="20"/>
          <w:lang w:val="en-GB" w:eastAsia="en-GB"/>
        </w:rPr>
        <w:tab/>
        <w:t>Scope</w:t>
      </w:r>
      <w:bookmarkEnd w:id="3"/>
      <w:bookmarkEnd w:id="4"/>
      <w:bookmarkEnd w:id="5"/>
    </w:p>
    <w:p w14:paraId="058B5C27" w14:textId="58F10E50" w:rsidR="00C3168E" w:rsidRPr="00C3168E" w:rsidRDefault="00811278" w:rsidP="00C3168E">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en-GB"/>
        </w:rPr>
      </w:pPr>
      <w:ins w:id="6" w:author="Yangxudong" w:date="2022-01-02T19:02:00Z">
        <w:r w:rsidRPr="00811278">
          <w:rPr>
            <w:rFonts w:ascii="Times New Roman" w:eastAsia="Times New Roman" w:hAnsi="Times New Roman" w:cs="Times New Roman"/>
            <w:kern w:val="0"/>
            <w:sz w:val="20"/>
            <w:szCs w:val="20"/>
            <w:lang w:val="en-GB" w:eastAsia="en-GB"/>
          </w:rPr>
          <w:t>See TS 37.4</w:t>
        </w:r>
      </w:ins>
      <w:ins w:id="7" w:author="Yangxudong" w:date="2022-01-19T20:11:00Z">
        <w:r w:rsidR="00BA4F79">
          <w:rPr>
            <w:rFonts w:ascii="Times New Roman" w:eastAsia="Times New Roman" w:hAnsi="Times New Roman" w:cs="Times New Roman"/>
            <w:kern w:val="0"/>
            <w:sz w:val="20"/>
            <w:szCs w:val="20"/>
            <w:lang w:val="en-GB" w:eastAsia="en-GB"/>
          </w:rPr>
          <w:t>82</w:t>
        </w:r>
      </w:ins>
      <w:ins w:id="8" w:author="Yangxudong" w:date="2022-01-02T19:02:00Z">
        <w:r w:rsidR="00247EC1">
          <w:rPr>
            <w:rFonts w:ascii="Times New Roman" w:eastAsia="Times New Roman" w:hAnsi="Times New Roman" w:cs="Times New Roman"/>
            <w:kern w:val="0"/>
            <w:sz w:val="20"/>
            <w:szCs w:val="20"/>
            <w:lang w:val="en-GB" w:eastAsia="en-GB"/>
          </w:rPr>
          <w:t xml:space="preserve"> [</w:t>
        </w:r>
      </w:ins>
      <w:ins w:id="9" w:author="Yangxudong" w:date="2022-01-19T20:21:00Z">
        <w:r w:rsidR="00247EC1">
          <w:rPr>
            <w:rFonts w:ascii="Times New Roman" w:eastAsia="Times New Roman" w:hAnsi="Times New Roman" w:cs="Times New Roman"/>
            <w:kern w:val="0"/>
            <w:sz w:val="20"/>
            <w:szCs w:val="20"/>
            <w:lang w:val="en-GB" w:eastAsia="en-GB"/>
          </w:rPr>
          <w:t>13</w:t>
        </w:r>
      </w:ins>
      <w:ins w:id="10" w:author="Yangxudong" w:date="2022-01-02T19:02:00Z">
        <w:r w:rsidRPr="00811278">
          <w:rPr>
            <w:rFonts w:ascii="Times New Roman" w:eastAsia="Times New Roman" w:hAnsi="Times New Roman" w:cs="Times New Roman"/>
            <w:kern w:val="0"/>
            <w:sz w:val="20"/>
            <w:szCs w:val="20"/>
            <w:lang w:val="en-GB" w:eastAsia="en-GB"/>
          </w:rPr>
          <w:t>].</w:t>
        </w:r>
      </w:ins>
      <w:del w:id="11" w:author="Yangxudong" w:date="2022-01-02T19:02:00Z">
        <w:r w:rsidR="00C3168E" w:rsidRPr="00C3168E" w:rsidDel="00811278">
          <w:rPr>
            <w:rFonts w:ascii="Times New Roman" w:eastAsia="Times New Roman" w:hAnsi="Times New Roman" w:cs="Times New Roman"/>
            <w:kern w:val="0"/>
            <w:sz w:val="20"/>
            <w:szCs w:val="20"/>
            <w:lang w:val="en-GB" w:eastAsia="en-GB"/>
          </w:rPr>
          <w:delText xml:space="preserve">The present document </w:delText>
        </w:r>
        <w:r w:rsidR="00C3168E" w:rsidRPr="00C3168E" w:rsidDel="00811278">
          <w:rPr>
            <w:rFonts w:ascii="Times New Roman" w:eastAsia="Times New Roman" w:hAnsi="Times New Roman" w:cs="Times New Roman" w:hint="eastAsia"/>
            <w:kern w:val="0"/>
            <w:sz w:val="20"/>
            <w:szCs w:val="20"/>
            <w:lang w:val="en-GB" w:eastAsia="ja-JP"/>
          </w:rPr>
          <w:delText xml:space="preserve">specifies the standards for Signalling Transport to be used across </w:delText>
        </w:r>
        <w:r w:rsidR="00C3168E" w:rsidRPr="00C3168E" w:rsidDel="00811278">
          <w:rPr>
            <w:rFonts w:ascii="Times New Roman" w:eastAsia="Times New Roman" w:hAnsi="Times New Roman" w:cs="Times New Roman"/>
            <w:kern w:val="0"/>
            <w:sz w:val="20"/>
            <w:szCs w:val="20"/>
            <w:lang w:val="en-GB" w:eastAsia="ja-JP"/>
          </w:rPr>
          <w:delText xml:space="preserve">the E1 </w:delText>
        </w:r>
        <w:r w:rsidR="00C3168E" w:rsidRPr="00C3168E" w:rsidDel="00811278">
          <w:rPr>
            <w:rFonts w:ascii="Times New Roman" w:eastAsia="Times New Roman" w:hAnsi="Times New Roman" w:cs="Times New Roman" w:hint="eastAsia"/>
            <w:kern w:val="0"/>
            <w:sz w:val="20"/>
            <w:szCs w:val="20"/>
            <w:lang w:val="en-GB" w:eastAsia="ja-JP"/>
          </w:rPr>
          <w:delText>interface</w:delText>
        </w:r>
        <w:r w:rsidR="00C3168E" w:rsidRPr="00C3168E" w:rsidDel="00811278">
          <w:rPr>
            <w:rFonts w:ascii="Times New Roman" w:eastAsia="Times New Roman" w:hAnsi="Times New Roman" w:cs="Times New Roman"/>
            <w:kern w:val="0"/>
            <w:sz w:val="20"/>
            <w:szCs w:val="20"/>
            <w:lang w:val="en-GB" w:eastAsia="ja-JP"/>
          </w:rPr>
          <w:delText xml:space="preserve">. </w:delText>
        </w:r>
        <w:r w:rsidR="00C3168E" w:rsidRPr="00C3168E" w:rsidDel="00811278">
          <w:rPr>
            <w:rFonts w:ascii="Times New Roman" w:eastAsia="Times New Roman" w:hAnsi="Times New Roman" w:cs="Times New Roman"/>
            <w:kern w:val="0"/>
            <w:sz w:val="20"/>
            <w:szCs w:val="20"/>
            <w:lang w:val="en-GB" w:eastAsia="en-GB"/>
          </w:rPr>
          <w:delText>The E1 interface provides means for the interconnection of gNB-CU-CP and gNB-CU-UP within the NG-RAN architecture (TS 38.401 [2]).</w:delText>
        </w:r>
      </w:del>
    </w:p>
    <w:p w14:paraId="4E5AF2D9" w14:textId="515FEDCE" w:rsidR="00C3168E" w:rsidRPr="00C3168E" w:rsidRDefault="00C3168E" w:rsidP="00C3168E">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Times New Roman" w:hAnsi="Arial" w:cs="Times New Roman"/>
          <w:kern w:val="0"/>
          <w:sz w:val="36"/>
          <w:szCs w:val="20"/>
          <w:lang w:val="en-GB" w:eastAsia="en-GB"/>
        </w:rPr>
      </w:pPr>
      <w:bookmarkStart w:id="12" w:name="_Toc20955426"/>
      <w:bookmarkStart w:id="13" w:name="_Toc36556109"/>
      <w:bookmarkStart w:id="14" w:name="_Toc51762970"/>
      <w:r w:rsidRPr="00C3168E">
        <w:rPr>
          <w:rFonts w:ascii="Arial" w:eastAsia="Times New Roman" w:hAnsi="Arial" w:cs="Times New Roman"/>
          <w:kern w:val="0"/>
          <w:sz w:val="36"/>
          <w:szCs w:val="20"/>
          <w:lang w:val="en-GB" w:eastAsia="en-GB"/>
        </w:rPr>
        <w:t>2</w:t>
      </w:r>
      <w:r w:rsidRPr="00C3168E">
        <w:rPr>
          <w:rFonts w:ascii="Arial" w:eastAsia="Times New Roman" w:hAnsi="Arial" w:cs="Times New Roman"/>
          <w:kern w:val="0"/>
          <w:sz w:val="36"/>
          <w:szCs w:val="20"/>
          <w:lang w:val="en-GB" w:eastAsia="en-GB"/>
        </w:rPr>
        <w:tab/>
        <w:t>References</w:t>
      </w:r>
      <w:bookmarkEnd w:id="12"/>
      <w:bookmarkEnd w:id="13"/>
      <w:bookmarkEnd w:id="14"/>
    </w:p>
    <w:p w14:paraId="12234EE5" w14:textId="77777777" w:rsidR="00C3168E" w:rsidRPr="00C3168E" w:rsidRDefault="00C3168E" w:rsidP="00C3168E">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en-GB"/>
        </w:rPr>
      </w:pPr>
      <w:r w:rsidRPr="00C3168E">
        <w:rPr>
          <w:rFonts w:ascii="Times New Roman" w:eastAsia="Times New Roman" w:hAnsi="Times New Roman" w:cs="Times New Roman"/>
          <w:kern w:val="0"/>
          <w:sz w:val="20"/>
          <w:szCs w:val="20"/>
          <w:lang w:val="en-GB" w:eastAsia="en-GB"/>
        </w:rPr>
        <w:t>The following documents contain provisions which, through reference in this text, constitute provisions of the present document.</w:t>
      </w:r>
    </w:p>
    <w:p w14:paraId="6F96556B" w14:textId="77777777" w:rsidR="00C3168E" w:rsidRPr="00C3168E" w:rsidRDefault="00C3168E" w:rsidP="00C3168E">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en-GB"/>
        </w:rPr>
      </w:pPr>
      <w:bookmarkStart w:id="15" w:name="OLE_LINK1"/>
      <w:bookmarkStart w:id="16" w:name="OLE_LINK2"/>
      <w:bookmarkStart w:id="17" w:name="OLE_LINK3"/>
      <w:bookmarkStart w:id="18" w:name="OLE_LINK4"/>
      <w:r w:rsidRPr="00C3168E">
        <w:rPr>
          <w:rFonts w:ascii="Times New Roman" w:eastAsia="Times New Roman" w:hAnsi="Times New Roman" w:cs="Times New Roman"/>
          <w:kern w:val="0"/>
          <w:sz w:val="20"/>
          <w:szCs w:val="20"/>
          <w:lang w:val="en-GB" w:eastAsia="en-GB"/>
        </w:rPr>
        <w:t>-</w:t>
      </w:r>
      <w:r w:rsidRPr="00C3168E">
        <w:rPr>
          <w:rFonts w:ascii="Times New Roman" w:eastAsia="Times New Roman" w:hAnsi="Times New Roman" w:cs="Times New Roman"/>
          <w:kern w:val="0"/>
          <w:sz w:val="20"/>
          <w:szCs w:val="20"/>
          <w:lang w:val="en-GB" w:eastAsia="en-GB"/>
        </w:rPr>
        <w:tab/>
        <w:t>References are either specific (identified by date of publication, edition number, version number, etc.) or non</w:t>
      </w:r>
      <w:r w:rsidRPr="00C3168E">
        <w:rPr>
          <w:rFonts w:ascii="Times New Roman" w:eastAsia="Times New Roman" w:hAnsi="Times New Roman" w:cs="Times New Roman"/>
          <w:kern w:val="0"/>
          <w:sz w:val="20"/>
          <w:szCs w:val="20"/>
          <w:lang w:val="en-GB" w:eastAsia="en-GB"/>
        </w:rPr>
        <w:noBreakHyphen/>
        <w:t>specific.</w:t>
      </w:r>
    </w:p>
    <w:p w14:paraId="7557ECD8" w14:textId="77777777" w:rsidR="00C3168E" w:rsidRPr="00C3168E" w:rsidRDefault="00C3168E" w:rsidP="00C3168E">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en-GB"/>
        </w:rPr>
      </w:pPr>
      <w:r w:rsidRPr="00C3168E">
        <w:rPr>
          <w:rFonts w:ascii="Times New Roman" w:eastAsia="Times New Roman" w:hAnsi="Times New Roman" w:cs="Times New Roman"/>
          <w:kern w:val="0"/>
          <w:sz w:val="20"/>
          <w:szCs w:val="20"/>
          <w:lang w:val="en-GB" w:eastAsia="en-GB"/>
        </w:rPr>
        <w:t>-</w:t>
      </w:r>
      <w:r w:rsidRPr="00C3168E">
        <w:rPr>
          <w:rFonts w:ascii="Times New Roman" w:eastAsia="Times New Roman" w:hAnsi="Times New Roman" w:cs="Times New Roman"/>
          <w:kern w:val="0"/>
          <w:sz w:val="20"/>
          <w:szCs w:val="20"/>
          <w:lang w:val="en-GB" w:eastAsia="en-GB"/>
        </w:rPr>
        <w:tab/>
        <w:t>For a specific reference, subsequent revisions do not apply.</w:t>
      </w:r>
    </w:p>
    <w:p w14:paraId="492607CA" w14:textId="77777777" w:rsidR="00C3168E" w:rsidRPr="00C3168E" w:rsidRDefault="00C3168E" w:rsidP="00C3168E">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en-GB"/>
        </w:rPr>
      </w:pPr>
      <w:r w:rsidRPr="00C3168E">
        <w:rPr>
          <w:rFonts w:ascii="Times New Roman" w:eastAsia="Times New Roman" w:hAnsi="Times New Roman" w:cs="Times New Roman"/>
          <w:kern w:val="0"/>
          <w:sz w:val="20"/>
          <w:szCs w:val="20"/>
          <w:lang w:val="en-GB" w:eastAsia="en-GB"/>
        </w:rPr>
        <w:t>-</w:t>
      </w:r>
      <w:r w:rsidRPr="00C3168E">
        <w:rPr>
          <w:rFonts w:ascii="Times New Roman" w:eastAsia="Times New Roman" w:hAnsi="Times New Roman" w:cs="Times New Roman"/>
          <w:kern w:val="0"/>
          <w:sz w:val="20"/>
          <w:szCs w:val="20"/>
          <w:lang w:val="en-GB" w:eastAsia="en-GB"/>
        </w:rPr>
        <w:tab/>
        <w:t>For a non-specific reference, the latest version applies. In the case of a reference to a 3GPP document (including a GSM document), a non-specific reference implicitly refers to the latest version of that document</w:t>
      </w:r>
      <w:r w:rsidRPr="00C3168E">
        <w:rPr>
          <w:rFonts w:ascii="Times New Roman" w:eastAsia="Times New Roman" w:hAnsi="Times New Roman" w:cs="Times New Roman"/>
          <w:i/>
          <w:kern w:val="0"/>
          <w:sz w:val="20"/>
          <w:szCs w:val="20"/>
          <w:lang w:val="en-GB" w:eastAsia="en-GB"/>
        </w:rPr>
        <w:t xml:space="preserve"> in the same Release as the present document</w:t>
      </w:r>
      <w:r w:rsidRPr="00C3168E">
        <w:rPr>
          <w:rFonts w:ascii="Times New Roman" w:eastAsia="Times New Roman" w:hAnsi="Times New Roman" w:cs="Times New Roman"/>
          <w:kern w:val="0"/>
          <w:sz w:val="20"/>
          <w:szCs w:val="20"/>
          <w:lang w:val="en-GB" w:eastAsia="en-GB"/>
        </w:rPr>
        <w:t>.</w:t>
      </w:r>
    </w:p>
    <w:bookmarkEnd w:id="15"/>
    <w:bookmarkEnd w:id="16"/>
    <w:bookmarkEnd w:id="17"/>
    <w:bookmarkEnd w:id="18"/>
    <w:p w14:paraId="5305AAD2" w14:textId="0A4F8CC2" w:rsidR="00C3168E" w:rsidRPr="00C3168E" w:rsidDel="00811278" w:rsidRDefault="00811278" w:rsidP="00C3168E">
      <w:pPr>
        <w:keepLines/>
        <w:widowControl/>
        <w:overflowPunct w:val="0"/>
        <w:autoSpaceDE w:val="0"/>
        <w:autoSpaceDN w:val="0"/>
        <w:adjustRightInd w:val="0"/>
        <w:spacing w:after="180"/>
        <w:ind w:left="1702" w:hanging="1418"/>
        <w:jc w:val="left"/>
        <w:textAlignment w:val="baseline"/>
        <w:rPr>
          <w:del w:id="19" w:author="Yangxudong" w:date="2022-01-02T19:05:00Z"/>
          <w:rFonts w:ascii="Times New Roman" w:eastAsia="Times New Roman" w:hAnsi="Times New Roman" w:cs="Times New Roman"/>
          <w:kern w:val="0"/>
          <w:sz w:val="20"/>
          <w:szCs w:val="20"/>
          <w:lang w:val="en-GB" w:eastAsia="en-GB"/>
        </w:rPr>
      </w:pPr>
      <w:ins w:id="20" w:author="Yangxudong" w:date="2022-01-02T19:05:00Z">
        <w:r w:rsidRPr="00C3168E" w:rsidDel="00811278">
          <w:rPr>
            <w:rFonts w:ascii="Times New Roman" w:eastAsia="Times New Roman" w:hAnsi="Times New Roman" w:cs="Times New Roman"/>
            <w:kern w:val="0"/>
            <w:sz w:val="20"/>
            <w:szCs w:val="20"/>
            <w:lang w:val="en-GB" w:eastAsia="en-GB"/>
          </w:rPr>
          <w:t xml:space="preserve"> </w:t>
        </w:r>
      </w:ins>
      <w:del w:id="21" w:author="Yangxudong" w:date="2022-01-02T19:05:00Z">
        <w:r w:rsidR="00C3168E" w:rsidRPr="00C3168E" w:rsidDel="00811278">
          <w:rPr>
            <w:rFonts w:ascii="Times New Roman" w:eastAsia="Times New Roman" w:hAnsi="Times New Roman" w:cs="Times New Roman"/>
            <w:kern w:val="0"/>
            <w:sz w:val="20"/>
            <w:szCs w:val="20"/>
            <w:lang w:val="en-GB" w:eastAsia="en-GB"/>
          </w:rPr>
          <w:delText>[1]</w:delText>
        </w:r>
        <w:r w:rsidR="00C3168E" w:rsidRPr="00C3168E" w:rsidDel="00811278">
          <w:rPr>
            <w:rFonts w:ascii="Times New Roman" w:eastAsia="Times New Roman" w:hAnsi="Times New Roman" w:cs="Times New Roman"/>
            <w:kern w:val="0"/>
            <w:sz w:val="20"/>
            <w:szCs w:val="20"/>
            <w:lang w:val="en-GB" w:eastAsia="en-GB"/>
          </w:rPr>
          <w:tab/>
          <w:delText>3GPP TR 21.905: "Vocabulary for 3GPP Specifications".</w:delText>
        </w:r>
      </w:del>
    </w:p>
    <w:p w14:paraId="1B771D59" w14:textId="19439516" w:rsidR="00C3168E" w:rsidRPr="00C3168E" w:rsidDel="00811278" w:rsidRDefault="00C3168E" w:rsidP="00C3168E">
      <w:pPr>
        <w:keepLines/>
        <w:widowControl/>
        <w:overflowPunct w:val="0"/>
        <w:autoSpaceDE w:val="0"/>
        <w:autoSpaceDN w:val="0"/>
        <w:adjustRightInd w:val="0"/>
        <w:spacing w:after="180"/>
        <w:ind w:left="1702" w:hanging="1418"/>
        <w:jc w:val="left"/>
        <w:textAlignment w:val="baseline"/>
        <w:rPr>
          <w:del w:id="22" w:author="Yangxudong" w:date="2022-01-02T19:05:00Z"/>
          <w:rFonts w:ascii="Times New Roman" w:eastAsia="Times New Roman" w:hAnsi="Times New Roman" w:cs="Times New Roman"/>
          <w:kern w:val="0"/>
          <w:sz w:val="20"/>
          <w:szCs w:val="20"/>
          <w:lang w:val="en-GB" w:eastAsia="en-GB"/>
        </w:rPr>
      </w:pPr>
      <w:del w:id="23" w:author="Yangxudong" w:date="2022-01-02T19:05:00Z">
        <w:r w:rsidRPr="00C3168E" w:rsidDel="00811278">
          <w:rPr>
            <w:rFonts w:ascii="Times New Roman" w:eastAsia="Times New Roman" w:hAnsi="Times New Roman" w:cs="Times New Roman"/>
            <w:kern w:val="0"/>
            <w:sz w:val="20"/>
            <w:szCs w:val="20"/>
            <w:lang w:val="en-GB" w:eastAsia="en-GB"/>
          </w:rPr>
          <w:delText>[2]</w:delText>
        </w:r>
        <w:r w:rsidRPr="00C3168E" w:rsidDel="00811278">
          <w:rPr>
            <w:rFonts w:ascii="Times New Roman" w:eastAsia="Times New Roman" w:hAnsi="Times New Roman" w:cs="Times New Roman"/>
            <w:kern w:val="0"/>
            <w:sz w:val="20"/>
            <w:szCs w:val="20"/>
            <w:lang w:val="en-GB" w:eastAsia="en-GB"/>
          </w:rPr>
          <w:tab/>
          <w:delText>3GPP TS 38.401: "NG-RAN; Architecture description".</w:delText>
        </w:r>
      </w:del>
    </w:p>
    <w:p w14:paraId="43AD97C1" w14:textId="1674452D" w:rsidR="00C3168E" w:rsidRPr="00C3168E" w:rsidDel="00811278" w:rsidRDefault="00C3168E" w:rsidP="00C3168E">
      <w:pPr>
        <w:keepLines/>
        <w:widowControl/>
        <w:overflowPunct w:val="0"/>
        <w:autoSpaceDE w:val="0"/>
        <w:autoSpaceDN w:val="0"/>
        <w:adjustRightInd w:val="0"/>
        <w:spacing w:after="180"/>
        <w:ind w:left="1702" w:hanging="1418"/>
        <w:jc w:val="left"/>
        <w:textAlignment w:val="baseline"/>
        <w:rPr>
          <w:del w:id="24" w:author="Yangxudong" w:date="2022-01-02T19:05:00Z"/>
          <w:rFonts w:ascii="Times New Roman" w:eastAsia="Times New Roman" w:hAnsi="Times New Roman" w:cs="Times New Roman"/>
          <w:kern w:val="0"/>
          <w:sz w:val="20"/>
          <w:szCs w:val="20"/>
          <w:lang w:val="en-GB" w:eastAsia="en-GB"/>
        </w:rPr>
      </w:pPr>
      <w:del w:id="25" w:author="Yangxudong" w:date="2022-01-02T19:05:00Z">
        <w:r w:rsidRPr="00C3168E" w:rsidDel="00811278">
          <w:rPr>
            <w:rFonts w:ascii="Times New Roman" w:eastAsia="Times New Roman" w:hAnsi="Times New Roman" w:cs="Times New Roman"/>
            <w:kern w:val="0"/>
            <w:sz w:val="20"/>
            <w:szCs w:val="20"/>
            <w:lang w:val="en-GB" w:eastAsia="en-GB"/>
          </w:rPr>
          <w:delText>[3]</w:delText>
        </w:r>
        <w:r w:rsidRPr="00C3168E" w:rsidDel="00811278">
          <w:rPr>
            <w:rFonts w:ascii="Times New Roman" w:eastAsia="Times New Roman" w:hAnsi="Times New Roman" w:cs="Times New Roman"/>
            <w:kern w:val="0"/>
            <w:sz w:val="20"/>
            <w:szCs w:val="20"/>
            <w:lang w:val="en-GB" w:eastAsia="en-GB"/>
          </w:rPr>
          <w:tab/>
          <w:delText>IETF RFC 8200 (2017-07): "Internet Protocol, Version 6 (IPv6) Specification".</w:delText>
        </w:r>
      </w:del>
    </w:p>
    <w:p w14:paraId="75A39855" w14:textId="1742EC04" w:rsidR="00C3168E" w:rsidRPr="00C3168E" w:rsidDel="00811278" w:rsidRDefault="00C3168E" w:rsidP="00C3168E">
      <w:pPr>
        <w:keepLines/>
        <w:widowControl/>
        <w:overflowPunct w:val="0"/>
        <w:autoSpaceDE w:val="0"/>
        <w:autoSpaceDN w:val="0"/>
        <w:adjustRightInd w:val="0"/>
        <w:spacing w:after="180"/>
        <w:ind w:left="1702" w:hanging="1418"/>
        <w:jc w:val="left"/>
        <w:textAlignment w:val="baseline"/>
        <w:rPr>
          <w:del w:id="26" w:author="Yangxudong" w:date="2022-01-02T19:05:00Z"/>
          <w:rFonts w:ascii="Times New Roman" w:eastAsia="Times New Roman" w:hAnsi="Times New Roman" w:cs="Times New Roman"/>
          <w:kern w:val="0"/>
          <w:sz w:val="20"/>
          <w:szCs w:val="20"/>
          <w:lang w:val="en-GB" w:eastAsia="en-GB"/>
        </w:rPr>
      </w:pPr>
      <w:del w:id="27" w:author="Yangxudong" w:date="2022-01-02T19:05:00Z">
        <w:r w:rsidRPr="00C3168E" w:rsidDel="00811278">
          <w:rPr>
            <w:rFonts w:ascii="Times New Roman" w:eastAsia="Times New Roman" w:hAnsi="Times New Roman" w:cs="Times New Roman"/>
            <w:kern w:val="0"/>
            <w:sz w:val="20"/>
            <w:szCs w:val="20"/>
            <w:lang w:val="en-GB" w:eastAsia="en-GB"/>
          </w:rPr>
          <w:delText>[4]</w:delText>
        </w:r>
        <w:r w:rsidRPr="00C3168E" w:rsidDel="00811278">
          <w:rPr>
            <w:rFonts w:ascii="Times New Roman" w:eastAsia="Times New Roman" w:hAnsi="Times New Roman" w:cs="Times New Roman"/>
            <w:kern w:val="0"/>
            <w:sz w:val="20"/>
            <w:szCs w:val="20"/>
            <w:lang w:val="en-GB" w:eastAsia="en-GB"/>
          </w:rPr>
          <w:tab/>
          <w:delText>IETF RFC 791 (1981-09)</w:delText>
        </w:r>
        <w:r w:rsidRPr="00C3168E" w:rsidDel="00811278">
          <w:rPr>
            <w:rFonts w:ascii="Times New Roman" w:eastAsia="Times New Roman" w:hAnsi="Times New Roman" w:cs="Times New Roman" w:hint="eastAsia"/>
            <w:kern w:val="0"/>
            <w:sz w:val="20"/>
            <w:szCs w:val="20"/>
            <w:lang w:val="en-GB" w:eastAsia="ja-JP"/>
          </w:rPr>
          <w:delText xml:space="preserve">: </w:delText>
        </w:r>
        <w:r w:rsidRPr="00C3168E" w:rsidDel="00811278">
          <w:rPr>
            <w:rFonts w:ascii="Times New Roman" w:eastAsia="Times New Roman" w:hAnsi="Times New Roman" w:cs="Times New Roman"/>
            <w:kern w:val="0"/>
            <w:sz w:val="20"/>
            <w:szCs w:val="20"/>
            <w:lang w:val="en-GB" w:eastAsia="en-GB"/>
          </w:rPr>
          <w:delText>"Internet Protocol".</w:delText>
        </w:r>
      </w:del>
    </w:p>
    <w:p w14:paraId="2017F130" w14:textId="497D440A" w:rsidR="00C3168E" w:rsidRPr="00C3168E" w:rsidDel="00811278" w:rsidRDefault="00C3168E" w:rsidP="00C3168E">
      <w:pPr>
        <w:keepLines/>
        <w:widowControl/>
        <w:overflowPunct w:val="0"/>
        <w:autoSpaceDE w:val="0"/>
        <w:autoSpaceDN w:val="0"/>
        <w:adjustRightInd w:val="0"/>
        <w:spacing w:after="180"/>
        <w:ind w:left="1702" w:hanging="1418"/>
        <w:jc w:val="left"/>
        <w:textAlignment w:val="baseline"/>
        <w:rPr>
          <w:del w:id="28" w:author="Yangxudong" w:date="2022-01-02T19:05:00Z"/>
          <w:rFonts w:ascii="Times New Roman" w:eastAsia="Times New Roman" w:hAnsi="Times New Roman" w:cs="Times New Roman"/>
          <w:kern w:val="0"/>
          <w:sz w:val="20"/>
          <w:szCs w:val="20"/>
          <w:lang w:val="en-GB" w:eastAsia="en-GB"/>
        </w:rPr>
      </w:pPr>
      <w:del w:id="29" w:author="Yangxudong" w:date="2022-01-02T19:05:00Z">
        <w:r w:rsidRPr="00C3168E" w:rsidDel="00811278">
          <w:rPr>
            <w:rFonts w:ascii="Times New Roman" w:eastAsia="Times New Roman" w:hAnsi="Times New Roman" w:cs="Times New Roman"/>
            <w:kern w:val="0"/>
            <w:sz w:val="20"/>
            <w:szCs w:val="20"/>
            <w:lang w:val="en-GB" w:eastAsia="en-GB"/>
          </w:rPr>
          <w:delText>[5]</w:delText>
        </w:r>
        <w:r w:rsidRPr="00C3168E" w:rsidDel="00811278">
          <w:rPr>
            <w:rFonts w:ascii="Times New Roman" w:eastAsia="Times New Roman" w:hAnsi="Times New Roman" w:cs="Times New Roman"/>
            <w:kern w:val="0"/>
            <w:sz w:val="20"/>
            <w:szCs w:val="20"/>
            <w:lang w:val="en-GB" w:eastAsia="en-GB"/>
          </w:rPr>
          <w:tab/>
          <w:delText>IETF RFC 2474 (1998-12): "Definition of the Differentiated Services Field (DS Field) in the IPv4 and IPv6 Headers".</w:delText>
        </w:r>
      </w:del>
    </w:p>
    <w:p w14:paraId="518C7F1A" w14:textId="3675A7B3" w:rsidR="00C3168E" w:rsidRPr="00C3168E" w:rsidDel="00811278" w:rsidRDefault="00C3168E" w:rsidP="00C3168E">
      <w:pPr>
        <w:keepLines/>
        <w:widowControl/>
        <w:overflowPunct w:val="0"/>
        <w:autoSpaceDE w:val="0"/>
        <w:autoSpaceDN w:val="0"/>
        <w:adjustRightInd w:val="0"/>
        <w:spacing w:after="180"/>
        <w:ind w:left="1702" w:hanging="1418"/>
        <w:jc w:val="left"/>
        <w:textAlignment w:val="baseline"/>
        <w:rPr>
          <w:del w:id="30" w:author="Yangxudong" w:date="2022-01-02T19:05:00Z"/>
          <w:rFonts w:ascii="Times New Roman" w:eastAsia="Times New Roman" w:hAnsi="Times New Roman" w:cs="Times New Roman"/>
          <w:kern w:val="0"/>
          <w:sz w:val="20"/>
          <w:szCs w:val="20"/>
          <w:lang w:val="en-GB" w:eastAsia="en-GB"/>
        </w:rPr>
      </w:pPr>
      <w:del w:id="31" w:author="Yangxudong" w:date="2022-01-02T19:05:00Z">
        <w:r w:rsidRPr="00C3168E" w:rsidDel="00811278">
          <w:rPr>
            <w:rFonts w:ascii="Times New Roman" w:eastAsia="Times New Roman" w:hAnsi="Times New Roman" w:cs="Times New Roman"/>
            <w:kern w:val="0"/>
            <w:sz w:val="20"/>
            <w:szCs w:val="20"/>
            <w:lang w:val="en-GB" w:eastAsia="en-GB"/>
          </w:rPr>
          <w:delText>[6]</w:delText>
        </w:r>
        <w:r w:rsidRPr="00C3168E" w:rsidDel="00811278">
          <w:rPr>
            <w:rFonts w:ascii="Times New Roman" w:eastAsia="Times New Roman" w:hAnsi="Times New Roman" w:cs="Times New Roman"/>
            <w:kern w:val="0"/>
            <w:sz w:val="20"/>
            <w:szCs w:val="20"/>
            <w:lang w:val="en-GB" w:eastAsia="en-GB"/>
          </w:rPr>
          <w:tab/>
          <w:delText>IETF RFC 4960 (2007-09): "Stream Control Transmission Protocol".</w:delText>
        </w:r>
      </w:del>
    </w:p>
    <w:p w14:paraId="15F4D8EC" w14:textId="1C39884B" w:rsidR="00C3168E" w:rsidRPr="00C3168E" w:rsidDel="00811278" w:rsidRDefault="00C3168E" w:rsidP="00C3168E">
      <w:pPr>
        <w:keepLines/>
        <w:widowControl/>
        <w:overflowPunct w:val="0"/>
        <w:autoSpaceDE w:val="0"/>
        <w:autoSpaceDN w:val="0"/>
        <w:adjustRightInd w:val="0"/>
        <w:spacing w:after="180"/>
        <w:ind w:left="1702" w:hanging="1418"/>
        <w:jc w:val="left"/>
        <w:textAlignment w:val="baseline"/>
        <w:rPr>
          <w:del w:id="32" w:author="Yangxudong" w:date="2022-01-02T19:05:00Z"/>
          <w:rFonts w:ascii="Times New Roman" w:eastAsia="Times New Roman" w:hAnsi="Times New Roman" w:cs="Times New Roman"/>
          <w:kern w:val="0"/>
          <w:sz w:val="20"/>
          <w:szCs w:val="20"/>
          <w:lang w:val="en-GB" w:eastAsia="en-GB"/>
        </w:rPr>
      </w:pPr>
      <w:del w:id="33" w:author="Yangxudong" w:date="2022-01-02T19:05:00Z">
        <w:r w:rsidRPr="00C3168E" w:rsidDel="00811278">
          <w:rPr>
            <w:rFonts w:ascii="Times New Roman" w:eastAsia="Times New Roman" w:hAnsi="Times New Roman" w:cs="Times New Roman"/>
            <w:kern w:val="0"/>
            <w:sz w:val="20"/>
            <w:szCs w:val="20"/>
            <w:lang w:val="en-GB" w:eastAsia="en-GB"/>
          </w:rPr>
          <w:delText>[7]</w:delText>
        </w:r>
        <w:r w:rsidRPr="00C3168E" w:rsidDel="00811278">
          <w:rPr>
            <w:rFonts w:ascii="Times New Roman" w:eastAsia="Times New Roman" w:hAnsi="Times New Roman" w:cs="Times New Roman"/>
            <w:kern w:val="0"/>
            <w:sz w:val="20"/>
            <w:szCs w:val="20"/>
            <w:lang w:val="en-GB" w:eastAsia="en-GB"/>
          </w:rPr>
          <w:tab/>
          <w:delText>3GPP TS 38.460: "NG-RAN; E1 general aspects and principles".</w:delText>
        </w:r>
      </w:del>
    </w:p>
    <w:p w14:paraId="6D328C5B" w14:textId="72BADBDB" w:rsidR="00C3168E" w:rsidRPr="00C3168E" w:rsidDel="00811278" w:rsidRDefault="00C3168E" w:rsidP="00C3168E">
      <w:pPr>
        <w:keepLines/>
        <w:widowControl/>
        <w:overflowPunct w:val="0"/>
        <w:autoSpaceDE w:val="0"/>
        <w:autoSpaceDN w:val="0"/>
        <w:adjustRightInd w:val="0"/>
        <w:spacing w:after="180"/>
        <w:ind w:left="1702" w:hanging="1418"/>
        <w:jc w:val="left"/>
        <w:textAlignment w:val="baseline"/>
        <w:rPr>
          <w:del w:id="34" w:author="Yangxudong" w:date="2022-01-02T19:05:00Z"/>
          <w:rFonts w:ascii="Times New Roman" w:eastAsia="Times New Roman" w:hAnsi="Times New Roman" w:cs="Times New Roman"/>
          <w:kern w:val="0"/>
          <w:sz w:val="20"/>
          <w:szCs w:val="20"/>
          <w:lang w:val="en-GB" w:eastAsia="en-GB"/>
        </w:rPr>
      </w:pPr>
      <w:del w:id="35" w:author="Yangxudong" w:date="2022-01-02T19:05:00Z">
        <w:r w:rsidRPr="00C3168E" w:rsidDel="00811278">
          <w:rPr>
            <w:rFonts w:ascii="Times New Roman" w:eastAsia="Times New Roman" w:hAnsi="Times New Roman" w:cs="Times New Roman"/>
            <w:kern w:val="0"/>
            <w:sz w:val="20"/>
            <w:szCs w:val="20"/>
            <w:lang w:val="en-GB" w:eastAsia="en-GB"/>
          </w:rPr>
          <w:delText>[8]</w:delText>
        </w:r>
        <w:r w:rsidRPr="00C3168E" w:rsidDel="00811278">
          <w:rPr>
            <w:rFonts w:ascii="Times New Roman" w:eastAsia="Times New Roman" w:hAnsi="Times New Roman" w:cs="Times New Roman"/>
            <w:kern w:val="0"/>
            <w:sz w:val="20"/>
            <w:szCs w:val="20"/>
            <w:lang w:val="en-GB" w:eastAsia="en-GB"/>
          </w:rPr>
          <w:tab/>
          <w:delText>3GPP TS 38.461: "NG-RAN; E1 layer 1".</w:delText>
        </w:r>
      </w:del>
    </w:p>
    <w:p w14:paraId="473F68DB" w14:textId="725FE184" w:rsidR="00C3168E" w:rsidRPr="00C3168E" w:rsidDel="00811278" w:rsidRDefault="00C3168E" w:rsidP="00C3168E">
      <w:pPr>
        <w:keepLines/>
        <w:widowControl/>
        <w:overflowPunct w:val="0"/>
        <w:autoSpaceDE w:val="0"/>
        <w:autoSpaceDN w:val="0"/>
        <w:adjustRightInd w:val="0"/>
        <w:spacing w:after="180"/>
        <w:ind w:left="1702" w:hanging="1418"/>
        <w:jc w:val="left"/>
        <w:textAlignment w:val="baseline"/>
        <w:rPr>
          <w:del w:id="36" w:author="Yangxudong" w:date="2022-01-02T19:05:00Z"/>
          <w:rFonts w:ascii="Times New Roman" w:eastAsia="Times New Roman" w:hAnsi="Times New Roman" w:cs="Times New Roman"/>
          <w:kern w:val="0"/>
          <w:sz w:val="20"/>
          <w:szCs w:val="20"/>
          <w:lang w:val="en-GB" w:eastAsia="en-GB"/>
        </w:rPr>
      </w:pPr>
      <w:del w:id="37" w:author="Yangxudong" w:date="2022-01-02T19:05:00Z">
        <w:r w:rsidRPr="00C3168E" w:rsidDel="00811278">
          <w:rPr>
            <w:rFonts w:ascii="Times New Roman" w:eastAsia="Times New Roman" w:hAnsi="Times New Roman" w:cs="Times New Roman"/>
            <w:kern w:val="0"/>
            <w:sz w:val="20"/>
            <w:szCs w:val="20"/>
            <w:lang w:val="en-GB" w:eastAsia="en-GB"/>
          </w:rPr>
          <w:delText>[9]</w:delText>
        </w:r>
        <w:r w:rsidRPr="00C3168E" w:rsidDel="00811278">
          <w:rPr>
            <w:rFonts w:ascii="Times New Roman" w:eastAsia="Times New Roman" w:hAnsi="Times New Roman" w:cs="Times New Roman"/>
            <w:kern w:val="0"/>
            <w:sz w:val="20"/>
            <w:szCs w:val="20"/>
            <w:lang w:val="en-GB" w:eastAsia="en-GB"/>
          </w:rPr>
          <w:tab/>
          <w:delText>3GPP TS 38.463: "NG-RAN; E1 Application Protocol (E1AP)".</w:delText>
        </w:r>
      </w:del>
    </w:p>
    <w:p w14:paraId="66A685AE" w14:textId="33AB876C" w:rsidR="00C3168E" w:rsidRPr="00C3168E" w:rsidDel="00811278" w:rsidRDefault="00C3168E" w:rsidP="00C3168E">
      <w:pPr>
        <w:keepLines/>
        <w:widowControl/>
        <w:overflowPunct w:val="0"/>
        <w:autoSpaceDE w:val="0"/>
        <w:autoSpaceDN w:val="0"/>
        <w:adjustRightInd w:val="0"/>
        <w:spacing w:after="180"/>
        <w:ind w:left="1702" w:hanging="1418"/>
        <w:jc w:val="left"/>
        <w:textAlignment w:val="baseline"/>
        <w:rPr>
          <w:del w:id="38" w:author="Yangxudong" w:date="2022-01-02T19:05:00Z"/>
          <w:rFonts w:ascii="Times New Roman" w:eastAsia="Times New Roman" w:hAnsi="Times New Roman" w:cs="Times New Roman"/>
          <w:kern w:val="0"/>
          <w:sz w:val="20"/>
          <w:szCs w:val="20"/>
          <w:lang w:val="en-GB" w:eastAsia="en-GB"/>
        </w:rPr>
      </w:pPr>
      <w:del w:id="39" w:author="Yangxudong" w:date="2022-01-02T19:05:00Z">
        <w:r w:rsidRPr="00C3168E" w:rsidDel="00811278">
          <w:rPr>
            <w:rFonts w:ascii="Times New Roman" w:eastAsia="Times New Roman" w:hAnsi="Times New Roman" w:cs="Times New Roman"/>
            <w:kern w:val="0"/>
            <w:sz w:val="20"/>
            <w:szCs w:val="20"/>
            <w:lang w:val="en-GB" w:eastAsia="en-GB"/>
          </w:rPr>
          <w:delText>[10]</w:delText>
        </w:r>
        <w:r w:rsidRPr="00C3168E" w:rsidDel="00811278">
          <w:rPr>
            <w:rFonts w:ascii="Times New Roman" w:eastAsia="Times New Roman" w:hAnsi="Times New Roman" w:cs="Times New Roman"/>
            <w:kern w:val="0"/>
            <w:sz w:val="20"/>
            <w:szCs w:val="20"/>
            <w:lang w:val="en-GB" w:eastAsia="en-GB"/>
          </w:rPr>
          <w:tab/>
          <w:delText>3GPP TS 38.300: "NR; NR and NG-RAN Overall Description; Stage-2".</w:delText>
        </w:r>
      </w:del>
    </w:p>
    <w:p w14:paraId="1D63422C" w14:textId="7A63B08B" w:rsidR="00C3168E" w:rsidRPr="00C3168E" w:rsidDel="00811278" w:rsidRDefault="00C3168E" w:rsidP="00C3168E">
      <w:pPr>
        <w:keepLines/>
        <w:widowControl/>
        <w:overflowPunct w:val="0"/>
        <w:autoSpaceDE w:val="0"/>
        <w:autoSpaceDN w:val="0"/>
        <w:adjustRightInd w:val="0"/>
        <w:spacing w:after="180"/>
        <w:ind w:left="1702" w:hanging="1418"/>
        <w:jc w:val="left"/>
        <w:textAlignment w:val="baseline"/>
        <w:rPr>
          <w:del w:id="40" w:author="Yangxudong" w:date="2022-01-02T19:05:00Z"/>
          <w:rFonts w:ascii="Times New Roman" w:eastAsia="Times New Roman" w:hAnsi="Times New Roman" w:cs="Times New Roman"/>
          <w:kern w:val="0"/>
          <w:sz w:val="20"/>
          <w:szCs w:val="20"/>
          <w:lang w:val="en-GB" w:eastAsia="en-GB"/>
        </w:rPr>
      </w:pPr>
      <w:del w:id="41" w:author="Yangxudong" w:date="2022-01-02T19:05:00Z">
        <w:r w:rsidRPr="00C3168E" w:rsidDel="00811278">
          <w:rPr>
            <w:rFonts w:ascii="Times New Roman" w:eastAsia="Times New Roman" w:hAnsi="Times New Roman" w:cs="Times New Roman"/>
            <w:kern w:val="0"/>
            <w:sz w:val="20"/>
            <w:szCs w:val="20"/>
            <w:lang w:val="en-GB" w:eastAsia="en-GB"/>
          </w:rPr>
          <w:delText>[11]</w:delText>
        </w:r>
        <w:r w:rsidRPr="00C3168E" w:rsidDel="00811278">
          <w:rPr>
            <w:rFonts w:ascii="Times New Roman" w:eastAsia="Times New Roman" w:hAnsi="Times New Roman" w:cs="Times New Roman"/>
            <w:kern w:val="0"/>
            <w:sz w:val="20"/>
            <w:szCs w:val="20"/>
            <w:lang w:val="en-GB" w:eastAsia="en-GB"/>
          </w:rPr>
          <w:tab/>
          <w:delText>IETF RFC 6083 (2011-01): "Datagram Transport Layer Security (DTLS) for Stream Control Transmission Protocol (SCTP)".</w:delText>
        </w:r>
      </w:del>
    </w:p>
    <w:p w14:paraId="25EA3726" w14:textId="7EDA6AFB" w:rsidR="00E73D76" w:rsidRDefault="00C3168E" w:rsidP="00E73D76">
      <w:pPr>
        <w:keepLines/>
        <w:widowControl/>
        <w:overflowPunct w:val="0"/>
        <w:autoSpaceDE w:val="0"/>
        <w:autoSpaceDN w:val="0"/>
        <w:adjustRightInd w:val="0"/>
        <w:spacing w:after="180"/>
        <w:ind w:left="1702" w:hanging="1418"/>
        <w:jc w:val="left"/>
        <w:textAlignment w:val="baseline"/>
        <w:rPr>
          <w:ins w:id="42" w:author="Yangxudong" w:date="2022-01-02T19:11:00Z"/>
          <w:rFonts w:ascii="Times New Roman" w:hAnsi="Times New Roman" w:cs="Times New Roman"/>
          <w:kern w:val="0"/>
          <w:sz w:val="20"/>
          <w:szCs w:val="20"/>
          <w:lang w:val="en-GB"/>
        </w:rPr>
      </w:pPr>
      <w:del w:id="43" w:author="Yangxudong" w:date="2022-01-02T19:05:00Z">
        <w:r w:rsidRPr="00C3168E" w:rsidDel="00811278">
          <w:rPr>
            <w:rFonts w:ascii="Times New Roman" w:eastAsia="Times New Roman" w:hAnsi="Times New Roman" w:cs="Times New Roman"/>
            <w:kern w:val="0"/>
            <w:sz w:val="20"/>
            <w:szCs w:val="20"/>
            <w:lang w:val="en-GB" w:eastAsia="en-GB"/>
          </w:rPr>
          <w:delText>[12]</w:delText>
        </w:r>
        <w:r w:rsidRPr="00C3168E" w:rsidDel="00811278">
          <w:rPr>
            <w:rFonts w:ascii="Times New Roman" w:eastAsia="Times New Roman" w:hAnsi="Times New Roman" w:cs="Times New Roman"/>
            <w:kern w:val="0"/>
            <w:sz w:val="20"/>
            <w:szCs w:val="20"/>
            <w:lang w:val="en-GB" w:eastAsia="en-GB"/>
          </w:rPr>
          <w:tab/>
          <w:delText>IETF RFC 6335 (2011-08): "Internet Assigned Numbers Authority (IANA) Procedures for the Management of the Service Name and Transport Protocol Port Number Registry".</w:delText>
        </w:r>
      </w:del>
      <w:ins w:id="44" w:author="Yangxudong" w:date="2022-01-02T19:04:00Z">
        <w:r w:rsidR="00811278" w:rsidRPr="00811278">
          <w:rPr>
            <w:rFonts w:ascii="Times New Roman" w:hAnsi="Times New Roman" w:cs="Times New Roman"/>
            <w:kern w:val="0"/>
            <w:sz w:val="20"/>
            <w:szCs w:val="20"/>
            <w:lang w:val="en-GB"/>
          </w:rPr>
          <w:t>[1]-[</w:t>
        </w:r>
      </w:ins>
      <w:ins w:id="45" w:author="Yangxudong" w:date="2022-01-02T19:05:00Z">
        <w:r w:rsidR="00811278">
          <w:rPr>
            <w:rFonts w:ascii="Times New Roman" w:hAnsi="Times New Roman" w:cs="Times New Roman"/>
            <w:kern w:val="0"/>
            <w:sz w:val="20"/>
            <w:szCs w:val="20"/>
            <w:lang w:val="en-GB"/>
          </w:rPr>
          <w:t>12</w:t>
        </w:r>
      </w:ins>
      <w:ins w:id="46" w:author="Yangxudong" w:date="2022-01-02T19:04:00Z">
        <w:r w:rsidR="00811278" w:rsidRPr="00811278">
          <w:rPr>
            <w:rFonts w:ascii="Times New Roman" w:hAnsi="Times New Roman" w:cs="Times New Roman"/>
            <w:kern w:val="0"/>
            <w:sz w:val="20"/>
            <w:szCs w:val="20"/>
            <w:lang w:val="en-GB"/>
          </w:rPr>
          <w:t>]</w:t>
        </w:r>
        <w:r w:rsidR="00811278" w:rsidRPr="00811278">
          <w:rPr>
            <w:rFonts w:ascii="Times New Roman" w:hAnsi="Times New Roman" w:cs="Times New Roman"/>
            <w:kern w:val="0"/>
            <w:sz w:val="20"/>
            <w:szCs w:val="20"/>
            <w:lang w:val="en-GB"/>
          </w:rPr>
          <w:tab/>
          <w:t>Void</w:t>
        </w:r>
      </w:ins>
    </w:p>
    <w:p w14:paraId="1C472BD4" w14:textId="1CE4D125" w:rsidR="00E73D76" w:rsidRPr="00811278" w:rsidRDefault="00E73D76" w:rsidP="00E73D76">
      <w:pPr>
        <w:keepLines/>
        <w:widowControl/>
        <w:overflowPunct w:val="0"/>
        <w:autoSpaceDE w:val="0"/>
        <w:autoSpaceDN w:val="0"/>
        <w:adjustRightInd w:val="0"/>
        <w:spacing w:after="180"/>
        <w:ind w:left="1702" w:hanging="1418"/>
        <w:jc w:val="left"/>
        <w:textAlignment w:val="baseline"/>
        <w:rPr>
          <w:rFonts w:ascii="Times New Roman" w:hAnsi="Times New Roman" w:cs="Times New Roman"/>
          <w:kern w:val="0"/>
          <w:sz w:val="20"/>
          <w:szCs w:val="20"/>
          <w:lang w:val="en-GB"/>
        </w:rPr>
      </w:pPr>
      <w:ins w:id="47" w:author="Yangxudong" w:date="2022-01-02T19:11:00Z">
        <w:r>
          <w:rPr>
            <w:rFonts w:ascii="Times New Roman" w:hAnsi="Times New Roman" w:cs="Times New Roman"/>
            <w:kern w:val="0"/>
            <w:sz w:val="20"/>
            <w:szCs w:val="20"/>
            <w:lang w:val="en-GB"/>
          </w:rPr>
          <w:t>[13]</w:t>
        </w:r>
        <w:r>
          <w:rPr>
            <w:rFonts w:ascii="Times New Roman" w:hAnsi="Times New Roman" w:cs="Times New Roman"/>
            <w:kern w:val="0"/>
            <w:sz w:val="20"/>
            <w:szCs w:val="20"/>
            <w:lang w:val="en-GB"/>
          </w:rPr>
          <w:tab/>
        </w:r>
      </w:ins>
      <w:ins w:id="48" w:author="Yangxudong" w:date="2022-01-02T19:12:00Z">
        <w:r w:rsidRPr="00E73D76">
          <w:rPr>
            <w:rFonts w:ascii="Times New Roman" w:hAnsi="Times New Roman" w:cs="Times New Roman"/>
            <w:kern w:val="0"/>
            <w:sz w:val="20"/>
            <w:szCs w:val="20"/>
            <w:lang w:val="en-GB"/>
          </w:rPr>
          <w:t>3GPP TS 37.4</w:t>
        </w:r>
      </w:ins>
      <w:ins w:id="49" w:author="Huawei" w:date="2022-01-07T10:30:00Z">
        <w:r w:rsidR="00CA1703">
          <w:rPr>
            <w:rFonts w:ascii="Times New Roman" w:hAnsi="Times New Roman" w:cs="Times New Roman"/>
            <w:kern w:val="0"/>
            <w:sz w:val="20"/>
            <w:szCs w:val="20"/>
            <w:lang w:val="en-GB"/>
          </w:rPr>
          <w:t>82</w:t>
        </w:r>
      </w:ins>
      <w:ins w:id="50" w:author="Yangxudong" w:date="2022-01-02T19:12:00Z">
        <w:r w:rsidRPr="00E73D76">
          <w:rPr>
            <w:rFonts w:ascii="Times New Roman" w:hAnsi="Times New Roman" w:cs="Times New Roman"/>
            <w:kern w:val="0"/>
            <w:sz w:val="20"/>
            <w:szCs w:val="20"/>
            <w:lang w:val="en-GB"/>
          </w:rPr>
          <w:t>: "</w:t>
        </w:r>
      </w:ins>
      <w:ins w:id="51" w:author="Yangxudong" w:date="2022-01-02T19:13:00Z">
        <w:r>
          <w:rPr>
            <w:rFonts w:ascii="Times New Roman" w:hAnsi="Times New Roman" w:cs="Times New Roman"/>
            <w:kern w:val="0"/>
            <w:sz w:val="20"/>
            <w:szCs w:val="20"/>
            <w:lang w:val="en-GB"/>
          </w:rPr>
          <w:t xml:space="preserve">NG-RAN; </w:t>
        </w:r>
        <w:r w:rsidRPr="00E73D76">
          <w:rPr>
            <w:rFonts w:ascii="Times New Roman" w:hAnsi="Times New Roman" w:cs="Times New Roman"/>
            <w:kern w:val="0"/>
            <w:sz w:val="20"/>
            <w:szCs w:val="20"/>
            <w:lang w:val="en-GB"/>
          </w:rPr>
          <w:t>E1 signalling transport</w:t>
        </w:r>
      </w:ins>
      <w:ins w:id="52" w:author="Yangxudong" w:date="2022-01-02T19:12:00Z">
        <w:r w:rsidRPr="00E73D76">
          <w:rPr>
            <w:rFonts w:ascii="Times New Roman" w:hAnsi="Times New Roman" w:cs="Times New Roman"/>
            <w:kern w:val="0"/>
            <w:sz w:val="20"/>
            <w:szCs w:val="20"/>
            <w:lang w:val="en-GB"/>
          </w:rPr>
          <w:t>".</w:t>
        </w:r>
      </w:ins>
    </w:p>
    <w:p w14:paraId="6B639E11" w14:textId="6B9099A6" w:rsidR="00C3168E" w:rsidRPr="00C3168E" w:rsidRDefault="00C3168E" w:rsidP="00C3168E">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Times New Roman" w:hAnsi="Arial" w:cs="Times New Roman"/>
          <w:kern w:val="0"/>
          <w:sz w:val="36"/>
          <w:szCs w:val="20"/>
          <w:lang w:val="en-GB" w:eastAsia="en-GB"/>
        </w:rPr>
      </w:pPr>
      <w:bookmarkStart w:id="53" w:name="_Toc20955427"/>
      <w:bookmarkStart w:id="54" w:name="_Toc36556110"/>
      <w:bookmarkStart w:id="55" w:name="_Toc51762971"/>
      <w:r w:rsidRPr="00C3168E">
        <w:rPr>
          <w:rFonts w:ascii="Arial" w:eastAsia="Times New Roman" w:hAnsi="Arial" w:cs="Times New Roman"/>
          <w:kern w:val="0"/>
          <w:sz w:val="36"/>
          <w:szCs w:val="20"/>
          <w:lang w:val="en-GB" w:eastAsia="en-GB"/>
        </w:rPr>
        <w:t>3</w:t>
      </w:r>
      <w:ins w:id="56" w:author="Yangxudong" w:date="2022-01-02T19:06:00Z">
        <w:r w:rsidR="00811278">
          <w:rPr>
            <w:rFonts w:ascii="Arial" w:eastAsia="Times New Roman" w:hAnsi="Arial" w:cs="Times New Roman"/>
            <w:kern w:val="0"/>
            <w:sz w:val="36"/>
            <w:szCs w:val="20"/>
            <w:lang w:val="en-GB" w:eastAsia="en-GB"/>
          </w:rPr>
          <w:t xml:space="preserve"> to 7</w:t>
        </w:r>
      </w:ins>
      <w:r w:rsidRPr="00C3168E">
        <w:rPr>
          <w:rFonts w:ascii="Arial" w:eastAsia="Times New Roman" w:hAnsi="Arial" w:cs="Times New Roman"/>
          <w:kern w:val="0"/>
          <w:sz w:val="36"/>
          <w:szCs w:val="20"/>
          <w:lang w:val="en-GB" w:eastAsia="en-GB"/>
        </w:rPr>
        <w:tab/>
      </w:r>
      <w:del w:id="57" w:author="Yangxudong" w:date="2022-01-02T19:07:00Z">
        <w:r w:rsidRPr="00C3168E" w:rsidDel="00811278">
          <w:rPr>
            <w:rFonts w:ascii="Arial" w:eastAsia="Times New Roman" w:hAnsi="Arial" w:cs="Times New Roman"/>
            <w:kern w:val="0"/>
            <w:sz w:val="36"/>
            <w:szCs w:val="20"/>
            <w:lang w:val="en-GB" w:eastAsia="en-GB"/>
          </w:rPr>
          <w:delText>Definitions and abbreviations</w:delText>
        </w:r>
      </w:del>
      <w:bookmarkEnd w:id="53"/>
      <w:bookmarkEnd w:id="54"/>
      <w:bookmarkEnd w:id="55"/>
      <w:ins w:id="58" w:author="Yangxudong" w:date="2022-01-02T19:07:00Z">
        <w:r w:rsidR="00811278">
          <w:rPr>
            <w:rFonts w:ascii="Arial" w:eastAsia="Times New Roman" w:hAnsi="Arial" w:cs="Times New Roman"/>
            <w:kern w:val="0"/>
            <w:sz w:val="36"/>
            <w:szCs w:val="20"/>
            <w:lang w:val="en-GB" w:eastAsia="en-GB"/>
          </w:rPr>
          <w:t>Void</w:t>
        </w:r>
      </w:ins>
    </w:p>
    <w:p w14:paraId="67B3D501" w14:textId="7101D5B5" w:rsidR="00C3168E" w:rsidRPr="00C3168E" w:rsidDel="00811278" w:rsidRDefault="00C3168E" w:rsidP="00C3168E">
      <w:pPr>
        <w:keepNext/>
        <w:keepLines/>
        <w:widowControl/>
        <w:overflowPunct w:val="0"/>
        <w:autoSpaceDE w:val="0"/>
        <w:autoSpaceDN w:val="0"/>
        <w:adjustRightInd w:val="0"/>
        <w:spacing w:before="180" w:after="180"/>
        <w:ind w:left="1134" w:hanging="1134"/>
        <w:jc w:val="left"/>
        <w:textAlignment w:val="baseline"/>
        <w:outlineLvl w:val="1"/>
        <w:rPr>
          <w:del w:id="59" w:author="Yangxudong" w:date="2022-01-02T19:07:00Z"/>
          <w:rFonts w:ascii="Arial" w:eastAsia="Times New Roman" w:hAnsi="Arial" w:cs="Times New Roman"/>
          <w:kern w:val="0"/>
          <w:sz w:val="32"/>
          <w:szCs w:val="20"/>
          <w:lang w:val="en-GB" w:eastAsia="en-GB"/>
        </w:rPr>
      </w:pPr>
      <w:bookmarkStart w:id="60" w:name="_Toc20955428"/>
      <w:bookmarkStart w:id="61" w:name="_Toc36556111"/>
      <w:bookmarkStart w:id="62" w:name="_Toc51762972"/>
      <w:del w:id="63" w:author="Yangxudong" w:date="2022-01-02T19:07:00Z">
        <w:r w:rsidRPr="00C3168E" w:rsidDel="00811278">
          <w:rPr>
            <w:rFonts w:ascii="Arial" w:eastAsia="Times New Roman" w:hAnsi="Arial" w:cs="Times New Roman"/>
            <w:kern w:val="0"/>
            <w:sz w:val="32"/>
            <w:szCs w:val="20"/>
            <w:lang w:val="en-GB" w:eastAsia="en-GB"/>
          </w:rPr>
          <w:delText>3.1</w:delText>
        </w:r>
        <w:r w:rsidRPr="00C3168E" w:rsidDel="00811278">
          <w:rPr>
            <w:rFonts w:ascii="Arial" w:eastAsia="Times New Roman" w:hAnsi="Arial" w:cs="Times New Roman"/>
            <w:kern w:val="0"/>
            <w:sz w:val="32"/>
            <w:szCs w:val="20"/>
            <w:lang w:val="en-GB" w:eastAsia="en-GB"/>
          </w:rPr>
          <w:tab/>
          <w:delText>Definitions</w:delText>
        </w:r>
        <w:bookmarkEnd w:id="60"/>
        <w:bookmarkEnd w:id="61"/>
        <w:bookmarkEnd w:id="62"/>
      </w:del>
    </w:p>
    <w:p w14:paraId="78FF77AD" w14:textId="0FB03D2E" w:rsidR="00C3168E" w:rsidRPr="00C3168E" w:rsidDel="00811278" w:rsidRDefault="00C3168E" w:rsidP="00C3168E">
      <w:pPr>
        <w:widowControl/>
        <w:overflowPunct w:val="0"/>
        <w:autoSpaceDE w:val="0"/>
        <w:autoSpaceDN w:val="0"/>
        <w:adjustRightInd w:val="0"/>
        <w:spacing w:after="180"/>
        <w:jc w:val="left"/>
        <w:textAlignment w:val="baseline"/>
        <w:rPr>
          <w:del w:id="64" w:author="Yangxudong" w:date="2022-01-02T19:07:00Z"/>
          <w:rFonts w:ascii="Times New Roman" w:eastAsia="Times New Roman" w:hAnsi="Times New Roman" w:cs="Times New Roman"/>
          <w:kern w:val="0"/>
          <w:sz w:val="20"/>
          <w:szCs w:val="20"/>
          <w:lang w:val="en-GB" w:eastAsia="en-GB"/>
        </w:rPr>
      </w:pPr>
      <w:del w:id="65" w:author="Yangxudong" w:date="2022-01-02T19:07:00Z">
        <w:r w:rsidRPr="00C3168E" w:rsidDel="00811278">
          <w:rPr>
            <w:rFonts w:ascii="Times New Roman" w:eastAsia="Times New Roman" w:hAnsi="Times New Roman" w:cs="Times New Roman"/>
            <w:kern w:val="0"/>
            <w:sz w:val="20"/>
            <w:szCs w:val="20"/>
            <w:lang w:val="en-GB" w:eastAsia="en-GB"/>
          </w:rPr>
          <w:delText xml:space="preserve">For the purposes of the present document, the terms and definitions given in </w:delText>
        </w:r>
        <w:bookmarkStart w:id="66" w:name="OLE_LINK6"/>
        <w:bookmarkStart w:id="67" w:name="OLE_LINK7"/>
        <w:bookmarkStart w:id="68" w:name="OLE_LINK8"/>
        <w:r w:rsidRPr="00C3168E" w:rsidDel="00811278">
          <w:rPr>
            <w:rFonts w:ascii="Times New Roman" w:eastAsia="Times New Roman" w:hAnsi="Times New Roman" w:cs="Times New Roman"/>
            <w:kern w:val="0"/>
            <w:sz w:val="20"/>
            <w:szCs w:val="20"/>
            <w:lang w:val="en-GB" w:eastAsia="en-GB"/>
          </w:rPr>
          <w:delText xml:space="preserve">3GPP </w:delText>
        </w:r>
        <w:bookmarkEnd w:id="66"/>
        <w:bookmarkEnd w:id="67"/>
        <w:bookmarkEnd w:id="68"/>
        <w:r w:rsidRPr="00C3168E" w:rsidDel="00811278">
          <w:rPr>
            <w:rFonts w:ascii="Times New Roman" w:eastAsia="Times New Roman" w:hAnsi="Times New Roman" w:cs="Times New Roman"/>
            <w:kern w:val="0"/>
            <w:sz w:val="20"/>
            <w:szCs w:val="20"/>
            <w:lang w:val="en-GB" w:eastAsia="en-GB"/>
          </w:rPr>
          <w:delText>TR 21.905 [1] and the following apply. A term defined in the present document takes precedence over the definition of the same term, if any, in 3GPP TR 21.905 [1].</w:delText>
        </w:r>
      </w:del>
    </w:p>
    <w:p w14:paraId="7B9F32C3" w14:textId="7C89C762" w:rsidR="00C3168E" w:rsidRPr="00C3168E" w:rsidDel="00811278" w:rsidRDefault="00C3168E" w:rsidP="00C3168E">
      <w:pPr>
        <w:widowControl/>
        <w:overflowPunct w:val="0"/>
        <w:autoSpaceDE w:val="0"/>
        <w:autoSpaceDN w:val="0"/>
        <w:adjustRightInd w:val="0"/>
        <w:spacing w:after="180"/>
        <w:jc w:val="left"/>
        <w:textAlignment w:val="baseline"/>
        <w:rPr>
          <w:del w:id="69" w:author="Yangxudong" w:date="2022-01-02T19:07:00Z"/>
          <w:rFonts w:ascii="Times New Roman" w:eastAsia="Times New Roman" w:hAnsi="Times New Roman" w:cs="Times New Roman"/>
          <w:b/>
          <w:kern w:val="0"/>
          <w:sz w:val="20"/>
          <w:szCs w:val="20"/>
          <w:lang w:val="en-GB" w:eastAsia="en-GB"/>
        </w:rPr>
      </w:pPr>
      <w:del w:id="70" w:author="Yangxudong" w:date="2022-01-02T19:07:00Z">
        <w:r w:rsidRPr="00C3168E" w:rsidDel="00811278">
          <w:rPr>
            <w:rFonts w:ascii="Times New Roman" w:eastAsia="Times New Roman" w:hAnsi="Times New Roman" w:cs="Times New Roman"/>
            <w:b/>
            <w:kern w:val="0"/>
            <w:sz w:val="20"/>
            <w:szCs w:val="20"/>
            <w:lang w:val="en-GB" w:eastAsia="en-GB"/>
          </w:rPr>
          <w:delText xml:space="preserve">E1: </w:delText>
        </w:r>
        <w:r w:rsidRPr="00C3168E" w:rsidDel="00811278">
          <w:rPr>
            <w:rFonts w:ascii="Times New Roman" w:eastAsia="Times New Roman" w:hAnsi="Times New Roman" w:cs="Times New Roman"/>
            <w:kern w:val="0"/>
            <w:sz w:val="20"/>
            <w:szCs w:val="20"/>
            <w:lang w:val="en-GB" w:eastAsia="en-GB"/>
          </w:rPr>
          <w:delText>interface between a gNB-CU-CP and a gNB-CU-UP, providing an interconnection point between the gNB-CU-CP and the gNB-CU-UP.</w:delText>
        </w:r>
      </w:del>
    </w:p>
    <w:p w14:paraId="256B5A0D" w14:textId="05C92FF2" w:rsidR="00C3168E" w:rsidRPr="00C3168E" w:rsidDel="00811278" w:rsidRDefault="00C3168E" w:rsidP="00C3168E">
      <w:pPr>
        <w:widowControl/>
        <w:overflowPunct w:val="0"/>
        <w:autoSpaceDE w:val="0"/>
        <w:autoSpaceDN w:val="0"/>
        <w:adjustRightInd w:val="0"/>
        <w:spacing w:after="180"/>
        <w:jc w:val="left"/>
        <w:textAlignment w:val="baseline"/>
        <w:rPr>
          <w:del w:id="71" w:author="Yangxudong" w:date="2022-01-02T19:07:00Z"/>
          <w:rFonts w:ascii="Times New Roman" w:eastAsia="Times New Roman" w:hAnsi="Times New Roman" w:cs="Times New Roman"/>
          <w:b/>
          <w:bCs/>
          <w:kern w:val="0"/>
          <w:sz w:val="20"/>
          <w:szCs w:val="20"/>
          <w:lang w:val="en-GB" w:eastAsia="en-GB"/>
        </w:rPr>
      </w:pPr>
      <w:del w:id="72" w:author="Yangxudong" w:date="2022-01-02T19:07:00Z">
        <w:r w:rsidRPr="00C3168E" w:rsidDel="00811278">
          <w:rPr>
            <w:rFonts w:ascii="Times New Roman" w:eastAsia="Times New Roman" w:hAnsi="Times New Roman" w:cs="Times New Roman"/>
            <w:b/>
            <w:kern w:val="0"/>
            <w:sz w:val="20"/>
            <w:szCs w:val="20"/>
            <w:lang w:val="en-GB" w:eastAsia="en-GB"/>
          </w:rPr>
          <w:delText>gNB</w:delText>
        </w:r>
        <w:r w:rsidRPr="00C3168E" w:rsidDel="00811278">
          <w:rPr>
            <w:rFonts w:ascii="Times New Roman" w:eastAsia="Times New Roman" w:hAnsi="Times New Roman" w:cs="Times New Roman"/>
            <w:kern w:val="0"/>
            <w:sz w:val="20"/>
            <w:szCs w:val="20"/>
            <w:lang w:val="en-GB" w:eastAsia="en-GB"/>
          </w:rPr>
          <w:delText xml:space="preserve">: </w:delText>
        </w:r>
        <w:r w:rsidRPr="00C3168E" w:rsidDel="00811278">
          <w:rPr>
            <w:rFonts w:ascii="Times New Roman" w:eastAsia="Times New Roman" w:hAnsi="Times New Roman" w:cs="Times New Roman"/>
            <w:kern w:val="0"/>
            <w:sz w:val="20"/>
            <w:szCs w:val="20"/>
            <w:lang w:val="en-GB" w:eastAsia="ja-JP"/>
          </w:rPr>
          <w:delText>as defined in</w:delText>
        </w:r>
        <w:r w:rsidRPr="00C3168E" w:rsidDel="00811278">
          <w:rPr>
            <w:rFonts w:ascii="Times New Roman" w:eastAsia="Times New Roman" w:hAnsi="Times New Roman" w:cs="Times New Roman"/>
            <w:kern w:val="0"/>
            <w:sz w:val="20"/>
            <w:szCs w:val="20"/>
            <w:lang w:val="en-GB" w:eastAsia="en-GB"/>
          </w:rPr>
          <w:delText xml:space="preserve"> TS 38.300 [10].</w:delText>
        </w:r>
      </w:del>
    </w:p>
    <w:p w14:paraId="226A7E44" w14:textId="219BA0B9" w:rsidR="00C3168E" w:rsidRPr="00C3168E" w:rsidDel="00811278" w:rsidRDefault="00C3168E" w:rsidP="00C3168E">
      <w:pPr>
        <w:widowControl/>
        <w:overflowPunct w:val="0"/>
        <w:autoSpaceDE w:val="0"/>
        <w:autoSpaceDN w:val="0"/>
        <w:adjustRightInd w:val="0"/>
        <w:spacing w:after="180"/>
        <w:jc w:val="left"/>
        <w:textAlignment w:val="baseline"/>
        <w:rPr>
          <w:del w:id="73" w:author="Yangxudong" w:date="2022-01-02T19:07:00Z"/>
          <w:rFonts w:ascii="Times New Roman" w:eastAsia="Times New Roman" w:hAnsi="Times New Roman" w:cs="Times New Roman"/>
          <w:kern w:val="0"/>
          <w:sz w:val="20"/>
          <w:szCs w:val="20"/>
          <w:lang w:val="en-GB" w:eastAsia="en-GB"/>
        </w:rPr>
      </w:pPr>
      <w:del w:id="74" w:author="Yangxudong" w:date="2022-01-02T19:07:00Z">
        <w:r w:rsidRPr="00C3168E" w:rsidDel="00811278">
          <w:rPr>
            <w:rFonts w:ascii="Times New Roman" w:eastAsia="Times New Roman" w:hAnsi="Times New Roman" w:cs="Times New Roman"/>
            <w:b/>
            <w:bCs/>
            <w:kern w:val="0"/>
            <w:sz w:val="20"/>
            <w:szCs w:val="20"/>
            <w:lang w:val="en-GB" w:eastAsia="en-GB"/>
          </w:rPr>
          <w:lastRenderedPageBreak/>
          <w:delText>gNB-CU:</w:delText>
        </w:r>
        <w:r w:rsidRPr="00C3168E" w:rsidDel="00811278">
          <w:rPr>
            <w:rFonts w:ascii="Times New Roman" w:eastAsia="Times New Roman" w:hAnsi="Times New Roman" w:cs="Times New Roman"/>
            <w:bCs/>
            <w:kern w:val="0"/>
            <w:sz w:val="20"/>
            <w:szCs w:val="20"/>
            <w:lang w:val="en-GB" w:eastAsia="en-GB"/>
          </w:rPr>
          <w:delText xml:space="preserve"> as defined in TS 38.401 [2].</w:delText>
        </w:r>
      </w:del>
    </w:p>
    <w:p w14:paraId="6A7AAC80" w14:textId="62B1B516" w:rsidR="00C3168E" w:rsidRPr="00C3168E" w:rsidDel="00811278" w:rsidRDefault="00C3168E" w:rsidP="00C3168E">
      <w:pPr>
        <w:widowControl/>
        <w:overflowPunct w:val="0"/>
        <w:autoSpaceDE w:val="0"/>
        <w:autoSpaceDN w:val="0"/>
        <w:adjustRightInd w:val="0"/>
        <w:spacing w:after="180"/>
        <w:jc w:val="left"/>
        <w:textAlignment w:val="baseline"/>
        <w:rPr>
          <w:del w:id="75" w:author="Yangxudong" w:date="2022-01-02T19:07:00Z"/>
          <w:rFonts w:ascii="Times New Roman" w:eastAsia="Times New Roman" w:hAnsi="Times New Roman" w:cs="Times New Roman"/>
          <w:bCs/>
          <w:kern w:val="0"/>
          <w:sz w:val="20"/>
          <w:szCs w:val="20"/>
          <w:lang w:val="en-GB" w:eastAsia="en-GB"/>
        </w:rPr>
      </w:pPr>
      <w:del w:id="76" w:author="Yangxudong" w:date="2022-01-02T19:07:00Z">
        <w:r w:rsidRPr="00C3168E" w:rsidDel="00811278">
          <w:rPr>
            <w:rFonts w:ascii="Times New Roman" w:eastAsia="Times New Roman" w:hAnsi="Times New Roman" w:cs="Times New Roman"/>
            <w:b/>
            <w:bCs/>
            <w:kern w:val="0"/>
            <w:sz w:val="20"/>
            <w:szCs w:val="20"/>
            <w:lang w:val="en-GB" w:eastAsia="en-GB"/>
          </w:rPr>
          <w:delText>gNB-CU-CP:</w:delText>
        </w:r>
        <w:r w:rsidRPr="00C3168E" w:rsidDel="00811278">
          <w:rPr>
            <w:rFonts w:ascii="Times New Roman" w:eastAsia="Times New Roman" w:hAnsi="Times New Roman" w:cs="Times New Roman"/>
            <w:bCs/>
            <w:kern w:val="0"/>
            <w:sz w:val="20"/>
            <w:szCs w:val="20"/>
            <w:lang w:val="en-GB" w:eastAsia="en-GB"/>
          </w:rPr>
          <w:delText xml:space="preserve"> as defined in TS 38.401 [2].</w:delText>
        </w:r>
      </w:del>
    </w:p>
    <w:p w14:paraId="7F38945F" w14:textId="7A82E609" w:rsidR="00C3168E" w:rsidRPr="00C3168E" w:rsidDel="00811278" w:rsidRDefault="00C3168E" w:rsidP="00C3168E">
      <w:pPr>
        <w:widowControl/>
        <w:overflowPunct w:val="0"/>
        <w:autoSpaceDE w:val="0"/>
        <w:autoSpaceDN w:val="0"/>
        <w:adjustRightInd w:val="0"/>
        <w:spacing w:after="180"/>
        <w:jc w:val="left"/>
        <w:textAlignment w:val="baseline"/>
        <w:rPr>
          <w:del w:id="77" w:author="Yangxudong" w:date="2022-01-02T19:07:00Z"/>
          <w:rFonts w:ascii="Times New Roman" w:eastAsia="Times New Roman" w:hAnsi="Times New Roman" w:cs="Times New Roman"/>
          <w:bCs/>
          <w:kern w:val="0"/>
          <w:sz w:val="20"/>
          <w:szCs w:val="20"/>
          <w:lang w:val="en-GB" w:eastAsia="en-GB"/>
        </w:rPr>
      </w:pPr>
      <w:del w:id="78" w:author="Yangxudong" w:date="2022-01-02T19:07:00Z">
        <w:r w:rsidRPr="00C3168E" w:rsidDel="00811278">
          <w:rPr>
            <w:rFonts w:ascii="Times New Roman" w:eastAsia="Times New Roman" w:hAnsi="Times New Roman" w:cs="Times New Roman"/>
            <w:b/>
            <w:bCs/>
            <w:kern w:val="0"/>
            <w:sz w:val="20"/>
            <w:szCs w:val="20"/>
            <w:lang w:val="en-GB" w:eastAsia="en-GB"/>
          </w:rPr>
          <w:delText>gNB-CU-UP:</w:delText>
        </w:r>
        <w:r w:rsidRPr="00C3168E" w:rsidDel="00811278">
          <w:rPr>
            <w:rFonts w:ascii="Times New Roman" w:eastAsia="Times New Roman" w:hAnsi="Times New Roman" w:cs="Times New Roman"/>
            <w:bCs/>
            <w:kern w:val="0"/>
            <w:sz w:val="20"/>
            <w:szCs w:val="20"/>
            <w:lang w:val="en-GB" w:eastAsia="en-GB"/>
          </w:rPr>
          <w:delText xml:space="preserve"> as defined in TS 38.401 [2].</w:delText>
        </w:r>
      </w:del>
    </w:p>
    <w:p w14:paraId="38A0F39A" w14:textId="35D31F9B" w:rsidR="00C3168E" w:rsidRPr="00C3168E" w:rsidDel="00811278" w:rsidRDefault="00C3168E" w:rsidP="00C3168E">
      <w:pPr>
        <w:widowControl/>
        <w:overflowPunct w:val="0"/>
        <w:autoSpaceDE w:val="0"/>
        <w:autoSpaceDN w:val="0"/>
        <w:adjustRightInd w:val="0"/>
        <w:spacing w:after="180"/>
        <w:jc w:val="left"/>
        <w:textAlignment w:val="baseline"/>
        <w:rPr>
          <w:del w:id="79" w:author="Yangxudong" w:date="2022-01-02T19:07:00Z"/>
          <w:rFonts w:ascii="Times New Roman" w:eastAsia="Times New Roman" w:hAnsi="Times New Roman" w:cs="Times New Roman"/>
          <w:kern w:val="0"/>
          <w:sz w:val="20"/>
          <w:szCs w:val="20"/>
          <w:lang w:val="en-GB" w:eastAsia="en-GB"/>
        </w:rPr>
      </w:pPr>
      <w:del w:id="80" w:author="Yangxudong" w:date="2022-01-02T19:07:00Z">
        <w:r w:rsidRPr="00C3168E" w:rsidDel="00811278">
          <w:rPr>
            <w:rFonts w:ascii="Times New Roman" w:eastAsia="Times New Roman" w:hAnsi="Times New Roman" w:cs="Times New Roman"/>
            <w:b/>
            <w:kern w:val="0"/>
            <w:sz w:val="20"/>
            <w:szCs w:val="20"/>
            <w:lang w:val="en-GB" w:eastAsia="en-GB"/>
          </w:rPr>
          <w:delText>SCTP endpoint:</w:delText>
        </w:r>
        <w:r w:rsidRPr="00C3168E" w:rsidDel="00811278">
          <w:rPr>
            <w:rFonts w:ascii="Times New Roman" w:eastAsia="Times New Roman" w:hAnsi="Times New Roman" w:cs="Times New Roman"/>
            <w:kern w:val="0"/>
            <w:sz w:val="20"/>
            <w:szCs w:val="20"/>
            <w:lang w:val="en-GB" w:eastAsia="en-GB"/>
          </w:rPr>
          <w:delText xml:space="preserve"> as defined in IETF RFC 4960 (2007-09) [6].</w:delText>
        </w:r>
      </w:del>
    </w:p>
    <w:p w14:paraId="11AE34CA" w14:textId="11F2AAEF" w:rsidR="00C3168E" w:rsidRPr="00C3168E" w:rsidDel="00811278" w:rsidRDefault="00C3168E" w:rsidP="00C3168E">
      <w:pPr>
        <w:widowControl/>
        <w:overflowPunct w:val="0"/>
        <w:autoSpaceDE w:val="0"/>
        <w:autoSpaceDN w:val="0"/>
        <w:adjustRightInd w:val="0"/>
        <w:spacing w:after="180"/>
        <w:jc w:val="left"/>
        <w:textAlignment w:val="baseline"/>
        <w:rPr>
          <w:del w:id="81" w:author="Yangxudong" w:date="2022-01-02T19:07:00Z"/>
          <w:rFonts w:ascii="Times New Roman" w:eastAsia="Times New Roman" w:hAnsi="Times New Roman" w:cs="Times New Roman"/>
          <w:kern w:val="0"/>
          <w:sz w:val="20"/>
          <w:szCs w:val="20"/>
          <w:lang w:val="en-GB" w:eastAsia="en-GB"/>
        </w:rPr>
      </w:pPr>
      <w:del w:id="82" w:author="Yangxudong" w:date="2022-01-02T19:07:00Z">
        <w:r w:rsidRPr="00C3168E" w:rsidDel="00811278">
          <w:rPr>
            <w:rFonts w:ascii="Times New Roman" w:eastAsia="Times New Roman" w:hAnsi="Times New Roman" w:cs="Times New Roman"/>
            <w:b/>
            <w:kern w:val="0"/>
            <w:sz w:val="20"/>
            <w:szCs w:val="20"/>
            <w:lang w:val="en-GB" w:eastAsia="en-GB"/>
          </w:rPr>
          <w:delText>SCTP association:</w:delText>
        </w:r>
        <w:r w:rsidRPr="00C3168E" w:rsidDel="00811278">
          <w:rPr>
            <w:rFonts w:ascii="Times New Roman" w:eastAsia="Times New Roman" w:hAnsi="Times New Roman" w:cs="Times New Roman"/>
            <w:kern w:val="0"/>
            <w:sz w:val="20"/>
            <w:szCs w:val="20"/>
            <w:lang w:val="en-GB" w:eastAsia="en-GB"/>
          </w:rPr>
          <w:delText xml:space="preserve"> as defined in IETF RFC 4960 (2007-09) [6].</w:delText>
        </w:r>
      </w:del>
    </w:p>
    <w:p w14:paraId="632BD4B1" w14:textId="45931B8C" w:rsidR="00C3168E" w:rsidRPr="00C3168E" w:rsidDel="00811278" w:rsidRDefault="00C3168E" w:rsidP="00C3168E">
      <w:pPr>
        <w:keepNext/>
        <w:keepLines/>
        <w:widowControl/>
        <w:overflowPunct w:val="0"/>
        <w:autoSpaceDE w:val="0"/>
        <w:autoSpaceDN w:val="0"/>
        <w:adjustRightInd w:val="0"/>
        <w:spacing w:before="180" w:after="180"/>
        <w:ind w:left="1134" w:hanging="1134"/>
        <w:jc w:val="left"/>
        <w:textAlignment w:val="baseline"/>
        <w:outlineLvl w:val="1"/>
        <w:rPr>
          <w:del w:id="83" w:author="Yangxudong" w:date="2022-01-02T19:07:00Z"/>
          <w:rFonts w:ascii="Arial" w:eastAsia="Times New Roman" w:hAnsi="Arial" w:cs="Times New Roman"/>
          <w:kern w:val="0"/>
          <w:sz w:val="32"/>
          <w:szCs w:val="20"/>
          <w:lang w:val="en-GB" w:eastAsia="en-GB"/>
        </w:rPr>
      </w:pPr>
      <w:bookmarkStart w:id="84" w:name="_Toc20955429"/>
      <w:bookmarkStart w:id="85" w:name="_Toc36556112"/>
      <w:bookmarkStart w:id="86" w:name="_Toc51762973"/>
      <w:del w:id="87" w:author="Yangxudong" w:date="2022-01-02T19:07:00Z">
        <w:r w:rsidRPr="00C3168E" w:rsidDel="00811278">
          <w:rPr>
            <w:rFonts w:ascii="Arial" w:eastAsia="Times New Roman" w:hAnsi="Arial" w:cs="Times New Roman"/>
            <w:kern w:val="0"/>
            <w:sz w:val="32"/>
            <w:szCs w:val="20"/>
            <w:lang w:val="en-GB" w:eastAsia="en-GB"/>
          </w:rPr>
          <w:delText>3.3</w:delText>
        </w:r>
        <w:r w:rsidRPr="00C3168E" w:rsidDel="00811278">
          <w:rPr>
            <w:rFonts w:ascii="Arial" w:eastAsia="Times New Roman" w:hAnsi="Arial" w:cs="Times New Roman"/>
            <w:kern w:val="0"/>
            <w:sz w:val="32"/>
            <w:szCs w:val="20"/>
            <w:lang w:val="en-GB" w:eastAsia="en-GB"/>
          </w:rPr>
          <w:tab/>
          <w:delText>Abbreviations</w:delText>
        </w:r>
        <w:bookmarkEnd w:id="84"/>
        <w:bookmarkEnd w:id="85"/>
        <w:bookmarkEnd w:id="86"/>
      </w:del>
    </w:p>
    <w:p w14:paraId="238B63B1" w14:textId="7A25AFE5" w:rsidR="00C3168E" w:rsidRPr="00C3168E" w:rsidDel="00811278" w:rsidRDefault="00C3168E" w:rsidP="00C3168E">
      <w:pPr>
        <w:keepNext/>
        <w:widowControl/>
        <w:overflowPunct w:val="0"/>
        <w:autoSpaceDE w:val="0"/>
        <w:autoSpaceDN w:val="0"/>
        <w:adjustRightInd w:val="0"/>
        <w:spacing w:after="180"/>
        <w:jc w:val="left"/>
        <w:textAlignment w:val="baseline"/>
        <w:rPr>
          <w:del w:id="88" w:author="Yangxudong" w:date="2022-01-02T19:07:00Z"/>
          <w:rFonts w:ascii="Times New Roman" w:eastAsia="Times New Roman" w:hAnsi="Times New Roman" w:cs="Times New Roman"/>
          <w:kern w:val="0"/>
          <w:sz w:val="20"/>
          <w:szCs w:val="20"/>
          <w:lang w:val="en-GB" w:eastAsia="en-GB"/>
        </w:rPr>
      </w:pPr>
      <w:del w:id="89" w:author="Yangxudong" w:date="2022-01-02T19:07:00Z">
        <w:r w:rsidRPr="00C3168E" w:rsidDel="00811278">
          <w:rPr>
            <w:rFonts w:ascii="Times New Roman" w:eastAsia="Times New Roman" w:hAnsi="Times New Roman" w:cs="Times New Roman"/>
            <w:kern w:val="0"/>
            <w:sz w:val="20"/>
            <w:szCs w:val="20"/>
            <w:lang w:val="en-GB" w:eastAsia="en-GB"/>
          </w:rPr>
          <w:delText>For the purposes of the present document, the abbreviations given in 3GPP TR 21.905 [1] and the following apply. An abbreviation defined in the present document takes precedence over the definition of the same abbreviation, if any, in 3GPP TR 21.905 [1].</w:delText>
        </w:r>
      </w:del>
    </w:p>
    <w:p w14:paraId="357C4B87" w14:textId="4DC5354C" w:rsidR="00C3168E" w:rsidRPr="00C3168E" w:rsidDel="00811278" w:rsidRDefault="00C3168E" w:rsidP="00C3168E">
      <w:pPr>
        <w:keepLines/>
        <w:widowControl/>
        <w:overflowPunct w:val="0"/>
        <w:autoSpaceDE w:val="0"/>
        <w:autoSpaceDN w:val="0"/>
        <w:adjustRightInd w:val="0"/>
        <w:ind w:left="1702" w:hanging="1418"/>
        <w:jc w:val="left"/>
        <w:textAlignment w:val="baseline"/>
        <w:rPr>
          <w:del w:id="90" w:author="Yangxudong" w:date="2022-01-02T19:07:00Z"/>
          <w:rFonts w:ascii="Times New Roman" w:eastAsia="Times New Roman" w:hAnsi="Times New Roman" w:cs="Times New Roman"/>
          <w:kern w:val="0"/>
          <w:sz w:val="20"/>
          <w:szCs w:val="20"/>
          <w:lang w:val="en-GB" w:eastAsia="ja-JP"/>
        </w:rPr>
      </w:pPr>
      <w:del w:id="91" w:author="Yangxudong" w:date="2022-01-02T19:07:00Z">
        <w:r w:rsidRPr="00C3168E" w:rsidDel="00811278">
          <w:rPr>
            <w:rFonts w:ascii="Times New Roman" w:eastAsia="Times New Roman" w:hAnsi="Times New Roman" w:cs="Times New Roman" w:hint="eastAsia"/>
            <w:kern w:val="0"/>
            <w:sz w:val="20"/>
            <w:szCs w:val="20"/>
            <w:lang w:val="en-GB" w:eastAsia="ja-JP"/>
          </w:rPr>
          <w:delText>DiffServ</w:delText>
        </w:r>
        <w:r w:rsidRPr="00C3168E" w:rsidDel="00811278">
          <w:rPr>
            <w:rFonts w:ascii="Times New Roman" w:eastAsia="Times New Roman" w:hAnsi="Times New Roman" w:cs="Times New Roman" w:hint="eastAsia"/>
            <w:kern w:val="0"/>
            <w:sz w:val="20"/>
            <w:szCs w:val="20"/>
            <w:lang w:val="en-GB" w:eastAsia="ja-JP"/>
          </w:rPr>
          <w:tab/>
          <w:delText>Differentiated Service</w:delText>
        </w:r>
      </w:del>
    </w:p>
    <w:p w14:paraId="7C6A45CB" w14:textId="2EA4EE27" w:rsidR="00C3168E" w:rsidRPr="00C3168E" w:rsidDel="00811278" w:rsidRDefault="00C3168E" w:rsidP="00C3168E">
      <w:pPr>
        <w:keepLines/>
        <w:widowControl/>
        <w:overflowPunct w:val="0"/>
        <w:autoSpaceDE w:val="0"/>
        <w:autoSpaceDN w:val="0"/>
        <w:adjustRightInd w:val="0"/>
        <w:ind w:left="1702" w:hanging="1418"/>
        <w:jc w:val="left"/>
        <w:textAlignment w:val="baseline"/>
        <w:rPr>
          <w:del w:id="92" w:author="Yangxudong" w:date="2022-01-02T19:07:00Z"/>
          <w:rFonts w:ascii="Times New Roman" w:eastAsia="Times New Roman" w:hAnsi="Times New Roman" w:cs="Times New Roman"/>
          <w:kern w:val="0"/>
          <w:sz w:val="20"/>
          <w:szCs w:val="20"/>
          <w:lang w:val="en-GB" w:eastAsia="ja-JP"/>
        </w:rPr>
      </w:pPr>
      <w:del w:id="93" w:author="Yangxudong" w:date="2022-01-02T19:07:00Z">
        <w:r w:rsidRPr="00C3168E" w:rsidDel="00811278">
          <w:rPr>
            <w:rFonts w:ascii="Times New Roman" w:eastAsia="Times New Roman" w:hAnsi="Times New Roman" w:cs="Times New Roman"/>
            <w:kern w:val="0"/>
            <w:sz w:val="20"/>
            <w:szCs w:val="20"/>
            <w:lang w:val="en-GB" w:eastAsia="en-GB"/>
          </w:rPr>
          <w:delText>IANA</w:delText>
        </w:r>
        <w:r w:rsidRPr="00C3168E" w:rsidDel="00811278">
          <w:rPr>
            <w:rFonts w:ascii="Times New Roman" w:eastAsia="Times New Roman" w:hAnsi="Times New Roman" w:cs="Times New Roman"/>
            <w:kern w:val="0"/>
            <w:sz w:val="20"/>
            <w:szCs w:val="20"/>
            <w:lang w:val="en-GB" w:eastAsia="en-GB"/>
          </w:rPr>
          <w:tab/>
          <w:delText>Internet Assigned Number Authority</w:delText>
        </w:r>
        <w:r w:rsidRPr="00C3168E" w:rsidDel="00811278">
          <w:rPr>
            <w:rFonts w:ascii="Times New Roman" w:eastAsia="Times New Roman" w:hAnsi="Times New Roman" w:cs="Times New Roman" w:hint="eastAsia"/>
            <w:kern w:val="0"/>
            <w:sz w:val="20"/>
            <w:szCs w:val="20"/>
            <w:lang w:val="en-GB" w:eastAsia="ja-JP"/>
          </w:rPr>
          <w:delText xml:space="preserve"> </w:delText>
        </w:r>
      </w:del>
    </w:p>
    <w:p w14:paraId="14046F17" w14:textId="2A2B60E9" w:rsidR="00C3168E" w:rsidRPr="00C3168E" w:rsidDel="00811278" w:rsidRDefault="00C3168E" w:rsidP="00C3168E">
      <w:pPr>
        <w:keepLines/>
        <w:widowControl/>
        <w:overflowPunct w:val="0"/>
        <w:autoSpaceDE w:val="0"/>
        <w:autoSpaceDN w:val="0"/>
        <w:adjustRightInd w:val="0"/>
        <w:ind w:left="1702" w:hanging="1418"/>
        <w:jc w:val="left"/>
        <w:textAlignment w:val="baseline"/>
        <w:rPr>
          <w:del w:id="94" w:author="Yangxudong" w:date="2022-01-02T19:07:00Z"/>
          <w:rFonts w:ascii="Times New Roman" w:eastAsia="Times New Roman" w:hAnsi="Times New Roman" w:cs="Times New Roman"/>
          <w:kern w:val="0"/>
          <w:sz w:val="20"/>
          <w:szCs w:val="20"/>
          <w:lang w:val="en-GB" w:eastAsia="ja-JP"/>
        </w:rPr>
      </w:pPr>
      <w:del w:id="95" w:author="Yangxudong" w:date="2022-01-02T19:07:00Z">
        <w:r w:rsidRPr="00C3168E" w:rsidDel="00811278">
          <w:rPr>
            <w:rFonts w:ascii="Times New Roman" w:eastAsia="Times New Roman" w:hAnsi="Times New Roman" w:cs="Times New Roman" w:hint="eastAsia"/>
            <w:kern w:val="0"/>
            <w:sz w:val="20"/>
            <w:szCs w:val="20"/>
            <w:lang w:val="en-GB" w:eastAsia="ja-JP"/>
          </w:rPr>
          <w:delText>IP</w:delText>
        </w:r>
        <w:r w:rsidRPr="00C3168E" w:rsidDel="00811278">
          <w:rPr>
            <w:rFonts w:ascii="Times New Roman" w:eastAsia="Times New Roman" w:hAnsi="Times New Roman" w:cs="Times New Roman" w:hint="eastAsia"/>
            <w:kern w:val="0"/>
            <w:sz w:val="20"/>
            <w:szCs w:val="20"/>
            <w:lang w:val="en-GB" w:eastAsia="ja-JP"/>
          </w:rPr>
          <w:tab/>
          <w:delText>Internet Protocol</w:delText>
        </w:r>
      </w:del>
    </w:p>
    <w:p w14:paraId="09268007" w14:textId="74224FAF" w:rsidR="00C3168E" w:rsidRPr="00C3168E" w:rsidDel="00811278" w:rsidRDefault="00C3168E" w:rsidP="00C3168E">
      <w:pPr>
        <w:keepLines/>
        <w:widowControl/>
        <w:overflowPunct w:val="0"/>
        <w:autoSpaceDE w:val="0"/>
        <w:autoSpaceDN w:val="0"/>
        <w:adjustRightInd w:val="0"/>
        <w:ind w:left="1702" w:hanging="1418"/>
        <w:jc w:val="left"/>
        <w:textAlignment w:val="baseline"/>
        <w:rPr>
          <w:del w:id="96" w:author="Yangxudong" w:date="2022-01-02T19:07:00Z"/>
          <w:rFonts w:ascii="Times New Roman" w:eastAsia="Times New Roman" w:hAnsi="Times New Roman" w:cs="Times New Roman"/>
          <w:kern w:val="0"/>
          <w:sz w:val="20"/>
          <w:szCs w:val="20"/>
          <w:lang w:val="en-GB" w:eastAsia="ja-JP"/>
        </w:rPr>
      </w:pPr>
      <w:del w:id="97" w:author="Yangxudong" w:date="2022-01-02T19:07:00Z">
        <w:r w:rsidRPr="00C3168E" w:rsidDel="00811278">
          <w:rPr>
            <w:rFonts w:ascii="Times New Roman" w:eastAsia="Times New Roman" w:hAnsi="Times New Roman" w:cs="Times New Roman" w:hint="eastAsia"/>
            <w:kern w:val="0"/>
            <w:sz w:val="20"/>
            <w:szCs w:val="20"/>
            <w:lang w:val="en-GB" w:eastAsia="ja-JP"/>
          </w:rPr>
          <w:delText>PPP</w:delText>
        </w:r>
        <w:r w:rsidRPr="00C3168E" w:rsidDel="00811278">
          <w:rPr>
            <w:rFonts w:ascii="Times New Roman" w:eastAsia="Times New Roman" w:hAnsi="Times New Roman" w:cs="Times New Roman" w:hint="eastAsia"/>
            <w:kern w:val="0"/>
            <w:sz w:val="20"/>
            <w:szCs w:val="20"/>
            <w:lang w:val="en-GB" w:eastAsia="ja-JP"/>
          </w:rPr>
          <w:tab/>
          <w:delText>Point to Point Protocol</w:delText>
        </w:r>
      </w:del>
    </w:p>
    <w:p w14:paraId="250A48A3" w14:textId="3DADB0DA" w:rsidR="00C3168E" w:rsidRPr="00C3168E" w:rsidDel="00811278" w:rsidRDefault="00C3168E" w:rsidP="00C3168E">
      <w:pPr>
        <w:keepLines/>
        <w:widowControl/>
        <w:overflowPunct w:val="0"/>
        <w:autoSpaceDE w:val="0"/>
        <w:autoSpaceDN w:val="0"/>
        <w:adjustRightInd w:val="0"/>
        <w:ind w:left="1702" w:hanging="1418"/>
        <w:jc w:val="left"/>
        <w:textAlignment w:val="baseline"/>
        <w:rPr>
          <w:del w:id="98" w:author="Yangxudong" w:date="2022-01-02T19:07:00Z"/>
          <w:rFonts w:ascii="Times New Roman" w:eastAsia="Times New Roman" w:hAnsi="Times New Roman" w:cs="Times New Roman"/>
          <w:kern w:val="0"/>
          <w:sz w:val="20"/>
          <w:szCs w:val="20"/>
          <w:lang w:val="en-GB" w:eastAsia="en-GB"/>
        </w:rPr>
      </w:pPr>
      <w:del w:id="99" w:author="Yangxudong" w:date="2022-01-02T19:07:00Z">
        <w:r w:rsidRPr="00C3168E" w:rsidDel="00811278">
          <w:rPr>
            <w:rFonts w:ascii="Times New Roman" w:eastAsia="Times New Roman" w:hAnsi="Times New Roman" w:cs="Times New Roman" w:hint="eastAsia"/>
            <w:kern w:val="0"/>
            <w:sz w:val="20"/>
            <w:szCs w:val="20"/>
            <w:lang w:val="en-GB" w:eastAsia="ja-JP"/>
          </w:rPr>
          <w:delText>SCTP</w:delText>
        </w:r>
        <w:r w:rsidRPr="00C3168E" w:rsidDel="00811278">
          <w:rPr>
            <w:rFonts w:ascii="Times New Roman" w:eastAsia="Times New Roman" w:hAnsi="Times New Roman" w:cs="Times New Roman" w:hint="eastAsia"/>
            <w:kern w:val="0"/>
            <w:sz w:val="20"/>
            <w:szCs w:val="20"/>
            <w:lang w:val="en-GB" w:eastAsia="ja-JP"/>
          </w:rPr>
          <w:tab/>
          <w:delText>Stream Control Transmission Protocol</w:delText>
        </w:r>
      </w:del>
    </w:p>
    <w:p w14:paraId="1691629E" w14:textId="76363DD7" w:rsidR="00C3168E" w:rsidRPr="00C3168E" w:rsidDel="00811278" w:rsidRDefault="00C3168E" w:rsidP="00C3168E">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del w:id="100" w:author="Yangxudong" w:date="2022-01-02T19:07:00Z"/>
          <w:rFonts w:ascii="Arial" w:eastAsia="Times New Roman" w:hAnsi="Arial" w:cs="Times New Roman"/>
          <w:kern w:val="0"/>
          <w:sz w:val="36"/>
          <w:szCs w:val="20"/>
          <w:lang w:val="en-GB" w:eastAsia="en-GB"/>
        </w:rPr>
      </w:pPr>
      <w:bookmarkStart w:id="101" w:name="_Toc20955430"/>
      <w:bookmarkStart w:id="102" w:name="_Toc36556113"/>
      <w:bookmarkStart w:id="103" w:name="_Toc51762974"/>
      <w:del w:id="104" w:author="Yangxudong" w:date="2022-01-02T19:07:00Z">
        <w:r w:rsidRPr="00C3168E" w:rsidDel="00811278">
          <w:rPr>
            <w:rFonts w:ascii="Arial" w:eastAsia="Times New Roman" w:hAnsi="Arial" w:cs="Times New Roman"/>
            <w:kern w:val="0"/>
            <w:sz w:val="36"/>
            <w:szCs w:val="20"/>
            <w:lang w:val="en-GB" w:eastAsia="en-GB"/>
          </w:rPr>
          <w:delText>4</w:delText>
        </w:r>
        <w:r w:rsidRPr="00C3168E" w:rsidDel="00811278">
          <w:rPr>
            <w:rFonts w:ascii="Arial" w:eastAsia="Times New Roman" w:hAnsi="Arial" w:cs="Times New Roman"/>
            <w:kern w:val="0"/>
            <w:sz w:val="36"/>
            <w:szCs w:val="20"/>
            <w:lang w:val="en-GB" w:eastAsia="en-GB"/>
          </w:rPr>
          <w:tab/>
        </w:r>
        <w:r w:rsidRPr="00C3168E" w:rsidDel="00811278">
          <w:rPr>
            <w:rFonts w:ascii="Arial" w:eastAsia="Times New Roman" w:hAnsi="Arial" w:cs="Times New Roman"/>
            <w:kern w:val="0"/>
            <w:sz w:val="36"/>
            <w:szCs w:val="20"/>
            <w:lang w:val="en-GB" w:eastAsia="ja-JP"/>
          </w:rPr>
          <w:delText>E1</w:delText>
        </w:r>
        <w:r w:rsidRPr="00C3168E" w:rsidDel="00811278">
          <w:rPr>
            <w:rFonts w:ascii="Arial" w:eastAsia="Times New Roman" w:hAnsi="Arial" w:cs="Times New Roman" w:hint="eastAsia"/>
            <w:kern w:val="0"/>
            <w:sz w:val="36"/>
            <w:szCs w:val="20"/>
            <w:lang w:val="en-GB" w:eastAsia="en-GB"/>
          </w:rPr>
          <w:delText xml:space="preserve"> </w:delText>
        </w:r>
        <w:r w:rsidRPr="00C3168E" w:rsidDel="00811278">
          <w:rPr>
            <w:rFonts w:ascii="Arial" w:eastAsia="Times New Roman" w:hAnsi="Arial" w:cs="Times New Roman"/>
            <w:kern w:val="0"/>
            <w:sz w:val="36"/>
            <w:szCs w:val="20"/>
            <w:lang w:val="en-GB" w:eastAsia="en-GB"/>
          </w:rPr>
          <w:delText>s</w:delText>
        </w:r>
        <w:r w:rsidRPr="00C3168E" w:rsidDel="00811278">
          <w:rPr>
            <w:rFonts w:ascii="Arial" w:eastAsia="Times New Roman" w:hAnsi="Arial" w:cs="Times New Roman" w:hint="eastAsia"/>
            <w:kern w:val="0"/>
            <w:sz w:val="36"/>
            <w:szCs w:val="20"/>
            <w:lang w:val="en-GB" w:eastAsia="en-GB"/>
          </w:rPr>
          <w:delText>ignal</w:delText>
        </w:r>
        <w:r w:rsidRPr="00C3168E" w:rsidDel="00811278">
          <w:rPr>
            <w:rFonts w:ascii="Arial" w:eastAsia="Times New Roman" w:hAnsi="Arial" w:cs="Times New Roman" w:hint="eastAsia"/>
            <w:kern w:val="0"/>
            <w:sz w:val="36"/>
            <w:szCs w:val="20"/>
            <w:lang w:val="en-GB" w:eastAsia="ja-JP"/>
          </w:rPr>
          <w:delText>l</w:delText>
        </w:r>
        <w:r w:rsidRPr="00C3168E" w:rsidDel="00811278">
          <w:rPr>
            <w:rFonts w:ascii="Arial" w:eastAsia="Times New Roman" w:hAnsi="Arial" w:cs="Times New Roman" w:hint="eastAsia"/>
            <w:kern w:val="0"/>
            <w:sz w:val="36"/>
            <w:szCs w:val="20"/>
            <w:lang w:val="en-GB" w:eastAsia="en-GB"/>
          </w:rPr>
          <w:delText xml:space="preserve">ing </w:delText>
        </w:r>
        <w:r w:rsidRPr="00C3168E" w:rsidDel="00811278">
          <w:rPr>
            <w:rFonts w:ascii="Arial" w:eastAsia="Times New Roman" w:hAnsi="Arial" w:cs="Times New Roman"/>
            <w:kern w:val="0"/>
            <w:sz w:val="36"/>
            <w:szCs w:val="20"/>
            <w:lang w:val="en-GB" w:eastAsia="en-GB"/>
          </w:rPr>
          <w:delText>b</w:delText>
        </w:r>
        <w:r w:rsidRPr="00C3168E" w:rsidDel="00811278">
          <w:rPr>
            <w:rFonts w:ascii="Arial" w:eastAsia="Times New Roman" w:hAnsi="Arial" w:cs="Times New Roman" w:hint="eastAsia"/>
            <w:kern w:val="0"/>
            <w:sz w:val="36"/>
            <w:szCs w:val="20"/>
            <w:lang w:val="en-GB" w:eastAsia="en-GB"/>
          </w:rPr>
          <w:delText>earer</w:delText>
        </w:r>
        <w:bookmarkEnd w:id="101"/>
        <w:bookmarkEnd w:id="102"/>
        <w:bookmarkEnd w:id="103"/>
      </w:del>
    </w:p>
    <w:p w14:paraId="62811339" w14:textId="0981DC28" w:rsidR="00C3168E" w:rsidRPr="00C3168E" w:rsidDel="00811278" w:rsidRDefault="00C3168E" w:rsidP="00C3168E">
      <w:pPr>
        <w:keepNext/>
        <w:keepLines/>
        <w:widowControl/>
        <w:overflowPunct w:val="0"/>
        <w:autoSpaceDE w:val="0"/>
        <w:autoSpaceDN w:val="0"/>
        <w:adjustRightInd w:val="0"/>
        <w:spacing w:before="180" w:after="180"/>
        <w:ind w:left="1134" w:hanging="1134"/>
        <w:jc w:val="left"/>
        <w:textAlignment w:val="baseline"/>
        <w:outlineLvl w:val="1"/>
        <w:rPr>
          <w:del w:id="105" w:author="Yangxudong" w:date="2022-01-02T19:07:00Z"/>
          <w:rFonts w:ascii="Arial" w:eastAsia="Times New Roman" w:hAnsi="Arial" w:cs="Times New Roman"/>
          <w:kern w:val="0"/>
          <w:sz w:val="32"/>
          <w:szCs w:val="20"/>
          <w:lang w:val="en-GB" w:eastAsia="ja-JP"/>
        </w:rPr>
      </w:pPr>
      <w:bookmarkStart w:id="106" w:name="_Toc20955431"/>
      <w:bookmarkStart w:id="107" w:name="_Toc36556114"/>
      <w:bookmarkStart w:id="108" w:name="_Toc51762975"/>
      <w:bookmarkStart w:id="109" w:name="historyclause"/>
      <w:del w:id="110" w:author="Yangxudong" w:date="2022-01-02T19:07:00Z">
        <w:r w:rsidRPr="00C3168E" w:rsidDel="00811278">
          <w:rPr>
            <w:rFonts w:ascii="Arial" w:eastAsia="Times New Roman" w:hAnsi="Arial" w:cs="Times New Roman"/>
            <w:kern w:val="0"/>
            <w:sz w:val="32"/>
            <w:szCs w:val="20"/>
            <w:lang w:val="en-GB" w:eastAsia="ja-JP"/>
          </w:rPr>
          <w:delText>4.1</w:delText>
        </w:r>
        <w:r w:rsidRPr="00C3168E" w:rsidDel="00811278">
          <w:rPr>
            <w:rFonts w:ascii="Arial" w:eastAsia="Times New Roman" w:hAnsi="Arial" w:cs="Times New Roman"/>
            <w:kern w:val="0"/>
            <w:sz w:val="32"/>
            <w:szCs w:val="20"/>
            <w:lang w:val="en-GB" w:eastAsia="ja-JP"/>
          </w:rPr>
          <w:tab/>
        </w:r>
        <w:r w:rsidRPr="00C3168E" w:rsidDel="00811278">
          <w:rPr>
            <w:rFonts w:ascii="Arial" w:eastAsia="Times New Roman" w:hAnsi="Arial" w:cs="Times New Roman" w:hint="eastAsia"/>
            <w:kern w:val="0"/>
            <w:sz w:val="32"/>
            <w:szCs w:val="20"/>
            <w:lang w:val="en-GB" w:eastAsia="ja-JP"/>
          </w:rPr>
          <w:delText xml:space="preserve">Function and </w:delText>
        </w:r>
        <w:r w:rsidRPr="00C3168E" w:rsidDel="00811278">
          <w:rPr>
            <w:rFonts w:ascii="Arial" w:eastAsia="Times New Roman" w:hAnsi="Arial" w:cs="Times New Roman"/>
            <w:kern w:val="0"/>
            <w:sz w:val="32"/>
            <w:szCs w:val="20"/>
            <w:lang w:val="en-GB" w:eastAsia="ja-JP"/>
          </w:rPr>
          <w:delText>p</w:delText>
        </w:r>
        <w:r w:rsidRPr="00C3168E" w:rsidDel="00811278">
          <w:rPr>
            <w:rFonts w:ascii="Arial" w:eastAsia="Times New Roman" w:hAnsi="Arial" w:cs="Times New Roman" w:hint="eastAsia"/>
            <w:kern w:val="0"/>
            <w:sz w:val="32"/>
            <w:szCs w:val="20"/>
            <w:lang w:val="en-GB" w:eastAsia="ja-JP"/>
          </w:rPr>
          <w:delText xml:space="preserve">rotocol </w:delText>
        </w:r>
        <w:r w:rsidRPr="00C3168E" w:rsidDel="00811278">
          <w:rPr>
            <w:rFonts w:ascii="Arial" w:eastAsia="Times New Roman" w:hAnsi="Arial" w:cs="Times New Roman"/>
            <w:kern w:val="0"/>
            <w:sz w:val="32"/>
            <w:szCs w:val="20"/>
            <w:lang w:val="en-GB" w:eastAsia="ja-JP"/>
          </w:rPr>
          <w:delText>s</w:delText>
        </w:r>
        <w:r w:rsidRPr="00C3168E" w:rsidDel="00811278">
          <w:rPr>
            <w:rFonts w:ascii="Arial" w:eastAsia="Times New Roman" w:hAnsi="Arial" w:cs="Times New Roman" w:hint="eastAsia"/>
            <w:kern w:val="0"/>
            <w:sz w:val="32"/>
            <w:szCs w:val="20"/>
            <w:lang w:val="en-GB" w:eastAsia="ja-JP"/>
          </w:rPr>
          <w:delText>tack</w:delText>
        </w:r>
        <w:bookmarkEnd w:id="106"/>
        <w:bookmarkEnd w:id="107"/>
        <w:bookmarkEnd w:id="108"/>
      </w:del>
    </w:p>
    <w:p w14:paraId="0CCB6B05" w14:textId="7B782C44" w:rsidR="00C3168E" w:rsidRPr="00C3168E" w:rsidDel="00811278" w:rsidRDefault="00C3168E" w:rsidP="00C3168E">
      <w:pPr>
        <w:widowControl/>
        <w:overflowPunct w:val="0"/>
        <w:autoSpaceDE w:val="0"/>
        <w:autoSpaceDN w:val="0"/>
        <w:adjustRightInd w:val="0"/>
        <w:spacing w:after="180"/>
        <w:jc w:val="left"/>
        <w:textAlignment w:val="baseline"/>
        <w:rPr>
          <w:del w:id="111" w:author="Yangxudong" w:date="2022-01-02T19:07:00Z"/>
          <w:rFonts w:ascii="Times New Roman" w:eastAsia="Times New Roman" w:hAnsi="Times New Roman" w:cs="Times New Roman"/>
          <w:kern w:val="0"/>
          <w:sz w:val="20"/>
          <w:szCs w:val="20"/>
          <w:lang w:val="en-GB" w:eastAsia="ja-JP"/>
        </w:rPr>
      </w:pPr>
      <w:del w:id="112" w:author="Yangxudong" w:date="2022-01-02T19:07:00Z">
        <w:r w:rsidRPr="00C3168E" w:rsidDel="00811278">
          <w:rPr>
            <w:rFonts w:ascii="Times New Roman" w:eastAsia="Times New Roman" w:hAnsi="Times New Roman" w:cs="Times New Roman"/>
            <w:kern w:val="0"/>
            <w:sz w:val="20"/>
            <w:szCs w:val="20"/>
            <w:lang w:val="en-GB" w:eastAsia="ja-JP"/>
          </w:rPr>
          <w:delText>E1</w:delText>
        </w:r>
        <w:r w:rsidRPr="00C3168E" w:rsidDel="00811278">
          <w:rPr>
            <w:rFonts w:ascii="Times New Roman" w:eastAsia="Times New Roman" w:hAnsi="Times New Roman" w:cs="Times New Roman" w:hint="eastAsia"/>
            <w:kern w:val="0"/>
            <w:sz w:val="20"/>
            <w:szCs w:val="20"/>
            <w:lang w:val="en-GB" w:eastAsia="en-GB"/>
          </w:rPr>
          <w:delText xml:space="preserve"> </w:delText>
        </w:r>
        <w:r w:rsidRPr="00C3168E" w:rsidDel="00811278">
          <w:rPr>
            <w:rFonts w:ascii="Times New Roman" w:eastAsia="Times New Roman" w:hAnsi="Times New Roman" w:cs="Times New Roman"/>
            <w:kern w:val="0"/>
            <w:sz w:val="20"/>
            <w:szCs w:val="20"/>
            <w:lang w:val="en-GB" w:eastAsia="en-GB"/>
          </w:rPr>
          <w:delText>s</w:delText>
        </w:r>
        <w:r w:rsidRPr="00C3168E" w:rsidDel="00811278">
          <w:rPr>
            <w:rFonts w:ascii="Times New Roman" w:eastAsia="Times New Roman" w:hAnsi="Times New Roman" w:cs="Times New Roman" w:hint="eastAsia"/>
            <w:kern w:val="0"/>
            <w:sz w:val="20"/>
            <w:szCs w:val="20"/>
            <w:lang w:val="en-GB" w:eastAsia="en-GB"/>
          </w:rPr>
          <w:delText xml:space="preserve">ignalling </w:delText>
        </w:r>
        <w:r w:rsidRPr="00C3168E" w:rsidDel="00811278">
          <w:rPr>
            <w:rFonts w:ascii="Times New Roman" w:eastAsia="Times New Roman" w:hAnsi="Times New Roman" w:cs="Times New Roman"/>
            <w:kern w:val="0"/>
            <w:sz w:val="20"/>
            <w:szCs w:val="20"/>
            <w:lang w:val="en-GB" w:eastAsia="en-GB"/>
          </w:rPr>
          <w:delText>b</w:delText>
        </w:r>
        <w:r w:rsidRPr="00C3168E" w:rsidDel="00811278">
          <w:rPr>
            <w:rFonts w:ascii="Times New Roman" w:eastAsia="Times New Roman" w:hAnsi="Times New Roman" w:cs="Times New Roman" w:hint="eastAsia"/>
            <w:kern w:val="0"/>
            <w:sz w:val="20"/>
            <w:szCs w:val="20"/>
            <w:lang w:val="en-GB" w:eastAsia="en-GB"/>
          </w:rPr>
          <w:delText>earer provide</w:delText>
        </w:r>
        <w:r w:rsidRPr="00C3168E" w:rsidDel="00811278">
          <w:rPr>
            <w:rFonts w:ascii="Times New Roman" w:eastAsia="Times New Roman" w:hAnsi="Times New Roman" w:cs="Times New Roman" w:hint="eastAsia"/>
            <w:kern w:val="0"/>
            <w:sz w:val="20"/>
            <w:szCs w:val="20"/>
            <w:lang w:val="en-GB" w:eastAsia="ja-JP"/>
          </w:rPr>
          <w:delText>s</w:delText>
        </w:r>
        <w:r w:rsidRPr="00C3168E" w:rsidDel="00811278">
          <w:rPr>
            <w:rFonts w:ascii="Times New Roman" w:eastAsia="Times New Roman" w:hAnsi="Times New Roman" w:cs="Times New Roman" w:hint="eastAsia"/>
            <w:kern w:val="0"/>
            <w:sz w:val="20"/>
            <w:szCs w:val="20"/>
            <w:lang w:val="en-GB" w:eastAsia="en-GB"/>
          </w:rPr>
          <w:delText xml:space="preserve"> the following functions:</w:delText>
        </w:r>
      </w:del>
    </w:p>
    <w:p w14:paraId="72D55536" w14:textId="44AA0C8B" w:rsidR="00C3168E" w:rsidRPr="00C3168E" w:rsidDel="00811278" w:rsidRDefault="00C3168E" w:rsidP="00C3168E">
      <w:pPr>
        <w:widowControl/>
        <w:overflowPunct w:val="0"/>
        <w:autoSpaceDE w:val="0"/>
        <w:autoSpaceDN w:val="0"/>
        <w:adjustRightInd w:val="0"/>
        <w:spacing w:after="180"/>
        <w:ind w:left="568" w:hanging="284"/>
        <w:jc w:val="left"/>
        <w:textAlignment w:val="baseline"/>
        <w:rPr>
          <w:del w:id="113" w:author="Yangxudong" w:date="2022-01-02T19:07:00Z"/>
          <w:rFonts w:ascii="Times New Roman" w:eastAsia="Times New Roman" w:hAnsi="Times New Roman" w:cs="Times New Roman"/>
          <w:kern w:val="0"/>
          <w:sz w:val="20"/>
          <w:szCs w:val="20"/>
          <w:lang w:val="en-GB" w:eastAsia="ja-JP"/>
        </w:rPr>
      </w:pPr>
      <w:del w:id="114" w:author="Yangxudong" w:date="2022-01-02T19:07:00Z">
        <w:r w:rsidRPr="00C3168E" w:rsidDel="00811278">
          <w:rPr>
            <w:rFonts w:ascii="Times New Roman" w:eastAsia="Times New Roman" w:hAnsi="Times New Roman" w:cs="Times New Roman"/>
            <w:kern w:val="0"/>
            <w:sz w:val="20"/>
            <w:szCs w:val="20"/>
            <w:lang w:val="en-GB" w:eastAsia="en-GB"/>
          </w:rPr>
          <w:delText>-</w:delText>
        </w:r>
        <w:r w:rsidRPr="00C3168E" w:rsidDel="00811278">
          <w:rPr>
            <w:rFonts w:ascii="Times New Roman" w:eastAsia="Times New Roman" w:hAnsi="Times New Roman" w:cs="Times New Roman"/>
            <w:kern w:val="0"/>
            <w:sz w:val="20"/>
            <w:szCs w:val="20"/>
            <w:lang w:val="en-GB" w:eastAsia="en-GB"/>
          </w:rPr>
          <w:tab/>
          <w:delText>P</w:delText>
        </w:r>
        <w:r w:rsidRPr="00C3168E" w:rsidDel="00811278">
          <w:rPr>
            <w:rFonts w:ascii="Times New Roman" w:eastAsia="Times New Roman" w:hAnsi="Times New Roman" w:cs="Times New Roman" w:hint="eastAsia"/>
            <w:kern w:val="0"/>
            <w:sz w:val="20"/>
            <w:szCs w:val="20"/>
            <w:lang w:val="en-GB" w:eastAsia="en-GB"/>
          </w:rPr>
          <w:delText xml:space="preserve">rovision of reliable transfer of </w:delText>
        </w:r>
        <w:r w:rsidRPr="00C3168E" w:rsidDel="00811278">
          <w:rPr>
            <w:rFonts w:ascii="Times New Roman" w:eastAsia="Times New Roman" w:hAnsi="Times New Roman" w:cs="Times New Roman"/>
            <w:kern w:val="0"/>
            <w:sz w:val="20"/>
            <w:szCs w:val="20"/>
            <w:lang w:val="en-GB" w:eastAsia="ja-JP"/>
          </w:rPr>
          <w:delText>E1</w:delText>
        </w:r>
        <w:r w:rsidRPr="00C3168E" w:rsidDel="00811278">
          <w:rPr>
            <w:rFonts w:ascii="Times New Roman" w:eastAsia="Times New Roman" w:hAnsi="Times New Roman" w:cs="Times New Roman" w:hint="eastAsia"/>
            <w:kern w:val="0"/>
            <w:sz w:val="20"/>
            <w:szCs w:val="20"/>
            <w:lang w:val="en-GB" w:eastAsia="en-GB"/>
          </w:rPr>
          <w:delText xml:space="preserve">AP </w:delText>
        </w:r>
        <w:r w:rsidRPr="00C3168E" w:rsidDel="00811278">
          <w:rPr>
            <w:rFonts w:ascii="Times New Roman" w:eastAsia="Times New Roman" w:hAnsi="Times New Roman" w:cs="Times New Roman" w:hint="eastAsia"/>
            <w:kern w:val="0"/>
            <w:sz w:val="20"/>
            <w:szCs w:val="20"/>
            <w:lang w:val="en-GB" w:eastAsia="ja-JP"/>
          </w:rPr>
          <w:delText>message</w:delText>
        </w:r>
        <w:r w:rsidRPr="00C3168E" w:rsidDel="00811278">
          <w:rPr>
            <w:rFonts w:ascii="Times New Roman" w:eastAsia="Times New Roman" w:hAnsi="Times New Roman" w:cs="Times New Roman" w:hint="eastAsia"/>
            <w:kern w:val="0"/>
            <w:sz w:val="20"/>
            <w:szCs w:val="20"/>
            <w:lang w:val="en-GB" w:eastAsia="en-GB"/>
          </w:rPr>
          <w:delText xml:space="preserve"> over </w:delText>
        </w:r>
        <w:r w:rsidRPr="00C3168E" w:rsidDel="00811278">
          <w:rPr>
            <w:rFonts w:ascii="Times New Roman" w:eastAsia="Times New Roman" w:hAnsi="Times New Roman" w:cs="Times New Roman"/>
            <w:kern w:val="0"/>
            <w:sz w:val="20"/>
            <w:szCs w:val="20"/>
            <w:lang w:val="en-GB" w:eastAsia="en-GB"/>
          </w:rPr>
          <w:delText>E</w:delText>
        </w:r>
        <w:r w:rsidRPr="00C3168E" w:rsidDel="00811278">
          <w:rPr>
            <w:rFonts w:ascii="Times New Roman" w:eastAsia="Times New Roman" w:hAnsi="Times New Roman" w:cs="Times New Roman"/>
            <w:kern w:val="0"/>
            <w:sz w:val="20"/>
            <w:szCs w:val="20"/>
            <w:lang w:val="en-GB" w:eastAsia="ja-JP"/>
          </w:rPr>
          <w:delText>1</w:delText>
        </w:r>
        <w:r w:rsidRPr="00C3168E" w:rsidDel="00811278">
          <w:rPr>
            <w:rFonts w:ascii="Times New Roman" w:eastAsia="Times New Roman" w:hAnsi="Times New Roman" w:cs="Times New Roman" w:hint="eastAsia"/>
            <w:kern w:val="0"/>
            <w:sz w:val="20"/>
            <w:szCs w:val="20"/>
            <w:lang w:val="en-GB" w:eastAsia="en-GB"/>
          </w:rPr>
          <w:delText xml:space="preserve"> interface.</w:delText>
        </w:r>
      </w:del>
    </w:p>
    <w:p w14:paraId="7D32F3DF" w14:textId="4A898FB6" w:rsidR="00C3168E" w:rsidRPr="00C3168E" w:rsidDel="00811278" w:rsidRDefault="00C3168E" w:rsidP="00C3168E">
      <w:pPr>
        <w:widowControl/>
        <w:overflowPunct w:val="0"/>
        <w:autoSpaceDE w:val="0"/>
        <w:autoSpaceDN w:val="0"/>
        <w:adjustRightInd w:val="0"/>
        <w:spacing w:after="180"/>
        <w:ind w:left="568" w:hanging="284"/>
        <w:jc w:val="left"/>
        <w:textAlignment w:val="baseline"/>
        <w:rPr>
          <w:del w:id="115" w:author="Yangxudong" w:date="2022-01-02T19:07:00Z"/>
          <w:rFonts w:ascii="Times New Roman" w:eastAsia="Times New Roman" w:hAnsi="Times New Roman" w:cs="Times New Roman"/>
          <w:kern w:val="0"/>
          <w:sz w:val="20"/>
          <w:szCs w:val="20"/>
          <w:lang w:val="en-GB" w:eastAsia="ja-JP"/>
        </w:rPr>
      </w:pPr>
      <w:del w:id="116" w:author="Yangxudong" w:date="2022-01-02T19:07:00Z">
        <w:r w:rsidRPr="00C3168E" w:rsidDel="00811278">
          <w:rPr>
            <w:rFonts w:ascii="Times New Roman" w:eastAsia="Times New Roman" w:hAnsi="Times New Roman" w:cs="Times New Roman"/>
            <w:kern w:val="0"/>
            <w:sz w:val="20"/>
            <w:szCs w:val="20"/>
            <w:lang w:val="en-GB" w:eastAsia="en-GB"/>
          </w:rPr>
          <w:delText>-</w:delText>
        </w:r>
        <w:r w:rsidRPr="00C3168E" w:rsidDel="00811278">
          <w:rPr>
            <w:rFonts w:ascii="Times New Roman" w:eastAsia="Times New Roman" w:hAnsi="Times New Roman" w:cs="Times New Roman"/>
            <w:kern w:val="0"/>
            <w:sz w:val="20"/>
            <w:szCs w:val="20"/>
            <w:lang w:val="en-GB" w:eastAsia="en-GB"/>
          </w:rPr>
          <w:tab/>
          <w:delText>P</w:delText>
        </w:r>
        <w:r w:rsidRPr="00C3168E" w:rsidDel="00811278">
          <w:rPr>
            <w:rFonts w:ascii="Times New Roman" w:eastAsia="Times New Roman" w:hAnsi="Times New Roman" w:cs="Times New Roman" w:hint="eastAsia"/>
            <w:kern w:val="0"/>
            <w:sz w:val="20"/>
            <w:szCs w:val="20"/>
            <w:lang w:val="en-GB" w:eastAsia="en-GB"/>
          </w:rPr>
          <w:delText xml:space="preserve">rovision of </w:delText>
        </w:r>
        <w:r w:rsidRPr="00C3168E" w:rsidDel="00811278">
          <w:rPr>
            <w:rFonts w:ascii="Times New Roman" w:eastAsia="Times New Roman" w:hAnsi="Times New Roman" w:cs="Times New Roman"/>
            <w:kern w:val="0"/>
            <w:sz w:val="20"/>
            <w:szCs w:val="20"/>
            <w:lang w:val="en-GB" w:eastAsia="en-GB"/>
          </w:rPr>
          <w:delText>networking</w:delText>
        </w:r>
        <w:r w:rsidRPr="00C3168E" w:rsidDel="00811278">
          <w:rPr>
            <w:rFonts w:ascii="Times New Roman" w:eastAsia="Times New Roman" w:hAnsi="Times New Roman" w:cs="Times New Roman" w:hint="eastAsia"/>
            <w:kern w:val="0"/>
            <w:sz w:val="20"/>
            <w:szCs w:val="20"/>
            <w:lang w:val="en-GB" w:eastAsia="en-GB"/>
          </w:rPr>
          <w:delText xml:space="preserve"> and rout</w:delText>
        </w:r>
        <w:r w:rsidRPr="00C3168E" w:rsidDel="00811278">
          <w:rPr>
            <w:rFonts w:ascii="Times New Roman" w:eastAsia="Times New Roman" w:hAnsi="Times New Roman" w:cs="Times New Roman"/>
            <w:kern w:val="0"/>
            <w:sz w:val="20"/>
            <w:szCs w:val="20"/>
            <w:lang w:val="en-GB" w:eastAsia="en-GB"/>
          </w:rPr>
          <w:delText>e</w:delText>
        </w:r>
        <w:r w:rsidRPr="00C3168E" w:rsidDel="00811278">
          <w:rPr>
            <w:rFonts w:ascii="Times New Roman" w:eastAsia="Times New Roman" w:hAnsi="Times New Roman" w:cs="Times New Roman" w:hint="eastAsia"/>
            <w:kern w:val="0"/>
            <w:sz w:val="20"/>
            <w:szCs w:val="20"/>
            <w:lang w:val="en-GB" w:eastAsia="en-GB"/>
          </w:rPr>
          <w:delText>ing function</w:delText>
        </w:r>
      </w:del>
    </w:p>
    <w:p w14:paraId="26C2AA93" w14:textId="1E9EF32C" w:rsidR="00C3168E" w:rsidRPr="00C3168E" w:rsidDel="00811278" w:rsidRDefault="00C3168E" w:rsidP="00C3168E">
      <w:pPr>
        <w:widowControl/>
        <w:overflowPunct w:val="0"/>
        <w:autoSpaceDE w:val="0"/>
        <w:autoSpaceDN w:val="0"/>
        <w:adjustRightInd w:val="0"/>
        <w:spacing w:after="180"/>
        <w:ind w:left="568" w:hanging="284"/>
        <w:jc w:val="left"/>
        <w:textAlignment w:val="baseline"/>
        <w:rPr>
          <w:del w:id="117" w:author="Yangxudong" w:date="2022-01-02T19:07:00Z"/>
          <w:rFonts w:ascii="Times New Roman" w:eastAsia="Times New Roman" w:hAnsi="Times New Roman" w:cs="Times New Roman"/>
          <w:kern w:val="0"/>
          <w:sz w:val="20"/>
          <w:szCs w:val="20"/>
          <w:lang w:val="en-GB" w:eastAsia="ja-JP"/>
        </w:rPr>
      </w:pPr>
      <w:del w:id="118" w:author="Yangxudong" w:date="2022-01-02T19:07:00Z">
        <w:r w:rsidRPr="00C3168E" w:rsidDel="00811278">
          <w:rPr>
            <w:rFonts w:ascii="Times New Roman" w:eastAsia="Times New Roman" w:hAnsi="Times New Roman" w:cs="Times New Roman"/>
            <w:kern w:val="0"/>
            <w:sz w:val="20"/>
            <w:szCs w:val="20"/>
            <w:lang w:val="en-GB" w:eastAsia="en-GB"/>
          </w:rPr>
          <w:delText>-</w:delText>
        </w:r>
        <w:r w:rsidRPr="00C3168E" w:rsidDel="00811278">
          <w:rPr>
            <w:rFonts w:ascii="Times New Roman" w:eastAsia="Times New Roman" w:hAnsi="Times New Roman" w:cs="Times New Roman"/>
            <w:kern w:val="0"/>
            <w:sz w:val="20"/>
            <w:szCs w:val="20"/>
            <w:lang w:val="en-GB" w:eastAsia="en-GB"/>
          </w:rPr>
          <w:tab/>
          <w:delText>P</w:delText>
        </w:r>
        <w:r w:rsidRPr="00C3168E" w:rsidDel="00811278">
          <w:rPr>
            <w:rFonts w:ascii="Times New Roman" w:eastAsia="Times New Roman" w:hAnsi="Times New Roman" w:cs="Times New Roman" w:hint="eastAsia"/>
            <w:kern w:val="0"/>
            <w:sz w:val="20"/>
            <w:szCs w:val="20"/>
            <w:lang w:val="en-GB" w:eastAsia="en-GB"/>
          </w:rPr>
          <w:delText>rovision of redundancy in the signalling network</w:delText>
        </w:r>
      </w:del>
    </w:p>
    <w:p w14:paraId="151686EC" w14:textId="752C4B2D" w:rsidR="00C3168E" w:rsidRPr="00C3168E" w:rsidDel="00811278" w:rsidRDefault="00C3168E" w:rsidP="00C3168E">
      <w:pPr>
        <w:widowControl/>
        <w:overflowPunct w:val="0"/>
        <w:autoSpaceDE w:val="0"/>
        <w:autoSpaceDN w:val="0"/>
        <w:adjustRightInd w:val="0"/>
        <w:spacing w:after="180"/>
        <w:ind w:left="568" w:hanging="284"/>
        <w:jc w:val="left"/>
        <w:textAlignment w:val="baseline"/>
        <w:rPr>
          <w:del w:id="119" w:author="Yangxudong" w:date="2022-01-02T19:07:00Z"/>
          <w:rFonts w:ascii="Times New Roman" w:eastAsia="Times New Roman" w:hAnsi="Times New Roman" w:cs="Times New Roman"/>
          <w:kern w:val="0"/>
          <w:sz w:val="20"/>
          <w:szCs w:val="20"/>
          <w:lang w:val="en-GB" w:eastAsia="ja-JP"/>
        </w:rPr>
      </w:pPr>
      <w:del w:id="120" w:author="Yangxudong" w:date="2022-01-02T19:07:00Z">
        <w:r w:rsidRPr="00C3168E" w:rsidDel="00811278">
          <w:rPr>
            <w:rFonts w:ascii="Times New Roman" w:eastAsia="Times New Roman" w:hAnsi="Times New Roman" w:cs="Times New Roman"/>
            <w:kern w:val="0"/>
            <w:sz w:val="20"/>
            <w:szCs w:val="20"/>
            <w:lang w:val="en-GB" w:eastAsia="en-GB"/>
          </w:rPr>
          <w:delText>-</w:delText>
        </w:r>
        <w:r w:rsidRPr="00C3168E" w:rsidDel="00811278">
          <w:rPr>
            <w:rFonts w:ascii="Times New Roman" w:eastAsia="Times New Roman" w:hAnsi="Times New Roman" w:cs="Times New Roman"/>
            <w:kern w:val="0"/>
            <w:sz w:val="20"/>
            <w:szCs w:val="20"/>
            <w:lang w:val="en-GB" w:eastAsia="en-GB"/>
          </w:rPr>
          <w:tab/>
          <w:delText xml:space="preserve">Support for flow control and </w:delText>
        </w:r>
        <w:r w:rsidRPr="00C3168E" w:rsidDel="00811278">
          <w:rPr>
            <w:rFonts w:ascii="Times New Roman" w:eastAsia="Times New Roman" w:hAnsi="Times New Roman" w:cs="Times New Roman" w:hint="eastAsia"/>
            <w:kern w:val="0"/>
            <w:sz w:val="20"/>
            <w:szCs w:val="20"/>
            <w:lang w:val="en-GB" w:eastAsia="ja-JP"/>
          </w:rPr>
          <w:delText>congestion control</w:delText>
        </w:r>
      </w:del>
    </w:p>
    <w:p w14:paraId="1C42C415" w14:textId="01E85BD3" w:rsidR="00C3168E" w:rsidRPr="00C3168E" w:rsidDel="00811278" w:rsidRDefault="00C3168E" w:rsidP="00C3168E">
      <w:pPr>
        <w:widowControl/>
        <w:overflowPunct w:val="0"/>
        <w:autoSpaceDE w:val="0"/>
        <w:autoSpaceDN w:val="0"/>
        <w:adjustRightInd w:val="0"/>
        <w:spacing w:after="180"/>
        <w:jc w:val="left"/>
        <w:textAlignment w:val="baseline"/>
        <w:rPr>
          <w:del w:id="121" w:author="Yangxudong" w:date="2022-01-02T19:07:00Z"/>
          <w:rFonts w:ascii="Times New Roman" w:eastAsia="Times New Roman" w:hAnsi="Times New Roman" w:cs="Times New Roman"/>
          <w:kern w:val="0"/>
          <w:sz w:val="20"/>
          <w:szCs w:val="20"/>
          <w:lang w:val="en-GB" w:eastAsia="ja-JP"/>
        </w:rPr>
      </w:pPr>
      <w:del w:id="122" w:author="Yangxudong" w:date="2022-01-02T19:07:00Z">
        <w:r w:rsidRPr="00C3168E" w:rsidDel="00811278">
          <w:rPr>
            <w:rFonts w:ascii="Times New Roman" w:eastAsia="Times New Roman" w:hAnsi="Times New Roman" w:cs="Times New Roman" w:hint="eastAsia"/>
            <w:kern w:val="0"/>
            <w:sz w:val="20"/>
            <w:szCs w:val="20"/>
            <w:lang w:val="en-GB" w:eastAsia="ja-JP"/>
          </w:rPr>
          <w:delText xml:space="preserve">The protocol stack for </w:delText>
        </w:r>
        <w:r w:rsidRPr="00C3168E" w:rsidDel="00811278">
          <w:rPr>
            <w:rFonts w:ascii="Times New Roman" w:eastAsia="Times New Roman" w:hAnsi="Times New Roman" w:cs="Times New Roman"/>
            <w:kern w:val="0"/>
            <w:sz w:val="20"/>
            <w:szCs w:val="20"/>
            <w:lang w:val="en-GB" w:eastAsia="ja-JP"/>
          </w:rPr>
          <w:delText>E1</w:delText>
        </w:r>
        <w:r w:rsidRPr="00C3168E" w:rsidDel="00811278">
          <w:rPr>
            <w:rFonts w:ascii="Times New Roman" w:eastAsia="Times New Roman" w:hAnsi="Times New Roman" w:cs="Times New Roman" w:hint="eastAsia"/>
            <w:kern w:val="0"/>
            <w:sz w:val="20"/>
            <w:szCs w:val="20"/>
            <w:lang w:val="en-GB" w:eastAsia="ja-JP"/>
          </w:rPr>
          <w:delText xml:space="preserve"> Signalling Bearer is shown in figure </w:delText>
        </w:r>
        <w:r w:rsidRPr="00C3168E" w:rsidDel="00811278">
          <w:rPr>
            <w:rFonts w:ascii="Times New Roman" w:eastAsia="Times New Roman" w:hAnsi="Times New Roman" w:cs="Times New Roman"/>
            <w:kern w:val="0"/>
            <w:sz w:val="20"/>
            <w:szCs w:val="20"/>
            <w:lang w:val="en-GB" w:eastAsia="ja-JP"/>
          </w:rPr>
          <w:delText>4.1-1</w:delText>
        </w:r>
        <w:r w:rsidRPr="00C3168E" w:rsidDel="00811278">
          <w:rPr>
            <w:rFonts w:ascii="Times New Roman" w:eastAsia="Times New Roman" w:hAnsi="Times New Roman" w:cs="Times New Roman" w:hint="eastAsia"/>
            <w:kern w:val="0"/>
            <w:sz w:val="20"/>
            <w:szCs w:val="20"/>
            <w:lang w:val="en-GB" w:eastAsia="ja-JP"/>
          </w:rPr>
          <w:delText xml:space="preserve"> and details on each protocol are described in the following sections. </w:delText>
        </w:r>
      </w:del>
    </w:p>
    <w:bookmarkStart w:id="123" w:name="_MON_1239036830"/>
    <w:bookmarkStart w:id="124" w:name="_MON_1239489410"/>
    <w:bookmarkEnd w:id="123"/>
    <w:bookmarkEnd w:id="124"/>
    <w:bookmarkStart w:id="125" w:name="_MON_1252426043"/>
    <w:bookmarkEnd w:id="125"/>
    <w:p w14:paraId="486923E2" w14:textId="47ABBBE2" w:rsidR="00C3168E" w:rsidRPr="00C3168E" w:rsidDel="00811278" w:rsidRDefault="00C3168E" w:rsidP="00C3168E">
      <w:pPr>
        <w:keepNext/>
        <w:keepLines/>
        <w:widowControl/>
        <w:overflowPunct w:val="0"/>
        <w:autoSpaceDE w:val="0"/>
        <w:autoSpaceDN w:val="0"/>
        <w:adjustRightInd w:val="0"/>
        <w:spacing w:before="60" w:after="180"/>
        <w:jc w:val="center"/>
        <w:textAlignment w:val="baseline"/>
        <w:rPr>
          <w:del w:id="126" w:author="Yangxudong" w:date="2022-01-02T19:07:00Z"/>
          <w:rFonts w:ascii="Arial" w:eastAsia="Times New Roman" w:hAnsi="Arial" w:cs="Times New Roman"/>
          <w:b/>
          <w:kern w:val="0"/>
          <w:sz w:val="20"/>
          <w:szCs w:val="20"/>
          <w:lang w:val="en-GB" w:eastAsia="ja-JP"/>
        </w:rPr>
      </w:pPr>
      <w:del w:id="127" w:author="Yangxudong" w:date="2022-01-02T19:07:00Z">
        <w:r w:rsidRPr="00C3168E" w:rsidDel="00811278">
          <w:rPr>
            <w:rFonts w:ascii="Arial" w:eastAsia="Times New Roman" w:hAnsi="Arial" w:cs="Times New Roman"/>
            <w:b/>
            <w:kern w:val="0"/>
            <w:sz w:val="20"/>
            <w:szCs w:val="20"/>
            <w:lang w:val="en-GB" w:eastAsia="en-GB"/>
          </w:rPr>
          <w:object w:dxaOrig="5985" w:dyaOrig="3405" w14:anchorId="36FBC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15pt;height:170.15pt" o:ole="">
              <v:imagedata r:id="rId11" o:title=""/>
            </v:shape>
            <o:OLEObject Type="Embed" ProgID="Word.Picture.8" ShapeID="_x0000_i1025" DrawAspect="Content" ObjectID="_1704129121" r:id="rId12"/>
          </w:object>
        </w:r>
      </w:del>
    </w:p>
    <w:p w14:paraId="04926F2B" w14:textId="42A577C4" w:rsidR="00C3168E" w:rsidRPr="00C3168E" w:rsidDel="00811278" w:rsidRDefault="00C3168E" w:rsidP="00C3168E">
      <w:pPr>
        <w:keepLines/>
        <w:widowControl/>
        <w:overflowPunct w:val="0"/>
        <w:autoSpaceDE w:val="0"/>
        <w:autoSpaceDN w:val="0"/>
        <w:adjustRightInd w:val="0"/>
        <w:spacing w:after="240"/>
        <w:jc w:val="center"/>
        <w:textAlignment w:val="baseline"/>
        <w:rPr>
          <w:del w:id="128" w:author="Yangxudong" w:date="2022-01-02T19:07:00Z"/>
          <w:rFonts w:ascii="Arial" w:eastAsia="Times New Roman" w:hAnsi="Arial" w:cs="Times New Roman"/>
          <w:b/>
          <w:kern w:val="0"/>
          <w:sz w:val="20"/>
          <w:szCs w:val="20"/>
          <w:lang w:val="en-GB" w:eastAsia="ja-JP"/>
        </w:rPr>
      </w:pPr>
      <w:del w:id="129" w:author="Yangxudong" w:date="2022-01-02T19:07:00Z">
        <w:r w:rsidRPr="00C3168E" w:rsidDel="00811278">
          <w:rPr>
            <w:rFonts w:ascii="Arial" w:eastAsia="Times New Roman" w:hAnsi="Arial" w:cs="Times New Roman" w:hint="eastAsia"/>
            <w:b/>
            <w:kern w:val="0"/>
            <w:sz w:val="20"/>
            <w:szCs w:val="20"/>
            <w:lang w:val="en-GB" w:eastAsia="ja-JP"/>
          </w:rPr>
          <w:delText xml:space="preserve">Figure </w:delText>
        </w:r>
        <w:r w:rsidRPr="00C3168E" w:rsidDel="00811278">
          <w:rPr>
            <w:rFonts w:ascii="Arial" w:eastAsia="Times New Roman" w:hAnsi="Arial" w:cs="Times New Roman"/>
            <w:b/>
            <w:kern w:val="0"/>
            <w:sz w:val="20"/>
            <w:szCs w:val="20"/>
            <w:lang w:val="en-GB" w:eastAsia="ja-JP"/>
          </w:rPr>
          <w:delText>4.1-1</w:delText>
        </w:r>
        <w:r w:rsidRPr="00C3168E" w:rsidDel="00811278">
          <w:rPr>
            <w:rFonts w:ascii="Arial" w:eastAsia="Times New Roman" w:hAnsi="Arial" w:cs="Times New Roman" w:hint="eastAsia"/>
            <w:b/>
            <w:kern w:val="0"/>
            <w:sz w:val="20"/>
            <w:szCs w:val="20"/>
            <w:lang w:val="en-GB" w:eastAsia="ja-JP"/>
          </w:rPr>
          <w:delText xml:space="preserve">: </w:delText>
        </w:r>
        <w:r w:rsidRPr="00C3168E" w:rsidDel="00811278">
          <w:rPr>
            <w:rFonts w:ascii="Arial" w:eastAsia="Times New Roman" w:hAnsi="Arial" w:cs="Times New Roman"/>
            <w:b/>
            <w:kern w:val="0"/>
            <w:sz w:val="20"/>
            <w:szCs w:val="20"/>
            <w:lang w:val="en-GB" w:eastAsia="ja-JP"/>
          </w:rPr>
          <w:delText>E1</w:delText>
        </w:r>
        <w:r w:rsidRPr="00C3168E" w:rsidDel="00811278">
          <w:rPr>
            <w:rFonts w:ascii="Arial" w:eastAsia="Times New Roman" w:hAnsi="Arial" w:cs="Times New Roman" w:hint="eastAsia"/>
            <w:b/>
            <w:kern w:val="0"/>
            <w:sz w:val="20"/>
            <w:szCs w:val="20"/>
            <w:lang w:val="en-GB" w:eastAsia="ja-JP"/>
          </w:rPr>
          <w:delText xml:space="preserve"> signalling bearer protocol stack</w:delText>
        </w:r>
      </w:del>
    </w:p>
    <w:p w14:paraId="00BF84D7" w14:textId="4529725C" w:rsidR="00C3168E" w:rsidRPr="00C3168E" w:rsidDel="00811278" w:rsidRDefault="00C3168E" w:rsidP="00C3168E">
      <w:pPr>
        <w:keepLines/>
        <w:widowControl/>
        <w:overflowPunct w:val="0"/>
        <w:autoSpaceDE w:val="0"/>
        <w:autoSpaceDN w:val="0"/>
        <w:adjustRightInd w:val="0"/>
        <w:spacing w:after="180"/>
        <w:ind w:left="1135" w:hanging="851"/>
        <w:jc w:val="left"/>
        <w:textAlignment w:val="baseline"/>
        <w:rPr>
          <w:del w:id="130" w:author="Yangxudong" w:date="2022-01-02T19:07:00Z"/>
          <w:rFonts w:ascii="Times New Roman" w:eastAsia="Times New Roman" w:hAnsi="Times New Roman" w:cs="Times New Roman"/>
          <w:kern w:val="0"/>
          <w:sz w:val="20"/>
          <w:szCs w:val="20"/>
          <w:lang w:val="en-GB" w:eastAsia="ja-JP"/>
        </w:rPr>
      </w:pPr>
      <w:del w:id="131" w:author="Yangxudong" w:date="2022-01-02T19:07:00Z">
        <w:r w:rsidRPr="00C3168E" w:rsidDel="00811278">
          <w:rPr>
            <w:rFonts w:ascii="Times New Roman" w:eastAsia="Times New Roman" w:hAnsi="Times New Roman" w:cs="Times New Roman" w:hint="eastAsia"/>
            <w:kern w:val="0"/>
            <w:sz w:val="20"/>
            <w:szCs w:val="20"/>
            <w:lang w:val="en-GB" w:eastAsia="ja-JP"/>
          </w:rPr>
          <w:delText>The Transport Network Layer is based on IP transport, comprising SCTP on top of IP</w:delText>
        </w:r>
        <w:r w:rsidRPr="00C3168E" w:rsidDel="00811278">
          <w:rPr>
            <w:rFonts w:ascii="Times New Roman" w:eastAsia="Times New Roman" w:hAnsi="Times New Roman" w:cs="Times New Roman"/>
            <w:kern w:val="0"/>
            <w:sz w:val="20"/>
            <w:szCs w:val="20"/>
            <w:lang w:val="en-GB" w:eastAsia="ja-JP"/>
          </w:rPr>
          <w:delText>.</w:delText>
        </w:r>
      </w:del>
    </w:p>
    <w:p w14:paraId="4E57D2C5" w14:textId="0C3FEB3E" w:rsidR="00C3168E" w:rsidRPr="00C3168E" w:rsidDel="00811278" w:rsidRDefault="00C3168E" w:rsidP="00C3168E">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del w:id="132" w:author="Yangxudong" w:date="2022-01-02T19:07:00Z"/>
          <w:rFonts w:ascii="Arial" w:eastAsia="Times New Roman" w:hAnsi="Arial" w:cs="Times New Roman"/>
          <w:kern w:val="0"/>
          <w:sz w:val="36"/>
          <w:szCs w:val="20"/>
          <w:lang w:val="en-GB" w:eastAsia="ja-JP"/>
        </w:rPr>
      </w:pPr>
      <w:bookmarkStart w:id="133" w:name="_Toc20955432"/>
      <w:bookmarkStart w:id="134" w:name="_Toc36556115"/>
      <w:bookmarkStart w:id="135" w:name="_Toc51762976"/>
      <w:del w:id="136" w:author="Yangxudong" w:date="2022-01-02T19:07:00Z">
        <w:r w:rsidRPr="00C3168E" w:rsidDel="00811278">
          <w:rPr>
            <w:rFonts w:ascii="Arial" w:eastAsia="Times New Roman" w:hAnsi="Arial" w:cs="Times New Roman"/>
            <w:kern w:val="0"/>
            <w:sz w:val="36"/>
            <w:szCs w:val="20"/>
            <w:lang w:val="en-GB" w:eastAsia="ja-JP"/>
          </w:rPr>
          <w:delText>5</w:delText>
        </w:r>
        <w:r w:rsidRPr="00C3168E" w:rsidDel="00811278">
          <w:rPr>
            <w:rFonts w:ascii="Arial" w:eastAsia="Times New Roman" w:hAnsi="Arial" w:cs="Times New Roman"/>
            <w:kern w:val="0"/>
            <w:sz w:val="36"/>
            <w:szCs w:val="20"/>
            <w:lang w:val="en-GB" w:eastAsia="ja-JP"/>
          </w:rPr>
          <w:tab/>
        </w:r>
        <w:r w:rsidRPr="00C3168E" w:rsidDel="00811278">
          <w:rPr>
            <w:rFonts w:ascii="Arial" w:eastAsia="Times New Roman" w:hAnsi="Arial" w:cs="Times New Roman" w:hint="eastAsia"/>
            <w:kern w:val="0"/>
            <w:sz w:val="36"/>
            <w:szCs w:val="20"/>
            <w:lang w:val="en-GB" w:eastAsia="ja-JP"/>
          </w:rPr>
          <w:delText xml:space="preserve">Data </w:delText>
        </w:r>
        <w:r w:rsidRPr="00C3168E" w:rsidDel="00811278">
          <w:rPr>
            <w:rFonts w:ascii="Arial" w:eastAsia="Times New Roman" w:hAnsi="Arial" w:cs="Times New Roman"/>
            <w:kern w:val="0"/>
            <w:sz w:val="36"/>
            <w:szCs w:val="20"/>
            <w:lang w:val="en-GB" w:eastAsia="ja-JP"/>
          </w:rPr>
          <w:delText>l</w:delText>
        </w:r>
        <w:r w:rsidRPr="00C3168E" w:rsidDel="00811278">
          <w:rPr>
            <w:rFonts w:ascii="Arial" w:eastAsia="Times New Roman" w:hAnsi="Arial" w:cs="Times New Roman" w:hint="eastAsia"/>
            <w:kern w:val="0"/>
            <w:sz w:val="36"/>
            <w:szCs w:val="20"/>
            <w:lang w:val="en-GB" w:eastAsia="ja-JP"/>
          </w:rPr>
          <w:delText xml:space="preserve">ink </w:delText>
        </w:r>
        <w:r w:rsidRPr="00C3168E" w:rsidDel="00811278">
          <w:rPr>
            <w:rFonts w:ascii="Arial" w:eastAsia="Times New Roman" w:hAnsi="Arial" w:cs="Times New Roman"/>
            <w:kern w:val="0"/>
            <w:sz w:val="36"/>
            <w:szCs w:val="20"/>
            <w:lang w:val="en-GB" w:eastAsia="ja-JP"/>
          </w:rPr>
          <w:delText>l</w:delText>
        </w:r>
        <w:r w:rsidRPr="00C3168E" w:rsidDel="00811278">
          <w:rPr>
            <w:rFonts w:ascii="Arial" w:eastAsia="Times New Roman" w:hAnsi="Arial" w:cs="Times New Roman" w:hint="eastAsia"/>
            <w:kern w:val="0"/>
            <w:sz w:val="36"/>
            <w:szCs w:val="20"/>
            <w:lang w:val="en-GB" w:eastAsia="ja-JP"/>
          </w:rPr>
          <w:delText>ayer</w:delText>
        </w:r>
        <w:bookmarkEnd w:id="133"/>
        <w:bookmarkEnd w:id="134"/>
        <w:bookmarkEnd w:id="135"/>
      </w:del>
    </w:p>
    <w:p w14:paraId="1A3D9EEB" w14:textId="28B26694" w:rsidR="00C3168E" w:rsidRPr="00C3168E" w:rsidDel="00811278" w:rsidRDefault="00C3168E" w:rsidP="00C3168E">
      <w:pPr>
        <w:widowControl/>
        <w:overflowPunct w:val="0"/>
        <w:autoSpaceDE w:val="0"/>
        <w:autoSpaceDN w:val="0"/>
        <w:adjustRightInd w:val="0"/>
        <w:spacing w:after="180"/>
        <w:jc w:val="left"/>
        <w:textAlignment w:val="baseline"/>
        <w:rPr>
          <w:del w:id="137" w:author="Yangxudong" w:date="2022-01-02T19:07:00Z"/>
          <w:rFonts w:ascii="Times New Roman" w:eastAsia="Times New Roman" w:hAnsi="Times New Roman" w:cs="Times New Roman"/>
          <w:kern w:val="0"/>
          <w:sz w:val="20"/>
          <w:szCs w:val="20"/>
          <w:lang w:val="en-GB" w:eastAsia="ja-JP"/>
        </w:rPr>
      </w:pPr>
      <w:del w:id="138" w:author="Yangxudong" w:date="2022-01-02T19:07:00Z">
        <w:r w:rsidRPr="00C3168E" w:rsidDel="00811278">
          <w:rPr>
            <w:rFonts w:ascii="Times New Roman" w:eastAsia="Times New Roman" w:hAnsi="Times New Roman" w:cs="Times New Roman" w:hint="eastAsia"/>
            <w:kern w:val="0"/>
            <w:sz w:val="20"/>
            <w:szCs w:val="20"/>
            <w:lang w:val="en-GB" w:eastAsia="ja-JP"/>
          </w:rPr>
          <w:delText xml:space="preserve">The support of any suitable Data Link Layer protocol, e.g. PPP, Ethernet, etc., shall not be prevented. </w:delText>
        </w:r>
      </w:del>
    </w:p>
    <w:p w14:paraId="49066A06" w14:textId="2756F00A" w:rsidR="00C3168E" w:rsidRPr="00C3168E" w:rsidDel="00811278" w:rsidRDefault="00C3168E" w:rsidP="00C3168E">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del w:id="139" w:author="Yangxudong" w:date="2022-01-02T19:07:00Z"/>
          <w:rFonts w:ascii="Arial" w:eastAsia="Times New Roman" w:hAnsi="Arial" w:cs="Times New Roman"/>
          <w:kern w:val="0"/>
          <w:sz w:val="36"/>
          <w:szCs w:val="20"/>
          <w:lang w:val="en-GB" w:eastAsia="ja-JP"/>
        </w:rPr>
      </w:pPr>
      <w:bookmarkStart w:id="140" w:name="_Toc20955433"/>
      <w:bookmarkStart w:id="141" w:name="_Toc36556116"/>
      <w:bookmarkStart w:id="142" w:name="_Toc51762977"/>
      <w:del w:id="143" w:author="Yangxudong" w:date="2022-01-02T19:07:00Z">
        <w:r w:rsidRPr="00C3168E" w:rsidDel="00811278">
          <w:rPr>
            <w:rFonts w:ascii="Arial" w:eastAsia="Times New Roman" w:hAnsi="Arial" w:cs="Times New Roman"/>
            <w:kern w:val="0"/>
            <w:sz w:val="36"/>
            <w:szCs w:val="20"/>
            <w:lang w:val="en-GB" w:eastAsia="ja-JP"/>
          </w:rPr>
          <w:lastRenderedPageBreak/>
          <w:delText>6</w:delText>
        </w:r>
        <w:r w:rsidRPr="00C3168E" w:rsidDel="00811278">
          <w:rPr>
            <w:rFonts w:ascii="Arial" w:eastAsia="Times New Roman" w:hAnsi="Arial" w:cs="Times New Roman"/>
            <w:kern w:val="0"/>
            <w:sz w:val="36"/>
            <w:szCs w:val="20"/>
            <w:lang w:val="en-GB" w:eastAsia="ja-JP"/>
          </w:rPr>
          <w:tab/>
        </w:r>
        <w:r w:rsidRPr="00C3168E" w:rsidDel="00811278">
          <w:rPr>
            <w:rFonts w:ascii="Arial" w:eastAsia="Times New Roman" w:hAnsi="Arial" w:cs="Times New Roman" w:hint="eastAsia"/>
            <w:kern w:val="0"/>
            <w:sz w:val="36"/>
            <w:szCs w:val="20"/>
            <w:lang w:val="en-GB" w:eastAsia="ja-JP"/>
          </w:rPr>
          <w:delText xml:space="preserve">IP </w:delText>
        </w:r>
        <w:r w:rsidRPr="00C3168E" w:rsidDel="00811278">
          <w:rPr>
            <w:rFonts w:ascii="Arial" w:eastAsia="Times New Roman" w:hAnsi="Arial" w:cs="Times New Roman"/>
            <w:kern w:val="0"/>
            <w:sz w:val="36"/>
            <w:szCs w:val="20"/>
            <w:lang w:val="en-GB" w:eastAsia="ja-JP"/>
          </w:rPr>
          <w:delText>l</w:delText>
        </w:r>
        <w:r w:rsidRPr="00C3168E" w:rsidDel="00811278">
          <w:rPr>
            <w:rFonts w:ascii="Arial" w:eastAsia="Times New Roman" w:hAnsi="Arial" w:cs="Times New Roman" w:hint="eastAsia"/>
            <w:kern w:val="0"/>
            <w:sz w:val="36"/>
            <w:szCs w:val="20"/>
            <w:lang w:val="en-GB" w:eastAsia="ja-JP"/>
          </w:rPr>
          <w:delText>ayer</w:delText>
        </w:r>
        <w:bookmarkEnd w:id="140"/>
        <w:bookmarkEnd w:id="141"/>
        <w:bookmarkEnd w:id="142"/>
      </w:del>
    </w:p>
    <w:p w14:paraId="161E3B0E" w14:textId="06D72037" w:rsidR="00C3168E" w:rsidRPr="00C3168E" w:rsidDel="00811278" w:rsidRDefault="00C3168E" w:rsidP="00C3168E">
      <w:pPr>
        <w:widowControl/>
        <w:overflowPunct w:val="0"/>
        <w:autoSpaceDE w:val="0"/>
        <w:autoSpaceDN w:val="0"/>
        <w:adjustRightInd w:val="0"/>
        <w:spacing w:after="180"/>
        <w:jc w:val="left"/>
        <w:textAlignment w:val="baseline"/>
        <w:rPr>
          <w:del w:id="144" w:author="Yangxudong" w:date="2022-01-02T19:07:00Z"/>
          <w:rFonts w:ascii="Times New Roman" w:eastAsia="Times New Roman" w:hAnsi="Times New Roman" w:cs="Times New Roman"/>
          <w:kern w:val="0"/>
          <w:sz w:val="20"/>
          <w:szCs w:val="20"/>
          <w:lang w:val="en-GB" w:eastAsia="ja-JP"/>
        </w:rPr>
      </w:pPr>
      <w:del w:id="145" w:author="Yangxudong" w:date="2022-01-02T19:07:00Z">
        <w:r w:rsidRPr="00C3168E" w:rsidDel="00811278">
          <w:rPr>
            <w:rFonts w:ascii="Times New Roman" w:eastAsia="Times New Roman" w:hAnsi="Times New Roman" w:cs="Times New Roman" w:hint="eastAsia"/>
            <w:kern w:val="0"/>
            <w:sz w:val="20"/>
            <w:szCs w:val="20"/>
            <w:lang w:val="en-GB" w:eastAsia="ja-JP"/>
          </w:rPr>
          <w:delText xml:space="preserve">The </w:delText>
        </w:r>
        <w:r w:rsidRPr="00C3168E" w:rsidDel="00811278">
          <w:rPr>
            <w:rFonts w:ascii="Times New Roman" w:eastAsia="Times New Roman" w:hAnsi="Times New Roman" w:cs="Times New Roman"/>
            <w:kern w:val="0"/>
            <w:sz w:val="20"/>
            <w:szCs w:val="20"/>
            <w:lang w:val="en-GB" w:eastAsia="ja-JP"/>
          </w:rPr>
          <w:delText xml:space="preserve">gNB-CU-CP and gNB-CU-UP </w:delText>
        </w:r>
        <w:r w:rsidRPr="00C3168E" w:rsidDel="00811278">
          <w:rPr>
            <w:rFonts w:ascii="Times New Roman" w:eastAsia="Times New Roman" w:hAnsi="Times New Roman" w:cs="Times New Roman" w:hint="eastAsia"/>
            <w:kern w:val="0"/>
            <w:sz w:val="20"/>
            <w:szCs w:val="20"/>
            <w:lang w:val="en-GB" w:eastAsia="ja-JP"/>
          </w:rPr>
          <w:delText xml:space="preserve">shall support IPv6 (IETF RFC </w:delText>
        </w:r>
        <w:r w:rsidRPr="00C3168E" w:rsidDel="00811278">
          <w:rPr>
            <w:rFonts w:ascii="Times New Roman" w:eastAsia="Times New Roman" w:hAnsi="Times New Roman" w:cs="Times New Roman"/>
            <w:kern w:val="0"/>
            <w:sz w:val="20"/>
            <w:szCs w:val="20"/>
            <w:lang w:val="en-GB" w:eastAsia="en-GB"/>
          </w:rPr>
          <w:delText xml:space="preserve">8200 </w:delText>
        </w:r>
        <w:r w:rsidRPr="00C3168E" w:rsidDel="00811278">
          <w:rPr>
            <w:rFonts w:ascii="Times New Roman" w:eastAsia="Times New Roman" w:hAnsi="Times New Roman" w:cs="Times New Roman" w:hint="eastAsia"/>
            <w:kern w:val="0"/>
            <w:sz w:val="20"/>
            <w:szCs w:val="20"/>
            <w:lang w:val="en-GB" w:eastAsia="ja-JP"/>
          </w:rPr>
          <w:delText>[</w:delText>
        </w:r>
        <w:r w:rsidRPr="00C3168E" w:rsidDel="00811278">
          <w:rPr>
            <w:rFonts w:ascii="Times New Roman" w:eastAsia="Times New Roman" w:hAnsi="Times New Roman" w:cs="Times New Roman"/>
            <w:kern w:val="0"/>
            <w:sz w:val="20"/>
            <w:szCs w:val="20"/>
            <w:lang w:val="en-GB" w:eastAsia="ja-JP"/>
          </w:rPr>
          <w:delText>3</w:delText>
        </w:r>
        <w:r w:rsidRPr="00C3168E" w:rsidDel="00811278">
          <w:rPr>
            <w:rFonts w:ascii="Times New Roman" w:eastAsia="Times New Roman" w:hAnsi="Times New Roman" w:cs="Times New Roman" w:hint="eastAsia"/>
            <w:kern w:val="0"/>
            <w:sz w:val="20"/>
            <w:szCs w:val="20"/>
            <w:lang w:val="en-GB" w:eastAsia="ja-JP"/>
          </w:rPr>
          <w:delText>]) and/or IPv4 (IETF RFC 791 [</w:delText>
        </w:r>
        <w:r w:rsidRPr="00C3168E" w:rsidDel="00811278">
          <w:rPr>
            <w:rFonts w:ascii="Times New Roman" w:eastAsia="Times New Roman" w:hAnsi="Times New Roman" w:cs="Times New Roman"/>
            <w:kern w:val="0"/>
            <w:sz w:val="20"/>
            <w:szCs w:val="20"/>
            <w:lang w:val="en-GB" w:eastAsia="ja-JP"/>
          </w:rPr>
          <w:delText>4</w:delText>
        </w:r>
        <w:r w:rsidRPr="00C3168E" w:rsidDel="00811278">
          <w:rPr>
            <w:rFonts w:ascii="Times New Roman" w:eastAsia="Times New Roman" w:hAnsi="Times New Roman" w:cs="Times New Roman" w:hint="eastAsia"/>
            <w:kern w:val="0"/>
            <w:sz w:val="20"/>
            <w:szCs w:val="20"/>
            <w:lang w:val="en-GB" w:eastAsia="ja-JP"/>
          </w:rPr>
          <w:delText>]).</w:delText>
        </w:r>
      </w:del>
    </w:p>
    <w:p w14:paraId="20CC3785" w14:textId="3CF38EA5" w:rsidR="00C3168E" w:rsidRPr="00C3168E" w:rsidDel="00811278" w:rsidRDefault="00C3168E" w:rsidP="00C3168E">
      <w:pPr>
        <w:widowControl/>
        <w:overflowPunct w:val="0"/>
        <w:autoSpaceDE w:val="0"/>
        <w:autoSpaceDN w:val="0"/>
        <w:adjustRightInd w:val="0"/>
        <w:spacing w:after="180"/>
        <w:jc w:val="left"/>
        <w:textAlignment w:val="baseline"/>
        <w:rPr>
          <w:del w:id="146" w:author="Yangxudong" w:date="2022-01-02T19:07:00Z"/>
          <w:rFonts w:ascii="Times New Roman" w:eastAsia="Times New Roman" w:hAnsi="Times New Roman" w:cs="Times New Roman"/>
          <w:kern w:val="0"/>
          <w:sz w:val="20"/>
          <w:szCs w:val="20"/>
          <w:lang w:val="en-GB" w:eastAsia="ja-JP"/>
        </w:rPr>
      </w:pPr>
      <w:del w:id="147" w:author="Yangxudong" w:date="2022-01-02T19:07:00Z">
        <w:r w:rsidRPr="00C3168E" w:rsidDel="00811278">
          <w:rPr>
            <w:rFonts w:ascii="Times New Roman" w:eastAsia="Times New Roman" w:hAnsi="Times New Roman" w:cs="Times New Roman" w:hint="eastAsia"/>
            <w:kern w:val="0"/>
            <w:sz w:val="20"/>
            <w:szCs w:val="20"/>
            <w:lang w:val="en-GB" w:eastAsia="ja-JP"/>
          </w:rPr>
          <w:delText xml:space="preserve">The IP layer of </w:delText>
        </w:r>
        <w:r w:rsidRPr="00C3168E" w:rsidDel="00811278">
          <w:rPr>
            <w:rFonts w:ascii="Times New Roman" w:eastAsia="Times New Roman" w:hAnsi="Times New Roman" w:cs="Times New Roman"/>
            <w:kern w:val="0"/>
            <w:sz w:val="20"/>
            <w:szCs w:val="20"/>
            <w:lang w:val="en-GB" w:eastAsia="ja-JP"/>
          </w:rPr>
          <w:delText>E1</w:delText>
        </w:r>
        <w:r w:rsidRPr="00C3168E" w:rsidDel="00811278">
          <w:rPr>
            <w:rFonts w:ascii="Times New Roman" w:eastAsia="Times New Roman" w:hAnsi="Times New Roman" w:cs="Times New Roman" w:hint="eastAsia"/>
            <w:kern w:val="0"/>
            <w:sz w:val="20"/>
            <w:szCs w:val="20"/>
            <w:lang w:val="en-GB" w:eastAsia="ja-JP"/>
          </w:rPr>
          <w:delText xml:space="preserve"> only supports point-to-point transmission for delivering </w:delText>
        </w:r>
        <w:r w:rsidRPr="00C3168E" w:rsidDel="00811278">
          <w:rPr>
            <w:rFonts w:ascii="Times New Roman" w:eastAsia="Times New Roman" w:hAnsi="Times New Roman" w:cs="Times New Roman"/>
            <w:kern w:val="0"/>
            <w:sz w:val="20"/>
            <w:szCs w:val="20"/>
            <w:lang w:val="en-GB" w:eastAsia="ja-JP"/>
          </w:rPr>
          <w:delText>E1</w:delText>
        </w:r>
        <w:r w:rsidRPr="00C3168E" w:rsidDel="00811278">
          <w:rPr>
            <w:rFonts w:ascii="Times New Roman" w:eastAsia="Times New Roman" w:hAnsi="Times New Roman" w:cs="Times New Roman" w:hint="eastAsia"/>
            <w:kern w:val="0"/>
            <w:sz w:val="20"/>
            <w:szCs w:val="20"/>
            <w:lang w:val="en-GB" w:eastAsia="ja-JP"/>
          </w:rPr>
          <w:delText>AP message.</w:delText>
        </w:r>
      </w:del>
    </w:p>
    <w:p w14:paraId="557A9BF8" w14:textId="0C3889A1" w:rsidR="00C3168E" w:rsidRPr="00C3168E" w:rsidDel="00811278" w:rsidRDefault="00C3168E" w:rsidP="00C3168E">
      <w:pPr>
        <w:widowControl/>
        <w:overflowPunct w:val="0"/>
        <w:autoSpaceDE w:val="0"/>
        <w:autoSpaceDN w:val="0"/>
        <w:adjustRightInd w:val="0"/>
        <w:spacing w:after="180"/>
        <w:jc w:val="left"/>
        <w:textAlignment w:val="baseline"/>
        <w:rPr>
          <w:del w:id="148" w:author="Yangxudong" w:date="2022-01-02T19:07:00Z"/>
          <w:rFonts w:ascii="Times New Roman" w:eastAsia="Times New Roman" w:hAnsi="Times New Roman" w:cs="Times New Roman"/>
          <w:kern w:val="0"/>
          <w:sz w:val="20"/>
          <w:szCs w:val="20"/>
          <w:lang w:val="en-GB" w:eastAsia="ja-JP"/>
        </w:rPr>
      </w:pPr>
      <w:del w:id="149" w:author="Yangxudong" w:date="2022-01-02T19:07:00Z">
        <w:r w:rsidRPr="00C3168E" w:rsidDel="00811278">
          <w:rPr>
            <w:rFonts w:ascii="Times New Roman" w:eastAsia="Times New Roman" w:hAnsi="Times New Roman" w:cs="Times New Roman" w:hint="eastAsia"/>
            <w:kern w:val="0"/>
            <w:sz w:val="20"/>
            <w:szCs w:val="20"/>
            <w:lang w:val="en-GB" w:eastAsia="ja-JP"/>
          </w:rPr>
          <w:delText xml:space="preserve">The </w:delText>
        </w:r>
        <w:r w:rsidRPr="00C3168E" w:rsidDel="00811278">
          <w:rPr>
            <w:rFonts w:ascii="Times New Roman" w:eastAsia="Times New Roman" w:hAnsi="Times New Roman" w:cs="Times New Roman"/>
            <w:kern w:val="0"/>
            <w:sz w:val="20"/>
            <w:szCs w:val="20"/>
            <w:lang w:val="en-GB" w:eastAsia="ja-JP"/>
          </w:rPr>
          <w:delText xml:space="preserve">gNB-CU-CP and gNB-CU-UP </w:delText>
        </w:r>
        <w:r w:rsidRPr="00C3168E" w:rsidDel="00811278">
          <w:rPr>
            <w:rFonts w:ascii="Times New Roman" w:eastAsia="Times New Roman" w:hAnsi="Times New Roman" w:cs="Times New Roman" w:hint="eastAsia"/>
            <w:kern w:val="0"/>
            <w:sz w:val="20"/>
            <w:szCs w:val="20"/>
            <w:lang w:val="en-GB" w:eastAsia="ja-JP"/>
          </w:rPr>
          <w:delText>shall support the Diffserv Code Point marking as described in IETF RFC 2474 [</w:delText>
        </w:r>
        <w:r w:rsidRPr="00C3168E" w:rsidDel="00811278">
          <w:rPr>
            <w:rFonts w:ascii="Times New Roman" w:eastAsia="Times New Roman" w:hAnsi="Times New Roman" w:cs="Times New Roman"/>
            <w:kern w:val="0"/>
            <w:sz w:val="20"/>
            <w:szCs w:val="20"/>
            <w:lang w:val="en-GB" w:eastAsia="ja-JP"/>
          </w:rPr>
          <w:delText>5</w:delText>
        </w:r>
        <w:r w:rsidRPr="00C3168E" w:rsidDel="00811278">
          <w:rPr>
            <w:rFonts w:ascii="Times New Roman" w:eastAsia="Times New Roman" w:hAnsi="Times New Roman" w:cs="Times New Roman" w:hint="eastAsia"/>
            <w:kern w:val="0"/>
            <w:sz w:val="20"/>
            <w:szCs w:val="20"/>
            <w:lang w:val="en-GB" w:eastAsia="ja-JP"/>
          </w:rPr>
          <w:delText>].</w:delText>
        </w:r>
      </w:del>
    </w:p>
    <w:p w14:paraId="5BBE4AD7" w14:textId="24091BAE" w:rsidR="00C3168E" w:rsidRPr="00C3168E" w:rsidDel="00811278" w:rsidRDefault="00C3168E" w:rsidP="00C3168E">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del w:id="150" w:author="Yangxudong" w:date="2022-01-02T19:07:00Z"/>
          <w:rFonts w:ascii="Arial" w:eastAsia="Times New Roman" w:hAnsi="Arial" w:cs="Times New Roman"/>
          <w:kern w:val="0"/>
          <w:sz w:val="36"/>
          <w:szCs w:val="20"/>
          <w:lang w:val="en-GB" w:eastAsia="ja-JP"/>
        </w:rPr>
      </w:pPr>
      <w:bookmarkStart w:id="151" w:name="_Toc20955434"/>
      <w:bookmarkStart w:id="152" w:name="_Toc36556117"/>
      <w:bookmarkStart w:id="153" w:name="_Toc51762978"/>
      <w:del w:id="154" w:author="Yangxudong" w:date="2022-01-02T19:07:00Z">
        <w:r w:rsidRPr="00C3168E" w:rsidDel="00811278">
          <w:rPr>
            <w:rFonts w:ascii="Arial" w:eastAsia="Times New Roman" w:hAnsi="Arial" w:cs="Times New Roman"/>
            <w:kern w:val="0"/>
            <w:sz w:val="36"/>
            <w:szCs w:val="20"/>
            <w:lang w:val="en-GB" w:eastAsia="ja-JP"/>
          </w:rPr>
          <w:delText>7</w:delText>
        </w:r>
        <w:r w:rsidRPr="00C3168E" w:rsidDel="00811278">
          <w:rPr>
            <w:rFonts w:ascii="Arial" w:eastAsia="Times New Roman" w:hAnsi="Arial" w:cs="Times New Roman"/>
            <w:kern w:val="0"/>
            <w:sz w:val="36"/>
            <w:szCs w:val="20"/>
            <w:lang w:val="en-GB" w:eastAsia="ja-JP"/>
          </w:rPr>
          <w:tab/>
        </w:r>
        <w:r w:rsidRPr="00C3168E" w:rsidDel="00811278">
          <w:rPr>
            <w:rFonts w:ascii="Arial" w:eastAsia="Times New Roman" w:hAnsi="Arial" w:cs="Times New Roman" w:hint="eastAsia"/>
            <w:kern w:val="0"/>
            <w:sz w:val="36"/>
            <w:szCs w:val="20"/>
            <w:lang w:val="en-GB" w:eastAsia="ja-JP"/>
          </w:rPr>
          <w:delText xml:space="preserve">Transport </w:delText>
        </w:r>
        <w:r w:rsidRPr="00C3168E" w:rsidDel="00811278">
          <w:rPr>
            <w:rFonts w:ascii="Arial" w:eastAsia="Times New Roman" w:hAnsi="Arial" w:cs="Times New Roman"/>
            <w:kern w:val="0"/>
            <w:sz w:val="36"/>
            <w:szCs w:val="20"/>
            <w:lang w:val="en-GB" w:eastAsia="ja-JP"/>
          </w:rPr>
          <w:delText>l</w:delText>
        </w:r>
        <w:r w:rsidRPr="00C3168E" w:rsidDel="00811278">
          <w:rPr>
            <w:rFonts w:ascii="Arial" w:eastAsia="Times New Roman" w:hAnsi="Arial" w:cs="Times New Roman" w:hint="eastAsia"/>
            <w:kern w:val="0"/>
            <w:sz w:val="36"/>
            <w:szCs w:val="20"/>
            <w:lang w:val="en-GB" w:eastAsia="ja-JP"/>
          </w:rPr>
          <w:delText>ayer</w:delText>
        </w:r>
        <w:bookmarkEnd w:id="151"/>
        <w:bookmarkEnd w:id="152"/>
        <w:bookmarkEnd w:id="153"/>
      </w:del>
    </w:p>
    <w:p w14:paraId="2E49FA77" w14:textId="7C83A0CE" w:rsidR="00C3168E" w:rsidRPr="00C3168E" w:rsidDel="00811278" w:rsidRDefault="00C3168E" w:rsidP="00C3168E">
      <w:pPr>
        <w:widowControl/>
        <w:overflowPunct w:val="0"/>
        <w:autoSpaceDE w:val="0"/>
        <w:autoSpaceDN w:val="0"/>
        <w:adjustRightInd w:val="0"/>
        <w:spacing w:after="180"/>
        <w:jc w:val="left"/>
        <w:textAlignment w:val="baseline"/>
        <w:rPr>
          <w:del w:id="155" w:author="Yangxudong" w:date="2022-01-02T19:07:00Z"/>
          <w:rFonts w:ascii="Times New Roman" w:eastAsia="MS Mincho" w:hAnsi="Times New Roman" w:cs="Times New Roman"/>
          <w:kern w:val="0"/>
          <w:sz w:val="20"/>
          <w:szCs w:val="20"/>
          <w:lang w:val="en-GB" w:eastAsia="en-GB"/>
        </w:rPr>
      </w:pPr>
      <w:del w:id="156" w:author="Yangxudong" w:date="2022-01-02T19:07:00Z">
        <w:r w:rsidRPr="00C3168E" w:rsidDel="00811278">
          <w:rPr>
            <w:rFonts w:ascii="Times New Roman" w:eastAsia="Times New Roman" w:hAnsi="Times New Roman" w:cs="Times New Roman"/>
            <w:kern w:val="0"/>
            <w:sz w:val="20"/>
            <w:szCs w:val="20"/>
            <w:lang w:val="en-GB" w:eastAsia="ja-JP"/>
          </w:rPr>
          <w:delText>SCTP (IETF RFC 4960 [6]) shall be supported as the transport layer of E1 signalling bearer.</w:delText>
        </w:r>
        <w:r w:rsidRPr="00C3168E" w:rsidDel="00811278">
          <w:rPr>
            <w:rFonts w:ascii="Times New Roman" w:eastAsia="MS Mincho" w:hAnsi="Times New Roman" w:cs="Times New Roman"/>
            <w:kern w:val="0"/>
            <w:sz w:val="20"/>
            <w:szCs w:val="20"/>
            <w:lang w:val="en-GB" w:eastAsia="en-GB"/>
          </w:rPr>
          <w:delText xml:space="preserve"> The Payload Protocol Identifier assigned by IANA to be used by SCTP for the application layer protocol E1AP is 64 and 67 for DTLS over SCTP </w:delText>
        </w:r>
        <w:r w:rsidRPr="00C3168E" w:rsidDel="00811278">
          <w:rPr>
            <w:rFonts w:ascii="Times New Roman" w:eastAsia="Times New Roman" w:hAnsi="Times New Roman" w:cs="Times New Roman"/>
            <w:kern w:val="0"/>
            <w:sz w:val="20"/>
            <w:szCs w:val="20"/>
            <w:lang w:val="en-GB" w:eastAsia="en-GB"/>
          </w:rPr>
          <w:delText>(IETF RFC 6083 [11])</w:delText>
        </w:r>
        <w:r w:rsidRPr="00C3168E" w:rsidDel="00811278">
          <w:rPr>
            <w:rFonts w:ascii="Times New Roman" w:eastAsia="MS Mincho" w:hAnsi="Times New Roman" w:cs="Times New Roman"/>
            <w:kern w:val="0"/>
            <w:sz w:val="20"/>
            <w:szCs w:val="20"/>
            <w:lang w:val="en-GB" w:eastAsia="en-GB"/>
          </w:rPr>
          <w:delText xml:space="preserve">. </w:delText>
        </w:r>
        <w:r w:rsidRPr="00C3168E" w:rsidDel="00811278">
          <w:rPr>
            <w:rFonts w:ascii="Times New Roman" w:eastAsia="Times New Roman" w:hAnsi="Times New Roman" w:cs="Times New Roman"/>
            <w:kern w:val="0"/>
            <w:sz w:val="20"/>
            <w:szCs w:val="20"/>
            <w:lang w:val="en-GB" w:eastAsia="en-GB"/>
          </w:rPr>
          <w:delText>The byte order of the ppid shall be big-endian.</w:delText>
        </w:r>
      </w:del>
    </w:p>
    <w:p w14:paraId="671A7155" w14:textId="5D39A89A" w:rsidR="00C3168E" w:rsidRPr="00C3168E" w:rsidDel="00811278" w:rsidRDefault="00C3168E" w:rsidP="00C3168E">
      <w:pPr>
        <w:widowControl/>
        <w:overflowPunct w:val="0"/>
        <w:autoSpaceDE w:val="0"/>
        <w:autoSpaceDN w:val="0"/>
        <w:adjustRightInd w:val="0"/>
        <w:spacing w:after="180"/>
        <w:jc w:val="left"/>
        <w:textAlignment w:val="baseline"/>
        <w:rPr>
          <w:del w:id="157" w:author="Yangxudong" w:date="2022-01-02T19:07:00Z"/>
          <w:rFonts w:ascii="Times New Roman" w:eastAsia="MS Mincho" w:hAnsi="Times New Roman" w:cs="Times New Roman"/>
          <w:kern w:val="0"/>
          <w:sz w:val="20"/>
          <w:szCs w:val="20"/>
          <w:lang w:val="en-GB" w:eastAsia="ja-JP"/>
        </w:rPr>
      </w:pPr>
      <w:del w:id="158" w:author="Yangxudong" w:date="2022-01-02T19:07:00Z">
        <w:r w:rsidRPr="00C3168E" w:rsidDel="00811278">
          <w:rPr>
            <w:rFonts w:ascii="Times New Roman" w:eastAsia="Times New Roman" w:hAnsi="Times New Roman" w:cs="Times New Roman"/>
            <w:kern w:val="0"/>
            <w:sz w:val="20"/>
            <w:szCs w:val="20"/>
            <w:lang w:val="en-GB" w:eastAsia="ja-JP"/>
          </w:rPr>
          <w:delText>SCTP refers to the Stream Control Transmission Protocol developed by the Sigtran working group of the IETF for the purpose of transporting various signalling protocols over IP network.</w:delText>
        </w:r>
      </w:del>
    </w:p>
    <w:p w14:paraId="7C7ABC5E" w14:textId="491C6D76" w:rsidR="00C3168E" w:rsidRPr="00C3168E" w:rsidDel="00811278" w:rsidRDefault="00C3168E" w:rsidP="00C3168E">
      <w:pPr>
        <w:widowControl/>
        <w:overflowPunct w:val="0"/>
        <w:autoSpaceDE w:val="0"/>
        <w:autoSpaceDN w:val="0"/>
        <w:adjustRightInd w:val="0"/>
        <w:spacing w:after="180"/>
        <w:jc w:val="left"/>
        <w:textAlignment w:val="baseline"/>
        <w:rPr>
          <w:del w:id="159" w:author="Yangxudong" w:date="2022-01-02T19:07:00Z"/>
          <w:rFonts w:ascii="Times New Roman" w:eastAsia="Times New Roman" w:hAnsi="Times New Roman" w:cs="Times New Roman"/>
          <w:kern w:val="0"/>
          <w:sz w:val="20"/>
          <w:szCs w:val="20"/>
          <w:lang w:val="en-GB" w:eastAsia="ja-JP"/>
        </w:rPr>
      </w:pPr>
      <w:del w:id="160" w:author="Yangxudong" w:date="2022-01-02T19:07:00Z">
        <w:r w:rsidRPr="00C3168E" w:rsidDel="00811278">
          <w:rPr>
            <w:rFonts w:ascii="Times New Roman" w:eastAsia="Times New Roman" w:hAnsi="Times New Roman" w:cs="Times New Roman"/>
            <w:kern w:val="0"/>
            <w:sz w:val="20"/>
            <w:szCs w:val="20"/>
            <w:lang w:val="en-GB" w:eastAsia="ja-JP"/>
          </w:rPr>
          <w:delText>The gNB-CU-CP and gNB-CU-UP shall support a configuration with a single SCTP association per gNB-CU-CP/gNB-CU-UP pair. Configurations with multiple SCTP endpoints per gNB-CU-CP/gNB-CU-UP pair should be supported. When configurations with multiple SCTP associations are supported, the gNB-CU-CP or the gNB-CU-UP may request to dynamically add/remove SCTP associations between the gNB-CU-CP/gNB-CU-UP pair. Within the set of SCTP associations established between one gNB-CU-CP and gNB-CU-UP pair, a single SCTP association shall be employed for E1AP elementary procedures that utilize non-UE-associated signalling with the possibility of fail-over to a new association to enable robustness.</w:delText>
        </w:r>
      </w:del>
    </w:p>
    <w:p w14:paraId="0B9950F9" w14:textId="288D29C2" w:rsidR="00C3168E" w:rsidRPr="00C3168E" w:rsidDel="00811278" w:rsidRDefault="00C3168E" w:rsidP="00C3168E">
      <w:pPr>
        <w:widowControl/>
        <w:overflowPunct w:val="0"/>
        <w:autoSpaceDE w:val="0"/>
        <w:autoSpaceDN w:val="0"/>
        <w:adjustRightInd w:val="0"/>
        <w:spacing w:after="180"/>
        <w:jc w:val="left"/>
        <w:textAlignment w:val="baseline"/>
        <w:rPr>
          <w:del w:id="161" w:author="Yangxudong" w:date="2022-01-02T19:07:00Z"/>
          <w:rFonts w:ascii="Times New Roman" w:eastAsia="Times New Roman" w:hAnsi="Times New Roman" w:cs="Times New Roman"/>
          <w:kern w:val="0"/>
          <w:sz w:val="20"/>
          <w:szCs w:val="20"/>
          <w:lang w:val="en-GB" w:eastAsia="ja-JP"/>
        </w:rPr>
      </w:pPr>
      <w:del w:id="162" w:author="Yangxudong" w:date="2022-01-02T19:07:00Z">
        <w:r w:rsidRPr="00C3168E" w:rsidDel="00811278">
          <w:rPr>
            <w:rFonts w:ascii="Times New Roman" w:eastAsia="Times New Roman" w:hAnsi="Times New Roman" w:cs="Times New Roman"/>
            <w:kern w:val="0"/>
            <w:sz w:val="20"/>
            <w:szCs w:val="20"/>
            <w:lang w:val="en-GB" w:eastAsia="en-GB"/>
          </w:rPr>
          <w:delText>When the configuration with multiple SCTP endpoints per gNB-CU-UP is supported and gNB-CU-UP wants to add additional SCTP endpoints, the gNB-CU-UP Configuration Update procedure shall be the first E1AP procedure triggered on an additional TNLA of an already setup E1 interface instance after the TNL association has become operational, and the gNB-CU-CP shall</w:delText>
        </w:r>
        <w:r w:rsidRPr="00C3168E" w:rsidDel="00811278">
          <w:rPr>
            <w:rFonts w:ascii="Times New Roman" w:eastAsia="Times New Roman" w:hAnsi="Times New Roman" w:cs="Times New Roman"/>
            <w:noProof/>
            <w:kern w:val="0"/>
            <w:sz w:val="20"/>
            <w:szCs w:val="20"/>
            <w:lang w:val="en-GB" w:eastAsia="en-GB"/>
          </w:rPr>
          <w:delText xml:space="preserve"> associate the TNLA to the E1 interface instance using the included gNB-CU-UP ID.</w:delText>
        </w:r>
      </w:del>
    </w:p>
    <w:p w14:paraId="13C40673" w14:textId="5AAEC030" w:rsidR="00C3168E" w:rsidRPr="00C3168E" w:rsidDel="00811278" w:rsidRDefault="00C3168E" w:rsidP="00C3168E">
      <w:pPr>
        <w:widowControl/>
        <w:overflowPunct w:val="0"/>
        <w:autoSpaceDE w:val="0"/>
        <w:autoSpaceDN w:val="0"/>
        <w:adjustRightInd w:val="0"/>
        <w:spacing w:after="180"/>
        <w:jc w:val="left"/>
        <w:textAlignment w:val="baseline"/>
        <w:rPr>
          <w:del w:id="163" w:author="Yangxudong" w:date="2022-01-02T19:07:00Z"/>
          <w:rFonts w:ascii="Times New Roman" w:eastAsia="MS Mincho" w:hAnsi="Times New Roman" w:cs="Times New Roman"/>
          <w:kern w:val="0"/>
          <w:sz w:val="20"/>
          <w:szCs w:val="20"/>
          <w:lang w:val="en-GB" w:eastAsia="en-GB"/>
        </w:rPr>
      </w:pPr>
      <w:del w:id="164" w:author="Yangxudong" w:date="2022-01-02T19:07:00Z">
        <w:r w:rsidRPr="00C3168E" w:rsidDel="00811278">
          <w:rPr>
            <w:rFonts w:ascii="Times New Roman" w:eastAsia="Times New Roman" w:hAnsi="Times New Roman" w:cs="Times New Roman"/>
            <w:kern w:val="0"/>
            <w:sz w:val="20"/>
            <w:szCs w:val="20"/>
            <w:lang w:val="en-GB" w:eastAsia="ja-JP"/>
          </w:rPr>
          <w:delText xml:space="preserve">Either the gNB-CU-CP or gNB-CU-UP </w:delText>
        </w:r>
        <w:r w:rsidRPr="00C3168E" w:rsidDel="00811278">
          <w:rPr>
            <w:rFonts w:ascii="Times New Roman" w:eastAsia="Times New Roman" w:hAnsi="Times New Roman" w:cs="Times New Roman" w:hint="eastAsia"/>
            <w:kern w:val="0"/>
            <w:sz w:val="20"/>
            <w:szCs w:val="20"/>
            <w:lang w:val="en-GB" w:eastAsia="ja-JP"/>
          </w:rPr>
          <w:delText xml:space="preserve">shall </w:delText>
        </w:r>
        <w:r w:rsidRPr="00C3168E" w:rsidDel="00811278">
          <w:rPr>
            <w:rFonts w:ascii="Times New Roman" w:eastAsia="MS Mincho" w:hAnsi="Times New Roman" w:cs="Times New Roman"/>
            <w:kern w:val="0"/>
            <w:sz w:val="20"/>
            <w:szCs w:val="20"/>
            <w:lang w:val="en-GB" w:eastAsia="ja-JP"/>
          </w:rPr>
          <w:delText>establish the</w:delText>
        </w:r>
        <w:r w:rsidRPr="00C3168E" w:rsidDel="00811278">
          <w:rPr>
            <w:rFonts w:ascii="Times New Roman" w:eastAsia="Times New Roman" w:hAnsi="Times New Roman" w:cs="Times New Roman"/>
            <w:kern w:val="0"/>
            <w:sz w:val="20"/>
            <w:szCs w:val="20"/>
            <w:lang w:val="en-GB" w:eastAsia="ja-JP"/>
          </w:rPr>
          <w:delText xml:space="preserve"> first SCTP association.</w:delText>
        </w:r>
        <w:r w:rsidRPr="00C3168E" w:rsidDel="00811278">
          <w:rPr>
            <w:rFonts w:ascii="Times New Roman" w:eastAsia="Times New Roman" w:hAnsi="Times New Roman" w:cs="Times New Roman"/>
            <w:kern w:val="0"/>
            <w:sz w:val="20"/>
            <w:szCs w:val="20"/>
            <w:lang w:val="en-GB" w:eastAsia="en-GB"/>
          </w:rPr>
          <w:delText xml:space="preserve"> The additional SCTP associations are established by the gNB-CU-UP.</w:delText>
        </w:r>
        <w:r w:rsidRPr="00C3168E" w:rsidDel="00811278">
          <w:rPr>
            <w:rFonts w:ascii="Times New Roman" w:eastAsia="MS Mincho" w:hAnsi="Times New Roman" w:cs="Times New Roman"/>
            <w:kern w:val="0"/>
            <w:sz w:val="20"/>
            <w:szCs w:val="20"/>
            <w:lang w:val="en-GB" w:eastAsia="en-GB"/>
          </w:rPr>
          <w:delText xml:space="preserve"> The SCTP Destination Port number value to be used for E1AP is 38462 which is assigned by IANA.</w:delText>
        </w:r>
        <w:r w:rsidRPr="00C3168E" w:rsidDel="00811278">
          <w:rPr>
            <w:rFonts w:ascii="Times New Roman" w:eastAsia="Times New Roman" w:hAnsi="Times New Roman" w:cs="Times New Roman"/>
            <w:kern w:val="0"/>
            <w:sz w:val="20"/>
            <w:szCs w:val="20"/>
            <w:lang w:val="en-GB" w:eastAsia="en-GB"/>
          </w:rPr>
          <w:delText xml:space="preserve"> When </w:delText>
        </w:r>
        <w:r w:rsidRPr="00C3168E" w:rsidDel="00811278">
          <w:rPr>
            <w:rFonts w:ascii="Times New Roman" w:eastAsia="Times New Roman" w:hAnsi="Times New Roman" w:cs="Times New Roman"/>
            <w:kern w:val="0"/>
            <w:sz w:val="20"/>
            <w:szCs w:val="20"/>
            <w:lang w:val="en-GB" w:eastAsia="ja-JP"/>
          </w:rPr>
          <w:delText>the gNB-CU-CP requests to dynamically add additional SCTP associations between the gNB-CU-CP/gNB-CU-UP pair</w:delText>
        </w:r>
        <w:r w:rsidRPr="00C3168E" w:rsidDel="00811278">
          <w:rPr>
            <w:rFonts w:ascii="Times New Roman" w:eastAsia="Times New Roman" w:hAnsi="Times New Roman" w:cs="Times New Roman"/>
            <w:kern w:val="0"/>
            <w:sz w:val="20"/>
            <w:szCs w:val="20"/>
            <w:lang w:val="en-GB" w:eastAsia="en-GB"/>
          </w:rPr>
          <w:delText>, the gNB-CU-CP port is selected and signalled by the gNB-CU-CP to the gNB-CU-UP, and it can be port number value 38462 or any dynamic port value as defined by IETF RFC 6335 [12].</w:delText>
        </w:r>
      </w:del>
    </w:p>
    <w:p w14:paraId="623820C6" w14:textId="32775AA0" w:rsidR="00C3168E" w:rsidRPr="00C3168E" w:rsidDel="00811278" w:rsidRDefault="00C3168E" w:rsidP="00C3168E">
      <w:pPr>
        <w:widowControl/>
        <w:overflowPunct w:val="0"/>
        <w:autoSpaceDE w:val="0"/>
        <w:autoSpaceDN w:val="0"/>
        <w:adjustRightInd w:val="0"/>
        <w:spacing w:after="180"/>
        <w:jc w:val="left"/>
        <w:textAlignment w:val="baseline"/>
        <w:rPr>
          <w:del w:id="165" w:author="Yangxudong" w:date="2022-01-02T19:07:00Z"/>
          <w:rFonts w:ascii="Times New Roman" w:eastAsia="MS Mincho" w:hAnsi="Times New Roman" w:cs="Times New Roman"/>
          <w:kern w:val="0"/>
          <w:sz w:val="20"/>
          <w:szCs w:val="20"/>
          <w:lang w:val="en-GB" w:eastAsia="ja-JP"/>
        </w:rPr>
      </w:pPr>
      <w:del w:id="166" w:author="Yangxudong" w:date="2022-01-02T19:07:00Z">
        <w:r w:rsidRPr="00C3168E" w:rsidDel="00811278">
          <w:rPr>
            <w:rFonts w:ascii="Times New Roman" w:eastAsia="Times New Roman" w:hAnsi="Times New Roman" w:cs="Times New Roman"/>
            <w:kern w:val="0"/>
            <w:sz w:val="20"/>
            <w:szCs w:val="20"/>
            <w:lang w:val="en-GB" w:eastAsia="ja-JP"/>
          </w:rPr>
          <w:delText>Between one gNB-CU-CP and gNB-CU-UP pair</w:delText>
        </w:r>
        <w:r w:rsidRPr="00C3168E" w:rsidDel="00811278">
          <w:rPr>
            <w:rFonts w:ascii="Times New Roman" w:eastAsia="MS Mincho" w:hAnsi="Times New Roman" w:cs="Times New Roman"/>
            <w:kern w:val="0"/>
            <w:sz w:val="20"/>
            <w:szCs w:val="20"/>
            <w:lang w:val="en-GB" w:eastAsia="ja-JP"/>
          </w:rPr>
          <w:delText>:</w:delText>
        </w:r>
      </w:del>
    </w:p>
    <w:p w14:paraId="1E4E3236" w14:textId="6509BF3A" w:rsidR="00C3168E" w:rsidRPr="00C3168E" w:rsidDel="00811278" w:rsidRDefault="00C3168E" w:rsidP="00C3168E">
      <w:pPr>
        <w:widowControl/>
        <w:overflowPunct w:val="0"/>
        <w:autoSpaceDE w:val="0"/>
        <w:autoSpaceDN w:val="0"/>
        <w:adjustRightInd w:val="0"/>
        <w:spacing w:after="180"/>
        <w:ind w:left="568" w:hanging="284"/>
        <w:jc w:val="left"/>
        <w:textAlignment w:val="baseline"/>
        <w:rPr>
          <w:del w:id="167" w:author="Yangxudong" w:date="2022-01-02T19:07:00Z"/>
          <w:rFonts w:ascii="Times New Roman" w:eastAsia="Times New Roman" w:hAnsi="Times New Roman" w:cs="Times New Roman"/>
          <w:kern w:val="0"/>
          <w:sz w:val="20"/>
          <w:szCs w:val="20"/>
          <w:lang w:val="en-GB" w:eastAsia="ja-JP"/>
        </w:rPr>
      </w:pPr>
      <w:del w:id="168" w:author="Yangxudong" w:date="2022-01-02T19:07:00Z">
        <w:r w:rsidRPr="00C3168E" w:rsidDel="00811278">
          <w:rPr>
            <w:rFonts w:ascii="Times New Roman" w:eastAsia="MS Mincho" w:hAnsi="Times New Roman" w:cs="Times New Roman"/>
            <w:kern w:val="0"/>
            <w:sz w:val="20"/>
            <w:szCs w:val="20"/>
            <w:lang w:val="en-GB" w:eastAsia="ja-JP"/>
          </w:rPr>
          <w:delText>-</w:delText>
        </w:r>
        <w:r w:rsidRPr="00C3168E" w:rsidDel="00811278">
          <w:rPr>
            <w:rFonts w:ascii="Times New Roman" w:eastAsia="MS Mincho" w:hAnsi="Times New Roman" w:cs="Times New Roman"/>
            <w:kern w:val="0"/>
            <w:sz w:val="20"/>
            <w:szCs w:val="20"/>
            <w:lang w:val="en-GB" w:eastAsia="ja-JP"/>
          </w:rPr>
          <w:tab/>
          <w:delText>A</w:delText>
        </w:r>
        <w:r w:rsidRPr="00C3168E" w:rsidDel="00811278">
          <w:rPr>
            <w:rFonts w:ascii="Times New Roman" w:eastAsia="Times New Roman" w:hAnsi="Times New Roman" w:cs="Times New Roman"/>
            <w:kern w:val="0"/>
            <w:sz w:val="20"/>
            <w:szCs w:val="20"/>
            <w:lang w:val="en-GB" w:eastAsia="ja-JP"/>
          </w:rPr>
          <w:delText xml:space="preserve"> single</w:delText>
        </w:r>
        <w:r w:rsidRPr="00C3168E" w:rsidDel="00811278">
          <w:rPr>
            <w:rFonts w:ascii="Times New Roman" w:eastAsia="MS Mincho" w:hAnsi="Times New Roman" w:cs="Times New Roman"/>
            <w:kern w:val="0"/>
            <w:sz w:val="20"/>
            <w:szCs w:val="20"/>
            <w:lang w:val="en-GB" w:eastAsia="en-GB"/>
          </w:rPr>
          <w:delText xml:space="preserve"> pair of stream identifiers </w:delText>
        </w:r>
        <w:r w:rsidRPr="00C3168E" w:rsidDel="00811278">
          <w:rPr>
            <w:rFonts w:ascii="Times New Roman" w:eastAsia="Times New Roman" w:hAnsi="Times New Roman" w:cs="Times New Roman"/>
            <w:kern w:val="0"/>
            <w:sz w:val="20"/>
            <w:szCs w:val="20"/>
            <w:lang w:val="en-GB" w:eastAsia="ja-JP"/>
          </w:rPr>
          <w:delText xml:space="preserve">shall be </w:delText>
        </w:r>
        <w:r w:rsidRPr="00C3168E" w:rsidDel="00811278">
          <w:rPr>
            <w:rFonts w:ascii="Times New Roman" w:eastAsia="MS Mincho" w:hAnsi="Times New Roman" w:cs="Times New Roman"/>
            <w:kern w:val="0"/>
            <w:sz w:val="20"/>
            <w:szCs w:val="20"/>
            <w:lang w:val="en-GB" w:eastAsia="ja-JP"/>
          </w:rPr>
          <w:delText>reserved</w:delText>
        </w:r>
        <w:r w:rsidRPr="00C3168E" w:rsidDel="00811278">
          <w:rPr>
            <w:rFonts w:ascii="Times New Roman" w:eastAsia="Times New Roman" w:hAnsi="Times New Roman" w:cs="Times New Roman"/>
            <w:kern w:val="0"/>
            <w:sz w:val="20"/>
            <w:szCs w:val="20"/>
            <w:lang w:val="en-GB" w:eastAsia="ja-JP"/>
          </w:rPr>
          <w:delText xml:space="preserve"> over an SCTP association</w:delText>
        </w:r>
        <w:r w:rsidRPr="00C3168E" w:rsidDel="00811278">
          <w:rPr>
            <w:rFonts w:ascii="Times New Roman" w:eastAsia="MS Mincho" w:hAnsi="Times New Roman" w:cs="Times New Roman"/>
            <w:kern w:val="0"/>
            <w:sz w:val="20"/>
            <w:szCs w:val="20"/>
            <w:lang w:val="en-GB" w:eastAsia="ja-JP"/>
          </w:rPr>
          <w:delText xml:space="preserve"> for the sole </w:delText>
        </w:r>
        <w:r w:rsidRPr="00C3168E" w:rsidDel="00811278">
          <w:rPr>
            <w:rFonts w:ascii="Times New Roman" w:eastAsia="Times New Roman" w:hAnsi="Times New Roman" w:cs="Times New Roman"/>
            <w:kern w:val="0"/>
            <w:sz w:val="20"/>
            <w:szCs w:val="20"/>
            <w:lang w:val="en-GB" w:eastAsia="ja-JP"/>
          </w:rPr>
          <w:delText xml:space="preserve">use </w:delText>
        </w:r>
        <w:r w:rsidRPr="00C3168E" w:rsidDel="00811278">
          <w:rPr>
            <w:rFonts w:ascii="Times New Roman" w:eastAsia="MS Mincho" w:hAnsi="Times New Roman" w:cs="Times New Roman"/>
            <w:kern w:val="0"/>
            <w:sz w:val="20"/>
            <w:szCs w:val="20"/>
            <w:lang w:val="en-GB" w:eastAsia="ja-JP"/>
          </w:rPr>
          <w:delText>of</w:delText>
        </w:r>
        <w:r w:rsidRPr="00C3168E" w:rsidDel="00811278">
          <w:rPr>
            <w:rFonts w:ascii="Times New Roman" w:eastAsia="Times New Roman" w:hAnsi="Times New Roman" w:cs="Times New Roman"/>
            <w:kern w:val="0"/>
            <w:sz w:val="20"/>
            <w:szCs w:val="20"/>
            <w:lang w:val="en-GB" w:eastAsia="ja-JP"/>
          </w:rPr>
          <w:delText xml:space="preserve"> E1AP elementary procedures that utilize non UE-associated signalling.</w:delText>
        </w:r>
      </w:del>
    </w:p>
    <w:p w14:paraId="38E8F2C5" w14:textId="14336380" w:rsidR="00C3168E" w:rsidRPr="00C3168E" w:rsidDel="00811278" w:rsidRDefault="00C3168E" w:rsidP="00C3168E">
      <w:pPr>
        <w:widowControl/>
        <w:overflowPunct w:val="0"/>
        <w:autoSpaceDE w:val="0"/>
        <w:autoSpaceDN w:val="0"/>
        <w:adjustRightInd w:val="0"/>
        <w:spacing w:after="180"/>
        <w:ind w:left="568" w:hanging="284"/>
        <w:jc w:val="left"/>
        <w:textAlignment w:val="baseline"/>
        <w:rPr>
          <w:del w:id="169" w:author="Yangxudong" w:date="2022-01-02T19:07:00Z"/>
          <w:rFonts w:ascii="Times New Roman" w:eastAsia="MS Mincho" w:hAnsi="Times New Roman" w:cs="Times New Roman"/>
          <w:kern w:val="0"/>
          <w:sz w:val="20"/>
          <w:szCs w:val="20"/>
          <w:lang w:val="en-GB" w:eastAsia="ja-JP"/>
        </w:rPr>
      </w:pPr>
      <w:del w:id="170" w:author="Yangxudong" w:date="2022-01-02T19:07:00Z">
        <w:r w:rsidRPr="00C3168E" w:rsidDel="00811278">
          <w:rPr>
            <w:rFonts w:ascii="Times New Roman" w:eastAsia="MS Mincho" w:hAnsi="Times New Roman" w:cs="Times New Roman"/>
            <w:kern w:val="0"/>
            <w:sz w:val="20"/>
            <w:szCs w:val="20"/>
            <w:lang w:val="en-GB" w:eastAsia="en-GB"/>
          </w:rPr>
          <w:delText>-</w:delText>
        </w:r>
        <w:r w:rsidRPr="00C3168E" w:rsidDel="00811278">
          <w:rPr>
            <w:rFonts w:ascii="Times New Roman" w:eastAsia="MS Mincho" w:hAnsi="Times New Roman" w:cs="Times New Roman"/>
            <w:kern w:val="0"/>
            <w:sz w:val="20"/>
            <w:szCs w:val="20"/>
            <w:lang w:val="en-GB" w:eastAsia="en-GB"/>
          </w:rPr>
          <w:tab/>
          <w:delText>At least one pair</w:delText>
        </w:r>
        <w:r w:rsidRPr="00C3168E" w:rsidDel="00811278">
          <w:rPr>
            <w:rFonts w:ascii="Times New Roman" w:eastAsia="Times New Roman" w:hAnsi="Times New Roman" w:cs="Times New Roman"/>
            <w:kern w:val="0"/>
            <w:sz w:val="20"/>
            <w:szCs w:val="20"/>
            <w:lang w:val="en-GB" w:eastAsia="ja-JP"/>
          </w:rPr>
          <w:delText xml:space="preserve"> </w:delText>
        </w:r>
        <w:r w:rsidRPr="00C3168E" w:rsidDel="00811278">
          <w:rPr>
            <w:rFonts w:ascii="Times New Roman" w:eastAsia="MS Mincho" w:hAnsi="Times New Roman" w:cs="Times New Roman"/>
            <w:kern w:val="0"/>
            <w:sz w:val="20"/>
            <w:szCs w:val="20"/>
            <w:lang w:val="en-GB" w:eastAsia="en-GB"/>
          </w:rPr>
          <w:delText xml:space="preserve">of stream identifiers </w:delText>
        </w:r>
        <w:r w:rsidRPr="00C3168E" w:rsidDel="00811278">
          <w:rPr>
            <w:rFonts w:ascii="Times New Roman" w:eastAsia="Times New Roman" w:hAnsi="Times New Roman" w:cs="Times New Roman"/>
            <w:kern w:val="0"/>
            <w:sz w:val="20"/>
            <w:szCs w:val="20"/>
            <w:lang w:val="en-GB" w:eastAsia="en-GB"/>
          </w:rPr>
          <w:delText xml:space="preserve">over one or several SCTP associations </w:delText>
        </w:r>
        <w:r w:rsidRPr="00C3168E" w:rsidDel="00811278">
          <w:rPr>
            <w:rFonts w:ascii="Times New Roman" w:eastAsia="MS Mincho" w:hAnsi="Times New Roman" w:cs="Times New Roman"/>
            <w:kern w:val="0"/>
            <w:sz w:val="20"/>
            <w:szCs w:val="20"/>
            <w:lang w:val="en-GB" w:eastAsia="ja-JP"/>
          </w:rPr>
          <w:delText xml:space="preserve">shall </w:delText>
        </w:r>
        <w:r w:rsidRPr="00C3168E" w:rsidDel="00811278">
          <w:rPr>
            <w:rFonts w:ascii="Times New Roman" w:eastAsia="Times New Roman" w:hAnsi="Times New Roman" w:cs="Times New Roman"/>
            <w:kern w:val="0"/>
            <w:sz w:val="20"/>
            <w:szCs w:val="20"/>
            <w:lang w:val="en-GB" w:eastAsia="ja-JP"/>
          </w:rPr>
          <w:delText xml:space="preserve">be </w:delText>
        </w:r>
        <w:r w:rsidRPr="00C3168E" w:rsidDel="00811278">
          <w:rPr>
            <w:rFonts w:ascii="Times New Roman" w:eastAsia="MS Mincho" w:hAnsi="Times New Roman" w:cs="Times New Roman"/>
            <w:kern w:val="0"/>
            <w:sz w:val="20"/>
            <w:szCs w:val="20"/>
            <w:lang w:val="en-GB" w:eastAsia="ja-JP"/>
          </w:rPr>
          <w:delText xml:space="preserve">reserved for the sole </w:delText>
        </w:r>
        <w:r w:rsidRPr="00C3168E" w:rsidDel="00811278">
          <w:rPr>
            <w:rFonts w:ascii="Times New Roman" w:eastAsia="Times New Roman" w:hAnsi="Times New Roman" w:cs="Times New Roman"/>
            <w:kern w:val="0"/>
            <w:sz w:val="20"/>
            <w:szCs w:val="20"/>
            <w:lang w:val="en-GB" w:eastAsia="ja-JP"/>
          </w:rPr>
          <w:delText xml:space="preserve">use </w:delText>
        </w:r>
        <w:r w:rsidRPr="00C3168E" w:rsidDel="00811278">
          <w:rPr>
            <w:rFonts w:ascii="Times New Roman" w:eastAsia="MS Mincho" w:hAnsi="Times New Roman" w:cs="Times New Roman"/>
            <w:kern w:val="0"/>
            <w:sz w:val="20"/>
            <w:szCs w:val="20"/>
            <w:lang w:val="en-GB" w:eastAsia="ja-JP"/>
          </w:rPr>
          <w:delText>of</w:delText>
        </w:r>
        <w:r w:rsidRPr="00C3168E" w:rsidDel="00811278">
          <w:rPr>
            <w:rFonts w:ascii="Times New Roman" w:eastAsia="Times New Roman" w:hAnsi="Times New Roman" w:cs="Times New Roman"/>
            <w:kern w:val="0"/>
            <w:sz w:val="20"/>
            <w:szCs w:val="20"/>
            <w:lang w:val="en-GB" w:eastAsia="ja-JP"/>
          </w:rPr>
          <w:delText xml:space="preserve"> E1AP elementary procedures that utilize UE-associated signalling. </w:delText>
        </w:r>
        <w:r w:rsidRPr="00C3168E" w:rsidDel="00811278">
          <w:rPr>
            <w:rFonts w:ascii="Times New Roman" w:eastAsia="MS Mincho" w:hAnsi="Times New Roman" w:cs="Times New Roman"/>
            <w:kern w:val="0"/>
            <w:sz w:val="20"/>
            <w:szCs w:val="20"/>
            <w:lang w:val="en-GB" w:eastAsia="ja-JP"/>
          </w:rPr>
          <w:delText>However, a few pairs (i.e. more than one) should be reserved.</w:delText>
        </w:r>
      </w:del>
    </w:p>
    <w:p w14:paraId="5BB64F66" w14:textId="1431F5AE" w:rsidR="00C3168E" w:rsidRPr="00C3168E" w:rsidDel="00811278" w:rsidRDefault="00C3168E" w:rsidP="00C3168E">
      <w:pPr>
        <w:widowControl/>
        <w:overflowPunct w:val="0"/>
        <w:autoSpaceDE w:val="0"/>
        <w:autoSpaceDN w:val="0"/>
        <w:adjustRightInd w:val="0"/>
        <w:spacing w:after="180"/>
        <w:ind w:left="568" w:hanging="284"/>
        <w:jc w:val="left"/>
        <w:textAlignment w:val="baseline"/>
        <w:rPr>
          <w:del w:id="171" w:author="Yangxudong" w:date="2022-01-02T19:07:00Z"/>
          <w:rFonts w:ascii="Times New Roman" w:eastAsia="MS Mincho" w:hAnsi="Times New Roman" w:cs="Times New Roman"/>
          <w:kern w:val="0"/>
          <w:sz w:val="20"/>
          <w:szCs w:val="20"/>
          <w:lang w:val="en-GB" w:eastAsia="ja-JP"/>
        </w:rPr>
      </w:pPr>
      <w:del w:id="172" w:author="Yangxudong" w:date="2022-01-02T19:07:00Z">
        <w:r w:rsidRPr="00C3168E" w:rsidDel="00811278">
          <w:rPr>
            <w:rFonts w:ascii="Times New Roman" w:eastAsia="MS Mincho" w:hAnsi="Times New Roman" w:cs="Times New Roman"/>
            <w:kern w:val="0"/>
            <w:sz w:val="20"/>
            <w:szCs w:val="20"/>
            <w:lang w:val="en-GB" w:eastAsia="ja-JP"/>
          </w:rPr>
          <w:delText>-</w:delText>
        </w:r>
        <w:r w:rsidRPr="00C3168E" w:rsidDel="00811278">
          <w:rPr>
            <w:rFonts w:ascii="Times New Roman" w:eastAsia="MS Mincho" w:hAnsi="Times New Roman" w:cs="Times New Roman"/>
            <w:kern w:val="0"/>
            <w:sz w:val="20"/>
            <w:szCs w:val="20"/>
            <w:lang w:val="en-GB" w:eastAsia="ja-JP"/>
          </w:rPr>
          <w:tab/>
        </w:r>
        <w:r w:rsidRPr="00C3168E" w:rsidDel="00811278">
          <w:rPr>
            <w:rFonts w:ascii="Times New Roman" w:eastAsia="Times New Roman" w:hAnsi="Times New Roman" w:cs="Times New Roman"/>
            <w:kern w:val="0"/>
            <w:sz w:val="20"/>
            <w:szCs w:val="20"/>
            <w:lang w:val="en-GB" w:eastAsia="ja-JP"/>
          </w:rPr>
          <w:delText xml:space="preserve">For a </w:delText>
        </w:r>
        <w:r w:rsidRPr="00C3168E" w:rsidDel="00811278">
          <w:rPr>
            <w:rFonts w:ascii="Times New Roman" w:eastAsia="MS Mincho" w:hAnsi="Times New Roman" w:cs="Times New Roman"/>
            <w:kern w:val="0"/>
            <w:sz w:val="20"/>
            <w:szCs w:val="20"/>
            <w:lang w:val="en-GB" w:eastAsia="ja-JP"/>
          </w:rPr>
          <w:delText>single UE-associated signalling</w:delText>
        </w:r>
        <w:r w:rsidRPr="00C3168E" w:rsidDel="00811278">
          <w:rPr>
            <w:rFonts w:ascii="Times New Roman" w:eastAsia="Times New Roman" w:hAnsi="Times New Roman" w:cs="Times New Roman"/>
            <w:kern w:val="0"/>
            <w:sz w:val="20"/>
            <w:szCs w:val="20"/>
            <w:lang w:val="en-GB" w:eastAsia="ja-JP"/>
          </w:rPr>
          <w:delText xml:space="preserve"> the gNB-CU-CP and the gNB-CU-UP</w:delText>
        </w:r>
        <w:r w:rsidRPr="00C3168E" w:rsidDel="00811278">
          <w:rPr>
            <w:rFonts w:ascii="Times New Roman" w:eastAsia="MS Mincho" w:hAnsi="Times New Roman" w:cs="Times New Roman"/>
            <w:kern w:val="0"/>
            <w:sz w:val="20"/>
            <w:szCs w:val="20"/>
            <w:lang w:val="en-GB" w:eastAsia="ja-JP"/>
          </w:rPr>
          <w:delText xml:space="preserve"> </w:delText>
        </w:r>
        <w:r w:rsidRPr="00C3168E" w:rsidDel="00811278">
          <w:rPr>
            <w:rFonts w:ascii="Times New Roman" w:eastAsia="Times New Roman" w:hAnsi="Times New Roman" w:cs="Times New Roman"/>
            <w:kern w:val="0"/>
            <w:sz w:val="20"/>
            <w:szCs w:val="20"/>
            <w:lang w:val="en-GB" w:eastAsia="ja-JP"/>
          </w:rPr>
          <w:delText>shall use</w:delText>
        </w:r>
        <w:r w:rsidRPr="00C3168E" w:rsidDel="00811278">
          <w:rPr>
            <w:rFonts w:ascii="Times New Roman" w:eastAsia="MS Mincho" w:hAnsi="Times New Roman" w:cs="Times New Roman"/>
            <w:kern w:val="0"/>
            <w:sz w:val="20"/>
            <w:szCs w:val="20"/>
            <w:lang w:val="en-GB" w:eastAsia="en-GB"/>
          </w:rPr>
          <w:delText xml:space="preserve"> one</w:delText>
        </w:r>
        <w:r w:rsidRPr="00C3168E" w:rsidDel="00811278">
          <w:rPr>
            <w:rFonts w:ascii="Times New Roman" w:eastAsia="Times New Roman" w:hAnsi="Times New Roman" w:cs="Times New Roman"/>
            <w:kern w:val="0"/>
            <w:sz w:val="20"/>
            <w:szCs w:val="20"/>
            <w:lang w:val="en-GB" w:eastAsia="en-GB"/>
          </w:rPr>
          <w:delText xml:space="preserve"> SCTP association and one</w:delText>
        </w:r>
        <w:r w:rsidRPr="00C3168E" w:rsidDel="00811278">
          <w:rPr>
            <w:rFonts w:ascii="Times New Roman" w:eastAsia="MS Mincho" w:hAnsi="Times New Roman" w:cs="Times New Roman"/>
            <w:kern w:val="0"/>
            <w:sz w:val="20"/>
            <w:szCs w:val="20"/>
            <w:lang w:val="en-GB" w:eastAsia="en-GB"/>
          </w:rPr>
          <w:delText xml:space="preserve"> SCTP stream</w:delText>
        </w:r>
        <w:r w:rsidRPr="00C3168E" w:rsidDel="00811278">
          <w:rPr>
            <w:rFonts w:ascii="Times New Roman" w:eastAsia="Times New Roman" w:hAnsi="Times New Roman" w:cs="Times New Roman"/>
            <w:kern w:val="0"/>
            <w:sz w:val="20"/>
            <w:szCs w:val="20"/>
            <w:lang w:val="en-GB" w:eastAsia="en-GB"/>
          </w:rPr>
          <w:delText>,</w:delText>
        </w:r>
        <w:r w:rsidRPr="00C3168E" w:rsidDel="00811278">
          <w:rPr>
            <w:rFonts w:ascii="Times New Roman" w:eastAsia="MS PGothic" w:hAnsi="Times New Roman" w:cs="Times New Roman"/>
            <w:kern w:val="0"/>
            <w:sz w:val="20"/>
            <w:szCs w:val="20"/>
            <w:lang w:val="en-GB" w:eastAsia="ja-JP"/>
          </w:rPr>
          <w:delText xml:space="preserve"> and the SCTP association/stream should not be changed during the communication of the UE-associated signalling until after current SCTP association is failed, or TNL binding update is performed</w:delText>
        </w:r>
        <w:r w:rsidRPr="00C3168E" w:rsidDel="00811278">
          <w:rPr>
            <w:rFonts w:ascii="Times New Roman" w:eastAsia="MS Mincho" w:hAnsi="Times New Roman" w:cs="Times New Roman"/>
            <w:kern w:val="0"/>
            <w:sz w:val="20"/>
            <w:szCs w:val="20"/>
            <w:lang w:val="en-GB" w:eastAsia="ja-JP"/>
          </w:rPr>
          <w:delText>.</w:delText>
        </w:r>
      </w:del>
    </w:p>
    <w:p w14:paraId="7C10E21B" w14:textId="00B5653D" w:rsidR="00C3168E" w:rsidRPr="00C3168E" w:rsidDel="00811278" w:rsidRDefault="00C3168E" w:rsidP="00C3168E">
      <w:pPr>
        <w:widowControl/>
        <w:overflowPunct w:val="0"/>
        <w:autoSpaceDE w:val="0"/>
        <w:autoSpaceDN w:val="0"/>
        <w:adjustRightInd w:val="0"/>
        <w:spacing w:after="180"/>
        <w:jc w:val="left"/>
        <w:textAlignment w:val="baseline"/>
        <w:rPr>
          <w:del w:id="173" w:author="Yangxudong" w:date="2022-01-02T19:07:00Z"/>
          <w:rFonts w:ascii="Times New Roman" w:eastAsia="MS Mincho" w:hAnsi="Times New Roman" w:cs="Times New Roman"/>
          <w:kern w:val="0"/>
          <w:sz w:val="20"/>
          <w:szCs w:val="20"/>
          <w:lang w:val="en-GB" w:eastAsia="ja-JP"/>
        </w:rPr>
      </w:pPr>
      <w:del w:id="174" w:author="Yangxudong" w:date="2022-01-02T19:07:00Z">
        <w:r w:rsidRPr="00C3168E" w:rsidDel="00811278">
          <w:rPr>
            <w:rFonts w:ascii="Times New Roman" w:eastAsia="Times New Roman" w:hAnsi="Times New Roman" w:cs="Times New Roman"/>
            <w:kern w:val="0"/>
            <w:sz w:val="20"/>
            <w:szCs w:val="20"/>
            <w:lang w:val="en-GB" w:eastAsia="ja-JP"/>
          </w:rPr>
          <w:delText xml:space="preserve">Transport </w:delText>
        </w:r>
        <w:r w:rsidRPr="00C3168E" w:rsidDel="00811278">
          <w:rPr>
            <w:rFonts w:ascii="Times New Roman" w:eastAsia="MS Mincho" w:hAnsi="Times New Roman" w:cs="Times New Roman"/>
            <w:kern w:val="0"/>
            <w:sz w:val="20"/>
            <w:szCs w:val="20"/>
            <w:lang w:val="en-GB" w:eastAsia="ja-JP"/>
          </w:rPr>
          <w:delText>network</w:delText>
        </w:r>
        <w:r w:rsidRPr="00C3168E" w:rsidDel="00811278">
          <w:rPr>
            <w:rFonts w:ascii="Times New Roman" w:eastAsia="Times New Roman" w:hAnsi="Times New Roman" w:cs="Times New Roman"/>
            <w:kern w:val="0"/>
            <w:sz w:val="20"/>
            <w:szCs w:val="20"/>
            <w:lang w:val="en-GB" w:eastAsia="ja-JP"/>
          </w:rPr>
          <w:delText xml:space="preserve"> r</w:delText>
        </w:r>
        <w:r w:rsidRPr="00C3168E" w:rsidDel="00811278">
          <w:rPr>
            <w:rFonts w:ascii="Times New Roman" w:eastAsia="MS Mincho" w:hAnsi="Times New Roman" w:cs="Times New Roman"/>
            <w:kern w:val="0"/>
            <w:sz w:val="20"/>
            <w:szCs w:val="20"/>
            <w:lang w:val="en-GB" w:eastAsia="en-GB"/>
          </w:rPr>
          <w:delText xml:space="preserve">edundancy </w:delText>
        </w:r>
        <w:r w:rsidRPr="00C3168E" w:rsidDel="00811278">
          <w:rPr>
            <w:rFonts w:ascii="Times New Roman" w:eastAsia="Times New Roman" w:hAnsi="Times New Roman" w:cs="Times New Roman"/>
            <w:kern w:val="0"/>
            <w:sz w:val="20"/>
            <w:szCs w:val="20"/>
            <w:lang w:val="en-GB" w:eastAsia="ja-JP"/>
          </w:rPr>
          <w:delText>may be</w:delText>
        </w:r>
        <w:r w:rsidRPr="00C3168E" w:rsidDel="00811278">
          <w:rPr>
            <w:rFonts w:ascii="Times New Roman" w:eastAsia="MS Mincho" w:hAnsi="Times New Roman" w:cs="Times New Roman"/>
            <w:kern w:val="0"/>
            <w:sz w:val="20"/>
            <w:szCs w:val="20"/>
            <w:lang w:val="en-GB" w:eastAsia="en-GB"/>
          </w:rPr>
          <w:delText xml:space="preserve"> achieved by SCTP multi-homing between two end-points, of which one or both is assigned with multiple IP addresses. SCTP end-points shall support a multi-homed remote SCTP end-point. </w:delText>
        </w:r>
        <w:r w:rsidRPr="00C3168E" w:rsidDel="00811278">
          <w:rPr>
            <w:rFonts w:ascii="Times New Roman" w:eastAsia="Batang" w:hAnsi="Times New Roman" w:cs="Times New Roman"/>
            <w:bCs/>
            <w:kern w:val="0"/>
            <w:sz w:val="20"/>
            <w:szCs w:val="20"/>
            <w:lang w:val="en-GB" w:eastAsia="ko-KR"/>
          </w:rPr>
          <w:delText xml:space="preserve">For SCTP endpoint redundancy an INIT may be sent from a gNB-CU-CP or a gNB-CU-UP, at any time for an already established SCTP association, which shall be handled as defined in IETF RFC 4960 [6] in </w:delText>
        </w:r>
        <w:r w:rsidRPr="00C3168E" w:rsidDel="00811278">
          <w:rPr>
            <w:rFonts w:ascii="Times New Roman" w:eastAsia="MS Mincho" w:hAnsi="Times New Roman" w:cs="Times New Roman"/>
            <w:bCs/>
            <w:kern w:val="0"/>
            <w:sz w:val="20"/>
            <w:szCs w:val="20"/>
            <w:lang w:val="en-GB" w:eastAsia="ja-JP"/>
          </w:rPr>
          <w:delText>sub clause</w:delText>
        </w:r>
        <w:r w:rsidRPr="00C3168E" w:rsidDel="00811278">
          <w:rPr>
            <w:rFonts w:ascii="Times New Roman" w:eastAsia="Batang" w:hAnsi="Times New Roman" w:cs="Times New Roman"/>
            <w:bCs/>
            <w:kern w:val="0"/>
            <w:sz w:val="20"/>
            <w:szCs w:val="20"/>
            <w:lang w:val="en-GB" w:eastAsia="ko-KR"/>
          </w:rPr>
          <w:delText xml:space="preserve"> 5.2.</w:delText>
        </w:r>
      </w:del>
    </w:p>
    <w:p w14:paraId="2EBF0EC9" w14:textId="69253E77" w:rsidR="00C3168E" w:rsidDel="00247EC1" w:rsidRDefault="00C3168E" w:rsidP="00C3168E">
      <w:pPr>
        <w:widowControl/>
        <w:overflowPunct w:val="0"/>
        <w:autoSpaceDE w:val="0"/>
        <w:autoSpaceDN w:val="0"/>
        <w:adjustRightInd w:val="0"/>
        <w:spacing w:after="180"/>
        <w:jc w:val="left"/>
        <w:textAlignment w:val="baseline"/>
        <w:rPr>
          <w:del w:id="175" w:author="Yangxudong" w:date="2022-01-02T19:07:00Z"/>
          <w:rFonts w:ascii="Times New Roman" w:eastAsia="MS Mincho" w:hAnsi="Times New Roman" w:cs="Times New Roman"/>
          <w:kern w:val="0"/>
          <w:sz w:val="20"/>
          <w:szCs w:val="20"/>
          <w:lang w:val="en-GB" w:eastAsia="en-GB"/>
        </w:rPr>
      </w:pPr>
      <w:del w:id="176" w:author="Yangxudong" w:date="2022-01-02T19:07:00Z">
        <w:r w:rsidRPr="00C3168E" w:rsidDel="00811278">
          <w:rPr>
            <w:rFonts w:ascii="Times New Roman" w:eastAsia="Times New Roman" w:hAnsi="Times New Roman" w:cs="Times New Roman"/>
            <w:kern w:val="0"/>
            <w:sz w:val="20"/>
            <w:szCs w:val="20"/>
            <w:lang w:val="en-GB" w:eastAsia="ja-JP"/>
          </w:rPr>
          <w:delText xml:space="preserve">The </w:delText>
        </w:r>
        <w:r w:rsidRPr="00C3168E" w:rsidDel="00811278">
          <w:rPr>
            <w:rFonts w:ascii="Times New Roman" w:eastAsia="MS Mincho" w:hAnsi="Times New Roman" w:cs="Times New Roman"/>
            <w:kern w:val="0"/>
            <w:sz w:val="20"/>
            <w:szCs w:val="20"/>
            <w:lang w:val="en-GB" w:eastAsia="en-GB"/>
          </w:rPr>
          <w:delText xml:space="preserve">SCTP </w:delText>
        </w:r>
        <w:r w:rsidRPr="00C3168E" w:rsidDel="00811278">
          <w:rPr>
            <w:rFonts w:ascii="Times New Roman" w:eastAsia="Times New Roman" w:hAnsi="Times New Roman" w:cs="Times New Roman"/>
            <w:kern w:val="0"/>
            <w:sz w:val="20"/>
            <w:szCs w:val="20"/>
            <w:lang w:val="en-GB" w:eastAsia="ja-JP"/>
          </w:rPr>
          <w:delText>congestion</w:delText>
        </w:r>
        <w:r w:rsidRPr="00C3168E" w:rsidDel="00811278">
          <w:rPr>
            <w:rFonts w:ascii="Times New Roman" w:eastAsia="MS Mincho" w:hAnsi="Times New Roman" w:cs="Times New Roman"/>
            <w:kern w:val="0"/>
            <w:sz w:val="20"/>
            <w:szCs w:val="20"/>
            <w:lang w:val="en-GB" w:eastAsia="en-GB"/>
          </w:rPr>
          <w:delText xml:space="preserve"> control may, using an implementation specific mechanism, initiate higher layer protocols to reduce the </w:delText>
        </w:r>
        <w:r w:rsidRPr="00C3168E" w:rsidDel="00811278">
          <w:rPr>
            <w:rFonts w:ascii="Times New Roman" w:eastAsia="Times New Roman" w:hAnsi="Times New Roman" w:cs="Times New Roman"/>
            <w:kern w:val="0"/>
            <w:sz w:val="20"/>
            <w:szCs w:val="20"/>
            <w:lang w:val="en-GB" w:eastAsia="ja-JP"/>
          </w:rPr>
          <w:delText xml:space="preserve">signalling </w:delText>
        </w:r>
        <w:r w:rsidRPr="00C3168E" w:rsidDel="00811278">
          <w:rPr>
            <w:rFonts w:ascii="Times New Roman" w:eastAsia="MS Mincho" w:hAnsi="Times New Roman" w:cs="Times New Roman"/>
            <w:kern w:val="0"/>
            <w:sz w:val="20"/>
            <w:szCs w:val="20"/>
            <w:lang w:val="en-GB" w:eastAsia="en-GB"/>
          </w:rPr>
          <w:delText>traffic at the source and prioritise certain messages.</w:delText>
        </w:r>
      </w:del>
    </w:p>
    <w:p w14:paraId="1B585877" w14:textId="795177FE" w:rsidR="00247EC1" w:rsidRDefault="00247EC1" w:rsidP="00C3168E">
      <w:pPr>
        <w:widowControl/>
        <w:overflowPunct w:val="0"/>
        <w:autoSpaceDE w:val="0"/>
        <w:autoSpaceDN w:val="0"/>
        <w:adjustRightInd w:val="0"/>
        <w:spacing w:after="180"/>
        <w:jc w:val="left"/>
        <w:textAlignment w:val="baseline"/>
        <w:rPr>
          <w:ins w:id="177" w:author="Yangxudong" w:date="2022-01-19T20:19:00Z"/>
          <w:rFonts w:ascii="Arial" w:eastAsia="Times New Roman" w:hAnsi="Arial" w:cs="Times New Roman"/>
          <w:kern w:val="0"/>
          <w:sz w:val="36"/>
          <w:szCs w:val="20"/>
          <w:lang w:val="en-GB" w:eastAsia="en-GB"/>
        </w:rPr>
      </w:pPr>
      <w:ins w:id="178" w:author="Yangxudong" w:date="2022-01-19T20:18:00Z">
        <w:r>
          <w:rPr>
            <w:rFonts w:ascii="Arial" w:eastAsia="Times New Roman" w:hAnsi="Arial" w:cs="Times New Roman"/>
            <w:kern w:val="0"/>
            <w:sz w:val="36"/>
            <w:szCs w:val="20"/>
            <w:lang w:val="en-GB" w:eastAsia="en-GB"/>
          </w:rPr>
          <w:t>8</w:t>
        </w:r>
        <w:r w:rsidRPr="00C3168E">
          <w:rPr>
            <w:rFonts w:ascii="Arial" w:eastAsia="Times New Roman" w:hAnsi="Arial" w:cs="Times New Roman"/>
            <w:kern w:val="0"/>
            <w:sz w:val="36"/>
            <w:szCs w:val="20"/>
            <w:lang w:val="en-GB" w:eastAsia="en-GB"/>
          </w:rPr>
          <w:tab/>
        </w:r>
        <w:r>
          <w:rPr>
            <w:rFonts w:ascii="Arial" w:eastAsia="Times New Roman" w:hAnsi="Arial" w:cs="Times New Roman"/>
            <w:kern w:val="0"/>
            <w:sz w:val="36"/>
            <w:szCs w:val="20"/>
            <w:lang w:val="en-GB" w:eastAsia="en-GB"/>
          </w:rPr>
          <w:t>E1 Signalling Transport</w:t>
        </w:r>
      </w:ins>
    </w:p>
    <w:p w14:paraId="23A9C1A2" w14:textId="75AFAE2E" w:rsidR="00247EC1" w:rsidRPr="00247EC1" w:rsidRDefault="00247EC1" w:rsidP="00C3168E">
      <w:pPr>
        <w:widowControl/>
        <w:overflowPunct w:val="0"/>
        <w:autoSpaceDE w:val="0"/>
        <w:autoSpaceDN w:val="0"/>
        <w:adjustRightInd w:val="0"/>
        <w:spacing w:after="180"/>
        <w:jc w:val="left"/>
        <w:textAlignment w:val="baseline"/>
        <w:rPr>
          <w:ins w:id="179" w:author="Yangxudong" w:date="2022-01-19T20:18:00Z"/>
          <w:rFonts w:ascii="Times New Roman" w:eastAsia="Times New Roman" w:hAnsi="Times New Roman" w:cs="Times New Roman"/>
          <w:kern w:val="0"/>
          <w:sz w:val="20"/>
          <w:szCs w:val="20"/>
          <w:lang w:val="en-GB" w:eastAsia="en-GB"/>
        </w:rPr>
      </w:pPr>
      <w:ins w:id="180" w:author="Yangxudong" w:date="2022-01-19T20:19:00Z">
        <w:r w:rsidRPr="00247EC1">
          <w:rPr>
            <w:rFonts w:ascii="Times New Roman" w:eastAsia="Times New Roman" w:hAnsi="Times New Roman" w:cs="Times New Roman"/>
            <w:kern w:val="0"/>
            <w:sz w:val="20"/>
            <w:szCs w:val="20"/>
            <w:lang w:val="en-GB" w:eastAsia="en-GB"/>
          </w:rPr>
          <w:t>See TS 37.481 [</w:t>
        </w:r>
      </w:ins>
      <w:ins w:id="181" w:author="Yangxudong" w:date="2022-01-19T20:21:00Z">
        <w:r>
          <w:rPr>
            <w:rFonts w:ascii="Times New Roman" w:eastAsia="Times New Roman" w:hAnsi="Times New Roman" w:cs="Times New Roman"/>
            <w:kern w:val="0"/>
            <w:sz w:val="20"/>
            <w:szCs w:val="20"/>
            <w:lang w:val="en-GB" w:eastAsia="en-GB"/>
          </w:rPr>
          <w:t>13</w:t>
        </w:r>
      </w:ins>
      <w:bookmarkStart w:id="182" w:name="_GoBack"/>
      <w:bookmarkEnd w:id="182"/>
      <w:ins w:id="183" w:author="Yangxudong" w:date="2022-01-19T20:19:00Z">
        <w:r w:rsidRPr="00247EC1">
          <w:rPr>
            <w:rFonts w:ascii="Times New Roman" w:eastAsia="Times New Roman" w:hAnsi="Times New Roman" w:cs="Times New Roman"/>
            <w:kern w:val="0"/>
            <w:sz w:val="20"/>
            <w:szCs w:val="20"/>
            <w:lang w:val="en-GB" w:eastAsia="en-GB"/>
          </w:rPr>
          <w:t>].</w:t>
        </w:r>
      </w:ins>
    </w:p>
    <w:p w14:paraId="72A6FAED" w14:textId="54DA3DC3" w:rsidR="00C3168E" w:rsidRPr="00C3168E" w:rsidRDefault="00C3168E" w:rsidP="00C3168E">
      <w:pPr>
        <w:keepNext/>
        <w:keepLines/>
        <w:widowControl/>
        <w:numPr>
          <w:ilvl w:val="0"/>
          <w:numId w:val="1"/>
        </w:numPr>
        <w:pBdr>
          <w:top w:val="single" w:sz="12" w:space="3" w:color="auto"/>
        </w:pBdr>
        <w:tabs>
          <w:tab w:val="clear" w:pos="432"/>
        </w:tabs>
        <w:overflowPunct w:val="0"/>
        <w:autoSpaceDE w:val="0"/>
        <w:autoSpaceDN w:val="0"/>
        <w:adjustRightInd w:val="0"/>
        <w:spacing w:before="240" w:after="180"/>
        <w:ind w:left="0" w:firstLine="0"/>
        <w:jc w:val="left"/>
        <w:textAlignment w:val="baseline"/>
        <w:outlineLvl w:val="7"/>
        <w:rPr>
          <w:rFonts w:ascii="Arial" w:eastAsia="Times New Roman" w:hAnsi="Arial" w:cs="Times New Roman"/>
          <w:kern w:val="0"/>
          <w:sz w:val="36"/>
          <w:szCs w:val="20"/>
          <w:lang w:val="en-GB" w:eastAsia="en-GB"/>
        </w:rPr>
      </w:pPr>
      <w:del w:id="184" w:author="Yangxudong" w:date="2022-01-02T19:07:00Z">
        <w:r w:rsidRPr="00C3168E" w:rsidDel="00811278">
          <w:rPr>
            <w:rFonts w:ascii="Arial" w:eastAsia="Times New Roman" w:hAnsi="Arial" w:cs="Times New Roman"/>
            <w:kern w:val="0"/>
            <w:sz w:val="36"/>
            <w:szCs w:val="20"/>
            <w:lang w:val="en-GB" w:eastAsia="en-GB"/>
          </w:rPr>
          <w:br w:type="page"/>
        </w:r>
      </w:del>
      <w:bookmarkStart w:id="185" w:name="_Toc20955435"/>
      <w:bookmarkStart w:id="186" w:name="_Toc36556118"/>
      <w:bookmarkStart w:id="187" w:name="_Toc51762979"/>
      <w:r w:rsidRPr="00C3168E">
        <w:rPr>
          <w:rFonts w:ascii="Arial" w:eastAsia="Times New Roman" w:hAnsi="Arial" w:cs="Times New Roman"/>
          <w:kern w:val="0"/>
          <w:sz w:val="36"/>
          <w:szCs w:val="20"/>
          <w:lang w:val="en-GB" w:eastAsia="en-GB"/>
        </w:rPr>
        <w:lastRenderedPageBreak/>
        <w:t>Annex A (informative):</w:t>
      </w:r>
      <w:r w:rsidRPr="00C3168E">
        <w:rPr>
          <w:rFonts w:ascii="Arial" w:eastAsia="Times New Roman" w:hAnsi="Arial" w:cs="Times New Roman"/>
          <w:kern w:val="0"/>
          <w:sz w:val="36"/>
          <w:szCs w:val="20"/>
          <w:lang w:val="en-GB" w:eastAsia="en-GB"/>
        </w:rPr>
        <w:br/>
        <w:t>Change history</w:t>
      </w:r>
      <w:bookmarkEnd w:id="185"/>
      <w:bookmarkEnd w:id="186"/>
      <w:bookmarkEnd w:id="187"/>
    </w:p>
    <w:tbl>
      <w:tblPr>
        <w:tblW w:w="981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72"/>
        <w:gridCol w:w="1094"/>
        <w:gridCol w:w="525"/>
        <w:gridCol w:w="425"/>
        <w:gridCol w:w="425"/>
        <w:gridCol w:w="4962"/>
        <w:gridCol w:w="708"/>
      </w:tblGrid>
      <w:tr w:rsidR="00C3168E" w:rsidRPr="00C3168E" w14:paraId="7DF19CB0" w14:textId="77777777" w:rsidTr="008B718F">
        <w:trPr>
          <w:cantSplit/>
        </w:trPr>
        <w:tc>
          <w:tcPr>
            <w:tcW w:w="9811" w:type="dxa"/>
            <w:gridSpan w:val="8"/>
            <w:tcBorders>
              <w:bottom w:val="nil"/>
            </w:tcBorders>
            <w:shd w:val="solid" w:color="FFFFFF" w:fill="auto"/>
          </w:tcPr>
          <w:bookmarkEnd w:id="109"/>
          <w:p w14:paraId="0AF541FF"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b/>
                <w:kern w:val="0"/>
                <w:sz w:val="16"/>
                <w:szCs w:val="20"/>
                <w:lang w:val="en-GB" w:eastAsia="en-GB"/>
              </w:rPr>
            </w:pPr>
            <w:r w:rsidRPr="00C3168E">
              <w:rPr>
                <w:rFonts w:ascii="Arial" w:eastAsia="Times New Roman" w:hAnsi="Arial" w:cs="Times New Roman"/>
                <w:b/>
                <w:kern w:val="0"/>
                <w:sz w:val="18"/>
                <w:szCs w:val="20"/>
                <w:lang w:val="en-GB" w:eastAsia="en-GB"/>
              </w:rPr>
              <w:t>Change history</w:t>
            </w:r>
          </w:p>
        </w:tc>
      </w:tr>
      <w:tr w:rsidR="00C3168E" w:rsidRPr="00C3168E" w14:paraId="34D011FF" w14:textId="77777777" w:rsidTr="008B718F">
        <w:tc>
          <w:tcPr>
            <w:tcW w:w="800" w:type="dxa"/>
            <w:shd w:val="pct10" w:color="auto" w:fill="FFFFFF"/>
          </w:tcPr>
          <w:p w14:paraId="39150FF6"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b/>
                <w:kern w:val="0"/>
                <w:sz w:val="16"/>
                <w:szCs w:val="20"/>
                <w:lang w:val="en-GB" w:eastAsia="en-GB"/>
              </w:rPr>
            </w:pPr>
            <w:r w:rsidRPr="00C3168E">
              <w:rPr>
                <w:rFonts w:ascii="Arial" w:eastAsia="Times New Roman" w:hAnsi="Arial" w:cs="Times New Roman"/>
                <w:b/>
                <w:kern w:val="0"/>
                <w:sz w:val="16"/>
                <w:szCs w:val="20"/>
                <w:lang w:val="en-GB" w:eastAsia="en-GB"/>
              </w:rPr>
              <w:t>Date</w:t>
            </w:r>
          </w:p>
        </w:tc>
        <w:tc>
          <w:tcPr>
            <w:tcW w:w="872" w:type="dxa"/>
            <w:shd w:val="pct10" w:color="auto" w:fill="FFFFFF"/>
          </w:tcPr>
          <w:p w14:paraId="78122C4D"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b/>
                <w:kern w:val="0"/>
                <w:sz w:val="16"/>
                <w:szCs w:val="20"/>
                <w:lang w:val="en-GB" w:eastAsia="en-GB"/>
              </w:rPr>
            </w:pPr>
            <w:r w:rsidRPr="00C3168E">
              <w:rPr>
                <w:rFonts w:ascii="Arial" w:eastAsia="Times New Roman" w:hAnsi="Arial" w:cs="Times New Roman"/>
                <w:b/>
                <w:kern w:val="0"/>
                <w:sz w:val="16"/>
                <w:szCs w:val="20"/>
                <w:lang w:val="en-GB" w:eastAsia="en-GB"/>
              </w:rPr>
              <w:t>Meeting</w:t>
            </w:r>
          </w:p>
        </w:tc>
        <w:tc>
          <w:tcPr>
            <w:tcW w:w="1094" w:type="dxa"/>
            <w:shd w:val="pct10" w:color="auto" w:fill="FFFFFF"/>
          </w:tcPr>
          <w:p w14:paraId="6C3A814D"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b/>
                <w:kern w:val="0"/>
                <w:sz w:val="16"/>
                <w:szCs w:val="20"/>
                <w:lang w:val="en-GB" w:eastAsia="en-GB"/>
              </w:rPr>
            </w:pPr>
            <w:r w:rsidRPr="00C3168E">
              <w:rPr>
                <w:rFonts w:ascii="Arial" w:eastAsia="Times New Roman" w:hAnsi="Arial" w:cs="Times New Roman"/>
                <w:b/>
                <w:kern w:val="0"/>
                <w:sz w:val="16"/>
                <w:szCs w:val="20"/>
                <w:lang w:val="en-GB" w:eastAsia="en-GB"/>
              </w:rPr>
              <w:t>TDoc</w:t>
            </w:r>
          </w:p>
        </w:tc>
        <w:tc>
          <w:tcPr>
            <w:tcW w:w="525" w:type="dxa"/>
            <w:shd w:val="pct10" w:color="auto" w:fill="FFFFFF"/>
          </w:tcPr>
          <w:p w14:paraId="1B7F6694"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b/>
                <w:kern w:val="0"/>
                <w:sz w:val="16"/>
                <w:szCs w:val="20"/>
                <w:lang w:val="en-GB" w:eastAsia="en-GB"/>
              </w:rPr>
            </w:pPr>
            <w:r w:rsidRPr="00C3168E">
              <w:rPr>
                <w:rFonts w:ascii="Arial" w:eastAsia="Times New Roman" w:hAnsi="Arial" w:cs="Times New Roman"/>
                <w:b/>
                <w:kern w:val="0"/>
                <w:sz w:val="16"/>
                <w:szCs w:val="20"/>
                <w:lang w:val="en-GB" w:eastAsia="en-GB"/>
              </w:rPr>
              <w:t>CR</w:t>
            </w:r>
          </w:p>
        </w:tc>
        <w:tc>
          <w:tcPr>
            <w:tcW w:w="425" w:type="dxa"/>
            <w:shd w:val="pct10" w:color="auto" w:fill="FFFFFF"/>
          </w:tcPr>
          <w:p w14:paraId="018EFC22"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b/>
                <w:kern w:val="0"/>
                <w:sz w:val="16"/>
                <w:szCs w:val="20"/>
                <w:lang w:val="en-GB" w:eastAsia="en-GB"/>
              </w:rPr>
            </w:pPr>
            <w:r w:rsidRPr="00C3168E">
              <w:rPr>
                <w:rFonts w:ascii="Arial" w:eastAsia="Times New Roman" w:hAnsi="Arial" w:cs="Times New Roman"/>
                <w:b/>
                <w:kern w:val="0"/>
                <w:sz w:val="16"/>
                <w:szCs w:val="20"/>
                <w:lang w:val="en-GB" w:eastAsia="en-GB"/>
              </w:rPr>
              <w:t>Rev</w:t>
            </w:r>
          </w:p>
        </w:tc>
        <w:tc>
          <w:tcPr>
            <w:tcW w:w="425" w:type="dxa"/>
            <w:shd w:val="pct10" w:color="auto" w:fill="FFFFFF"/>
          </w:tcPr>
          <w:p w14:paraId="656B58F3"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b/>
                <w:kern w:val="0"/>
                <w:sz w:val="16"/>
                <w:szCs w:val="20"/>
                <w:lang w:val="en-GB" w:eastAsia="en-GB"/>
              </w:rPr>
            </w:pPr>
            <w:r w:rsidRPr="00C3168E">
              <w:rPr>
                <w:rFonts w:ascii="Arial" w:eastAsia="Times New Roman" w:hAnsi="Arial" w:cs="Times New Roman"/>
                <w:b/>
                <w:kern w:val="0"/>
                <w:sz w:val="16"/>
                <w:szCs w:val="20"/>
                <w:lang w:val="en-GB" w:eastAsia="en-GB"/>
              </w:rPr>
              <w:t>Cat</w:t>
            </w:r>
          </w:p>
        </w:tc>
        <w:tc>
          <w:tcPr>
            <w:tcW w:w="4962" w:type="dxa"/>
            <w:shd w:val="pct10" w:color="auto" w:fill="FFFFFF"/>
          </w:tcPr>
          <w:p w14:paraId="62404FBF"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b/>
                <w:kern w:val="0"/>
                <w:sz w:val="16"/>
                <w:szCs w:val="20"/>
                <w:lang w:val="en-GB" w:eastAsia="en-GB"/>
              </w:rPr>
            </w:pPr>
            <w:r w:rsidRPr="00C3168E">
              <w:rPr>
                <w:rFonts w:ascii="Arial" w:eastAsia="Times New Roman" w:hAnsi="Arial" w:cs="Times New Roman"/>
                <w:b/>
                <w:kern w:val="0"/>
                <w:sz w:val="16"/>
                <w:szCs w:val="20"/>
                <w:lang w:val="en-GB" w:eastAsia="en-GB"/>
              </w:rPr>
              <w:t>Subject/Comment</w:t>
            </w:r>
          </w:p>
        </w:tc>
        <w:tc>
          <w:tcPr>
            <w:tcW w:w="708" w:type="dxa"/>
            <w:shd w:val="pct10" w:color="auto" w:fill="FFFFFF"/>
          </w:tcPr>
          <w:p w14:paraId="58404626"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b/>
                <w:kern w:val="0"/>
                <w:sz w:val="16"/>
                <w:szCs w:val="20"/>
                <w:lang w:val="en-GB" w:eastAsia="en-GB"/>
              </w:rPr>
            </w:pPr>
            <w:r w:rsidRPr="00C3168E">
              <w:rPr>
                <w:rFonts w:ascii="Arial" w:eastAsia="Times New Roman" w:hAnsi="Arial" w:cs="Times New Roman"/>
                <w:b/>
                <w:kern w:val="0"/>
                <w:sz w:val="16"/>
                <w:szCs w:val="20"/>
                <w:lang w:val="en-GB" w:eastAsia="en-GB"/>
              </w:rPr>
              <w:t>New version</w:t>
            </w:r>
          </w:p>
        </w:tc>
      </w:tr>
      <w:tr w:rsidR="00C3168E" w:rsidRPr="00C3168E" w14:paraId="09539C89" w14:textId="77777777" w:rsidTr="008B718F">
        <w:tc>
          <w:tcPr>
            <w:tcW w:w="800" w:type="dxa"/>
            <w:shd w:val="solid" w:color="FFFFFF" w:fill="auto"/>
          </w:tcPr>
          <w:p w14:paraId="2D4F3695"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2018-02</w:t>
            </w:r>
          </w:p>
        </w:tc>
        <w:tc>
          <w:tcPr>
            <w:tcW w:w="872" w:type="dxa"/>
            <w:shd w:val="solid" w:color="FFFFFF" w:fill="auto"/>
          </w:tcPr>
          <w:p w14:paraId="52EDCEE4"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R3 #99</w:t>
            </w:r>
          </w:p>
        </w:tc>
        <w:tc>
          <w:tcPr>
            <w:tcW w:w="1094" w:type="dxa"/>
            <w:shd w:val="solid" w:color="FFFFFF" w:fill="auto"/>
          </w:tcPr>
          <w:p w14:paraId="0826D5BA"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R3-181421</w:t>
            </w:r>
          </w:p>
        </w:tc>
        <w:tc>
          <w:tcPr>
            <w:tcW w:w="525" w:type="dxa"/>
            <w:shd w:val="solid" w:color="FFFFFF" w:fill="auto"/>
          </w:tcPr>
          <w:p w14:paraId="54E1EC54"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w:t>
            </w:r>
          </w:p>
        </w:tc>
        <w:tc>
          <w:tcPr>
            <w:tcW w:w="425" w:type="dxa"/>
            <w:shd w:val="solid" w:color="FFFFFF" w:fill="auto"/>
          </w:tcPr>
          <w:p w14:paraId="7A342F59" w14:textId="77777777" w:rsidR="00C3168E" w:rsidRPr="00C3168E" w:rsidRDefault="00C3168E" w:rsidP="00C3168E">
            <w:pPr>
              <w:keepNext/>
              <w:keepLines/>
              <w:widowControl/>
              <w:overflowPunct w:val="0"/>
              <w:autoSpaceDE w:val="0"/>
              <w:autoSpaceDN w:val="0"/>
              <w:adjustRightInd w:val="0"/>
              <w:jc w:val="righ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w:t>
            </w:r>
          </w:p>
        </w:tc>
        <w:tc>
          <w:tcPr>
            <w:tcW w:w="425" w:type="dxa"/>
            <w:shd w:val="solid" w:color="FFFFFF" w:fill="auto"/>
          </w:tcPr>
          <w:p w14:paraId="3F096B8F"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w:t>
            </w:r>
          </w:p>
        </w:tc>
        <w:tc>
          <w:tcPr>
            <w:tcW w:w="4962" w:type="dxa"/>
            <w:shd w:val="solid" w:color="FFFFFF" w:fill="auto"/>
          </w:tcPr>
          <w:p w14:paraId="67701B19"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Endorsed skeleton</w:t>
            </w:r>
          </w:p>
        </w:tc>
        <w:tc>
          <w:tcPr>
            <w:tcW w:w="708" w:type="dxa"/>
            <w:shd w:val="solid" w:color="FFFFFF" w:fill="auto"/>
          </w:tcPr>
          <w:p w14:paraId="52CC793B"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0.0.0</w:t>
            </w:r>
          </w:p>
        </w:tc>
      </w:tr>
      <w:tr w:rsidR="00C3168E" w:rsidRPr="00C3168E" w14:paraId="0EDAA8F2" w14:textId="77777777" w:rsidTr="008B718F">
        <w:tc>
          <w:tcPr>
            <w:tcW w:w="800" w:type="dxa"/>
            <w:shd w:val="solid" w:color="FFFFFF" w:fill="auto"/>
          </w:tcPr>
          <w:p w14:paraId="67A8EDE9"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2018-04</w:t>
            </w:r>
          </w:p>
        </w:tc>
        <w:tc>
          <w:tcPr>
            <w:tcW w:w="872" w:type="dxa"/>
            <w:shd w:val="solid" w:color="FFFFFF" w:fill="auto"/>
          </w:tcPr>
          <w:p w14:paraId="56BC020C"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R3 #99b</w:t>
            </w:r>
          </w:p>
        </w:tc>
        <w:tc>
          <w:tcPr>
            <w:tcW w:w="1094" w:type="dxa"/>
            <w:shd w:val="solid" w:color="FFFFFF" w:fill="auto"/>
          </w:tcPr>
          <w:p w14:paraId="05A7709D"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R3-182530</w:t>
            </w:r>
          </w:p>
        </w:tc>
        <w:tc>
          <w:tcPr>
            <w:tcW w:w="525" w:type="dxa"/>
            <w:shd w:val="solid" w:color="FFFFFF" w:fill="auto"/>
          </w:tcPr>
          <w:p w14:paraId="0397D9E1"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w:t>
            </w:r>
          </w:p>
        </w:tc>
        <w:tc>
          <w:tcPr>
            <w:tcW w:w="425" w:type="dxa"/>
            <w:shd w:val="solid" w:color="FFFFFF" w:fill="auto"/>
          </w:tcPr>
          <w:p w14:paraId="738E51F8" w14:textId="77777777" w:rsidR="00C3168E" w:rsidRPr="00C3168E" w:rsidRDefault="00C3168E" w:rsidP="00C3168E">
            <w:pPr>
              <w:keepNext/>
              <w:keepLines/>
              <w:widowControl/>
              <w:overflowPunct w:val="0"/>
              <w:autoSpaceDE w:val="0"/>
              <w:autoSpaceDN w:val="0"/>
              <w:adjustRightInd w:val="0"/>
              <w:jc w:val="righ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w:t>
            </w:r>
          </w:p>
        </w:tc>
        <w:tc>
          <w:tcPr>
            <w:tcW w:w="425" w:type="dxa"/>
            <w:shd w:val="solid" w:color="FFFFFF" w:fill="auto"/>
          </w:tcPr>
          <w:p w14:paraId="35EB9101"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w:t>
            </w:r>
          </w:p>
        </w:tc>
        <w:tc>
          <w:tcPr>
            <w:tcW w:w="4962" w:type="dxa"/>
            <w:shd w:val="solid" w:color="FFFFFF" w:fill="auto"/>
          </w:tcPr>
          <w:p w14:paraId="29269B39"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New version including Rapporteur TP from RAN3#99b</w:t>
            </w:r>
          </w:p>
        </w:tc>
        <w:tc>
          <w:tcPr>
            <w:tcW w:w="708" w:type="dxa"/>
            <w:shd w:val="solid" w:color="FFFFFF" w:fill="auto"/>
          </w:tcPr>
          <w:p w14:paraId="491D949A"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0.1.0</w:t>
            </w:r>
          </w:p>
        </w:tc>
      </w:tr>
      <w:tr w:rsidR="00C3168E" w:rsidRPr="00C3168E" w14:paraId="13A12D4B" w14:textId="77777777" w:rsidTr="008B718F">
        <w:tc>
          <w:tcPr>
            <w:tcW w:w="800" w:type="dxa"/>
            <w:shd w:val="solid" w:color="FFFFFF" w:fill="auto"/>
          </w:tcPr>
          <w:p w14:paraId="75900CF3"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p>
        </w:tc>
        <w:tc>
          <w:tcPr>
            <w:tcW w:w="872" w:type="dxa"/>
            <w:shd w:val="solid" w:color="FFFFFF" w:fill="auto"/>
          </w:tcPr>
          <w:p w14:paraId="324DB998"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p>
        </w:tc>
        <w:tc>
          <w:tcPr>
            <w:tcW w:w="1094" w:type="dxa"/>
            <w:shd w:val="solid" w:color="FFFFFF" w:fill="auto"/>
          </w:tcPr>
          <w:p w14:paraId="6AD5C4AC"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p>
        </w:tc>
        <w:tc>
          <w:tcPr>
            <w:tcW w:w="525" w:type="dxa"/>
            <w:shd w:val="solid" w:color="FFFFFF" w:fill="auto"/>
          </w:tcPr>
          <w:p w14:paraId="25E6ED20"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rPr>
            </w:pPr>
          </w:p>
        </w:tc>
        <w:tc>
          <w:tcPr>
            <w:tcW w:w="425" w:type="dxa"/>
            <w:shd w:val="solid" w:color="FFFFFF" w:fill="auto"/>
          </w:tcPr>
          <w:p w14:paraId="2723BB2B" w14:textId="77777777" w:rsidR="00C3168E" w:rsidRPr="00C3168E" w:rsidRDefault="00C3168E" w:rsidP="00C3168E">
            <w:pPr>
              <w:keepNext/>
              <w:keepLines/>
              <w:widowControl/>
              <w:overflowPunct w:val="0"/>
              <w:autoSpaceDE w:val="0"/>
              <w:autoSpaceDN w:val="0"/>
              <w:adjustRightInd w:val="0"/>
              <w:jc w:val="right"/>
              <w:textAlignment w:val="baseline"/>
              <w:rPr>
                <w:rFonts w:ascii="Arial" w:eastAsia="Times New Roman" w:hAnsi="Arial" w:cs="Times New Roman"/>
                <w:kern w:val="0"/>
                <w:sz w:val="16"/>
                <w:szCs w:val="16"/>
                <w:lang w:val="en-GB"/>
              </w:rPr>
            </w:pPr>
          </w:p>
        </w:tc>
        <w:tc>
          <w:tcPr>
            <w:tcW w:w="425" w:type="dxa"/>
            <w:shd w:val="solid" w:color="FFFFFF" w:fill="auto"/>
          </w:tcPr>
          <w:p w14:paraId="20D03298"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p>
        </w:tc>
        <w:tc>
          <w:tcPr>
            <w:tcW w:w="4962" w:type="dxa"/>
            <w:shd w:val="solid" w:color="FFFFFF" w:fill="auto"/>
          </w:tcPr>
          <w:p w14:paraId="6E31C01E"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 R3-182931: Multiple SCTP for E1</w:t>
            </w:r>
          </w:p>
          <w:p w14:paraId="05A42302"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 R3-183273: rapporteur updates to 38.462</w:t>
            </w:r>
          </w:p>
        </w:tc>
        <w:tc>
          <w:tcPr>
            <w:tcW w:w="708" w:type="dxa"/>
            <w:shd w:val="solid" w:color="FFFFFF" w:fill="auto"/>
          </w:tcPr>
          <w:p w14:paraId="04DFAA9E"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0.2.0</w:t>
            </w:r>
          </w:p>
        </w:tc>
      </w:tr>
      <w:tr w:rsidR="00C3168E" w:rsidRPr="00C3168E" w14:paraId="38DFA50A" w14:textId="77777777" w:rsidTr="008B718F">
        <w:tc>
          <w:tcPr>
            <w:tcW w:w="800" w:type="dxa"/>
            <w:shd w:val="solid" w:color="FFFFFF" w:fill="auto"/>
          </w:tcPr>
          <w:p w14:paraId="29534B12"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2018-06</w:t>
            </w:r>
          </w:p>
        </w:tc>
        <w:tc>
          <w:tcPr>
            <w:tcW w:w="872" w:type="dxa"/>
            <w:shd w:val="solid" w:color="FFFFFF" w:fill="auto"/>
          </w:tcPr>
          <w:p w14:paraId="7B73CD8C"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RAN#80</w:t>
            </w:r>
          </w:p>
        </w:tc>
        <w:tc>
          <w:tcPr>
            <w:tcW w:w="1094" w:type="dxa"/>
            <w:shd w:val="solid" w:color="FFFFFF" w:fill="auto"/>
          </w:tcPr>
          <w:p w14:paraId="24A17629"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RP-180768</w:t>
            </w:r>
          </w:p>
        </w:tc>
        <w:tc>
          <w:tcPr>
            <w:tcW w:w="525" w:type="dxa"/>
            <w:shd w:val="solid" w:color="FFFFFF" w:fill="auto"/>
          </w:tcPr>
          <w:p w14:paraId="613ED7F0"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p>
        </w:tc>
        <w:tc>
          <w:tcPr>
            <w:tcW w:w="425" w:type="dxa"/>
            <w:shd w:val="solid" w:color="FFFFFF" w:fill="auto"/>
          </w:tcPr>
          <w:p w14:paraId="42EEF23F" w14:textId="77777777" w:rsidR="00C3168E" w:rsidRPr="00C3168E" w:rsidRDefault="00C3168E" w:rsidP="00C3168E">
            <w:pPr>
              <w:keepNext/>
              <w:keepLines/>
              <w:widowControl/>
              <w:overflowPunct w:val="0"/>
              <w:autoSpaceDE w:val="0"/>
              <w:autoSpaceDN w:val="0"/>
              <w:adjustRightInd w:val="0"/>
              <w:jc w:val="right"/>
              <w:textAlignment w:val="baseline"/>
              <w:rPr>
                <w:rFonts w:ascii="Arial" w:eastAsia="Times New Roman" w:hAnsi="Arial" w:cs="Times New Roman"/>
                <w:kern w:val="0"/>
                <w:sz w:val="16"/>
                <w:szCs w:val="16"/>
                <w:lang w:val="en-GB" w:eastAsia="en-GB"/>
              </w:rPr>
            </w:pPr>
          </w:p>
        </w:tc>
        <w:tc>
          <w:tcPr>
            <w:tcW w:w="425" w:type="dxa"/>
            <w:shd w:val="solid" w:color="FFFFFF" w:fill="auto"/>
          </w:tcPr>
          <w:p w14:paraId="63D02F7B"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p>
        </w:tc>
        <w:tc>
          <w:tcPr>
            <w:tcW w:w="4962" w:type="dxa"/>
            <w:shd w:val="solid" w:color="FFFFFF" w:fill="auto"/>
          </w:tcPr>
          <w:p w14:paraId="44BA5E4C"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Submitted to RAN for approval.</w:t>
            </w:r>
          </w:p>
        </w:tc>
        <w:tc>
          <w:tcPr>
            <w:tcW w:w="708" w:type="dxa"/>
            <w:shd w:val="solid" w:color="FFFFFF" w:fill="auto"/>
          </w:tcPr>
          <w:p w14:paraId="3CC05091"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1.0.0</w:t>
            </w:r>
          </w:p>
        </w:tc>
      </w:tr>
      <w:tr w:rsidR="00C3168E" w:rsidRPr="00C3168E" w14:paraId="5FAD83D8" w14:textId="77777777" w:rsidTr="008B718F">
        <w:tc>
          <w:tcPr>
            <w:tcW w:w="800" w:type="dxa"/>
            <w:shd w:val="solid" w:color="FFFFFF" w:fill="auto"/>
          </w:tcPr>
          <w:p w14:paraId="76CB4CB7"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2018-06</w:t>
            </w:r>
          </w:p>
        </w:tc>
        <w:tc>
          <w:tcPr>
            <w:tcW w:w="872" w:type="dxa"/>
            <w:shd w:val="solid" w:color="FFFFFF" w:fill="auto"/>
          </w:tcPr>
          <w:p w14:paraId="704B11BF"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RAN#80</w:t>
            </w:r>
          </w:p>
        </w:tc>
        <w:tc>
          <w:tcPr>
            <w:tcW w:w="1094" w:type="dxa"/>
            <w:shd w:val="solid" w:color="FFFFFF" w:fill="auto"/>
          </w:tcPr>
          <w:p w14:paraId="0AF4C39A"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w:t>
            </w:r>
          </w:p>
        </w:tc>
        <w:tc>
          <w:tcPr>
            <w:tcW w:w="525" w:type="dxa"/>
            <w:shd w:val="solid" w:color="FFFFFF" w:fill="auto"/>
          </w:tcPr>
          <w:p w14:paraId="6B009E1E"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w:t>
            </w:r>
          </w:p>
        </w:tc>
        <w:tc>
          <w:tcPr>
            <w:tcW w:w="425" w:type="dxa"/>
            <w:shd w:val="solid" w:color="FFFFFF" w:fill="auto"/>
          </w:tcPr>
          <w:p w14:paraId="11BEE76D" w14:textId="77777777" w:rsidR="00C3168E" w:rsidRPr="00C3168E" w:rsidRDefault="00C3168E" w:rsidP="00C3168E">
            <w:pPr>
              <w:keepNext/>
              <w:keepLines/>
              <w:widowControl/>
              <w:overflowPunct w:val="0"/>
              <w:autoSpaceDE w:val="0"/>
              <w:autoSpaceDN w:val="0"/>
              <w:adjustRightInd w:val="0"/>
              <w:jc w:val="righ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w:t>
            </w:r>
          </w:p>
        </w:tc>
        <w:tc>
          <w:tcPr>
            <w:tcW w:w="425" w:type="dxa"/>
            <w:shd w:val="solid" w:color="FFFFFF" w:fill="auto"/>
          </w:tcPr>
          <w:p w14:paraId="63C10442"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w:t>
            </w:r>
          </w:p>
        </w:tc>
        <w:tc>
          <w:tcPr>
            <w:tcW w:w="4962" w:type="dxa"/>
            <w:shd w:val="solid" w:color="FFFFFF" w:fill="auto"/>
          </w:tcPr>
          <w:p w14:paraId="7ECD32A3"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Specification approved at TSG-RAN and placed under change control</w:t>
            </w:r>
          </w:p>
        </w:tc>
        <w:tc>
          <w:tcPr>
            <w:tcW w:w="708" w:type="dxa"/>
            <w:shd w:val="solid" w:color="FFFFFF" w:fill="auto"/>
          </w:tcPr>
          <w:p w14:paraId="211C8F2D"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15.0.0</w:t>
            </w:r>
          </w:p>
        </w:tc>
      </w:tr>
      <w:tr w:rsidR="00C3168E" w:rsidRPr="00C3168E" w14:paraId="4C0F3BC3" w14:textId="77777777" w:rsidTr="008B718F">
        <w:tc>
          <w:tcPr>
            <w:tcW w:w="800" w:type="dxa"/>
            <w:shd w:val="solid" w:color="FFFFFF" w:fill="auto"/>
          </w:tcPr>
          <w:p w14:paraId="1EA7CEC9"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2018-09</w:t>
            </w:r>
          </w:p>
        </w:tc>
        <w:tc>
          <w:tcPr>
            <w:tcW w:w="872" w:type="dxa"/>
            <w:shd w:val="solid" w:color="FFFFFF" w:fill="auto"/>
          </w:tcPr>
          <w:p w14:paraId="26B4BC47"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RAN#81</w:t>
            </w:r>
          </w:p>
        </w:tc>
        <w:tc>
          <w:tcPr>
            <w:tcW w:w="1094" w:type="dxa"/>
            <w:shd w:val="solid" w:color="FFFFFF" w:fill="auto"/>
          </w:tcPr>
          <w:p w14:paraId="7EA7BFAA"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RP-181922</w:t>
            </w:r>
          </w:p>
        </w:tc>
        <w:tc>
          <w:tcPr>
            <w:tcW w:w="525" w:type="dxa"/>
            <w:shd w:val="solid" w:color="FFFFFF" w:fill="auto"/>
          </w:tcPr>
          <w:p w14:paraId="0470CEBA"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0002</w:t>
            </w:r>
          </w:p>
        </w:tc>
        <w:tc>
          <w:tcPr>
            <w:tcW w:w="425" w:type="dxa"/>
            <w:shd w:val="solid" w:color="FFFFFF" w:fill="auto"/>
          </w:tcPr>
          <w:p w14:paraId="76B773AF" w14:textId="77777777" w:rsidR="00C3168E" w:rsidRPr="00C3168E" w:rsidRDefault="00C3168E" w:rsidP="00C3168E">
            <w:pPr>
              <w:keepNext/>
              <w:keepLines/>
              <w:widowControl/>
              <w:overflowPunct w:val="0"/>
              <w:autoSpaceDE w:val="0"/>
              <w:autoSpaceDN w:val="0"/>
              <w:adjustRightInd w:val="0"/>
              <w:jc w:val="righ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2</w:t>
            </w:r>
          </w:p>
        </w:tc>
        <w:tc>
          <w:tcPr>
            <w:tcW w:w="425" w:type="dxa"/>
            <w:shd w:val="solid" w:color="FFFFFF" w:fill="auto"/>
          </w:tcPr>
          <w:p w14:paraId="76DDF0AA"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F</w:t>
            </w:r>
          </w:p>
        </w:tc>
        <w:tc>
          <w:tcPr>
            <w:tcW w:w="4962" w:type="dxa"/>
            <w:shd w:val="solid" w:color="FFFFFF" w:fill="auto"/>
          </w:tcPr>
          <w:p w14:paraId="3B669FC5"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NR Corrections (38.462 Baseline CR covering RAN3-101 agreements)</w:t>
            </w:r>
          </w:p>
        </w:tc>
        <w:tc>
          <w:tcPr>
            <w:tcW w:w="708" w:type="dxa"/>
            <w:shd w:val="solid" w:color="FFFFFF" w:fill="auto"/>
          </w:tcPr>
          <w:p w14:paraId="6B0C25B3"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15.1.0</w:t>
            </w:r>
          </w:p>
        </w:tc>
      </w:tr>
      <w:tr w:rsidR="00C3168E" w:rsidRPr="00C3168E" w14:paraId="72BCB7AA" w14:textId="77777777" w:rsidTr="008B718F">
        <w:tc>
          <w:tcPr>
            <w:tcW w:w="800" w:type="dxa"/>
            <w:shd w:val="solid" w:color="FFFFFF" w:fill="auto"/>
          </w:tcPr>
          <w:p w14:paraId="7F748BDE"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2018-12</w:t>
            </w:r>
          </w:p>
        </w:tc>
        <w:tc>
          <w:tcPr>
            <w:tcW w:w="872" w:type="dxa"/>
            <w:shd w:val="solid" w:color="FFFFFF" w:fill="auto"/>
          </w:tcPr>
          <w:p w14:paraId="3526B04C"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RAN#82</w:t>
            </w:r>
          </w:p>
        </w:tc>
        <w:tc>
          <w:tcPr>
            <w:tcW w:w="1094" w:type="dxa"/>
            <w:shd w:val="solid" w:color="FFFFFF" w:fill="auto"/>
          </w:tcPr>
          <w:p w14:paraId="284615C6"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RP-182448</w:t>
            </w:r>
          </w:p>
        </w:tc>
        <w:tc>
          <w:tcPr>
            <w:tcW w:w="525" w:type="dxa"/>
            <w:shd w:val="solid" w:color="FFFFFF" w:fill="auto"/>
          </w:tcPr>
          <w:p w14:paraId="23BE0F51"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0005</w:t>
            </w:r>
          </w:p>
        </w:tc>
        <w:tc>
          <w:tcPr>
            <w:tcW w:w="425" w:type="dxa"/>
            <w:shd w:val="solid" w:color="FFFFFF" w:fill="auto"/>
          </w:tcPr>
          <w:p w14:paraId="4D5E6DB7" w14:textId="77777777" w:rsidR="00C3168E" w:rsidRPr="00C3168E" w:rsidRDefault="00C3168E" w:rsidP="00C3168E">
            <w:pPr>
              <w:keepNext/>
              <w:keepLines/>
              <w:widowControl/>
              <w:overflowPunct w:val="0"/>
              <w:autoSpaceDE w:val="0"/>
              <w:autoSpaceDN w:val="0"/>
              <w:adjustRightInd w:val="0"/>
              <w:jc w:val="righ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1</w:t>
            </w:r>
          </w:p>
        </w:tc>
        <w:tc>
          <w:tcPr>
            <w:tcW w:w="425" w:type="dxa"/>
            <w:shd w:val="solid" w:color="FFFFFF" w:fill="auto"/>
          </w:tcPr>
          <w:p w14:paraId="3AA3F6C6"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F</w:t>
            </w:r>
          </w:p>
        </w:tc>
        <w:tc>
          <w:tcPr>
            <w:tcW w:w="4962" w:type="dxa"/>
            <w:shd w:val="solid" w:color="FFFFFF" w:fill="auto"/>
          </w:tcPr>
          <w:p w14:paraId="3F3ED5FB"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Rapporteur’s CR for TS 38.462</w:t>
            </w:r>
          </w:p>
        </w:tc>
        <w:tc>
          <w:tcPr>
            <w:tcW w:w="708" w:type="dxa"/>
            <w:shd w:val="solid" w:color="FFFFFF" w:fill="auto"/>
          </w:tcPr>
          <w:p w14:paraId="68A3E608"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15.2.0</w:t>
            </w:r>
          </w:p>
        </w:tc>
      </w:tr>
      <w:tr w:rsidR="00C3168E" w:rsidRPr="00C3168E" w14:paraId="6C3D0556" w14:textId="77777777" w:rsidTr="008B718F">
        <w:tc>
          <w:tcPr>
            <w:tcW w:w="800" w:type="dxa"/>
            <w:shd w:val="solid" w:color="FFFFFF" w:fill="auto"/>
          </w:tcPr>
          <w:p w14:paraId="4CDEF123"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2019-03</w:t>
            </w:r>
          </w:p>
        </w:tc>
        <w:tc>
          <w:tcPr>
            <w:tcW w:w="872" w:type="dxa"/>
            <w:shd w:val="solid" w:color="FFFFFF" w:fill="auto"/>
          </w:tcPr>
          <w:p w14:paraId="1FD5B9A3"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RAN#83</w:t>
            </w:r>
          </w:p>
        </w:tc>
        <w:tc>
          <w:tcPr>
            <w:tcW w:w="1094" w:type="dxa"/>
            <w:shd w:val="solid" w:color="FFFFFF" w:fill="auto"/>
          </w:tcPr>
          <w:p w14:paraId="653F6799"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RP-190560</w:t>
            </w:r>
          </w:p>
        </w:tc>
        <w:tc>
          <w:tcPr>
            <w:tcW w:w="525" w:type="dxa"/>
            <w:shd w:val="solid" w:color="FFFFFF" w:fill="auto"/>
          </w:tcPr>
          <w:p w14:paraId="4C763A10"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0004</w:t>
            </w:r>
          </w:p>
        </w:tc>
        <w:tc>
          <w:tcPr>
            <w:tcW w:w="425" w:type="dxa"/>
            <w:shd w:val="solid" w:color="FFFFFF" w:fill="auto"/>
          </w:tcPr>
          <w:p w14:paraId="6E9E5DB6" w14:textId="77777777" w:rsidR="00C3168E" w:rsidRPr="00C3168E" w:rsidRDefault="00C3168E" w:rsidP="00C3168E">
            <w:pPr>
              <w:keepNext/>
              <w:keepLines/>
              <w:widowControl/>
              <w:overflowPunct w:val="0"/>
              <w:autoSpaceDE w:val="0"/>
              <w:autoSpaceDN w:val="0"/>
              <w:adjustRightInd w:val="0"/>
              <w:jc w:val="righ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4</w:t>
            </w:r>
          </w:p>
        </w:tc>
        <w:tc>
          <w:tcPr>
            <w:tcW w:w="425" w:type="dxa"/>
            <w:shd w:val="solid" w:color="FFFFFF" w:fill="auto"/>
          </w:tcPr>
          <w:p w14:paraId="4C7E1085"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F</w:t>
            </w:r>
          </w:p>
        </w:tc>
        <w:tc>
          <w:tcPr>
            <w:tcW w:w="4962" w:type="dxa"/>
            <w:shd w:val="solid" w:color="FFFFFF" w:fill="auto"/>
          </w:tcPr>
          <w:p w14:paraId="1B4C8C78"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CR Multiple TNLA over E1 transport</w:t>
            </w:r>
          </w:p>
        </w:tc>
        <w:tc>
          <w:tcPr>
            <w:tcW w:w="708" w:type="dxa"/>
            <w:shd w:val="solid" w:color="FFFFFF" w:fill="auto"/>
          </w:tcPr>
          <w:p w14:paraId="62B59C60"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15.3.0</w:t>
            </w:r>
          </w:p>
        </w:tc>
      </w:tr>
      <w:tr w:rsidR="00C3168E" w:rsidRPr="00C3168E" w14:paraId="7A81CBFE" w14:textId="77777777" w:rsidTr="008B718F">
        <w:tc>
          <w:tcPr>
            <w:tcW w:w="800" w:type="dxa"/>
            <w:shd w:val="solid" w:color="FFFFFF" w:fill="auto"/>
          </w:tcPr>
          <w:p w14:paraId="7C0294BF"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2019-07</w:t>
            </w:r>
          </w:p>
        </w:tc>
        <w:tc>
          <w:tcPr>
            <w:tcW w:w="872" w:type="dxa"/>
            <w:shd w:val="solid" w:color="FFFFFF" w:fill="auto"/>
          </w:tcPr>
          <w:p w14:paraId="0A1161CB"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RAN#84</w:t>
            </w:r>
          </w:p>
        </w:tc>
        <w:tc>
          <w:tcPr>
            <w:tcW w:w="1094" w:type="dxa"/>
            <w:shd w:val="solid" w:color="FFFFFF" w:fill="auto"/>
          </w:tcPr>
          <w:p w14:paraId="57E16CB4"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RP-191399</w:t>
            </w:r>
          </w:p>
        </w:tc>
        <w:tc>
          <w:tcPr>
            <w:tcW w:w="525" w:type="dxa"/>
            <w:shd w:val="solid" w:color="FFFFFF" w:fill="auto"/>
          </w:tcPr>
          <w:p w14:paraId="7E142BEC"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0007</w:t>
            </w:r>
          </w:p>
        </w:tc>
        <w:tc>
          <w:tcPr>
            <w:tcW w:w="425" w:type="dxa"/>
            <w:shd w:val="solid" w:color="FFFFFF" w:fill="auto"/>
          </w:tcPr>
          <w:p w14:paraId="66E60A92" w14:textId="77777777" w:rsidR="00C3168E" w:rsidRPr="00C3168E" w:rsidRDefault="00C3168E" w:rsidP="00C3168E">
            <w:pPr>
              <w:keepNext/>
              <w:keepLines/>
              <w:widowControl/>
              <w:overflowPunct w:val="0"/>
              <w:autoSpaceDE w:val="0"/>
              <w:autoSpaceDN w:val="0"/>
              <w:adjustRightInd w:val="0"/>
              <w:jc w:val="righ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1</w:t>
            </w:r>
          </w:p>
        </w:tc>
        <w:tc>
          <w:tcPr>
            <w:tcW w:w="425" w:type="dxa"/>
            <w:shd w:val="solid" w:color="FFFFFF" w:fill="auto"/>
          </w:tcPr>
          <w:p w14:paraId="22307D66"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F</w:t>
            </w:r>
          </w:p>
        </w:tc>
        <w:tc>
          <w:tcPr>
            <w:tcW w:w="4962" w:type="dxa"/>
            <w:shd w:val="solid" w:color="FFFFFF" w:fill="auto"/>
          </w:tcPr>
          <w:p w14:paraId="39477D49"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Multiple TNLA over E1 transport</w:t>
            </w:r>
          </w:p>
        </w:tc>
        <w:tc>
          <w:tcPr>
            <w:tcW w:w="708" w:type="dxa"/>
            <w:shd w:val="solid" w:color="FFFFFF" w:fill="auto"/>
          </w:tcPr>
          <w:p w14:paraId="069E1B16"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15.4.0</w:t>
            </w:r>
          </w:p>
        </w:tc>
      </w:tr>
      <w:tr w:rsidR="00C3168E" w:rsidRPr="00C3168E" w14:paraId="2EF9B681" w14:textId="77777777" w:rsidTr="008B718F">
        <w:tc>
          <w:tcPr>
            <w:tcW w:w="800" w:type="dxa"/>
            <w:shd w:val="solid" w:color="FFFFFF" w:fill="auto"/>
          </w:tcPr>
          <w:p w14:paraId="607BC788"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2019-09</w:t>
            </w:r>
          </w:p>
        </w:tc>
        <w:tc>
          <w:tcPr>
            <w:tcW w:w="872" w:type="dxa"/>
            <w:shd w:val="solid" w:color="FFFFFF" w:fill="auto"/>
          </w:tcPr>
          <w:p w14:paraId="07A29AC8"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RAN#85</w:t>
            </w:r>
          </w:p>
        </w:tc>
        <w:tc>
          <w:tcPr>
            <w:tcW w:w="1094" w:type="dxa"/>
            <w:shd w:val="solid" w:color="FFFFFF" w:fill="auto"/>
          </w:tcPr>
          <w:p w14:paraId="04188D21"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RP-192167</w:t>
            </w:r>
          </w:p>
        </w:tc>
        <w:tc>
          <w:tcPr>
            <w:tcW w:w="525" w:type="dxa"/>
            <w:shd w:val="solid" w:color="FFFFFF" w:fill="auto"/>
          </w:tcPr>
          <w:p w14:paraId="3CEACD62"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0010</w:t>
            </w:r>
          </w:p>
        </w:tc>
        <w:tc>
          <w:tcPr>
            <w:tcW w:w="425" w:type="dxa"/>
            <w:shd w:val="solid" w:color="FFFFFF" w:fill="auto"/>
          </w:tcPr>
          <w:p w14:paraId="16D5EA64" w14:textId="77777777" w:rsidR="00C3168E" w:rsidRPr="00C3168E" w:rsidRDefault="00C3168E" w:rsidP="00C3168E">
            <w:pPr>
              <w:keepNext/>
              <w:keepLines/>
              <w:widowControl/>
              <w:overflowPunct w:val="0"/>
              <w:autoSpaceDE w:val="0"/>
              <w:autoSpaceDN w:val="0"/>
              <w:adjustRightInd w:val="0"/>
              <w:jc w:val="righ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1</w:t>
            </w:r>
          </w:p>
        </w:tc>
        <w:tc>
          <w:tcPr>
            <w:tcW w:w="425" w:type="dxa"/>
            <w:shd w:val="solid" w:color="FFFFFF" w:fill="auto"/>
          </w:tcPr>
          <w:p w14:paraId="278DC43D"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F</w:t>
            </w:r>
          </w:p>
        </w:tc>
        <w:tc>
          <w:tcPr>
            <w:tcW w:w="4962" w:type="dxa"/>
            <w:shd w:val="solid" w:color="FFFFFF" w:fill="auto"/>
          </w:tcPr>
          <w:p w14:paraId="04AE1DB3"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Use of SCTP ports for multiple TNLA</w:t>
            </w:r>
          </w:p>
        </w:tc>
        <w:tc>
          <w:tcPr>
            <w:tcW w:w="708" w:type="dxa"/>
            <w:shd w:val="solid" w:color="FFFFFF" w:fill="auto"/>
          </w:tcPr>
          <w:p w14:paraId="26B5FEB9"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15.5.0</w:t>
            </w:r>
          </w:p>
        </w:tc>
      </w:tr>
      <w:tr w:rsidR="00C3168E" w:rsidRPr="00C3168E" w14:paraId="39F5C70E" w14:textId="77777777" w:rsidTr="008B718F">
        <w:tc>
          <w:tcPr>
            <w:tcW w:w="800" w:type="dxa"/>
            <w:tcBorders>
              <w:bottom w:val="single" w:sz="6" w:space="0" w:color="auto"/>
            </w:tcBorders>
            <w:shd w:val="solid" w:color="FFFFFF" w:fill="auto"/>
          </w:tcPr>
          <w:p w14:paraId="3CDB4EA7"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2019-09</w:t>
            </w:r>
          </w:p>
        </w:tc>
        <w:tc>
          <w:tcPr>
            <w:tcW w:w="872" w:type="dxa"/>
            <w:tcBorders>
              <w:bottom w:val="single" w:sz="6" w:space="0" w:color="auto"/>
            </w:tcBorders>
            <w:shd w:val="solid" w:color="FFFFFF" w:fill="auto"/>
          </w:tcPr>
          <w:p w14:paraId="446523B3"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RAN#85</w:t>
            </w:r>
          </w:p>
        </w:tc>
        <w:tc>
          <w:tcPr>
            <w:tcW w:w="1094" w:type="dxa"/>
            <w:tcBorders>
              <w:bottom w:val="single" w:sz="6" w:space="0" w:color="auto"/>
            </w:tcBorders>
            <w:shd w:val="solid" w:color="FFFFFF" w:fill="auto"/>
          </w:tcPr>
          <w:p w14:paraId="77176B5B"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RP-192167</w:t>
            </w:r>
          </w:p>
        </w:tc>
        <w:tc>
          <w:tcPr>
            <w:tcW w:w="525" w:type="dxa"/>
            <w:tcBorders>
              <w:bottom w:val="single" w:sz="6" w:space="0" w:color="auto"/>
            </w:tcBorders>
            <w:shd w:val="solid" w:color="FFFFFF" w:fill="auto"/>
          </w:tcPr>
          <w:p w14:paraId="587E8063"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0011</w:t>
            </w:r>
          </w:p>
        </w:tc>
        <w:tc>
          <w:tcPr>
            <w:tcW w:w="425" w:type="dxa"/>
            <w:tcBorders>
              <w:bottom w:val="single" w:sz="6" w:space="0" w:color="auto"/>
            </w:tcBorders>
            <w:shd w:val="solid" w:color="FFFFFF" w:fill="auto"/>
          </w:tcPr>
          <w:p w14:paraId="08103966" w14:textId="77777777" w:rsidR="00C3168E" w:rsidRPr="00C3168E" w:rsidRDefault="00C3168E" w:rsidP="00C3168E">
            <w:pPr>
              <w:keepNext/>
              <w:keepLines/>
              <w:widowControl/>
              <w:overflowPunct w:val="0"/>
              <w:autoSpaceDE w:val="0"/>
              <w:autoSpaceDN w:val="0"/>
              <w:adjustRightInd w:val="0"/>
              <w:jc w:val="righ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1</w:t>
            </w:r>
          </w:p>
        </w:tc>
        <w:tc>
          <w:tcPr>
            <w:tcW w:w="425" w:type="dxa"/>
            <w:tcBorders>
              <w:bottom w:val="single" w:sz="6" w:space="0" w:color="auto"/>
            </w:tcBorders>
            <w:shd w:val="solid" w:color="FFFFFF" w:fill="auto"/>
          </w:tcPr>
          <w:p w14:paraId="7176B2F4"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F</w:t>
            </w:r>
          </w:p>
        </w:tc>
        <w:tc>
          <w:tcPr>
            <w:tcW w:w="4962" w:type="dxa"/>
            <w:tcBorders>
              <w:bottom w:val="single" w:sz="6" w:space="0" w:color="auto"/>
            </w:tcBorders>
            <w:shd w:val="solid" w:color="FFFFFF" w:fill="auto"/>
          </w:tcPr>
          <w:p w14:paraId="71BC1D9E"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CR to 38.462 on the introduction of PPID for DTLS over SCTP</w:t>
            </w:r>
          </w:p>
        </w:tc>
        <w:tc>
          <w:tcPr>
            <w:tcW w:w="708" w:type="dxa"/>
            <w:tcBorders>
              <w:bottom w:val="single" w:sz="6" w:space="0" w:color="auto"/>
            </w:tcBorders>
            <w:shd w:val="solid" w:color="FFFFFF" w:fill="auto"/>
          </w:tcPr>
          <w:p w14:paraId="58C934A7"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15.5.0</w:t>
            </w:r>
          </w:p>
        </w:tc>
      </w:tr>
      <w:tr w:rsidR="00C3168E" w:rsidRPr="00C3168E" w14:paraId="76B477D5" w14:textId="77777777" w:rsidTr="008B718F">
        <w:tc>
          <w:tcPr>
            <w:tcW w:w="800" w:type="dxa"/>
            <w:tcBorders>
              <w:bottom w:val="single" w:sz="6" w:space="0" w:color="auto"/>
            </w:tcBorders>
            <w:shd w:val="solid" w:color="FFFFFF" w:fill="auto"/>
          </w:tcPr>
          <w:p w14:paraId="24E23C81"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2020-03</w:t>
            </w:r>
          </w:p>
        </w:tc>
        <w:tc>
          <w:tcPr>
            <w:tcW w:w="872" w:type="dxa"/>
            <w:tcBorders>
              <w:bottom w:val="single" w:sz="6" w:space="0" w:color="auto"/>
            </w:tcBorders>
            <w:shd w:val="solid" w:color="FFFFFF" w:fill="auto"/>
          </w:tcPr>
          <w:p w14:paraId="1637E13B"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RAN#87-e</w:t>
            </w:r>
          </w:p>
        </w:tc>
        <w:tc>
          <w:tcPr>
            <w:tcW w:w="1094" w:type="dxa"/>
            <w:tcBorders>
              <w:bottom w:val="single" w:sz="6" w:space="0" w:color="auto"/>
            </w:tcBorders>
            <w:shd w:val="solid" w:color="FFFFFF" w:fill="auto"/>
          </w:tcPr>
          <w:p w14:paraId="78C84908"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RP-200429</w:t>
            </w:r>
          </w:p>
        </w:tc>
        <w:tc>
          <w:tcPr>
            <w:tcW w:w="525" w:type="dxa"/>
            <w:tcBorders>
              <w:bottom w:val="single" w:sz="6" w:space="0" w:color="auto"/>
            </w:tcBorders>
            <w:shd w:val="solid" w:color="FFFFFF" w:fill="auto"/>
          </w:tcPr>
          <w:p w14:paraId="36A6A561"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0012</w:t>
            </w:r>
          </w:p>
        </w:tc>
        <w:tc>
          <w:tcPr>
            <w:tcW w:w="425" w:type="dxa"/>
            <w:tcBorders>
              <w:bottom w:val="single" w:sz="6" w:space="0" w:color="auto"/>
            </w:tcBorders>
            <w:shd w:val="solid" w:color="FFFFFF" w:fill="auto"/>
          </w:tcPr>
          <w:p w14:paraId="32233C40" w14:textId="77777777" w:rsidR="00C3168E" w:rsidRPr="00C3168E" w:rsidRDefault="00C3168E" w:rsidP="00C3168E">
            <w:pPr>
              <w:keepNext/>
              <w:keepLines/>
              <w:widowControl/>
              <w:overflowPunct w:val="0"/>
              <w:autoSpaceDE w:val="0"/>
              <w:autoSpaceDN w:val="0"/>
              <w:adjustRightInd w:val="0"/>
              <w:jc w:val="righ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w:t>
            </w:r>
          </w:p>
        </w:tc>
        <w:tc>
          <w:tcPr>
            <w:tcW w:w="425" w:type="dxa"/>
            <w:tcBorders>
              <w:bottom w:val="single" w:sz="6" w:space="0" w:color="auto"/>
            </w:tcBorders>
            <w:shd w:val="solid" w:color="FFFFFF" w:fill="auto"/>
          </w:tcPr>
          <w:p w14:paraId="0CCB3E11"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F</w:t>
            </w:r>
          </w:p>
        </w:tc>
        <w:tc>
          <w:tcPr>
            <w:tcW w:w="4962" w:type="dxa"/>
            <w:tcBorders>
              <w:bottom w:val="single" w:sz="6" w:space="0" w:color="auto"/>
            </w:tcBorders>
            <w:shd w:val="solid" w:color="FFFFFF" w:fill="auto"/>
          </w:tcPr>
          <w:p w14:paraId="6C18CB58"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Rapporteur updates on editorial errors</w:t>
            </w:r>
          </w:p>
        </w:tc>
        <w:tc>
          <w:tcPr>
            <w:tcW w:w="708" w:type="dxa"/>
            <w:tcBorders>
              <w:bottom w:val="single" w:sz="6" w:space="0" w:color="auto"/>
            </w:tcBorders>
            <w:shd w:val="solid" w:color="FFFFFF" w:fill="auto"/>
          </w:tcPr>
          <w:p w14:paraId="0E3DDF84"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15.6.0</w:t>
            </w:r>
          </w:p>
        </w:tc>
      </w:tr>
      <w:tr w:rsidR="00C3168E" w:rsidRPr="00C3168E" w14:paraId="51223023" w14:textId="77777777" w:rsidTr="008B718F">
        <w:tc>
          <w:tcPr>
            <w:tcW w:w="800" w:type="dxa"/>
            <w:tcBorders>
              <w:top w:val="single" w:sz="6" w:space="0" w:color="auto"/>
              <w:bottom w:val="single" w:sz="6" w:space="0" w:color="auto"/>
            </w:tcBorders>
            <w:shd w:val="solid" w:color="FFFFFF" w:fill="auto"/>
          </w:tcPr>
          <w:p w14:paraId="04661F04"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2020-04</w:t>
            </w:r>
          </w:p>
        </w:tc>
        <w:tc>
          <w:tcPr>
            <w:tcW w:w="872" w:type="dxa"/>
            <w:tcBorders>
              <w:top w:val="single" w:sz="6" w:space="0" w:color="auto"/>
              <w:bottom w:val="single" w:sz="6" w:space="0" w:color="auto"/>
            </w:tcBorders>
            <w:shd w:val="solid" w:color="FFFFFF" w:fill="auto"/>
          </w:tcPr>
          <w:p w14:paraId="5CC0A103"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p>
        </w:tc>
        <w:tc>
          <w:tcPr>
            <w:tcW w:w="1094" w:type="dxa"/>
            <w:tcBorders>
              <w:top w:val="single" w:sz="6" w:space="0" w:color="auto"/>
              <w:bottom w:val="single" w:sz="6" w:space="0" w:color="auto"/>
            </w:tcBorders>
            <w:shd w:val="solid" w:color="FFFFFF" w:fill="auto"/>
          </w:tcPr>
          <w:p w14:paraId="64EDD1A5"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p>
        </w:tc>
        <w:tc>
          <w:tcPr>
            <w:tcW w:w="525" w:type="dxa"/>
            <w:tcBorders>
              <w:top w:val="single" w:sz="6" w:space="0" w:color="auto"/>
              <w:bottom w:val="single" w:sz="6" w:space="0" w:color="auto"/>
            </w:tcBorders>
            <w:shd w:val="solid" w:color="FFFFFF" w:fill="auto"/>
          </w:tcPr>
          <w:p w14:paraId="129093D1"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rPr>
            </w:pPr>
          </w:p>
        </w:tc>
        <w:tc>
          <w:tcPr>
            <w:tcW w:w="425" w:type="dxa"/>
            <w:tcBorders>
              <w:top w:val="single" w:sz="6" w:space="0" w:color="auto"/>
              <w:bottom w:val="single" w:sz="6" w:space="0" w:color="auto"/>
            </w:tcBorders>
            <w:shd w:val="solid" w:color="FFFFFF" w:fill="auto"/>
          </w:tcPr>
          <w:p w14:paraId="4F83697B" w14:textId="77777777" w:rsidR="00C3168E" w:rsidRPr="00C3168E" w:rsidRDefault="00C3168E" w:rsidP="00C3168E">
            <w:pPr>
              <w:keepNext/>
              <w:keepLines/>
              <w:widowControl/>
              <w:overflowPunct w:val="0"/>
              <w:autoSpaceDE w:val="0"/>
              <w:autoSpaceDN w:val="0"/>
              <w:adjustRightInd w:val="0"/>
              <w:jc w:val="right"/>
              <w:textAlignment w:val="baseline"/>
              <w:rPr>
                <w:rFonts w:ascii="Arial" w:eastAsia="Times New Roman" w:hAnsi="Arial" w:cs="Times New Roman"/>
                <w:kern w:val="0"/>
                <w:sz w:val="16"/>
                <w:szCs w:val="16"/>
                <w:lang w:val="en-GB"/>
              </w:rPr>
            </w:pPr>
          </w:p>
        </w:tc>
        <w:tc>
          <w:tcPr>
            <w:tcW w:w="425" w:type="dxa"/>
            <w:tcBorders>
              <w:top w:val="single" w:sz="6" w:space="0" w:color="auto"/>
              <w:bottom w:val="single" w:sz="6" w:space="0" w:color="auto"/>
            </w:tcBorders>
            <w:shd w:val="solid" w:color="FFFFFF" w:fill="auto"/>
          </w:tcPr>
          <w:p w14:paraId="7F726221"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p>
        </w:tc>
        <w:tc>
          <w:tcPr>
            <w:tcW w:w="4962" w:type="dxa"/>
            <w:tcBorders>
              <w:top w:val="single" w:sz="6" w:space="0" w:color="auto"/>
              <w:bottom w:val="single" w:sz="6" w:space="0" w:color="auto"/>
            </w:tcBorders>
            <w:shd w:val="solid" w:color="FFFFFF" w:fill="auto"/>
          </w:tcPr>
          <w:p w14:paraId="622B9302"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Correction of the version number and date in the cover page</w:t>
            </w:r>
          </w:p>
        </w:tc>
        <w:tc>
          <w:tcPr>
            <w:tcW w:w="708" w:type="dxa"/>
            <w:tcBorders>
              <w:top w:val="single" w:sz="6" w:space="0" w:color="auto"/>
              <w:bottom w:val="single" w:sz="6" w:space="0" w:color="auto"/>
            </w:tcBorders>
            <w:shd w:val="solid" w:color="FFFFFF" w:fill="auto"/>
          </w:tcPr>
          <w:p w14:paraId="3CB399DB"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15.6.1</w:t>
            </w:r>
          </w:p>
        </w:tc>
      </w:tr>
      <w:tr w:rsidR="00C3168E" w:rsidRPr="00C3168E" w14:paraId="03A60378" w14:textId="77777777" w:rsidTr="008B718F">
        <w:tc>
          <w:tcPr>
            <w:tcW w:w="800" w:type="dxa"/>
            <w:tcBorders>
              <w:top w:val="single" w:sz="6" w:space="0" w:color="auto"/>
              <w:bottom w:val="single" w:sz="6" w:space="0" w:color="auto"/>
            </w:tcBorders>
            <w:shd w:val="solid" w:color="FFFFFF" w:fill="auto"/>
          </w:tcPr>
          <w:p w14:paraId="279D96CB"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2020-07</w:t>
            </w:r>
          </w:p>
        </w:tc>
        <w:tc>
          <w:tcPr>
            <w:tcW w:w="872" w:type="dxa"/>
            <w:tcBorders>
              <w:top w:val="single" w:sz="6" w:space="0" w:color="auto"/>
              <w:bottom w:val="single" w:sz="6" w:space="0" w:color="auto"/>
            </w:tcBorders>
            <w:shd w:val="solid" w:color="FFFFFF" w:fill="auto"/>
          </w:tcPr>
          <w:p w14:paraId="63AEA8AF"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noProof/>
                <w:kern w:val="0"/>
                <w:sz w:val="16"/>
                <w:szCs w:val="16"/>
                <w:lang w:val="en-GB"/>
              </w:rPr>
              <w:t>SA#88-e</w:t>
            </w:r>
          </w:p>
        </w:tc>
        <w:tc>
          <w:tcPr>
            <w:tcW w:w="1094" w:type="dxa"/>
            <w:tcBorders>
              <w:top w:val="single" w:sz="6" w:space="0" w:color="auto"/>
              <w:bottom w:val="single" w:sz="6" w:space="0" w:color="auto"/>
            </w:tcBorders>
            <w:shd w:val="solid" w:color="FFFFFF" w:fill="auto"/>
          </w:tcPr>
          <w:p w14:paraId="3E8A3198"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w:t>
            </w:r>
          </w:p>
        </w:tc>
        <w:tc>
          <w:tcPr>
            <w:tcW w:w="525" w:type="dxa"/>
            <w:tcBorders>
              <w:top w:val="single" w:sz="6" w:space="0" w:color="auto"/>
              <w:bottom w:val="single" w:sz="6" w:space="0" w:color="auto"/>
            </w:tcBorders>
            <w:shd w:val="solid" w:color="FFFFFF" w:fill="auto"/>
          </w:tcPr>
          <w:p w14:paraId="569D5CE6"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w:t>
            </w:r>
          </w:p>
        </w:tc>
        <w:tc>
          <w:tcPr>
            <w:tcW w:w="425" w:type="dxa"/>
            <w:tcBorders>
              <w:top w:val="single" w:sz="6" w:space="0" w:color="auto"/>
              <w:bottom w:val="single" w:sz="6" w:space="0" w:color="auto"/>
            </w:tcBorders>
            <w:shd w:val="solid" w:color="FFFFFF" w:fill="auto"/>
          </w:tcPr>
          <w:p w14:paraId="6E01C4BC" w14:textId="77777777" w:rsidR="00C3168E" w:rsidRPr="00C3168E" w:rsidRDefault="00C3168E" w:rsidP="00C3168E">
            <w:pPr>
              <w:keepNext/>
              <w:keepLines/>
              <w:widowControl/>
              <w:overflowPunct w:val="0"/>
              <w:autoSpaceDE w:val="0"/>
              <w:autoSpaceDN w:val="0"/>
              <w:adjustRightInd w:val="0"/>
              <w:jc w:val="righ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w:t>
            </w:r>
          </w:p>
        </w:tc>
        <w:tc>
          <w:tcPr>
            <w:tcW w:w="425" w:type="dxa"/>
            <w:tcBorders>
              <w:top w:val="single" w:sz="6" w:space="0" w:color="auto"/>
              <w:bottom w:val="single" w:sz="6" w:space="0" w:color="auto"/>
            </w:tcBorders>
            <w:shd w:val="solid" w:color="FFFFFF" w:fill="auto"/>
          </w:tcPr>
          <w:p w14:paraId="54E550B0"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w:t>
            </w:r>
          </w:p>
        </w:tc>
        <w:tc>
          <w:tcPr>
            <w:tcW w:w="4962" w:type="dxa"/>
            <w:tcBorders>
              <w:top w:val="single" w:sz="6" w:space="0" w:color="auto"/>
              <w:bottom w:val="single" w:sz="6" w:space="0" w:color="auto"/>
            </w:tcBorders>
            <w:shd w:val="solid" w:color="FFFFFF" w:fill="auto"/>
          </w:tcPr>
          <w:p w14:paraId="7C555B75"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Update to Rel-16 version (MCC)</w:t>
            </w:r>
          </w:p>
        </w:tc>
        <w:tc>
          <w:tcPr>
            <w:tcW w:w="708" w:type="dxa"/>
            <w:tcBorders>
              <w:top w:val="single" w:sz="6" w:space="0" w:color="auto"/>
              <w:bottom w:val="single" w:sz="6" w:space="0" w:color="auto"/>
            </w:tcBorders>
            <w:shd w:val="solid" w:color="FFFFFF" w:fill="auto"/>
          </w:tcPr>
          <w:p w14:paraId="71A28A71"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bCs/>
                <w:kern w:val="0"/>
                <w:sz w:val="16"/>
                <w:szCs w:val="16"/>
                <w:lang w:val="en-GB"/>
              </w:rPr>
            </w:pPr>
            <w:r w:rsidRPr="00C3168E">
              <w:rPr>
                <w:rFonts w:ascii="Arial" w:eastAsia="Times New Roman" w:hAnsi="Arial" w:cs="Times New Roman"/>
                <w:bCs/>
                <w:kern w:val="0"/>
                <w:sz w:val="16"/>
                <w:szCs w:val="16"/>
                <w:lang w:val="en-GB"/>
              </w:rPr>
              <w:t>16.0.0</w:t>
            </w:r>
          </w:p>
        </w:tc>
      </w:tr>
      <w:tr w:rsidR="00C3168E" w:rsidRPr="00C3168E" w14:paraId="66ED1BAA" w14:textId="77777777" w:rsidTr="00E73D76">
        <w:tc>
          <w:tcPr>
            <w:tcW w:w="800" w:type="dxa"/>
            <w:tcBorders>
              <w:top w:val="single" w:sz="6" w:space="0" w:color="auto"/>
              <w:bottom w:val="single" w:sz="6" w:space="0" w:color="auto"/>
            </w:tcBorders>
            <w:shd w:val="solid" w:color="FFFFFF" w:fill="auto"/>
          </w:tcPr>
          <w:p w14:paraId="12DFD429"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2020-09</w:t>
            </w:r>
          </w:p>
        </w:tc>
        <w:tc>
          <w:tcPr>
            <w:tcW w:w="872" w:type="dxa"/>
            <w:tcBorders>
              <w:top w:val="single" w:sz="6" w:space="0" w:color="auto"/>
              <w:bottom w:val="single" w:sz="6" w:space="0" w:color="auto"/>
            </w:tcBorders>
            <w:shd w:val="solid" w:color="FFFFFF" w:fill="auto"/>
          </w:tcPr>
          <w:p w14:paraId="2FDAD9E6"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noProof/>
                <w:kern w:val="0"/>
                <w:sz w:val="16"/>
                <w:szCs w:val="16"/>
                <w:lang w:val="en-GB"/>
              </w:rPr>
            </w:pPr>
            <w:r w:rsidRPr="00C3168E">
              <w:rPr>
                <w:rFonts w:ascii="Arial" w:eastAsia="Times New Roman" w:hAnsi="Arial" w:cs="Times New Roman"/>
                <w:noProof/>
                <w:kern w:val="0"/>
                <w:sz w:val="16"/>
                <w:szCs w:val="16"/>
                <w:lang w:val="en-GB"/>
              </w:rPr>
              <w:t>RAN#89-e</w:t>
            </w:r>
          </w:p>
        </w:tc>
        <w:tc>
          <w:tcPr>
            <w:tcW w:w="1094" w:type="dxa"/>
            <w:tcBorders>
              <w:top w:val="single" w:sz="6" w:space="0" w:color="auto"/>
              <w:bottom w:val="single" w:sz="6" w:space="0" w:color="auto"/>
            </w:tcBorders>
            <w:shd w:val="solid" w:color="FFFFFF" w:fill="auto"/>
          </w:tcPr>
          <w:p w14:paraId="79E61E73"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RP-201955</w:t>
            </w:r>
          </w:p>
        </w:tc>
        <w:tc>
          <w:tcPr>
            <w:tcW w:w="525" w:type="dxa"/>
            <w:tcBorders>
              <w:top w:val="single" w:sz="6" w:space="0" w:color="auto"/>
              <w:bottom w:val="single" w:sz="6" w:space="0" w:color="auto"/>
            </w:tcBorders>
            <w:shd w:val="solid" w:color="FFFFFF" w:fill="auto"/>
          </w:tcPr>
          <w:p w14:paraId="0C2B1013"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0015</w:t>
            </w:r>
          </w:p>
        </w:tc>
        <w:tc>
          <w:tcPr>
            <w:tcW w:w="425" w:type="dxa"/>
            <w:tcBorders>
              <w:top w:val="single" w:sz="6" w:space="0" w:color="auto"/>
              <w:bottom w:val="single" w:sz="6" w:space="0" w:color="auto"/>
            </w:tcBorders>
            <w:shd w:val="solid" w:color="FFFFFF" w:fill="auto"/>
          </w:tcPr>
          <w:p w14:paraId="6B146AC3" w14:textId="77777777" w:rsidR="00C3168E" w:rsidRPr="00C3168E" w:rsidRDefault="00C3168E" w:rsidP="00C3168E">
            <w:pPr>
              <w:keepNext/>
              <w:keepLines/>
              <w:widowControl/>
              <w:overflowPunct w:val="0"/>
              <w:autoSpaceDE w:val="0"/>
              <w:autoSpaceDN w:val="0"/>
              <w:adjustRightInd w:val="0"/>
              <w:jc w:val="right"/>
              <w:textAlignment w:val="baseline"/>
              <w:rPr>
                <w:rFonts w:ascii="Arial" w:eastAsia="Times New Roman" w:hAnsi="Arial" w:cs="Times New Roman"/>
                <w:kern w:val="0"/>
                <w:sz w:val="16"/>
                <w:szCs w:val="16"/>
                <w:lang w:val="en-GB"/>
              </w:rPr>
            </w:pPr>
          </w:p>
        </w:tc>
        <w:tc>
          <w:tcPr>
            <w:tcW w:w="425" w:type="dxa"/>
            <w:tcBorders>
              <w:top w:val="single" w:sz="6" w:space="0" w:color="auto"/>
              <w:bottom w:val="single" w:sz="6" w:space="0" w:color="auto"/>
            </w:tcBorders>
            <w:shd w:val="solid" w:color="FFFFFF" w:fill="auto"/>
          </w:tcPr>
          <w:p w14:paraId="0950AE15"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kern w:val="0"/>
                <w:sz w:val="16"/>
                <w:szCs w:val="16"/>
                <w:lang w:val="en-GB"/>
              </w:rPr>
            </w:pPr>
            <w:r w:rsidRPr="00C3168E">
              <w:rPr>
                <w:rFonts w:ascii="Arial" w:eastAsia="Times New Roman" w:hAnsi="Arial" w:cs="Times New Roman"/>
                <w:kern w:val="0"/>
                <w:sz w:val="16"/>
                <w:szCs w:val="16"/>
                <w:lang w:val="en-GB"/>
              </w:rPr>
              <w:t>A</w:t>
            </w:r>
          </w:p>
        </w:tc>
        <w:tc>
          <w:tcPr>
            <w:tcW w:w="4962" w:type="dxa"/>
            <w:tcBorders>
              <w:top w:val="single" w:sz="6" w:space="0" w:color="auto"/>
              <w:bottom w:val="single" w:sz="6" w:space="0" w:color="auto"/>
            </w:tcBorders>
            <w:shd w:val="solid" w:color="FFFFFF" w:fill="auto"/>
          </w:tcPr>
          <w:p w14:paraId="77331D30" w14:textId="77777777" w:rsidR="00C3168E" w:rsidRPr="00C3168E" w:rsidRDefault="00C3168E" w:rsidP="00C3168E">
            <w:pPr>
              <w:keepNext/>
              <w:keepLines/>
              <w:widowControl/>
              <w:overflowPunct w:val="0"/>
              <w:autoSpaceDE w:val="0"/>
              <w:autoSpaceDN w:val="0"/>
              <w:adjustRightInd w:val="0"/>
              <w:jc w:val="left"/>
              <w:textAlignment w:val="baseline"/>
              <w:rPr>
                <w:rFonts w:ascii="Arial" w:eastAsia="Times New Roman" w:hAnsi="Arial" w:cs="Times New Roman"/>
                <w:kern w:val="0"/>
                <w:sz w:val="16"/>
                <w:szCs w:val="16"/>
                <w:lang w:val="en-GB" w:eastAsia="en-GB"/>
              </w:rPr>
            </w:pPr>
            <w:r w:rsidRPr="00C3168E">
              <w:rPr>
                <w:rFonts w:ascii="Arial" w:eastAsia="Times New Roman" w:hAnsi="Arial" w:cs="Times New Roman"/>
                <w:kern w:val="0"/>
                <w:sz w:val="16"/>
                <w:szCs w:val="16"/>
                <w:lang w:val="en-GB" w:eastAsia="en-GB"/>
              </w:rPr>
              <w:t>SCTP association change when current SCTP association is failed</w:t>
            </w:r>
          </w:p>
        </w:tc>
        <w:tc>
          <w:tcPr>
            <w:tcW w:w="708" w:type="dxa"/>
            <w:tcBorders>
              <w:top w:val="single" w:sz="6" w:space="0" w:color="auto"/>
              <w:bottom w:val="single" w:sz="6" w:space="0" w:color="auto"/>
            </w:tcBorders>
            <w:shd w:val="solid" w:color="FFFFFF" w:fill="auto"/>
          </w:tcPr>
          <w:p w14:paraId="7EF3B82A" w14:textId="77777777" w:rsidR="00C3168E" w:rsidRPr="00C3168E" w:rsidRDefault="00C3168E" w:rsidP="00C3168E">
            <w:pPr>
              <w:keepNext/>
              <w:keepLines/>
              <w:widowControl/>
              <w:overflowPunct w:val="0"/>
              <w:autoSpaceDE w:val="0"/>
              <w:autoSpaceDN w:val="0"/>
              <w:adjustRightInd w:val="0"/>
              <w:jc w:val="center"/>
              <w:textAlignment w:val="baseline"/>
              <w:rPr>
                <w:rFonts w:ascii="Arial" w:eastAsia="Times New Roman" w:hAnsi="Arial" w:cs="Times New Roman"/>
                <w:bCs/>
                <w:kern w:val="0"/>
                <w:sz w:val="16"/>
                <w:szCs w:val="16"/>
                <w:lang w:val="en-GB"/>
              </w:rPr>
            </w:pPr>
            <w:r w:rsidRPr="00C3168E">
              <w:rPr>
                <w:rFonts w:ascii="Arial" w:eastAsia="Times New Roman" w:hAnsi="Arial" w:cs="Times New Roman"/>
                <w:bCs/>
                <w:kern w:val="0"/>
                <w:sz w:val="16"/>
                <w:szCs w:val="16"/>
                <w:lang w:val="en-GB"/>
              </w:rPr>
              <w:t>16.1.0</w:t>
            </w:r>
          </w:p>
        </w:tc>
      </w:tr>
    </w:tbl>
    <w:p w14:paraId="350CAE87" w14:textId="53803635" w:rsidR="00D62433" w:rsidRPr="00E73D76" w:rsidRDefault="00D62433" w:rsidP="00E73D76">
      <w:pPr>
        <w:shd w:val="clear" w:color="auto" w:fill="FFFFFF" w:themeFill="background1"/>
        <w:tabs>
          <w:tab w:val="left" w:pos="1080"/>
          <w:tab w:val="left" w:pos="1993"/>
          <w:tab w:val="center" w:pos="4819"/>
        </w:tabs>
        <w:spacing w:before="100" w:after="100" w:line="256" w:lineRule="auto"/>
        <w:ind w:left="720" w:hanging="720"/>
        <w:jc w:val="center"/>
        <w:rPr>
          <w:rFonts w:ascii="Times New Roman" w:eastAsia="Calibri" w:hAnsi="Times New Roman"/>
          <w:bCs/>
          <w:i/>
          <w:sz w:val="22"/>
          <w:lang w:eastAsia="ko-KR"/>
        </w:rPr>
      </w:pPr>
    </w:p>
    <w:sectPr w:rsidR="00D62433" w:rsidRPr="00E73D76">
      <w:footnotePr>
        <w:numRestart w:val="eachSect"/>
      </w:footnotePr>
      <w:pgSz w:w="11907" w:h="16840"/>
      <w:pgMar w:top="1418" w:right="1134" w:bottom="1134"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B3994" w16cex:dateUtc="2021-09-02T09:52:00Z"/>
  <w16cex:commentExtensible w16cex:durableId="24DB39FD" w16cex:dateUtc="2021-09-02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6F2330" w16cid:durableId="24DB3994"/>
  <w16cid:commentId w16cid:paraId="58E3B92D" w16cid:durableId="24DB39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F3A8C" w14:textId="77777777" w:rsidR="003272C4" w:rsidRDefault="003272C4" w:rsidP="00A84796">
      <w:r>
        <w:separator/>
      </w:r>
    </w:p>
  </w:endnote>
  <w:endnote w:type="continuationSeparator" w:id="0">
    <w:p w14:paraId="285255E1" w14:textId="77777777" w:rsidR="003272C4" w:rsidRDefault="003272C4" w:rsidP="00A84796">
      <w:r>
        <w:continuationSeparator/>
      </w:r>
    </w:p>
  </w:endnote>
  <w:endnote w:type="continuationNotice" w:id="1">
    <w:p w14:paraId="3C6A5DF2" w14:textId="77777777" w:rsidR="003272C4" w:rsidRDefault="00327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Arial Unicode M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95E27" w14:textId="77777777" w:rsidR="003272C4" w:rsidRDefault="003272C4" w:rsidP="00A84796">
      <w:r>
        <w:separator/>
      </w:r>
    </w:p>
  </w:footnote>
  <w:footnote w:type="continuationSeparator" w:id="0">
    <w:p w14:paraId="77CB4AA5" w14:textId="77777777" w:rsidR="003272C4" w:rsidRDefault="003272C4" w:rsidP="00A84796">
      <w:r>
        <w:continuationSeparator/>
      </w:r>
    </w:p>
  </w:footnote>
  <w:footnote w:type="continuationNotice" w:id="1">
    <w:p w14:paraId="681B71CB" w14:textId="77777777" w:rsidR="003272C4" w:rsidRDefault="003272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95D5658"/>
    <w:multiLevelType w:val="multilevel"/>
    <w:tmpl w:val="095D5658"/>
    <w:lvl w:ilvl="0">
      <w:start w:val="17"/>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287C68BC"/>
    <w:multiLevelType w:val="multilevel"/>
    <w:tmpl w:val="287C68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40"/>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3FCF1AEB"/>
    <w:multiLevelType w:val="multilevel"/>
    <w:tmpl w:val="3FCF1A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3303F73"/>
    <w:multiLevelType w:val="multilevel"/>
    <w:tmpl w:val="43303F73"/>
    <w:lvl w:ilvl="0">
      <w:start w:val="1"/>
      <w:numFmt w:val="bullet"/>
      <w:pStyle w:val="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EF58DC"/>
    <w:multiLevelType w:val="hybridMultilevel"/>
    <w:tmpl w:val="5E4E419E"/>
    <w:lvl w:ilvl="0" w:tplc="2202129C">
      <w:start w:val="16"/>
      <w:numFmt w:val="bullet"/>
      <w:lvlText w:val="-"/>
      <w:lvlJc w:val="left"/>
      <w:pPr>
        <w:ind w:left="720" w:hanging="420"/>
      </w:pPr>
      <w:rPr>
        <w:rFonts w:ascii="Times New Roman" w:eastAsia="宋体"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6" w15:restartNumberingAfterBreak="0">
    <w:nsid w:val="57F52A81"/>
    <w:multiLevelType w:val="multilevel"/>
    <w:tmpl w:val="57F52A81"/>
    <w:lvl w:ilvl="0">
      <w:start w:val="1"/>
      <w:numFmt w:val="bullet"/>
      <w:pStyle w:val="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645D0E66"/>
    <w:multiLevelType w:val="multilevel"/>
    <w:tmpl w:val="645D0E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0146DC0"/>
    <w:multiLevelType w:val="multilevel"/>
    <w:tmpl w:val="70146DC0"/>
    <w:lvl w:ilvl="0">
      <w:start w:val="1"/>
      <w:numFmt w:val="bullet"/>
      <w:pStyle w:val="Agreemen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C76FF2"/>
    <w:multiLevelType w:val="multilevel"/>
    <w:tmpl w:val="76C76FF2"/>
    <w:lvl w:ilvl="0">
      <w:numFmt w:val="bullet"/>
      <w:lvlText w:val="-"/>
      <w:lvlJc w:val="left"/>
      <w:pPr>
        <w:ind w:left="460" w:hanging="360"/>
      </w:pPr>
      <w:rPr>
        <w:rFonts w:ascii="Arial" w:eastAsia="宋体"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16"/>
  </w:num>
  <w:num w:numId="5">
    <w:abstractNumId w:val="5"/>
  </w:num>
  <w:num w:numId="6">
    <w:abstractNumId w:val="4"/>
  </w:num>
  <w:num w:numId="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7"/>
  </w:num>
  <w:num w:numId="15">
    <w:abstractNumId w:val="21"/>
  </w:num>
  <w:num w:numId="16">
    <w:abstractNumId w:val="19"/>
  </w:num>
  <w:num w:numId="17">
    <w:abstractNumId w:val="10"/>
  </w:num>
  <w:num w:numId="18">
    <w:abstractNumId w:val="3"/>
  </w:num>
  <w:num w:numId="19">
    <w:abstractNumId w:val="1"/>
  </w:num>
  <w:num w:numId="20">
    <w:abstractNumId w:val="20"/>
  </w:num>
  <w:num w:numId="21">
    <w:abstractNumId w:val="18"/>
  </w:num>
  <w:num w:numId="2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xudong">
    <w15:presenceInfo w15:providerId="AD" w15:userId="S-1-5-21-147214757-305610072-1517763936-104159"/>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DB"/>
    <w:rsid w:val="000006E1"/>
    <w:rsid w:val="00000851"/>
    <w:rsid w:val="00001D75"/>
    <w:rsid w:val="00002A37"/>
    <w:rsid w:val="00005436"/>
    <w:rsid w:val="00006446"/>
    <w:rsid w:val="00006896"/>
    <w:rsid w:val="00006B58"/>
    <w:rsid w:val="00006EF6"/>
    <w:rsid w:val="00007CDC"/>
    <w:rsid w:val="00007DB9"/>
    <w:rsid w:val="0001132D"/>
    <w:rsid w:val="00011B28"/>
    <w:rsid w:val="00011CAD"/>
    <w:rsid w:val="000135E0"/>
    <w:rsid w:val="00014C3B"/>
    <w:rsid w:val="00015D15"/>
    <w:rsid w:val="000163D0"/>
    <w:rsid w:val="000179D1"/>
    <w:rsid w:val="000210FB"/>
    <w:rsid w:val="000212A2"/>
    <w:rsid w:val="00021FEB"/>
    <w:rsid w:val="000226EB"/>
    <w:rsid w:val="000229C4"/>
    <w:rsid w:val="0002564D"/>
    <w:rsid w:val="00025ECA"/>
    <w:rsid w:val="00027939"/>
    <w:rsid w:val="000310BF"/>
    <w:rsid w:val="000325B8"/>
    <w:rsid w:val="00033087"/>
    <w:rsid w:val="0003369F"/>
    <w:rsid w:val="00034C15"/>
    <w:rsid w:val="00035648"/>
    <w:rsid w:val="000362D3"/>
    <w:rsid w:val="00036318"/>
    <w:rsid w:val="0003689A"/>
    <w:rsid w:val="00036BA1"/>
    <w:rsid w:val="000373B5"/>
    <w:rsid w:val="00041145"/>
    <w:rsid w:val="000422E2"/>
    <w:rsid w:val="00042F22"/>
    <w:rsid w:val="0004367E"/>
    <w:rsid w:val="00044224"/>
    <w:rsid w:val="000444EF"/>
    <w:rsid w:val="000458C0"/>
    <w:rsid w:val="000461C1"/>
    <w:rsid w:val="000505C9"/>
    <w:rsid w:val="0005153D"/>
    <w:rsid w:val="000521C9"/>
    <w:rsid w:val="00052A07"/>
    <w:rsid w:val="00052AC2"/>
    <w:rsid w:val="000534E3"/>
    <w:rsid w:val="00054CCF"/>
    <w:rsid w:val="00055DBC"/>
    <w:rsid w:val="0005606A"/>
    <w:rsid w:val="000565C3"/>
    <w:rsid w:val="000567EE"/>
    <w:rsid w:val="00057117"/>
    <w:rsid w:val="00057BDA"/>
    <w:rsid w:val="00057CF8"/>
    <w:rsid w:val="000604AA"/>
    <w:rsid w:val="000609D0"/>
    <w:rsid w:val="00060CD4"/>
    <w:rsid w:val="0006152B"/>
    <w:rsid w:val="000616E7"/>
    <w:rsid w:val="00062075"/>
    <w:rsid w:val="000646B2"/>
    <w:rsid w:val="0006487E"/>
    <w:rsid w:val="00064BD5"/>
    <w:rsid w:val="00065184"/>
    <w:rsid w:val="00065809"/>
    <w:rsid w:val="000659CB"/>
    <w:rsid w:val="00065E1A"/>
    <w:rsid w:val="00067877"/>
    <w:rsid w:val="00067CE7"/>
    <w:rsid w:val="000717DA"/>
    <w:rsid w:val="00071A1C"/>
    <w:rsid w:val="000738B3"/>
    <w:rsid w:val="0007479C"/>
    <w:rsid w:val="0007519E"/>
    <w:rsid w:val="000754C7"/>
    <w:rsid w:val="00076056"/>
    <w:rsid w:val="0007615C"/>
    <w:rsid w:val="00076B35"/>
    <w:rsid w:val="00077E5F"/>
    <w:rsid w:val="0008036A"/>
    <w:rsid w:val="00081AE6"/>
    <w:rsid w:val="000855EB"/>
    <w:rsid w:val="00085B52"/>
    <w:rsid w:val="00085C30"/>
    <w:rsid w:val="000866F2"/>
    <w:rsid w:val="00086BB7"/>
    <w:rsid w:val="0009009F"/>
    <w:rsid w:val="00091557"/>
    <w:rsid w:val="000924C1"/>
    <w:rsid w:val="000924F0"/>
    <w:rsid w:val="00093474"/>
    <w:rsid w:val="0009510F"/>
    <w:rsid w:val="000966F4"/>
    <w:rsid w:val="00097AAF"/>
    <w:rsid w:val="000A07F6"/>
    <w:rsid w:val="000A0AC7"/>
    <w:rsid w:val="000A17FA"/>
    <w:rsid w:val="000A1B7B"/>
    <w:rsid w:val="000A436A"/>
    <w:rsid w:val="000A4941"/>
    <w:rsid w:val="000A56F2"/>
    <w:rsid w:val="000B1A38"/>
    <w:rsid w:val="000B2719"/>
    <w:rsid w:val="000B3A8F"/>
    <w:rsid w:val="000B4AB9"/>
    <w:rsid w:val="000B58C3"/>
    <w:rsid w:val="000B61E9"/>
    <w:rsid w:val="000B6CF7"/>
    <w:rsid w:val="000B7E1F"/>
    <w:rsid w:val="000C07D6"/>
    <w:rsid w:val="000C165A"/>
    <w:rsid w:val="000C27DA"/>
    <w:rsid w:val="000C2E19"/>
    <w:rsid w:val="000C483D"/>
    <w:rsid w:val="000C4F51"/>
    <w:rsid w:val="000D019C"/>
    <w:rsid w:val="000D0488"/>
    <w:rsid w:val="000D0D07"/>
    <w:rsid w:val="000D134D"/>
    <w:rsid w:val="000D27AD"/>
    <w:rsid w:val="000D320E"/>
    <w:rsid w:val="000D40F8"/>
    <w:rsid w:val="000D4312"/>
    <w:rsid w:val="000D4797"/>
    <w:rsid w:val="000D4C42"/>
    <w:rsid w:val="000D51FB"/>
    <w:rsid w:val="000D5AE5"/>
    <w:rsid w:val="000D5F7C"/>
    <w:rsid w:val="000E02D2"/>
    <w:rsid w:val="000E0527"/>
    <w:rsid w:val="000E1A2F"/>
    <w:rsid w:val="000E1E92"/>
    <w:rsid w:val="000E291B"/>
    <w:rsid w:val="000E4DAC"/>
    <w:rsid w:val="000E6754"/>
    <w:rsid w:val="000F06D6"/>
    <w:rsid w:val="000F0EB1"/>
    <w:rsid w:val="000F1106"/>
    <w:rsid w:val="000F184D"/>
    <w:rsid w:val="000F1873"/>
    <w:rsid w:val="000F3BE9"/>
    <w:rsid w:val="000F3F6C"/>
    <w:rsid w:val="000F496D"/>
    <w:rsid w:val="000F654E"/>
    <w:rsid w:val="000F6743"/>
    <w:rsid w:val="000F6DF3"/>
    <w:rsid w:val="000F7B77"/>
    <w:rsid w:val="0010032E"/>
    <w:rsid w:val="001005FF"/>
    <w:rsid w:val="001007F2"/>
    <w:rsid w:val="00101976"/>
    <w:rsid w:val="00101ECD"/>
    <w:rsid w:val="00102D88"/>
    <w:rsid w:val="00104B36"/>
    <w:rsid w:val="001051DE"/>
    <w:rsid w:val="00105AC3"/>
    <w:rsid w:val="001062FB"/>
    <w:rsid w:val="001063E6"/>
    <w:rsid w:val="00112FE9"/>
    <w:rsid w:val="00113CF4"/>
    <w:rsid w:val="001153EA"/>
    <w:rsid w:val="00115643"/>
    <w:rsid w:val="00115FDF"/>
    <w:rsid w:val="00116765"/>
    <w:rsid w:val="00117079"/>
    <w:rsid w:val="001174BA"/>
    <w:rsid w:val="00120149"/>
    <w:rsid w:val="001219F5"/>
    <w:rsid w:val="00121A20"/>
    <w:rsid w:val="00121AE1"/>
    <w:rsid w:val="00121B0B"/>
    <w:rsid w:val="00122F2E"/>
    <w:rsid w:val="00123033"/>
    <w:rsid w:val="0012377F"/>
    <w:rsid w:val="00123D8B"/>
    <w:rsid w:val="00124314"/>
    <w:rsid w:val="00125079"/>
    <w:rsid w:val="001255DA"/>
    <w:rsid w:val="00126B4A"/>
    <w:rsid w:val="001303E3"/>
    <w:rsid w:val="00131695"/>
    <w:rsid w:val="001318B5"/>
    <w:rsid w:val="001318BD"/>
    <w:rsid w:val="00131E96"/>
    <w:rsid w:val="00132FD0"/>
    <w:rsid w:val="00133954"/>
    <w:rsid w:val="00133FC3"/>
    <w:rsid w:val="001344C0"/>
    <w:rsid w:val="001346FA"/>
    <w:rsid w:val="00135252"/>
    <w:rsid w:val="001372E2"/>
    <w:rsid w:val="00137482"/>
    <w:rsid w:val="00137800"/>
    <w:rsid w:val="00137A17"/>
    <w:rsid w:val="00137AB5"/>
    <w:rsid w:val="00137F0B"/>
    <w:rsid w:val="00141071"/>
    <w:rsid w:val="00141236"/>
    <w:rsid w:val="00141DDB"/>
    <w:rsid w:val="001424C2"/>
    <w:rsid w:val="00143B3A"/>
    <w:rsid w:val="00145E7F"/>
    <w:rsid w:val="00147546"/>
    <w:rsid w:val="00150E1D"/>
    <w:rsid w:val="00151E23"/>
    <w:rsid w:val="001526E0"/>
    <w:rsid w:val="001536DF"/>
    <w:rsid w:val="00153B39"/>
    <w:rsid w:val="001541A3"/>
    <w:rsid w:val="001547D9"/>
    <w:rsid w:val="00154AF1"/>
    <w:rsid w:val="00154D2B"/>
    <w:rsid w:val="001551B5"/>
    <w:rsid w:val="001555CF"/>
    <w:rsid w:val="00155C2B"/>
    <w:rsid w:val="00156808"/>
    <w:rsid w:val="00157C31"/>
    <w:rsid w:val="00160D04"/>
    <w:rsid w:val="00160E23"/>
    <w:rsid w:val="0016204C"/>
    <w:rsid w:val="001622BB"/>
    <w:rsid w:val="001643A8"/>
    <w:rsid w:val="001659C1"/>
    <w:rsid w:val="00170067"/>
    <w:rsid w:val="0017045C"/>
    <w:rsid w:val="001718EC"/>
    <w:rsid w:val="001732EB"/>
    <w:rsid w:val="00173A8E"/>
    <w:rsid w:val="001741AA"/>
    <w:rsid w:val="00177795"/>
    <w:rsid w:val="00180989"/>
    <w:rsid w:val="0018143F"/>
    <w:rsid w:val="0018215E"/>
    <w:rsid w:val="00182FC8"/>
    <w:rsid w:val="00183FDB"/>
    <w:rsid w:val="00186DB0"/>
    <w:rsid w:val="00187C69"/>
    <w:rsid w:val="00190AC1"/>
    <w:rsid w:val="00192200"/>
    <w:rsid w:val="00192750"/>
    <w:rsid w:val="0019341A"/>
    <w:rsid w:val="00193F1B"/>
    <w:rsid w:val="001954C4"/>
    <w:rsid w:val="00195ABB"/>
    <w:rsid w:val="00196ADF"/>
    <w:rsid w:val="00196B71"/>
    <w:rsid w:val="00196D8E"/>
    <w:rsid w:val="00197D7A"/>
    <w:rsid w:val="00197DF9"/>
    <w:rsid w:val="00197F2C"/>
    <w:rsid w:val="001A0BBB"/>
    <w:rsid w:val="001A1475"/>
    <w:rsid w:val="001A1987"/>
    <w:rsid w:val="001A2564"/>
    <w:rsid w:val="001A308A"/>
    <w:rsid w:val="001A335C"/>
    <w:rsid w:val="001A37E4"/>
    <w:rsid w:val="001A6173"/>
    <w:rsid w:val="001A6CBA"/>
    <w:rsid w:val="001A6D54"/>
    <w:rsid w:val="001A7BFD"/>
    <w:rsid w:val="001B0B5F"/>
    <w:rsid w:val="001B0D97"/>
    <w:rsid w:val="001B0EE8"/>
    <w:rsid w:val="001B20C7"/>
    <w:rsid w:val="001B3A4F"/>
    <w:rsid w:val="001B4F9C"/>
    <w:rsid w:val="001B556C"/>
    <w:rsid w:val="001B5A5D"/>
    <w:rsid w:val="001B6681"/>
    <w:rsid w:val="001B77D0"/>
    <w:rsid w:val="001B7A2B"/>
    <w:rsid w:val="001C00C9"/>
    <w:rsid w:val="001C0E5A"/>
    <w:rsid w:val="001C1473"/>
    <w:rsid w:val="001C1692"/>
    <w:rsid w:val="001C1CE5"/>
    <w:rsid w:val="001C2556"/>
    <w:rsid w:val="001C3D2A"/>
    <w:rsid w:val="001C576A"/>
    <w:rsid w:val="001C6495"/>
    <w:rsid w:val="001C793C"/>
    <w:rsid w:val="001C7F15"/>
    <w:rsid w:val="001D21C4"/>
    <w:rsid w:val="001D3DB4"/>
    <w:rsid w:val="001D3F23"/>
    <w:rsid w:val="001D51BA"/>
    <w:rsid w:val="001D6342"/>
    <w:rsid w:val="001D6D53"/>
    <w:rsid w:val="001D7361"/>
    <w:rsid w:val="001D76CC"/>
    <w:rsid w:val="001E1D1B"/>
    <w:rsid w:val="001E2F5F"/>
    <w:rsid w:val="001E305E"/>
    <w:rsid w:val="001E3FDB"/>
    <w:rsid w:val="001E542A"/>
    <w:rsid w:val="001E58E2"/>
    <w:rsid w:val="001E59DA"/>
    <w:rsid w:val="001E647F"/>
    <w:rsid w:val="001E6F78"/>
    <w:rsid w:val="001E7AED"/>
    <w:rsid w:val="001F08A2"/>
    <w:rsid w:val="001F08EF"/>
    <w:rsid w:val="001F3126"/>
    <w:rsid w:val="001F3916"/>
    <w:rsid w:val="001F3E5B"/>
    <w:rsid w:val="001F54C5"/>
    <w:rsid w:val="001F662C"/>
    <w:rsid w:val="001F7074"/>
    <w:rsid w:val="001F7D47"/>
    <w:rsid w:val="00200490"/>
    <w:rsid w:val="00200787"/>
    <w:rsid w:val="00200F06"/>
    <w:rsid w:val="00201ED6"/>
    <w:rsid w:val="00201F3A"/>
    <w:rsid w:val="002027E4"/>
    <w:rsid w:val="00203E1B"/>
    <w:rsid w:val="00203F70"/>
    <w:rsid w:val="00203F96"/>
    <w:rsid w:val="00205F78"/>
    <w:rsid w:val="002069B2"/>
    <w:rsid w:val="00206A93"/>
    <w:rsid w:val="00207FA3"/>
    <w:rsid w:val="00207FBF"/>
    <w:rsid w:val="00212D46"/>
    <w:rsid w:val="00212E3C"/>
    <w:rsid w:val="00213730"/>
    <w:rsid w:val="00213C50"/>
    <w:rsid w:val="00214344"/>
    <w:rsid w:val="00214DA8"/>
    <w:rsid w:val="00215423"/>
    <w:rsid w:val="002158FA"/>
    <w:rsid w:val="00215C03"/>
    <w:rsid w:val="00216E97"/>
    <w:rsid w:val="00217F12"/>
    <w:rsid w:val="00220600"/>
    <w:rsid w:val="0022083B"/>
    <w:rsid w:val="00220B94"/>
    <w:rsid w:val="002211F2"/>
    <w:rsid w:val="00221A2F"/>
    <w:rsid w:val="002224DB"/>
    <w:rsid w:val="00222A0A"/>
    <w:rsid w:val="00222B09"/>
    <w:rsid w:val="00223FCB"/>
    <w:rsid w:val="00224B79"/>
    <w:rsid w:val="002252C3"/>
    <w:rsid w:val="0022550B"/>
    <w:rsid w:val="00225B4C"/>
    <w:rsid w:val="00225C54"/>
    <w:rsid w:val="002262EE"/>
    <w:rsid w:val="00226C55"/>
    <w:rsid w:val="00230226"/>
    <w:rsid w:val="00230765"/>
    <w:rsid w:val="002319E4"/>
    <w:rsid w:val="00231E00"/>
    <w:rsid w:val="002329D7"/>
    <w:rsid w:val="00232A8F"/>
    <w:rsid w:val="0023398C"/>
    <w:rsid w:val="00233CFA"/>
    <w:rsid w:val="00235632"/>
    <w:rsid w:val="00235872"/>
    <w:rsid w:val="00235971"/>
    <w:rsid w:val="00235FA8"/>
    <w:rsid w:val="002362A2"/>
    <w:rsid w:val="00236AB7"/>
    <w:rsid w:val="00236DE6"/>
    <w:rsid w:val="00241559"/>
    <w:rsid w:val="00241CA5"/>
    <w:rsid w:val="00241D56"/>
    <w:rsid w:val="00241EC9"/>
    <w:rsid w:val="002435B3"/>
    <w:rsid w:val="00243BCE"/>
    <w:rsid w:val="00245222"/>
    <w:rsid w:val="00245289"/>
    <w:rsid w:val="0024586C"/>
    <w:rsid w:val="002458EB"/>
    <w:rsid w:val="0024657C"/>
    <w:rsid w:val="00247EC1"/>
    <w:rsid w:val="002500C8"/>
    <w:rsid w:val="00250CB0"/>
    <w:rsid w:val="00251EA0"/>
    <w:rsid w:val="0025250B"/>
    <w:rsid w:val="00253A77"/>
    <w:rsid w:val="00253F49"/>
    <w:rsid w:val="002543E9"/>
    <w:rsid w:val="002557A2"/>
    <w:rsid w:val="0025716E"/>
    <w:rsid w:val="00257321"/>
    <w:rsid w:val="00257543"/>
    <w:rsid w:val="00257A12"/>
    <w:rsid w:val="00260258"/>
    <w:rsid w:val="00260896"/>
    <w:rsid w:val="002611D8"/>
    <w:rsid w:val="002617E7"/>
    <w:rsid w:val="00261FC8"/>
    <w:rsid w:val="00262CB8"/>
    <w:rsid w:val="00263069"/>
    <w:rsid w:val="00264228"/>
    <w:rsid w:val="00264334"/>
    <w:rsid w:val="0026473E"/>
    <w:rsid w:val="00266214"/>
    <w:rsid w:val="00267C83"/>
    <w:rsid w:val="00267DFD"/>
    <w:rsid w:val="00270AE3"/>
    <w:rsid w:val="0027144F"/>
    <w:rsid w:val="00271523"/>
    <w:rsid w:val="00271F3A"/>
    <w:rsid w:val="00273020"/>
    <w:rsid w:val="00273278"/>
    <w:rsid w:val="002737F4"/>
    <w:rsid w:val="00276C20"/>
    <w:rsid w:val="0027787B"/>
    <w:rsid w:val="002805F5"/>
    <w:rsid w:val="00280751"/>
    <w:rsid w:val="00280B0F"/>
    <w:rsid w:val="00280E2B"/>
    <w:rsid w:val="0028280A"/>
    <w:rsid w:val="0028284A"/>
    <w:rsid w:val="0028360D"/>
    <w:rsid w:val="00283E1D"/>
    <w:rsid w:val="00284F31"/>
    <w:rsid w:val="0028561E"/>
    <w:rsid w:val="00285BE7"/>
    <w:rsid w:val="002863A8"/>
    <w:rsid w:val="00286ACD"/>
    <w:rsid w:val="00287313"/>
    <w:rsid w:val="00287838"/>
    <w:rsid w:val="00287FC8"/>
    <w:rsid w:val="002907B5"/>
    <w:rsid w:val="002921E6"/>
    <w:rsid w:val="00292EB7"/>
    <w:rsid w:val="00293328"/>
    <w:rsid w:val="00296227"/>
    <w:rsid w:val="00296F44"/>
    <w:rsid w:val="0029739C"/>
    <w:rsid w:val="0029777D"/>
    <w:rsid w:val="002A02FD"/>
    <w:rsid w:val="002A055E"/>
    <w:rsid w:val="002A0A9D"/>
    <w:rsid w:val="002A0ED4"/>
    <w:rsid w:val="002A1D4E"/>
    <w:rsid w:val="002A26FA"/>
    <w:rsid w:val="002A2869"/>
    <w:rsid w:val="002A3D66"/>
    <w:rsid w:val="002A633C"/>
    <w:rsid w:val="002A6A54"/>
    <w:rsid w:val="002A6BF0"/>
    <w:rsid w:val="002B16FE"/>
    <w:rsid w:val="002B24D6"/>
    <w:rsid w:val="002B361C"/>
    <w:rsid w:val="002B430A"/>
    <w:rsid w:val="002B5254"/>
    <w:rsid w:val="002B55CF"/>
    <w:rsid w:val="002B656F"/>
    <w:rsid w:val="002B6C8C"/>
    <w:rsid w:val="002C01DE"/>
    <w:rsid w:val="002C02AE"/>
    <w:rsid w:val="002C0815"/>
    <w:rsid w:val="002C13B9"/>
    <w:rsid w:val="002C27B8"/>
    <w:rsid w:val="002C29B6"/>
    <w:rsid w:val="002C3FF6"/>
    <w:rsid w:val="002C41E6"/>
    <w:rsid w:val="002C5323"/>
    <w:rsid w:val="002C539A"/>
    <w:rsid w:val="002C591D"/>
    <w:rsid w:val="002C6E5A"/>
    <w:rsid w:val="002D054A"/>
    <w:rsid w:val="002D071A"/>
    <w:rsid w:val="002D117F"/>
    <w:rsid w:val="002D1FA1"/>
    <w:rsid w:val="002D276D"/>
    <w:rsid w:val="002D34B2"/>
    <w:rsid w:val="002D4133"/>
    <w:rsid w:val="002D5B86"/>
    <w:rsid w:val="002D6C8C"/>
    <w:rsid w:val="002D7637"/>
    <w:rsid w:val="002E0031"/>
    <w:rsid w:val="002E17F2"/>
    <w:rsid w:val="002E386D"/>
    <w:rsid w:val="002E44AD"/>
    <w:rsid w:val="002E4D97"/>
    <w:rsid w:val="002E63BD"/>
    <w:rsid w:val="002E7CAE"/>
    <w:rsid w:val="002F0EB2"/>
    <w:rsid w:val="002F0FAE"/>
    <w:rsid w:val="002F13B1"/>
    <w:rsid w:val="002F1F36"/>
    <w:rsid w:val="002F1F4E"/>
    <w:rsid w:val="002F2309"/>
    <w:rsid w:val="002F2771"/>
    <w:rsid w:val="002F37A9"/>
    <w:rsid w:val="002F3EB5"/>
    <w:rsid w:val="002F417B"/>
    <w:rsid w:val="002F4212"/>
    <w:rsid w:val="002F44ED"/>
    <w:rsid w:val="002F4DDB"/>
    <w:rsid w:val="002F5561"/>
    <w:rsid w:val="002F5CDA"/>
    <w:rsid w:val="002F6626"/>
    <w:rsid w:val="002F767A"/>
    <w:rsid w:val="00301257"/>
    <w:rsid w:val="00301CE6"/>
    <w:rsid w:val="00301D3C"/>
    <w:rsid w:val="0030256B"/>
    <w:rsid w:val="00304338"/>
    <w:rsid w:val="0030501F"/>
    <w:rsid w:val="003056E1"/>
    <w:rsid w:val="00307BA1"/>
    <w:rsid w:val="00310C25"/>
    <w:rsid w:val="00311702"/>
    <w:rsid w:val="00311B31"/>
    <w:rsid w:val="00311BB6"/>
    <w:rsid w:val="00311E82"/>
    <w:rsid w:val="003127DA"/>
    <w:rsid w:val="0031309F"/>
    <w:rsid w:val="00313FD6"/>
    <w:rsid w:val="003143BD"/>
    <w:rsid w:val="00317B01"/>
    <w:rsid w:val="003203ED"/>
    <w:rsid w:val="00321B8C"/>
    <w:rsid w:val="0032283C"/>
    <w:rsid w:val="00322C9F"/>
    <w:rsid w:val="00323D2F"/>
    <w:rsid w:val="00323F80"/>
    <w:rsid w:val="00324456"/>
    <w:rsid w:val="00324D23"/>
    <w:rsid w:val="003250A8"/>
    <w:rsid w:val="003272C4"/>
    <w:rsid w:val="00330BEF"/>
    <w:rsid w:val="00331751"/>
    <w:rsid w:val="00331D5D"/>
    <w:rsid w:val="00332EAB"/>
    <w:rsid w:val="0033324A"/>
    <w:rsid w:val="00333A1F"/>
    <w:rsid w:val="00334579"/>
    <w:rsid w:val="003347A3"/>
    <w:rsid w:val="00335858"/>
    <w:rsid w:val="00336BDA"/>
    <w:rsid w:val="003409B2"/>
    <w:rsid w:val="0034288C"/>
    <w:rsid w:val="00342BD7"/>
    <w:rsid w:val="00343A07"/>
    <w:rsid w:val="00345333"/>
    <w:rsid w:val="00345B74"/>
    <w:rsid w:val="00345D82"/>
    <w:rsid w:val="00345FB7"/>
    <w:rsid w:val="00346DB5"/>
    <w:rsid w:val="003474E4"/>
    <w:rsid w:val="003476F9"/>
    <w:rsid w:val="003477B1"/>
    <w:rsid w:val="003521FD"/>
    <w:rsid w:val="003530AE"/>
    <w:rsid w:val="00353966"/>
    <w:rsid w:val="0035482C"/>
    <w:rsid w:val="00354AEA"/>
    <w:rsid w:val="00354CAA"/>
    <w:rsid w:val="00355EA2"/>
    <w:rsid w:val="0035656F"/>
    <w:rsid w:val="00357380"/>
    <w:rsid w:val="003602D9"/>
    <w:rsid w:val="003604CE"/>
    <w:rsid w:val="00360747"/>
    <w:rsid w:val="00362AD9"/>
    <w:rsid w:val="00363581"/>
    <w:rsid w:val="00364BC3"/>
    <w:rsid w:val="003662BC"/>
    <w:rsid w:val="00366DF9"/>
    <w:rsid w:val="003675AE"/>
    <w:rsid w:val="00367C7A"/>
    <w:rsid w:val="00370300"/>
    <w:rsid w:val="00370E47"/>
    <w:rsid w:val="003739D8"/>
    <w:rsid w:val="003742AC"/>
    <w:rsid w:val="00375474"/>
    <w:rsid w:val="003762EC"/>
    <w:rsid w:val="00377CE1"/>
    <w:rsid w:val="00380032"/>
    <w:rsid w:val="00380B82"/>
    <w:rsid w:val="00383D39"/>
    <w:rsid w:val="003850A4"/>
    <w:rsid w:val="00385621"/>
    <w:rsid w:val="00385BF0"/>
    <w:rsid w:val="00387F85"/>
    <w:rsid w:val="00392E59"/>
    <w:rsid w:val="003939FF"/>
    <w:rsid w:val="00393AF3"/>
    <w:rsid w:val="00393D55"/>
    <w:rsid w:val="00393F29"/>
    <w:rsid w:val="0039401E"/>
    <w:rsid w:val="00394C48"/>
    <w:rsid w:val="003958F1"/>
    <w:rsid w:val="00395AF3"/>
    <w:rsid w:val="00396B88"/>
    <w:rsid w:val="003A13D1"/>
    <w:rsid w:val="003A16DC"/>
    <w:rsid w:val="003A2223"/>
    <w:rsid w:val="003A2A0F"/>
    <w:rsid w:val="003A45A1"/>
    <w:rsid w:val="003A4D59"/>
    <w:rsid w:val="003A53A4"/>
    <w:rsid w:val="003A5B0A"/>
    <w:rsid w:val="003A6802"/>
    <w:rsid w:val="003A6BAC"/>
    <w:rsid w:val="003A7EF3"/>
    <w:rsid w:val="003B0545"/>
    <w:rsid w:val="003B159C"/>
    <w:rsid w:val="003B1AA4"/>
    <w:rsid w:val="003B2105"/>
    <w:rsid w:val="003B26DF"/>
    <w:rsid w:val="003B359D"/>
    <w:rsid w:val="003B369F"/>
    <w:rsid w:val="003B36A3"/>
    <w:rsid w:val="003B7FE5"/>
    <w:rsid w:val="003C058C"/>
    <w:rsid w:val="003C11C8"/>
    <w:rsid w:val="003C2702"/>
    <w:rsid w:val="003C2C01"/>
    <w:rsid w:val="003C3066"/>
    <w:rsid w:val="003C33CB"/>
    <w:rsid w:val="003C379E"/>
    <w:rsid w:val="003C3AC4"/>
    <w:rsid w:val="003C46B0"/>
    <w:rsid w:val="003C6EBE"/>
    <w:rsid w:val="003C7806"/>
    <w:rsid w:val="003D0761"/>
    <w:rsid w:val="003D109F"/>
    <w:rsid w:val="003D10AD"/>
    <w:rsid w:val="003D1CA1"/>
    <w:rsid w:val="003D1DB4"/>
    <w:rsid w:val="003D2478"/>
    <w:rsid w:val="003D2FC4"/>
    <w:rsid w:val="003D3C45"/>
    <w:rsid w:val="003D42CC"/>
    <w:rsid w:val="003D45FC"/>
    <w:rsid w:val="003D5022"/>
    <w:rsid w:val="003D5322"/>
    <w:rsid w:val="003D5B1F"/>
    <w:rsid w:val="003D646D"/>
    <w:rsid w:val="003D798E"/>
    <w:rsid w:val="003E05A4"/>
    <w:rsid w:val="003E0674"/>
    <w:rsid w:val="003E15FA"/>
    <w:rsid w:val="003E3462"/>
    <w:rsid w:val="003E4A4F"/>
    <w:rsid w:val="003E4C1F"/>
    <w:rsid w:val="003E54FC"/>
    <w:rsid w:val="003E55E4"/>
    <w:rsid w:val="003E56EC"/>
    <w:rsid w:val="003E6F4F"/>
    <w:rsid w:val="003E74E3"/>
    <w:rsid w:val="003E75BA"/>
    <w:rsid w:val="003F05C7"/>
    <w:rsid w:val="003F128C"/>
    <w:rsid w:val="003F2CD4"/>
    <w:rsid w:val="003F2F9C"/>
    <w:rsid w:val="003F3B63"/>
    <w:rsid w:val="003F4A21"/>
    <w:rsid w:val="003F4D56"/>
    <w:rsid w:val="003F6BBE"/>
    <w:rsid w:val="003F723F"/>
    <w:rsid w:val="004000E8"/>
    <w:rsid w:val="00402E2B"/>
    <w:rsid w:val="004031DE"/>
    <w:rsid w:val="0040512B"/>
    <w:rsid w:val="00405CA5"/>
    <w:rsid w:val="004071F0"/>
    <w:rsid w:val="00407CD3"/>
    <w:rsid w:val="00410134"/>
    <w:rsid w:val="00410B72"/>
    <w:rsid w:val="00410B7B"/>
    <w:rsid w:val="00410F18"/>
    <w:rsid w:val="004116F0"/>
    <w:rsid w:val="0041263E"/>
    <w:rsid w:val="004130C5"/>
    <w:rsid w:val="004132C8"/>
    <w:rsid w:val="0041352C"/>
    <w:rsid w:val="00413AAC"/>
    <w:rsid w:val="004154C5"/>
    <w:rsid w:val="004176EB"/>
    <w:rsid w:val="00421105"/>
    <w:rsid w:val="00422189"/>
    <w:rsid w:val="00422190"/>
    <w:rsid w:val="004238C9"/>
    <w:rsid w:val="004241FD"/>
    <w:rsid w:val="004242F4"/>
    <w:rsid w:val="00425889"/>
    <w:rsid w:val="00427248"/>
    <w:rsid w:val="00430217"/>
    <w:rsid w:val="00430977"/>
    <w:rsid w:val="004319E2"/>
    <w:rsid w:val="00432C84"/>
    <w:rsid w:val="004337E0"/>
    <w:rsid w:val="00433868"/>
    <w:rsid w:val="004340AB"/>
    <w:rsid w:val="004359A0"/>
    <w:rsid w:val="00437447"/>
    <w:rsid w:val="004374E6"/>
    <w:rsid w:val="00437610"/>
    <w:rsid w:val="00437F19"/>
    <w:rsid w:val="00441A92"/>
    <w:rsid w:val="004426DE"/>
    <w:rsid w:val="00443AB8"/>
    <w:rsid w:val="00443AC5"/>
    <w:rsid w:val="00444F56"/>
    <w:rsid w:val="00445839"/>
    <w:rsid w:val="00446488"/>
    <w:rsid w:val="004517AA"/>
    <w:rsid w:val="00452AAC"/>
    <w:rsid w:val="00452CAC"/>
    <w:rsid w:val="00453003"/>
    <w:rsid w:val="00453849"/>
    <w:rsid w:val="00457565"/>
    <w:rsid w:val="00457B71"/>
    <w:rsid w:val="004602CE"/>
    <w:rsid w:val="00463CA6"/>
    <w:rsid w:val="004644EB"/>
    <w:rsid w:val="004649C8"/>
    <w:rsid w:val="00464B16"/>
    <w:rsid w:val="0046564F"/>
    <w:rsid w:val="00465F3A"/>
    <w:rsid w:val="004669E2"/>
    <w:rsid w:val="00467DBC"/>
    <w:rsid w:val="00467E2F"/>
    <w:rsid w:val="004704DF"/>
    <w:rsid w:val="00470C31"/>
    <w:rsid w:val="00472894"/>
    <w:rsid w:val="00472C22"/>
    <w:rsid w:val="004734D0"/>
    <w:rsid w:val="00473749"/>
    <w:rsid w:val="00475498"/>
    <w:rsid w:val="0047556B"/>
    <w:rsid w:val="004758BD"/>
    <w:rsid w:val="00476B57"/>
    <w:rsid w:val="004771BB"/>
    <w:rsid w:val="00477768"/>
    <w:rsid w:val="004806E3"/>
    <w:rsid w:val="00481920"/>
    <w:rsid w:val="00482811"/>
    <w:rsid w:val="00483FBB"/>
    <w:rsid w:val="0048407E"/>
    <w:rsid w:val="0048552A"/>
    <w:rsid w:val="0048568A"/>
    <w:rsid w:val="00485C41"/>
    <w:rsid w:val="00485DBF"/>
    <w:rsid w:val="00486318"/>
    <w:rsid w:val="0049026C"/>
    <w:rsid w:val="0049200A"/>
    <w:rsid w:val="00492747"/>
    <w:rsid w:val="00492BC5"/>
    <w:rsid w:val="00492D58"/>
    <w:rsid w:val="004932E3"/>
    <w:rsid w:val="00493445"/>
    <w:rsid w:val="004964F1"/>
    <w:rsid w:val="004A16BC"/>
    <w:rsid w:val="004A1C96"/>
    <w:rsid w:val="004A1E83"/>
    <w:rsid w:val="004A2B94"/>
    <w:rsid w:val="004A41CD"/>
    <w:rsid w:val="004A43F2"/>
    <w:rsid w:val="004A5079"/>
    <w:rsid w:val="004B1999"/>
    <w:rsid w:val="004B1EB4"/>
    <w:rsid w:val="004B219A"/>
    <w:rsid w:val="004B27A9"/>
    <w:rsid w:val="004B29D1"/>
    <w:rsid w:val="004B520D"/>
    <w:rsid w:val="004B556D"/>
    <w:rsid w:val="004B7C0C"/>
    <w:rsid w:val="004C3898"/>
    <w:rsid w:val="004C389B"/>
    <w:rsid w:val="004C504D"/>
    <w:rsid w:val="004C52E1"/>
    <w:rsid w:val="004C54A4"/>
    <w:rsid w:val="004C6DFE"/>
    <w:rsid w:val="004D0A87"/>
    <w:rsid w:val="004D111E"/>
    <w:rsid w:val="004D1B1E"/>
    <w:rsid w:val="004D36B1"/>
    <w:rsid w:val="004D483A"/>
    <w:rsid w:val="004D5745"/>
    <w:rsid w:val="004D73CB"/>
    <w:rsid w:val="004D796E"/>
    <w:rsid w:val="004D7EBD"/>
    <w:rsid w:val="004E0790"/>
    <w:rsid w:val="004E2680"/>
    <w:rsid w:val="004E28F9"/>
    <w:rsid w:val="004E3357"/>
    <w:rsid w:val="004E462E"/>
    <w:rsid w:val="004E56DC"/>
    <w:rsid w:val="004E76F4"/>
    <w:rsid w:val="004F0B4E"/>
    <w:rsid w:val="004F0B6C"/>
    <w:rsid w:val="004F2078"/>
    <w:rsid w:val="004F29B4"/>
    <w:rsid w:val="004F44BE"/>
    <w:rsid w:val="004F491F"/>
    <w:rsid w:val="004F4DA3"/>
    <w:rsid w:val="004F508B"/>
    <w:rsid w:val="004F5B00"/>
    <w:rsid w:val="004F6C6C"/>
    <w:rsid w:val="004F729D"/>
    <w:rsid w:val="005000AF"/>
    <w:rsid w:val="00501540"/>
    <w:rsid w:val="00502025"/>
    <w:rsid w:val="00502D73"/>
    <w:rsid w:val="005035AC"/>
    <w:rsid w:val="005053FB"/>
    <w:rsid w:val="00505C27"/>
    <w:rsid w:val="00506557"/>
    <w:rsid w:val="0050677A"/>
    <w:rsid w:val="005072CE"/>
    <w:rsid w:val="005108D8"/>
    <w:rsid w:val="005116F9"/>
    <w:rsid w:val="00511E7A"/>
    <w:rsid w:val="005153A7"/>
    <w:rsid w:val="0051570C"/>
    <w:rsid w:val="005166E2"/>
    <w:rsid w:val="00516D60"/>
    <w:rsid w:val="00516FAD"/>
    <w:rsid w:val="00517442"/>
    <w:rsid w:val="005203BA"/>
    <w:rsid w:val="005219CF"/>
    <w:rsid w:val="00523329"/>
    <w:rsid w:val="005243DB"/>
    <w:rsid w:val="00525347"/>
    <w:rsid w:val="00526E90"/>
    <w:rsid w:val="0052771A"/>
    <w:rsid w:val="005304FF"/>
    <w:rsid w:val="00531534"/>
    <w:rsid w:val="0053287C"/>
    <w:rsid w:val="005331DF"/>
    <w:rsid w:val="0053355F"/>
    <w:rsid w:val="005337E9"/>
    <w:rsid w:val="005338D0"/>
    <w:rsid w:val="005342FB"/>
    <w:rsid w:val="00534B59"/>
    <w:rsid w:val="00534F50"/>
    <w:rsid w:val="00535AF7"/>
    <w:rsid w:val="00536759"/>
    <w:rsid w:val="005367C3"/>
    <w:rsid w:val="00536D88"/>
    <w:rsid w:val="00537C62"/>
    <w:rsid w:val="00543234"/>
    <w:rsid w:val="00543984"/>
    <w:rsid w:val="0054462F"/>
    <w:rsid w:val="00544BAC"/>
    <w:rsid w:val="00546970"/>
    <w:rsid w:val="00547B5B"/>
    <w:rsid w:val="00551A0E"/>
    <w:rsid w:val="00554E19"/>
    <w:rsid w:val="00555E3A"/>
    <w:rsid w:val="00556302"/>
    <w:rsid w:val="005565C7"/>
    <w:rsid w:val="0056121F"/>
    <w:rsid w:val="0056138C"/>
    <w:rsid w:val="005613C4"/>
    <w:rsid w:val="00563C8D"/>
    <w:rsid w:val="00565D18"/>
    <w:rsid w:val="00567A8E"/>
    <w:rsid w:val="00567CCF"/>
    <w:rsid w:val="005702FB"/>
    <w:rsid w:val="00571171"/>
    <w:rsid w:val="005711B9"/>
    <w:rsid w:val="00571BFF"/>
    <w:rsid w:val="00571C37"/>
    <w:rsid w:val="00572505"/>
    <w:rsid w:val="005730C2"/>
    <w:rsid w:val="00574D55"/>
    <w:rsid w:val="00580202"/>
    <w:rsid w:val="00581E03"/>
    <w:rsid w:val="00582809"/>
    <w:rsid w:val="00583A7A"/>
    <w:rsid w:val="00583BDD"/>
    <w:rsid w:val="00584E55"/>
    <w:rsid w:val="005874A0"/>
    <w:rsid w:val="005875C9"/>
    <w:rsid w:val="0058798C"/>
    <w:rsid w:val="005900FA"/>
    <w:rsid w:val="0059101A"/>
    <w:rsid w:val="00591E55"/>
    <w:rsid w:val="005935A4"/>
    <w:rsid w:val="00594252"/>
    <w:rsid w:val="005948C2"/>
    <w:rsid w:val="00594E97"/>
    <w:rsid w:val="00594FFB"/>
    <w:rsid w:val="00595DCA"/>
    <w:rsid w:val="00595F58"/>
    <w:rsid w:val="0059636B"/>
    <w:rsid w:val="00596ABE"/>
    <w:rsid w:val="0059775B"/>
    <w:rsid w:val="0059779B"/>
    <w:rsid w:val="00597F2B"/>
    <w:rsid w:val="005A0296"/>
    <w:rsid w:val="005A12D3"/>
    <w:rsid w:val="005A209A"/>
    <w:rsid w:val="005A22B5"/>
    <w:rsid w:val="005A2347"/>
    <w:rsid w:val="005A2A1F"/>
    <w:rsid w:val="005A593B"/>
    <w:rsid w:val="005A662D"/>
    <w:rsid w:val="005A6C45"/>
    <w:rsid w:val="005A78CA"/>
    <w:rsid w:val="005B045C"/>
    <w:rsid w:val="005B07EE"/>
    <w:rsid w:val="005B28BD"/>
    <w:rsid w:val="005B35D7"/>
    <w:rsid w:val="005B391E"/>
    <w:rsid w:val="005B392A"/>
    <w:rsid w:val="005B3AA3"/>
    <w:rsid w:val="005B4A44"/>
    <w:rsid w:val="005B555E"/>
    <w:rsid w:val="005B6089"/>
    <w:rsid w:val="005B6F83"/>
    <w:rsid w:val="005B7549"/>
    <w:rsid w:val="005B7FC4"/>
    <w:rsid w:val="005C083C"/>
    <w:rsid w:val="005C24C1"/>
    <w:rsid w:val="005C467E"/>
    <w:rsid w:val="005C5143"/>
    <w:rsid w:val="005C5A4F"/>
    <w:rsid w:val="005C6BCE"/>
    <w:rsid w:val="005C7029"/>
    <w:rsid w:val="005C71A2"/>
    <w:rsid w:val="005C74FB"/>
    <w:rsid w:val="005C7752"/>
    <w:rsid w:val="005C78F9"/>
    <w:rsid w:val="005C7F26"/>
    <w:rsid w:val="005D0355"/>
    <w:rsid w:val="005D03F8"/>
    <w:rsid w:val="005D0FA1"/>
    <w:rsid w:val="005D1602"/>
    <w:rsid w:val="005D1F90"/>
    <w:rsid w:val="005D259C"/>
    <w:rsid w:val="005D4FEE"/>
    <w:rsid w:val="005D59B7"/>
    <w:rsid w:val="005D7306"/>
    <w:rsid w:val="005E385F"/>
    <w:rsid w:val="005E4801"/>
    <w:rsid w:val="005E5072"/>
    <w:rsid w:val="005E5B81"/>
    <w:rsid w:val="005E5C3C"/>
    <w:rsid w:val="005E62A9"/>
    <w:rsid w:val="005E6B41"/>
    <w:rsid w:val="005E74BE"/>
    <w:rsid w:val="005E79D7"/>
    <w:rsid w:val="005F0478"/>
    <w:rsid w:val="005F2CB1"/>
    <w:rsid w:val="005F2D35"/>
    <w:rsid w:val="005F2EA7"/>
    <w:rsid w:val="005F3025"/>
    <w:rsid w:val="005F3613"/>
    <w:rsid w:val="005F3A4F"/>
    <w:rsid w:val="005F4D03"/>
    <w:rsid w:val="005F5F76"/>
    <w:rsid w:val="005F60EF"/>
    <w:rsid w:val="005F618C"/>
    <w:rsid w:val="005F6435"/>
    <w:rsid w:val="005F70BD"/>
    <w:rsid w:val="005F784C"/>
    <w:rsid w:val="00600EF0"/>
    <w:rsid w:val="006014F0"/>
    <w:rsid w:val="00601906"/>
    <w:rsid w:val="0060283C"/>
    <w:rsid w:val="00603BE4"/>
    <w:rsid w:val="00604A23"/>
    <w:rsid w:val="00604F14"/>
    <w:rsid w:val="00605F62"/>
    <w:rsid w:val="00605FF4"/>
    <w:rsid w:val="0060628E"/>
    <w:rsid w:val="00606E37"/>
    <w:rsid w:val="0060712E"/>
    <w:rsid w:val="0060741F"/>
    <w:rsid w:val="00607C83"/>
    <w:rsid w:val="006102C9"/>
    <w:rsid w:val="00611B83"/>
    <w:rsid w:val="00612656"/>
    <w:rsid w:val="00613257"/>
    <w:rsid w:val="00614826"/>
    <w:rsid w:val="00614B9E"/>
    <w:rsid w:val="00614FEB"/>
    <w:rsid w:val="00615223"/>
    <w:rsid w:val="00620A71"/>
    <w:rsid w:val="00620D80"/>
    <w:rsid w:val="00620DD6"/>
    <w:rsid w:val="006211C2"/>
    <w:rsid w:val="00621249"/>
    <w:rsid w:val="006222DA"/>
    <w:rsid w:val="006234A6"/>
    <w:rsid w:val="00624D23"/>
    <w:rsid w:val="006251C7"/>
    <w:rsid w:val="00625872"/>
    <w:rsid w:val="00627ADC"/>
    <w:rsid w:val="00630001"/>
    <w:rsid w:val="006311B3"/>
    <w:rsid w:val="00632415"/>
    <w:rsid w:val="0063284C"/>
    <w:rsid w:val="00632CA6"/>
    <w:rsid w:val="0063309B"/>
    <w:rsid w:val="00633C0D"/>
    <w:rsid w:val="006345DA"/>
    <w:rsid w:val="00636398"/>
    <w:rsid w:val="006368D3"/>
    <w:rsid w:val="006377EC"/>
    <w:rsid w:val="00640405"/>
    <w:rsid w:val="0064077E"/>
    <w:rsid w:val="00640D8D"/>
    <w:rsid w:val="0064151F"/>
    <w:rsid w:val="00641533"/>
    <w:rsid w:val="0064208D"/>
    <w:rsid w:val="006429CF"/>
    <w:rsid w:val="0064307A"/>
    <w:rsid w:val="00643449"/>
    <w:rsid w:val="00643475"/>
    <w:rsid w:val="0064396A"/>
    <w:rsid w:val="00645E14"/>
    <w:rsid w:val="0064624E"/>
    <w:rsid w:val="00647FC4"/>
    <w:rsid w:val="00650AB9"/>
    <w:rsid w:val="00651C75"/>
    <w:rsid w:val="006532C0"/>
    <w:rsid w:val="00653A00"/>
    <w:rsid w:val="00655733"/>
    <w:rsid w:val="00655ACD"/>
    <w:rsid w:val="00655F8A"/>
    <w:rsid w:val="00656520"/>
    <w:rsid w:val="00656A92"/>
    <w:rsid w:val="00656D85"/>
    <w:rsid w:val="00656DDE"/>
    <w:rsid w:val="0066011D"/>
    <w:rsid w:val="006602F0"/>
    <w:rsid w:val="006607C0"/>
    <w:rsid w:val="0066089E"/>
    <w:rsid w:val="00660A64"/>
    <w:rsid w:val="00660F82"/>
    <w:rsid w:val="00661221"/>
    <w:rsid w:val="006613A6"/>
    <w:rsid w:val="006627A2"/>
    <w:rsid w:val="00662C02"/>
    <w:rsid w:val="006632E9"/>
    <w:rsid w:val="006634E6"/>
    <w:rsid w:val="00663AE9"/>
    <w:rsid w:val="0066527E"/>
    <w:rsid w:val="006655EE"/>
    <w:rsid w:val="00665AB1"/>
    <w:rsid w:val="00665DAE"/>
    <w:rsid w:val="00665F6A"/>
    <w:rsid w:val="0066765E"/>
    <w:rsid w:val="00667821"/>
    <w:rsid w:val="00667EE7"/>
    <w:rsid w:val="00670922"/>
    <w:rsid w:val="00670BE1"/>
    <w:rsid w:val="0067218F"/>
    <w:rsid w:val="006723DA"/>
    <w:rsid w:val="006741F2"/>
    <w:rsid w:val="00674CC3"/>
    <w:rsid w:val="00674CF8"/>
    <w:rsid w:val="00675C72"/>
    <w:rsid w:val="00675F70"/>
    <w:rsid w:val="006762BF"/>
    <w:rsid w:val="00676ECC"/>
    <w:rsid w:val="006771F9"/>
    <w:rsid w:val="00677403"/>
    <w:rsid w:val="006776D7"/>
    <w:rsid w:val="00677CE8"/>
    <w:rsid w:val="00681003"/>
    <w:rsid w:val="006817C9"/>
    <w:rsid w:val="00681B07"/>
    <w:rsid w:val="00683ECE"/>
    <w:rsid w:val="006848CD"/>
    <w:rsid w:val="00685522"/>
    <w:rsid w:val="006858A0"/>
    <w:rsid w:val="00686808"/>
    <w:rsid w:val="00686D9A"/>
    <w:rsid w:val="00690DF4"/>
    <w:rsid w:val="0069143C"/>
    <w:rsid w:val="00692E21"/>
    <w:rsid w:val="00693ED9"/>
    <w:rsid w:val="00694839"/>
    <w:rsid w:val="006949B8"/>
    <w:rsid w:val="00695164"/>
    <w:rsid w:val="006956BD"/>
    <w:rsid w:val="00695FC2"/>
    <w:rsid w:val="00696388"/>
    <w:rsid w:val="00696949"/>
    <w:rsid w:val="00696ADC"/>
    <w:rsid w:val="00697052"/>
    <w:rsid w:val="006973DE"/>
    <w:rsid w:val="00697BDF"/>
    <w:rsid w:val="006A33FD"/>
    <w:rsid w:val="006A3A47"/>
    <w:rsid w:val="006A3D79"/>
    <w:rsid w:val="006A46FB"/>
    <w:rsid w:val="006A5891"/>
    <w:rsid w:val="006A5E28"/>
    <w:rsid w:val="006A6659"/>
    <w:rsid w:val="006A697B"/>
    <w:rsid w:val="006A7AFF"/>
    <w:rsid w:val="006A7B05"/>
    <w:rsid w:val="006B1816"/>
    <w:rsid w:val="006B1E72"/>
    <w:rsid w:val="006B2099"/>
    <w:rsid w:val="006B228D"/>
    <w:rsid w:val="006B28C6"/>
    <w:rsid w:val="006B3079"/>
    <w:rsid w:val="006B50CF"/>
    <w:rsid w:val="006B5201"/>
    <w:rsid w:val="006B694F"/>
    <w:rsid w:val="006C03B8"/>
    <w:rsid w:val="006C14C0"/>
    <w:rsid w:val="006C1679"/>
    <w:rsid w:val="006C2068"/>
    <w:rsid w:val="006C4B5B"/>
    <w:rsid w:val="006C5109"/>
    <w:rsid w:val="006C54FF"/>
    <w:rsid w:val="006C5EC9"/>
    <w:rsid w:val="006C6059"/>
    <w:rsid w:val="006C6927"/>
    <w:rsid w:val="006C7522"/>
    <w:rsid w:val="006D0D96"/>
    <w:rsid w:val="006D1694"/>
    <w:rsid w:val="006D1F71"/>
    <w:rsid w:val="006D3FD5"/>
    <w:rsid w:val="006D6F08"/>
    <w:rsid w:val="006E062C"/>
    <w:rsid w:val="006E0CC5"/>
    <w:rsid w:val="006E28B7"/>
    <w:rsid w:val="006E3302"/>
    <w:rsid w:val="006E3310"/>
    <w:rsid w:val="006E3D99"/>
    <w:rsid w:val="006E4E39"/>
    <w:rsid w:val="006E551D"/>
    <w:rsid w:val="006E565E"/>
    <w:rsid w:val="006E5BC1"/>
    <w:rsid w:val="006E673D"/>
    <w:rsid w:val="006E6BFB"/>
    <w:rsid w:val="006E7D3B"/>
    <w:rsid w:val="006F02EF"/>
    <w:rsid w:val="006F0CCB"/>
    <w:rsid w:val="006F1B70"/>
    <w:rsid w:val="006F341D"/>
    <w:rsid w:val="006F3A6E"/>
    <w:rsid w:val="006F3CDE"/>
    <w:rsid w:val="006F46D1"/>
    <w:rsid w:val="006F58D4"/>
    <w:rsid w:val="006F65F6"/>
    <w:rsid w:val="006F72EC"/>
    <w:rsid w:val="006F7F8E"/>
    <w:rsid w:val="00700DA9"/>
    <w:rsid w:val="00701983"/>
    <w:rsid w:val="0070346E"/>
    <w:rsid w:val="007036E6"/>
    <w:rsid w:val="00704EDB"/>
    <w:rsid w:val="0070537F"/>
    <w:rsid w:val="00706101"/>
    <w:rsid w:val="00707072"/>
    <w:rsid w:val="007070F9"/>
    <w:rsid w:val="007071F8"/>
    <w:rsid w:val="007074FD"/>
    <w:rsid w:val="00707D61"/>
    <w:rsid w:val="00710CBF"/>
    <w:rsid w:val="00712287"/>
    <w:rsid w:val="0071242E"/>
    <w:rsid w:val="00712772"/>
    <w:rsid w:val="00713419"/>
    <w:rsid w:val="00713960"/>
    <w:rsid w:val="00713A89"/>
    <w:rsid w:val="00713BF5"/>
    <w:rsid w:val="007148D3"/>
    <w:rsid w:val="00715B9A"/>
    <w:rsid w:val="00717F87"/>
    <w:rsid w:val="00721593"/>
    <w:rsid w:val="00721626"/>
    <w:rsid w:val="00722660"/>
    <w:rsid w:val="00722CDD"/>
    <w:rsid w:val="00723F81"/>
    <w:rsid w:val="00724463"/>
    <w:rsid w:val="0072533D"/>
    <w:rsid w:val="00726EA6"/>
    <w:rsid w:val="00727208"/>
    <w:rsid w:val="00727680"/>
    <w:rsid w:val="00727F23"/>
    <w:rsid w:val="00730AB1"/>
    <w:rsid w:val="007322A9"/>
    <w:rsid w:val="007348B1"/>
    <w:rsid w:val="00734B23"/>
    <w:rsid w:val="007352F6"/>
    <w:rsid w:val="00735B71"/>
    <w:rsid w:val="00736003"/>
    <w:rsid w:val="007362A6"/>
    <w:rsid w:val="00736D7D"/>
    <w:rsid w:val="0073733D"/>
    <w:rsid w:val="00737BD3"/>
    <w:rsid w:val="00737F85"/>
    <w:rsid w:val="007408F0"/>
    <w:rsid w:val="00740E58"/>
    <w:rsid w:val="00741966"/>
    <w:rsid w:val="00742B4F"/>
    <w:rsid w:val="0074386C"/>
    <w:rsid w:val="0074405B"/>
    <w:rsid w:val="007445A0"/>
    <w:rsid w:val="0074524B"/>
    <w:rsid w:val="00747C5C"/>
    <w:rsid w:val="00747D8B"/>
    <w:rsid w:val="0075008C"/>
    <w:rsid w:val="007506AF"/>
    <w:rsid w:val="00751228"/>
    <w:rsid w:val="0075193B"/>
    <w:rsid w:val="007522EA"/>
    <w:rsid w:val="007531DB"/>
    <w:rsid w:val="0075420F"/>
    <w:rsid w:val="00754B5C"/>
    <w:rsid w:val="007571E1"/>
    <w:rsid w:val="007578C3"/>
    <w:rsid w:val="00757B27"/>
    <w:rsid w:val="00757DBF"/>
    <w:rsid w:val="007604B2"/>
    <w:rsid w:val="00760FCB"/>
    <w:rsid w:val="00762737"/>
    <w:rsid w:val="00762FB8"/>
    <w:rsid w:val="00763069"/>
    <w:rsid w:val="00763AD2"/>
    <w:rsid w:val="00763BC8"/>
    <w:rsid w:val="00764D57"/>
    <w:rsid w:val="00765281"/>
    <w:rsid w:val="00765899"/>
    <w:rsid w:val="00766BAD"/>
    <w:rsid w:val="00766E11"/>
    <w:rsid w:val="00771371"/>
    <w:rsid w:val="007722D4"/>
    <w:rsid w:val="007730BD"/>
    <w:rsid w:val="00773C0A"/>
    <w:rsid w:val="007748A9"/>
    <w:rsid w:val="007755F2"/>
    <w:rsid w:val="00776469"/>
    <w:rsid w:val="00776971"/>
    <w:rsid w:val="00776EAB"/>
    <w:rsid w:val="0077725D"/>
    <w:rsid w:val="00780BFD"/>
    <w:rsid w:val="007810F0"/>
    <w:rsid w:val="0078177E"/>
    <w:rsid w:val="007820C7"/>
    <w:rsid w:val="007823D6"/>
    <w:rsid w:val="007823FD"/>
    <w:rsid w:val="00782ABD"/>
    <w:rsid w:val="0078304C"/>
    <w:rsid w:val="00783673"/>
    <w:rsid w:val="00784795"/>
    <w:rsid w:val="00785490"/>
    <w:rsid w:val="0078590B"/>
    <w:rsid w:val="0078603B"/>
    <w:rsid w:val="0078728B"/>
    <w:rsid w:val="00790F2A"/>
    <w:rsid w:val="00791FC5"/>
    <w:rsid w:val="007925EA"/>
    <w:rsid w:val="00793CD8"/>
    <w:rsid w:val="0079532B"/>
    <w:rsid w:val="00795402"/>
    <w:rsid w:val="00795C92"/>
    <w:rsid w:val="00796231"/>
    <w:rsid w:val="007966EB"/>
    <w:rsid w:val="00796845"/>
    <w:rsid w:val="00797365"/>
    <w:rsid w:val="007976C6"/>
    <w:rsid w:val="00797B3F"/>
    <w:rsid w:val="00797DF0"/>
    <w:rsid w:val="007A0412"/>
    <w:rsid w:val="007A068F"/>
    <w:rsid w:val="007A1B4C"/>
    <w:rsid w:val="007A1CB3"/>
    <w:rsid w:val="007A29DA"/>
    <w:rsid w:val="007A306F"/>
    <w:rsid w:val="007A43A6"/>
    <w:rsid w:val="007A58A6"/>
    <w:rsid w:val="007A69DF"/>
    <w:rsid w:val="007A7935"/>
    <w:rsid w:val="007A7BDD"/>
    <w:rsid w:val="007B1B6A"/>
    <w:rsid w:val="007B1C12"/>
    <w:rsid w:val="007B231D"/>
    <w:rsid w:val="007B3D2D"/>
    <w:rsid w:val="007B3FDC"/>
    <w:rsid w:val="007B41E4"/>
    <w:rsid w:val="007B5007"/>
    <w:rsid w:val="007B50AE"/>
    <w:rsid w:val="007B5114"/>
    <w:rsid w:val="007B51DF"/>
    <w:rsid w:val="007B7CDE"/>
    <w:rsid w:val="007C05DD"/>
    <w:rsid w:val="007C0646"/>
    <w:rsid w:val="007C0FFA"/>
    <w:rsid w:val="007C2DC6"/>
    <w:rsid w:val="007C3D18"/>
    <w:rsid w:val="007C60BF"/>
    <w:rsid w:val="007C6A07"/>
    <w:rsid w:val="007C6F3E"/>
    <w:rsid w:val="007C75A1"/>
    <w:rsid w:val="007C75EC"/>
    <w:rsid w:val="007C77A5"/>
    <w:rsid w:val="007C7CBF"/>
    <w:rsid w:val="007D04E5"/>
    <w:rsid w:val="007D105F"/>
    <w:rsid w:val="007D1550"/>
    <w:rsid w:val="007D24CB"/>
    <w:rsid w:val="007D311E"/>
    <w:rsid w:val="007D3F4F"/>
    <w:rsid w:val="007D4E4E"/>
    <w:rsid w:val="007D5901"/>
    <w:rsid w:val="007D67A1"/>
    <w:rsid w:val="007D6C67"/>
    <w:rsid w:val="007D7526"/>
    <w:rsid w:val="007E1158"/>
    <w:rsid w:val="007E2222"/>
    <w:rsid w:val="007E2F81"/>
    <w:rsid w:val="007E3662"/>
    <w:rsid w:val="007E4610"/>
    <w:rsid w:val="007E4715"/>
    <w:rsid w:val="007E4B22"/>
    <w:rsid w:val="007E505B"/>
    <w:rsid w:val="007E6373"/>
    <w:rsid w:val="007E7091"/>
    <w:rsid w:val="007E77F7"/>
    <w:rsid w:val="007F02BB"/>
    <w:rsid w:val="007F2922"/>
    <w:rsid w:val="007F2ED1"/>
    <w:rsid w:val="007F3C98"/>
    <w:rsid w:val="007F71CE"/>
    <w:rsid w:val="007F77D6"/>
    <w:rsid w:val="007F7DC7"/>
    <w:rsid w:val="008015DF"/>
    <w:rsid w:val="008020FE"/>
    <w:rsid w:val="00803FAE"/>
    <w:rsid w:val="00804B2B"/>
    <w:rsid w:val="0080605F"/>
    <w:rsid w:val="00806F4B"/>
    <w:rsid w:val="0080763E"/>
    <w:rsid w:val="00807786"/>
    <w:rsid w:val="008104DC"/>
    <w:rsid w:val="00811278"/>
    <w:rsid w:val="0081132E"/>
    <w:rsid w:val="00811FCB"/>
    <w:rsid w:val="0081252B"/>
    <w:rsid w:val="008141E0"/>
    <w:rsid w:val="0081451F"/>
    <w:rsid w:val="008158D6"/>
    <w:rsid w:val="00816B4A"/>
    <w:rsid w:val="00817196"/>
    <w:rsid w:val="00817A4D"/>
    <w:rsid w:val="00817EDE"/>
    <w:rsid w:val="00820849"/>
    <w:rsid w:val="00820A44"/>
    <w:rsid w:val="00820DC9"/>
    <w:rsid w:val="008235DB"/>
    <w:rsid w:val="00823790"/>
    <w:rsid w:val="0082415F"/>
    <w:rsid w:val="00824AB4"/>
    <w:rsid w:val="00824E9F"/>
    <w:rsid w:val="00825387"/>
    <w:rsid w:val="00825C42"/>
    <w:rsid w:val="00825D25"/>
    <w:rsid w:val="00827D6F"/>
    <w:rsid w:val="008300C8"/>
    <w:rsid w:val="008304CD"/>
    <w:rsid w:val="00832521"/>
    <w:rsid w:val="00833563"/>
    <w:rsid w:val="008335B1"/>
    <w:rsid w:val="00834972"/>
    <w:rsid w:val="008354EB"/>
    <w:rsid w:val="00835DD6"/>
    <w:rsid w:val="008376AC"/>
    <w:rsid w:val="008379EE"/>
    <w:rsid w:val="00837AD3"/>
    <w:rsid w:val="00840149"/>
    <w:rsid w:val="00841B0A"/>
    <w:rsid w:val="0084221B"/>
    <w:rsid w:val="008432FB"/>
    <w:rsid w:val="0084405D"/>
    <w:rsid w:val="008441EB"/>
    <w:rsid w:val="008444E8"/>
    <w:rsid w:val="008448B4"/>
    <w:rsid w:val="00844E80"/>
    <w:rsid w:val="00846AE7"/>
    <w:rsid w:val="00846FE7"/>
    <w:rsid w:val="00850CEC"/>
    <w:rsid w:val="00850E36"/>
    <w:rsid w:val="00850E45"/>
    <w:rsid w:val="00852479"/>
    <w:rsid w:val="00853140"/>
    <w:rsid w:val="00853502"/>
    <w:rsid w:val="00853A2A"/>
    <w:rsid w:val="00856498"/>
    <w:rsid w:val="008565BC"/>
    <w:rsid w:val="00856880"/>
    <w:rsid w:val="00856911"/>
    <w:rsid w:val="00856C5F"/>
    <w:rsid w:val="0085762D"/>
    <w:rsid w:val="00857FCA"/>
    <w:rsid w:val="008636C0"/>
    <w:rsid w:val="00863D18"/>
    <w:rsid w:val="00865647"/>
    <w:rsid w:val="0086574E"/>
    <w:rsid w:val="008677FD"/>
    <w:rsid w:val="00867B56"/>
    <w:rsid w:val="00870077"/>
    <w:rsid w:val="008706D4"/>
    <w:rsid w:val="00870F8A"/>
    <w:rsid w:val="008715D4"/>
    <w:rsid w:val="008719A4"/>
    <w:rsid w:val="00871D23"/>
    <w:rsid w:val="008721D4"/>
    <w:rsid w:val="00872782"/>
    <w:rsid w:val="00874312"/>
    <w:rsid w:val="0087437C"/>
    <w:rsid w:val="00875CD7"/>
    <w:rsid w:val="0087608E"/>
    <w:rsid w:val="0087680D"/>
    <w:rsid w:val="00876B4D"/>
    <w:rsid w:val="00876D5E"/>
    <w:rsid w:val="00877F18"/>
    <w:rsid w:val="00880BBE"/>
    <w:rsid w:val="00881496"/>
    <w:rsid w:val="008831AD"/>
    <w:rsid w:val="00883680"/>
    <w:rsid w:val="008850EF"/>
    <w:rsid w:val="00885820"/>
    <w:rsid w:val="0088638F"/>
    <w:rsid w:val="00886C25"/>
    <w:rsid w:val="00891466"/>
    <w:rsid w:val="00891B88"/>
    <w:rsid w:val="00893C98"/>
    <w:rsid w:val="0089425A"/>
    <w:rsid w:val="00894A88"/>
    <w:rsid w:val="00895386"/>
    <w:rsid w:val="00896439"/>
    <w:rsid w:val="00896D3D"/>
    <w:rsid w:val="008A08E1"/>
    <w:rsid w:val="008A21FF"/>
    <w:rsid w:val="008A2CE2"/>
    <w:rsid w:val="008A30AC"/>
    <w:rsid w:val="008A3F81"/>
    <w:rsid w:val="008A41F4"/>
    <w:rsid w:val="008A44B8"/>
    <w:rsid w:val="008A4677"/>
    <w:rsid w:val="008A4CE1"/>
    <w:rsid w:val="008A4D0B"/>
    <w:rsid w:val="008A51A8"/>
    <w:rsid w:val="008A54C7"/>
    <w:rsid w:val="008A656C"/>
    <w:rsid w:val="008A77D8"/>
    <w:rsid w:val="008B0483"/>
    <w:rsid w:val="008B0C02"/>
    <w:rsid w:val="008B120C"/>
    <w:rsid w:val="008B18C9"/>
    <w:rsid w:val="008B2BCE"/>
    <w:rsid w:val="008B51A0"/>
    <w:rsid w:val="008B592A"/>
    <w:rsid w:val="008B667F"/>
    <w:rsid w:val="008B675A"/>
    <w:rsid w:val="008B69D2"/>
    <w:rsid w:val="008B7B5C"/>
    <w:rsid w:val="008B7CC2"/>
    <w:rsid w:val="008C0281"/>
    <w:rsid w:val="008C0C99"/>
    <w:rsid w:val="008C2017"/>
    <w:rsid w:val="008C2398"/>
    <w:rsid w:val="008C2AAD"/>
    <w:rsid w:val="008C302D"/>
    <w:rsid w:val="008C432E"/>
    <w:rsid w:val="008C4958"/>
    <w:rsid w:val="008C4BAA"/>
    <w:rsid w:val="008C6AE8"/>
    <w:rsid w:val="008C741D"/>
    <w:rsid w:val="008C7573"/>
    <w:rsid w:val="008C7783"/>
    <w:rsid w:val="008D02F5"/>
    <w:rsid w:val="008D0DB1"/>
    <w:rsid w:val="008D2796"/>
    <w:rsid w:val="008D2EB2"/>
    <w:rsid w:val="008D34F1"/>
    <w:rsid w:val="008D39D8"/>
    <w:rsid w:val="008D491D"/>
    <w:rsid w:val="008D4F4A"/>
    <w:rsid w:val="008D52DC"/>
    <w:rsid w:val="008D56B3"/>
    <w:rsid w:val="008D6D1A"/>
    <w:rsid w:val="008E029F"/>
    <w:rsid w:val="008E065E"/>
    <w:rsid w:val="008E0927"/>
    <w:rsid w:val="008E1909"/>
    <w:rsid w:val="008E19D0"/>
    <w:rsid w:val="008E3D3E"/>
    <w:rsid w:val="008E44B8"/>
    <w:rsid w:val="008E4C26"/>
    <w:rsid w:val="008E5F79"/>
    <w:rsid w:val="008E70D9"/>
    <w:rsid w:val="008F04D1"/>
    <w:rsid w:val="008F0B44"/>
    <w:rsid w:val="008F1EAB"/>
    <w:rsid w:val="008F2133"/>
    <w:rsid w:val="008F29DD"/>
    <w:rsid w:val="008F2BBF"/>
    <w:rsid w:val="008F33DC"/>
    <w:rsid w:val="008F40F2"/>
    <w:rsid w:val="008F477F"/>
    <w:rsid w:val="008F566B"/>
    <w:rsid w:val="008F5E2E"/>
    <w:rsid w:val="008F600C"/>
    <w:rsid w:val="008F734E"/>
    <w:rsid w:val="008F7845"/>
    <w:rsid w:val="009008F4"/>
    <w:rsid w:val="00900E50"/>
    <w:rsid w:val="00901673"/>
    <w:rsid w:val="00902350"/>
    <w:rsid w:val="00902E42"/>
    <w:rsid w:val="0090336B"/>
    <w:rsid w:val="009038A0"/>
    <w:rsid w:val="009053AA"/>
    <w:rsid w:val="00905736"/>
    <w:rsid w:val="00905E82"/>
    <w:rsid w:val="009061DE"/>
    <w:rsid w:val="00906939"/>
    <w:rsid w:val="009075B9"/>
    <w:rsid w:val="00907DB8"/>
    <w:rsid w:val="0091039D"/>
    <w:rsid w:val="00910B7D"/>
    <w:rsid w:val="00911612"/>
    <w:rsid w:val="00911DFB"/>
    <w:rsid w:val="00911F5A"/>
    <w:rsid w:val="009135B9"/>
    <w:rsid w:val="009139D9"/>
    <w:rsid w:val="009140E8"/>
    <w:rsid w:val="0091463A"/>
    <w:rsid w:val="00914AD8"/>
    <w:rsid w:val="00914D9D"/>
    <w:rsid w:val="00915D25"/>
    <w:rsid w:val="0091601E"/>
    <w:rsid w:val="00916079"/>
    <w:rsid w:val="0091757C"/>
    <w:rsid w:val="00917954"/>
    <w:rsid w:val="00917CE9"/>
    <w:rsid w:val="00920BF2"/>
    <w:rsid w:val="00921821"/>
    <w:rsid w:val="00922010"/>
    <w:rsid w:val="009265E0"/>
    <w:rsid w:val="00926FEF"/>
    <w:rsid w:val="0092739B"/>
    <w:rsid w:val="00927493"/>
    <w:rsid w:val="00927E6D"/>
    <w:rsid w:val="00930200"/>
    <w:rsid w:val="00931BD9"/>
    <w:rsid w:val="0093274D"/>
    <w:rsid w:val="00933E23"/>
    <w:rsid w:val="00935DB8"/>
    <w:rsid w:val="0093607B"/>
    <w:rsid w:val="009368F3"/>
    <w:rsid w:val="00936A53"/>
    <w:rsid w:val="00936C07"/>
    <w:rsid w:val="009373EA"/>
    <w:rsid w:val="00937E06"/>
    <w:rsid w:val="009403F9"/>
    <w:rsid w:val="00940480"/>
    <w:rsid w:val="009413E8"/>
    <w:rsid w:val="00941636"/>
    <w:rsid w:val="00943742"/>
    <w:rsid w:val="00944446"/>
    <w:rsid w:val="009459A6"/>
    <w:rsid w:val="00945C05"/>
    <w:rsid w:val="00945CC6"/>
    <w:rsid w:val="009467C2"/>
    <w:rsid w:val="00946945"/>
    <w:rsid w:val="00946CFD"/>
    <w:rsid w:val="00947713"/>
    <w:rsid w:val="0095011B"/>
    <w:rsid w:val="009507EF"/>
    <w:rsid w:val="00950DE7"/>
    <w:rsid w:val="009522A6"/>
    <w:rsid w:val="00953920"/>
    <w:rsid w:val="00953D47"/>
    <w:rsid w:val="00954076"/>
    <w:rsid w:val="00955E64"/>
    <w:rsid w:val="0095681E"/>
    <w:rsid w:val="009570A5"/>
    <w:rsid w:val="009572D4"/>
    <w:rsid w:val="009573E3"/>
    <w:rsid w:val="00957C1F"/>
    <w:rsid w:val="00960040"/>
    <w:rsid w:val="009604FC"/>
    <w:rsid w:val="00960A25"/>
    <w:rsid w:val="00961921"/>
    <w:rsid w:val="009625DE"/>
    <w:rsid w:val="00962AE0"/>
    <w:rsid w:val="0096346D"/>
    <w:rsid w:val="0096430A"/>
    <w:rsid w:val="00964919"/>
    <w:rsid w:val="0096548A"/>
    <w:rsid w:val="0096554B"/>
    <w:rsid w:val="0096584A"/>
    <w:rsid w:val="00966F0D"/>
    <w:rsid w:val="00970C11"/>
    <w:rsid w:val="00971BCC"/>
    <w:rsid w:val="00971F08"/>
    <w:rsid w:val="009733F7"/>
    <w:rsid w:val="00975113"/>
    <w:rsid w:val="0097603D"/>
    <w:rsid w:val="00976949"/>
    <w:rsid w:val="00977ACF"/>
    <w:rsid w:val="00980477"/>
    <w:rsid w:val="00980C74"/>
    <w:rsid w:val="00981A92"/>
    <w:rsid w:val="0098201E"/>
    <w:rsid w:val="00985253"/>
    <w:rsid w:val="009853B3"/>
    <w:rsid w:val="0098567E"/>
    <w:rsid w:val="009871CF"/>
    <w:rsid w:val="00987314"/>
    <w:rsid w:val="00990630"/>
    <w:rsid w:val="00990994"/>
    <w:rsid w:val="00990EB7"/>
    <w:rsid w:val="00991761"/>
    <w:rsid w:val="00992B04"/>
    <w:rsid w:val="0099366C"/>
    <w:rsid w:val="00993A69"/>
    <w:rsid w:val="00994233"/>
    <w:rsid w:val="00994DCA"/>
    <w:rsid w:val="00995646"/>
    <w:rsid w:val="009958CC"/>
    <w:rsid w:val="009960EC"/>
    <w:rsid w:val="009970DD"/>
    <w:rsid w:val="009A0FBA"/>
    <w:rsid w:val="009A15F0"/>
    <w:rsid w:val="009A1601"/>
    <w:rsid w:val="009A1FBB"/>
    <w:rsid w:val="009A215F"/>
    <w:rsid w:val="009A2AC1"/>
    <w:rsid w:val="009A38AD"/>
    <w:rsid w:val="009A462D"/>
    <w:rsid w:val="009A5922"/>
    <w:rsid w:val="009A5CBA"/>
    <w:rsid w:val="009A7F84"/>
    <w:rsid w:val="009B0739"/>
    <w:rsid w:val="009B196C"/>
    <w:rsid w:val="009B1F30"/>
    <w:rsid w:val="009B29AA"/>
    <w:rsid w:val="009B2CD2"/>
    <w:rsid w:val="009B31AE"/>
    <w:rsid w:val="009B327D"/>
    <w:rsid w:val="009B3AC2"/>
    <w:rsid w:val="009B4DF4"/>
    <w:rsid w:val="009B4E12"/>
    <w:rsid w:val="009B564E"/>
    <w:rsid w:val="009B5C1D"/>
    <w:rsid w:val="009B5D3F"/>
    <w:rsid w:val="009B7E87"/>
    <w:rsid w:val="009B7EFE"/>
    <w:rsid w:val="009C02B6"/>
    <w:rsid w:val="009C0C22"/>
    <w:rsid w:val="009C0F39"/>
    <w:rsid w:val="009C1CD6"/>
    <w:rsid w:val="009C3212"/>
    <w:rsid w:val="009C33C1"/>
    <w:rsid w:val="009C403E"/>
    <w:rsid w:val="009C49EC"/>
    <w:rsid w:val="009C5D73"/>
    <w:rsid w:val="009C5FE2"/>
    <w:rsid w:val="009C772C"/>
    <w:rsid w:val="009D01E3"/>
    <w:rsid w:val="009D27C9"/>
    <w:rsid w:val="009D32C1"/>
    <w:rsid w:val="009D4199"/>
    <w:rsid w:val="009D4FEC"/>
    <w:rsid w:val="009D4FF0"/>
    <w:rsid w:val="009D51B1"/>
    <w:rsid w:val="009D555B"/>
    <w:rsid w:val="009D60A1"/>
    <w:rsid w:val="009D703C"/>
    <w:rsid w:val="009D718F"/>
    <w:rsid w:val="009E068F"/>
    <w:rsid w:val="009E14E0"/>
    <w:rsid w:val="009E174A"/>
    <w:rsid w:val="009E301B"/>
    <w:rsid w:val="009E3299"/>
    <w:rsid w:val="009E357E"/>
    <w:rsid w:val="009E35DB"/>
    <w:rsid w:val="009E47A3"/>
    <w:rsid w:val="009E4DF7"/>
    <w:rsid w:val="009E56DA"/>
    <w:rsid w:val="009E743D"/>
    <w:rsid w:val="009F08F3"/>
    <w:rsid w:val="009F1D4F"/>
    <w:rsid w:val="009F1ECE"/>
    <w:rsid w:val="009F2A95"/>
    <w:rsid w:val="009F2D53"/>
    <w:rsid w:val="009F2F64"/>
    <w:rsid w:val="009F344F"/>
    <w:rsid w:val="009F438B"/>
    <w:rsid w:val="009F5377"/>
    <w:rsid w:val="009F5D23"/>
    <w:rsid w:val="009F5DC6"/>
    <w:rsid w:val="009F67E8"/>
    <w:rsid w:val="00A0064F"/>
    <w:rsid w:val="00A00B32"/>
    <w:rsid w:val="00A01A68"/>
    <w:rsid w:val="00A027FF"/>
    <w:rsid w:val="00A048A8"/>
    <w:rsid w:val="00A04F49"/>
    <w:rsid w:val="00A064CA"/>
    <w:rsid w:val="00A07372"/>
    <w:rsid w:val="00A1049F"/>
    <w:rsid w:val="00A129D7"/>
    <w:rsid w:val="00A13523"/>
    <w:rsid w:val="00A13E54"/>
    <w:rsid w:val="00A142A1"/>
    <w:rsid w:val="00A15202"/>
    <w:rsid w:val="00A17F63"/>
    <w:rsid w:val="00A20716"/>
    <w:rsid w:val="00A20C10"/>
    <w:rsid w:val="00A2193B"/>
    <w:rsid w:val="00A21A0C"/>
    <w:rsid w:val="00A2351A"/>
    <w:rsid w:val="00A23E92"/>
    <w:rsid w:val="00A2526E"/>
    <w:rsid w:val="00A25C1F"/>
    <w:rsid w:val="00A264A9"/>
    <w:rsid w:val="00A26D81"/>
    <w:rsid w:val="00A2733C"/>
    <w:rsid w:val="00A27785"/>
    <w:rsid w:val="00A30187"/>
    <w:rsid w:val="00A30413"/>
    <w:rsid w:val="00A3140D"/>
    <w:rsid w:val="00A3373F"/>
    <w:rsid w:val="00A3448A"/>
    <w:rsid w:val="00A34E68"/>
    <w:rsid w:val="00A34EB7"/>
    <w:rsid w:val="00A36185"/>
    <w:rsid w:val="00A36297"/>
    <w:rsid w:val="00A40104"/>
    <w:rsid w:val="00A40236"/>
    <w:rsid w:val="00A4107B"/>
    <w:rsid w:val="00A412D6"/>
    <w:rsid w:val="00A41E2B"/>
    <w:rsid w:val="00A41FE1"/>
    <w:rsid w:val="00A42597"/>
    <w:rsid w:val="00A42DDA"/>
    <w:rsid w:val="00A438D0"/>
    <w:rsid w:val="00A44B43"/>
    <w:rsid w:val="00A452F0"/>
    <w:rsid w:val="00A45B74"/>
    <w:rsid w:val="00A45B89"/>
    <w:rsid w:val="00A45BF7"/>
    <w:rsid w:val="00A50132"/>
    <w:rsid w:val="00A50796"/>
    <w:rsid w:val="00A5122E"/>
    <w:rsid w:val="00A51466"/>
    <w:rsid w:val="00A51568"/>
    <w:rsid w:val="00A5264C"/>
    <w:rsid w:val="00A52E1D"/>
    <w:rsid w:val="00A53B7A"/>
    <w:rsid w:val="00A5425B"/>
    <w:rsid w:val="00A572F2"/>
    <w:rsid w:val="00A60117"/>
    <w:rsid w:val="00A60B88"/>
    <w:rsid w:val="00A6124C"/>
    <w:rsid w:val="00A61499"/>
    <w:rsid w:val="00A626D1"/>
    <w:rsid w:val="00A62A77"/>
    <w:rsid w:val="00A62ECE"/>
    <w:rsid w:val="00A63483"/>
    <w:rsid w:val="00A6363A"/>
    <w:rsid w:val="00A6549C"/>
    <w:rsid w:val="00A657D7"/>
    <w:rsid w:val="00A65B19"/>
    <w:rsid w:val="00A65BD0"/>
    <w:rsid w:val="00A660AC"/>
    <w:rsid w:val="00A6671D"/>
    <w:rsid w:val="00A67C37"/>
    <w:rsid w:val="00A67E6C"/>
    <w:rsid w:val="00A706FC"/>
    <w:rsid w:val="00A70939"/>
    <w:rsid w:val="00A70A54"/>
    <w:rsid w:val="00A71B99"/>
    <w:rsid w:val="00A71C29"/>
    <w:rsid w:val="00A71EB1"/>
    <w:rsid w:val="00A72BC9"/>
    <w:rsid w:val="00A739D0"/>
    <w:rsid w:val="00A73EA4"/>
    <w:rsid w:val="00A75BED"/>
    <w:rsid w:val="00A75CB8"/>
    <w:rsid w:val="00A761D4"/>
    <w:rsid w:val="00A764CE"/>
    <w:rsid w:val="00A7763F"/>
    <w:rsid w:val="00A77BEA"/>
    <w:rsid w:val="00A77EC4"/>
    <w:rsid w:val="00A80441"/>
    <w:rsid w:val="00A83E38"/>
    <w:rsid w:val="00A84796"/>
    <w:rsid w:val="00A8694A"/>
    <w:rsid w:val="00A86BFA"/>
    <w:rsid w:val="00A916C9"/>
    <w:rsid w:val="00A91C62"/>
    <w:rsid w:val="00A92879"/>
    <w:rsid w:val="00A92908"/>
    <w:rsid w:val="00A92B5A"/>
    <w:rsid w:val="00A92C7A"/>
    <w:rsid w:val="00A93694"/>
    <w:rsid w:val="00A9382A"/>
    <w:rsid w:val="00A94311"/>
    <w:rsid w:val="00A9442A"/>
    <w:rsid w:val="00A94666"/>
    <w:rsid w:val="00A9621D"/>
    <w:rsid w:val="00A968E5"/>
    <w:rsid w:val="00A97225"/>
    <w:rsid w:val="00A979B2"/>
    <w:rsid w:val="00AA016F"/>
    <w:rsid w:val="00AA1ED6"/>
    <w:rsid w:val="00AA21EC"/>
    <w:rsid w:val="00AA23D1"/>
    <w:rsid w:val="00AA260C"/>
    <w:rsid w:val="00AA4279"/>
    <w:rsid w:val="00AA51D6"/>
    <w:rsid w:val="00AA63BA"/>
    <w:rsid w:val="00AA6A03"/>
    <w:rsid w:val="00AA7473"/>
    <w:rsid w:val="00AB017F"/>
    <w:rsid w:val="00AB0BC8"/>
    <w:rsid w:val="00AB10DA"/>
    <w:rsid w:val="00AB11CA"/>
    <w:rsid w:val="00AB14D9"/>
    <w:rsid w:val="00AB1841"/>
    <w:rsid w:val="00AB2C88"/>
    <w:rsid w:val="00AB3588"/>
    <w:rsid w:val="00AB38B0"/>
    <w:rsid w:val="00AB3C41"/>
    <w:rsid w:val="00AB476B"/>
    <w:rsid w:val="00AB4AB8"/>
    <w:rsid w:val="00AB54D8"/>
    <w:rsid w:val="00AB655E"/>
    <w:rsid w:val="00AC007F"/>
    <w:rsid w:val="00AC186D"/>
    <w:rsid w:val="00AC2ECD"/>
    <w:rsid w:val="00AC3119"/>
    <w:rsid w:val="00AC33AD"/>
    <w:rsid w:val="00AC434B"/>
    <w:rsid w:val="00AC4823"/>
    <w:rsid w:val="00AC49FB"/>
    <w:rsid w:val="00AC4FAD"/>
    <w:rsid w:val="00AC5692"/>
    <w:rsid w:val="00AC5A10"/>
    <w:rsid w:val="00AD0182"/>
    <w:rsid w:val="00AD0AA3"/>
    <w:rsid w:val="00AD1952"/>
    <w:rsid w:val="00AD2496"/>
    <w:rsid w:val="00AD2EAD"/>
    <w:rsid w:val="00AD3F94"/>
    <w:rsid w:val="00AD4A5A"/>
    <w:rsid w:val="00AD6192"/>
    <w:rsid w:val="00AD67FE"/>
    <w:rsid w:val="00AE0D2F"/>
    <w:rsid w:val="00AE138B"/>
    <w:rsid w:val="00AE20E0"/>
    <w:rsid w:val="00AE27AC"/>
    <w:rsid w:val="00AE40E0"/>
    <w:rsid w:val="00AE4209"/>
    <w:rsid w:val="00AE4DBA"/>
    <w:rsid w:val="00AE4F07"/>
    <w:rsid w:val="00AE79A3"/>
    <w:rsid w:val="00AE7F5A"/>
    <w:rsid w:val="00AF0BFA"/>
    <w:rsid w:val="00AF13F7"/>
    <w:rsid w:val="00AF1C5D"/>
    <w:rsid w:val="00AF42D7"/>
    <w:rsid w:val="00AF4961"/>
    <w:rsid w:val="00AF6C00"/>
    <w:rsid w:val="00AF6F2F"/>
    <w:rsid w:val="00B00182"/>
    <w:rsid w:val="00B006FE"/>
    <w:rsid w:val="00B007CB"/>
    <w:rsid w:val="00B01B96"/>
    <w:rsid w:val="00B01DC9"/>
    <w:rsid w:val="00B01F12"/>
    <w:rsid w:val="00B02AA9"/>
    <w:rsid w:val="00B02F74"/>
    <w:rsid w:val="00B02F9A"/>
    <w:rsid w:val="00B02FA3"/>
    <w:rsid w:val="00B05084"/>
    <w:rsid w:val="00B05A6F"/>
    <w:rsid w:val="00B066D6"/>
    <w:rsid w:val="00B06F12"/>
    <w:rsid w:val="00B06F21"/>
    <w:rsid w:val="00B07ECB"/>
    <w:rsid w:val="00B114CE"/>
    <w:rsid w:val="00B11C23"/>
    <w:rsid w:val="00B14F34"/>
    <w:rsid w:val="00B151EE"/>
    <w:rsid w:val="00B156EB"/>
    <w:rsid w:val="00B157F9"/>
    <w:rsid w:val="00B16491"/>
    <w:rsid w:val="00B167F1"/>
    <w:rsid w:val="00B20256"/>
    <w:rsid w:val="00B20884"/>
    <w:rsid w:val="00B20D09"/>
    <w:rsid w:val="00B21786"/>
    <w:rsid w:val="00B21DB3"/>
    <w:rsid w:val="00B22C9D"/>
    <w:rsid w:val="00B23437"/>
    <w:rsid w:val="00B2763F"/>
    <w:rsid w:val="00B27AAC"/>
    <w:rsid w:val="00B3034C"/>
    <w:rsid w:val="00B30929"/>
    <w:rsid w:val="00B30C73"/>
    <w:rsid w:val="00B33B0E"/>
    <w:rsid w:val="00B3409C"/>
    <w:rsid w:val="00B35CB3"/>
    <w:rsid w:val="00B35DE7"/>
    <w:rsid w:val="00B36236"/>
    <w:rsid w:val="00B369AD"/>
    <w:rsid w:val="00B37066"/>
    <w:rsid w:val="00B372AA"/>
    <w:rsid w:val="00B37D91"/>
    <w:rsid w:val="00B40445"/>
    <w:rsid w:val="00B40CF2"/>
    <w:rsid w:val="00B41888"/>
    <w:rsid w:val="00B42BDB"/>
    <w:rsid w:val="00B44AA1"/>
    <w:rsid w:val="00B453C3"/>
    <w:rsid w:val="00B45642"/>
    <w:rsid w:val="00B45A52"/>
    <w:rsid w:val="00B46175"/>
    <w:rsid w:val="00B47265"/>
    <w:rsid w:val="00B500E0"/>
    <w:rsid w:val="00B5058B"/>
    <w:rsid w:val="00B51BBD"/>
    <w:rsid w:val="00B52934"/>
    <w:rsid w:val="00B541F6"/>
    <w:rsid w:val="00B5571C"/>
    <w:rsid w:val="00B56296"/>
    <w:rsid w:val="00B5681C"/>
    <w:rsid w:val="00B6033E"/>
    <w:rsid w:val="00B60D56"/>
    <w:rsid w:val="00B612B3"/>
    <w:rsid w:val="00B614DD"/>
    <w:rsid w:val="00B617E6"/>
    <w:rsid w:val="00B6180A"/>
    <w:rsid w:val="00B61FC9"/>
    <w:rsid w:val="00B626FC"/>
    <w:rsid w:val="00B62AAA"/>
    <w:rsid w:val="00B62DC3"/>
    <w:rsid w:val="00B6374A"/>
    <w:rsid w:val="00B664C7"/>
    <w:rsid w:val="00B70BB1"/>
    <w:rsid w:val="00B71B58"/>
    <w:rsid w:val="00B71B9D"/>
    <w:rsid w:val="00B739F6"/>
    <w:rsid w:val="00B74C28"/>
    <w:rsid w:val="00B7537A"/>
    <w:rsid w:val="00B759A6"/>
    <w:rsid w:val="00B75BFD"/>
    <w:rsid w:val="00B76670"/>
    <w:rsid w:val="00B76DFB"/>
    <w:rsid w:val="00B77E8A"/>
    <w:rsid w:val="00B800F5"/>
    <w:rsid w:val="00B8086A"/>
    <w:rsid w:val="00B8117B"/>
    <w:rsid w:val="00B81A6C"/>
    <w:rsid w:val="00B81D70"/>
    <w:rsid w:val="00B83FA3"/>
    <w:rsid w:val="00B843AE"/>
    <w:rsid w:val="00B84402"/>
    <w:rsid w:val="00B859FB"/>
    <w:rsid w:val="00B85DE5"/>
    <w:rsid w:val="00B85FAE"/>
    <w:rsid w:val="00B90E65"/>
    <w:rsid w:val="00B90F73"/>
    <w:rsid w:val="00B92917"/>
    <w:rsid w:val="00B9302D"/>
    <w:rsid w:val="00B934DA"/>
    <w:rsid w:val="00B93B59"/>
    <w:rsid w:val="00B9406A"/>
    <w:rsid w:val="00B94A2F"/>
    <w:rsid w:val="00B94AC8"/>
    <w:rsid w:val="00B94D6D"/>
    <w:rsid w:val="00B95078"/>
    <w:rsid w:val="00B96258"/>
    <w:rsid w:val="00B9690A"/>
    <w:rsid w:val="00BA2280"/>
    <w:rsid w:val="00BA2A08"/>
    <w:rsid w:val="00BA3EFE"/>
    <w:rsid w:val="00BA4F79"/>
    <w:rsid w:val="00BA56D2"/>
    <w:rsid w:val="00BA6440"/>
    <w:rsid w:val="00BA76E0"/>
    <w:rsid w:val="00BB0186"/>
    <w:rsid w:val="00BB1971"/>
    <w:rsid w:val="00BB2027"/>
    <w:rsid w:val="00BB212F"/>
    <w:rsid w:val="00BB2A25"/>
    <w:rsid w:val="00BB3289"/>
    <w:rsid w:val="00BB3718"/>
    <w:rsid w:val="00BB4D7A"/>
    <w:rsid w:val="00BB51E9"/>
    <w:rsid w:val="00BB56BD"/>
    <w:rsid w:val="00BB7455"/>
    <w:rsid w:val="00BB78D4"/>
    <w:rsid w:val="00BC0FDC"/>
    <w:rsid w:val="00BC1809"/>
    <w:rsid w:val="00BC2238"/>
    <w:rsid w:val="00BC3053"/>
    <w:rsid w:val="00BC3A8F"/>
    <w:rsid w:val="00BC40FD"/>
    <w:rsid w:val="00BC4D2E"/>
    <w:rsid w:val="00BC536F"/>
    <w:rsid w:val="00BC5DE4"/>
    <w:rsid w:val="00BC642C"/>
    <w:rsid w:val="00BC6A51"/>
    <w:rsid w:val="00BC6E25"/>
    <w:rsid w:val="00BD08B5"/>
    <w:rsid w:val="00BD3C9F"/>
    <w:rsid w:val="00BD46A8"/>
    <w:rsid w:val="00BD48AC"/>
    <w:rsid w:val="00BD5146"/>
    <w:rsid w:val="00BD52F3"/>
    <w:rsid w:val="00BD5F1A"/>
    <w:rsid w:val="00BE1234"/>
    <w:rsid w:val="00BE2FA6"/>
    <w:rsid w:val="00BE30BD"/>
    <w:rsid w:val="00BE333F"/>
    <w:rsid w:val="00BE4F7A"/>
    <w:rsid w:val="00BE7406"/>
    <w:rsid w:val="00BE741C"/>
    <w:rsid w:val="00BE7603"/>
    <w:rsid w:val="00BE7AF3"/>
    <w:rsid w:val="00BF3279"/>
    <w:rsid w:val="00BF6704"/>
    <w:rsid w:val="00BF74C7"/>
    <w:rsid w:val="00C015F1"/>
    <w:rsid w:val="00C01BD7"/>
    <w:rsid w:val="00C01EC1"/>
    <w:rsid w:val="00C01F33"/>
    <w:rsid w:val="00C02CC6"/>
    <w:rsid w:val="00C040F7"/>
    <w:rsid w:val="00C041B0"/>
    <w:rsid w:val="00C044AB"/>
    <w:rsid w:val="00C04DDF"/>
    <w:rsid w:val="00C04FAD"/>
    <w:rsid w:val="00C05706"/>
    <w:rsid w:val="00C057F4"/>
    <w:rsid w:val="00C07002"/>
    <w:rsid w:val="00C07377"/>
    <w:rsid w:val="00C103DD"/>
    <w:rsid w:val="00C10478"/>
    <w:rsid w:val="00C1093A"/>
    <w:rsid w:val="00C12107"/>
    <w:rsid w:val="00C13452"/>
    <w:rsid w:val="00C14115"/>
    <w:rsid w:val="00C14B88"/>
    <w:rsid w:val="00C14D4B"/>
    <w:rsid w:val="00C154BB"/>
    <w:rsid w:val="00C15B66"/>
    <w:rsid w:val="00C16D25"/>
    <w:rsid w:val="00C16DE5"/>
    <w:rsid w:val="00C171B1"/>
    <w:rsid w:val="00C210BC"/>
    <w:rsid w:val="00C21C9E"/>
    <w:rsid w:val="00C22633"/>
    <w:rsid w:val="00C237F8"/>
    <w:rsid w:val="00C23FD7"/>
    <w:rsid w:val="00C26D46"/>
    <w:rsid w:val="00C26FAA"/>
    <w:rsid w:val="00C27142"/>
    <w:rsid w:val="00C279B5"/>
    <w:rsid w:val="00C27C45"/>
    <w:rsid w:val="00C30843"/>
    <w:rsid w:val="00C3168E"/>
    <w:rsid w:val="00C3206A"/>
    <w:rsid w:val="00C32657"/>
    <w:rsid w:val="00C32A80"/>
    <w:rsid w:val="00C33F4B"/>
    <w:rsid w:val="00C3719D"/>
    <w:rsid w:val="00C3798C"/>
    <w:rsid w:val="00C37CC3"/>
    <w:rsid w:val="00C4067E"/>
    <w:rsid w:val="00C420FE"/>
    <w:rsid w:val="00C42BAB"/>
    <w:rsid w:val="00C435D5"/>
    <w:rsid w:val="00C46A82"/>
    <w:rsid w:val="00C4742E"/>
    <w:rsid w:val="00C51FCF"/>
    <w:rsid w:val="00C5214D"/>
    <w:rsid w:val="00C54995"/>
    <w:rsid w:val="00C54D41"/>
    <w:rsid w:val="00C55921"/>
    <w:rsid w:val="00C559BF"/>
    <w:rsid w:val="00C55F6F"/>
    <w:rsid w:val="00C561AF"/>
    <w:rsid w:val="00C57605"/>
    <w:rsid w:val="00C6006D"/>
    <w:rsid w:val="00C60783"/>
    <w:rsid w:val="00C61611"/>
    <w:rsid w:val="00C63695"/>
    <w:rsid w:val="00C6418B"/>
    <w:rsid w:val="00C64672"/>
    <w:rsid w:val="00C64E8D"/>
    <w:rsid w:val="00C658AB"/>
    <w:rsid w:val="00C70697"/>
    <w:rsid w:val="00C72EF4"/>
    <w:rsid w:val="00C743F0"/>
    <w:rsid w:val="00C74CA0"/>
    <w:rsid w:val="00C75081"/>
    <w:rsid w:val="00C75CE0"/>
    <w:rsid w:val="00C75D2F"/>
    <w:rsid w:val="00C76554"/>
    <w:rsid w:val="00C767BE"/>
    <w:rsid w:val="00C767C3"/>
    <w:rsid w:val="00C76963"/>
    <w:rsid w:val="00C76E3C"/>
    <w:rsid w:val="00C77B92"/>
    <w:rsid w:val="00C81568"/>
    <w:rsid w:val="00C82D1A"/>
    <w:rsid w:val="00C858D0"/>
    <w:rsid w:val="00C85F97"/>
    <w:rsid w:val="00C86B9F"/>
    <w:rsid w:val="00C87FF7"/>
    <w:rsid w:val="00C9026B"/>
    <w:rsid w:val="00C9027A"/>
    <w:rsid w:val="00C9062C"/>
    <w:rsid w:val="00C9068E"/>
    <w:rsid w:val="00C9169C"/>
    <w:rsid w:val="00C9318D"/>
    <w:rsid w:val="00C9342D"/>
    <w:rsid w:val="00C93C4B"/>
    <w:rsid w:val="00C944AB"/>
    <w:rsid w:val="00C95477"/>
    <w:rsid w:val="00C95880"/>
    <w:rsid w:val="00C95B40"/>
    <w:rsid w:val="00C97684"/>
    <w:rsid w:val="00C97A23"/>
    <w:rsid w:val="00CA0590"/>
    <w:rsid w:val="00CA12D1"/>
    <w:rsid w:val="00CA1703"/>
    <w:rsid w:val="00CA1ED8"/>
    <w:rsid w:val="00CA31A3"/>
    <w:rsid w:val="00CA3D41"/>
    <w:rsid w:val="00CA5D71"/>
    <w:rsid w:val="00CB0346"/>
    <w:rsid w:val="00CB1678"/>
    <w:rsid w:val="00CB19C1"/>
    <w:rsid w:val="00CB1F63"/>
    <w:rsid w:val="00CB262C"/>
    <w:rsid w:val="00CB2A3F"/>
    <w:rsid w:val="00CB619A"/>
    <w:rsid w:val="00CB6E7B"/>
    <w:rsid w:val="00CB7170"/>
    <w:rsid w:val="00CB76CF"/>
    <w:rsid w:val="00CC0255"/>
    <w:rsid w:val="00CC0405"/>
    <w:rsid w:val="00CC040E"/>
    <w:rsid w:val="00CC111F"/>
    <w:rsid w:val="00CC14CB"/>
    <w:rsid w:val="00CC17E6"/>
    <w:rsid w:val="00CC2011"/>
    <w:rsid w:val="00CC35B3"/>
    <w:rsid w:val="00CC3EA0"/>
    <w:rsid w:val="00CC5B39"/>
    <w:rsid w:val="00CC5E23"/>
    <w:rsid w:val="00CC7B45"/>
    <w:rsid w:val="00CD1188"/>
    <w:rsid w:val="00CD2ED1"/>
    <w:rsid w:val="00CD337B"/>
    <w:rsid w:val="00CD33BC"/>
    <w:rsid w:val="00CD5E1A"/>
    <w:rsid w:val="00CE0424"/>
    <w:rsid w:val="00CE0BBE"/>
    <w:rsid w:val="00CE585C"/>
    <w:rsid w:val="00CE6832"/>
    <w:rsid w:val="00CE7561"/>
    <w:rsid w:val="00CE75D5"/>
    <w:rsid w:val="00CE7799"/>
    <w:rsid w:val="00CF0237"/>
    <w:rsid w:val="00CF02AC"/>
    <w:rsid w:val="00CF1354"/>
    <w:rsid w:val="00CF14CB"/>
    <w:rsid w:val="00CF3960"/>
    <w:rsid w:val="00CF3B1F"/>
    <w:rsid w:val="00CF3BF6"/>
    <w:rsid w:val="00CF625B"/>
    <w:rsid w:val="00CF638D"/>
    <w:rsid w:val="00CF687E"/>
    <w:rsid w:val="00CF6B7A"/>
    <w:rsid w:val="00D0031A"/>
    <w:rsid w:val="00D0349B"/>
    <w:rsid w:val="00D04434"/>
    <w:rsid w:val="00D06151"/>
    <w:rsid w:val="00D078C1"/>
    <w:rsid w:val="00D0794C"/>
    <w:rsid w:val="00D10249"/>
    <w:rsid w:val="00D10409"/>
    <w:rsid w:val="00D10F00"/>
    <w:rsid w:val="00D115C3"/>
    <w:rsid w:val="00D11897"/>
    <w:rsid w:val="00D11FF2"/>
    <w:rsid w:val="00D13135"/>
    <w:rsid w:val="00D1344F"/>
    <w:rsid w:val="00D13BC2"/>
    <w:rsid w:val="00D13E4E"/>
    <w:rsid w:val="00D14483"/>
    <w:rsid w:val="00D147CA"/>
    <w:rsid w:val="00D153AA"/>
    <w:rsid w:val="00D161E9"/>
    <w:rsid w:val="00D17248"/>
    <w:rsid w:val="00D17396"/>
    <w:rsid w:val="00D2264C"/>
    <w:rsid w:val="00D23025"/>
    <w:rsid w:val="00D239A7"/>
    <w:rsid w:val="00D23A53"/>
    <w:rsid w:val="00D23F47"/>
    <w:rsid w:val="00D25C4F"/>
    <w:rsid w:val="00D267ED"/>
    <w:rsid w:val="00D26C4E"/>
    <w:rsid w:val="00D3005B"/>
    <w:rsid w:val="00D300D4"/>
    <w:rsid w:val="00D31085"/>
    <w:rsid w:val="00D31E35"/>
    <w:rsid w:val="00D325EA"/>
    <w:rsid w:val="00D334CA"/>
    <w:rsid w:val="00D35687"/>
    <w:rsid w:val="00D36E71"/>
    <w:rsid w:val="00D372DA"/>
    <w:rsid w:val="00D37D87"/>
    <w:rsid w:val="00D37E1B"/>
    <w:rsid w:val="00D40B33"/>
    <w:rsid w:val="00D410D0"/>
    <w:rsid w:val="00D41222"/>
    <w:rsid w:val="00D41BDF"/>
    <w:rsid w:val="00D41DC0"/>
    <w:rsid w:val="00D4318F"/>
    <w:rsid w:val="00D438BF"/>
    <w:rsid w:val="00D43F5A"/>
    <w:rsid w:val="00D440F8"/>
    <w:rsid w:val="00D44DDF"/>
    <w:rsid w:val="00D53421"/>
    <w:rsid w:val="00D53C21"/>
    <w:rsid w:val="00D546FF"/>
    <w:rsid w:val="00D54795"/>
    <w:rsid w:val="00D54CB1"/>
    <w:rsid w:val="00D55AD5"/>
    <w:rsid w:val="00D5744B"/>
    <w:rsid w:val="00D576CA"/>
    <w:rsid w:val="00D60E13"/>
    <w:rsid w:val="00D61AF5"/>
    <w:rsid w:val="00D62054"/>
    <w:rsid w:val="00D62433"/>
    <w:rsid w:val="00D62CD5"/>
    <w:rsid w:val="00D6435F"/>
    <w:rsid w:val="00D64BBB"/>
    <w:rsid w:val="00D652B5"/>
    <w:rsid w:val="00D66155"/>
    <w:rsid w:val="00D708B0"/>
    <w:rsid w:val="00D70E73"/>
    <w:rsid w:val="00D7135D"/>
    <w:rsid w:val="00D71DC9"/>
    <w:rsid w:val="00D734EC"/>
    <w:rsid w:val="00D74815"/>
    <w:rsid w:val="00D76024"/>
    <w:rsid w:val="00D763CD"/>
    <w:rsid w:val="00D76401"/>
    <w:rsid w:val="00D77B1D"/>
    <w:rsid w:val="00D77E1B"/>
    <w:rsid w:val="00D8021F"/>
    <w:rsid w:val="00D80383"/>
    <w:rsid w:val="00D817B0"/>
    <w:rsid w:val="00D8191F"/>
    <w:rsid w:val="00D81D05"/>
    <w:rsid w:val="00D823C6"/>
    <w:rsid w:val="00D84DDC"/>
    <w:rsid w:val="00D86C86"/>
    <w:rsid w:val="00D86CA3"/>
    <w:rsid w:val="00D871CE"/>
    <w:rsid w:val="00D87238"/>
    <w:rsid w:val="00D878F0"/>
    <w:rsid w:val="00D91055"/>
    <w:rsid w:val="00D9196D"/>
    <w:rsid w:val="00D91FC9"/>
    <w:rsid w:val="00D92982"/>
    <w:rsid w:val="00D93AAE"/>
    <w:rsid w:val="00D94EA3"/>
    <w:rsid w:val="00D95549"/>
    <w:rsid w:val="00D977AA"/>
    <w:rsid w:val="00DA00BA"/>
    <w:rsid w:val="00DA01B6"/>
    <w:rsid w:val="00DA1349"/>
    <w:rsid w:val="00DA305E"/>
    <w:rsid w:val="00DA45FB"/>
    <w:rsid w:val="00DA4DE4"/>
    <w:rsid w:val="00DA5007"/>
    <w:rsid w:val="00DA5417"/>
    <w:rsid w:val="00DA56E8"/>
    <w:rsid w:val="00DA6A0A"/>
    <w:rsid w:val="00DA6CA1"/>
    <w:rsid w:val="00DB00F8"/>
    <w:rsid w:val="00DB0A9F"/>
    <w:rsid w:val="00DB377D"/>
    <w:rsid w:val="00DB53F8"/>
    <w:rsid w:val="00DB5719"/>
    <w:rsid w:val="00DB660D"/>
    <w:rsid w:val="00DB6768"/>
    <w:rsid w:val="00DB72C9"/>
    <w:rsid w:val="00DC1887"/>
    <w:rsid w:val="00DC25CF"/>
    <w:rsid w:val="00DC276C"/>
    <w:rsid w:val="00DC2D36"/>
    <w:rsid w:val="00DC478F"/>
    <w:rsid w:val="00DC4F17"/>
    <w:rsid w:val="00DC53EF"/>
    <w:rsid w:val="00DD0E49"/>
    <w:rsid w:val="00DD18E4"/>
    <w:rsid w:val="00DD2697"/>
    <w:rsid w:val="00DD3929"/>
    <w:rsid w:val="00DD740E"/>
    <w:rsid w:val="00DE1B2A"/>
    <w:rsid w:val="00DE2D93"/>
    <w:rsid w:val="00DE4E2C"/>
    <w:rsid w:val="00DE5608"/>
    <w:rsid w:val="00DE58D0"/>
    <w:rsid w:val="00DE605D"/>
    <w:rsid w:val="00DE654F"/>
    <w:rsid w:val="00DF02B2"/>
    <w:rsid w:val="00DF0B6E"/>
    <w:rsid w:val="00DF15E0"/>
    <w:rsid w:val="00DF1C34"/>
    <w:rsid w:val="00DF29F9"/>
    <w:rsid w:val="00DF306A"/>
    <w:rsid w:val="00DF3254"/>
    <w:rsid w:val="00DF37A0"/>
    <w:rsid w:val="00DF3DA2"/>
    <w:rsid w:val="00DF58DF"/>
    <w:rsid w:val="00DF5C56"/>
    <w:rsid w:val="00E002D7"/>
    <w:rsid w:val="00E05CDC"/>
    <w:rsid w:val="00E05EBD"/>
    <w:rsid w:val="00E065CC"/>
    <w:rsid w:val="00E073F6"/>
    <w:rsid w:val="00E07A20"/>
    <w:rsid w:val="00E110E7"/>
    <w:rsid w:val="00E11B20"/>
    <w:rsid w:val="00E12CC4"/>
    <w:rsid w:val="00E138EA"/>
    <w:rsid w:val="00E1577B"/>
    <w:rsid w:val="00E16446"/>
    <w:rsid w:val="00E1681F"/>
    <w:rsid w:val="00E17182"/>
    <w:rsid w:val="00E17FA2"/>
    <w:rsid w:val="00E206AF"/>
    <w:rsid w:val="00E20983"/>
    <w:rsid w:val="00E2122F"/>
    <w:rsid w:val="00E222A7"/>
    <w:rsid w:val="00E22330"/>
    <w:rsid w:val="00E24235"/>
    <w:rsid w:val="00E25089"/>
    <w:rsid w:val="00E25437"/>
    <w:rsid w:val="00E2601C"/>
    <w:rsid w:val="00E2609B"/>
    <w:rsid w:val="00E271B8"/>
    <w:rsid w:val="00E27B8D"/>
    <w:rsid w:val="00E30B5A"/>
    <w:rsid w:val="00E310FF"/>
    <w:rsid w:val="00E3123D"/>
    <w:rsid w:val="00E31461"/>
    <w:rsid w:val="00E316B8"/>
    <w:rsid w:val="00E31A8D"/>
    <w:rsid w:val="00E31C09"/>
    <w:rsid w:val="00E31D43"/>
    <w:rsid w:val="00E32608"/>
    <w:rsid w:val="00E33262"/>
    <w:rsid w:val="00E3394E"/>
    <w:rsid w:val="00E33F1C"/>
    <w:rsid w:val="00E33F88"/>
    <w:rsid w:val="00E34188"/>
    <w:rsid w:val="00E345CD"/>
    <w:rsid w:val="00E34B6E"/>
    <w:rsid w:val="00E35559"/>
    <w:rsid w:val="00E37218"/>
    <w:rsid w:val="00E3723A"/>
    <w:rsid w:val="00E37860"/>
    <w:rsid w:val="00E37B91"/>
    <w:rsid w:val="00E37F9A"/>
    <w:rsid w:val="00E402AA"/>
    <w:rsid w:val="00E4054A"/>
    <w:rsid w:val="00E40BB2"/>
    <w:rsid w:val="00E41AA0"/>
    <w:rsid w:val="00E42017"/>
    <w:rsid w:val="00E4258F"/>
    <w:rsid w:val="00E42C14"/>
    <w:rsid w:val="00E446F1"/>
    <w:rsid w:val="00E46091"/>
    <w:rsid w:val="00E46886"/>
    <w:rsid w:val="00E47AEF"/>
    <w:rsid w:val="00E50DED"/>
    <w:rsid w:val="00E518D7"/>
    <w:rsid w:val="00E51F25"/>
    <w:rsid w:val="00E52A55"/>
    <w:rsid w:val="00E53B75"/>
    <w:rsid w:val="00E54E3B"/>
    <w:rsid w:val="00E5509A"/>
    <w:rsid w:val="00E566F3"/>
    <w:rsid w:val="00E57565"/>
    <w:rsid w:val="00E608A3"/>
    <w:rsid w:val="00E625EE"/>
    <w:rsid w:val="00E62F35"/>
    <w:rsid w:val="00E62FF0"/>
    <w:rsid w:val="00E63838"/>
    <w:rsid w:val="00E63B15"/>
    <w:rsid w:val="00E64434"/>
    <w:rsid w:val="00E64570"/>
    <w:rsid w:val="00E65A64"/>
    <w:rsid w:val="00E669BA"/>
    <w:rsid w:val="00E67C51"/>
    <w:rsid w:val="00E71DF6"/>
    <w:rsid w:val="00E72B2A"/>
    <w:rsid w:val="00E72EFC"/>
    <w:rsid w:val="00E73D76"/>
    <w:rsid w:val="00E758EC"/>
    <w:rsid w:val="00E76259"/>
    <w:rsid w:val="00E774DB"/>
    <w:rsid w:val="00E8007A"/>
    <w:rsid w:val="00E8233A"/>
    <w:rsid w:val="00E8234C"/>
    <w:rsid w:val="00E82B5F"/>
    <w:rsid w:val="00E82FC4"/>
    <w:rsid w:val="00E8385E"/>
    <w:rsid w:val="00E83AA9"/>
    <w:rsid w:val="00E84478"/>
    <w:rsid w:val="00E85928"/>
    <w:rsid w:val="00E860AE"/>
    <w:rsid w:val="00E862C2"/>
    <w:rsid w:val="00E87822"/>
    <w:rsid w:val="00E90395"/>
    <w:rsid w:val="00E90E49"/>
    <w:rsid w:val="00E916DA"/>
    <w:rsid w:val="00E917F9"/>
    <w:rsid w:val="00E92612"/>
    <w:rsid w:val="00E9291C"/>
    <w:rsid w:val="00E93FFE"/>
    <w:rsid w:val="00E94A4B"/>
    <w:rsid w:val="00E94F8A"/>
    <w:rsid w:val="00E96A90"/>
    <w:rsid w:val="00E96F47"/>
    <w:rsid w:val="00E97A81"/>
    <w:rsid w:val="00EA120D"/>
    <w:rsid w:val="00EA145C"/>
    <w:rsid w:val="00EA4F28"/>
    <w:rsid w:val="00EA7280"/>
    <w:rsid w:val="00EA7A41"/>
    <w:rsid w:val="00EB05A0"/>
    <w:rsid w:val="00EB077B"/>
    <w:rsid w:val="00EB14F3"/>
    <w:rsid w:val="00EB2190"/>
    <w:rsid w:val="00EB40A6"/>
    <w:rsid w:val="00EB4EA2"/>
    <w:rsid w:val="00EB568D"/>
    <w:rsid w:val="00EB6346"/>
    <w:rsid w:val="00EB7AC8"/>
    <w:rsid w:val="00EC172E"/>
    <w:rsid w:val="00EC1933"/>
    <w:rsid w:val="00EC27C6"/>
    <w:rsid w:val="00EC4207"/>
    <w:rsid w:val="00EC5653"/>
    <w:rsid w:val="00EC5D1F"/>
    <w:rsid w:val="00EC60B5"/>
    <w:rsid w:val="00EC6A49"/>
    <w:rsid w:val="00EC6AD1"/>
    <w:rsid w:val="00EC71CE"/>
    <w:rsid w:val="00EC7D29"/>
    <w:rsid w:val="00ED1006"/>
    <w:rsid w:val="00ED1AA4"/>
    <w:rsid w:val="00ED3F0F"/>
    <w:rsid w:val="00ED4CF8"/>
    <w:rsid w:val="00ED6433"/>
    <w:rsid w:val="00ED7B5A"/>
    <w:rsid w:val="00EE0A8F"/>
    <w:rsid w:val="00EE1309"/>
    <w:rsid w:val="00EE1E64"/>
    <w:rsid w:val="00EE49D4"/>
    <w:rsid w:val="00EE4DF7"/>
    <w:rsid w:val="00EE701C"/>
    <w:rsid w:val="00EE7322"/>
    <w:rsid w:val="00EE7F85"/>
    <w:rsid w:val="00EF08AA"/>
    <w:rsid w:val="00EF0EC9"/>
    <w:rsid w:val="00EF18FE"/>
    <w:rsid w:val="00EF326B"/>
    <w:rsid w:val="00EF4DCB"/>
    <w:rsid w:val="00EF4E83"/>
    <w:rsid w:val="00EF5787"/>
    <w:rsid w:val="00EF58ED"/>
    <w:rsid w:val="00EF5E54"/>
    <w:rsid w:val="00EF60D0"/>
    <w:rsid w:val="00EF682C"/>
    <w:rsid w:val="00F0481B"/>
    <w:rsid w:val="00F0528D"/>
    <w:rsid w:val="00F05B49"/>
    <w:rsid w:val="00F06C67"/>
    <w:rsid w:val="00F06DFD"/>
    <w:rsid w:val="00F071D1"/>
    <w:rsid w:val="00F07406"/>
    <w:rsid w:val="00F07533"/>
    <w:rsid w:val="00F10629"/>
    <w:rsid w:val="00F11290"/>
    <w:rsid w:val="00F12E8B"/>
    <w:rsid w:val="00F13B91"/>
    <w:rsid w:val="00F15FA5"/>
    <w:rsid w:val="00F164E9"/>
    <w:rsid w:val="00F1654E"/>
    <w:rsid w:val="00F16833"/>
    <w:rsid w:val="00F17545"/>
    <w:rsid w:val="00F17A46"/>
    <w:rsid w:val="00F17C4B"/>
    <w:rsid w:val="00F209B7"/>
    <w:rsid w:val="00F23500"/>
    <w:rsid w:val="00F2376F"/>
    <w:rsid w:val="00F24296"/>
    <w:rsid w:val="00F243D8"/>
    <w:rsid w:val="00F25365"/>
    <w:rsid w:val="00F27528"/>
    <w:rsid w:val="00F27A64"/>
    <w:rsid w:val="00F301AC"/>
    <w:rsid w:val="00F30828"/>
    <w:rsid w:val="00F30A09"/>
    <w:rsid w:val="00F312EF"/>
    <w:rsid w:val="00F313D6"/>
    <w:rsid w:val="00F316AA"/>
    <w:rsid w:val="00F3174B"/>
    <w:rsid w:val="00F31C3D"/>
    <w:rsid w:val="00F329AC"/>
    <w:rsid w:val="00F33F93"/>
    <w:rsid w:val="00F34438"/>
    <w:rsid w:val="00F35783"/>
    <w:rsid w:val="00F36D3A"/>
    <w:rsid w:val="00F40F0C"/>
    <w:rsid w:val="00F41518"/>
    <w:rsid w:val="00F42123"/>
    <w:rsid w:val="00F429C3"/>
    <w:rsid w:val="00F44955"/>
    <w:rsid w:val="00F452A8"/>
    <w:rsid w:val="00F461B1"/>
    <w:rsid w:val="00F4766C"/>
    <w:rsid w:val="00F507D1"/>
    <w:rsid w:val="00F519CE"/>
    <w:rsid w:val="00F51ADA"/>
    <w:rsid w:val="00F51EC2"/>
    <w:rsid w:val="00F53AF3"/>
    <w:rsid w:val="00F56B53"/>
    <w:rsid w:val="00F56DED"/>
    <w:rsid w:val="00F57120"/>
    <w:rsid w:val="00F57AC3"/>
    <w:rsid w:val="00F57B70"/>
    <w:rsid w:val="00F607C5"/>
    <w:rsid w:val="00F60DEA"/>
    <w:rsid w:val="00F62254"/>
    <w:rsid w:val="00F6302A"/>
    <w:rsid w:val="00F63B58"/>
    <w:rsid w:val="00F640F6"/>
    <w:rsid w:val="00F64C2B"/>
    <w:rsid w:val="00F64F18"/>
    <w:rsid w:val="00F65080"/>
    <w:rsid w:val="00F651BE"/>
    <w:rsid w:val="00F65322"/>
    <w:rsid w:val="00F65586"/>
    <w:rsid w:val="00F65BB0"/>
    <w:rsid w:val="00F65FBC"/>
    <w:rsid w:val="00F67619"/>
    <w:rsid w:val="00F67748"/>
    <w:rsid w:val="00F67F53"/>
    <w:rsid w:val="00F7020E"/>
    <w:rsid w:val="00F703BE"/>
    <w:rsid w:val="00F71F69"/>
    <w:rsid w:val="00F72052"/>
    <w:rsid w:val="00F72B72"/>
    <w:rsid w:val="00F74BB9"/>
    <w:rsid w:val="00F75582"/>
    <w:rsid w:val="00F7565A"/>
    <w:rsid w:val="00F75A7F"/>
    <w:rsid w:val="00F76EFA"/>
    <w:rsid w:val="00F804BE"/>
    <w:rsid w:val="00F80B50"/>
    <w:rsid w:val="00F817CE"/>
    <w:rsid w:val="00F81D16"/>
    <w:rsid w:val="00F82200"/>
    <w:rsid w:val="00F840CC"/>
    <w:rsid w:val="00F8452F"/>
    <w:rsid w:val="00F8456C"/>
    <w:rsid w:val="00F85133"/>
    <w:rsid w:val="00F857C1"/>
    <w:rsid w:val="00F859D8"/>
    <w:rsid w:val="00F85FC2"/>
    <w:rsid w:val="00F868F5"/>
    <w:rsid w:val="00F87523"/>
    <w:rsid w:val="00F9056A"/>
    <w:rsid w:val="00F90F8D"/>
    <w:rsid w:val="00F90F95"/>
    <w:rsid w:val="00F9156E"/>
    <w:rsid w:val="00F91CA7"/>
    <w:rsid w:val="00F9242E"/>
    <w:rsid w:val="00F92782"/>
    <w:rsid w:val="00F93AA9"/>
    <w:rsid w:val="00F94511"/>
    <w:rsid w:val="00F94B97"/>
    <w:rsid w:val="00F9552D"/>
    <w:rsid w:val="00F96966"/>
    <w:rsid w:val="00F96985"/>
    <w:rsid w:val="00F97838"/>
    <w:rsid w:val="00F97C4E"/>
    <w:rsid w:val="00FA08CF"/>
    <w:rsid w:val="00FA12D2"/>
    <w:rsid w:val="00FA1ADA"/>
    <w:rsid w:val="00FA2BB3"/>
    <w:rsid w:val="00FA3142"/>
    <w:rsid w:val="00FA31FB"/>
    <w:rsid w:val="00FA423A"/>
    <w:rsid w:val="00FA5319"/>
    <w:rsid w:val="00FB0F8B"/>
    <w:rsid w:val="00FB19A1"/>
    <w:rsid w:val="00FB1D94"/>
    <w:rsid w:val="00FB2133"/>
    <w:rsid w:val="00FB455B"/>
    <w:rsid w:val="00FB46B7"/>
    <w:rsid w:val="00FB4C80"/>
    <w:rsid w:val="00FB65DA"/>
    <w:rsid w:val="00FB6A6A"/>
    <w:rsid w:val="00FB6F61"/>
    <w:rsid w:val="00FC05EC"/>
    <w:rsid w:val="00FC0873"/>
    <w:rsid w:val="00FC0FB5"/>
    <w:rsid w:val="00FC129A"/>
    <w:rsid w:val="00FC183A"/>
    <w:rsid w:val="00FC2A94"/>
    <w:rsid w:val="00FC40D4"/>
    <w:rsid w:val="00FC4AD0"/>
    <w:rsid w:val="00FC6C26"/>
    <w:rsid w:val="00FC7313"/>
    <w:rsid w:val="00FC7429"/>
    <w:rsid w:val="00FD00D5"/>
    <w:rsid w:val="00FD07F6"/>
    <w:rsid w:val="00FD0F96"/>
    <w:rsid w:val="00FD1963"/>
    <w:rsid w:val="00FD1EC8"/>
    <w:rsid w:val="00FD3FB3"/>
    <w:rsid w:val="00FD47ED"/>
    <w:rsid w:val="00FD70AD"/>
    <w:rsid w:val="00FD74DB"/>
    <w:rsid w:val="00FD7660"/>
    <w:rsid w:val="00FD796F"/>
    <w:rsid w:val="00FE0655"/>
    <w:rsid w:val="00FE1E40"/>
    <w:rsid w:val="00FE20E2"/>
    <w:rsid w:val="00FE2365"/>
    <w:rsid w:val="00FE26A4"/>
    <w:rsid w:val="00FE4B0E"/>
    <w:rsid w:val="00FE4C7B"/>
    <w:rsid w:val="00FE4CAF"/>
    <w:rsid w:val="00FE5670"/>
    <w:rsid w:val="00FE5D25"/>
    <w:rsid w:val="00FE7336"/>
    <w:rsid w:val="00FE787C"/>
    <w:rsid w:val="00FE7BC7"/>
    <w:rsid w:val="00FF45A5"/>
    <w:rsid w:val="00FF5C91"/>
    <w:rsid w:val="00FF62AE"/>
    <w:rsid w:val="00FF6A9C"/>
    <w:rsid w:val="44733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50CAD9C"/>
  <w15:chartTrackingRefBased/>
  <w15:docId w15:val="{54CB2658-4C03-4A4B-930C-3BB84674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lsdException w:name="index heading" w:semiHidden="1" w:unhideWhenUsed="1"/>
    <w:lsdException w:name="caption" w:qFormat="1"/>
    <w:lsdException w:name="table of figures" w:uiPriority="99"/>
    <w:lsdException w:name="envelope address" w:unhideWhenUsed="1"/>
    <w:lsdException w:name="envelope return"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unhideWhenUsed="1"/>
    <w:lsdException w:name="List Number 4" w:unhideWhenUsed="1"/>
    <w:lsdException w:name="List Number 5" w:unhideWhenUsed="1"/>
    <w:lsdException w:name="Title" w:qFormat="1"/>
    <w:lsdException w:name="Closing" w:unhideWhenUsed="1"/>
    <w:lsdException w:name="Signature" w:unhideWhenUsed="1"/>
    <w:lsdException w:name="Default Paragraph Font" w:semiHidden="1" w:uiPriority="1"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lsdException w:name="Strong" w:uiPriority="22" w:qFormat="1"/>
    <w:lsdException w:name="Emphasis" w:qFormat="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unhideWhenUsed="1"/>
    <w:lsdException w:name="HTML Cite" w:semiHidden="1" w:unhideWhenUsed="1"/>
    <w:lsdException w:name="HTML Code" w:unhideWhenUsed="1"/>
    <w:lsdException w:name="HTML Definition" w:semiHidden="1" w:unhideWhenUsed="1"/>
    <w:lsdException w:name="HTML Keyboard" w:semiHidden="1" w:unhideWhenUsed="1"/>
    <w:lsdException w:name="HTML Preformatted" w:unhideWhenUsed="1"/>
    <w:lsdException w:name="HTML Sample" w:unhideWhenUsed="1"/>
    <w:lsdException w:name="HTML Typewriter"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3A47"/>
    <w:pPr>
      <w:widowControl w:val="0"/>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0">
    <w:name w:val="heading 2"/>
    <w:basedOn w:val="1"/>
    <w:next w:val="a0"/>
    <w:link w:val="2Char"/>
    <w:qFormat/>
    <w:pPr>
      <w:pBdr>
        <w:top w:val="none" w:sz="0" w:space="0" w:color="auto"/>
      </w:pBdr>
      <w:spacing w:before="180"/>
      <w:outlineLvl w:val="1"/>
    </w:pPr>
    <w:rPr>
      <w:sz w:val="32"/>
      <w:szCs w:val="32"/>
    </w:rPr>
  </w:style>
  <w:style w:type="paragraph" w:styleId="30">
    <w:name w:val="heading 3"/>
    <w:basedOn w:val="20"/>
    <w:next w:val="a0"/>
    <w:link w:val="3Char"/>
    <w:qFormat/>
    <w:pPr>
      <w:spacing w:before="120"/>
      <w:outlineLvl w:val="2"/>
    </w:pPr>
    <w:rPr>
      <w:sz w:val="28"/>
      <w:szCs w:val="28"/>
    </w:rPr>
  </w:style>
  <w:style w:type="paragraph" w:styleId="41">
    <w:name w:val="heading 4"/>
    <w:basedOn w:val="30"/>
    <w:next w:val="a0"/>
    <w:link w:val="4Char"/>
    <w:qFormat/>
    <w:pPr>
      <w:outlineLvl w:val="3"/>
    </w:pPr>
    <w:rPr>
      <w:sz w:val="24"/>
      <w:szCs w:val="24"/>
    </w:rPr>
  </w:style>
  <w:style w:type="paragraph" w:styleId="50">
    <w:name w:val="heading 5"/>
    <w:basedOn w:val="41"/>
    <w:next w:val="a0"/>
    <w:link w:val="5Char"/>
    <w:qFormat/>
    <w:pPr>
      <w:outlineLvl w:val="4"/>
    </w:pPr>
    <w:rPr>
      <w:sz w:val="22"/>
      <w:szCs w:val="22"/>
    </w:rPr>
  </w:style>
  <w:style w:type="paragraph" w:styleId="6">
    <w:name w:val="heading 6"/>
    <w:basedOn w:val="a0"/>
    <w:next w:val="a0"/>
    <w:link w:val="6Char"/>
    <w:qFormat/>
    <w:pPr>
      <w:keepNext/>
      <w:keepLines/>
      <w:numPr>
        <w:ilvl w:val="5"/>
        <w:numId w:val="1"/>
      </w:numPr>
      <w:tabs>
        <w:tab w:val="left" w:pos="1152"/>
      </w:tabs>
      <w:spacing w:before="120"/>
      <w:outlineLvl w:val="5"/>
    </w:pPr>
    <w:rPr>
      <w:rFonts w:cs="Arial"/>
    </w:rPr>
  </w:style>
  <w:style w:type="paragraph" w:styleId="7">
    <w:name w:val="heading 7"/>
    <w:basedOn w:val="a0"/>
    <w:next w:val="a0"/>
    <w:link w:val="7Char"/>
    <w:qFormat/>
    <w:pPr>
      <w:keepNext/>
      <w:keepLines/>
      <w:numPr>
        <w:ilvl w:val="6"/>
        <w:numId w:val="1"/>
      </w:numPr>
      <w:tabs>
        <w:tab w:val="left" w:pos="1296"/>
      </w:tabs>
      <w:spacing w:before="120"/>
      <w:outlineLvl w:val="6"/>
    </w:pPr>
    <w:rPr>
      <w:rFonts w:cs="Arial"/>
    </w:rPr>
  </w:style>
  <w:style w:type="paragraph" w:styleId="8">
    <w:name w:val="heading 8"/>
    <w:basedOn w:val="7"/>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rsid w:val="006A3A47"/>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6A3A47"/>
  </w:style>
  <w:style w:type="character" w:customStyle="1" w:styleId="TALLeft100cmCharChar">
    <w:name w:val="TAL + Left:  1.00 cm Char Char"/>
    <w:link w:val="TALLeft1"/>
    <w:rPr>
      <w:rFonts w:ascii="Arial" w:eastAsia="宋体" w:hAnsi="Arial"/>
      <w:sz w:val="18"/>
      <w:szCs w:val="18"/>
      <w:lang w:val="en-GB"/>
    </w:rPr>
  </w:style>
  <w:style w:type="character" w:customStyle="1" w:styleId="B3Char2">
    <w:name w:val="B3 Char2"/>
    <w:link w:val="B3"/>
    <w:locked/>
    <w:rPr>
      <w:rFonts w:ascii="Arial" w:hAnsi="Arial"/>
      <w:lang w:val="en-GB" w:eastAsia="en-US"/>
    </w:rPr>
  </w:style>
  <w:style w:type="character" w:customStyle="1" w:styleId="ZGSM">
    <w:name w:val="ZGSM"/>
  </w:style>
  <w:style w:type="character" w:customStyle="1" w:styleId="TFChar1">
    <w:name w:val="TF Char1"/>
    <w:rPr>
      <w:rFonts w:ascii="Arial" w:hAnsi="Arial"/>
      <w:b/>
    </w:rPr>
  </w:style>
  <w:style w:type="character" w:customStyle="1" w:styleId="2Char0">
    <w:name w:val="正文文本缩进 2 Char"/>
    <w:link w:val="21"/>
    <w:rPr>
      <w:rFonts w:ascii="Times New Roman" w:eastAsia="MS Mincho" w:hAnsi="Times New Roman"/>
      <w:sz w:val="22"/>
      <w:lang w:val="en-GB" w:eastAsia="en-US"/>
    </w:rPr>
  </w:style>
  <w:style w:type="character" w:customStyle="1" w:styleId="EditorsNoteCharChar">
    <w:name w:val="Editor's Note Char Char"/>
    <w:locked/>
    <w:rPr>
      <w:rFonts w:ascii="Arial" w:hAnsi="Arial" w:cs="Arial"/>
      <w:color w:val="FF0000"/>
      <w:lang w:val="en-GB" w:eastAsia="en-US"/>
    </w:rPr>
  </w:style>
  <w:style w:type="character" w:customStyle="1" w:styleId="Char">
    <w:name w:val="脚注文本 Char"/>
    <w:link w:val="a4"/>
    <w:rPr>
      <w:rFonts w:ascii="Arial" w:hAnsi="Arial"/>
      <w:sz w:val="16"/>
      <w:szCs w:val="16"/>
      <w:lang w:val="en-GB"/>
    </w:rPr>
  </w:style>
  <w:style w:type="character" w:customStyle="1" w:styleId="Char0">
    <w:name w:val="批注主题 Char"/>
    <w:link w:val="a5"/>
    <w:rPr>
      <w:rFonts w:ascii="Arial" w:hAnsi="Arial"/>
      <w:b/>
      <w:bCs/>
      <w:lang w:val="en-GB"/>
    </w:rPr>
  </w:style>
  <w:style w:type="character" w:customStyle="1" w:styleId="Char1">
    <w:name w:val="信息标题 Char"/>
    <w:link w:val="a6"/>
    <w:rPr>
      <w:rFonts w:ascii="Arial" w:eastAsia="MS Mincho" w:hAnsi="Arial" w:cs="Arial"/>
      <w:sz w:val="24"/>
      <w:szCs w:val="24"/>
      <w:shd w:val="pct20" w:color="auto" w:fill="auto"/>
      <w:lang w:val="en-GB" w:eastAsia="en-US"/>
    </w:rPr>
  </w:style>
  <w:style w:type="character" w:customStyle="1" w:styleId="TALChar">
    <w:name w:val="TAL Char"/>
    <w:link w:val="TAL"/>
    <w:qFormat/>
    <w:rPr>
      <w:rFonts w:ascii="Arial" w:hAnsi="Arial"/>
      <w:sz w:val="18"/>
      <w:lang w:val="en-GB" w:eastAsia="en-US"/>
    </w:rPr>
  </w:style>
  <w:style w:type="character" w:customStyle="1" w:styleId="Char2">
    <w:name w:val="正文文本缩进 Char"/>
    <w:link w:val="a7"/>
    <w:rPr>
      <w:rFonts w:ascii="Times New Roman" w:eastAsia="MS Mincho" w:hAnsi="Times New Roman"/>
      <w:sz w:val="22"/>
      <w:lang w:val="en-GB"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Char3">
    <w:name w:val="副标题 Char"/>
    <w:link w:val="a8"/>
    <w:rPr>
      <w:rFonts w:ascii="Arial" w:eastAsia="宋体" w:hAnsi="Arial" w:cs="Arial"/>
      <w:b/>
      <w:bCs/>
      <w:kern w:val="28"/>
      <w:sz w:val="32"/>
      <w:szCs w:val="32"/>
      <w:lang w:val="en-GB" w:eastAsia="en-US"/>
    </w:rPr>
  </w:style>
  <w:style w:type="character" w:customStyle="1" w:styleId="9Char">
    <w:name w:val="标题 9 Char"/>
    <w:link w:val="9"/>
    <w:rPr>
      <w:rFonts w:ascii="Arial" w:hAnsi="Arial" w:cs="Arial"/>
      <w:lang w:val="en-GB"/>
    </w:rPr>
  </w:style>
  <w:style w:type="character" w:customStyle="1" w:styleId="EditorsNoteChar">
    <w:name w:val="Editor's Note Char"/>
    <w:link w:val="EditorsNote"/>
    <w:locked/>
    <w:rPr>
      <w:rFonts w:ascii="Arial" w:hAnsi="Arial"/>
      <w:color w:val="FF0000"/>
      <w:lang w:val="en-GB" w:eastAsia="en-US"/>
    </w:rPr>
  </w:style>
  <w:style w:type="character" w:customStyle="1" w:styleId="TAHChar">
    <w:name w:val="TAH Char"/>
    <w:link w:val="TAH"/>
    <w:qFormat/>
    <w:rPr>
      <w:rFonts w:ascii="Arial" w:hAnsi="Arial"/>
      <w:b/>
      <w:sz w:val="18"/>
      <w:lang w:val="en-GB" w:eastAsia="en-US"/>
    </w:rPr>
  </w:style>
  <w:style w:type="character" w:customStyle="1" w:styleId="B4Char">
    <w:name w:val="B4 Char"/>
    <w:link w:val="B4"/>
    <w:locked/>
    <w:rPr>
      <w:rFonts w:ascii="Arial" w:hAnsi="Arial"/>
      <w:lang w:val="en-GB" w:eastAsia="en-US"/>
    </w:rPr>
  </w:style>
  <w:style w:type="character" w:customStyle="1" w:styleId="3Char0">
    <w:name w:val="正文文本 3 Char"/>
    <w:link w:val="31"/>
    <w:rPr>
      <w:rFonts w:ascii="Times New Roman" w:eastAsia="MS Mincho" w:hAnsi="Times New Roman"/>
      <w:sz w:val="16"/>
      <w:szCs w:val="16"/>
      <w:lang w:val="en-GB" w:eastAsia="en-US"/>
    </w:rPr>
  </w:style>
  <w:style w:type="character" w:customStyle="1" w:styleId="TALCar">
    <w:name w:val="TAL Car"/>
    <w:rPr>
      <w:rFonts w:ascii="Arial" w:hAnsi="Arial"/>
      <w:sz w:val="18"/>
      <w:lang w:val="en-GB" w:eastAsia="en-US" w:bidi="ar-SA"/>
    </w:rPr>
  </w:style>
  <w:style w:type="character" w:customStyle="1" w:styleId="NOChar">
    <w:name w:val="NO Char"/>
    <w:locked/>
    <w:rPr>
      <w:lang w:val="en-GB" w:eastAsia="en-US"/>
    </w:rPr>
  </w:style>
  <w:style w:type="character" w:customStyle="1" w:styleId="TACChar">
    <w:name w:val="TAC Char"/>
    <w:link w:val="TAC"/>
    <w:locked/>
    <w:rPr>
      <w:rFonts w:ascii="Arial" w:hAnsi="Arial"/>
      <w:sz w:val="18"/>
      <w:lang w:val="en-GB" w:eastAsia="en-US"/>
    </w:rPr>
  </w:style>
  <w:style w:type="character" w:customStyle="1" w:styleId="2Char1">
    <w:name w:val="正文文本 2 Char"/>
    <w:link w:val="22"/>
    <w:rPr>
      <w:rFonts w:ascii="Times New Roman" w:eastAsia="MS Mincho" w:hAnsi="Times New Roman"/>
      <w:sz w:val="22"/>
      <w:lang w:val="en-GB" w:eastAsia="en-US"/>
    </w:rPr>
  </w:style>
  <w:style w:type="character" w:customStyle="1" w:styleId="msoins0">
    <w:name w:val="msoins"/>
    <w:basedOn w:val="a1"/>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Pr>
      <w:rFonts w:ascii="Arial" w:hAnsi="Arial" w:cs="Arial"/>
      <w:sz w:val="36"/>
      <w:szCs w:val="36"/>
      <w:lang w:val="en-GB" w:eastAsia="en-US"/>
    </w:rPr>
  </w:style>
  <w:style w:type="character" w:customStyle="1" w:styleId="Char4">
    <w:name w:val="批注文字 Char"/>
    <w:link w:val="a9"/>
    <w:uiPriority w:val="99"/>
    <w:rPr>
      <w:rFonts w:ascii="Arial" w:hAnsi="Arial"/>
      <w:lang w:val="en-GB"/>
    </w:rPr>
  </w:style>
  <w:style w:type="character" w:customStyle="1" w:styleId="B1Char">
    <w:name w:val="B1 Char"/>
    <w:rPr>
      <w:lang w:val="en-GB" w:eastAsia="en-US"/>
    </w:rPr>
  </w:style>
  <w:style w:type="character" w:customStyle="1" w:styleId="4Char">
    <w:name w:val="标题 4 Char"/>
    <w:link w:val="41"/>
    <w:rPr>
      <w:rFonts w:ascii="Arial" w:hAnsi="Arial" w:cs="Arial"/>
      <w:sz w:val="24"/>
      <w:szCs w:val="24"/>
      <w:lang w:val="en-GB"/>
    </w:rPr>
  </w:style>
  <w:style w:type="character" w:customStyle="1" w:styleId="Char5">
    <w:name w:val="日期 Char"/>
    <w:link w:val="aa"/>
    <w:rPr>
      <w:rFonts w:ascii="Times New Roman" w:eastAsia="MS Mincho" w:hAnsi="Times New Roman"/>
      <w:sz w:val="22"/>
      <w:lang w:val="en-GB" w:eastAsia="en-US"/>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8Char">
    <w:name w:val="标题 8 Char"/>
    <w:link w:val="8"/>
    <w:rPr>
      <w:rFonts w:ascii="Arial" w:hAnsi="Arial" w:cs="Arial"/>
      <w:lang w:val="en-GB"/>
    </w:rPr>
  </w:style>
  <w:style w:type="character" w:customStyle="1" w:styleId="PLChar">
    <w:name w:val="PL Char"/>
    <w:link w:val="PL"/>
    <w:qFormat/>
    <w:rPr>
      <w:rFonts w:ascii="Courier New" w:hAnsi="Courier New"/>
      <w:sz w:val="16"/>
      <w:lang w:val="sv-SE" w:eastAsia="sv-SE"/>
    </w:rPr>
  </w:style>
  <w:style w:type="character" w:styleId="ab">
    <w:name w:val="Strong"/>
    <w:uiPriority w:val="22"/>
    <w:qFormat/>
    <w:rPr>
      <w:b/>
      <w:bCs/>
    </w:rPr>
  </w:style>
  <w:style w:type="character" w:styleId="ac">
    <w:name w:val="page number"/>
  </w:style>
  <w:style w:type="character" w:styleId="ad">
    <w:name w:val="FollowedHyperlink"/>
    <w:rPr>
      <w:color w:val="FF0000"/>
      <w:u w:val="single"/>
    </w:rPr>
  </w:style>
  <w:style w:type="character" w:styleId="ae">
    <w:name w:val="Emphasis"/>
    <w:qFormat/>
    <w:rPr>
      <w:i/>
      <w:iCs/>
    </w:rPr>
  </w:style>
  <w:style w:type="character" w:styleId="HTML">
    <w:name w:val="HTML Typewriter"/>
    <w:unhideWhenUsed/>
    <w:rPr>
      <w:rFonts w:ascii="Courier New" w:eastAsia="Times New Roman" w:hAnsi="Courier New" w:cs="Courier New" w:hint="default"/>
      <w:sz w:val="24"/>
      <w:szCs w:val="24"/>
    </w:rPr>
  </w:style>
  <w:style w:type="character" w:styleId="af">
    <w:name w:val="Hyperlink"/>
    <w:uiPriority w:val="99"/>
    <w:rPr>
      <w:color w:val="0000FF"/>
      <w:u w:val="single"/>
      <w:lang w:val="en-GB"/>
    </w:rPr>
  </w:style>
  <w:style w:type="character" w:styleId="HTML0">
    <w:name w:val="HTML Code"/>
    <w:unhideWhenUsed/>
    <w:rPr>
      <w:rFonts w:ascii="Courier New" w:eastAsia="Times New Roman" w:hAnsi="Courier New" w:cs="Courier New" w:hint="default"/>
      <w:sz w:val="24"/>
      <w:szCs w:val="24"/>
    </w:rPr>
  </w:style>
  <w:style w:type="character" w:styleId="af0">
    <w:name w:val="annotation reference"/>
    <w:rPr>
      <w:sz w:val="16"/>
      <w:szCs w:val="16"/>
    </w:rPr>
  </w:style>
  <w:style w:type="character" w:styleId="af1">
    <w:name w:val="footnote reference"/>
    <w:rPr>
      <w:b/>
      <w:bCs/>
      <w:position w:val="6"/>
      <w:sz w:val="16"/>
      <w:szCs w:val="16"/>
    </w:rPr>
  </w:style>
  <w:style w:type="character" w:styleId="HTML1">
    <w:name w:val="HTML Keyboard"/>
    <w:unhideWhenUsed/>
    <w:rPr>
      <w:rFonts w:ascii="Courier New" w:eastAsia="Times New Roman" w:hAnsi="Courier New" w:cs="Courier New" w:hint="default"/>
      <w:sz w:val="24"/>
      <w:szCs w:val="24"/>
    </w:rPr>
  </w:style>
  <w:style w:type="character" w:styleId="HTML2">
    <w:name w:val="HTML Sample"/>
    <w:unhideWhenUsed/>
    <w:rPr>
      <w:rFonts w:ascii="Courier New" w:eastAsia="Times New Roman" w:hAnsi="Courier New" w:cs="Courier New" w:hint="default"/>
    </w:rPr>
  </w:style>
  <w:style w:type="character" w:customStyle="1" w:styleId="B1Car">
    <w:name w:val="B1+ Car"/>
    <w:link w:val="B1"/>
    <w:locked/>
    <w:rPr>
      <w:lang w:val="en-GB" w:eastAsia="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6">
    <w:name w:val="结束语 Char"/>
    <w:link w:val="af2"/>
    <w:rPr>
      <w:rFonts w:ascii="Times New Roman" w:eastAsia="MS Mincho" w:hAnsi="Times New Roman"/>
      <w:sz w:val="22"/>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Char7">
    <w:name w:val="正文文本 Char"/>
    <w:link w:val="af3"/>
    <w:rPr>
      <w:rFonts w:ascii="Arial" w:hAnsi="Arial"/>
      <w:lang w:val="en-GB"/>
    </w:rPr>
  </w:style>
  <w:style w:type="character" w:customStyle="1" w:styleId="TAHCar">
    <w:name w:val="TAH Car"/>
    <w:rPr>
      <w:rFonts w:ascii="Arial" w:hAnsi="Arial"/>
      <w:b/>
      <w:sz w:val="18"/>
      <w:lang w:val="en-GB" w:eastAsia="en-US"/>
    </w:rPr>
  </w:style>
  <w:style w:type="character" w:customStyle="1" w:styleId="Char8">
    <w:name w:val="页眉 Char"/>
    <w:link w:val="af4"/>
    <w:rPr>
      <w:rFonts w:ascii="Arial" w:hAnsi="Arial" w:cs="Arial"/>
      <w:b/>
      <w:bCs/>
      <w:sz w:val="18"/>
      <w:szCs w:val="18"/>
      <w:lang w:val="en-US" w:eastAsia="zh-CN"/>
    </w:rPr>
  </w:style>
  <w:style w:type="character" w:customStyle="1" w:styleId="Char9">
    <w:name w:val="正文首行缩进 Char"/>
    <w:link w:val="af5"/>
    <w:rPr>
      <w:rFonts w:ascii="Times New Roman" w:eastAsia="宋体" w:hAnsi="Times New Roman"/>
      <w:sz w:val="22"/>
      <w:lang w:val="en-GB" w:eastAsia="en-US"/>
    </w:rPr>
  </w:style>
  <w:style w:type="character" w:customStyle="1" w:styleId="3Char">
    <w:name w:val="标题 3 Char"/>
    <w:link w:val="30"/>
    <w:rPr>
      <w:rFonts w:ascii="Arial" w:hAnsi="Arial" w:cs="Arial"/>
      <w:sz w:val="28"/>
      <w:szCs w:val="28"/>
      <w:lang w:val="en-GB"/>
    </w:rPr>
  </w:style>
  <w:style w:type="character" w:customStyle="1" w:styleId="B1Zchn">
    <w:name w:val="B1 Zchn"/>
    <w:locked/>
    <w:rPr>
      <w:lang w:val="en-GB" w:eastAsia="en-US" w:bidi="ar-SA"/>
    </w:rPr>
  </w:style>
  <w:style w:type="character" w:customStyle="1" w:styleId="3Char1">
    <w:name w:val="正文文本缩进 3 Char"/>
    <w:link w:val="32"/>
    <w:rPr>
      <w:rFonts w:ascii="Times New Roman" w:eastAsia="MS Mincho" w:hAnsi="Times New Roman"/>
      <w:sz w:val="16"/>
      <w:szCs w:val="16"/>
      <w:lang w:val="en-GB" w:eastAsia="en-US"/>
    </w:rPr>
  </w:style>
  <w:style w:type="character" w:customStyle="1" w:styleId="2Char">
    <w:name w:val="标题 2 Char"/>
    <w:link w:val="20"/>
    <w:rPr>
      <w:rFonts w:ascii="Arial" w:hAnsi="Arial" w:cs="Arial"/>
      <w:sz w:val="32"/>
      <w:szCs w:val="32"/>
      <w:lang w:val="en-GB"/>
    </w:rPr>
  </w:style>
  <w:style w:type="character" w:customStyle="1" w:styleId="StandardZchn">
    <w:name w:val="Standard Zchn"/>
    <w:link w:val="Standard1"/>
    <w:rPr>
      <w:rFonts w:ascii="Times New Roman" w:eastAsia="宋体" w:hAnsi="Times New Roman"/>
      <w:szCs w:val="22"/>
      <w:lang w:val="en-GB" w:eastAsia="en-GB"/>
    </w:rPr>
  </w:style>
  <w:style w:type="character" w:customStyle="1" w:styleId="EXChar">
    <w:name w:val="EX Char"/>
    <w:link w:val="EX"/>
    <w:locked/>
    <w:rPr>
      <w:rFonts w:ascii="Arial" w:hAnsi="Arial"/>
      <w:lang w:val="en-GB" w:eastAsia="en-US"/>
    </w:rPr>
  </w:style>
  <w:style w:type="character" w:customStyle="1" w:styleId="B10">
    <w:name w:val="B1 (文字)"/>
    <w:locked/>
    <w:rPr>
      <w:lang w:val="en-GB" w:eastAsia="ja-JP"/>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NOZchn">
    <w:name w:val="NO Zchn"/>
    <w:link w:val="NO"/>
    <w:locked/>
    <w:rPr>
      <w:color w:val="000000"/>
      <w:lang w:eastAsia="ja-JP"/>
    </w:rPr>
  </w:style>
  <w:style w:type="character" w:customStyle="1" w:styleId="Doc-text2Char">
    <w:name w:val="Doc-text2 Char"/>
    <w:link w:val="Doc-text2"/>
    <w:rPr>
      <w:rFonts w:ascii="Arial" w:eastAsia="MS Mincho" w:hAnsi="Arial"/>
      <w:szCs w:val="24"/>
      <w:lang w:val="en-GB" w:eastAsia="en-GB"/>
    </w:rPr>
  </w:style>
  <w:style w:type="character" w:customStyle="1" w:styleId="Chara">
    <w:name w:val="电子邮件签名 Char"/>
    <w:link w:val="af6"/>
    <w:rPr>
      <w:rFonts w:ascii="Times New Roman" w:eastAsia="MS Mincho" w:hAnsi="Times New Roman"/>
      <w:sz w:val="22"/>
      <w:lang w:val="en-GB" w:eastAsia="en-US"/>
    </w:rPr>
  </w:style>
  <w:style w:type="character" w:customStyle="1" w:styleId="Charb">
    <w:name w:val="列出段落 Char"/>
    <w:link w:val="af7"/>
    <w:uiPriority w:val="34"/>
    <w:locked/>
    <w:rPr>
      <w:rFonts w:ascii="Arial" w:hAnsi="Arial"/>
      <w:lang w:val="en-GB"/>
    </w:rPr>
  </w:style>
  <w:style w:type="character" w:customStyle="1" w:styleId="Charc">
    <w:name w:val="签名 Char"/>
    <w:link w:val="af8"/>
    <w:rPr>
      <w:rFonts w:ascii="Times New Roman" w:eastAsia="MS Mincho" w:hAnsi="Times New Roman"/>
      <w:sz w:val="22"/>
      <w:lang w:val="en-GB" w:eastAsia="en-US"/>
    </w:rPr>
  </w:style>
  <w:style w:type="character" w:customStyle="1" w:styleId="B1Char1">
    <w:name w:val="B1 Char1"/>
    <w:link w:val="B11"/>
    <w:qFormat/>
    <w:rPr>
      <w:rFonts w:ascii="Arial" w:hAnsi="Arial"/>
      <w:lang w:val="en-GB" w:eastAsia="en-US"/>
    </w:rPr>
  </w:style>
  <w:style w:type="character" w:customStyle="1" w:styleId="Chard">
    <w:name w:val="文档结构图 Char"/>
    <w:link w:val="af9"/>
    <w:rPr>
      <w:rFonts w:ascii="Tahoma" w:hAnsi="Tahoma" w:cs="Tahoma"/>
      <w:shd w:val="clear" w:color="auto" w:fill="000080"/>
      <w:lang w:val="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RCoverPageZchn">
    <w:name w:val="CR Cover Page Zchn"/>
    <w:link w:val="CRCoverPage"/>
    <w:locked/>
    <w:rPr>
      <w:rFonts w:ascii="Arial" w:hAnsi="Arial"/>
      <w:lang w:val="en-GB" w:eastAsia="en-US"/>
    </w:rPr>
  </w:style>
  <w:style w:type="character" w:customStyle="1" w:styleId="1Char">
    <w:name w:val="标题 1 Char"/>
    <w:link w:val="1"/>
    <w:rPr>
      <w:rFonts w:ascii="Arial" w:hAnsi="Arial" w:cs="Arial"/>
      <w:sz w:val="36"/>
      <w:szCs w:val="36"/>
      <w:lang w:val="en-GB"/>
    </w:rPr>
  </w:style>
  <w:style w:type="character" w:customStyle="1" w:styleId="108-1-1">
    <w:name w:val="108-1-1"/>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H6Char">
    <w:name w:val="H6 Char"/>
    <w:link w:val="H6"/>
    <w:rPr>
      <w:rFonts w:ascii="Arial" w:eastAsia="宋体" w:hAnsi="Arial"/>
      <w:lang w:val="en-GB"/>
    </w:rPr>
  </w:style>
  <w:style w:type="character" w:customStyle="1" w:styleId="3Char10">
    <w:name w:val="标题 3 Char1"/>
    <w:aliases w:val="Underrubrik2 Char1,H3 Char1"/>
    <w:semiHidden/>
    <w:rPr>
      <w:b/>
      <w:bCs/>
      <w:sz w:val="32"/>
      <w:szCs w:val="32"/>
      <w:lang w:val="en-GB" w:eastAsia="en-US"/>
    </w:rPr>
  </w:style>
  <w:style w:type="character" w:customStyle="1" w:styleId="HTMLChar0">
    <w:name w:val="HTML 地址 Char"/>
    <w:link w:val="HTML4"/>
    <w:rPr>
      <w:rFonts w:ascii="Times New Roman" w:eastAsia="宋体" w:hAnsi="Times New Roman"/>
      <w:i/>
      <w:iCs/>
      <w:sz w:val="22"/>
      <w:lang w:val="en-GB" w:eastAsia="en-US"/>
    </w:rPr>
  </w:style>
  <w:style w:type="character" w:customStyle="1" w:styleId="7Char">
    <w:name w:val="标题 7 Char"/>
    <w:link w:val="7"/>
    <w:rPr>
      <w:rFonts w:ascii="Arial" w:hAnsi="Arial" w:cs="Arial"/>
      <w:lang w:val="en-GB"/>
    </w:rPr>
  </w:style>
  <w:style w:type="character" w:customStyle="1" w:styleId="TFChar">
    <w:name w:val="TF Char"/>
    <w:rPr>
      <w:rFonts w:ascii="Arial" w:hAnsi="Arial"/>
      <w:b/>
    </w:rPr>
  </w:style>
  <w:style w:type="character" w:customStyle="1" w:styleId="Chare">
    <w:name w:val="纯文本 Char"/>
    <w:link w:val="afa"/>
    <w:rPr>
      <w:rFonts w:ascii="宋体" w:eastAsia="宋体" w:hAnsi="Courier New" w:cs="Courier New"/>
      <w:sz w:val="21"/>
      <w:szCs w:val="21"/>
      <w:lang w:val="en-GB" w:eastAsia="en-US"/>
    </w:rPr>
  </w:style>
  <w:style w:type="character" w:customStyle="1" w:styleId="Charf">
    <w:name w:val="称呼 Char"/>
    <w:link w:val="afb"/>
    <w:rPr>
      <w:rFonts w:ascii="Times New Roman" w:eastAsia="MS Mincho" w:hAnsi="Times New Roman"/>
      <w:sz w:val="22"/>
      <w:lang w:val="en-GB" w:eastAsia="en-US"/>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THChar">
    <w:name w:val="TH Char"/>
    <w:link w:val="TH"/>
    <w:qFormat/>
    <w:rPr>
      <w:rFonts w:ascii="Arial" w:hAnsi="Arial"/>
      <w:b/>
      <w:lang w:val="en-GB" w:eastAsia="en-US"/>
    </w:rPr>
  </w:style>
  <w:style w:type="character" w:customStyle="1" w:styleId="2Char2">
    <w:name w:val="正文首行缩进 2 Char"/>
    <w:link w:val="23"/>
    <w:rPr>
      <w:rFonts w:ascii="Times New Roman" w:eastAsia="MS Mincho" w:hAnsi="Times New Roman"/>
      <w:sz w:val="22"/>
      <w:lang w:val="en-GB" w:eastAsia="en-US"/>
    </w:rPr>
  </w:style>
  <w:style w:type="character" w:customStyle="1" w:styleId="Charf0">
    <w:name w:val="标题 Char"/>
    <w:link w:val="afc"/>
    <w:rPr>
      <w:rFonts w:ascii="Arial" w:eastAsia="宋体" w:hAnsi="Arial" w:cs="Arial"/>
      <w:b/>
      <w:bCs/>
      <w:sz w:val="32"/>
      <w:szCs w:val="32"/>
      <w:lang w:val="en-GB" w:eastAsia="en-US"/>
    </w:rPr>
  </w:style>
  <w:style w:type="character" w:customStyle="1" w:styleId="Charf1">
    <w:name w:val="页脚 Char"/>
    <w:link w:val="afd"/>
    <w:rPr>
      <w:rFonts w:ascii="Arial" w:hAnsi="Arial" w:cs="Arial"/>
      <w:b/>
      <w:bCs/>
      <w:i/>
      <w:iCs/>
      <w:sz w:val="18"/>
      <w:szCs w:val="18"/>
      <w:lang w:val="en-US" w:eastAsia="zh-CN"/>
    </w:rPr>
  </w:style>
  <w:style w:type="character" w:customStyle="1" w:styleId="TFZchn">
    <w:name w:val="TF Zchn"/>
    <w:link w:val="TF"/>
    <w:rPr>
      <w:rFonts w:ascii="Arial" w:hAnsi="Arial"/>
      <w:b/>
      <w:lang w:val="en-GB" w:eastAsia="en-US"/>
    </w:rPr>
  </w:style>
  <w:style w:type="character" w:customStyle="1" w:styleId="5Char">
    <w:name w:val="标题 5 Char"/>
    <w:link w:val="50"/>
    <w:rPr>
      <w:rFonts w:ascii="Arial" w:hAnsi="Arial" w:cs="Arial"/>
      <w:sz w:val="22"/>
      <w:szCs w:val="22"/>
      <w:lang w:val="en-GB"/>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Charf2">
    <w:name w:val="批注框文本 Char"/>
    <w:link w:val="afe"/>
    <w:rPr>
      <w:rFonts w:ascii="Tahoma" w:hAnsi="Tahoma" w:cs="Tahoma"/>
      <w:sz w:val="16"/>
      <w:szCs w:val="16"/>
      <w:lang w:val="en-GB"/>
    </w:rPr>
  </w:style>
  <w:style w:type="character" w:customStyle="1" w:styleId="IvDbodytextChar">
    <w:name w:val="IvD bodytext Char"/>
    <w:link w:val="IvDbodytext"/>
    <w:rPr>
      <w:rFonts w:ascii="Arial" w:hAnsi="Arial"/>
      <w:spacing w:val="2"/>
      <w:lang w:eastAsia="en-US"/>
    </w:rPr>
  </w:style>
  <w:style w:type="character" w:customStyle="1" w:styleId="msoins1">
    <w:name w:val="msoins1"/>
    <w:basedOn w:val="a1"/>
  </w:style>
  <w:style w:type="character" w:customStyle="1" w:styleId="B2Char1">
    <w:name w:val="B2 Char1"/>
    <w:semiHidden/>
    <w:rPr>
      <w:lang w:val="en-GB" w:eastAsia="ja-JP" w:bidi="ar-SA"/>
    </w:rPr>
  </w:style>
  <w:style w:type="character" w:customStyle="1" w:styleId="B2Char">
    <w:name w:val="B2 Char"/>
    <w:link w:val="B2"/>
    <w:qFormat/>
    <w:rPr>
      <w:rFonts w:ascii="Arial" w:hAnsi="Arial"/>
      <w:lang w:val="en-GB" w:eastAsia="en-US"/>
    </w:rPr>
  </w:style>
  <w:style w:type="character" w:customStyle="1" w:styleId="6Char">
    <w:name w:val="标题 6 Char"/>
    <w:link w:val="6"/>
    <w:rPr>
      <w:rFonts w:ascii="Arial" w:hAnsi="Arial" w:cs="Arial"/>
      <w:lang w:val="en-GB"/>
    </w:rPr>
  </w:style>
  <w:style w:type="character" w:customStyle="1" w:styleId="Charf3">
    <w:name w:val="注释标题 Char"/>
    <w:link w:val="aff"/>
    <w:rPr>
      <w:rFonts w:ascii="Times New Roman" w:eastAsia="MS Mincho" w:hAnsi="Times New Roman"/>
      <w:sz w:val="22"/>
      <w:lang w:val="en-GB" w:eastAsia="en-US"/>
    </w:rPr>
  </w:style>
  <w:style w:type="character" w:customStyle="1" w:styleId="5Char1">
    <w:name w:val="标题 5 Char1"/>
    <w:aliases w:val="h5 Char,Heading5 Char"/>
    <w:semiHidden/>
    <w:rPr>
      <w:b/>
      <w:bCs/>
      <w:sz w:val="28"/>
      <w:szCs w:val="28"/>
      <w:lang w:val="en-GB" w:eastAsia="en-US"/>
    </w:rPr>
  </w:style>
  <w:style w:type="paragraph" w:styleId="a9">
    <w:name w:val="annotation text"/>
    <w:basedOn w:val="a0"/>
    <w:link w:val="Char4"/>
    <w:uiPriority w:val="99"/>
  </w:style>
  <w:style w:type="paragraph" w:styleId="af9">
    <w:name w:val="Document Map"/>
    <w:basedOn w:val="a0"/>
    <w:link w:val="Chard"/>
    <w:pPr>
      <w:shd w:val="clear" w:color="auto" w:fill="000080"/>
    </w:pPr>
    <w:rPr>
      <w:rFonts w:ascii="Tahoma" w:hAnsi="Tahoma" w:cs="Tahoma"/>
    </w:rPr>
  </w:style>
  <w:style w:type="paragraph" w:styleId="33">
    <w:name w:val="toc 3"/>
    <w:basedOn w:val="24"/>
    <w:uiPriority w:val="39"/>
    <w:pPr>
      <w:ind w:left="1134" w:hanging="1134"/>
    </w:pPr>
  </w:style>
  <w:style w:type="paragraph" w:styleId="31">
    <w:name w:val="Body Text 3"/>
    <w:basedOn w:val="a0"/>
    <w:link w:val="3Char0"/>
    <w:unhideWhenUsed/>
    <w:pPr>
      <w:jc w:val="left"/>
    </w:pPr>
    <w:rPr>
      <w:rFonts w:ascii="Times New Roman" w:eastAsia="MS Mincho" w:hAnsi="Times New Roman"/>
      <w:sz w:val="16"/>
      <w:szCs w:val="16"/>
      <w:lang w:eastAsia="en-US"/>
    </w:rPr>
  </w:style>
  <w:style w:type="paragraph" w:styleId="42">
    <w:name w:val="List Number 4"/>
    <w:basedOn w:val="a0"/>
    <w:unhideWhenUsed/>
    <w:pPr>
      <w:tabs>
        <w:tab w:val="left" w:pos="1620"/>
      </w:tabs>
      <w:spacing w:after="180"/>
      <w:ind w:leftChars="600" w:left="1620" w:hangingChars="200" w:hanging="360"/>
      <w:jc w:val="left"/>
    </w:pPr>
    <w:rPr>
      <w:rFonts w:ascii="Times New Roman" w:eastAsia="MS Mincho" w:hAnsi="Times New Roman"/>
      <w:sz w:val="22"/>
      <w:lang w:eastAsia="en-US"/>
    </w:rPr>
  </w:style>
  <w:style w:type="paragraph" w:styleId="aff0">
    <w:name w:val="Normal (Web)"/>
    <w:basedOn w:val="a0"/>
    <w:unhideWhenUsed/>
    <w:pPr>
      <w:spacing w:before="100" w:beforeAutospacing="1" w:after="100" w:afterAutospacing="1"/>
      <w:jc w:val="left"/>
    </w:pPr>
    <w:rPr>
      <w:rFonts w:ascii="Times New Roman" w:hAnsi="Times New Roman"/>
      <w:sz w:val="24"/>
      <w:szCs w:val="24"/>
      <w:lang w:val="da-DK" w:eastAsia="da-DK"/>
    </w:rPr>
  </w:style>
  <w:style w:type="paragraph" w:styleId="5">
    <w:name w:val="List Bullet 5"/>
    <w:basedOn w:val="40"/>
    <w:pPr>
      <w:numPr>
        <w:numId w:val="2"/>
      </w:numPr>
    </w:pPr>
  </w:style>
  <w:style w:type="paragraph" w:styleId="a4">
    <w:name w:val="footnote text"/>
    <w:basedOn w:val="a0"/>
    <w:link w:val="Char"/>
    <w:pPr>
      <w:keepLines/>
      <w:ind w:left="454" w:hanging="454"/>
    </w:pPr>
    <w:rPr>
      <w:sz w:val="16"/>
      <w:szCs w:val="16"/>
    </w:rPr>
  </w:style>
  <w:style w:type="paragraph" w:styleId="aff1">
    <w:name w:val="List Continue"/>
    <w:basedOn w:val="a0"/>
    <w:unhideWhenUsed/>
    <w:pPr>
      <w:ind w:leftChars="200" w:left="420"/>
      <w:jc w:val="left"/>
    </w:pPr>
    <w:rPr>
      <w:rFonts w:ascii="Times New Roman" w:eastAsia="MS Mincho" w:hAnsi="Times New Roman"/>
      <w:sz w:val="22"/>
      <w:lang w:eastAsia="en-US"/>
    </w:rPr>
  </w:style>
  <w:style w:type="paragraph" w:styleId="40">
    <w:name w:val="List Bullet 4"/>
    <w:basedOn w:val="3"/>
    <w:pPr>
      <w:numPr>
        <w:numId w:val="3"/>
      </w:numPr>
    </w:pPr>
  </w:style>
  <w:style w:type="paragraph" w:styleId="90">
    <w:name w:val="toc 9"/>
    <w:basedOn w:val="80"/>
    <w:uiPriority w:val="39"/>
    <w:pPr>
      <w:ind w:left="1418" w:hanging="1418"/>
    </w:pPr>
  </w:style>
  <w:style w:type="paragraph" w:styleId="afb">
    <w:name w:val="Salutation"/>
    <w:basedOn w:val="a0"/>
    <w:next w:val="a0"/>
    <w:link w:val="Charf"/>
    <w:unhideWhenUsed/>
    <w:pPr>
      <w:spacing w:after="180"/>
      <w:jc w:val="left"/>
    </w:pPr>
    <w:rPr>
      <w:rFonts w:ascii="Times New Roman" w:eastAsia="MS Mincho" w:hAnsi="Times New Roman"/>
      <w:sz w:val="22"/>
      <w:lang w:eastAsia="en-US"/>
    </w:rPr>
  </w:style>
  <w:style w:type="paragraph" w:styleId="51">
    <w:name w:val="toc 5"/>
    <w:basedOn w:val="43"/>
    <w:uiPriority w:val="39"/>
    <w:pPr>
      <w:tabs>
        <w:tab w:val="right" w:pos="1701"/>
      </w:tabs>
      <w:ind w:left="1701" w:hanging="1701"/>
    </w:pPr>
  </w:style>
  <w:style w:type="paragraph" w:styleId="70">
    <w:name w:val="toc 7"/>
    <w:basedOn w:val="60"/>
    <w:next w:val="a0"/>
    <w:uiPriority w:val="39"/>
    <w:pPr>
      <w:ind w:left="2268" w:hanging="2268"/>
    </w:pPr>
  </w:style>
  <w:style w:type="paragraph" w:styleId="a7">
    <w:name w:val="Body Text Indent"/>
    <w:basedOn w:val="a0"/>
    <w:link w:val="Char2"/>
    <w:unhideWhenUsed/>
    <w:pPr>
      <w:ind w:leftChars="200" w:left="420"/>
      <w:jc w:val="left"/>
    </w:pPr>
    <w:rPr>
      <w:rFonts w:ascii="Times New Roman" w:eastAsia="MS Mincho" w:hAnsi="Times New Roman"/>
      <w:sz w:val="22"/>
      <w:lang w:eastAsia="en-US"/>
    </w:rPr>
  </w:style>
  <w:style w:type="paragraph" w:styleId="aff2">
    <w:name w:val="List Number"/>
    <w:basedOn w:val="aff3"/>
  </w:style>
  <w:style w:type="paragraph" w:styleId="af2">
    <w:name w:val="Closing"/>
    <w:basedOn w:val="a0"/>
    <w:link w:val="Char6"/>
    <w:unhideWhenUsed/>
    <w:pPr>
      <w:spacing w:after="180"/>
      <w:ind w:leftChars="2100" w:left="100"/>
      <w:jc w:val="left"/>
    </w:pPr>
    <w:rPr>
      <w:rFonts w:ascii="Times New Roman" w:eastAsia="MS Mincho" w:hAnsi="Times New Roman"/>
      <w:sz w:val="22"/>
      <w:lang w:eastAsia="en-US"/>
    </w:rPr>
  </w:style>
  <w:style w:type="paragraph" w:styleId="aff4">
    <w:name w:val="envelope address"/>
    <w:basedOn w:val="a0"/>
    <w:unhideWhenUsed/>
    <w:pPr>
      <w:framePr w:w="7920" w:h="1980" w:hSpace="180" w:wrap="around" w:hAnchor="page" w:xAlign="center" w:yAlign="bottom"/>
      <w:snapToGrid w:val="0"/>
      <w:spacing w:after="180"/>
      <w:ind w:leftChars="1400" w:left="100"/>
      <w:jc w:val="left"/>
    </w:pPr>
    <w:rPr>
      <w:rFonts w:eastAsia="MS Mincho" w:cs="Arial"/>
      <w:sz w:val="24"/>
      <w:szCs w:val="24"/>
      <w:lang w:eastAsia="en-US"/>
    </w:rPr>
  </w:style>
  <w:style w:type="paragraph" w:styleId="aff5">
    <w:name w:val="caption"/>
    <w:basedOn w:val="a0"/>
    <w:next w:val="a0"/>
    <w:qFormat/>
    <w:pPr>
      <w:spacing w:after="240"/>
      <w:jc w:val="center"/>
    </w:pPr>
    <w:rPr>
      <w:b/>
      <w:bCs/>
    </w:rPr>
  </w:style>
  <w:style w:type="paragraph" w:styleId="3">
    <w:name w:val="List Bullet 3"/>
    <w:basedOn w:val="2"/>
    <w:pPr>
      <w:numPr>
        <w:numId w:val="4"/>
      </w:numPr>
    </w:pPr>
  </w:style>
  <w:style w:type="paragraph" w:styleId="25">
    <w:name w:val="List Number 2"/>
    <w:basedOn w:val="aff2"/>
    <w:pPr>
      <w:ind w:left="851"/>
    </w:pPr>
  </w:style>
  <w:style w:type="paragraph" w:styleId="43">
    <w:name w:val="toc 4"/>
    <w:basedOn w:val="33"/>
    <w:uiPriority w:val="39"/>
    <w:pPr>
      <w:ind w:left="1418" w:hanging="1418"/>
    </w:pPr>
  </w:style>
  <w:style w:type="paragraph" w:styleId="26">
    <w:name w:val="List Continue 2"/>
    <w:basedOn w:val="a0"/>
    <w:unhideWhenUsed/>
    <w:pPr>
      <w:ind w:leftChars="400" w:left="840"/>
      <w:jc w:val="left"/>
    </w:pPr>
    <w:rPr>
      <w:rFonts w:ascii="Times New Roman" w:eastAsia="MS Mincho" w:hAnsi="Times New Roman"/>
      <w:sz w:val="22"/>
      <w:lang w:eastAsia="en-US"/>
    </w:rPr>
  </w:style>
  <w:style w:type="paragraph" w:styleId="aff6">
    <w:name w:val="Normal Indent"/>
    <w:basedOn w:val="a0"/>
    <w:unhideWhenUsed/>
    <w:pPr>
      <w:spacing w:after="180"/>
      <w:ind w:firstLineChars="200" w:firstLine="420"/>
      <w:jc w:val="left"/>
    </w:pPr>
    <w:rPr>
      <w:rFonts w:ascii="Times New Roman" w:eastAsia="MS Mincho" w:hAnsi="Times New Roman"/>
      <w:sz w:val="22"/>
      <w:lang w:eastAsia="en-US"/>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jc w:val="left"/>
    </w:pPr>
    <w:rPr>
      <w:rFonts w:ascii="Courier New" w:eastAsia="MS Mincho" w:hAnsi="Courier New" w:cs="Courier New"/>
      <w:sz w:val="22"/>
      <w:lang w:eastAsia="en-US"/>
    </w:rPr>
  </w:style>
  <w:style w:type="paragraph" w:styleId="34">
    <w:name w:val="List 3"/>
    <w:basedOn w:val="27"/>
    <w:pPr>
      <w:ind w:left="1135"/>
    </w:pPr>
  </w:style>
  <w:style w:type="paragraph" w:customStyle="1" w:styleId="CharCharCharCharCharChar1CharCharCharCharCharCharCharCharCharCharCharCharCharChar">
    <w:name w:val="Char Char Char Char Char Char1 Char Char Char Char Char Char Char Char Char Char Char Char Char Char"/>
    <w:basedOn w:val="a0"/>
    <w:semiHidden/>
    <w:rPr>
      <w:rFonts w:ascii="Times New Roman" w:hAnsi="Times New Roman"/>
      <w:szCs w:val="24"/>
    </w:rPr>
  </w:style>
  <w:style w:type="paragraph" w:customStyle="1" w:styleId="28">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27">
    <w:name w:val="List 2"/>
    <w:basedOn w:val="aff3"/>
    <w:pPr>
      <w:ind w:left="851"/>
    </w:pPr>
  </w:style>
  <w:style w:type="paragraph" w:styleId="a">
    <w:name w:val="List Bullet"/>
    <w:basedOn w:val="af3"/>
    <w:pPr>
      <w:numPr>
        <w:numId w:val="5"/>
      </w:numPr>
    </w:pPr>
  </w:style>
  <w:style w:type="paragraph" w:customStyle="1" w:styleId="TAN">
    <w:name w:val="TAN"/>
    <w:basedOn w:val="TAL"/>
    <w:pPr>
      <w:ind w:left="851" w:hanging="851"/>
    </w:pPr>
  </w:style>
  <w:style w:type="paragraph" w:styleId="32">
    <w:name w:val="Body Text Indent 3"/>
    <w:basedOn w:val="a0"/>
    <w:link w:val="3Char1"/>
    <w:unhideWhenUsed/>
    <w:pPr>
      <w:ind w:leftChars="200" w:left="420"/>
      <w:jc w:val="left"/>
    </w:pPr>
    <w:rPr>
      <w:rFonts w:ascii="Times New Roman" w:eastAsia="MS Mincho" w:hAnsi="Times New Roman"/>
      <w:sz w:val="16"/>
      <w:szCs w:val="16"/>
      <w:lang w:eastAsia="en-US"/>
    </w:rPr>
  </w:style>
  <w:style w:type="paragraph" w:customStyle="1" w:styleId="12">
    <w:name w:val="样式 段后: 12 磅"/>
    <w:basedOn w:val="a0"/>
    <w:semiHidden/>
    <w:pPr>
      <w:spacing w:after="240"/>
      <w:jc w:val="left"/>
    </w:pPr>
    <w:rPr>
      <w:rFonts w:ascii="Times New Roman" w:eastAsia="MS Mincho" w:hAnsi="Times New Roman" w:cs="宋体"/>
      <w:sz w:val="22"/>
      <w:lang w:eastAsia="en-US"/>
    </w:rPr>
  </w:style>
  <w:style w:type="paragraph" w:customStyle="1" w:styleId="Standard1">
    <w:name w:val="Standard1"/>
    <w:basedOn w:val="a0"/>
    <w:link w:val="StandardZchn"/>
    <w:pPr>
      <w:jc w:val="left"/>
    </w:pPr>
    <w:rPr>
      <w:rFonts w:ascii="Times New Roman" w:hAnsi="Times New Roman"/>
      <w:lang w:eastAsia="en-GB"/>
    </w:rPr>
  </w:style>
  <w:style w:type="paragraph" w:customStyle="1" w:styleId="TAH">
    <w:name w:val="TAH"/>
    <w:basedOn w:val="TAC"/>
    <w:link w:val="TAHChar"/>
    <w:rPr>
      <w:b/>
    </w:rPr>
  </w:style>
  <w:style w:type="paragraph" w:styleId="af3">
    <w:name w:val="Body Text"/>
    <w:basedOn w:val="a0"/>
    <w:link w:val="Char7"/>
  </w:style>
  <w:style w:type="paragraph" w:styleId="a8">
    <w:name w:val="Subtitle"/>
    <w:basedOn w:val="a0"/>
    <w:link w:val="Char3"/>
    <w:qFormat/>
    <w:pPr>
      <w:spacing w:before="240" w:after="60" w:line="312" w:lineRule="auto"/>
      <w:jc w:val="center"/>
      <w:outlineLvl w:val="1"/>
    </w:pPr>
    <w:rPr>
      <w:rFonts w:cs="Arial"/>
      <w:b/>
      <w:bCs/>
      <w:kern w:val="28"/>
      <w:sz w:val="32"/>
      <w:szCs w:val="32"/>
      <w:lang w:eastAsia="en-US"/>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TALLeft10">
    <w:name w:val="TAL + Left: 1"/>
    <w:basedOn w:val="TALLeft125cm"/>
    <w:pPr>
      <w:ind w:left="851"/>
    </w:pPr>
    <w:rPr>
      <w:rFonts w:eastAsia="Batang"/>
    </w:rPr>
  </w:style>
  <w:style w:type="paragraph" w:styleId="44">
    <w:name w:val="List Continue 4"/>
    <w:basedOn w:val="a0"/>
    <w:unhideWhenUsed/>
    <w:pPr>
      <w:ind w:leftChars="800" w:left="1680"/>
      <w:jc w:val="left"/>
    </w:pPr>
    <w:rPr>
      <w:rFonts w:ascii="Times New Roman" w:eastAsia="MS Mincho" w:hAnsi="Times New Roman"/>
      <w:sz w:val="22"/>
      <w:lang w:eastAsia="en-US"/>
    </w:rPr>
  </w:style>
  <w:style w:type="paragraph" w:styleId="10">
    <w:name w:val="toc 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customStyle="1" w:styleId="B1">
    <w:name w:val="B1+"/>
    <w:basedOn w:val="B11"/>
    <w:link w:val="B1Car"/>
    <w:pPr>
      <w:numPr>
        <w:numId w:val="6"/>
      </w:numPr>
    </w:pPr>
    <w:rPr>
      <w:rFonts w:ascii="CG Times (WN)" w:hAnsi="CG Times (WN)"/>
      <w:lang w:eastAsia="en-GB"/>
    </w:rPr>
  </w:style>
  <w:style w:type="paragraph" w:customStyle="1" w:styleId="00BodyText">
    <w:name w:val="00 BodyText"/>
    <w:basedOn w:val="a0"/>
    <w:locked/>
    <w:pPr>
      <w:spacing w:after="220"/>
      <w:jc w:val="left"/>
    </w:pPr>
    <w:rPr>
      <w:sz w:val="22"/>
      <w:lang w:eastAsia="en-US"/>
    </w:rPr>
  </w:style>
  <w:style w:type="paragraph" w:styleId="aff3">
    <w:name w:val="List"/>
    <w:basedOn w:val="a0"/>
    <w:pPr>
      <w:ind w:left="568" w:hanging="284"/>
    </w:pPr>
  </w:style>
  <w:style w:type="paragraph" w:styleId="aff7">
    <w:name w:val="table of figures"/>
    <w:basedOn w:val="a0"/>
    <w:next w:val="a0"/>
    <w:uiPriority w:val="99"/>
    <w:pPr>
      <w:ind w:left="1418" w:hanging="1418"/>
      <w:jc w:val="left"/>
    </w:pPr>
    <w:rPr>
      <w:b/>
    </w:rPr>
  </w:style>
  <w:style w:type="paragraph" w:styleId="afa">
    <w:name w:val="Plain Text"/>
    <w:basedOn w:val="a0"/>
    <w:link w:val="Chare"/>
    <w:unhideWhenUsed/>
    <w:pPr>
      <w:spacing w:after="180"/>
      <w:jc w:val="left"/>
    </w:pPr>
    <w:rPr>
      <w:rFonts w:ascii="宋体" w:hAnsi="Courier New" w:cs="Courier New"/>
      <w:szCs w:val="21"/>
      <w:lang w:eastAsia="en-US"/>
    </w:rPr>
  </w:style>
  <w:style w:type="paragraph" w:styleId="60">
    <w:name w:val="toc 6"/>
    <w:basedOn w:val="51"/>
    <w:next w:val="a0"/>
    <w:uiPriority w:val="39"/>
    <w:pPr>
      <w:ind w:left="1985" w:hanging="1985"/>
    </w:pPr>
  </w:style>
  <w:style w:type="paragraph" w:customStyle="1" w:styleId="CharChar2CharCharCharCharCharCharCharCharCharCharCharCharCharCharCharChar">
    <w:name w:val="Char Char2 Char Char Char Char Char Char Char Char Char Char Char Char Char Char Char Char"/>
    <w:basedOn w:val="a0"/>
    <w:semiHidden/>
    <w:rPr>
      <w:rFonts w:ascii="Times New Roman" w:hAnsi="Times New Roman"/>
      <w:szCs w:val="24"/>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sv-SE" w:eastAsia="sv-SE"/>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styleId="aff">
    <w:name w:val="Note Heading"/>
    <w:basedOn w:val="a0"/>
    <w:next w:val="a0"/>
    <w:link w:val="Charf3"/>
    <w:unhideWhenUsed/>
    <w:pPr>
      <w:spacing w:after="180"/>
      <w:jc w:val="center"/>
    </w:pPr>
    <w:rPr>
      <w:rFonts w:ascii="Times New Roman" w:eastAsia="MS Mincho" w:hAnsi="Times New Roman"/>
      <w:sz w:val="22"/>
      <w:lang w:eastAsia="en-US"/>
    </w:rPr>
  </w:style>
  <w:style w:type="paragraph" w:styleId="52">
    <w:name w:val="List Continue 5"/>
    <w:basedOn w:val="a0"/>
    <w:unhideWhenUsed/>
    <w:pPr>
      <w:ind w:leftChars="1000" w:left="2100"/>
      <w:jc w:val="left"/>
    </w:pPr>
    <w:rPr>
      <w:rFonts w:ascii="Times New Roman" w:eastAsia="MS Mincho" w:hAnsi="Times New Roman"/>
      <w:sz w:val="22"/>
      <w:lang w:eastAsia="en-US"/>
    </w:rPr>
  </w:style>
  <w:style w:type="paragraph" w:styleId="45">
    <w:name w:val="List 4"/>
    <w:basedOn w:val="34"/>
    <w:pPr>
      <w:ind w:left="1418"/>
    </w:pPr>
  </w:style>
  <w:style w:type="paragraph" w:customStyle="1" w:styleId="TALLeft1cm">
    <w:name w:val="TAL + Left:  1 cm"/>
    <w:basedOn w:val="TAL"/>
    <w:qFormat/>
    <w:pPr>
      <w:ind w:left="567"/>
    </w:pPr>
    <w:rPr>
      <w:rFonts w:cs="Arial"/>
      <w:lang w:eastAsia="en-GB"/>
    </w:rPr>
  </w:style>
  <w:style w:type="paragraph" w:customStyle="1" w:styleId="pl0">
    <w:name w:val="pl"/>
    <w:basedOn w:val="a0"/>
    <w:pPr>
      <w:jc w:val="left"/>
    </w:pPr>
    <w:rPr>
      <w:rFonts w:ascii="Courier New" w:eastAsia="Batang" w:hAnsi="Courier New" w:cs="Courier New"/>
      <w:sz w:val="16"/>
      <w:szCs w:val="16"/>
      <w:lang w:eastAsia="ko-KR"/>
    </w:rPr>
  </w:style>
  <w:style w:type="paragraph" w:styleId="80">
    <w:name w:val="toc 8"/>
    <w:basedOn w:val="10"/>
    <w:uiPriority w:val="39"/>
    <w:pPr>
      <w:spacing w:before="180"/>
      <w:ind w:left="2693" w:hanging="2693"/>
    </w:pPr>
    <w:rPr>
      <w:b w:val="0"/>
      <w:bCs/>
    </w:rPr>
  </w:style>
  <w:style w:type="paragraph" w:customStyle="1" w:styleId="done">
    <w:name w:val="done"/>
    <w:basedOn w:val="a0"/>
    <w:semiHidden/>
    <w:pPr>
      <w:keepNext/>
      <w:keepLines/>
      <w:numPr>
        <w:numId w:val="7"/>
      </w:numPr>
      <w:pBdr>
        <w:top w:val="single" w:sz="6" w:space="1" w:color="008000"/>
        <w:left w:val="single" w:sz="6" w:space="4" w:color="008000"/>
        <w:bottom w:val="single" w:sz="6" w:space="1" w:color="008000"/>
        <w:right w:val="single" w:sz="6" w:space="4" w:color="008000"/>
      </w:pBdr>
      <w:tabs>
        <w:tab w:val="clear" w:pos="1125"/>
        <w:tab w:val="left" w:pos="360"/>
        <w:tab w:val="left" w:pos="1843"/>
      </w:tabs>
      <w:spacing w:before="60" w:after="60"/>
      <w:ind w:left="340" w:hanging="340"/>
    </w:pPr>
    <w:rPr>
      <w:b/>
      <w:color w:val="008000"/>
      <w:lang w:eastAsia="en-US"/>
    </w:rPr>
  </w:style>
  <w:style w:type="paragraph" w:styleId="24">
    <w:name w:val="toc 2"/>
    <w:basedOn w:val="10"/>
    <w:uiPriority w:val="39"/>
    <w:pPr>
      <w:keepNext w:val="0"/>
      <w:spacing w:before="0"/>
      <w:ind w:left="851" w:hanging="851"/>
    </w:pPr>
    <w:rPr>
      <w:szCs w:val="20"/>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styleId="af5">
    <w:name w:val="Body Text First Indent"/>
    <w:basedOn w:val="af3"/>
    <w:link w:val="Char9"/>
    <w:unhideWhenUsed/>
    <w:pPr>
      <w:ind w:firstLineChars="100" w:firstLine="420"/>
      <w:jc w:val="left"/>
    </w:pPr>
    <w:rPr>
      <w:rFonts w:ascii="Times New Roman" w:hAnsi="Times New Roman"/>
      <w:sz w:val="22"/>
      <w:lang w:eastAsia="en-US"/>
    </w:rPr>
  </w:style>
  <w:style w:type="paragraph" w:styleId="35">
    <w:name w:val="List Number 3"/>
    <w:basedOn w:val="a0"/>
    <w:unhideWhenUsed/>
    <w:pPr>
      <w:tabs>
        <w:tab w:val="left" w:pos="1200"/>
      </w:tabs>
      <w:spacing w:after="180"/>
      <w:ind w:leftChars="400" w:left="1200" w:hangingChars="200" w:hanging="360"/>
      <w:jc w:val="left"/>
    </w:pPr>
    <w:rPr>
      <w:rFonts w:ascii="Times New Roman" w:eastAsia="MS Mincho" w:hAnsi="Times New Roman"/>
      <w:sz w:val="22"/>
      <w:lang w:eastAsia="en-US"/>
    </w:rPr>
  </w:style>
  <w:style w:type="paragraph" w:customStyle="1" w:styleId="FP">
    <w:name w:val="FP"/>
    <w:basedOn w:val="a0"/>
    <w:pPr>
      <w:jc w:val="left"/>
    </w:pPr>
    <w:rPr>
      <w:lang w:eastAsia="en-US"/>
    </w:rPr>
  </w:style>
  <w:style w:type="paragraph" w:styleId="2">
    <w:name w:val="List Bullet 2"/>
    <w:basedOn w:val="a"/>
    <w:pPr>
      <w:numPr>
        <w:numId w:val="8"/>
      </w:numPr>
    </w:pPr>
  </w:style>
  <w:style w:type="paragraph" w:customStyle="1" w:styleId="SpecText">
    <w:name w:val="SpecText"/>
    <w:basedOn w:val="a0"/>
    <w:pPr>
      <w:spacing w:after="180"/>
      <w:jc w:val="left"/>
    </w:pPr>
    <w:rPr>
      <w:rFonts w:ascii="Times New Roman" w:eastAsia="Batang" w:hAnsi="Times New Roman"/>
      <w:lang w:eastAsia="en-US"/>
    </w:rPr>
  </w:style>
  <w:style w:type="paragraph" w:customStyle="1" w:styleId="TAC">
    <w:name w:val="TAC"/>
    <w:basedOn w:val="TAL"/>
    <w:link w:val="TACChar"/>
    <w:pPr>
      <w:jc w:val="center"/>
    </w:pPr>
  </w:style>
  <w:style w:type="paragraph" w:styleId="af4">
    <w:name w:val="header"/>
    <w:link w:val="Char8"/>
    <w:pPr>
      <w:widowControl w:val="0"/>
      <w:overflowPunct w:val="0"/>
      <w:autoSpaceDE w:val="0"/>
      <w:autoSpaceDN w:val="0"/>
      <w:adjustRightInd w:val="0"/>
      <w:textAlignment w:val="baseline"/>
    </w:pPr>
    <w:rPr>
      <w:rFonts w:ascii="Arial" w:hAnsi="Arial" w:cs="Arial"/>
      <w:b/>
      <w:bCs/>
      <w:sz w:val="18"/>
      <w:szCs w:val="18"/>
    </w:rPr>
  </w:style>
  <w:style w:type="paragraph" w:customStyle="1" w:styleId="IvDbodytext">
    <w:name w:val="IvD bodytext"/>
    <w:basedOn w:val="af3"/>
    <w:link w:val="IvDbodytextChar"/>
    <w:qFormat/>
    <w:pPr>
      <w:keepLines/>
      <w:tabs>
        <w:tab w:val="left" w:pos="2552"/>
        <w:tab w:val="left" w:pos="3856"/>
        <w:tab w:val="left" w:pos="5216"/>
        <w:tab w:val="left" w:pos="6464"/>
        <w:tab w:val="left" w:pos="7768"/>
        <w:tab w:val="left" w:pos="9072"/>
        <w:tab w:val="left" w:pos="9639"/>
      </w:tabs>
      <w:spacing w:before="240"/>
      <w:jc w:val="left"/>
    </w:pPr>
    <w:rPr>
      <w:spacing w:val="2"/>
      <w:lang w:eastAsia="en-US"/>
    </w:rPr>
  </w:style>
  <w:style w:type="paragraph" w:customStyle="1" w:styleId="TAL">
    <w:name w:val="TAL"/>
    <w:basedOn w:val="a0"/>
    <w:link w:val="TALChar"/>
    <w:pPr>
      <w:keepNext/>
      <w:keepLines/>
      <w:jc w:val="left"/>
    </w:pPr>
    <w:rPr>
      <w:sz w:val="18"/>
      <w:lang w:eastAsia="en-US"/>
    </w:rPr>
  </w:style>
  <w:style w:type="paragraph" w:styleId="21">
    <w:name w:val="Body Text Indent 2"/>
    <w:basedOn w:val="a0"/>
    <w:link w:val="2Char0"/>
    <w:unhideWhenUsed/>
    <w:pPr>
      <w:spacing w:line="480" w:lineRule="auto"/>
      <w:ind w:leftChars="200" w:left="420"/>
      <w:jc w:val="left"/>
    </w:pPr>
    <w:rPr>
      <w:rFonts w:ascii="Times New Roman" w:eastAsia="MS Mincho" w:hAnsi="Times New Roman"/>
      <w:sz w:val="22"/>
      <w:lang w:eastAsia="en-US"/>
    </w:rPr>
  </w:style>
  <w:style w:type="paragraph" w:styleId="afe">
    <w:name w:val="Balloon Text"/>
    <w:basedOn w:val="a0"/>
    <w:link w:val="Charf2"/>
    <w:rPr>
      <w:rFonts w:ascii="Tahoma" w:hAnsi="Tahoma" w:cs="Tahoma"/>
      <w:sz w:val="16"/>
      <w:szCs w:val="16"/>
    </w:rPr>
  </w:style>
  <w:style w:type="paragraph" w:styleId="af6">
    <w:name w:val="E-mail Signature"/>
    <w:basedOn w:val="a0"/>
    <w:link w:val="Chara"/>
    <w:unhideWhenUsed/>
    <w:pPr>
      <w:spacing w:after="180"/>
      <w:jc w:val="left"/>
    </w:pPr>
    <w:rPr>
      <w:rFonts w:ascii="Times New Roman" w:eastAsia="MS Mincho" w:hAnsi="Times New Roman"/>
      <w:sz w:val="22"/>
      <w:lang w:eastAsia="en-US"/>
    </w:rPr>
  </w:style>
  <w:style w:type="paragraph" w:customStyle="1" w:styleId="NormalArial">
    <w:name w:val="Normal + Arial"/>
    <w:basedOn w:val="a0"/>
    <w:pPr>
      <w:keepNext/>
      <w:keepLines/>
      <w:ind w:left="284"/>
      <w:jc w:val="left"/>
    </w:pPr>
    <w:rPr>
      <w:rFonts w:cs="Arial"/>
      <w:bCs/>
      <w:sz w:val="18"/>
      <w:szCs w:val="18"/>
      <w:lang w:eastAsia="en-GB"/>
    </w:rPr>
  </w:style>
  <w:style w:type="paragraph" w:styleId="aff8">
    <w:name w:val="Block Text"/>
    <w:basedOn w:val="a0"/>
    <w:unhideWhenUsed/>
    <w:pPr>
      <w:ind w:leftChars="700" w:left="1440" w:rightChars="700" w:right="1440"/>
      <w:jc w:val="left"/>
    </w:pPr>
    <w:rPr>
      <w:rFonts w:ascii="Times New Roman" w:eastAsia="MS Mincho" w:hAnsi="Times New Roman"/>
      <w:sz w:val="22"/>
      <w:lang w:eastAsia="en-US"/>
    </w:rPr>
  </w:style>
  <w:style w:type="paragraph" w:styleId="53">
    <w:name w:val="List Number 5"/>
    <w:basedOn w:val="a0"/>
    <w:unhideWhenUsed/>
    <w:pPr>
      <w:tabs>
        <w:tab w:val="left" w:pos="2040"/>
      </w:tabs>
      <w:spacing w:after="180"/>
      <w:ind w:leftChars="800" w:left="2040" w:hangingChars="200" w:hanging="360"/>
      <w:jc w:val="left"/>
    </w:pPr>
    <w:rPr>
      <w:rFonts w:ascii="Times New Roman" w:eastAsia="MS Mincho" w:hAnsi="Times New Roman"/>
      <w:sz w:val="22"/>
      <w:lang w:eastAsia="en-US"/>
    </w:rPr>
  </w:style>
  <w:style w:type="paragraph" w:customStyle="1" w:styleId="CharCharCharCharCharCharCharCharCharChar">
    <w:name w:val="Char Char Char Char Char Char Char Char Char Char"/>
    <w:basedOn w:val="af9"/>
    <w:semiHidden/>
    <w:pPr>
      <w:spacing w:line="436" w:lineRule="exact"/>
      <w:ind w:left="357"/>
      <w:jc w:val="left"/>
      <w:outlineLvl w:val="3"/>
    </w:pPr>
    <w:rPr>
      <w:rFonts w:cs="Times New Roman"/>
      <w:b/>
      <w:sz w:val="24"/>
      <w:szCs w:val="24"/>
    </w:rPr>
  </w:style>
  <w:style w:type="paragraph" w:styleId="aff9">
    <w:name w:val="envelope return"/>
    <w:basedOn w:val="a0"/>
    <w:unhideWhenUsed/>
    <w:pPr>
      <w:snapToGrid w:val="0"/>
      <w:spacing w:after="180"/>
      <w:jc w:val="left"/>
    </w:pPr>
    <w:rPr>
      <w:rFonts w:eastAsia="MS Mincho" w:cs="Arial"/>
      <w:sz w:val="22"/>
      <w:lang w:eastAsia="en-US"/>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styleId="HTML4">
    <w:name w:val="HTML Address"/>
    <w:basedOn w:val="a0"/>
    <w:link w:val="HTMLChar0"/>
    <w:unhideWhenUsed/>
    <w:pPr>
      <w:spacing w:after="180"/>
      <w:jc w:val="left"/>
    </w:pPr>
    <w:rPr>
      <w:rFonts w:ascii="Times New Roman" w:hAnsi="Times New Roman"/>
      <w:i/>
      <w:iCs/>
      <w:sz w:val="22"/>
      <w:lang w:eastAsia="en-US"/>
    </w:rPr>
  </w:style>
  <w:style w:type="paragraph" w:customStyle="1" w:styleId="TT">
    <w:name w:val="TT"/>
    <w:basedOn w:val="1"/>
    <w:next w:val="a0"/>
    <w:pPr>
      <w:ind w:left="1134" w:hanging="1134"/>
      <w:outlineLvl w:val="9"/>
    </w:pPr>
    <w:rPr>
      <w:rFonts w:cs="Times New Roman"/>
      <w:szCs w:val="20"/>
      <w:lang w:eastAsia="en-US"/>
    </w:rPr>
  </w:style>
  <w:style w:type="paragraph" w:customStyle="1" w:styleId="EQ">
    <w:name w:val="EQ"/>
    <w:basedOn w:val="a0"/>
    <w:next w:val="a0"/>
    <w:pPr>
      <w:keepLines/>
      <w:tabs>
        <w:tab w:val="center" w:pos="4536"/>
        <w:tab w:val="right" w:pos="9072"/>
      </w:tabs>
      <w:spacing w:after="180"/>
      <w:jc w:val="left"/>
    </w:pPr>
    <w:rPr>
      <w:lang w:eastAsia="en-US"/>
    </w:rPr>
  </w:style>
  <w:style w:type="paragraph" w:styleId="af8">
    <w:name w:val="Signature"/>
    <w:basedOn w:val="a0"/>
    <w:link w:val="Charc"/>
    <w:unhideWhenUsed/>
    <w:pPr>
      <w:spacing w:after="180"/>
      <w:ind w:leftChars="2100" w:left="100"/>
      <w:jc w:val="left"/>
    </w:pPr>
    <w:rPr>
      <w:rFonts w:ascii="Times New Roman" w:eastAsia="MS Mincho" w:hAnsi="Times New Roman"/>
      <w:sz w:val="22"/>
      <w:lang w:eastAsia="en-US"/>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styleId="afd">
    <w:name w:val="footer"/>
    <w:basedOn w:val="af4"/>
    <w:link w:val="Charf1"/>
    <w:pPr>
      <w:jc w:val="center"/>
    </w:pPr>
    <w:rPr>
      <w:i/>
      <w:iCs/>
    </w:rPr>
  </w:style>
  <w:style w:type="paragraph" w:customStyle="1" w:styleId="CharCharCharCharCharChar1CharCharCharCharCharCharCharChar">
    <w:name w:val="Char Char Char Char Char Char1 Char Char Char Char Char Char Char Char"/>
    <w:basedOn w:val="a0"/>
    <w:semiHidden/>
    <w:rPr>
      <w:rFonts w:ascii="Times New Roman" w:hAnsi="Times New Roman"/>
      <w:szCs w:val="24"/>
    </w:rPr>
  </w:style>
  <w:style w:type="paragraph" w:customStyle="1" w:styleId="ZTD">
    <w:name w:val="ZTD"/>
    <w:basedOn w:val="ZB"/>
    <w:pPr>
      <w:framePr w:hRule="auto" w:wrap="notBeside" w:y="852"/>
    </w:pPr>
    <w:rPr>
      <w:i w:val="0"/>
      <w:sz w:val="40"/>
    </w:rPr>
  </w:style>
  <w:style w:type="paragraph" w:styleId="aa">
    <w:name w:val="Date"/>
    <w:basedOn w:val="a0"/>
    <w:next w:val="a0"/>
    <w:link w:val="Char5"/>
    <w:unhideWhenUsed/>
    <w:pPr>
      <w:spacing w:after="180"/>
      <w:ind w:leftChars="2500" w:left="100"/>
      <w:jc w:val="left"/>
    </w:pPr>
    <w:rPr>
      <w:rFonts w:ascii="Times New Roman" w:eastAsia="MS Mincho" w:hAnsi="Times New Roman"/>
      <w:sz w:val="22"/>
      <w:lang w:eastAsia="en-US"/>
    </w:rPr>
  </w:style>
  <w:style w:type="paragraph" w:customStyle="1" w:styleId="affa">
    <w:name w:val="样式 (中文) 宋体 两端对齐"/>
    <w:basedOn w:val="a0"/>
    <w:semiHidden/>
    <w:pPr>
      <w:spacing w:after="180"/>
    </w:pPr>
    <w:rPr>
      <w:rFonts w:ascii="Times New Roman" w:hAnsi="Times New Roman" w:cs="宋体"/>
      <w:lang w:eastAsia="en-GB"/>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styleId="22">
    <w:name w:val="Body Text 2"/>
    <w:basedOn w:val="a0"/>
    <w:link w:val="2Char1"/>
    <w:unhideWhenUsed/>
    <w:pPr>
      <w:spacing w:line="480" w:lineRule="auto"/>
      <w:jc w:val="left"/>
    </w:pPr>
    <w:rPr>
      <w:rFonts w:ascii="Times New Roman" w:eastAsia="MS Mincho" w:hAnsi="Times New Roman"/>
      <w:sz w:val="22"/>
      <w:lang w:eastAsia="en-U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rPr>
      <w:rFonts w:ascii="Times New Roman" w:hAnsi="Times New Roman"/>
      <w:szCs w:val="24"/>
    </w:rPr>
  </w:style>
  <w:style w:type="paragraph" w:styleId="54">
    <w:name w:val="List 5"/>
    <w:basedOn w:val="45"/>
    <w:pPr>
      <w:ind w:left="1702"/>
    </w:p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NF">
    <w:name w:val="NF"/>
    <w:basedOn w:val="NO"/>
    <w:pPr>
      <w:keepNext/>
      <w:keepLines/>
      <w:adjustRightInd w:val="0"/>
      <w:spacing w:after="0"/>
      <w:textAlignment w:val="baseline"/>
    </w:pPr>
    <w:rPr>
      <w:rFonts w:ascii="Arial" w:hAnsi="Arial" w:cs="Arial"/>
      <w:color w:val="auto"/>
      <w:sz w:val="18"/>
      <w:szCs w:val="18"/>
      <w:lang w:val="en-GB" w:eastAsia="en-US"/>
    </w:rPr>
  </w:style>
  <w:style w:type="paragraph" w:styleId="a6">
    <w:name w:val="Message Header"/>
    <w:basedOn w:val="a0"/>
    <w:link w:val="Char1"/>
    <w:unhideWhenUsed/>
    <w:pPr>
      <w:pBdr>
        <w:top w:val="single" w:sz="6" w:space="1" w:color="auto"/>
        <w:left w:val="single" w:sz="6" w:space="1" w:color="auto"/>
        <w:bottom w:val="single" w:sz="6" w:space="1" w:color="auto"/>
        <w:right w:val="single" w:sz="6" w:space="1" w:color="auto"/>
      </w:pBdr>
      <w:shd w:val="pct20" w:color="auto" w:fill="auto"/>
      <w:spacing w:after="180"/>
      <w:ind w:leftChars="500" w:left="1080" w:hangingChars="500" w:hanging="1080"/>
      <w:jc w:val="left"/>
    </w:pPr>
    <w:rPr>
      <w:rFonts w:eastAsia="MS Mincho" w:cs="Arial"/>
      <w:sz w:val="24"/>
      <w:szCs w:val="24"/>
      <w:lang w:eastAsia="en-US"/>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memoheader">
    <w:name w:val="memo header"/>
    <w:basedOn w:val="a0"/>
    <w:semiHidden/>
    <w:pPr>
      <w:tabs>
        <w:tab w:val="right" w:pos="1080"/>
        <w:tab w:val="left" w:pos="1620"/>
      </w:tabs>
      <w:spacing w:before="40" w:line="360" w:lineRule="atLeast"/>
      <w:ind w:left="1620" w:hanging="1620"/>
    </w:pPr>
    <w:rPr>
      <w:rFonts w:ascii="Helvetica" w:eastAsia="MS Mincho" w:hAnsi="Helvetica"/>
      <w:b/>
      <w:smallCaps/>
      <w:sz w:val="24"/>
      <w:lang w:eastAsia="en-US"/>
    </w:rPr>
  </w:style>
  <w:style w:type="paragraph" w:customStyle="1" w:styleId="TALLeft1">
    <w:name w:val="TAL + Left:  1"/>
    <w:basedOn w:val="TAL"/>
    <w:link w:val="TALLeft100cmCharChar"/>
    <w:pPr>
      <w:ind w:left="567"/>
    </w:pPr>
    <w:rPr>
      <w:szCs w:val="18"/>
    </w:rPr>
  </w:style>
  <w:style w:type="paragraph" w:styleId="36">
    <w:name w:val="List Continue 3"/>
    <w:basedOn w:val="a0"/>
    <w:unhideWhenUsed/>
    <w:pPr>
      <w:ind w:leftChars="600" w:left="1260"/>
      <w:jc w:val="left"/>
    </w:pPr>
    <w:rPr>
      <w:rFonts w:ascii="Times New Roman" w:eastAsia="MS Mincho" w:hAnsi="Times New Roman"/>
      <w:sz w:val="22"/>
      <w:lang w:eastAsia="en-US"/>
    </w:rPr>
  </w:style>
  <w:style w:type="paragraph" w:styleId="11">
    <w:name w:val="index 1"/>
    <w:basedOn w:val="a0"/>
    <w:pPr>
      <w:keepLines/>
    </w:pPr>
  </w:style>
  <w:style w:type="paragraph" w:customStyle="1" w:styleId="CharCharChar">
    <w:name w:val="Char Char Char"/>
    <w:basedOn w:val="a0"/>
    <w:semiHidden/>
    <w:pPr>
      <w:spacing w:after="160" w:line="240" w:lineRule="exact"/>
      <w:jc w:val="left"/>
    </w:pPr>
    <w:rPr>
      <w:rFonts w:cs="Arial"/>
      <w:color w:val="0000FF"/>
      <w:sz w:val="22"/>
    </w:rPr>
  </w:style>
  <w:style w:type="paragraph" w:styleId="29">
    <w:name w:val="index 2"/>
    <w:basedOn w:val="11"/>
    <w:pPr>
      <w:ind w:left="284"/>
    </w:pPr>
  </w:style>
  <w:style w:type="paragraph" w:styleId="afc">
    <w:name w:val="Title"/>
    <w:basedOn w:val="a0"/>
    <w:link w:val="Charf0"/>
    <w:qFormat/>
    <w:pPr>
      <w:spacing w:before="240" w:after="60"/>
      <w:jc w:val="center"/>
      <w:outlineLvl w:val="0"/>
    </w:pPr>
    <w:rPr>
      <w:rFonts w:cs="Arial"/>
      <w:b/>
      <w:bCs/>
      <w:sz w:val="32"/>
      <w:szCs w:val="32"/>
      <w:lang w:eastAsia="en-US"/>
    </w:rPr>
  </w:style>
  <w:style w:type="paragraph" w:customStyle="1" w:styleId="B5">
    <w:name w:val="B5"/>
    <w:basedOn w:val="54"/>
    <w:pPr>
      <w:spacing w:after="180"/>
      <w:jc w:val="left"/>
    </w:pPr>
    <w:rPr>
      <w:lang w:eastAsia="en-US"/>
    </w:rPr>
  </w:style>
  <w:style w:type="paragraph" w:styleId="a5">
    <w:name w:val="annotation subject"/>
    <w:basedOn w:val="a9"/>
    <w:next w:val="a9"/>
    <w:link w:val="Char0"/>
    <w:rPr>
      <w:b/>
      <w:bCs/>
    </w:rPr>
  </w:style>
  <w:style w:type="paragraph" w:styleId="23">
    <w:name w:val="Body Text First Indent 2"/>
    <w:basedOn w:val="a7"/>
    <w:link w:val="2Char2"/>
    <w:unhideWhenUsed/>
    <w:pPr>
      <w:ind w:firstLineChars="200" w:firstLine="420"/>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Figure">
    <w:name w:val="Figure"/>
    <w:basedOn w:val="a0"/>
    <w:next w:val="aff5"/>
    <w:pPr>
      <w:keepNext/>
      <w:keepLines/>
      <w:spacing w:before="180"/>
      <w:jc w:val="center"/>
    </w:pPr>
  </w:style>
  <w:style w:type="paragraph" w:customStyle="1" w:styleId="Guidance">
    <w:name w:val="Guidance"/>
    <w:basedOn w:val="a0"/>
    <w:pPr>
      <w:spacing w:after="180"/>
      <w:jc w:val="left"/>
    </w:pPr>
    <w:rPr>
      <w:rFonts w:ascii="Times New Roman" w:hAnsi="Times New Roman"/>
      <w:i/>
      <w:color w:val="0000FF"/>
      <w:lang w:eastAsia="en-US"/>
    </w:rPr>
  </w:style>
  <w:style w:type="paragraph" w:customStyle="1" w:styleId="NO">
    <w:name w:val="NO"/>
    <w:basedOn w:val="a0"/>
    <w:link w:val="NOZchn"/>
    <w:pPr>
      <w:spacing w:after="180"/>
      <w:ind w:left="1135" w:hanging="851"/>
      <w:jc w:val="left"/>
    </w:pPr>
    <w:rPr>
      <w:rFonts w:ascii="CG Times (WN)" w:hAnsi="CG Times (WN)"/>
      <w:color w:val="000000"/>
      <w:lang w:eastAsia="ja-JP"/>
    </w:rPr>
  </w:style>
  <w:style w:type="paragraph" w:customStyle="1" w:styleId="EX">
    <w:name w:val="EX"/>
    <w:basedOn w:val="a0"/>
    <w:link w:val="EXChar"/>
    <w:pPr>
      <w:keepLines/>
      <w:spacing w:after="180"/>
      <w:ind w:left="1702" w:hanging="1418"/>
      <w:jc w:val="left"/>
    </w:pPr>
    <w:rPr>
      <w:lang w:eastAsia="en-US"/>
    </w:rPr>
  </w:style>
  <w:style w:type="paragraph" w:customStyle="1" w:styleId="3GPPHeader">
    <w:name w:val="3GPP_Header"/>
    <w:basedOn w:val="a0"/>
    <w:pPr>
      <w:tabs>
        <w:tab w:val="left" w:pos="1701"/>
        <w:tab w:val="right" w:pos="9639"/>
      </w:tabs>
      <w:spacing w:after="240"/>
    </w:pPr>
    <w:rPr>
      <w:b/>
      <w:sz w:val="24"/>
    </w:rPr>
  </w:style>
  <w:style w:type="paragraph" w:customStyle="1" w:styleId="Reference">
    <w:name w:val="Reference"/>
    <w:basedOn w:val="a0"/>
    <w:pPr>
      <w:numPr>
        <w:numId w:val="9"/>
      </w:numPr>
    </w:pPr>
  </w:style>
  <w:style w:type="paragraph" w:customStyle="1" w:styleId="4">
    <w:name w:val="标题4"/>
    <w:basedOn w:val="a0"/>
    <w:semiHidden/>
    <w:pPr>
      <w:numPr>
        <w:numId w:val="10"/>
      </w:numPr>
      <w:spacing w:after="180"/>
      <w:jc w:val="left"/>
    </w:pPr>
    <w:rPr>
      <w:rFonts w:ascii="Times New Roman" w:hAnsi="Times New Roman"/>
      <w:lang w:eastAsia="en-US"/>
    </w:rPr>
  </w:style>
  <w:style w:type="paragraph" w:customStyle="1" w:styleId="B3">
    <w:name w:val="B3"/>
    <w:basedOn w:val="34"/>
    <w:link w:val="B3Char2"/>
    <w:pPr>
      <w:spacing w:after="180"/>
      <w:jc w:val="left"/>
    </w:pPr>
    <w:rPr>
      <w:lang w:eastAsia="en-US"/>
    </w:rPr>
  </w:style>
  <w:style w:type="paragraph" w:customStyle="1" w:styleId="B11">
    <w:name w:val="B1"/>
    <w:basedOn w:val="aff3"/>
    <w:link w:val="B1Char1"/>
    <w:qFormat/>
    <w:pPr>
      <w:spacing w:after="180"/>
      <w:jc w:val="left"/>
    </w:pPr>
    <w:rPr>
      <w:lang w:eastAsia="en-US"/>
    </w:rPr>
  </w:style>
  <w:style w:type="paragraph" w:customStyle="1" w:styleId="Heading1b">
    <w:name w:val="Heading 1b"/>
    <w:basedOn w:val="1"/>
    <w:semiHidden/>
    <w:pPr>
      <w:numPr>
        <w:numId w:val="11"/>
      </w:numPr>
      <w:overflowPunct/>
      <w:autoSpaceDE/>
      <w:autoSpaceDN/>
      <w:adjustRightInd/>
      <w:textAlignment w:val="auto"/>
    </w:pPr>
    <w:rPr>
      <w:rFonts w:eastAsia="MS Mincho" w:cs="Times New Roman"/>
      <w:szCs w:val="20"/>
      <w:lang w:eastAsia="en-US"/>
    </w:rPr>
  </w:style>
  <w:style w:type="paragraph" w:customStyle="1" w:styleId="EW">
    <w:name w:val="EW"/>
    <w:basedOn w:val="EX"/>
    <w:pPr>
      <w:spacing w:after="0"/>
    </w:pPr>
  </w:style>
  <w:style w:type="paragraph" w:customStyle="1" w:styleId="B2">
    <w:name w:val="B2"/>
    <w:basedOn w:val="27"/>
    <w:link w:val="B2Char"/>
    <w:qFormat/>
    <w:pPr>
      <w:spacing w:after="180"/>
      <w:jc w:val="left"/>
    </w:pPr>
    <w:rPr>
      <w:lang w:eastAsia="en-US"/>
    </w:rPr>
  </w:style>
  <w:style w:type="paragraph" w:customStyle="1" w:styleId="CharChar2CharCharCharCharCharCharCharCharCharCharCharChar">
    <w:name w:val="Char Char2 Char Char Char Char Char Char Char Char Char Char Char Char"/>
    <w:basedOn w:val="a0"/>
    <w:semiHidden/>
    <w:rPr>
      <w:rFonts w:ascii="Times New Roman" w:hAnsi="Times New Roman"/>
      <w:szCs w:val="24"/>
    </w:rPr>
  </w:style>
  <w:style w:type="paragraph" w:customStyle="1" w:styleId="B4">
    <w:name w:val="B4"/>
    <w:basedOn w:val="45"/>
    <w:link w:val="B4Char"/>
    <w:pPr>
      <w:spacing w:after="180"/>
      <w:jc w:val="left"/>
    </w:pPr>
    <w:rPr>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Proposal">
    <w:name w:val="Proposal"/>
    <w:basedOn w:val="a0"/>
    <w:pPr>
      <w:numPr>
        <w:numId w:val="12"/>
      </w:numPr>
      <w:tabs>
        <w:tab w:val="clear" w:pos="1304"/>
        <w:tab w:val="left" w:pos="1701"/>
      </w:tabs>
    </w:pPr>
    <w:rPr>
      <w:b/>
      <w:bCs/>
    </w:rPr>
  </w:style>
  <w:style w:type="paragraph" w:customStyle="1" w:styleId="IvDInstructiontext">
    <w:name w:val="IvD Instructiontext"/>
    <w:basedOn w:val="af3"/>
    <w:link w:val="IvDInstructiontextChar"/>
    <w:uiPriority w:val="99"/>
    <w:qFormat/>
    <w:pPr>
      <w:keepLines/>
      <w:tabs>
        <w:tab w:val="left" w:pos="2552"/>
        <w:tab w:val="left" w:pos="3856"/>
        <w:tab w:val="left" w:pos="5216"/>
        <w:tab w:val="left" w:pos="6464"/>
        <w:tab w:val="left" w:pos="7768"/>
        <w:tab w:val="left" w:pos="9072"/>
        <w:tab w:val="left" w:pos="9639"/>
      </w:tabs>
      <w:spacing w:before="240"/>
      <w:jc w:val="left"/>
    </w:pPr>
    <w:rPr>
      <w:i/>
      <w:color w:val="7F7F7F"/>
      <w:spacing w:val="2"/>
      <w:sz w:val="18"/>
      <w:szCs w:val="18"/>
      <w:lang w:eastAsia="en-US"/>
    </w:rPr>
  </w:style>
  <w:style w:type="paragraph" w:customStyle="1" w:styleId="CRCoverPage">
    <w:name w:val="CR Cover Page"/>
    <w:link w:val="CRCoverPageZchn"/>
    <w:pPr>
      <w:spacing w:after="120"/>
    </w:pPr>
    <w:rPr>
      <w:rFonts w:ascii="Arial" w:hAnsi="Arial"/>
      <w:lang w:val="en-GB" w:eastAsia="en-US"/>
    </w:rPr>
  </w:style>
  <w:style w:type="paragraph" w:customStyle="1" w:styleId="TAR">
    <w:name w:val="TAR"/>
    <w:basedOn w:val="TAL"/>
    <w:pPr>
      <w:jc w:val="right"/>
    </w:p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tdoc-header">
    <w:name w:val="tdoc-header"/>
    <w:rPr>
      <w:rFonts w:ascii="Arial" w:hAnsi="Arial"/>
      <w:sz w:val="24"/>
      <w:lang w:val="en-GB" w:eastAsia="en-US"/>
    </w:rPr>
  </w:style>
  <w:style w:type="paragraph" w:customStyle="1" w:styleId="TH">
    <w:name w:val="TH"/>
    <w:basedOn w:val="a0"/>
    <w:link w:val="THChar"/>
    <w:qFormat/>
    <w:pPr>
      <w:keepNext/>
      <w:keepLines/>
      <w:spacing w:before="60" w:after="180"/>
      <w:jc w:val="center"/>
    </w:pPr>
    <w:rPr>
      <w:b/>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F">
    <w:name w:val="TF"/>
    <w:basedOn w:val="TH"/>
    <w:link w:val="TFZchn"/>
    <w:qFormat/>
    <w:pPr>
      <w:keepNext w:val="0"/>
      <w:spacing w:before="0" w:after="240"/>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V">
    <w:name w:val="ZV"/>
    <w:basedOn w:val="ZU"/>
    <w:pPr>
      <w:framePr w:wrap="notBeside" w:y="16161"/>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Courier New"/>
      <w:lang w:eastAsia="en-US"/>
    </w:rPr>
  </w:style>
  <w:style w:type="paragraph" w:customStyle="1" w:styleId="H6">
    <w:name w:val="H6"/>
    <w:basedOn w:val="50"/>
    <w:next w:val="a0"/>
    <w:link w:val="H6Char"/>
    <w:pPr>
      <w:ind w:left="1985" w:hanging="1985"/>
      <w:outlineLvl w:val="9"/>
    </w:pPr>
    <w:rPr>
      <w:rFonts w:cs="Times New Roman"/>
      <w:sz w:val="20"/>
      <w:szCs w:val="20"/>
    </w:rPr>
  </w:style>
  <w:style w:type="paragraph" w:customStyle="1" w:styleId="Observation">
    <w:name w:val="Observation"/>
    <w:basedOn w:val="Proposal"/>
    <w:qFormat/>
    <w:pPr>
      <w:numPr>
        <w:numId w:val="13"/>
      </w:numPr>
      <w:ind w:left="1701" w:hanging="1701"/>
    </w:pPr>
  </w:style>
  <w:style w:type="paragraph" w:styleId="af7">
    <w:name w:val="List Paragraph"/>
    <w:basedOn w:val="a0"/>
    <w:link w:val="Charb"/>
    <w:uiPriority w:val="34"/>
    <w:qFormat/>
    <w:pPr>
      <w:ind w:left="720"/>
      <w:contextualSpacing/>
    </w:pPr>
  </w:style>
  <w:style w:type="paragraph" w:customStyle="1" w:styleId="INDENT2">
    <w:name w:val="INDENT2"/>
    <w:basedOn w:val="a0"/>
    <w:pPr>
      <w:spacing w:after="180"/>
      <w:ind w:left="1135" w:hanging="284"/>
      <w:jc w:val="left"/>
    </w:pPr>
    <w:rPr>
      <w:rFonts w:ascii="Times New Roman" w:hAnsi="Times New Roman"/>
      <w:lang w:eastAsia="en-US"/>
    </w:rPr>
  </w:style>
  <w:style w:type="paragraph" w:customStyle="1" w:styleId="Doc-text2">
    <w:name w:val="Doc-text2"/>
    <w:basedOn w:val="a0"/>
    <w:link w:val="Doc-text2Char"/>
    <w:qFormat/>
    <w:pPr>
      <w:tabs>
        <w:tab w:val="left" w:pos="1622"/>
      </w:tabs>
      <w:ind w:left="1622" w:hanging="363"/>
      <w:jc w:val="left"/>
    </w:pPr>
    <w:rPr>
      <w:rFonts w:eastAsia="MS Mincho"/>
      <w:szCs w:val="24"/>
      <w:lang w:eastAsia="en-GB"/>
    </w:rPr>
  </w:style>
  <w:style w:type="paragraph" w:customStyle="1" w:styleId="DECISION">
    <w:name w:val="DECISION"/>
    <w:basedOn w:val="a0"/>
    <w:pPr>
      <w:numPr>
        <w:numId w:val="14"/>
      </w:numPr>
      <w:spacing w:before="120"/>
    </w:pPr>
    <w:rPr>
      <w:b/>
      <w:color w:val="0000FF"/>
      <w:u w:val="single"/>
      <w:lang w:eastAsia="en-US"/>
    </w:rPr>
  </w:style>
  <w:style w:type="paragraph" w:customStyle="1" w:styleId="MTDisplayEquation">
    <w:name w:val="MTDisplayEquation"/>
    <w:basedOn w:val="a0"/>
    <w:semiHidden/>
    <w:pPr>
      <w:tabs>
        <w:tab w:val="center" w:pos="4820"/>
        <w:tab w:val="right" w:pos="9640"/>
      </w:tabs>
      <w:spacing w:after="180"/>
      <w:jc w:val="left"/>
    </w:pPr>
    <w:rPr>
      <w:rFonts w:ascii="Times New Roman" w:eastAsia="MS Mincho" w:hAnsi="Times New Roman"/>
      <w:sz w:val="22"/>
      <w:lang w:eastAsia="en-US"/>
    </w:rPr>
  </w:style>
  <w:style w:type="paragraph" w:customStyle="1" w:styleId="NW">
    <w:name w:val="NW"/>
    <w:basedOn w:val="NO"/>
    <w:pPr>
      <w:keepLines/>
      <w:adjustRightInd w:val="0"/>
      <w:spacing w:after="0"/>
      <w:textAlignment w:val="baseline"/>
    </w:pPr>
    <w:rPr>
      <w:rFonts w:ascii="Times New Roman" w:hAnsi="Times New Roman"/>
      <w:color w:val="auto"/>
      <w:lang w:val="en-GB" w:eastAsia="en-US"/>
    </w:rPr>
  </w:style>
  <w:style w:type="paragraph" w:styleId="affb">
    <w:name w:val="No Spacing"/>
    <w:basedOn w:val="a0"/>
    <w:qFormat/>
    <w:pPr>
      <w:suppressAutoHyphens/>
      <w:jc w:val="left"/>
    </w:pPr>
    <w:rPr>
      <w:rFonts w:ascii="Calibri" w:eastAsia="Calibri" w:hAnsi="Calibri"/>
      <w:sz w:val="22"/>
      <w:lang w:eastAsia="sv-SE"/>
    </w:rPr>
  </w:style>
  <w:style w:type="paragraph" w:customStyle="1" w:styleId="TALLeft125cm">
    <w:name w:val="TAL + Left: 125 cm"/>
    <w:basedOn w:val="StyleTALLeft075cm"/>
    <w:pPr>
      <w:kinsoku w:val="0"/>
      <w:ind w:left="709"/>
    </w:pPr>
    <w:rPr>
      <w:rFonts w:cs="Arial"/>
      <w:bCs/>
      <w:lang w:eastAsia="zh-CN"/>
    </w:rPr>
  </w:style>
  <w:style w:type="paragraph" w:customStyle="1" w:styleId="ListBullet6">
    <w:name w:val="List Bullet 6"/>
    <w:basedOn w:val="5"/>
    <w:pPr>
      <w:numPr>
        <w:numId w:val="0"/>
      </w:numPr>
      <w:tabs>
        <w:tab w:val="left" w:leader="hyphen" w:pos="1440"/>
        <w:tab w:val="left" w:pos="2880"/>
        <w:tab w:val="left" w:pos="4320"/>
        <w:tab w:val="left" w:pos="5760"/>
        <w:tab w:val="left" w:pos="7200"/>
        <w:tab w:val="left" w:pos="8640"/>
        <w:tab w:val="left" w:pos="10080"/>
        <w:tab w:val="left" w:pos="11520"/>
        <w:tab w:val="left" w:pos="12960"/>
      </w:tabs>
      <w:ind w:left="1985" w:hanging="284"/>
    </w:pPr>
    <w:rPr>
      <w:rFonts w:ascii="Times" w:hAnsi="Times"/>
      <w:sz w:val="24"/>
      <w:lang w:eastAsia="en-US"/>
    </w:rPr>
  </w:style>
  <w:style w:type="paragraph" w:customStyle="1" w:styleId="120">
    <w:name w:val="样式 (中文) 宋体 段后: 12 磅"/>
    <w:basedOn w:val="a0"/>
    <w:semiHidden/>
    <w:pPr>
      <w:spacing w:after="240"/>
      <w:jc w:val="left"/>
    </w:pPr>
    <w:rPr>
      <w:rFonts w:ascii="Times New Roman" w:hAnsi="Times New Roman" w:cs="宋体"/>
      <w:sz w:val="22"/>
      <w:lang w:eastAsia="en-US"/>
    </w:rPr>
  </w:style>
  <w:style w:type="paragraph" w:customStyle="1" w:styleId="StyleTALLeft075cm">
    <w:name w:val="Style TAL + Left:  075 cm"/>
    <w:basedOn w:val="TAL"/>
    <w:pPr>
      <w:ind w:left="425"/>
    </w:pPr>
    <w:rPr>
      <w:szCs w:val="18"/>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styleId="affc">
    <w:name w:val="Revision"/>
    <w:uiPriority w:val="99"/>
    <w:semiHidden/>
    <w:rPr>
      <w:rFonts w:ascii="Times New Roman" w:hAnsi="Times New Roman"/>
      <w:lang w:val="en-GB" w:eastAsia="en-GB"/>
    </w:rPr>
  </w:style>
  <w:style w:type="paragraph" w:customStyle="1" w:styleId="affd">
    <w:name w:val="表格题注"/>
    <w:basedOn w:val="a0"/>
    <w:semiHidden/>
    <w:pPr>
      <w:spacing w:after="180"/>
      <w:jc w:val="left"/>
    </w:pPr>
    <w:rPr>
      <w:rFonts w:ascii="Times New Roman" w:hAnsi="Times New Roman"/>
      <w:lang w:eastAsia="en-US"/>
    </w:rPr>
  </w:style>
  <w:style w:type="paragraph" w:customStyle="1" w:styleId="ZchnZchn">
    <w:name w:val="Zchn Zchn"/>
    <w:semiHidden/>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affe">
    <w:name w:val="插图题注"/>
    <w:basedOn w:val="a0"/>
    <w:semiHidden/>
    <w:pPr>
      <w:spacing w:after="180"/>
      <w:jc w:val="left"/>
    </w:pPr>
    <w:rPr>
      <w:rFonts w:ascii="Times New Roman" w:hAnsi="Times New Roman"/>
      <w:lang w:eastAsia="en-US"/>
    </w:rPr>
  </w:style>
  <w:style w:type="paragraph" w:customStyle="1" w:styleId="CharCharCharCharCharCharCharCharCharCharCharCharCharChar">
    <w:name w:val="Char Char Char Char Char Char Char Char Char Char Char Char Char Char"/>
    <w:basedOn w:val="a0"/>
    <w:semiHidden/>
    <w:pPr>
      <w:spacing w:afterLines="100"/>
      <w:jc w:val="left"/>
    </w:pPr>
    <w:rPr>
      <w:rFonts w:ascii="Times New Roman" w:eastAsia="MS Mincho" w:hAnsi="Times New Roman"/>
      <w:sz w:val="22"/>
      <w:lang w:eastAsia="en-US"/>
    </w:rPr>
  </w:style>
  <w:style w:type="paragraph" w:customStyle="1" w:styleId="TALCharChar">
    <w:name w:val="TAL Char Char"/>
    <w:basedOn w:val="a0"/>
    <w:link w:val="TALCharCharChar"/>
    <w:semiHidden/>
    <w:pPr>
      <w:keepNext/>
      <w:keepLines/>
      <w:jc w:val="left"/>
    </w:pPr>
    <w:rPr>
      <w:rFonts w:cs="Arial"/>
      <w:sz w:val="18"/>
      <w:lang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15"/>
      </w:numPr>
      <w:tabs>
        <w:tab w:val="left" w:pos="510"/>
        <w:tab w:val="left" w:pos="851"/>
      </w:tabs>
      <w:autoSpaceDE w:val="0"/>
      <w:autoSpaceDN w:val="0"/>
      <w:adjustRightInd w:val="0"/>
      <w:spacing w:before="60" w:after="60"/>
      <w:ind w:left="510" w:hanging="510"/>
      <w:jc w:val="both"/>
    </w:pPr>
    <w:rPr>
      <w:rFonts w:ascii="Arial" w:hAnsi="Arial" w:cs="Arial"/>
      <w:color w:val="0000FF"/>
      <w:kern w:val="2"/>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Agreement">
    <w:name w:val="Agreement"/>
    <w:basedOn w:val="a0"/>
    <w:next w:val="Doc-text2"/>
    <w:semiHidden/>
    <w:pPr>
      <w:numPr>
        <w:numId w:val="16"/>
      </w:numPr>
      <w:spacing w:before="60"/>
      <w:jc w:val="left"/>
    </w:pPr>
    <w:rPr>
      <w:rFonts w:eastAsia="MS Mincho"/>
      <w:b/>
      <w:szCs w:val="24"/>
      <w:lang w:eastAsia="en-GB"/>
    </w:rPr>
  </w:style>
  <w:style w:type="paragraph" w:customStyle="1" w:styleId="2CharChar">
    <w:name w:val="字元 字元2 Char Char"/>
    <w:basedOn w:val="a0"/>
    <w:semiHidden/>
    <w:rPr>
      <w:rFonts w:cs="Arial"/>
      <w:color w:val="0000FF"/>
      <w:sz w:val="22"/>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FL">
    <w:name w:val="FL"/>
    <w:basedOn w:val="a0"/>
    <w:pPr>
      <w:keepNext/>
      <w:keepLines/>
      <w:spacing w:before="60" w:after="180"/>
      <w:jc w:val="center"/>
    </w:pPr>
    <w:rPr>
      <w:b/>
      <w:lang w:eastAsia="en-GB"/>
    </w:rPr>
  </w:style>
  <w:style w:type="table" w:styleId="55">
    <w:name w:val="Table Grid 5"/>
    <w:basedOn w:val="a2"/>
    <w:unhideWhenUsed/>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2"/>
    <w:unhideWhenUsed/>
    <w:pPr>
      <w:spacing w:after="180"/>
    </w:pPr>
    <w:rPr>
      <w:rFonts w:ascii="Times New Roman" w:eastAsia="MS Mincho" w:hAnsi="Times New Roman"/>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ascii="Times New Roman" w:eastAsia="MS Mincho"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71">
    <w:name w:val="Table List 7"/>
    <w:basedOn w:val="a2"/>
    <w:unhideWhenUsed/>
    <w:pPr>
      <w:spacing w:after="180"/>
    </w:pPr>
    <w:rPr>
      <w:rFonts w:ascii="Times New Roman" w:eastAsia="MS Mincho" w:hAnsi="Times New Roman"/>
      <w:lang w:val="sv-SE"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14">
    <w:name w:val="Table List 1"/>
    <w:basedOn w:val="a2"/>
    <w:unhideWhenUsed/>
    <w:pPr>
      <w:spacing w:after="180"/>
    </w:pPr>
    <w:rPr>
      <w:rFonts w:ascii="Times New Roman" w:eastAsia="MS Mincho" w:hAnsi="Times New Roman"/>
      <w:lang w:val="sv-SE"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a">
    <w:name w:val="Table Colorful 2"/>
    <w:basedOn w:val="a2"/>
    <w:unhideWhenUsed/>
    <w:pPr>
      <w:spacing w:after="180"/>
    </w:pPr>
    <w:rPr>
      <w:rFonts w:ascii="Times New Roman" w:eastAsia="MS Mincho" w:hAnsi="Times New Roman"/>
      <w:lang w:val="sv-SE" w:eastAsia="sv-SE"/>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Web 2"/>
    <w:basedOn w:val="a2"/>
    <w:unhideWhenUsed/>
    <w:pPr>
      <w:spacing w:after="180"/>
    </w:pPr>
    <w:rPr>
      <w:rFonts w:ascii="Times New Roman" w:eastAsia="MS Mincho" w:hAnsi="Times New Roman"/>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3D effects 1"/>
    <w:basedOn w:val="a2"/>
    <w:unhideWhenUsed/>
    <w:pPr>
      <w:spacing w:after="180"/>
    </w:pPr>
    <w:rPr>
      <w:rFonts w:ascii="Times New Roman" w:eastAsia="MS Mincho" w:hAnsi="Times New Roman"/>
      <w:lang w:val="sv-SE" w:eastAsia="sv-SE"/>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ascii="Times New Roman" w:eastAsia="MS Mincho" w:hAnsi="Times New Roman"/>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afff1">
    <w:name w:val="Table Elegant"/>
    <w:basedOn w:val="a2"/>
    <w:unhideWhenUsed/>
    <w:pPr>
      <w:spacing w:after="180"/>
    </w:pPr>
    <w:rPr>
      <w:rFonts w:ascii="Times New Roman" w:eastAsia="MS Mincho" w:hAnsi="Times New Roman"/>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ascii="Times New Roman" w:eastAsia="MS Mincho" w:hAnsi="Times New Roman"/>
      <w:lang w:val="sv-SE" w:eastAsia="sv-SE"/>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6">
    <w:name w:val="Table Classic 1"/>
    <w:basedOn w:val="a2"/>
    <w:unhideWhenUsed/>
    <w:pPr>
      <w:spacing w:after="180"/>
    </w:pPr>
    <w:rPr>
      <w:rFonts w:ascii="Times New Roman" w:eastAsia="MS Mincho" w:hAnsi="Times New Roman"/>
      <w:lang w:val="sv-SE" w:eastAsia="sv-SE"/>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7">
    <w:name w:val="Table Columns 1"/>
    <w:basedOn w:val="a2"/>
    <w:unhideWhenUsed/>
    <w:pPr>
      <w:spacing w:after="180"/>
    </w:pPr>
    <w:rPr>
      <w:rFonts w:ascii="Times New Roman" w:eastAsia="MS Mincho" w:hAnsi="Times New Roman"/>
      <w:b/>
      <w:bCs/>
      <w:lang w:val="sv-SE"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lassic 2"/>
    <w:basedOn w:val="a2"/>
    <w:unhideWhenUsed/>
    <w:pPr>
      <w:spacing w:after="180"/>
    </w:pPr>
    <w:rPr>
      <w:rFonts w:ascii="Times New Roman" w:eastAsia="MS Mincho" w:hAnsi="Times New Roman"/>
      <w:lang w:val="sv-SE" w:eastAsia="sv-SE"/>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Contemporary"/>
    <w:basedOn w:val="a2"/>
    <w:unhideWhenUsed/>
    <w:pPr>
      <w:spacing w:after="180"/>
    </w:pPr>
    <w:rPr>
      <w:rFonts w:ascii="Times New Roman" w:eastAsia="MS Mincho" w:hAnsi="Times New Roman"/>
      <w:lang w:val="sv-SE" w:eastAsia="sv-SE"/>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38">
    <w:name w:val="Table Classic 3"/>
    <w:basedOn w:val="a2"/>
    <w:unhideWhenUsed/>
    <w:pPr>
      <w:spacing w:after="180"/>
    </w:pPr>
    <w:rPr>
      <w:rFonts w:ascii="Times New Roman" w:eastAsia="MS Mincho" w:hAnsi="Times New Roman"/>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2">
    <w:name w:val="Table List 8"/>
    <w:basedOn w:val="a2"/>
    <w:unhideWhenUsed/>
    <w:pPr>
      <w:spacing w:after="180"/>
    </w:pPr>
    <w:rPr>
      <w:rFonts w:ascii="Times New Roman" w:eastAsia="MS Mincho"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47">
    <w:name w:val="Table Classic 4"/>
    <w:basedOn w:val="a2"/>
    <w:unhideWhenUsed/>
    <w:pPr>
      <w:spacing w:after="180"/>
    </w:pPr>
    <w:rPr>
      <w:rFonts w:ascii="Times New Roman" w:eastAsia="MS Mincho" w:hAnsi="Times New Roman"/>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8">
    <w:name w:val="Table Simple 1"/>
    <w:basedOn w:val="a2"/>
    <w:unhideWhenUsed/>
    <w:pPr>
      <w:spacing w:after="180"/>
    </w:pPr>
    <w:rPr>
      <w:rFonts w:ascii="Times New Roman" w:eastAsia="MS Mincho" w:hAnsi="Times New Roman"/>
      <w:lang w:val="sv-SE" w:eastAsia="sv-SE"/>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ascii="Times New Roman" w:eastAsia="MS Mincho" w:hAnsi="Times New Roman"/>
      <w:lang w:val="sv-SE"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d">
    <w:name w:val="Table Simple 2"/>
    <w:basedOn w:val="a2"/>
    <w:unhideWhenUsed/>
    <w:pPr>
      <w:spacing w:after="180"/>
    </w:pPr>
    <w:rPr>
      <w:rFonts w:ascii="Times New Roman" w:eastAsia="MS Mincho" w:hAnsi="Times New Roman"/>
      <w:lang w:val="sv-SE" w:eastAsia="sv-SE"/>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9">
    <w:name w:val="Table Simple 3"/>
    <w:basedOn w:val="a2"/>
    <w:unhideWhenUsed/>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9">
    <w:name w:val="Table Subtle 1"/>
    <w:basedOn w:val="a2"/>
    <w:unhideWhenUsed/>
    <w:pPr>
      <w:spacing w:after="180"/>
    </w:pPr>
    <w:rPr>
      <w:rFonts w:ascii="Times New Roman" w:eastAsia="MS Mincho" w:hAnsi="Times New Roman"/>
      <w:lang w:val="sv-SE" w:eastAsia="sv-SE"/>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Subtle 2"/>
    <w:basedOn w:val="a2"/>
    <w:unhideWhenUsed/>
    <w:pPr>
      <w:spacing w:after="180"/>
    </w:pPr>
    <w:rPr>
      <w:rFonts w:ascii="Times New Roman" w:eastAsia="MS Mincho" w:hAnsi="Times New Roman"/>
      <w:lang w:val="sv-SE" w:eastAsia="sv-SE"/>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Grid 1"/>
    <w:basedOn w:val="a2"/>
    <w:unhideWhenUsed/>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2f">
    <w:name w:val="Table 3D effects 2"/>
    <w:basedOn w:val="a2"/>
    <w:unhideWhenUsed/>
    <w:pPr>
      <w:spacing w:after="180"/>
    </w:pPr>
    <w:rPr>
      <w:rFonts w:ascii="Times New Roman" w:eastAsia="MS Mincho" w:hAnsi="Times New Roman"/>
      <w:lang w:val="sv-SE" w:eastAsia="sv-SE"/>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3D effects 3"/>
    <w:basedOn w:val="a2"/>
    <w:unhideWhenUsed/>
    <w:pPr>
      <w:spacing w:after="180"/>
    </w:pPr>
    <w:rPr>
      <w:rFonts w:ascii="Times New Roman" w:eastAsia="MS Mincho" w:hAnsi="Times New Roman"/>
      <w:lang w:val="sv-SE" w:eastAsia="sv-SE"/>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Grid 6"/>
    <w:basedOn w:val="a2"/>
    <w:unhideWhenUsed/>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2f0">
    <w:name w:val="Table List 2"/>
    <w:basedOn w:val="a2"/>
    <w:unhideWhenUsed/>
    <w:pPr>
      <w:spacing w:after="180"/>
    </w:pPr>
    <w:rPr>
      <w:rFonts w:ascii="Times New Roman" w:eastAsia="MS Mincho" w:hAnsi="Times New Roman"/>
      <w:lang w:val="sv-SE" w:eastAsia="sv-SE"/>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72">
    <w:name w:val="Table Grid 7"/>
    <w:basedOn w:val="a2"/>
    <w:unhideWhenUsed/>
    <w:pPr>
      <w:spacing w:after="180"/>
    </w:pPr>
    <w:rPr>
      <w:rFonts w:ascii="Times New Roman" w:eastAsia="MS Mincho" w:hAnsi="Times New Roman"/>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b">
    <w:name w:val="Table List 3"/>
    <w:basedOn w:val="a2"/>
    <w:unhideWhenUsed/>
    <w:pPr>
      <w:spacing w:after="180"/>
    </w:pPr>
    <w:rPr>
      <w:rFonts w:ascii="Times New Roman" w:eastAsia="MS Mincho" w:hAnsi="Times New Roman"/>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Columns 3"/>
    <w:basedOn w:val="a2"/>
    <w:unhideWhenUsed/>
    <w:pPr>
      <w:spacing w:after="180"/>
    </w:pPr>
    <w:rPr>
      <w:rFonts w:ascii="Times New Roman" w:eastAsia="MS Mincho" w:hAnsi="Times New Roman"/>
      <w:b/>
      <w:bCs/>
      <w:lang w:val="sv-SE"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57">
    <w:name w:val="Table List 5"/>
    <w:basedOn w:val="a2"/>
    <w:unhideWhenUsed/>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List 6"/>
    <w:basedOn w:val="a2"/>
    <w:unhideWhenUsed/>
    <w:pPr>
      <w:spacing w:after="180"/>
    </w:pPr>
    <w:rPr>
      <w:rFonts w:ascii="Times New Roman" w:eastAsia="MS Mincho" w:hAnsi="Times New Roman"/>
      <w:lang w:val="sv-SE"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2f1">
    <w:name w:val="Table Columns 2"/>
    <w:basedOn w:val="a2"/>
    <w:unhideWhenUsed/>
    <w:pPr>
      <w:spacing w:after="180"/>
    </w:pPr>
    <w:rPr>
      <w:rFonts w:ascii="Times New Roman" w:eastAsia="MS Mincho" w:hAnsi="Times New Roman"/>
      <w:b/>
      <w:bCs/>
      <w:lang w:val="sv-SE" w:eastAsia="sv-SE"/>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Grid 2"/>
    <w:basedOn w:val="a2"/>
    <w:unhideWhenUsed/>
    <w:pPr>
      <w:spacing w:after="180"/>
    </w:pPr>
    <w:rPr>
      <w:rFonts w:ascii="Times New Roman" w:eastAsia="MS Mincho" w:hAnsi="Times New Roman"/>
      <w:lang w:val="sv-SE" w:eastAsia="sv-SE"/>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d">
    <w:name w:val="Table Grid 3"/>
    <w:basedOn w:val="a2"/>
    <w:unhideWhenUsed/>
    <w:pPr>
      <w:spacing w:after="180"/>
    </w:pPr>
    <w:rPr>
      <w:rFonts w:ascii="Times New Roman" w:eastAsia="MS Mincho" w:hAnsi="Times New Roman"/>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ascii="Times New Roman" w:eastAsia="MS Mincho" w:hAnsi="Times New Roman"/>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b">
    <w:name w:val="Table Web 1"/>
    <w:basedOn w:val="a2"/>
    <w:unhideWhenUsed/>
    <w:pPr>
      <w:spacing w:after="180"/>
    </w:pPr>
    <w:rPr>
      <w:rFonts w:ascii="Times New Roman" w:eastAsia="MS Mincho" w:hAnsi="Times New Roman"/>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Web 3"/>
    <w:basedOn w:val="a2"/>
    <w:unhideWhenUsed/>
    <w:pPr>
      <w:spacing w:after="180"/>
    </w:pPr>
    <w:rPr>
      <w:rFonts w:ascii="Times New Roman" w:eastAsia="MS Mincho" w:hAnsi="Times New Roman"/>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3">
    <w:name w:val="Table Professional"/>
    <w:basedOn w:val="a2"/>
    <w:unhideWhenUsed/>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644CB-B2C4-4F73-9ED5-48EA2360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1728</Words>
  <Characters>9856</Characters>
  <Application>Microsoft Office Word</Application>
  <DocSecurity>0</DocSecurity>
  <Lines>82</Lines>
  <Paragraphs>23</Paragraphs>
  <ScaleCrop>false</ScaleCrop>
  <Company/>
  <LinksUpToDate>false</LinksUpToDate>
  <CharactersWithSpaces>11561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Yangxudong</dc:creator>
  <cp:keywords/>
  <cp:lastModifiedBy>Yangxudong</cp:lastModifiedBy>
  <cp:revision>5</cp:revision>
  <dcterms:created xsi:type="dcterms:W3CDTF">2022-01-19T12:07:00Z</dcterms:created>
  <dcterms:modified xsi:type="dcterms:W3CDTF">2022-01-19T12:21:00Z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(3)qGnaE4luffGcahByXMF/UbKyo4MrDWq4vvk/4nEW76AvsVwEWiDV6FQ35tmnOtp3wwkDl028
4ku5SFDiMHmobccTUssJIv8e3ZPmLtwyd8gTRmBjfHmtJBi8rWnNRf/whjyfnsxmapySclKg
O0L9p4l1Jf5qlgeEzQ3FibaqVn0h2OM/61rApIY8gFyF9/bdjxG/VNzjD8zESG7J1DfcaJzv
YtfpZhothjqotNtynX</vt:lpwstr>
  </property>
  <property fmtid="{D5CDD505-2E9C-101B-9397-08002B2CF9AE}" pid="3" name="_2015_ms_pID_7253431">
    <vt:lpwstr>nFRAca7hyuo96fOA8/RznGDqeJsfbrBc38MnULwC9tTOPdci5//NCc
Sum3mev+nFWFQBeZwP42jWusI30PRfEklJCW1y/YRKePnMSd/Y284CUSa4CLu0aculRngdwc
eIBwKQpjfTtXhPg3oIBBvhgPZBR3RCtMoH26QRwRIZ94MBlqb3w2It65wZMnI454mS3PKpva
CCYIf6yNLpks404fVy62zypjDGWWDB6ZzTnk</vt:lpwstr>
  </property>
  <property fmtid="{D5CDD505-2E9C-101B-9397-08002B2CF9AE}" pid="4" name="_2015_ms_pID_7253432">
    <vt:lpwstr>Sw==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1637908214</vt:lpwstr>
  </property>
</Properties>
</file>