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22C3D" w14:textId="10F2495B" w:rsidR="00BF0802" w:rsidRDefault="00A71395">
      <w:pPr>
        <w:pStyle w:val="CRCoverPage"/>
        <w:tabs>
          <w:tab w:val="right" w:pos="9639"/>
        </w:tabs>
        <w:spacing w:after="0"/>
        <w:rPr>
          <w:b/>
          <w:i/>
          <w:sz w:val="28"/>
        </w:rPr>
      </w:pPr>
      <w:r>
        <w:rPr>
          <w:b/>
          <w:sz w:val="24"/>
        </w:rPr>
        <w:t>3GPP TSG-RAN WG3 #11</w:t>
      </w:r>
      <w:r w:rsidR="0067691B">
        <w:rPr>
          <w:b/>
          <w:sz w:val="24"/>
        </w:rPr>
        <w:t>4</w:t>
      </w:r>
      <w:r w:rsidR="00FC10C7">
        <w:rPr>
          <w:b/>
          <w:sz w:val="24"/>
        </w:rPr>
        <w:t>bis</w:t>
      </w:r>
      <w:r>
        <w:rPr>
          <w:b/>
          <w:sz w:val="24"/>
        </w:rPr>
        <w:t>-e</w:t>
      </w:r>
      <w:r>
        <w:rPr>
          <w:b/>
          <w:i/>
          <w:sz w:val="28"/>
        </w:rPr>
        <w:tab/>
        <w:t>R3-21</w:t>
      </w:r>
      <w:r w:rsidR="0022005A">
        <w:rPr>
          <w:b/>
          <w:i/>
          <w:sz w:val="28"/>
        </w:rPr>
        <w:t>1108</w:t>
      </w:r>
    </w:p>
    <w:p w14:paraId="3E480ADC" w14:textId="29572AF8" w:rsidR="00BF0802" w:rsidRDefault="00A71395">
      <w:pPr>
        <w:pStyle w:val="CRCoverPage"/>
        <w:outlineLvl w:val="0"/>
        <w:rPr>
          <w:b/>
          <w:sz w:val="24"/>
        </w:rPr>
      </w:pPr>
      <w:r>
        <w:rPr>
          <w:rFonts w:eastAsia="SimSun"/>
          <w:b/>
          <w:sz w:val="24"/>
          <w:szCs w:val="24"/>
          <w:lang w:eastAsia="zh-CN"/>
        </w:rPr>
        <w:t xml:space="preserve">E-Meeting, </w:t>
      </w:r>
      <w:r w:rsidR="00785A45">
        <w:rPr>
          <w:rFonts w:eastAsia="SimSun"/>
          <w:b/>
          <w:sz w:val="24"/>
          <w:szCs w:val="24"/>
          <w:lang w:eastAsia="zh-CN"/>
        </w:rPr>
        <w:t>January 17-26, 2022</w:t>
      </w:r>
    </w:p>
    <w:p w14:paraId="6CD56692" w14:textId="77777777" w:rsidR="00BF0802" w:rsidRDefault="00BF0802">
      <w:pPr>
        <w:pStyle w:val="CRCoverPage"/>
        <w:outlineLvl w:val="0"/>
        <w:rPr>
          <w:b/>
          <w:sz w:val="24"/>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F0802" w14:paraId="3CF79B5F" w14:textId="77777777">
        <w:tc>
          <w:tcPr>
            <w:tcW w:w="9641" w:type="dxa"/>
            <w:gridSpan w:val="9"/>
            <w:tcBorders>
              <w:top w:val="single" w:sz="4" w:space="0" w:color="auto"/>
              <w:left w:val="single" w:sz="4" w:space="0" w:color="auto"/>
              <w:right w:val="single" w:sz="4" w:space="0" w:color="auto"/>
            </w:tcBorders>
          </w:tcPr>
          <w:p w14:paraId="51CCE846" w14:textId="77777777" w:rsidR="00BF0802" w:rsidRDefault="00A71395">
            <w:pPr>
              <w:pStyle w:val="CRCoverPage"/>
              <w:spacing w:after="0"/>
              <w:jc w:val="right"/>
              <w:rPr>
                <w:i/>
              </w:rPr>
            </w:pPr>
            <w:r>
              <w:rPr>
                <w:i/>
                <w:sz w:val="14"/>
              </w:rPr>
              <w:t>CR-Form-v12.1</w:t>
            </w:r>
          </w:p>
        </w:tc>
      </w:tr>
      <w:tr w:rsidR="00BF0802" w14:paraId="4C0408BC" w14:textId="77777777">
        <w:tc>
          <w:tcPr>
            <w:tcW w:w="9641" w:type="dxa"/>
            <w:gridSpan w:val="9"/>
            <w:tcBorders>
              <w:left w:val="single" w:sz="4" w:space="0" w:color="auto"/>
              <w:right w:val="single" w:sz="4" w:space="0" w:color="auto"/>
            </w:tcBorders>
          </w:tcPr>
          <w:p w14:paraId="02107278" w14:textId="77777777" w:rsidR="00BF0802" w:rsidRDefault="00A71395">
            <w:pPr>
              <w:pStyle w:val="CRCoverPage"/>
              <w:spacing w:after="0"/>
              <w:jc w:val="center"/>
            </w:pPr>
            <w:r>
              <w:rPr>
                <w:b/>
                <w:sz w:val="32"/>
              </w:rPr>
              <w:t>CHANGE REQUEST</w:t>
            </w:r>
          </w:p>
        </w:tc>
      </w:tr>
      <w:tr w:rsidR="00BF0802" w14:paraId="320670D9" w14:textId="77777777">
        <w:tc>
          <w:tcPr>
            <w:tcW w:w="9641" w:type="dxa"/>
            <w:gridSpan w:val="9"/>
            <w:tcBorders>
              <w:left w:val="single" w:sz="4" w:space="0" w:color="auto"/>
              <w:right w:val="single" w:sz="4" w:space="0" w:color="auto"/>
            </w:tcBorders>
          </w:tcPr>
          <w:p w14:paraId="51CFF568" w14:textId="77777777" w:rsidR="00BF0802" w:rsidRDefault="00BF0802">
            <w:pPr>
              <w:pStyle w:val="CRCoverPage"/>
              <w:spacing w:after="0"/>
              <w:rPr>
                <w:sz w:val="8"/>
                <w:szCs w:val="8"/>
              </w:rPr>
            </w:pPr>
          </w:p>
        </w:tc>
      </w:tr>
      <w:tr w:rsidR="00BF0802" w14:paraId="01D14B98" w14:textId="77777777">
        <w:tc>
          <w:tcPr>
            <w:tcW w:w="142" w:type="dxa"/>
            <w:tcBorders>
              <w:left w:val="single" w:sz="4" w:space="0" w:color="auto"/>
            </w:tcBorders>
          </w:tcPr>
          <w:p w14:paraId="3C23F50C" w14:textId="77777777" w:rsidR="00BF0802" w:rsidRDefault="00BF0802">
            <w:pPr>
              <w:pStyle w:val="CRCoverPage"/>
              <w:spacing w:after="0"/>
              <w:jc w:val="right"/>
            </w:pPr>
          </w:p>
        </w:tc>
        <w:tc>
          <w:tcPr>
            <w:tcW w:w="1559" w:type="dxa"/>
            <w:shd w:val="pct30" w:color="FFFF00" w:fill="auto"/>
          </w:tcPr>
          <w:p w14:paraId="4A7C9A63" w14:textId="03871809" w:rsidR="00BF0802" w:rsidRDefault="00A71395">
            <w:pPr>
              <w:pStyle w:val="CRCoverPage"/>
              <w:spacing w:after="0"/>
              <w:jc w:val="right"/>
              <w:rPr>
                <w:b/>
                <w:sz w:val="28"/>
              </w:rPr>
            </w:pPr>
            <w:r>
              <w:rPr>
                <w:b/>
                <w:sz w:val="28"/>
              </w:rPr>
              <w:t>38.4</w:t>
            </w:r>
            <w:r w:rsidR="000F04B3">
              <w:rPr>
                <w:b/>
                <w:sz w:val="28"/>
              </w:rPr>
              <w:t>6</w:t>
            </w:r>
            <w:r w:rsidR="00AE3BE7">
              <w:rPr>
                <w:b/>
                <w:sz w:val="28"/>
              </w:rPr>
              <w:t>0</w:t>
            </w:r>
          </w:p>
        </w:tc>
        <w:tc>
          <w:tcPr>
            <w:tcW w:w="709" w:type="dxa"/>
          </w:tcPr>
          <w:p w14:paraId="293B9751" w14:textId="77777777" w:rsidR="00BF0802" w:rsidRDefault="00A71395">
            <w:pPr>
              <w:pStyle w:val="CRCoverPage"/>
              <w:spacing w:after="0"/>
              <w:jc w:val="center"/>
            </w:pPr>
            <w:r>
              <w:rPr>
                <w:b/>
                <w:sz w:val="28"/>
              </w:rPr>
              <w:t>CR</w:t>
            </w:r>
          </w:p>
        </w:tc>
        <w:tc>
          <w:tcPr>
            <w:tcW w:w="1276" w:type="dxa"/>
            <w:shd w:val="pct30" w:color="FFFF00" w:fill="auto"/>
          </w:tcPr>
          <w:p w14:paraId="6E28BF9C" w14:textId="5B5B7D13" w:rsidR="00BF0802" w:rsidRDefault="00A71395">
            <w:pPr>
              <w:pStyle w:val="CRCoverPage"/>
              <w:spacing w:after="0"/>
            </w:pPr>
            <w:r>
              <w:rPr>
                <w:b/>
                <w:sz w:val="28"/>
              </w:rPr>
              <w:t>0</w:t>
            </w:r>
            <w:r w:rsidR="00AE3BE7">
              <w:rPr>
                <w:b/>
                <w:sz w:val="28"/>
              </w:rPr>
              <w:t>054</w:t>
            </w:r>
          </w:p>
        </w:tc>
        <w:tc>
          <w:tcPr>
            <w:tcW w:w="709" w:type="dxa"/>
          </w:tcPr>
          <w:p w14:paraId="2C4BC4ED" w14:textId="77777777" w:rsidR="00BF0802" w:rsidRDefault="00A71395">
            <w:pPr>
              <w:pStyle w:val="CRCoverPage"/>
              <w:tabs>
                <w:tab w:val="right" w:pos="625"/>
              </w:tabs>
              <w:spacing w:after="0"/>
              <w:jc w:val="center"/>
            </w:pPr>
            <w:r>
              <w:rPr>
                <w:b/>
                <w:bCs/>
                <w:sz w:val="28"/>
              </w:rPr>
              <w:t>rev</w:t>
            </w:r>
          </w:p>
        </w:tc>
        <w:tc>
          <w:tcPr>
            <w:tcW w:w="992" w:type="dxa"/>
            <w:shd w:val="pct30" w:color="FFFF00" w:fill="auto"/>
          </w:tcPr>
          <w:p w14:paraId="71CE784F" w14:textId="36ECD96E" w:rsidR="00BF0802" w:rsidRDefault="00075632">
            <w:pPr>
              <w:pStyle w:val="CRCoverPage"/>
              <w:spacing w:after="0"/>
              <w:jc w:val="center"/>
              <w:rPr>
                <w:b/>
              </w:rPr>
            </w:pPr>
            <w:r>
              <w:rPr>
                <w:b/>
                <w:sz w:val="28"/>
              </w:rPr>
              <w:t>1</w:t>
            </w:r>
          </w:p>
        </w:tc>
        <w:tc>
          <w:tcPr>
            <w:tcW w:w="2410" w:type="dxa"/>
          </w:tcPr>
          <w:p w14:paraId="18EA6217" w14:textId="77777777" w:rsidR="00BF0802" w:rsidRDefault="00A71395">
            <w:pPr>
              <w:pStyle w:val="CRCoverPage"/>
              <w:tabs>
                <w:tab w:val="right" w:pos="1825"/>
              </w:tabs>
              <w:spacing w:after="0"/>
              <w:jc w:val="center"/>
            </w:pPr>
            <w:r>
              <w:rPr>
                <w:b/>
                <w:sz w:val="28"/>
                <w:szCs w:val="28"/>
              </w:rPr>
              <w:t>Current version:</w:t>
            </w:r>
          </w:p>
        </w:tc>
        <w:tc>
          <w:tcPr>
            <w:tcW w:w="1701" w:type="dxa"/>
            <w:shd w:val="pct30" w:color="FFFF00" w:fill="auto"/>
          </w:tcPr>
          <w:p w14:paraId="72C1DBB4" w14:textId="5B52E2D5" w:rsidR="00BF0802" w:rsidRDefault="00A71395">
            <w:pPr>
              <w:pStyle w:val="CRCoverPage"/>
              <w:spacing w:after="0"/>
              <w:jc w:val="center"/>
              <w:rPr>
                <w:sz w:val="28"/>
              </w:rPr>
            </w:pPr>
            <w:r w:rsidRPr="00BF504D">
              <w:fldChar w:fldCharType="begin"/>
            </w:r>
            <w:r w:rsidRPr="00BF504D">
              <w:instrText xml:space="preserve"> DOCPROPERTY  Version  \* MERGEFORMAT </w:instrText>
            </w:r>
            <w:r w:rsidRPr="00BF504D">
              <w:fldChar w:fldCharType="end"/>
            </w:r>
            <w:r w:rsidRPr="00BF504D">
              <w:rPr>
                <w:b/>
                <w:sz w:val="28"/>
              </w:rPr>
              <w:t>16.</w:t>
            </w:r>
            <w:r w:rsidR="00AE3BE7">
              <w:rPr>
                <w:b/>
                <w:sz w:val="28"/>
              </w:rPr>
              <w:t>4.0</w:t>
            </w:r>
          </w:p>
        </w:tc>
        <w:tc>
          <w:tcPr>
            <w:tcW w:w="143" w:type="dxa"/>
            <w:tcBorders>
              <w:right w:val="single" w:sz="4" w:space="0" w:color="auto"/>
            </w:tcBorders>
          </w:tcPr>
          <w:p w14:paraId="12166FF2" w14:textId="77777777" w:rsidR="00BF0802" w:rsidRDefault="00BF0802">
            <w:pPr>
              <w:pStyle w:val="CRCoverPage"/>
              <w:spacing w:after="0"/>
            </w:pPr>
          </w:p>
        </w:tc>
      </w:tr>
      <w:tr w:rsidR="00BF0802" w14:paraId="201667A5" w14:textId="77777777">
        <w:tc>
          <w:tcPr>
            <w:tcW w:w="9641" w:type="dxa"/>
            <w:gridSpan w:val="9"/>
            <w:tcBorders>
              <w:left w:val="single" w:sz="4" w:space="0" w:color="auto"/>
              <w:right w:val="single" w:sz="4" w:space="0" w:color="auto"/>
            </w:tcBorders>
          </w:tcPr>
          <w:p w14:paraId="554DADEE" w14:textId="77777777" w:rsidR="00BF0802" w:rsidRDefault="00BF0802">
            <w:pPr>
              <w:pStyle w:val="CRCoverPage"/>
              <w:spacing w:after="0"/>
            </w:pPr>
          </w:p>
        </w:tc>
      </w:tr>
      <w:tr w:rsidR="00BF0802" w14:paraId="1D20348B" w14:textId="77777777">
        <w:tc>
          <w:tcPr>
            <w:tcW w:w="9641" w:type="dxa"/>
            <w:gridSpan w:val="9"/>
            <w:tcBorders>
              <w:top w:val="single" w:sz="4" w:space="0" w:color="auto"/>
            </w:tcBorders>
          </w:tcPr>
          <w:p w14:paraId="1692E9CE" w14:textId="77777777" w:rsidR="00BF0802" w:rsidRDefault="00A71395">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BF0802" w14:paraId="6178BCBB" w14:textId="77777777">
        <w:tc>
          <w:tcPr>
            <w:tcW w:w="9641" w:type="dxa"/>
            <w:gridSpan w:val="9"/>
          </w:tcPr>
          <w:p w14:paraId="778C6E84" w14:textId="77777777" w:rsidR="00BF0802" w:rsidRDefault="00BF0802">
            <w:pPr>
              <w:pStyle w:val="CRCoverPage"/>
              <w:spacing w:after="0"/>
              <w:rPr>
                <w:sz w:val="8"/>
                <w:szCs w:val="8"/>
              </w:rPr>
            </w:pPr>
          </w:p>
        </w:tc>
      </w:tr>
    </w:tbl>
    <w:p w14:paraId="6FED38A8" w14:textId="77777777" w:rsidR="00BF0802" w:rsidRDefault="00BF0802">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F0802" w14:paraId="3A6536C7" w14:textId="77777777">
        <w:tc>
          <w:tcPr>
            <w:tcW w:w="2835" w:type="dxa"/>
          </w:tcPr>
          <w:p w14:paraId="7AA3865B" w14:textId="77777777" w:rsidR="00BF0802" w:rsidRDefault="00A71395">
            <w:pPr>
              <w:pStyle w:val="CRCoverPage"/>
              <w:tabs>
                <w:tab w:val="right" w:pos="2751"/>
              </w:tabs>
              <w:spacing w:after="0"/>
              <w:rPr>
                <w:b/>
                <w:i/>
              </w:rPr>
            </w:pPr>
            <w:r>
              <w:rPr>
                <w:b/>
                <w:i/>
              </w:rPr>
              <w:t>Proposed change affects:</w:t>
            </w:r>
          </w:p>
        </w:tc>
        <w:tc>
          <w:tcPr>
            <w:tcW w:w="1418" w:type="dxa"/>
          </w:tcPr>
          <w:p w14:paraId="6E663EAD" w14:textId="77777777" w:rsidR="00BF0802" w:rsidRDefault="00A7139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37F6928" w14:textId="77777777" w:rsidR="00BF0802" w:rsidRDefault="00BF0802">
            <w:pPr>
              <w:pStyle w:val="CRCoverPage"/>
              <w:spacing w:after="0"/>
              <w:jc w:val="center"/>
              <w:rPr>
                <w:b/>
                <w:caps/>
              </w:rPr>
            </w:pPr>
          </w:p>
        </w:tc>
        <w:tc>
          <w:tcPr>
            <w:tcW w:w="709" w:type="dxa"/>
            <w:tcBorders>
              <w:left w:val="single" w:sz="4" w:space="0" w:color="auto"/>
            </w:tcBorders>
          </w:tcPr>
          <w:p w14:paraId="29F21C8B" w14:textId="77777777" w:rsidR="00BF0802" w:rsidRDefault="00A7139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83DC162" w14:textId="77777777" w:rsidR="00BF0802" w:rsidRDefault="00BF0802">
            <w:pPr>
              <w:pStyle w:val="CRCoverPage"/>
              <w:spacing w:after="0"/>
              <w:jc w:val="center"/>
              <w:rPr>
                <w:b/>
                <w:caps/>
              </w:rPr>
            </w:pPr>
          </w:p>
        </w:tc>
        <w:tc>
          <w:tcPr>
            <w:tcW w:w="2126" w:type="dxa"/>
          </w:tcPr>
          <w:p w14:paraId="0430B1FC" w14:textId="77777777" w:rsidR="00BF0802" w:rsidRDefault="00A7139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B28BACE" w14:textId="77777777" w:rsidR="00BF0802" w:rsidRDefault="00A71395">
            <w:pPr>
              <w:pStyle w:val="CRCoverPage"/>
              <w:spacing w:after="0"/>
              <w:rPr>
                <w:b/>
                <w:caps/>
              </w:rPr>
            </w:pPr>
            <w:r>
              <w:rPr>
                <w:b/>
                <w:caps/>
              </w:rPr>
              <w:t>X</w:t>
            </w:r>
          </w:p>
        </w:tc>
        <w:tc>
          <w:tcPr>
            <w:tcW w:w="1418" w:type="dxa"/>
            <w:tcBorders>
              <w:left w:val="nil"/>
            </w:tcBorders>
          </w:tcPr>
          <w:p w14:paraId="44935BC2" w14:textId="77777777" w:rsidR="00BF0802" w:rsidRDefault="00A7139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4340308" w14:textId="77777777" w:rsidR="00BF0802" w:rsidRDefault="00BF0802">
            <w:pPr>
              <w:pStyle w:val="CRCoverPage"/>
              <w:spacing w:after="0"/>
              <w:jc w:val="center"/>
              <w:rPr>
                <w:b/>
                <w:bCs/>
                <w:caps/>
              </w:rPr>
            </w:pPr>
          </w:p>
        </w:tc>
      </w:tr>
    </w:tbl>
    <w:p w14:paraId="57F34735" w14:textId="77777777" w:rsidR="00BF0802" w:rsidRDefault="00BF0802">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F0802" w14:paraId="2E38B9D6" w14:textId="77777777">
        <w:tc>
          <w:tcPr>
            <w:tcW w:w="9640" w:type="dxa"/>
            <w:gridSpan w:val="11"/>
          </w:tcPr>
          <w:p w14:paraId="2AFFB112" w14:textId="77777777" w:rsidR="00BF0802" w:rsidRDefault="00BF0802">
            <w:pPr>
              <w:pStyle w:val="CRCoverPage"/>
              <w:spacing w:after="0"/>
              <w:rPr>
                <w:sz w:val="8"/>
                <w:szCs w:val="8"/>
              </w:rPr>
            </w:pPr>
          </w:p>
        </w:tc>
      </w:tr>
      <w:tr w:rsidR="00BF0802" w14:paraId="71905D21" w14:textId="77777777">
        <w:tc>
          <w:tcPr>
            <w:tcW w:w="1843" w:type="dxa"/>
            <w:tcBorders>
              <w:top w:val="single" w:sz="4" w:space="0" w:color="auto"/>
              <w:left w:val="single" w:sz="4" w:space="0" w:color="auto"/>
            </w:tcBorders>
          </w:tcPr>
          <w:p w14:paraId="513E065B" w14:textId="77777777" w:rsidR="00BF0802" w:rsidRDefault="00A7139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5386B310" w14:textId="7023688F" w:rsidR="00BF0802" w:rsidRDefault="00AE3BE7">
            <w:pPr>
              <w:pStyle w:val="CRCoverPage"/>
              <w:spacing w:after="0"/>
              <w:ind w:left="100"/>
            </w:pPr>
            <w:r w:rsidRPr="00AE3BE7">
              <w:t xml:space="preserve">E1 </w:t>
            </w:r>
            <w:r>
              <w:t xml:space="preserve">TS 38.460 </w:t>
            </w:r>
            <w:r w:rsidRPr="00AE3BE7">
              <w:t xml:space="preserve">specification transfer to </w:t>
            </w:r>
            <w:r>
              <w:t xml:space="preserve">TS </w:t>
            </w:r>
            <w:r w:rsidRPr="00AE3BE7">
              <w:t>37</w:t>
            </w:r>
            <w:r>
              <w:t>.</w:t>
            </w:r>
            <w:r w:rsidRPr="00AE3BE7">
              <w:t>480</w:t>
            </w:r>
          </w:p>
        </w:tc>
      </w:tr>
      <w:tr w:rsidR="00BF0802" w14:paraId="3249D16F" w14:textId="77777777">
        <w:tc>
          <w:tcPr>
            <w:tcW w:w="1843" w:type="dxa"/>
            <w:tcBorders>
              <w:left w:val="single" w:sz="4" w:space="0" w:color="auto"/>
            </w:tcBorders>
          </w:tcPr>
          <w:p w14:paraId="4A519F8B" w14:textId="77777777" w:rsidR="00BF0802" w:rsidRDefault="00BF0802">
            <w:pPr>
              <w:pStyle w:val="CRCoverPage"/>
              <w:spacing w:after="0"/>
              <w:rPr>
                <w:b/>
                <w:i/>
                <w:sz w:val="8"/>
                <w:szCs w:val="8"/>
              </w:rPr>
            </w:pPr>
          </w:p>
        </w:tc>
        <w:tc>
          <w:tcPr>
            <w:tcW w:w="7797" w:type="dxa"/>
            <w:gridSpan w:val="10"/>
            <w:tcBorders>
              <w:right w:val="single" w:sz="4" w:space="0" w:color="auto"/>
            </w:tcBorders>
          </w:tcPr>
          <w:p w14:paraId="38626858" w14:textId="77777777" w:rsidR="00BF0802" w:rsidRDefault="00BF0802">
            <w:pPr>
              <w:pStyle w:val="CRCoverPage"/>
              <w:spacing w:after="0"/>
              <w:rPr>
                <w:sz w:val="8"/>
                <w:szCs w:val="8"/>
              </w:rPr>
            </w:pPr>
          </w:p>
        </w:tc>
      </w:tr>
      <w:tr w:rsidR="00BF0802" w14:paraId="0EA77BA2" w14:textId="77777777">
        <w:tc>
          <w:tcPr>
            <w:tcW w:w="1843" w:type="dxa"/>
            <w:tcBorders>
              <w:left w:val="single" w:sz="4" w:space="0" w:color="auto"/>
            </w:tcBorders>
          </w:tcPr>
          <w:p w14:paraId="54F46484" w14:textId="77777777" w:rsidR="00BF0802" w:rsidRDefault="00A7139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EC109F3" w14:textId="10637545" w:rsidR="00BF0802" w:rsidRDefault="00A71395">
            <w:pPr>
              <w:pStyle w:val="CRCoverPage"/>
              <w:spacing w:after="0"/>
              <w:ind w:left="100"/>
            </w:pPr>
            <w:r>
              <w:t>Nokia, Nokia Shanghai Bell</w:t>
            </w:r>
          </w:p>
        </w:tc>
      </w:tr>
      <w:tr w:rsidR="00BF0802" w:rsidRPr="004D51F3" w14:paraId="1CA3F4B1" w14:textId="77777777">
        <w:tc>
          <w:tcPr>
            <w:tcW w:w="1843" w:type="dxa"/>
            <w:tcBorders>
              <w:left w:val="single" w:sz="4" w:space="0" w:color="auto"/>
            </w:tcBorders>
          </w:tcPr>
          <w:p w14:paraId="4A3EACD9" w14:textId="77777777" w:rsidR="00BF0802" w:rsidRDefault="00A7139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179E71C" w14:textId="39414390" w:rsidR="00BF0802" w:rsidRDefault="00A71395">
            <w:pPr>
              <w:pStyle w:val="CRCoverPage"/>
              <w:spacing w:after="0"/>
              <w:ind w:left="100"/>
            </w:pPr>
            <w:r>
              <w:t>R3</w:t>
            </w:r>
          </w:p>
        </w:tc>
      </w:tr>
      <w:tr w:rsidR="00BF0802" w14:paraId="5396B05F" w14:textId="77777777">
        <w:tc>
          <w:tcPr>
            <w:tcW w:w="1843" w:type="dxa"/>
            <w:tcBorders>
              <w:left w:val="single" w:sz="4" w:space="0" w:color="auto"/>
            </w:tcBorders>
          </w:tcPr>
          <w:p w14:paraId="58EEE3C5" w14:textId="77777777" w:rsidR="00BF0802" w:rsidRDefault="00BF0802">
            <w:pPr>
              <w:pStyle w:val="CRCoverPage"/>
              <w:spacing w:after="0"/>
              <w:rPr>
                <w:b/>
                <w:i/>
                <w:sz w:val="8"/>
                <w:szCs w:val="8"/>
              </w:rPr>
            </w:pPr>
          </w:p>
        </w:tc>
        <w:tc>
          <w:tcPr>
            <w:tcW w:w="7797" w:type="dxa"/>
            <w:gridSpan w:val="10"/>
            <w:tcBorders>
              <w:right w:val="single" w:sz="4" w:space="0" w:color="auto"/>
            </w:tcBorders>
          </w:tcPr>
          <w:p w14:paraId="5FA4E29E" w14:textId="77777777" w:rsidR="00BF0802" w:rsidRDefault="00BF0802">
            <w:pPr>
              <w:pStyle w:val="CRCoverPage"/>
              <w:spacing w:after="0"/>
              <w:rPr>
                <w:sz w:val="8"/>
                <w:szCs w:val="8"/>
              </w:rPr>
            </w:pPr>
          </w:p>
        </w:tc>
      </w:tr>
      <w:tr w:rsidR="00BF0802" w14:paraId="379B01E8" w14:textId="77777777">
        <w:tc>
          <w:tcPr>
            <w:tcW w:w="1843" w:type="dxa"/>
            <w:tcBorders>
              <w:left w:val="single" w:sz="4" w:space="0" w:color="auto"/>
            </w:tcBorders>
          </w:tcPr>
          <w:p w14:paraId="56F918B5" w14:textId="77777777" w:rsidR="00BF0802" w:rsidRDefault="00A71395">
            <w:pPr>
              <w:pStyle w:val="CRCoverPage"/>
              <w:tabs>
                <w:tab w:val="right" w:pos="1759"/>
              </w:tabs>
              <w:spacing w:after="0"/>
              <w:rPr>
                <w:b/>
                <w:i/>
              </w:rPr>
            </w:pPr>
            <w:r>
              <w:rPr>
                <w:b/>
                <w:i/>
              </w:rPr>
              <w:t>Work item code:</w:t>
            </w:r>
          </w:p>
        </w:tc>
        <w:tc>
          <w:tcPr>
            <w:tcW w:w="3686" w:type="dxa"/>
            <w:gridSpan w:val="5"/>
            <w:shd w:val="pct30" w:color="FFFF00" w:fill="auto"/>
          </w:tcPr>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5C323D" w:rsidRPr="00E4206F" w14:paraId="27E3CC39" w14:textId="77777777" w:rsidTr="000E1F4E">
              <w:tc>
                <w:tcPr>
                  <w:tcW w:w="3686" w:type="dxa"/>
                  <w:shd w:val="pct30" w:color="FFFF00" w:fill="auto"/>
                </w:tcPr>
                <w:p w14:paraId="7FF2FD13" w14:textId="0F960169" w:rsidR="005C323D" w:rsidRPr="00E4206F" w:rsidRDefault="00AE3BE7" w:rsidP="005C323D">
                  <w:pPr>
                    <w:spacing w:after="0"/>
                    <w:rPr>
                      <w:rFonts w:ascii="Calibri" w:hAnsi="Calibri" w:cs="Calibri"/>
                      <w:color w:val="000000"/>
                      <w:sz w:val="22"/>
                      <w:szCs w:val="22"/>
                      <w:lang w:val="en-US"/>
                    </w:rPr>
                  </w:pPr>
                  <w:r w:rsidRPr="00AE3BE7">
                    <w:rPr>
                      <w:rFonts w:ascii="Arial" w:hAnsi="Arial"/>
                      <w:noProof/>
                      <w:lang w:eastAsia="zh-CN"/>
                    </w:rPr>
                    <w:t>LTE_NR_arch_evo_enh-Core</w:t>
                  </w:r>
                </w:p>
              </w:tc>
            </w:tr>
          </w:tbl>
          <w:p w14:paraId="2D35BCAF" w14:textId="00420629" w:rsidR="00BF0802" w:rsidRPr="00690F37" w:rsidRDefault="00BF0802">
            <w:pPr>
              <w:pStyle w:val="CRCoverPage"/>
              <w:spacing w:after="0"/>
              <w:ind w:left="100"/>
              <w:rPr>
                <w:highlight w:val="yellow"/>
              </w:rPr>
            </w:pPr>
          </w:p>
        </w:tc>
        <w:tc>
          <w:tcPr>
            <w:tcW w:w="567" w:type="dxa"/>
            <w:tcBorders>
              <w:left w:val="nil"/>
            </w:tcBorders>
          </w:tcPr>
          <w:p w14:paraId="019452C1" w14:textId="77777777" w:rsidR="00BF0802" w:rsidRDefault="00BF0802">
            <w:pPr>
              <w:pStyle w:val="CRCoverPage"/>
              <w:spacing w:after="0"/>
              <w:ind w:right="100"/>
            </w:pPr>
          </w:p>
        </w:tc>
        <w:tc>
          <w:tcPr>
            <w:tcW w:w="1417" w:type="dxa"/>
            <w:gridSpan w:val="3"/>
            <w:tcBorders>
              <w:left w:val="nil"/>
            </w:tcBorders>
          </w:tcPr>
          <w:p w14:paraId="32376D09" w14:textId="77777777" w:rsidR="00BF0802" w:rsidRDefault="00A71395">
            <w:pPr>
              <w:pStyle w:val="CRCoverPage"/>
              <w:spacing w:after="0"/>
              <w:jc w:val="right"/>
            </w:pPr>
            <w:r>
              <w:rPr>
                <w:b/>
                <w:i/>
              </w:rPr>
              <w:t>Date:</w:t>
            </w:r>
          </w:p>
        </w:tc>
        <w:tc>
          <w:tcPr>
            <w:tcW w:w="2127" w:type="dxa"/>
            <w:tcBorders>
              <w:right w:val="single" w:sz="4" w:space="0" w:color="auto"/>
            </w:tcBorders>
            <w:shd w:val="pct30" w:color="FFFF00" w:fill="auto"/>
          </w:tcPr>
          <w:p w14:paraId="135ED195" w14:textId="36A1A612" w:rsidR="00BF0802" w:rsidRDefault="00A71395">
            <w:pPr>
              <w:pStyle w:val="CRCoverPage"/>
              <w:spacing w:after="0"/>
              <w:ind w:left="100"/>
            </w:pPr>
            <w:r>
              <w:t>2021-</w:t>
            </w:r>
            <w:r w:rsidR="00785A45">
              <w:t>01-0</w:t>
            </w:r>
            <w:r w:rsidR="00AE3BE7">
              <w:t>6</w:t>
            </w:r>
          </w:p>
        </w:tc>
      </w:tr>
      <w:tr w:rsidR="00BF0802" w14:paraId="6CCCAB1D" w14:textId="77777777">
        <w:tc>
          <w:tcPr>
            <w:tcW w:w="1843" w:type="dxa"/>
            <w:tcBorders>
              <w:left w:val="single" w:sz="4" w:space="0" w:color="auto"/>
            </w:tcBorders>
          </w:tcPr>
          <w:p w14:paraId="50A4E906" w14:textId="77777777" w:rsidR="00BF0802" w:rsidRDefault="00BF0802">
            <w:pPr>
              <w:pStyle w:val="CRCoverPage"/>
              <w:spacing w:after="0"/>
              <w:rPr>
                <w:b/>
                <w:i/>
                <w:sz w:val="8"/>
                <w:szCs w:val="8"/>
              </w:rPr>
            </w:pPr>
          </w:p>
        </w:tc>
        <w:tc>
          <w:tcPr>
            <w:tcW w:w="1986" w:type="dxa"/>
            <w:gridSpan w:val="4"/>
          </w:tcPr>
          <w:p w14:paraId="618C7520" w14:textId="77777777" w:rsidR="00BF0802" w:rsidRDefault="00BF0802">
            <w:pPr>
              <w:pStyle w:val="CRCoverPage"/>
              <w:spacing w:after="0"/>
              <w:rPr>
                <w:sz w:val="8"/>
                <w:szCs w:val="8"/>
              </w:rPr>
            </w:pPr>
          </w:p>
        </w:tc>
        <w:tc>
          <w:tcPr>
            <w:tcW w:w="2267" w:type="dxa"/>
            <w:gridSpan w:val="2"/>
          </w:tcPr>
          <w:p w14:paraId="647646AE" w14:textId="77777777" w:rsidR="00BF0802" w:rsidRDefault="00BF0802">
            <w:pPr>
              <w:pStyle w:val="CRCoverPage"/>
              <w:spacing w:after="0"/>
              <w:rPr>
                <w:sz w:val="8"/>
                <w:szCs w:val="8"/>
              </w:rPr>
            </w:pPr>
          </w:p>
        </w:tc>
        <w:tc>
          <w:tcPr>
            <w:tcW w:w="1417" w:type="dxa"/>
            <w:gridSpan w:val="3"/>
          </w:tcPr>
          <w:p w14:paraId="28827D4B" w14:textId="77777777" w:rsidR="00BF0802" w:rsidRDefault="00BF0802">
            <w:pPr>
              <w:pStyle w:val="CRCoverPage"/>
              <w:spacing w:after="0"/>
              <w:rPr>
                <w:sz w:val="8"/>
                <w:szCs w:val="8"/>
              </w:rPr>
            </w:pPr>
          </w:p>
        </w:tc>
        <w:tc>
          <w:tcPr>
            <w:tcW w:w="2127" w:type="dxa"/>
            <w:tcBorders>
              <w:right w:val="single" w:sz="4" w:space="0" w:color="auto"/>
            </w:tcBorders>
          </w:tcPr>
          <w:p w14:paraId="310D784B" w14:textId="77777777" w:rsidR="00BF0802" w:rsidRDefault="00BF0802">
            <w:pPr>
              <w:pStyle w:val="CRCoverPage"/>
              <w:spacing w:after="0"/>
              <w:rPr>
                <w:sz w:val="8"/>
                <w:szCs w:val="8"/>
              </w:rPr>
            </w:pPr>
          </w:p>
        </w:tc>
      </w:tr>
      <w:tr w:rsidR="00BF0802" w14:paraId="62460D02" w14:textId="77777777">
        <w:trPr>
          <w:cantSplit/>
        </w:trPr>
        <w:tc>
          <w:tcPr>
            <w:tcW w:w="1843" w:type="dxa"/>
            <w:tcBorders>
              <w:left w:val="single" w:sz="4" w:space="0" w:color="auto"/>
            </w:tcBorders>
          </w:tcPr>
          <w:p w14:paraId="02CD5786" w14:textId="77777777" w:rsidR="00BF0802" w:rsidRDefault="00A71395">
            <w:pPr>
              <w:pStyle w:val="CRCoverPage"/>
              <w:tabs>
                <w:tab w:val="right" w:pos="1759"/>
              </w:tabs>
              <w:spacing w:after="0"/>
              <w:rPr>
                <w:b/>
                <w:i/>
              </w:rPr>
            </w:pPr>
            <w:r>
              <w:rPr>
                <w:b/>
                <w:i/>
              </w:rPr>
              <w:t>Category:</w:t>
            </w:r>
          </w:p>
        </w:tc>
        <w:tc>
          <w:tcPr>
            <w:tcW w:w="851" w:type="dxa"/>
            <w:shd w:val="pct30" w:color="FFFF00" w:fill="auto"/>
          </w:tcPr>
          <w:p w14:paraId="1AA35705" w14:textId="0303EDA2" w:rsidR="00BF0802" w:rsidRDefault="00075632">
            <w:pPr>
              <w:pStyle w:val="CRCoverPage"/>
              <w:spacing w:after="0"/>
              <w:ind w:left="100" w:right="-609"/>
              <w:rPr>
                <w:b/>
              </w:rPr>
            </w:pPr>
            <w:r>
              <w:rPr>
                <w:b/>
              </w:rPr>
              <w:t>F</w:t>
            </w:r>
          </w:p>
        </w:tc>
        <w:tc>
          <w:tcPr>
            <w:tcW w:w="3402" w:type="dxa"/>
            <w:gridSpan w:val="5"/>
            <w:tcBorders>
              <w:left w:val="nil"/>
            </w:tcBorders>
          </w:tcPr>
          <w:p w14:paraId="074E1C29" w14:textId="77777777" w:rsidR="00BF0802" w:rsidRDefault="00BF0802">
            <w:pPr>
              <w:pStyle w:val="CRCoverPage"/>
              <w:spacing w:after="0"/>
            </w:pPr>
          </w:p>
        </w:tc>
        <w:tc>
          <w:tcPr>
            <w:tcW w:w="1417" w:type="dxa"/>
            <w:gridSpan w:val="3"/>
            <w:tcBorders>
              <w:left w:val="nil"/>
            </w:tcBorders>
          </w:tcPr>
          <w:p w14:paraId="5A9B03FF" w14:textId="77777777" w:rsidR="00BF0802" w:rsidRDefault="00A71395">
            <w:pPr>
              <w:pStyle w:val="CRCoverPage"/>
              <w:spacing w:after="0"/>
              <w:jc w:val="right"/>
              <w:rPr>
                <w:b/>
                <w:i/>
              </w:rPr>
            </w:pPr>
            <w:r>
              <w:rPr>
                <w:b/>
                <w:i/>
              </w:rPr>
              <w:t>Release:</w:t>
            </w:r>
          </w:p>
        </w:tc>
        <w:tc>
          <w:tcPr>
            <w:tcW w:w="2127" w:type="dxa"/>
            <w:tcBorders>
              <w:right w:val="single" w:sz="4" w:space="0" w:color="auto"/>
            </w:tcBorders>
            <w:shd w:val="pct30" w:color="FFFF00" w:fill="auto"/>
          </w:tcPr>
          <w:p w14:paraId="07F522D5" w14:textId="53C09B65" w:rsidR="00BF0802" w:rsidRDefault="00E67345">
            <w:pPr>
              <w:pStyle w:val="CRCoverPage"/>
              <w:spacing w:after="0"/>
              <w:ind w:left="100"/>
            </w:pPr>
            <w:r>
              <w:t>Rel-</w:t>
            </w:r>
            <w:r w:rsidR="00A71395">
              <w:t>1</w:t>
            </w:r>
            <w:r w:rsidR="00AE3BE7">
              <w:t>7</w:t>
            </w:r>
          </w:p>
        </w:tc>
      </w:tr>
      <w:tr w:rsidR="00BF0802" w14:paraId="0E355975" w14:textId="77777777">
        <w:tc>
          <w:tcPr>
            <w:tcW w:w="1843" w:type="dxa"/>
            <w:tcBorders>
              <w:left w:val="single" w:sz="4" w:space="0" w:color="auto"/>
              <w:bottom w:val="single" w:sz="4" w:space="0" w:color="auto"/>
            </w:tcBorders>
          </w:tcPr>
          <w:p w14:paraId="346DF871" w14:textId="77777777" w:rsidR="00BF0802" w:rsidRDefault="00BF0802">
            <w:pPr>
              <w:pStyle w:val="CRCoverPage"/>
              <w:spacing w:after="0"/>
              <w:rPr>
                <w:b/>
                <w:i/>
              </w:rPr>
            </w:pPr>
          </w:p>
        </w:tc>
        <w:tc>
          <w:tcPr>
            <w:tcW w:w="4677" w:type="dxa"/>
            <w:gridSpan w:val="8"/>
            <w:tcBorders>
              <w:bottom w:val="single" w:sz="4" w:space="0" w:color="auto"/>
            </w:tcBorders>
          </w:tcPr>
          <w:p w14:paraId="79E0E469" w14:textId="77777777" w:rsidR="00BF0802" w:rsidRDefault="00A7139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3A7766C" w14:textId="77777777" w:rsidR="00BF0802" w:rsidRDefault="00A71395">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A76E4D4" w14:textId="77777777" w:rsidR="00BF0802" w:rsidRDefault="00A7139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BF0802" w14:paraId="6F665D23" w14:textId="77777777">
        <w:tc>
          <w:tcPr>
            <w:tcW w:w="1843" w:type="dxa"/>
          </w:tcPr>
          <w:p w14:paraId="2FB59913" w14:textId="77777777" w:rsidR="00BF0802" w:rsidRDefault="00BF0802">
            <w:pPr>
              <w:pStyle w:val="CRCoverPage"/>
              <w:spacing w:after="0"/>
              <w:rPr>
                <w:b/>
                <w:i/>
                <w:sz w:val="8"/>
                <w:szCs w:val="8"/>
              </w:rPr>
            </w:pPr>
          </w:p>
        </w:tc>
        <w:tc>
          <w:tcPr>
            <w:tcW w:w="7797" w:type="dxa"/>
            <w:gridSpan w:val="10"/>
          </w:tcPr>
          <w:p w14:paraId="64BE30E3" w14:textId="77777777" w:rsidR="00BF0802" w:rsidRDefault="00BF0802">
            <w:pPr>
              <w:pStyle w:val="CRCoverPage"/>
              <w:spacing w:after="0"/>
              <w:rPr>
                <w:sz w:val="8"/>
                <w:szCs w:val="8"/>
              </w:rPr>
            </w:pPr>
          </w:p>
        </w:tc>
      </w:tr>
      <w:tr w:rsidR="00BF0802" w14:paraId="2FA9BB46" w14:textId="77777777">
        <w:tc>
          <w:tcPr>
            <w:tcW w:w="2694" w:type="dxa"/>
            <w:gridSpan w:val="2"/>
            <w:tcBorders>
              <w:top w:val="single" w:sz="4" w:space="0" w:color="auto"/>
              <w:left w:val="single" w:sz="4" w:space="0" w:color="auto"/>
            </w:tcBorders>
          </w:tcPr>
          <w:p w14:paraId="450FFE67" w14:textId="77777777" w:rsidR="00BF0802" w:rsidRDefault="00A7139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64991440" w14:textId="4FE16B71" w:rsidR="00AE3BE7" w:rsidRDefault="00AE3BE7" w:rsidP="00690F37">
            <w:pPr>
              <w:pStyle w:val="CRCoverPage"/>
              <w:spacing w:after="0"/>
            </w:pPr>
            <w:r>
              <w:t>RAN3 decided to transfer E1 TS 38.460 to a new specification TS 37.480 in Rel-17</w:t>
            </w:r>
          </w:p>
          <w:p w14:paraId="119F8478" w14:textId="1A38D82B" w:rsidR="00BF0802" w:rsidRDefault="00BF0802" w:rsidP="00506EDA">
            <w:pPr>
              <w:pStyle w:val="CRCoverPage"/>
              <w:spacing w:after="0"/>
              <w:ind w:left="720"/>
            </w:pPr>
          </w:p>
        </w:tc>
      </w:tr>
      <w:tr w:rsidR="00BF0802" w14:paraId="3502AC72" w14:textId="77777777">
        <w:tc>
          <w:tcPr>
            <w:tcW w:w="2694" w:type="dxa"/>
            <w:gridSpan w:val="2"/>
            <w:tcBorders>
              <w:left w:val="single" w:sz="4" w:space="0" w:color="auto"/>
            </w:tcBorders>
          </w:tcPr>
          <w:p w14:paraId="1D823171" w14:textId="77777777" w:rsidR="00BF0802" w:rsidRDefault="00BF0802">
            <w:pPr>
              <w:pStyle w:val="CRCoverPage"/>
              <w:spacing w:after="0"/>
              <w:rPr>
                <w:b/>
                <w:i/>
                <w:sz w:val="8"/>
                <w:szCs w:val="8"/>
              </w:rPr>
            </w:pPr>
          </w:p>
        </w:tc>
        <w:tc>
          <w:tcPr>
            <w:tcW w:w="6946" w:type="dxa"/>
            <w:gridSpan w:val="9"/>
            <w:tcBorders>
              <w:right w:val="single" w:sz="4" w:space="0" w:color="auto"/>
            </w:tcBorders>
          </w:tcPr>
          <w:p w14:paraId="26AF7AB1" w14:textId="77777777" w:rsidR="00BF0802" w:rsidRDefault="00BF0802">
            <w:pPr>
              <w:pStyle w:val="CRCoverPage"/>
              <w:spacing w:after="0"/>
              <w:rPr>
                <w:sz w:val="8"/>
                <w:szCs w:val="8"/>
              </w:rPr>
            </w:pPr>
          </w:p>
        </w:tc>
      </w:tr>
      <w:tr w:rsidR="00BF0802" w14:paraId="19FAF46F" w14:textId="77777777">
        <w:tc>
          <w:tcPr>
            <w:tcW w:w="2694" w:type="dxa"/>
            <w:gridSpan w:val="2"/>
            <w:tcBorders>
              <w:left w:val="single" w:sz="4" w:space="0" w:color="auto"/>
            </w:tcBorders>
          </w:tcPr>
          <w:p w14:paraId="429E6A94" w14:textId="77777777" w:rsidR="00BF0802" w:rsidRDefault="00A7139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4956EED" w14:textId="609BB0FB" w:rsidR="00AE3BE7" w:rsidRPr="00B90126" w:rsidRDefault="00AE3BE7" w:rsidP="00AE3BE7">
            <w:pPr>
              <w:pStyle w:val="CRCoverPage"/>
              <w:spacing w:after="0"/>
              <w:rPr>
                <w:noProof/>
              </w:rPr>
            </w:pPr>
            <w:r w:rsidRPr="00B90126">
              <w:rPr>
                <w:noProof/>
              </w:rPr>
              <w:t xml:space="preserve">Turns </w:t>
            </w:r>
            <w:r w:rsidR="003D4E39">
              <w:rPr>
                <w:noProof/>
              </w:rPr>
              <w:t xml:space="preserve">E1 </w:t>
            </w:r>
            <w:r w:rsidRPr="00B90126">
              <w:rPr>
                <w:noProof/>
              </w:rPr>
              <w:t>TS 38.46</w:t>
            </w:r>
            <w:r>
              <w:rPr>
                <w:noProof/>
              </w:rPr>
              <w:t>0</w:t>
            </w:r>
            <w:r w:rsidRPr="00B90126">
              <w:rPr>
                <w:noProof/>
              </w:rPr>
              <w:t xml:space="preserve"> into a pointer to TS 37.</w:t>
            </w:r>
            <w:r>
              <w:rPr>
                <w:noProof/>
              </w:rPr>
              <w:t>4</w:t>
            </w:r>
            <w:r w:rsidRPr="00B90126">
              <w:rPr>
                <w:noProof/>
              </w:rPr>
              <w:t>8</w:t>
            </w:r>
            <w:r>
              <w:rPr>
                <w:noProof/>
              </w:rPr>
              <w:t>0</w:t>
            </w:r>
          </w:p>
          <w:p w14:paraId="157A9035" w14:textId="77777777" w:rsidR="00BF0802" w:rsidRDefault="00BF0802" w:rsidP="00AE3BE7">
            <w:pPr>
              <w:pStyle w:val="CRCoverPage"/>
              <w:spacing w:after="0"/>
              <w:ind w:left="100"/>
            </w:pPr>
          </w:p>
        </w:tc>
      </w:tr>
      <w:tr w:rsidR="00BF0802" w14:paraId="5435DA71" w14:textId="77777777">
        <w:tc>
          <w:tcPr>
            <w:tcW w:w="2694" w:type="dxa"/>
            <w:gridSpan w:val="2"/>
            <w:tcBorders>
              <w:left w:val="single" w:sz="4" w:space="0" w:color="auto"/>
            </w:tcBorders>
          </w:tcPr>
          <w:p w14:paraId="4B7FFC1F" w14:textId="77777777" w:rsidR="00BF0802" w:rsidRDefault="00BF0802">
            <w:pPr>
              <w:pStyle w:val="CRCoverPage"/>
              <w:spacing w:after="0"/>
              <w:rPr>
                <w:b/>
                <w:i/>
                <w:sz w:val="8"/>
                <w:szCs w:val="8"/>
              </w:rPr>
            </w:pPr>
          </w:p>
        </w:tc>
        <w:tc>
          <w:tcPr>
            <w:tcW w:w="6946" w:type="dxa"/>
            <w:gridSpan w:val="9"/>
            <w:tcBorders>
              <w:right w:val="single" w:sz="4" w:space="0" w:color="auto"/>
            </w:tcBorders>
          </w:tcPr>
          <w:p w14:paraId="07F81B24" w14:textId="77777777" w:rsidR="00BF0802" w:rsidRDefault="00BF0802">
            <w:pPr>
              <w:pStyle w:val="CRCoverPage"/>
              <w:spacing w:after="0"/>
              <w:rPr>
                <w:sz w:val="8"/>
                <w:szCs w:val="8"/>
              </w:rPr>
            </w:pPr>
          </w:p>
        </w:tc>
      </w:tr>
      <w:tr w:rsidR="00BF0802" w14:paraId="5900DDE3" w14:textId="77777777">
        <w:tc>
          <w:tcPr>
            <w:tcW w:w="2694" w:type="dxa"/>
            <w:gridSpan w:val="2"/>
            <w:tcBorders>
              <w:left w:val="single" w:sz="4" w:space="0" w:color="auto"/>
              <w:bottom w:val="single" w:sz="4" w:space="0" w:color="auto"/>
            </w:tcBorders>
          </w:tcPr>
          <w:p w14:paraId="3109FAE4" w14:textId="77777777" w:rsidR="00BF0802" w:rsidRDefault="00A7139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66EACE7F" w14:textId="12E59709" w:rsidR="00AE3BE7" w:rsidRDefault="00AE3BE7" w:rsidP="00AE3BE7">
            <w:pPr>
              <w:pStyle w:val="CRCoverPage"/>
              <w:spacing w:after="0"/>
            </w:pPr>
            <w:r>
              <w:rPr>
                <w:noProof/>
              </w:rPr>
              <w:t>E1 TS 38.460 is not transferred to TS 37.480</w:t>
            </w:r>
          </w:p>
        </w:tc>
      </w:tr>
      <w:tr w:rsidR="00BF0802" w14:paraId="02D0AA16" w14:textId="77777777">
        <w:tc>
          <w:tcPr>
            <w:tcW w:w="2694" w:type="dxa"/>
            <w:gridSpan w:val="2"/>
          </w:tcPr>
          <w:p w14:paraId="114D420E" w14:textId="77777777" w:rsidR="00BF0802" w:rsidRDefault="00BF0802">
            <w:pPr>
              <w:pStyle w:val="CRCoverPage"/>
              <w:spacing w:after="0"/>
              <w:rPr>
                <w:b/>
                <w:i/>
                <w:sz w:val="8"/>
                <w:szCs w:val="8"/>
              </w:rPr>
            </w:pPr>
          </w:p>
        </w:tc>
        <w:tc>
          <w:tcPr>
            <w:tcW w:w="6946" w:type="dxa"/>
            <w:gridSpan w:val="9"/>
          </w:tcPr>
          <w:p w14:paraId="5BEBDED6" w14:textId="77777777" w:rsidR="00BF0802" w:rsidRDefault="00BF0802">
            <w:pPr>
              <w:pStyle w:val="CRCoverPage"/>
              <w:spacing w:after="0"/>
              <w:rPr>
                <w:sz w:val="8"/>
                <w:szCs w:val="8"/>
              </w:rPr>
            </w:pPr>
          </w:p>
        </w:tc>
      </w:tr>
      <w:tr w:rsidR="00BF0802" w14:paraId="064604D2" w14:textId="77777777">
        <w:tc>
          <w:tcPr>
            <w:tcW w:w="2694" w:type="dxa"/>
            <w:gridSpan w:val="2"/>
            <w:tcBorders>
              <w:top w:val="single" w:sz="4" w:space="0" w:color="auto"/>
              <w:left w:val="single" w:sz="4" w:space="0" w:color="auto"/>
            </w:tcBorders>
          </w:tcPr>
          <w:p w14:paraId="1A19C884" w14:textId="77777777" w:rsidR="00BF0802" w:rsidRDefault="00A7139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6A2E1E1C" w14:textId="6402C7CD" w:rsidR="00BF0802" w:rsidRPr="00690F37" w:rsidRDefault="00AE3BE7" w:rsidP="00AE3BE7">
            <w:pPr>
              <w:pStyle w:val="CRCoverPage"/>
              <w:spacing w:after="0"/>
              <w:rPr>
                <w:highlight w:val="yellow"/>
              </w:rPr>
            </w:pPr>
            <w:r>
              <w:t>all</w:t>
            </w:r>
          </w:p>
        </w:tc>
      </w:tr>
      <w:tr w:rsidR="00BF0802" w14:paraId="72E8F08D" w14:textId="77777777">
        <w:tc>
          <w:tcPr>
            <w:tcW w:w="2694" w:type="dxa"/>
            <w:gridSpan w:val="2"/>
            <w:tcBorders>
              <w:left w:val="single" w:sz="4" w:space="0" w:color="auto"/>
            </w:tcBorders>
          </w:tcPr>
          <w:p w14:paraId="4733AE4D" w14:textId="77777777" w:rsidR="00BF0802" w:rsidRDefault="00BF0802">
            <w:pPr>
              <w:pStyle w:val="CRCoverPage"/>
              <w:spacing w:after="0"/>
              <w:rPr>
                <w:b/>
                <w:i/>
                <w:sz w:val="8"/>
                <w:szCs w:val="8"/>
              </w:rPr>
            </w:pPr>
          </w:p>
        </w:tc>
        <w:tc>
          <w:tcPr>
            <w:tcW w:w="6946" w:type="dxa"/>
            <w:gridSpan w:val="9"/>
            <w:tcBorders>
              <w:right w:val="single" w:sz="4" w:space="0" w:color="auto"/>
            </w:tcBorders>
          </w:tcPr>
          <w:p w14:paraId="24B29ACA" w14:textId="77777777" w:rsidR="00BF0802" w:rsidRDefault="00BF0802">
            <w:pPr>
              <w:pStyle w:val="CRCoverPage"/>
              <w:spacing w:after="0"/>
              <w:rPr>
                <w:sz w:val="8"/>
                <w:szCs w:val="8"/>
              </w:rPr>
            </w:pPr>
          </w:p>
        </w:tc>
      </w:tr>
      <w:tr w:rsidR="00BF0802" w14:paraId="1267C26A" w14:textId="77777777">
        <w:tc>
          <w:tcPr>
            <w:tcW w:w="2694" w:type="dxa"/>
            <w:gridSpan w:val="2"/>
            <w:tcBorders>
              <w:left w:val="single" w:sz="4" w:space="0" w:color="auto"/>
            </w:tcBorders>
          </w:tcPr>
          <w:p w14:paraId="6D6141C3" w14:textId="77777777" w:rsidR="00BF0802" w:rsidRDefault="00BF0802">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724CF73" w14:textId="77777777" w:rsidR="00BF0802" w:rsidRDefault="00A7139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A37411F" w14:textId="77777777" w:rsidR="00BF0802" w:rsidRDefault="00A71395">
            <w:pPr>
              <w:pStyle w:val="CRCoverPage"/>
              <w:spacing w:after="0"/>
              <w:jc w:val="center"/>
              <w:rPr>
                <w:b/>
                <w:caps/>
              </w:rPr>
            </w:pPr>
            <w:r>
              <w:rPr>
                <w:b/>
                <w:caps/>
              </w:rPr>
              <w:t>N</w:t>
            </w:r>
          </w:p>
        </w:tc>
        <w:tc>
          <w:tcPr>
            <w:tcW w:w="2977" w:type="dxa"/>
            <w:gridSpan w:val="4"/>
          </w:tcPr>
          <w:p w14:paraId="64CA3400" w14:textId="77777777" w:rsidR="00BF0802" w:rsidRDefault="00BF0802">
            <w:pPr>
              <w:pStyle w:val="CRCoverPage"/>
              <w:tabs>
                <w:tab w:val="right" w:pos="2893"/>
              </w:tabs>
              <w:spacing w:after="0"/>
            </w:pPr>
          </w:p>
        </w:tc>
        <w:tc>
          <w:tcPr>
            <w:tcW w:w="3401" w:type="dxa"/>
            <w:gridSpan w:val="3"/>
            <w:tcBorders>
              <w:right w:val="single" w:sz="4" w:space="0" w:color="auto"/>
            </w:tcBorders>
            <w:shd w:val="clear" w:color="FFFF00" w:fill="auto"/>
          </w:tcPr>
          <w:p w14:paraId="3C39D9DD" w14:textId="77777777" w:rsidR="00BF0802" w:rsidRDefault="00BF0802">
            <w:pPr>
              <w:pStyle w:val="CRCoverPage"/>
              <w:spacing w:after="0"/>
              <w:ind w:left="99"/>
            </w:pPr>
          </w:p>
        </w:tc>
      </w:tr>
      <w:tr w:rsidR="00BF0802" w14:paraId="0DEF242D" w14:textId="77777777">
        <w:tc>
          <w:tcPr>
            <w:tcW w:w="2694" w:type="dxa"/>
            <w:gridSpan w:val="2"/>
            <w:tcBorders>
              <w:left w:val="single" w:sz="4" w:space="0" w:color="auto"/>
            </w:tcBorders>
          </w:tcPr>
          <w:p w14:paraId="319A08CB" w14:textId="77777777" w:rsidR="00BF0802" w:rsidRDefault="00A7139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D5014A1" w14:textId="77777777" w:rsidR="00BF0802" w:rsidRDefault="00BF080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34703C" w14:textId="77777777" w:rsidR="00BF0802" w:rsidRDefault="00A71395">
            <w:pPr>
              <w:pStyle w:val="CRCoverPage"/>
              <w:spacing w:after="0"/>
              <w:jc w:val="center"/>
              <w:rPr>
                <w:b/>
                <w:caps/>
              </w:rPr>
            </w:pPr>
            <w:r>
              <w:rPr>
                <w:b/>
                <w:caps/>
              </w:rPr>
              <w:t>X</w:t>
            </w:r>
          </w:p>
        </w:tc>
        <w:tc>
          <w:tcPr>
            <w:tcW w:w="2977" w:type="dxa"/>
            <w:gridSpan w:val="4"/>
          </w:tcPr>
          <w:p w14:paraId="6AC25821" w14:textId="77777777" w:rsidR="00BF0802" w:rsidRDefault="00A7139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CBBDBE1" w14:textId="40F0F8D5" w:rsidR="00BF0802" w:rsidRDefault="00AE3BE7">
            <w:pPr>
              <w:pStyle w:val="CRCoverPage"/>
              <w:spacing w:after="0"/>
              <w:ind w:left="99"/>
            </w:pPr>
            <w:r w:rsidRPr="00B90126">
              <w:rPr>
                <w:noProof/>
              </w:rPr>
              <w:t>TS 38.46</w:t>
            </w:r>
            <w:r>
              <w:rPr>
                <w:noProof/>
              </w:rPr>
              <w:t>1</w:t>
            </w:r>
            <w:r w:rsidRPr="00B90126">
              <w:rPr>
                <w:noProof/>
              </w:rPr>
              <w:t xml:space="preserve"> CR </w:t>
            </w:r>
            <w:r w:rsidR="00CE60C7">
              <w:rPr>
                <w:noProof/>
              </w:rPr>
              <w:t>0003</w:t>
            </w:r>
            <w:r w:rsidRPr="00B90126">
              <w:rPr>
                <w:noProof/>
              </w:rPr>
              <w:t>, TS 38.46</w:t>
            </w:r>
            <w:r>
              <w:rPr>
                <w:noProof/>
              </w:rPr>
              <w:t>2</w:t>
            </w:r>
            <w:r w:rsidRPr="00B90126">
              <w:rPr>
                <w:noProof/>
              </w:rPr>
              <w:t xml:space="preserve"> CR </w:t>
            </w:r>
            <w:r w:rsidR="00CE60C7">
              <w:rPr>
                <w:noProof/>
              </w:rPr>
              <w:t>0018</w:t>
            </w:r>
            <w:r w:rsidRPr="00B90126">
              <w:rPr>
                <w:noProof/>
              </w:rPr>
              <w:t xml:space="preserve">, </w:t>
            </w:r>
            <w:r>
              <w:rPr>
                <w:noProof/>
              </w:rPr>
              <w:t xml:space="preserve">TS 38.463 CR </w:t>
            </w:r>
            <w:r w:rsidR="00CE60C7">
              <w:rPr>
                <w:noProof/>
              </w:rPr>
              <w:t>0665</w:t>
            </w:r>
            <w:r>
              <w:t xml:space="preserve"> </w:t>
            </w:r>
          </w:p>
        </w:tc>
      </w:tr>
      <w:tr w:rsidR="00BF0802" w14:paraId="436D7E1D" w14:textId="77777777">
        <w:tc>
          <w:tcPr>
            <w:tcW w:w="2694" w:type="dxa"/>
            <w:gridSpan w:val="2"/>
            <w:tcBorders>
              <w:left w:val="single" w:sz="4" w:space="0" w:color="auto"/>
            </w:tcBorders>
          </w:tcPr>
          <w:p w14:paraId="2A4B993B" w14:textId="77777777" w:rsidR="00BF0802" w:rsidRDefault="00A7139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1423FD4" w14:textId="77777777" w:rsidR="00BF0802" w:rsidRDefault="00BF080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978839" w14:textId="77777777" w:rsidR="00BF0802" w:rsidRDefault="00A71395">
            <w:pPr>
              <w:pStyle w:val="CRCoverPage"/>
              <w:spacing w:after="0"/>
              <w:jc w:val="center"/>
              <w:rPr>
                <w:b/>
                <w:caps/>
              </w:rPr>
            </w:pPr>
            <w:r>
              <w:rPr>
                <w:b/>
                <w:caps/>
              </w:rPr>
              <w:t>X</w:t>
            </w:r>
          </w:p>
        </w:tc>
        <w:tc>
          <w:tcPr>
            <w:tcW w:w="2977" w:type="dxa"/>
            <w:gridSpan w:val="4"/>
          </w:tcPr>
          <w:p w14:paraId="3151D53D" w14:textId="77777777" w:rsidR="00BF0802" w:rsidRDefault="00A71395">
            <w:pPr>
              <w:pStyle w:val="CRCoverPage"/>
              <w:spacing w:after="0"/>
            </w:pPr>
            <w:r>
              <w:t xml:space="preserve"> Test specifications</w:t>
            </w:r>
          </w:p>
        </w:tc>
        <w:tc>
          <w:tcPr>
            <w:tcW w:w="3401" w:type="dxa"/>
            <w:gridSpan w:val="3"/>
            <w:tcBorders>
              <w:right w:val="single" w:sz="4" w:space="0" w:color="auto"/>
            </w:tcBorders>
            <w:shd w:val="pct30" w:color="FFFF00" w:fill="auto"/>
          </w:tcPr>
          <w:p w14:paraId="2B6E5988" w14:textId="77777777" w:rsidR="00BF0802" w:rsidRDefault="00A71395">
            <w:pPr>
              <w:pStyle w:val="CRCoverPage"/>
              <w:spacing w:after="0"/>
              <w:ind w:left="99"/>
            </w:pPr>
            <w:r>
              <w:t xml:space="preserve">TS/TR ... CR ... </w:t>
            </w:r>
          </w:p>
        </w:tc>
      </w:tr>
      <w:tr w:rsidR="00BF0802" w14:paraId="11D988E5" w14:textId="77777777">
        <w:tc>
          <w:tcPr>
            <w:tcW w:w="2694" w:type="dxa"/>
            <w:gridSpan w:val="2"/>
            <w:tcBorders>
              <w:left w:val="single" w:sz="4" w:space="0" w:color="auto"/>
            </w:tcBorders>
          </w:tcPr>
          <w:p w14:paraId="5A8BF1DB" w14:textId="77777777" w:rsidR="00BF0802" w:rsidRDefault="00A7139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5CA37CC" w14:textId="77777777" w:rsidR="00BF0802" w:rsidRDefault="00BF0802">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CB73C2" w14:textId="77777777" w:rsidR="00BF0802" w:rsidRDefault="00A71395">
            <w:pPr>
              <w:pStyle w:val="CRCoverPage"/>
              <w:spacing w:after="0"/>
              <w:jc w:val="center"/>
              <w:rPr>
                <w:b/>
                <w:caps/>
              </w:rPr>
            </w:pPr>
            <w:r>
              <w:rPr>
                <w:b/>
                <w:caps/>
              </w:rPr>
              <w:t>X</w:t>
            </w:r>
          </w:p>
        </w:tc>
        <w:tc>
          <w:tcPr>
            <w:tcW w:w="2977" w:type="dxa"/>
            <w:gridSpan w:val="4"/>
          </w:tcPr>
          <w:p w14:paraId="0D24D3D7" w14:textId="77777777" w:rsidR="00BF0802" w:rsidRDefault="00A71395">
            <w:pPr>
              <w:pStyle w:val="CRCoverPage"/>
              <w:spacing w:after="0"/>
            </w:pPr>
            <w:r>
              <w:t xml:space="preserve"> O&amp;M Specifications</w:t>
            </w:r>
          </w:p>
        </w:tc>
        <w:tc>
          <w:tcPr>
            <w:tcW w:w="3401" w:type="dxa"/>
            <w:gridSpan w:val="3"/>
            <w:tcBorders>
              <w:right w:val="single" w:sz="4" w:space="0" w:color="auto"/>
            </w:tcBorders>
            <w:shd w:val="pct30" w:color="FFFF00" w:fill="auto"/>
          </w:tcPr>
          <w:p w14:paraId="58DF840B" w14:textId="77777777" w:rsidR="00BF0802" w:rsidRDefault="00A71395">
            <w:pPr>
              <w:pStyle w:val="CRCoverPage"/>
              <w:spacing w:after="0"/>
              <w:ind w:left="99"/>
            </w:pPr>
            <w:r>
              <w:t xml:space="preserve">TS/TR ... CR ... </w:t>
            </w:r>
          </w:p>
        </w:tc>
      </w:tr>
      <w:tr w:rsidR="00BF0802" w14:paraId="3211B7C2" w14:textId="77777777">
        <w:tc>
          <w:tcPr>
            <w:tcW w:w="2694" w:type="dxa"/>
            <w:gridSpan w:val="2"/>
            <w:tcBorders>
              <w:left w:val="single" w:sz="4" w:space="0" w:color="auto"/>
            </w:tcBorders>
          </w:tcPr>
          <w:p w14:paraId="61656612" w14:textId="77777777" w:rsidR="00BF0802" w:rsidRDefault="00BF0802">
            <w:pPr>
              <w:pStyle w:val="CRCoverPage"/>
              <w:spacing w:after="0"/>
              <w:rPr>
                <w:b/>
                <w:i/>
              </w:rPr>
            </w:pPr>
          </w:p>
        </w:tc>
        <w:tc>
          <w:tcPr>
            <w:tcW w:w="6946" w:type="dxa"/>
            <w:gridSpan w:val="9"/>
            <w:tcBorders>
              <w:right w:val="single" w:sz="4" w:space="0" w:color="auto"/>
            </w:tcBorders>
          </w:tcPr>
          <w:p w14:paraId="0A09B92D" w14:textId="77777777" w:rsidR="00BF0802" w:rsidRDefault="00BF0802">
            <w:pPr>
              <w:pStyle w:val="CRCoverPage"/>
              <w:spacing w:after="0"/>
            </w:pPr>
          </w:p>
        </w:tc>
      </w:tr>
      <w:tr w:rsidR="00BF0802" w14:paraId="6822239F" w14:textId="77777777">
        <w:tc>
          <w:tcPr>
            <w:tcW w:w="2694" w:type="dxa"/>
            <w:gridSpan w:val="2"/>
            <w:tcBorders>
              <w:left w:val="single" w:sz="4" w:space="0" w:color="auto"/>
              <w:bottom w:val="single" w:sz="4" w:space="0" w:color="auto"/>
            </w:tcBorders>
          </w:tcPr>
          <w:p w14:paraId="6CC36118" w14:textId="77777777" w:rsidR="00BF0802" w:rsidRDefault="00A7139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E70CAD6" w14:textId="77777777" w:rsidR="00BF0802" w:rsidRDefault="00BF0802">
            <w:pPr>
              <w:pStyle w:val="CRCoverPage"/>
              <w:spacing w:after="0"/>
              <w:ind w:left="100"/>
            </w:pPr>
          </w:p>
        </w:tc>
      </w:tr>
      <w:tr w:rsidR="00BF0802" w14:paraId="6254B5F6" w14:textId="77777777">
        <w:tc>
          <w:tcPr>
            <w:tcW w:w="2694" w:type="dxa"/>
            <w:gridSpan w:val="2"/>
            <w:tcBorders>
              <w:top w:val="single" w:sz="4" w:space="0" w:color="auto"/>
              <w:bottom w:val="single" w:sz="4" w:space="0" w:color="auto"/>
            </w:tcBorders>
          </w:tcPr>
          <w:p w14:paraId="00BD673A" w14:textId="77777777" w:rsidR="00BF0802" w:rsidRDefault="00BF0802">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D2DD516" w14:textId="77777777" w:rsidR="00BF0802" w:rsidRDefault="00BF0802">
            <w:pPr>
              <w:pStyle w:val="CRCoverPage"/>
              <w:spacing w:after="0"/>
              <w:ind w:left="100"/>
              <w:rPr>
                <w:sz w:val="8"/>
                <w:szCs w:val="8"/>
              </w:rPr>
            </w:pPr>
          </w:p>
        </w:tc>
      </w:tr>
      <w:tr w:rsidR="00BF0802" w14:paraId="6BCF7FEA" w14:textId="77777777">
        <w:tc>
          <w:tcPr>
            <w:tcW w:w="2694" w:type="dxa"/>
            <w:gridSpan w:val="2"/>
            <w:tcBorders>
              <w:top w:val="single" w:sz="4" w:space="0" w:color="auto"/>
              <w:left w:val="single" w:sz="4" w:space="0" w:color="auto"/>
              <w:bottom w:val="single" w:sz="4" w:space="0" w:color="auto"/>
            </w:tcBorders>
          </w:tcPr>
          <w:p w14:paraId="66D5853E" w14:textId="77777777" w:rsidR="00BF0802" w:rsidRDefault="00A7139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9960876" w14:textId="68C7976C" w:rsidR="004D51F3" w:rsidRDefault="00075632">
            <w:pPr>
              <w:pStyle w:val="CRCoverPage"/>
              <w:spacing w:after="0"/>
              <w:ind w:left="100"/>
            </w:pPr>
            <w:r>
              <w:t>Rev.1: “Category</w:t>
            </w:r>
            <w:r w:rsidRPr="00CE60C7">
              <w:t>” and “Other specs” updated</w:t>
            </w:r>
          </w:p>
        </w:tc>
      </w:tr>
    </w:tbl>
    <w:p w14:paraId="126B272D" w14:textId="77777777" w:rsidR="00BF0802" w:rsidRDefault="00BF0802">
      <w:pPr>
        <w:pStyle w:val="CRCoverPage"/>
        <w:spacing w:after="0"/>
        <w:rPr>
          <w:sz w:val="8"/>
          <w:szCs w:val="8"/>
        </w:rPr>
      </w:pPr>
    </w:p>
    <w:p w14:paraId="33CAA3DE" w14:textId="77777777" w:rsidR="00BF0802" w:rsidRDefault="00BF0802">
      <w:pPr>
        <w:sectPr w:rsidR="00BF080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pPr>
    </w:p>
    <w:p w14:paraId="7FFD502A" w14:textId="77777777" w:rsidR="00BF0802" w:rsidRDefault="00BF0802"/>
    <w:p w14:paraId="33F95744" w14:textId="77777777" w:rsidR="00BF0802" w:rsidRDefault="00BF0802"/>
    <w:p w14:paraId="7F9596DA" w14:textId="254A3913" w:rsidR="00BF0802" w:rsidRDefault="00A71395">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rFonts w:hint="eastAsia"/>
          <w:i/>
          <w:lang w:eastAsia="ja-JP"/>
        </w:rPr>
        <w:t>Beginning of Text Proposal</w:t>
      </w:r>
      <w:r>
        <w:rPr>
          <w:i/>
          <w:lang w:eastAsia="ja-JP"/>
        </w:rPr>
        <w:t xml:space="preserve"> to TS 38.4</w:t>
      </w:r>
      <w:r w:rsidR="00690F37">
        <w:rPr>
          <w:i/>
          <w:lang w:eastAsia="ja-JP"/>
        </w:rPr>
        <w:t>6</w:t>
      </w:r>
      <w:r w:rsidR="00AE3BE7">
        <w:rPr>
          <w:i/>
          <w:lang w:eastAsia="ja-JP"/>
        </w:rPr>
        <w:t>0</w:t>
      </w:r>
    </w:p>
    <w:p w14:paraId="3B18FA30" w14:textId="31919ABB" w:rsidR="00BF0802" w:rsidRDefault="00BF0802"/>
    <w:p w14:paraId="0321D44E" w14:textId="77777777" w:rsidR="00AE3BE7" w:rsidRPr="00AE3BE7" w:rsidRDefault="00AE3BE7" w:rsidP="00AE3BE7">
      <w:pPr>
        <w:keepNext/>
        <w:keepLines/>
        <w:pBdr>
          <w:top w:val="single" w:sz="12" w:space="3" w:color="auto"/>
        </w:pBdr>
        <w:overflowPunct w:val="0"/>
        <w:autoSpaceDE w:val="0"/>
        <w:autoSpaceDN w:val="0"/>
        <w:adjustRightInd w:val="0"/>
        <w:spacing w:before="240" w:line="240" w:lineRule="auto"/>
        <w:ind w:left="1134" w:hanging="1134"/>
        <w:textAlignment w:val="baseline"/>
        <w:outlineLvl w:val="0"/>
        <w:rPr>
          <w:rFonts w:ascii="Arial" w:hAnsi="Arial"/>
          <w:sz w:val="36"/>
          <w:lang w:eastAsia="ko-KR"/>
        </w:rPr>
      </w:pPr>
      <w:bookmarkStart w:id="1" w:name="_Toc13759418"/>
      <w:bookmarkStart w:id="2" w:name="_Toc29461970"/>
      <w:bookmarkStart w:id="3" w:name="_Toc45888041"/>
      <w:bookmarkStart w:id="4" w:name="_Toc88654230"/>
      <w:r w:rsidRPr="00AE3BE7">
        <w:rPr>
          <w:rFonts w:ascii="Arial" w:hAnsi="Arial"/>
          <w:sz w:val="36"/>
          <w:lang w:eastAsia="ko-KR"/>
        </w:rPr>
        <w:t>1</w:t>
      </w:r>
      <w:r w:rsidRPr="00AE3BE7">
        <w:rPr>
          <w:rFonts w:ascii="Arial" w:hAnsi="Arial"/>
          <w:sz w:val="36"/>
          <w:lang w:eastAsia="ko-KR"/>
        </w:rPr>
        <w:tab/>
        <w:t>Scope</w:t>
      </w:r>
      <w:bookmarkEnd w:id="1"/>
      <w:bookmarkEnd w:id="2"/>
      <w:bookmarkEnd w:id="3"/>
      <w:bookmarkEnd w:id="4"/>
    </w:p>
    <w:p w14:paraId="43DA6D0F" w14:textId="7E0786BF" w:rsidR="00AE3BE7" w:rsidRPr="00AE3BE7" w:rsidRDefault="00AE3BE7" w:rsidP="00AE3BE7">
      <w:pPr>
        <w:overflowPunct w:val="0"/>
        <w:autoSpaceDE w:val="0"/>
        <w:autoSpaceDN w:val="0"/>
        <w:adjustRightInd w:val="0"/>
        <w:spacing w:line="240" w:lineRule="auto"/>
        <w:textAlignment w:val="baseline"/>
        <w:rPr>
          <w:lang w:eastAsia="ko-KR"/>
        </w:rPr>
      </w:pPr>
      <w:ins w:id="5" w:author="Nokia" w:date="2022-01-07T13:30:00Z">
        <w:r>
          <w:rPr>
            <w:lang w:eastAsia="ko-KR"/>
          </w:rPr>
          <w:t>See TS 37.38</w:t>
        </w:r>
      </w:ins>
      <w:ins w:id="6" w:author="Nokia" w:date="2022-01-07T13:31:00Z">
        <w:r>
          <w:rPr>
            <w:lang w:eastAsia="ko-KR"/>
          </w:rPr>
          <w:t xml:space="preserve">0 [8]. </w:t>
        </w:r>
      </w:ins>
      <w:del w:id="7" w:author="Nokia" w:date="2022-01-07T13:31:00Z">
        <w:r w:rsidRPr="00AE3BE7" w:rsidDel="00AE3BE7">
          <w:rPr>
            <w:lang w:eastAsia="ko-KR"/>
          </w:rPr>
          <w:delText>The present document is an introduction to the 3GPP TS 38.46x series of technical specifications that define the E1 interface. The E1 interface provides means for interconnecting a gNB-CU-CP and a gNB-CU-UP of a gNB-CU within an NG-RAN, or for interconnecting a gNB-CU-CP and a gNB-CU-UP of an en-gNB within an E-UTRAN.</w:delText>
        </w:r>
      </w:del>
    </w:p>
    <w:p w14:paraId="2D969F2F" w14:textId="77777777" w:rsidR="00AE3BE7" w:rsidRPr="00AE3BE7" w:rsidRDefault="00AE3BE7" w:rsidP="00AE3BE7">
      <w:pPr>
        <w:keepNext/>
        <w:keepLines/>
        <w:pBdr>
          <w:top w:val="single" w:sz="12" w:space="3" w:color="auto"/>
        </w:pBdr>
        <w:overflowPunct w:val="0"/>
        <w:autoSpaceDE w:val="0"/>
        <w:autoSpaceDN w:val="0"/>
        <w:adjustRightInd w:val="0"/>
        <w:spacing w:before="240" w:line="240" w:lineRule="auto"/>
        <w:ind w:left="1134" w:hanging="1134"/>
        <w:textAlignment w:val="baseline"/>
        <w:outlineLvl w:val="0"/>
        <w:rPr>
          <w:rFonts w:ascii="Arial" w:hAnsi="Arial"/>
          <w:sz w:val="36"/>
          <w:lang w:eastAsia="ko-KR"/>
        </w:rPr>
      </w:pPr>
      <w:bookmarkStart w:id="8" w:name="_Toc13759419"/>
      <w:bookmarkStart w:id="9" w:name="_Toc29461971"/>
      <w:bookmarkStart w:id="10" w:name="_Toc45888042"/>
      <w:bookmarkStart w:id="11" w:name="_Toc88654231"/>
      <w:r w:rsidRPr="00AE3BE7">
        <w:rPr>
          <w:rFonts w:ascii="Arial" w:hAnsi="Arial"/>
          <w:sz w:val="36"/>
          <w:lang w:eastAsia="ko-KR"/>
        </w:rPr>
        <w:t>2</w:t>
      </w:r>
      <w:r w:rsidRPr="00AE3BE7">
        <w:rPr>
          <w:rFonts w:ascii="Arial" w:hAnsi="Arial"/>
          <w:sz w:val="36"/>
          <w:lang w:eastAsia="ko-KR"/>
        </w:rPr>
        <w:tab/>
        <w:t>References</w:t>
      </w:r>
      <w:bookmarkEnd w:id="8"/>
      <w:bookmarkEnd w:id="9"/>
      <w:bookmarkEnd w:id="10"/>
      <w:bookmarkEnd w:id="11"/>
    </w:p>
    <w:p w14:paraId="0665AA8A" w14:textId="77777777" w:rsidR="00AE3BE7" w:rsidRPr="00AE3BE7" w:rsidRDefault="00AE3BE7" w:rsidP="00AE3BE7">
      <w:pPr>
        <w:overflowPunct w:val="0"/>
        <w:autoSpaceDE w:val="0"/>
        <w:autoSpaceDN w:val="0"/>
        <w:adjustRightInd w:val="0"/>
        <w:spacing w:line="240" w:lineRule="auto"/>
        <w:textAlignment w:val="baseline"/>
        <w:rPr>
          <w:lang w:eastAsia="ko-KR"/>
        </w:rPr>
      </w:pPr>
      <w:r w:rsidRPr="00AE3BE7">
        <w:rPr>
          <w:lang w:eastAsia="ko-KR"/>
        </w:rPr>
        <w:t>The following documents contain provisions which, through reference in this text, constitute provisions of the present document.</w:t>
      </w:r>
    </w:p>
    <w:p w14:paraId="054C2928" w14:textId="77777777" w:rsidR="00AE3BE7" w:rsidRPr="00AE3BE7" w:rsidRDefault="00AE3BE7" w:rsidP="00AE3BE7">
      <w:pPr>
        <w:overflowPunct w:val="0"/>
        <w:autoSpaceDE w:val="0"/>
        <w:autoSpaceDN w:val="0"/>
        <w:adjustRightInd w:val="0"/>
        <w:spacing w:line="240" w:lineRule="auto"/>
        <w:ind w:left="568" w:hanging="284"/>
        <w:textAlignment w:val="baseline"/>
        <w:rPr>
          <w:lang w:eastAsia="ko-KR"/>
        </w:rPr>
      </w:pPr>
      <w:bookmarkStart w:id="12" w:name="OLE_LINK1"/>
      <w:bookmarkStart w:id="13" w:name="OLE_LINK2"/>
      <w:bookmarkStart w:id="14" w:name="OLE_LINK3"/>
      <w:bookmarkStart w:id="15" w:name="OLE_LINK4"/>
      <w:r w:rsidRPr="00AE3BE7">
        <w:rPr>
          <w:lang w:eastAsia="ko-KR"/>
        </w:rPr>
        <w:t>-</w:t>
      </w:r>
      <w:r w:rsidRPr="00AE3BE7">
        <w:rPr>
          <w:lang w:eastAsia="ko-KR"/>
        </w:rPr>
        <w:tab/>
        <w:t>References are either specific (identified by date of publication, edition number, version number, etc.) or non</w:t>
      </w:r>
      <w:r w:rsidRPr="00AE3BE7">
        <w:rPr>
          <w:lang w:eastAsia="ko-KR"/>
        </w:rPr>
        <w:noBreakHyphen/>
        <w:t>specific.</w:t>
      </w:r>
    </w:p>
    <w:p w14:paraId="55D39FC6" w14:textId="77777777" w:rsidR="00AE3BE7" w:rsidRPr="00AE3BE7" w:rsidRDefault="00AE3BE7" w:rsidP="00AE3BE7">
      <w:pPr>
        <w:overflowPunct w:val="0"/>
        <w:autoSpaceDE w:val="0"/>
        <w:autoSpaceDN w:val="0"/>
        <w:adjustRightInd w:val="0"/>
        <w:spacing w:line="240" w:lineRule="auto"/>
        <w:ind w:left="568" w:hanging="284"/>
        <w:textAlignment w:val="baseline"/>
        <w:rPr>
          <w:lang w:eastAsia="ko-KR"/>
        </w:rPr>
      </w:pPr>
      <w:r w:rsidRPr="00AE3BE7">
        <w:rPr>
          <w:lang w:eastAsia="ko-KR"/>
        </w:rPr>
        <w:t>-</w:t>
      </w:r>
      <w:r w:rsidRPr="00AE3BE7">
        <w:rPr>
          <w:lang w:eastAsia="ko-KR"/>
        </w:rPr>
        <w:tab/>
        <w:t>For a specific reference, subsequent revisions do not apply.</w:t>
      </w:r>
    </w:p>
    <w:p w14:paraId="32A54A45" w14:textId="77777777" w:rsidR="00AE3BE7" w:rsidRPr="00AE3BE7" w:rsidRDefault="00AE3BE7" w:rsidP="00AE3BE7">
      <w:pPr>
        <w:overflowPunct w:val="0"/>
        <w:autoSpaceDE w:val="0"/>
        <w:autoSpaceDN w:val="0"/>
        <w:adjustRightInd w:val="0"/>
        <w:spacing w:line="240" w:lineRule="auto"/>
        <w:ind w:left="568" w:hanging="284"/>
        <w:textAlignment w:val="baseline"/>
        <w:rPr>
          <w:lang w:eastAsia="ko-KR"/>
        </w:rPr>
      </w:pPr>
      <w:r w:rsidRPr="00AE3BE7">
        <w:rPr>
          <w:lang w:eastAsia="ko-KR"/>
        </w:rPr>
        <w:t>-</w:t>
      </w:r>
      <w:r w:rsidRPr="00AE3BE7">
        <w:rPr>
          <w:lang w:eastAsia="ko-KR"/>
        </w:rPr>
        <w:tab/>
        <w:t>For a non-specific reference, the latest version applies. In the case of a reference to a 3GPP document (including a GSM document), a non-specific reference implicitly refers to the latest version of that document</w:t>
      </w:r>
      <w:r w:rsidRPr="00AE3BE7">
        <w:rPr>
          <w:i/>
          <w:lang w:eastAsia="ko-KR"/>
        </w:rPr>
        <w:t xml:space="preserve"> in the same Release as the present document</w:t>
      </w:r>
      <w:r w:rsidRPr="00AE3BE7">
        <w:rPr>
          <w:lang w:eastAsia="ko-KR"/>
        </w:rPr>
        <w:t>.</w:t>
      </w:r>
    </w:p>
    <w:bookmarkEnd w:id="12"/>
    <w:bookmarkEnd w:id="13"/>
    <w:bookmarkEnd w:id="14"/>
    <w:bookmarkEnd w:id="15"/>
    <w:p w14:paraId="0A1EFCA8" w14:textId="1249518A" w:rsidR="00AE3BE7" w:rsidRPr="00AE3BE7" w:rsidDel="003D4E39" w:rsidRDefault="00AE3BE7" w:rsidP="003D4E39">
      <w:pPr>
        <w:keepLines/>
        <w:overflowPunct w:val="0"/>
        <w:autoSpaceDE w:val="0"/>
        <w:autoSpaceDN w:val="0"/>
        <w:adjustRightInd w:val="0"/>
        <w:spacing w:line="240" w:lineRule="auto"/>
        <w:ind w:left="1702" w:hanging="1418"/>
        <w:textAlignment w:val="baseline"/>
        <w:rPr>
          <w:del w:id="16" w:author="Nokia" w:date="2022-01-07T13:31:00Z"/>
          <w:lang w:eastAsia="ko-KR"/>
        </w:rPr>
      </w:pPr>
      <w:r w:rsidRPr="00AE3BE7">
        <w:rPr>
          <w:lang w:eastAsia="ko-KR"/>
        </w:rPr>
        <w:t>[1]</w:t>
      </w:r>
      <w:ins w:id="17" w:author="Nokia" w:date="2022-01-07T13:31:00Z">
        <w:r w:rsidR="003D4E39">
          <w:rPr>
            <w:lang w:eastAsia="ko-KR"/>
          </w:rPr>
          <w:t xml:space="preserve"> – [7]</w:t>
        </w:r>
      </w:ins>
      <w:r w:rsidRPr="00AE3BE7">
        <w:rPr>
          <w:lang w:eastAsia="ko-KR"/>
        </w:rPr>
        <w:tab/>
      </w:r>
      <w:ins w:id="18" w:author="Nokia" w:date="2022-01-07T13:31:00Z">
        <w:r w:rsidR="003D4E39">
          <w:rPr>
            <w:lang w:eastAsia="ko-KR"/>
          </w:rPr>
          <w:t xml:space="preserve">Void </w:t>
        </w:r>
      </w:ins>
      <w:del w:id="19" w:author="Nokia" w:date="2022-01-07T13:31:00Z">
        <w:r w:rsidRPr="00AE3BE7" w:rsidDel="003D4E39">
          <w:rPr>
            <w:lang w:eastAsia="ko-KR"/>
          </w:rPr>
          <w:delText>3GPP TR 21.905: "Vocabulary for 3GPP Specifications".</w:delText>
        </w:r>
      </w:del>
    </w:p>
    <w:p w14:paraId="61CF665C" w14:textId="045F1082" w:rsidR="00AE3BE7" w:rsidRPr="00AE3BE7" w:rsidDel="003D4E39" w:rsidRDefault="00AE3BE7">
      <w:pPr>
        <w:keepLines/>
        <w:overflowPunct w:val="0"/>
        <w:autoSpaceDE w:val="0"/>
        <w:autoSpaceDN w:val="0"/>
        <w:adjustRightInd w:val="0"/>
        <w:spacing w:line="240" w:lineRule="auto"/>
        <w:ind w:left="1702" w:hanging="1418"/>
        <w:textAlignment w:val="baseline"/>
        <w:rPr>
          <w:del w:id="20" w:author="Nokia" w:date="2022-01-07T13:31:00Z"/>
          <w:lang w:eastAsia="ko-KR"/>
        </w:rPr>
      </w:pPr>
      <w:del w:id="21" w:author="Nokia" w:date="2022-01-07T13:31:00Z">
        <w:r w:rsidRPr="00AE3BE7" w:rsidDel="003D4E39">
          <w:rPr>
            <w:lang w:eastAsia="ko-KR"/>
          </w:rPr>
          <w:delText>[2]</w:delText>
        </w:r>
        <w:r w:rsidRPr="00AE3BE7" w:rsidDel="003D4E39">
          <w:rPr>
            <w:lang w:eastAsia="ko-KR"/>
          </w:rPr>
          <w:tab/>
          <w:delText>3GPP TS 3</w:delText>
        </w:r>
        <w:r w:rsidRPr="00AE3BE7" w:rsidDel="003D4E39">
          <w:rPr>
            <w:rFonts w:hint="eastAsia"/>
            <w:lang w:eastAsia="zh-CN"/>
          </w:rPr>
          <w:delText>8</w:delText>
        </w:r>
        <w:r w:rsidRPr="00AE3BE7" w:rsidDel="003D4E39">
          <w:rPr>
            <w:lang w:eastAsia="ko-KR"/>
          </w:rPr>
          <w:delText>.401: "</w:delText>
        </w:r>
        <w:r w:rsidRPr="00AE3BE7" w:rsidDel="003D4E39">
          <w:rPr>
            <w:rFonts w:hint="eastAsia"/>
            <w:lang w:eastAsia="zh-CN"/>
          </w:rPr>
          <w:delText>N</w:delText>
        </w:r>
        <w:r w:rsidRPr="00AE3BE7" w:rsidDel="003D4E39">
          <w:rPr>
            <w:lang w:eastAsia="zh-CN"/>
          </w:rPr>
          <w:delText>G-</w:delText>
        </w:r>
        <w:r w:rsidRPr="00AE3BE7" w:rsidDel="003D4E39">
          <w:rPr>
            <w:lang w:eastAsia="ko-KR"/>
          </w:rPr>
          <w:delText>RAN; Architecture Description".</w:delText>
        </w:r>
      </w:del>
    </w:p>
    <w:p w14:paraId="6C96D380" w14:textId="360DDE1F" w:rsidR="00AE3BE7" w:rsidRPr="00AE3BE7" w:rsidDel="003D4E39" w:rsidRDefault="00AE3BE7">
      <w:pPr>
        <w:keepLines/>
        <w:overflowPunct w:val="0"/>
        <w:autoSpaceDE w:val="0"/>
        <w:autoSpaceDN w:val="0"/>
        <w:adjustRightInd w:val="0"/>
        <w:spacing w:line="240" w:lineRule="auto"/>
        <w:ind w:left="1702" w:hanging="1418"/>
        <w:textAlignment w:val="baseline"/>
        <w:rPr>
          <w:del w:id="22" w:author="Nokia" w:date="2022-01-07T13:31:00Z"/>
          <w:lang w:eastAsia="ko-KR"/>
        </w:rPr>
      </w:pPr>
      <w:del w:id="23" w:author="Nokia" w:date="2022-01-07T13:31:00Z">
        <w:r w:rsidRPr="00AE3BE7" w:rsidDel="003D4E39">
          <w:rPr>
            <w:lang w:eastAsia="ko-KR"/>
          </w:rPr>
          <w:delText>[3]</w:delText>
        </w:r>
        <w:r w:rsidRPr="00AE3BE7" w:rsidDel="003D4E39">
          <w:rPr>
            <w:lang w:eastAsia="ko-KR"/>
          </w:rPr>
          <w:tab/>
          <w:delText xml:space="preserve">3GPP TS 38.461: "NG-RAN; E1 layer 1". </w:delText>
        </w:r>
      </w:del>
    </w:p>
    <w:p w14:paraId="713CCDE8" w14:textId="263C2316" w:rsidR="00AE3BE7" w:rsidRPr="00AE3BE7" w:rsidDel="003D4E39" w:rsidRDefault="00AE3BE7">
      <w:pPr>
        <w:keepLines/>
        <w:overflowPunct w:val="0"/>
        <w:autoSpaceDE w:val="0"/>
        <w:autoSpaceDN w:val="0"/>
        <w:adjustRightInd w:val="0"/>
        <w:spacing w:line="240" w:lineRule="auto"/>
        <w:ind w:left="1702" w:hanging="1418"/>
        <w:textAlignment w:val="baseline"/>
        <w:rPr>
          <w:del w:id="24" w:author="Nokia" w:date="2022-01-07T13:31:00Z"/>
          <w:lang w:eastAsia="ko-KR"/>
        </w:rPr>
      </w:pPr>
      <w:del w:id="25" w:author="Nokia" w:date="2022-01-07T13:31:00Z">
        <w:r w:rsidRPr="00AE3BE7" w:rsidDel="003D4E39">
          <w:rPr>
            <w:lang w:eastAsia="ko-KR"/>
          </w:rPr>
          <w:delText>[4]</w:delText>
        </w:r>
        <w:r w:rsidRPr="00AE3BE7" w:rsidDel="003D4E39">
          <w:rPr>
            <w:lang w:eastAsia="ko-KR"/>
          </w:rPr>
          <w:tab/>
          <w:delText xml:space="preserve">3GPP TS 38.462: "NG-RAN; E1 signalling transport". </w:delText>
        </w:r>
      </w:del>
    </w:p>
    <w:p w14:paraId="44B43996" w14:textId="40B98543" w:rsidR="00AE3BE7" w:rsidRPr="00AE3BE7" w:rsidDel="003D4E39" w:rsidRDefault="00AE3BE7">
      <w:pPr>
        <w:keepLines/>
        <w:overflowPunct w:val="0"/>
        <w:autoSpaceDE w:val="0"/>
        <w:autoSpaceDN w:val="0"/>
        <w:adjustRightInd w:val="0"/>
        <w:spacing w:line="240" w:lineRule="auto"/>
        <w:ind w:left="1702" w:hanging="1418"/>
        <w:textAlignment w:val="baseline"/>
        <w:rPr>
          <w:del w:id="26" w:author="Nokia" w:date="2022-01-07T13:31:00Z"/>
          <w:lang w:eastAsia="ko-KR"/>
        </w:rPr>
      </w:pPr>
      <w:del w:id="27" w:author="Nokia" w:date="2022-01-07T13:31:00Z">
        <w:r w:rsidRPr="00AE3BE7" w:rsidDel="003D4E39">
          <w:rPr>
            <w:lang w:eastAsia="ko-KR"/>
          </w:rPr>
          <w:delText>[5]</w:delText>
        </w:r>
        <w:r w:rsidRPr="00AE3BE7" w:rsidDel="003D4E39">
          <w:rPr>
            <w:lang w:eastAsia="ko-KR"/>
          </w:rPr>
          <w:tab/>
          <w:delText xml:space="preserve">3GPP TS 38.463: "NG-RAN; E1 Application Protocol (E1AP)". </w:delText>
        </w:r>
      </w:del>
    </w:p>
    <w:p w14:paraId="51121685" w14:textId="518A20EA" w:rsidR="00AE3BE7" w:rsidRPr="00AE3BE7" w:rsidDel="003D4E39" w:rsidRDefault="00AE3BE7">
      <w:pPr>
        <w:keepLines/>
        <w:overflowPunct w:val="0"/>
        <w:autoSpaceDE w:val="0"/>
        <w:autoSpaceDN w:val="0"/>
        <w:adjustRightInd w:val="0"/>
        <w:spacing w:line="240" w:lineRule="auto"/>
        <w:ind w:left="1702" w:hanging="1418"/>
        <w:textAlignment w:val="baseline"/>
        <w:rPr>
          <w:del w:id="28" w:author="Nokia" w:date="2022-01-07T13:31:00Z"/>
          <w:lang w:eastAsia="ko-KR"/>
        </w:rPr>
      </w:pPr>
      <w:del w:id="29" w:author="Nokia" w:date="2022-01-07T13:31:00Z">
        <w:r w:rsidRPr="00AE3BE7" w:rsidDel="003D4E39">
          <w:rPr>
            <w:lang w:eastAsia="ko-KR"/>
          </w:rPr>
          <w:delText>[6]</w:delText>
        </w:r>
        <w:r w:rsidRPr="00AE3BE7" w:rsidDel="003D4E39">
          <w:rPr>
            <w:lang w:eastAsia="ko-KR"/>
          </w:rPr>
          <w:tab/>
          <w:delText>3GPP TS 38.300: "NR; Overall description; Stage-2".</w:delText>
        </w:r>
      </w:del>
    </w:p>
    <w:p w14:paraId="3DF6BCCA" w14:textId="3F67D230" w:rsidR="00AE3BE7" w:rsidRDefault="00AE3BE7">
      <w:pPr>
        <w:keepLines/>
        <w:overflowPunct w:val="0"/>
        <w:autoSpaceDE w:val="0"/>
        <w:autoSpaceDN w:val="0"/>
        <w:adjustRightInd w:val="0"/>
        <w:spacing w:line="240" w:lineRule="auto"/>
        <w:ind w:left="1702" w:hanging="1418"/>
        <w:textAlignment w:val="baseline"/>
        <w:rPr>
          <w:ins w:id="30" w:author="Nokia" w:date="2022-01-07T13:29:00Z"/>
          <w:lang w:eastAsia="ko-KR"/>
        </w:rPr>
      </w:pPr>
      <w:del w:id="31" w:author="Nokia" w:date="2022-01-07T13:31:00Z">
        <w:r w:rsidRPr="00AE3BE7" w:rsidDel="003D4E39">
          <w:rPr>
            <w:lang w:eastAsia="ko-KR"/>
          </w:rPr>
          <w:delText>[7]</w:delText>
        </w:r>
        <w:r w:rsidRPr="00AE3BE7" w:rsidDel="003D4E39">
          <w:rPr>
            <w:lang w:eastAsia="ko-KR"/>
          </w:rPr>
          <w:tab/>
          <w:delText>3GPP TS 37.340: "NR; Multi-connectivity; Overall description; Stage-2".</w:delText>
        </w:r>
      </w:del>
    </w:p>
    <w:p w14:paraId="7724A8AA" w14:textId="26032733" w:rsidR="00AE3BE7" w:rsidRPr="00AE3BE7" w:rsidRDefault="00AE3BE7" w:rsidP="00AE3BE7">
      <w:pPr>
        <w:keepLines/>
        <w:overflowPunct w:val="0"/>
        <w:autoSpaceDE w:val="0"/>
        <w:autoSpaceDN w:val="0"/>
        <w:adjustRightInd w:val="0"/>
        <w:spacing w:line="240" w:lineRule="auto"/>
        <w:ind w:left="1702" w:hanging="1418"/>
        <w:textAlignment w:val="baseline"/>
        <w:rPr>
          <w:lang w:eastAsia="ko-KR"/>
        </w:rPr>
      </w:pPr>
      <w:ins w:id="32" w:author="Nokia" w:date="2022-01-07T13:29:00Z">
        <w:r>
          <w:rPr>
            <w:lang w:eastAsia="ko-KR"/>
          </w:rPr>
          <w:t>[8]</w:t>
        </w:r>
        <w:r>
          <w:rPr>
            <w:lang w:eastAsia="ko-KR"/>
          </w:rPr>
          <w:tab/>
          <w:t>3GPP TS 37.380</w:t>
        </w:r>
      </w:ins>
      <w:ins w:id="33" w:author="Nokia" w:date="2022-01-07T13:30:00Z">
        <w:r>
          <w:rPr>
            <w:lang w:eastAsia="ko-KR"/>
          </w:rPr>
          <w:t>: “</w:t>
        </w:r>
        <w:r w:rsidRPr="00AE3BE7">
          <w:rPr>
            <w:lang w:eastAsia="ko-KR"/>
          </w:rPr>
          <w:t>E1 general aspects and principles</w:t>
        </w:r>
        <w:r>
          <w:rPr>
            <w:lang w:eastAsia="ko-KR"/>
          </w:rPr>
          <w:t>”.</w:t>
        </w:r>
      </w:ins>
    </w:p>
    <w:p w14:paraId="3DB56E5F" w14:textId="4332F4B4" w:rsidR="00AE3BE7" w:rsidRPr="00AE3BE7" w:rsidRDefault="00AE3BE7" w:rsidP="00AE3BE7">
      <w:pPr>
        <w:keepNext/>
        <w:keepLines/>
        <w:pBdr>
          <w:top w:val="single" w:sz="12" w:space="3" w:color="auto"/>
        </w:pBdr>
        <w:overflowPunct w:val="0"/>
        <w:autoSpaceDE w:val="0"/>
        <w:autoSpaceDN w:val="0"/>
        <w:adjustRightInd w:val="0"/>
        <w:spacing w:before="240" w:line="240" w:lineRule="auto"/>
        <w:ind w:left="1134" w:hanging="1134"/>
        <w:textAlignment w:val="baseline"/>
        <w:outlineLvl w:val="0"/>
        <w:rPr>
          <w:rFonts w:ascii="Arial" w:hAnsi="Arial"/>
          <w:sz w:val="36"/>
          <w:lang w:eastAsia="ko-KR"/>
        </w:rPr>
      </w:pPr>
      <w:bookmarkStart w:id="34" w:name="_Toc13759420"/>
      <w:bookmarkStart w:id="35" w:name="_Toc29461972"/>
      <w:bookmarkStart w:id="36" w:name="_Toc45888043"/>
      <w:bookmarkStart w:id="37" w:name="_Toc88654232"/>
      <w:r w:rsidRPr="00AE3BE7">
        <w:rPr>
          <w:rFonts w:ascii="Arial" w:hAnsi="Arial"/>
          <w:sz w:val="36"/>
          <w:lang w:eastAsia="ko-KR"/>
        </w:rPr>
        <w:t>3</w:t>
      </w:r>
      <w:ins w:id="38" w:author="Nokia" w:date="2022-01-07T13:35:00Z">
        <w:r w:rsidR="003D4E39">
          <w:rPr>
            <w:rFonts w:ascii="Arial" w:hAnsi="Arial"/>
            <w:sz w:val="36"/>
            <w:lang w:eastAsia="ko-KR"/>
          </w:rPr>
          <w:t xml:space="preserve"> to 8</w:t>
        </w:r>
      </w:ins>
      <w:r w:rsidRPr="00AE3BE7">
        <w:rPr>
          <w:rFonts w:ascii="Arial" w:hAnsi="Arial"/>
          <w:sz w:val="36"/>
          <w:lang w:eastAsia="ko-KR"/>
        </w:rPr>
        <w:tab/>
      </w:r>
      <w:ins w:id="39" w:author="Nokia" w:date="2022-01-07T13:35:00Z">
        <w:r w:rsidR="003D4E39">
          <w:rPr>
            <w:rFonts w:ascii="Arial" w:hAnsi="Arial"/>
            <w:sz w:val="36"/>
            <w:lang w:eastAsia="ko-KR"/>
          </w:rPr>
          <w:t>Void</w:t>
        </w:r>
      </w:ins>
      <w:del w:id="40" w:author="Nokia" w:date="2022-01-07T13:35:00Z">
        <w:r w:rsidRPr="00AE3BE7" w:rsidDel="003D4E39">
          <w:rPr>
            <w:rFonts w:ascii="Arial" w:hAnsi="Arial"/>
            <w:sz w:val="36"/>
            <w:lang w:eastAsia="ko-KR"/>
          </w:rPr>
          <w:delText>Definitions and abbreviations</w:delText>
        </w:r>
      </w:del>
      <w:bookmarkEnd w:id="34"/>
      <w:bookmarkEnd w:id="35"/>
      <w:bookmarkEnd w:id="36"/>
      <w:bookmarkEnd w:id="37"/>
    </w:p>
    <w:p w14:paraId="7457F5F2" w14:textId="0655E6D6"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41" w:author="Nokia" w:date="2022-01-07T13:35:00Z"/>
          <w:rFonts w:ascii="Arial" w:hAnsi="Arial"/>
          <w:sz w:val="32"/>
          <w:lang w:eastAsia="ko-KR"/>
        </w:rPr>
      </w:pPr>
      <w:bookmarkStart w:id="42" w:name="_Toc13759421"/>
      <w:bookmarkStart w:id="43" w:name="_Toc29461973"/>
      <w:bookmarkStart w:id="44" w:name="_Toc45888044"/>
      <w:bookmarkStart w:id="45" w:name="_Toc88654233"/>
      <w:del w:id="46" w:author="Nokia" w:date="2022-01-07T13:35:00Z">
        <w:r w:rsidRPr="00AE3BE7" w:rsidDel="003D4E39">
          <w:rPr>
            <w:rFonts w:ascii="Arial" w:hAnsi="Arial"/>
            <w:sz w:val="32"/>
            <w:lang w:eastAsia="ko-KR"/>
          </w:rPr>
          <w:delText>3.1</w:delText>
        </w:r>
        <w:r w:rsidRPr="00AE3BE7" w:rsidDel="003D4E39">
          <w:rPr>
            <w:rFonts w:ascii="Arial" w:hAnsi="Arial"/>
            <w:sz w:val="32"/>
            <w:lang w:eastAsia="ko-KR"/>
          </w:rPr>
          <w:tab/>
          <w:delText>Definitions</w:delText>
        </w:r>
        <w:bookmarkEnd w:id="42"/>
        <w:bookmarkEnd w:id="43"/>
        <w:bookmarkEnd w:id="44"/>
        <w:bookmarkEnd w:id="45"/>
      </w:del>
    </w:p>
    <w:p w14:paraId="6D833108" w14:textId="28702AE1" w:rsidR="00AE3BE7" w:rsidRPr="00AE3BE7" w:rsidDel="003D4E39" w:rsidRDefault="00AE3BE7" w:rsidP="00AE3BE7">
      <w:pPr>
        <w:overflowPunct w:val="0"/>
        <w:autoSpaceDE w:val="0"/>
        <w:autoSpaceDN w:val="0"/>
        <w:adjustRightInd w:val="0"/>
        <w:spacing w:line="240" w:lineRule="auto"/>
        <w:textAlignment w:val="baseline"/>
        <w:rPr>
          <w:del w:id="47" w:author="Nokia" w:date="2022-01-07T13:35:00Z"/>
          <w:lang w:eastAsia="ko-KR"/>
        </w:rPr>
      </w:pPr>
      <w:del w:id="48" w:author="Nokia" w:date="2022-01-07T13:35:00Z">
        <w:r w:rsidRPr="00AE3BE7" w:rsidDel="003D4E39">
          <w:rPr>
            <w:lang w:eastAsia="ko-KR"/>
          </w:rPr>
          <w:delText xml:space="preserve">For the purposes of the present document, the terms and definitions given in </w:delText>
        </w:r>
        <w:bookmarkStart w:id="49" w:name="OLE_LINK6"/>
        <w:bookmarkStart w:id="50" w:name="OLE_LINK7"/>
        <w:bookmarkStart w:id="51" w:name="OLE_LINK8"/>
        <w:r w:rsidRPr="00AE3BE7" w:rsidDel="003D4E39">
          <w:rPr>
            <w:lang w:eastAsia="ko-KR"/>
          </w:rPr>
          <w:delText xml:space="preserve">3GPP </w:delText>
        </w:r>
        <w:bookmarkEnd w:id="49"/>
        <w:bookmarkEnd w:id="50"/>
        <w:bookmarkEnd w:id="51"/>
        <w:r w:rsidRPr="00AE3BE7" w:rsidDel="003D4E39">
          <w:rPr>
            <w:lang w:eastAsia="ko-KR"/>
          </w:rPr>
          <w:delText>TR 21.905 [1] and the following apply. A term defined in the present document takes precedence over the definition of the same term, if any, in 3GPP TR 21.905 [1].</w:delText>
        </w:r>
      </w:del>
    </w:p>
    <w:p w14:paraId="5CFD044E" w14:textId="07D4E42B" w:rsidR="00AE3BE7" w:rsidRPr="00AE3BE7" w:rsidDel="003D4E39" w:rsidRDefault="00AE3BE7" w:rsidP="00AE3BE7">
      <w:pPr>
        <w:overflowPunct w:val="0"/>
        <w:autoSpaceDE w:val="0"/>
        <w:autoSpaceDN w:val="0"/>
        <w:adjustRightInd w:val="0"/>
        <w:spacing w:line="240" w:lineRule="auto"/>
        <w:textAlignment w:val="baseline"/>
        <w:rPr>
          <w:del w:id="52" w:author="Nokia" w:date="2022-01-07T13:35:00Z"/>
          <w:lang w:eastAsia="ko-KR"/>
        </w:rPr>
      </w:pPr>
      <w:del w:id="53" w:author="Nokia" w:date="2022-01-07T13:35:00Z">
        <w:r w:rsidRPr="00AE3BE7" w:rsidDel="003D4E39">
          <w:rPr>
            <w:b/>
            <w:lang w:eastAsia="zh-CN"/>
          </w:rPr>
          <w:delText>en-gNB</w:delText>
        </w:r>
        <w:r w:rsidRPr="00AE3BE7" w:rsidDel="003D4E39">
          <w:rPr>
            <w:lang w:eastAsia="zh-CN"/>
          </w:rPr>
          <w:delText xml:space="preserve">: </w:delText>
        </w:r>
        <w:r w:rsidRPr="00AE3BE7" w:rsidDel="003D4E39">
          <w:rPr>
            <w:lang w:eastAsia="ja-JP"/>
          </w:rPr>
          <w:delText xml:space="preserve">as defined in TS </w:delText>
        </w:r>
        <w:r w:rsidRPr="00AE3BE7" w:rsidDel="003D4E39">
          <w:rPr>
            <w:lang w:eastAsia="zh-CN"/>
          </w:rPr>
          <w:delText>37.340 [7]</w:delText>
        </w:r>
      </w:del>
    </w:p>
    <w:p w14:paraId="719AFCAC" w14:textId="16FAA66D" w:rsidR="00AE3BE7" w:rsidRPr="00AE3BE7" w:rsidDel="003D4E39" w:rsidRDefault="00AE3BE7" w:rsidP="00AE3BE7">
      <w:pPr>
        <w:overflowPunct w:val="0"/>
        <w:autoSpaceDE w:val="0"/>
        <w:autoSpaceDN w:val="0"/>
        <w:adjustRightInd w:val="0"/>
        <w:spacing w:line="240" w:lineRule="auto"/>
        <w:textAlignment w:val="baseline"/>
        <w:rPr>
          <w:del w:id="54" w:author="Nokia" w:date="2022-01-07T13:35:00Z"/>
          <w:lang w:eastAsia="zh-CN"/>
        </w:rPr>
      </w:pPr>
      <w:del w:id="55" w:author="Nokia" w:date="2022-01-07T13:35:00Z">
        <w:r w:rsidRPr="00AE3BE7" w:rsidDel="003D4E39">
          <w:rPr>
            <w:b/>
            <w:lang w:eastAsia="zh-CN"/>
          </w:rPr>
          <w:delText>gNB-CU</w:delText>
        </w:r>
        <w:r w:rsidRPr="00AE3BE7" w:rsidDel="003D4E39">
          <w:rPr>
            <w:lang w:eastAsia="zh-CN"/>
          </w:rPr>
          <w:delText xml:space="preserve">: </w:delText>
        </w:r>
        <w:r w:rsidRPr="00AE3BE7" w:rsidDel="003D4E39">
          <w:rPr>
            <w:lang w:eastAsia="ja-JP"/>
          </w:rPr>
          <w:delText>as defined in</w:delText>
        </w:r>
        <w:r w:rsidRPr="00AE3BE7" w:rsidDel="003D4E39">
          <w:rPr>
            <w:lang w:eastAsia="zh-CN"/>
          </w:rPr>
          <w:delText xml:space="preserve"> TS 38.401 [2]</w:delText>
        </w:r>
      </w:del>
    </w:p>
    <w:p w14:paraId="61DC589B" w14:textId="4C19E83B" w:rsidR="00AE3BE7" w:rsidRPr="00AE3BE7" w:rsidDel="003D4E39" w:rsidRDefault="00AE3BE7" w:rsidP="00AE3BE7">
      <w:pPr>
        <w:overflowPunct w:val="0"/>
        <w:autoSpaceDE w:val="0"/>
        <w:autoSpaceDN w:val="0"/>
        <w:adjustRightInd w:val="0"/>
        <w:spacing w:line="240" w:lineRule="auto"/>
        <w:textAlignment w:val="baseline"/>
        <w:rPr>
          <w:del w:id="56" w:author="Nokia" w:date="2022-01-07T13:35:00Z"/>
          <w:lang w:eastAsia="zh-CN"/>
        </w:rPr>
      </w:pPr>
      <w:del w:id="57" w:author="Nokia" w:date="2022-01-07T13:35:00Z">
        <w:r w:rsidRPr="00AE3BE7" w:rsidDel="003D4E39">
          <w:rPr>
            <w:b/>
            <w:lang w:eastAsia="zh-CN"/>
          </w:rPr>
          <w:delText>gNB-CU-CP</w:delText>
        </w:r>
        <w:r w:rsidRPr="00AE3BE7" w:rsidDel="003D4E39">
          <w:rPr>
            <w:lang w:eastAsia="zh-CN"/>
          </w:rPr>
          <w:delText xml:space="preserve">: </w:delText>
        </w:r>
        <w:r w:rsidRPr="00AE3BE7" w:rsidDel="003D4E39">
          <w:rPr>
            <w:lang w:eastAsia="ja-JP"/>
          </w:rPr>
          <w:delText>as defined in</w:delText>
        </w:r>
        <w:r w:rsidRPr="00AE3BE7" w:rsidDel="003D4E39">
          <w:rPr>
            <w:lang w:eastAsia="zh-CN"/>
          </w:rPr>
          <w:delText xml:space="preserve"> TS 38.401 [2]</w:delText>
        </w:r>
      </w:del>
    </w:p>
    <w:p w14:paraId="5D40118A" w14:textId="4B2D4642" w:rsidR="00AE3BE7" w:rsidRPr="00AE3BE7" w:rsidDel="003D4E39" w:rsidRDefault="00AE3BE7" w:rsidP="00AE3BE7">
      <w:pPr>
        <w:overflowPunct w:val="0"/>
        <w:autoSpaceDE w:val="0"/>
        <w:autoSpaceDN w:val="0"/>
        <w:adjustRightInd w:val="0"/>
        <w:spacing w:line="240" w:lineRule="auto"/>
        <w:textAlignment w:val="baseline"/>
        <w:rPr>
          <w:del w:id="58" w:author="Nokia" w:date="2022-01-07T13:35:00Z"/>
          <w:lang w:eastAsia="zh-CN"/>
        </w:rPr>
      </w:pPr>
      <w:del w:id="59" w:author="Nokia" w:date="2022-01-07T13:35:00Z">
        <w:r w:rsidRPr="00AE3BE7" w:rsidDel="003D4E39">
          <w:rPr>
            <w:b/>
            <w:lang w:eastAsia="zh-CN"/>
          </w:rPr>
          <w:delText>gNB-CU-UP</w:delText>
        </w:r>
        <w:r w:rsidRPr="00AE3BE7" w:rsidDel="003D4E39">
          <w:rPr>
            <w:lang w:eastAsia="zh-CN"/>
          </w:rPr>
          <w:delText xml:space="preserve">: </w:delText>
        </w:r>
        <w:r w:rsidRPr="00AE3BE7" w:rsidDel="003D4E39">
          <w:rPr>
            <w:lang w:eastAsia="ja-JP"/>
          </w:rPr>
          <w:delText>as defined in</w:delText>
        </w:r>
        <w:r w:rsidRPr="00AE3BE7" w:rsidDel="003D4E39">
          <w:rPr>
            <w:lang w:eastAsia="zh-CN"/>
          </w:rPr>
          <w:delText xml:space="preserve"> TS 38.401 [2]</w:delText>
        </w:r>
      </w:del>
    </w:p>
    <w:p w14:paraId="7DEDD629" w14:textId="0F59132E" w:rsidR="00AE3BE7" w:rsidRPr="00AE3BE7" w:rsidDel="003D4E39" w:rsidRDefault="00AE3BE7" w:rsidP="00AE3BE7">
      <w:pPr>
        <w:overflowPunct w:val="0"/>
        <w:autoSpaceDE w:val="0"/>
        <w:autoSpaceDN w:val="0"/>
        <w:adjustRightInd w:val="0"/>
        <w:spacing w:line="240" w:lineRule="auto"/>
        <w:textAlignment w:val="baseline"/>
        <w:rPr>
          <w:del w:id="60" w:author="Nokia" w:date="2022-01-07T13:35:00Z"/>
          <w:lang w:eastAsia="zh-CN"/>
        </w:rPr>
      </w:pPr>
      <w:del w:id="61" w:author="Nokia" w:date="2022-01-07T13:35:00Z">
        <w:r w:rsidRPr="00AE3BE7" w:rsidDel="003D4E39">
          <w:rPr>
            <w:b/>
            <w:lang w:eastAsia="zh-CN"/>
          </w:rPr>
          <w:lastRenderedPageBreak/>
          <w:delText>gNB-DU</w:delText>
        </w:r>
        <w:r w:rsidRPr="00AE3BE7" w:rsidDel="003D4E39">
          <w:rPr>
            <w:lang w:eastAsia="zh-CN"/>
          </w:rPr>
          <w:delText xml:space="preserve">: </w:delText>
        </w:r>
        <w:r w:rsidRPr="00AE3BE7" w:rsidDel="003D4E39">
          <w:rPr>
            <w:lang w:eastAsia="ja-JP"/>
          </w:rPr>
          <w:delText>as defined in</w:delText>
        </w:r>
        <w:r w:rsidRPr="00AE3BE7" w:rsidDel="003D4E39">
          <w:rPr>
            <w:lang w:eastAsia="zh-CN"/>
          </w:rPr>
          <w:delText xml:space="preserve"> TS 38.401 [2]</w:delText>
        </w:r>
      </w:del>
    </w:p>
    <w:p w14:paraId="283DECD7" w14:textId="350A1D40" w:rsidR="00AE3BE7" w:rsidRPr="00AE3BE7" w:rsidDel="003D4E39" w:rsidRDefault="00AE3BE7" w:rsidP="00AE3BE7">
      <w:pPr>
        <w:overflowPunct w:val="0"/>
        <w:autoSpaceDE w:val="0"/>
        <w:autoSpaceDN w:val="0"/>
        <w:adjustRightInd w:val="0"/>
        <w:spacing w:line="240" w:lineRule="auto"/>
        <w:textAlignment w:val="baseline"/>
        <w:rPr>
          <w:del w:id="62" w:author="Nokia" w:date="2022-01-07T13:35:00Z"/>
          <w:lang w:eastAsia="ko-KR"/>
        </w:rPr>
      </w:pPr>
      <w:del w:id="63" w:author="Nokia" w:date="2022-01-07T13:35:00Z">
        <w:r w:rsidRPr="00AE3BE7" w:rsidDel="003D4E39">
          <w:rPr>
            <w:b/>
            <w:lang w:eastAsia="zh-CN"/>
          </w:rPr>
          <w:delText>gNB</w:delText>
        </w:r>
        <w:r w:rsidRPr="00AE3BE7" w:rsidDel="003D4E39">
          <w:rPr>
            <w:lang w:eastAsia="zh-CN"/>
          </w:rPr>
          <w:delText>: as defined in TS 38.300 [6]</w:delText>
        </w:r>
      </w:del>
    </w:p>
    <w:p w14:paraId="6AB3B704" w14:textId="5DD8BDC5" w:rsidR="00AE3BE7" w:rsidRPr="00AE3BE7" w:rsidDel="003D4E39" w:rsidRDefault="00AE3BE7" w:rsidP="00AE3BE7">
      <w:pPr>
        <w:overflowPunct w:val="0"/>
        <w:autoSpaceDE w:val="0"/>
        <w:autoSpaceDN w:val="0"/>
        <w:adjustRightInd w:val="0"/>
        <w:spacing w:line="240" w:lineRule="auto"/>
        <w:textAlignment w:val="baseline"/>
        <w:rPr>
          <w:del w:id="64" w:author="Nokia" w:date="2022-01-07T13:35:00Z"/>
          <w:lang w:eastAsia="zh-CN"/>
        </w:rPr>
      </w:pPr>
      <w:del w:id="65" w:author="Nokia" w:date="2022-01-07T13:35:00Z">
        <w:r w:rsidRPr="00AE3BE7" w:rsidDel="003D4E39">
          <w:rPr>
            <w:rFonts w:hint="eastAsia"/>
            <w:b/>
            <w:bCs/>
            <w:lang w:val="en-US" w:eastAsia="ja-JP"/>
          </w:rPr>
          <w:delText>IAB</w:delText>
        </w:r>
        <w:r w:rsidRPr="00AE3BE7" w:rsidDel="003D4E39">
          <w:rPr>
            <w:rFonts w:hint="eastAsia"/>
            <w:lang w:val="en-US" w:eastAsia="ko-KR"/>
          </w:rPr>
          <w:delText>: as defined in TS 38.300 [6].</w:delText>
        </w:r>
      </w:del>
    </w:p>
    <w:p w14:paraId="0B80F62A" w14:textId="5F965116"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66" w:author="Nokia" w:date="2022-01-07T13:35:00Z"/>
          <w:rFonts w:ascii="Arial" w:hAnsi="Arial"/>
          <w:sz w:val="32"/>
          <w:lang w:eastAsia="ko-KR"/>
        </w:rPr>
      </w:pPr>
      <w:bookmarkStart w:id="67" w:name="_Toc13759422"/>
      <w:bookmarkStart w:id="68" w:name="_Toc29461974"/>
      <w:bookmarkStart w:id="69" w:name="_Toc45888045"/>
      <w:bookmarkStart w:id="70" w:name="_Toc88654234"/>
      <w:del w:id="71" w:author="Nokia" w:date="2022-01-07T13:35:00Z">
        <w:r w:rsidRPr="00AE3BE7" w:rsidDel="003D4E39">
          <w:rPr>
            <w:rFonts w:ascii="Arial" w:hAnsi="Arial"/>
            <w:sz w:val="32"/>
            <w:lang w:eastAsia="ko-KR"/>
          </w:rPr>
          <w:delText>3.3</w:delText>
        </w:r>
        <w:r w:rsidRPr="00AE3BE7" w:rsidDel="003D4E39">
          <w:rPr>
            <w:rFonts w:ascii="Arial" w:hAnsi="Arial"/>
            <w:sz w:val="32"/>
            <w:lang w:eastAsia="ko-KR"/>
          </w:rPr>
          <w:tab/>
          <w:delText>Abbreviations</w:delText>
        </w:r>
        <w:bookmarkEnd w:id="67"/>
        <w:bookmarkEnd w:id="68"/>
        <w:bookmarkEnd w:id="69"/>
        <w:bookmarkEnd w:id="70"/>
      </w:del>
    </w:p>
    <w:p w14:paraId="6D705756" w14:textId="05BAF65A" w:rsidR="00AE3BE7" w:rsidRPr="00AE3BE7" w:rsidDel="003D4E39" w:rsidRDefault="00AE3BE7" w:rsidP="00AE3BE7">
      <w:pPr>
        <w:keepNext/>
        <w:overflowPunct w:val="0"/>
        <w:autoSpaceDE w:val="0"/>
        <w:autoSpaceDN w:val="0"/>
        <w:adjustRightInd w:val="0"/>
        <w:spacing w:line="240" w:lineRule="auto"/>
        <w:textAlignment w:val="baseline"/>
        <w:rPr>
          <w:del w:id="72" w:author="Nokia" w:date="2022-01-07T13:35:00Z"/>
          <w:lang w:eastAsia="ko-KR"/>
        </w:rPr>
      </w:pPr>
      <w:del w:id="73" w:author="Nokia" w:date="2022-01-07T13:35:00Z">
        <w:r w:rsidRPr="00AE3BE7" w:rsidDel="003D4E39">
          <w:rPr>
            <w:lang w:eastAsia="ko-KR"/>
          </w:rPr>
          <w:delText>For the purposes of the present document, the abbreviations given in 3GPP TR 21.905 [1] and the following apply. An abbreviation defined in the present document takes precedence over the definition of the same abbreviation, if any, in 3GPP TR 21.905 [1].</w:delText>
        </w:r>
      </w:del>
    </w:p>
    <w:p w14:paraId="09D37349" w14:textId="6853BD54" w:rsidR="00AE3BE7" w:rsidRPr="00AE3BE7" w:rsidDel="003D4E39" w:rsidRDefault="00AE3BE7" w:rsidP="00AE3BE7">
      <w:pPr>
        <w:keepLines/>
        <w:overflowPunct w:val="0"/>
        <w:autoSpaceDE w:val="0"/>
        <w:autoSpaceDN w:val="0"/>
        <w:adjustRightInd w:val="0"/>
        <w:spacing w:after="0" w:line="240" w:lineRule="auto"/>
        <w:ind w:left="1702" w:hanging="1418"/>
        <w:textAlignment w:val="baseline"/>
        <w:rPr>
          <w:del w:id="74" w:author="Nokia" w:date="2022-01-07T13:35:00Z"/>
          <w:lang w:eastAsia="ko-KR"/>
        </w:rPr>
      </w:pPr>
      <w:del w:id="75" w:author="Nokia" w:date="2022-01-07T13:35:00Z">
        <w:r w:rsidRPr="00AE3BE7" w:rsidDel="003D4E39">
          <w:rPr>
            <w:lang w:eastAsia="ko-KR"/>
          </w:rPr>
          <w:delText>DL</w:delText>
        </w:r>
        <w:r w:rsidRPr="00AE3BE7" w:rsidDel="003D4E39">
          <w:rPr>
            <w:lang w:eastAsia="ko-KR"/>
          </w:rPr>
          <w:tab/>
          <w:delText>Downlink</w:delText>
        </w:r>
      </w:del>
    </w:p>
    <w:p w14:paraId="0FFA6082" w14:textId="7991061B" w:rsidR="00AE3BE7" w:rsidRPr="00AE3BE7" w:rsidDel="003D4E39" w:rsidRDefault="00AE3BE7" w:rsidP="00AE3BE7">
      <w:pPr>
        <w:keepLines/>
        <w:overflowPunct w:val="0"/>
        <w:autoSpaceDE w:val="0"/>
        <w:autoSpaceDN w:val="0"/>
        <w:adjustRightInd w:val="0"/>
        <w:spacing w:after="0" w:line="240" w:lineRule="auto"/>
        <w:ind w:left="1702" w:hanging="1418"/>
        <w:textAlignment w:val="baseline"/>
        <w:rPr>
          <w:del w:id="76" w:author="Nokia" w:date="2022-01-07T13:35:00Z"/>
          <w:lang w:eastAsia="ko-KR"/>
        </w:rPr>
      </w:pPr>
      <w:del w:id="77" w:author="Nokia" w:date="2022-01-07T13:35:00Z">
        <w:r w:rsidRPr="00AE3BE7" w:rsidDel="003D4E39">
          <w:rPr>
            <w:lang w:eastAsia="ko-KR"/>
          </w:rPr>
          <w:delText>DRB</w:delText>
        </w:r>
        <w:r w:rsidRPr="00AE3BE7" w:rsidDel="003D4E39">
          <w:rPr>
            <w:lang w:eastAsia="ko-KR"/>
          </w:rPr>
          <w:tab/>
          <w:delText>Data Radio Bearer</w:delText>
        </w:r>
      </w:del>
    </w:p>
    <w:p w14:paraId="13551C6B" w14:textId="4CEA3524" w:rsidR="00AE3BE7" w:rsidRPr="00AE3BE7" w:rsidDel="003D4E39" w:rsidRDefault="00AE3BE7" w:rsidP="00AE3BE7">
      <w:pPr>
        <w:keepLines/>
        <w:overflowPunct w:val="0"/>
        <w:autoSpaceDE w:val="0"/>
        <w:autoSpaceDN w:val="0"/>
        <w:adjustRightInd w:val="0"/>
        <w:spacing w:after="0" w:line="240" w:lineRule="auto"/>
        <w:ind w:left="1702" w:hanging="1418"/>
        <w:textAlignment w:val="baseline"/>
        <w:rPr>
          <w:del w:id="78" w:author="Nokia" w:date="2022-01-07T13:35:00Z"/>
          <w:lang w:eastAsia="ko-KR"/>
        </w:rPr>
      </w:pPr>
      <w:del w:id="79" w:author="Nokia" w:date="2022-01-07T13:35:00Z">
        <w:r w:rsidRPr="00AE3BE7" w:rsidDel="003D4E39">
          <w:rPr>
            <w:lang w:eastAsia="ko-KR"/>
          </w:rPr>
          <w:delText>E1AP</w:delText>
        </w:r>
        <w:r w:rsidRPr="00AE3BE7" w:rsidDel="003D4E39">
          <w:rPr>
            <w:lang w:eastAsia="ko-KR"/>
          </w:rPr>
          <w:tab/>
          <w:delText>E1 Application Protocol</w:delText>
        </w:r>
      </w:del>
    </w:p>
    <w:p w14:paraId="432FE965" w14:textId="7BE7049D" w:rsidR="00AE3BE7" w:rsidRPr="00AE3BE7" w:rsidDel="003D4E39" w:rsidRDefault="00AE3BE7" w:rsidP="00AE3BE7">
      <w:pPr>
        <w:keepLines/>
        <w:overflowPunct w:val="0"/>
        <w:autoSpaceDE w:val="0"/>
        <w:autoSpaceDN w:val="0"/>
        <w:adjustRightInd w:val="0"/>
        <w:spacing w:after="0" w:line="240" w:lineRule="auto"/>
        <w:ind w:left="1702" w:hanging="1418"/>
        <w:textAlignment w:val="baseline"/>
        <w:rPr>
          <w:del w:id="80" w:author="Nokia" w:date="2022-01-07T13:35:00Z"/>
          <w:lang w:eastAsia="ko-KR"/>
        </w:rPr>
      </w:pPr>
      <w:del w:id="81" w:author="Nokia" w:date="2022-01-07T13:35:00Z">
        <w:r w:rsidRPr="00AE3BE7" w:rsidDel="003D4E39">
          <w:rPr>
            <w:lang w:eastAsia="ko-KR"/>
          </w:rPr>
          <w:delText>IP</w:delText>
        </w:r>
        <w:r w:rsidRPr="00AE3BE7" w:rsidDel="003D4E39">
          <w:rPr>
            <w:lang w:eastAsia="ko-KR"/>
          </w:rPr>
          <w:tab/>
          <w:delText>Internet Protocol</w:delText>
        </w:r>
      </w:del>
    </w:p>
    <w:p w14:paraId="2019AE32" w14:textId="0695348A" w:rsidR="00AE3BE7" w:rsidRPr="00AE3BE7" w:rsidDel="003D4E39" w:rsidRDefault="00AE3BE7" w:rsidP="00AE3BE7">
      <w:pPr>
        <w:keepLines/>
        <w:overflowPunct w:val="0"/>
        <w:autoSpaceDE w:val="0"/>
        <w:autoSpaceDN w:val="0"/>
        <w:adjustRightInd w:val="0"/>
        <w:spacing w:after="0" w:line="240" w:lineRule="auto"/>
        <w:ind w:left="1702" w:hanging="1418"/>
        <w:textAlignment w:val="baseline"/>
        <w:rPr>
          <w:del w:id="82" w:author="Nokia" w:date="2022-01-07T13:35:00Z"/>
          <w:lang w:eastAsia="ko-KR"/>
        </w:rPr>
      </w:pPr>
      <w:del w:id="83" w:author="Nokia" w:date="2022-01-07T13:35:00Z">
        <w:r w:rsidRPr="00AE3BE7" w:rsidDel="003D4E39">
          <w:rPr>
            <w:lang w:eastAsia="ko-KR"/>
          </w:rPr>
          <w:delText>SCTP</w:delText>
        </w:r>
        <w:r w:rsidRPr="00AE3BE7" w:rsidDel="003D4E39">
          <w:rPr>
            <w:lang w:eastAsia="ko-KR"/>
          </w:rPr>
          <w:tab/>
          <w:delText>Stream Control Transmission Protocol</w:delText>
        </w:r>
      </w:del>
    </w:p>
    <w:p w14:paraId="143C7A3A" w14:textId="60171CD5" w:rsidR="00AE3BE7" w:rsidRPr="00AE3BE7" w:rsidDel="003D4E39" w:rsidRDefault="00AE3BE7" w:rsidP="00AE3BE7">
      <w:pPr>
        <w:keepLines/>
        <w:overflowPunct w:val="0"/>
        <w:autoSpaceDE w:val="0"/>
        <w:autoSpaceDN w:val="0"/>
        <w:adjustRightInd w:val="0"/>
        <w:spacing w:after="0" w:line="240" w:lineRule="auto"/>
        <w:ind w:left="1702" w:hanging="1418"/>
        <w:textAlignment w:val="baseline"/>
        <w:rPr>
          <w:del w:id="84" w:author="Nokia" w:date="2022-01-07T13:35:00Z"/>
          <w:lang w:eastAsia="ko-KR"/>
        </w:rPr>
      </w:pPr>
      <w:del w:id="85" w:author="Nokia" w:date="2022-01-07T13:35:00Z">
        <w:r w:rsidRPr="00AE3BE7" w:rsidDel="003D4E39">
          <w:rPr>
            <w:lang w:eastAsia="ko-KR"/>
          </w:rPr>
          <w:delText>TNL</w:delText>
        </w:r>
        <w:r w:rsidRPr="00AE3BE7" w:rsidDel="003D4E39">
          <w:rPr>
            <w:lang w:eastAsia="ko-KR"/>
          </w:rPr>
          <w:tab/>
          <w:delText>Transport Network Layer</w:delText>
        </w:r>
      </w:del>
    </w:p>
    <w:p w14:paraId="6F29B02D" w14:textId="0C2EF308" w:rsidR="00AE3BE7" w:rsidRPr="00AE3BE7" w:rsidDel="003D4E39" w:rsidRDefault="00AE3BE7" w:rsidP="00AE3BE7">
      <w:pPr>
        <w:keepNext/>
        <w:keepLines/>
        <w:pBdr>
          <w:top w:val="single" w:sz="12" w:space="3" w:color="auto"/>
        </w:pBdr>
        <w:overflowPunct w:val="0"/>
        <w:autoSpaceDE w:val="0"/>
        <w:autoSpaceDN w:val="0"/>
        <w:adjustRightInd w:val="0"/>
        <w:spacing w:before="240" w:line="240" w:lineRule="auto"/>
        <w:ind w:left="1134" w:hanging="1134"/>
        <w:textAlignment w:val="baseline"/>
        <w:outlineLvl w:val="0"/>
        <w:rPr>
          <w:del w:id="86" w:author="Nokia" w:date="2022-01-07T13:35:00Z"/>
          <w:rFonts w:ascii="Arial" w:hAnsi="Arial"/>
          <w:sz w:val="36"/>
          <w:lang w:eastAsia="ko-KR"/>
        </w:rPr>
      </w:pPr>
      <w:bookmarkStart w:id="87" w:name="_Toc13759423"/>
      <w:bookmarkStart w:id="88" w:name="_Toc29461975"/>
      <w:bookmarkStart w:id="89" w:name="_Toc45888046"/>
      <w:bookmarkStart w:id="90" w:name="_Toc88654235"/>
      <w:del w:id="91" w:author="Nokia" w:date="2022-01-07T13:35:00Z">
        <w:r w:rsidRPr="00AE3BE7" w:rsidDel="003D4E39">
          <w:rPr>
            <w:rFonts w:ascii="Arial" w:hAnsi="Arial"/>
            <w:sz w:val="36"/>
            <w:lang w:eastAsia="ko-KR"/>
          </w:rPr>
          <w:delText>4</w:delText>
        </w:r>
        <w:r w:rsidRPr="00AE3BE7" w:rsidDel="003D4E39">
          <w:rPr>
            <w:rFonts w:ascii="Arial" w:hAnsi="Arial"/>
            <w:sz w:val="36"/>
            <w:lang w:eastAsia="ko-KR"/>
          </w:rPr>
          <w:tab/>
          <w:delText>General aspects</w:delText>
        </w:r>
        <w:bookmarkEnd w:id="87"/>
        <w:bookmarkEnd w:id="88"/>
        <w:bookmarkEnd w:id="89"/>
        <w:bookmarkEnd w:id="90"/>
      </w:del>
    </w:p>
    <w:p w14:paraId="2D589586" w14:textId="35AC1035" w:rsidR="00AE3BE7" w:rsidRPr="00AE3BE7" w:rsidDel="003D4E39" w:rsidRDefault="00AE3BE7" w:rsidP="00AE3BE7">
      <w:pPr>
        <w:overflowPunct w:val="0"/>
        <w:autoSpaceDE w:val="0"/>
        <w:autoSpaceDN w:val="0"/>
        <w:adjustRightInd w:val="0"/>
        <w:spacing w:line="240" w:lineRule="auto"/>
        <w:textAlignment w:val="baseline"/>
        <w:rPr>
          <w:del w:id="92" w:author="Nokia" w:date="2022-01-07T13:35:00Z"/>
          <w:lang w:eastAsia="ko-KR"/>
        </w:rPr>
      </w:pPr>
      <w:del w:id="93" w:author="Nokia" w:date="2022-01-07T13:35:00Z">
        <w:r w:rsidRPr="00AE3BE7" w:rsidDel="003D4E39">
          <w:rPr>
            <w:lang w:eastAsia="ko-KR"/>
          </w:rPr>
          <w:delText xml:space="preserve">This clause captures the E1 interface principles and characteristics. </w:delText>
        </w:r>
      </w:del>
    </w:p>
    <w:p w14:paraId="3A6D142A" w14:textId="7EBD66B2"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94" w:author="Nokia" w:date="2022-01-07T13:35:00Z"/>
          <w:rFonts w:ascii="Arial" w:hAnsi="Arial" w:cs="Arial"/>
          <w:sz w:val="32"/>
          <w:lang w:eastAsia="ko-KR"/>
        </w:rPr>
      </w:pPr>
      <w:bookmarkStart w:id="95" w:name="_Toc13759424"/>
      <w:bookmarkStart w:id="96" w:name="_Toc29461976"/>
      <w:bookmarkStart w:id="97" w:name="_Toc45888047"/>
      <w:bookmarkStart w:id="98" w:name="_Toc88654236"/>
      <w:del w:id="99" w:author="Nokia" w:date="2022-01-07T13:35:00Z">
        <w:r w:rsidRPr="00AE3BE7" w:rsidDel="003D4E39">
          <w:rPr>
            <w:rFonts w:ascii="Arial" w:hAnsi="Arial"/>
            <w:sz w:val="32"/>
            <w:lang w:eastAsia="ko-KR"/>
          </w:rPr>
          <w:delText>4.1</w:delText>
        </w:r>
        <w:r w:rsidRPr="00AE3BE7" w:rsidDel="003D4E39">
          <w:rPr>
            <w:rFonts w:ascii="Arial" w:hAnsi="Arial"/>
            <w:sz w:val="32"/>
            <w:lang w:eastAsia="ko-KR"/>
          </w:rPr>
          <w:tab/>
        </w:r>
        <w:r w:rsidRPr="00AE3BE7" w:rsidDel="003D4E39">
          <w:rPr>
            <w:rFonts w:ascii="Arial" w:hAnsi="Arial" w:cs="Arial"/>
            <w:sz w:val="32"/>
            <w:lang w:eastAsia="ko-KR"/>
          </w:rPr>
          <w:delText>E1 interface general principles</w:delText>
        </w:r>
        <w:bookmarkEnd w:id="95"/>
        <w:bookmarkEnd w:id="96"/>
        <w:bookmarkEnd w:id="97"/>
        <w:bookmarkEnd w:id="98"/>
      </w:del>
    </w:p>
    <w:p w14:paraId="05AB6AF9" w14:textId="225BF90B" w:rsidR="00AE3BE7" w:rsidRPr="00AE3BE7" w:rsidDel="003D4E39" w:rsidRDefault="00AE3BE7" w:rsidP="00AE3BE7">
      <w:pPr>
        <w:overflowPunct w:val="0"/>
        <w:autoSpaceDE w:val="0"/>
        <w:autoSpaceDN w:val="0"/>
        <w:adjustRightInd w:val="0"/>
        <w:spacing w:line="240" w:lineRule="auto"/>
        <w:textAlignment w:val="baseline"/>
        <w:rPr>
          <w:del w:id="100" w:author="Nokia" w:date="2022-01-07T13:35:00Z"/>
          <w:lang w:eastAsia="ko-KR"/>
        </w:rPr>
      </w:pPr>
      <w:del w:id="101" w:author="Nokia" w:date="2022-01-07T13:35:00Z">
        <w:r w:rsidRPr="00AE3BE7" w:rsidDel="003D4E39">
          <w:rPr>
            <w:lang w:eastAsia="ko-KR"/>
          </w:rPr>
          <w:delText>The general principles for the specification of the E1 interface are as follows:</w:delText>
        </w:r>
      </w:del>
    </w:p>
    <w:p w14:paraId="1C339286" w14:textId="689301A1" w:rsidR="00AE3BE7" w:rsidRPr="00AE3BE7" w:rsidDel="003D4E39" w:rsidRDefault="00AE3BE7" w:rsidP="00AE3BE7">
      <w:pPr>
        <w:overflowPunct w:val="0"/>
        <w:autoSpaceDE w:val="0"/>
        <w:autoSpaceDN w:val="0"/>
        <w:adjustRightInd w:val="0"/>
        <w:spacing w:line="240" w:lineRule="auto"/>
        <w:ind w:left="568" w:hanging="284"/>
        <w:textAlignment w:val="baseline"/>
        <w:rPr>
          <w:del w:id="102" w:author="Nokia" w:date="2022-01-07T13:35:00Z"/>
          <w:lang w:eastAsia="ko-KR"/>
        </w:rPr>
      </w:pPr>
      <w:del w:id="103" w:author="Nokia" w:date="2022-01-07T13:35:00Z">
        <w:r w:rsidRPr="00AE3BE7" w:rsidDel="003D4E39">
          <w:rPr>
            <w:lang w:eastAsia="ko-KR"/>
          </w:rPr>
          <w:delText>-</w:delText>
        </w:r>
        <w:r w:rsidRPr="00AE3BE7" w:rsidDel="003D4E39">
          <w:rPr>
            <w:lang w:eastAsia="ko-KR"/>
          </w:rPr>
          <w:tab/>
          <w:delText>the E1 interface is open;</w:delText>
        </w:r>
      </w:del>
    </w:p>
    <w:p w14:paraId="0188DDC6" w14:textId="7462E3C2" w:rsidR="00AE3BE7" w:rsidRPr="00AE3BE7" w:rsidDel="003D4E39" w:rsidRDefault="00AE3BE7" w:rsidP="00AE3BE7">
      <w:pPr>
        <w:overflowPunct w:val="0"/>
        <w:autoSpaceDE w:val="0"/>
        <w:autoSpaceDN w:val="0"/>
        <w:adjustRightInd w:val="0"/>
        <w:spacing w:line="240" w:lineRule="auto"/>
        <w:ind w:left="568" w:hanging="284"/>
        <w:textAlignment w:val="baseline"/>
        <w:rPr>
          <w:del w:id="104" w:author="Nokia" w:date="2022-01-07T13:35:00Z"/>
          <w:lang w:eastAsia="ko-KR"/>
        </w:rPr>
      </w:pPr>
      <w:del w:id="105" w:author="Nokia" w:date="2022-01-07T13:35:00Z">
        <w:r w:rsidRPr="00AE3BE7" w:rsidDel="003D4E39">
          <w:rPr>
            <w:lang w:eastAsia="ko-KR"/>
          </w:rPr>
          <w:delText>-</w:delText>
        </w:r>
        <w:r w:rsidRPr="00AE3BE7" w:rsidDel="003D4E39">
          <w:rPr>
            <w:lang w:eastAsia="ko-KR"/>
          </w:rPr>
          <w:tab/>
          <w:delText>the E1 interface supports the exchange of signalling information between the endpoints;</w:delText>
        </w:r>
      </w:del>
    </w:p>
    <w:p w14:paraId="7AB0A628" w14:textId="0C2723E2" w:rsidR="00AE3BE7" w:rsidRPr="00AE3BE7" w:rsidDel="003D4E39" w:rsidRDefault="00AE3BE7" w:rsidP="00AE3BE7">
      <w:pPr>
        <w:overflowPunct w:val="0"/>
        <w:autoSpaceDE w:val="0"/>
        <w:autoSpaceDN w:val="0"/>
        <w:adjustRightInd w:val="0"/>
        <w:spacing w:line="240" w:lineRule="auto"/>
        <w:ind w:left="568" w:hanging="284"/>
        <w:textAlignment w:val="baseline"/>
        <w:rPr>
          <w:del w:id="106" w:author="Nokia" w:date="2022-01-07T13:35:00Z"/>
          <w:lang w:eastAsia="ko-KR"/>
        </w:rPr>
      </w:pPr>
      <w:del w:id="107" w:author="Nokia" w:date="2022-01-07T13:35:00Z">
        <w:r w:rsidRPr="00AE3BE7" w:rsidDel="003D4E39">
          <w:rPr>
            <w:lang w:eastAsia="ko-KR"/>
          </w:rPr>
          <w:delText>-</w:delText>
        </w:r>
        <w:r w:rsidRPr="00AE3BE7" w:rsidDel="003D4E39">
          <w:rPr>
            <w:lang w:eastAsia="ko-KR"/>
          </w:rPr>
          <w:tab/>
          <w:delText xml:space="preserve">from a logical standpoint, the E1 is a point-to-point interface between a gNB-CU-CP and a gNB-CU-UP. </w:delText>
        </w:r>
      </w:del>
    </w:p>
    <w:p w14:paraId="65E33355" w14:textId="30BC3A87" w:rsidR="00AE3BE7" w:rsidRPr="00AE3BE7" w:rsidDel="003D4E39" w:rsidRDefault="00AE3BE7" w:rsidP="00AE3BE7">
      <w:pPr>
        <w:keepLines/>
        <w:overflowPunct w:val="0"/>
        <w:autoSpaceDE w:val="0"/>
        <w:autoSpaceDN w:val="0"/>
        <w:adjustRightInd w:val="0"/>
        <w:spacing w:line="240" w:lineRule="auto"/>
        <w:ind w:left="1135" w:hanging="851"/>
        <w:textAlignment w:val="baseline"/>
        <w:rPr>
          <w:del w:id="108" w:author="Nokia" w:date="2022-01-07T13:35:00Z"/>
          <w:lang w:eastAsia="ko-KR"/>
        </w:rPr>
      </w:pPr>
      <w:del w:id="109" w:author="Nokia" w:date="2022-01-07T13:35:00Z">
        <w:r w:rsidRPr="00AE3BE7" w:rsidDel="003D4E39">
          <w:rPr>
            <w:lang w:eastAsia="ko-KR"/>
          </w:rPr>
          <w:delText>NOTE 1:</w:delText>
        </w:r>
        <w:r w:rsidRPr="00AE3BE7" w:rsidDel="003D4E39">
          <w:rPr>
            <w:lang w:eastAsia="ko-KR"/>
          </w:rPr>
          <w:tab/>
          <w:delText>A point-to-point logical interface should be feasible even in the absence of a physical direct connection between the endpoints.</w:delText>
        </w:r>
      </w:del>
    </w:p>
    <w:p w14:paraId="58353159" w14:textId="50A252B6" w:rsidR="00AE3BE7" w:rsidRPr="00AE3BE7" w:rsidDel="003D4E39" w:rsidRDefault="00AE3BE7" w:rsidP="00AE3BE7">
      <w:pPr>
        <w:overflowPunct w:val="0"/>
        <w:autoSpaceDE w:val="0"/>
        <w:autoSpaceDN w:val="0"/>
        <w:adjustRightInd w:val="0"/>
        <w:spacing w:line="240" w:lineRule="auto"/>
        <w:ind w:left="568" w:hanging="284"/>
        <w:textAlignment w:val="baseline"/>
        <w:rPr>
          <w:del w:id="110" w:author="Nokia" w:date="2022-01-07T13:35:00Z"/>
          <w:lang w:eastAsia="ko-KR"/>
        </w:rPr>
      </w:pPr>
      <w:del w:id="111" w:author="Nokia" w:date="2022-01-07T13:35:00Z">
        <w:r w:rsidRPr="00AE3BE7" w:rsidDel="003D4E39">
          <w:rPr>
            <w:lang w:eastAsia="ko-KR"/>
          </w:rPr>
          <w:delText>-</w:delText>
        </w:r>
        <w:r w:rsidRPr="00AE3BE7" w:rsidDel="003D4E39">
          <w:rPr>
            <w:lang w:eastAsia="ko-KR"/>
          </w:rPr>
          <w:tab/>
          <w:delText>the E1 interface separates Radio Network Layer and Transport Network Layer;</w:delText>
        </w:r>
      </w:del>
    </w:p>
    <w:p w14:paraId="0BB30BA3" w14:textId="6B735395" w:rsidR="00AE3BE7" w:rsidRPr="00AE3BE7" w:rsidDel="003D4E39" w:rsidRDefault="00AE3BE7" w:rsidP="00AE3BE7">
      <w:pPr>
        <w:overflowPunct w:val="0"/>
        <w:autoSpaceDE w:val="0"/>
        <w:autoSpaceDN w:val="0"/>
        <w:adjustRightInd w:val="0"/>
        <w:spacing w:line="240" w:lineRule="auto"/>
        <w:ind w:left="568" w:hanging="284"/>
        <w:textAlignment w:val="baseline"/>
        <w:rPr>
          <w:del w:id="112" w:author="Nokia" w:date="2022-01-07T13:35:00Z"/>
          <w:lang w:eastAsia="ko-KR"/>
        </w:rPr>
      </w:pPr>
      <w:del w:id="113" w:author="Nokia" w:date="2022-01-07T13:35:00Z">
        <w:r w:rsidRPr="00AE3BE7" w:rsidDel="003D4E39">
          <w:rPr>
            <w:lang w:eastAsia="ko-KR"/>
          </w:rPr>
          <w:delText>-</w:delText>
        </w:r>
        <w:r w:rsidRPr="00AE3BE7" w:rsidDel="003D4E39">
          <w:rPr>
            <w:lang w:eastAsia="ko-KR"/>
          </w:rPr>
          <w:tab/>
          <w:delText>the E1 interface enables exchange of UE associated information and non-UE associated information;</w:delText>
        </w:r>
      </w:del>
    </w:p>
    <w:p w14:paraId="6ED219B2" w14:textId="6F12552A" w:rsidR="00AE3BE7" w:rsidRPr="00AE3BE7" w:rsidDel="003D4E39" w:rsidRDefault="00AE3BE7" w:rsidP="00AE3BE7">
      <w:pPr>
        <w:overflowPunct w:val="0"/>
        <w:autoSpaceDE w:val="0"/>
        <w:autoSpaceDN w:val="0"/>
        <w:adjustRightInd w:val="0"/>
        <w:spacing w:line="240" w:lineRule="auto"/>
        <w:ind w:left="568" w:hanging="284"/>
        <w:textAlignment w:val="baseline"/>
        <w:rPr>
          <w:del w:id="114" w:author="Nokia" w:date="2022-01-07T13:35:00Z"/>
          <w:lang w:eastAsia="ko-KR"/>
        </w:rPr>
      </w:pPr>
      <w:del w:id="115" w:author="Nokia" w:date="2022-01-07T13:35:00Z">
        <w:r w:rsidRPr="00AE3BE7" w:rsidDel="003D4E39">
          <w:rPr>
            <w:lang w:eastAsia="ko-KR"/>
          </w:rPr>
          <w:delText>-</w:delText>
        </w:r>
        <w:r w:rsidRPr="00AE3BE7" w:rsidDel="003D4E39">
          <w:rPr>
            <w:lang w:eastAsia="ko-KR"/>
          </w:rPr>
          <w:tab/>
          <w:delText>the E1 interface is future proof to fulfil different new requirements, support of new services and new functions.</w:delText>
        </w:r>
      </w:del>
    </w:p>
    <w:p w14:paraId="0D30A552" w14:textId="03BC85B5" w:rsidR="00AE3BE7" w:rsidRPr="00AE3BE7" w:rsidDel="003D4E39" w:rsidRDefault="00AE3BE7" w:rsidP="00AE3BE7">
      <w:pPr>
        <w:keepLines/>
        <w:overflowPunct w:val="0"/>
        <w:autoSpaceDE w:val="0"/>
        <w:autoSpaceDN w:val="0"/>
        <w:adjustRightInd w:val="0"/>
        <w:spacing w:line="240" w:lineRule="auto"/>
        <w:ind w:left="1135" w:hanging="851"/>
        <w:textAlignment w:val="baseline"/>
        <w:rPr>
          <w:del w:id="116" w:author="Nokia" w:date="2022-01-07T13:35:00Z"/>
          <w:lang w:eastAsia="ko-KR"/>
        </w:rPr>
      </w:pPr>
      <w:del w:id="117" w:author="Nokia" w:date="2022-01-07T13:35:00Z">
        <w:r w:rsidRPr="00AE3BE7" w:rsidDel="003D4E39">
          <w:rPr>
            <w:lang w:eastAsia="ko-KR"/>
          </w:rPr>
          <w:delText>NOTE 2:</w:delText>
        </w:r>
        <w:r w:rsidRPr="00AE3BE7" w:rsidDel="003D4E39">
          <w:rPr>
            <w:lang w:eastAsia="ko-KR"/>
          </w:rPr>
          <w:tab/>
          <w:delText xml:space="preserve">The E1 interface is a control interface and is not used for user data forwarding. </w:delText>
        </w:r>
      </w:del>
    </w:p>
    <w:p w14:paraId="1E4304BF" w14:textId="77B08C35"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118" w:author="Nokia" w:date="2022-01-07T13:35:00Z"/>
          <w:rFonts w:ascii="Arial" w:hAnsi="Arial" w:cs="Arial"/>
          <w:sz w:val="32"/>
          <w:lang w:eastAsia="ko-KR"/>
        </w:rPr>
      </w:pPr>
      <w:bookmarkStart w:id="119" w:name="_Toc13759425"/>
      <w:bookmarkStart w:id="120" w:name="_Toc29461977"/>
      <w:bookmarkStart w:id="121" w:name="_Toc45888048"/>
      <w:bookmarkStart w:id="122" w:name="_Toc88654237"/>
      <w:del w:id="123" w:author="Nokia" w:date="2022-01-07T13:35:00Z">
        <w:r w:rsidRPr="00AE3BE7" w:rsidDel="003D4E39">
          <w:rPr>
            <w:rFonts w:ascii="Arial" w:hAnsi="Arial"/>
            <w:sz w:val="32"/>
            <w:lang w:eastAsia="ko-KR"/>
          </w:rPr>
          <w:delText>4.2</w:delText>
        </w:r>
        <w:r w:rsidRPr="00AE3BE7" w:rsidDel="003D4E39">
          <w:rPr>
            <w:rFonts w:ascii="Arial" w:hAnsi="Arial"/>
            <w:sz w:val="32"/>
            <w:lang w:eastAsia="ko-KR"/>
          </w:rPr>
          <w:tab/>
          <w:delText>E</w:delText>
        </w:r>
        <w:r w:rsidRPr="00AE3BE7" w:rsidDel="003D4E39">
          <w:rPr>
            <w:rFonts w:ascii="Arial" w:hAnsi="Arial" w:cs="Arial"/>
            <w:sz w:val="32"/>
            <w:lang w:eastAsia="ko-KR"/>
          </w:rPr>
          <w:delText>1 interface specification objectives</w:delText>
        </w:r>
        <w:bookmarkEnd w:id="119"/>
        <w:bookmarkEnd w:id="120"/>
        <w:bookmarkEnd w:id="121"/>
        <w:bookmarkEnd w:id="122"/>
      </w:del>
    </w:p>
    <w:p w14:paraId="0C19D195" w14:textId="53C1FD80" w:rsidR="00AE3BE7" w:rsidRPr="00AE3BE7" w:rsidDel="003D4E39" w:rsidRDefault="00AE3BE7" w:rsidP="00AE3BE7">
      <w:pPr>
        <w:overflowPunct w:val="0"/>
        <w:autoSpaceDE w:val="0"/>
        <w:autoSpaceDN w:val="0"/>
        <w:adjustRightInd w:val="0"/>
        <w:spacing w:line="240" w:lineRule="auto"/>
        <w:textAlignment w:val="baseline"/>
        <w:rPr>
          <w:del w:id="124" w:author="Nokia" w:date="2022-01-07T13:35:00Z"/>
          <w:lang w:eastAsia="ko-KR"/>
        </w:rPr>
      </w:pPr>
      <w:del w:id="125" w:author="Nokia" w:date="2022-01-07T13:35:00Z">
        <w:r w:rsidRPr="00AE3BE7" w:rsidDel="003D4E39">
          <w:rPr>
            <w:lang w:eastAsia="ko-KR"/>
          </w:rPr>
          <w:delText>The E1 interface specifications facilitate the following:</w:delText>
        </w:r>
      </w:del>
    </w:p>
    <w:p w14:paraId="5589EB76" w14:textId="4837B249" w:rsidR="00AE3BE7" w:rsidRPr="00AE3BE7" w:rsidDel="003D4E39" w:rsidRDefault="00AE3BE7" w:rsidP="00AE3BE7">
      <w:pPr>
        <w:overflowPunct w:val="0"/>
        <w:autoSpaceDE w:val="0"/>
        <w:autoSpaceDN w:val="0"/>
        <w:adjustRightInd w:val="0"/>
        <w:spacing w:line="240" w:lineRule="auto"/>
        <w:ind w:left="568" w:hanging="284"/>
        <w:textAlignment w:val="baseline"/>
        <w:rPr>
          <w:del w:id="126" w:author="Nokia" w:date="2022-01-07T13:35:00Z"/>
          <w:lang w:eastAsia="ko-KR"/>
        </w:rPr>
      </w:pPr>
      <w:del w:id="127" w:author="Nokia" w:date="2022-01-07T13:35:00Z">
        <w:r w:rsidRPr="00AE3BE7" w:rsidDel="003D4E39">
          <w:rPr>
            <w:lang w:eastAsia="ko-KR"/>
          </w:rPr>
          <w:delText>-</w:delText>
        </w:r>
        <w:r w:rsidRPr="00AE3BE7" w:rsidDel="003D4E39">
          <w:rPr>
            <w:lang w:eastAsia="ko-KR"/>
          </w:rPr>
          <w:tab/>
          <w:delText>inter-connection of a gNB-CU-CP and a gNB-CU-UP supplied by different manufacturers.</w:delText>
        </w:r>
      </w:del>
    </w:p>
    <w:p w14:paraId="271AFFC3" w14:textId="4C065465" w:rsidR="00AE3BE7" w:rsidRPr="00AE3BE7" w:rsidDel="003D4E39" w:rsidRDefault="00AE3BE7" w:rsidP="00AE3BE7">
      <w:pPr>
        <w:keepNext/>
        <w:keepLines/>
        <w:pBdr>
          <w:top w:val="single" w:sz="12" w:space="3" w:color="auto"/>
        </w:pBdr>
        <w:overflowPunct w:val="0"/>
        <w:autoSpaceDE w:val="0"/>
        <w:autoSpaceDN w:val="0"/>
        <w:adjustRightInd w:val="0"/>
        <w:spacing w:before="240" w:line="240" w:lineRule="auto"/>
        <w:ind w:left="1134" w:hanging="1134"/>
        <w:textAlignment w:val="baseline"/>
        <w:outlineLvl w:val="0"/>
        <w:rPr>
          <w:del w:id="128" w:author="Nokia" w:date="2022-01-07T13:35:00Z"/>
          <w:rFonts w:ascii="Arial" w:hAnsi="Arial"/>
          <w:sz w:val="36"/>
          <w:lang w:eastAsia="ko-KR"/>
        </w:rPr>
      </w:pPr>
      <w:bookmarkStart w:id="129" w:name="_Toc13759426"/>
      <w:bookmarkStart w:id="130" w:name="_Toc29461978"/>
      <w:bookmarkStart w:id="131" w:name="_Toc45888049"/>
      <w:bookmarkStart w:id="132" w:name="_Toc88654238"/>
      <w:del w:id="133" w:author="Nokia" w:date="2022-01-07T13:35:00Z">
        <w:r w:rsidRPr="00AE3BE7" w:rsidDel="003D4E39">
          <w:rPr>
            <w:rFonts w:ascii="Arial" w:hAnsi="Arial"/>
            <w:sz w:val="36"/>
            <w:lang w:eastAsia="ko-KR"/>
          </w:rPr>
          <w:delText>5</w:delText>
        </w:r>
        <w:r w:rsidRPr="00AE3BE7" w:rsidDel="003D4E39">
          <w:rPr>
            <w:rFonts w:ascii="Arial" w:hAnsi="Arial"/>
            <w:sz w:val="36"/>
            <w:lang w:eastAsia="ko-KR"/>
          </w:rPr>
          <w:tab/>
          <w:delText>Functions of the E1 interface</w:delText>
        </w:r>
        <w:bookmarkEnd w:id="129"/>
        <w:bookmarkEnd w:id="130"/>
        <w:bookmarkEnd w:id="131"/>
        <w:bookmarkEnd w:id="132"/>
      </w:del>
    </w:p>
    <w:p w14:paraId="51D292E9" w14:textId="0EA83027"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134" w:author="Nokia" w:date="2022-01-07T13:35:00Z"/>
          <w:rFonts w:ascii="Arial" w:hAnsi="Arial"/>
          <w:sz w:val="32"/>
          <w:lang w:eastAsia="ja-JP"/>
        </w:rPr>
      </w:pPr>
      <w:bookmarkStart w:id="135" w:name="_Toc13759427"/>
      <w:bookmarkStart w:id="136" w:name="_Toc29461979"/>
      <w:bookmarkStart w:id="137" w:name="_Toc45888050"/>
      <w:bookmarkStart w:id="138" w:name="_Toc88654239"/>
      <w:del w:id="139" w:author="Nokia" w:date="2022-01-07T13:35:00Z">
        <w:r w:rsidRPr="00AE3BE7" w:rsidDel="003D4E39">
          <w:rPr>
            <w:rFonts w:ascii="Arial" w:hAnsi="Arial"/>
            <w:sz w:val="32"/>
            <w:lang w:eastAsia="ko-KR"/>
          </w:rPr>
          <w:delText>5.1</w:delText>
        </w:r>
        <w:r w:rsidRPr="00AE3BE7" w:rsidDel="003D4E39">
          <w:rPr>
            <w:rFonts w:ascii="Arial" w:hAnsi="Arial"/>
            <w:sz w:val="32"/>
            <w:lang w:eastAsia="ko-KR"/>
          </w:rPr>
          <w:tab/>
          <w:delText>General</w:delText>
        </w:r>
        <w:bookmarkEnd w:id="135"/>
        <w:bookmarkEnd w:id="136"/>
        <w:bookmarkEnd w:id="137"/>
        <w:bookmarkEnd w:id="138"/>
      </w:del>
    </w:p>
    <w:p w14:paraId="165AE1E5" w14:textId="19FD9491" w:rsidR="00AE3BE7" w:rsidRPr="00AE3BE7" w:rsidDel="003D4E39" w:rsidRDefault="00AE3BE7" w:rsidP="00AE3BE7">
      <w:pPr>
        <w:overflowPunct w:val="0"/>
        <w:autoSpaceDE w:val="0"/>
        <w:autoSpaceDN w:val="0"/>
        <w:adjustRightInd w:val="0"/>
        <w:spacing w:line="240" w:lineRule="auto"/>
        <w:textAlignment w:val="baseline"/>
        <w:rPr>
          <w:del w:id="140" w:author="Nokia" w:date="2022-01-07T13:35:00Z"/>
          <w:lang w:eastAsia="ko-KR"/>
        </w:rPr>
      </w:pPr>
      <w:del w:id="141" w:author="Nokia" w:date="2022-01-07T13:35:00Z">
        <w:r w:rsidRPr="00AE3BE7" w:rsidDel="003D4E39">
          <w:rPr>
            <w:lang w:eastAsia="ko-KR"/>
          </w:rPr>
          <w:delText xml:space="preserve">The following clauses describe the functions supported over E1. </w:delText>
        </w:r>
      </w:del>
    </w:p>
    <w:p w14:paraId="3798BB39" w14:textId="5AD6EEE5" w:rsidR="00AE3BE7" w:rsidRPr="00AE3BE7" w:rsidDel="003D4E39" w:rsidRDefault="00AE3BE7" w:rsidP="00AE3BE7">
      <w:pPr>
        <w:keepNext/>
        <w:keepLines/>
        <w:overflowPunct w:val="0"/>
        <w:autoSpaceDE w:val="0"/>
        <w:autoSpaceDN w:val="0"/>
        <w:adjustRightInd w:val="0"/>
        <w:spacing w:before="120" w:line="240" w:lineRule="auto"/>
        <w:ind w:left="1134" w:hanging="1134"/>
        <w:textAlignment w:val="baseline"/>
        <w:outlineLvl w:val="2"/>
        <w:rPr>
          <w:del w:id="142" w:author="Nokia" w:date="2022-01-07T13:35:00Z"/>
          <w:rFonts w:ascii="Arial" w:hAnsi="Arial"/>
          <w:sz w:val="28"/>
          <w:lang w:eastAsia="ja-JP"/>
        </w:rPr>
      </w:pPr>
      <w:bookmarkStart w:id="143" w:name="_Toc13759428"/>
      <w:bookmarkStart w:id="144" w:name="_Toc29461980"/>
      <w:bookmarkStart w:id="145" w:name="_Toc45888051"/>
      <w:bookmarkStart w:id="146" w:name="_Toc88654240"/>
      <w:del w:id="147" w:author="Nokia" w:date="2022-01-07T13:35:00Z">
        <w:r w:rsidRPr="00AE3BE7" w:rsidDel="003D4E39">
          <w:rPr>
            <w:rFonts w:ascii="Arial" w:hAnsi="Arial"/>
            <w:sz w:val="28"/>
            <w:lang w:eastAsia="ko-KR"/>
          </w:rPr>
          <w:delText>5.1.1</w:delText>
        </w:r>
        <w:r w:rsidRPr="00AE3BE7" w:rsidDel="003D4E39">
          <w:rPr>
            <w:rFonts w:ascii="Arial" w:hAnsi="Arial"/>
            <w:sz w:val="28"/>
            <w:lang w:eastAsia="ko-KR"/>
          </w:rPr>
          <w:tab/>
          <w:delText>E1 interface management function</w:delText>
        </w:r>
        <w:bookmarkEnd w:id="143"/>
        <w:bookmarkEnd w:id="144"/>
        <w:bookmarkEnd w:id="145"/>
        <w:bookmarkEnd w:id="146"/>
      </w:del>
    </w:p>
    <w:p w14:paraId="795359E9" w14:textId="20761CAD" w:rsidR="00AE3BE7" w:rsidRPr="00AE3BE7" w:rsidDel="003D4E39" w:rsidRDefault="00AE3BE7" w:rsidP="00AE3BE7">
      <w:pPr>
        <w:overflowPunct w:val="0"/>
        <w:autoSpaceDE w:val="0"/>
        <w:autoSpaceDN w:val="0"/>
        <w:adjustRightInd w:val="0"/>
        <w:spacing w:line="240" w:lineRule="auto"/>
        <w:textAlignment w:val="baseline"/>
        <w:rPr>
          <w:del w:id="148" w:author="Nokia" w:date="2022-01-07T13:35:00Z"/>
          <w:lang w:eastAsia="ko-KR"/>
        </w:rPr>
      </w:pPr>
      <w:del w:id="149" w:author="Nokia" w:date="2022-01-07T13:35:00Z">
        <w:r w:rsidRPr="00AE3BE7" w:rsidDel="003D4E39">
          <w:rPr>
            <w:lang w:eastAsia="ko-KR"/>
          </w:rPr>
          <w:delText>The error indication function is used by the gNB-CU-UP or gNB-CU-CP to indicate to the gNB-CU-CP or gNB-CU-UP that an error has occurred.</w:delText>
        </w:r>
      </w:del>
    </w:p>
    <w:p w14:paraId="0DAD488B" w14:textId="7FB85417" w:rsidR="00AE3BE7" w:rsidRPr="00AE3BE7" w:rsidDel="003D4E39" w:rsidRDefault="00AE3BE7" w:rsidP="00AE3BE7">
      <w:pPr>
        <w:overflowPunct w:val="0"/>
        <w:autoSpaceDE w:val="0"/>
        <w:autoSpaceDN w:val="0"/>
        <w:adjustRightInd w:val="0"/>
        <w:spacing w:line="240" w:lineRule="auto"/>
        <w:textAlignment w:val="baseline"/>
        <w:rPr>
          <w:del w:id="150" w:author="Nokia" w:date="2022-01-07T13:35:00Z"/>
          <w:lang w:eastAsia="ko-KR"/>
        </w:rPr>
      </w:pPr>
      <w:del w:id="151" w:author="Nokia" w:date="2022-01-07T13:35:00Z">
        <w:r w:rsidRPr="00AE3BE7" w:rsidDel="003D4E39">
          <w:rPr>
            <w:lang w:eastAsia="ko-KR"/>
          </w:rPr>
          <w:lastRenderedPageBreak/>
          <w:delText>The reset function is used to initialize the peer entity after node setup and after a failure event occurred. This procedure can be used by both the gNB-CU-UP and the gNB-CU-CP.</w:delText>
        </w:r>
      </w:del>
    </w:p>
    <w:p w14:paraId="4BC4AA94" w14:textId="7D11F6F8" w:rsidR="00AE3BE7" w:rsidRPr="00AE3BE7" w:rsidDel="003D4E39" w:rsidRDefault="00AE3BE7" w:rsidP="00AE3BE7">
      <w:pPr>
        <w:overflowPunct w:val="0"/>
        <w:autoSpaceDE w:val="0"/>
        <w:autoSpaceDN w:val="0"/>
        <w:adjustRightInd w:val="0"/>
        <w:spacing w:line="240" w:lineRule="auto"/>
        <w:textAlignment w:val="baseline"/>
        <w:rPr>
          <w:del w:id="152" w:author="Nokia" w:date="2022-01-07T13:35:00Z"/>
          <w:lang w:eastAsia="ko-KR"/>
        </w:rPr>
      </w:pPr>
      <w:del w:id="153" w:author="Nokia" w:date="2022-01-07T13:35:00Z">
        <w:r w:rsidRPr="00AE3BE7" w:rsidDel="003D4E39">
          <w:rPr>
            <w:lang w:eastAsia="ko-KR"/>
          </w:rPr>
          <w:delText>The E1 setup function allows to exchange application level data needed for the gNB-CU-UP and gNB-CU-CP to interoperate correctly on the E1 interface. The E1 setup is initiated by both the gNB-CU-UP and gNB-CU-CP.</w:delText>
        </w:r>
      </w:del>
    </w:p>
    <w:p w14:paraId="52D0BE71" w14:textId="3C81D710" w:rsidR="00AE3BE7" w:rsidRPr="00AE3BE7" w:rsidDel="003D4E39" w:rsidRDefault="00AE3BE7" w:rsidP="00AE3BE7">
      <w:pPr>
        <w:overflowPunct w:val="0"/>
        <w:autoSpaceDE w:val="0"/>
        <w:autoSpaceDN w:val="0"/>
        <w:adjustRightInd w:val="0"/>
        <w:spacing w:line="240" w:lineRule="auto"/>
        <w:textAlignment w:val="baseline"/>
        <w:rPr>
          <w:del w:id="154" w:author="Nokia" w:date="2022-01-07T13:35:00Z"/>
          <w:lang w:eastAsia="ko-KR"/>
        </w:rPr>
      </w:pPr>
      <w:del w:id="155" w:author="Nokia" w:date="2022-01-07T13:35:00Z">
        <w:r w:rsidRPr="00AE3BE7" w:rsidDel="003D4E39">
          <w:rPr>
            <w:rFonts w:cs="Arial"/>
            <w:lang w:eastAsia="ko-KR"/>
          </w:rPr>
          <w:delText>The gNB-CU-UP Configuration Update and gNB-CU-CP Configuration Update functions allow to update application level configuration data needed between the gNB-CU-CP and the gNB-CU-UP to interoperate correctly over the E1 interface.</w:delText>
        </w:r>
      </w:del>
    </w:p>
    <w:p w14:paraId="2D26C440" w14:textId="7C4F08CA" w:rsidR="00AE3BE7" w:rsidRPr="00AE3BE7" w:rsidDel="003D4E39" w:rsidRDefault="00AE3BE7" w:rsidP="00AE3BE7">
      <w:pPr>
        <w:overflowPunct w:val="0"/>
        <w:autoSpaceDE w:val="0"/>
        <w:autoSpaceDN w:val="0"/>
        <w:adjustRightInd w:val="0"/>
        <w:spacing w:line="240" w:lineRule="auto"/>
        <w:textAlignment w:val="baseline"/>
        <w:rPr>
          <w:del w:id="156" w:author="Nokia" w:date="2022-01-07T13:35:00Z"/>
          <w:rFonts w:cs="Arial"/>
          <w:lang w:eastAsia="ko-KR"/>
        </w:rPr>
      </w:pPr>
      <w:del w:id="157" w:author="Nokia" w:date="2022-01-07T13:35:00Z">
        <w:r w:rsidRPr="00AE3BE7" w:rsidDel="003D4E39">
          <w:rPr>
            <w:rFonts w:cs="Arial"/>
            <w:lang w:eastAsia="ko-KR"/>
          </w:rPr>
          <w:delText>The E1 setup and gNB-CU-UP Configuration Update functions allow to inform NR CGI(s), S-NSSAI(s), PLMN-ID(s), QoS information and NID(s) supported by the gNB-CU-UP.</w:delText>
        </w:r>
      </w:del>
    </w:p>
    <w:p w14:paraId="4343A4DD" w14:textId="3067B264" w:rsidR="00AE3BE7" w:rsidRPr="00AE3BE7" w:rsidDel="003D4E39" w:rsidRDefault="00AE3BE7" w:rsidP="00AE3BE7">
      <w:pPr>
        <w:overflowPunct w:val="0"/>
        <w:autoSpaceDE w:val="0"/>
        <w:autoSpaceDN w:val="0"/>
        <w:adjustRightInd w:val="0"/>
        <w:spacing w:line="240" w:lineRule="auto"/>
        <w:textAlignment w:val="baseline"/>
        <w:rPr>
          <w:del w:id="158" w:author="Nokia" w:date="2022-01-07T13:35:00Z"/>
          <w:rFonts w:cs="Arial"/>
          <w:lang w:eastAsia="ko-KR"/>
        </w:rPr>
      </w:pPr>
      <w:del w:id="159" w:author="Nokia" w:date="2022-01-07T13:35:00Z">
        <w:r w:rsidRPr="00AE3BE7" w:rsidDel="003D4E39">
          <w:rPr>
            <w:rFonts w:cs="Arial"/>
            <w:lang w:eastAsia="ko-KR"/>
          </w:rPr>
          <w:delText>The E1 setup and gNB-CU-UP Configuration Update functions allow the gNB-CU-UP to signal its capacity information to the gNB-CU-CP.</w:delText>
        </w:r>
      </w:del>
    </w:p>
    <w:p w14:paraId="1518956B" w14:textId="4BEB6E34" w:rsidR="00AE3BE7" w:rsidRPr="00AE3BE7" w:rsidDel="003D4E39" w:rsidRDefault="00AE3BE7" w:rsidP="00AE3BE7">
      <w:pPr>
        <w:overflowPunct w:val="0"/>
        <w:autoSpaceDE w:val="0"/>
        <w:autoSpaceDN w:val="0"/>
        <w:adjustRightInd w:val="0"/>
        <w:spacing w:line="240" w:lineRule="auto"/>
        <w:textAlignment w:val="baseline"/>
        <w:rPr>
          <w:del w:id="160" w:author="Nokia" w:date="2022-01-07T13:35:00Z"/>
          <w:rFonts w:cs="Arial"/>
          <w:lang w:eastAsia="ko-KR"/>
        </w:rPr>
      </w:pPr>
      <w:del w:id="161" w:author="Nokia" w:date="2022-01-07T13:35:00Z">
        <w:r w:rsidRPr="00AE3BE7" w:rsidDel="003D4E39">
          <w:rPr>
            <w:lang w:eastAsia="zh-CN"/>
          </w:rPr>
          <w:delText>The E1 gNB-CU-UP Status Indication function allows to inform the overloaded or non-overloaded status over the E1 interface.</w:delText>
        </w:r>
      </w:del>
    </w:p>
    <w:p w14:paraId="6B28E942" w14:textId="6B88AA61" w:rsidR="00AE3BE7" w:rsidRPr="00AE3BE7" w:rsidDel="003D4E39" w:rsidRDefault="00AE3BE7" w:rsidP="00AE3BE7">
      <w:pPr>
        <w:keepNext/>
        <w:keepLines/>
        <w:overflowPunct w:val="0"/>
        <w:autoSpaceDE w:val="0"/>
        <w:autoSpaceDN w:val="0"/>
        <w:adjustRightInd w:val="0"/>
        <w:spacing w:before="120" w:line="240" w:lineRule="auto"/>
        <w:ind w:left="1134" w:hanging="1134"/>
        <w:textAlignment w:val="baseline"/>
        <w:outlineLvl w:val="2"/>
        <w:rPr>
          <w:del w:id="162" w:author="Nokia" w:date="2022-01-07T13:35:00Z"/>
          <w:rFonts w:ascii="Arial" w:hAnsi="Arial"/>
          <w:sz w:val="28"/>
          <w:lang w:eastAsia="ja-JP"/>
        </w:rPr>
      </w:pPr>
      <w:bookmarkStart w:id="163" w:name="_Toc13759429"/>
      <w:bookmarkStart w:id="164" w:name="_Toc29461981"/>
      <w:bookmarkStart w:id="165" w:name="_Toc45888052"/>
      <w:bookmarkStart w:id="166" w:name="_Toc88654241"/>
      <w:del w:id="167" w:author="Nokia" w:date="2022-01-07T13:35:00Z">
        <w:r w:rsidRPr="00AE3BE7" w:rsidDel="003D4E39">
          <w:rPr>
            <w:rFonts w:ascii="Arial" w:hAnsi="Arial"/>
            <w:sz w:val="28"/>
            <w:lang w:eastAsia="ko-KR"/>
          </w:rPr>
          <w:delText>5.1.2</w:delText>
        </w:r>
        <w:r w:rsidRPr="00AE3BE7" w:rsidDel="003D4E39">
          <w:rPr>
            <w:rFonts w:ascii="Arial" w:hAnsi="Arial"/>
            <w:sz w:val="28"/>
            <w:lang w:eastAsia="ko-KR"/>
          </w:rPr>
          <w:tab/>
          <w:delText>E1 bearer context management function</w:delText>
        </w:r>
        <w:bookmarkEnd w:id="163"/>
        <w:bookmarkEnd w:id="164"/>
        <w:bookmarkEnd w:id="165"/>
        <w:bookmarkEnd w:id="166"/>
      </w:del>
    </w:p>
    <w:p w14:paraId="1B897C72" w14:textId="48865015" w:rsidR="00AE3BE7" w:rsidRPr="00AE3BE7" w:rsidDel="003D4E39" w:rsidRDefault="00AE3BE7" w:rsidP="00AE3BE7">
      <w:pPr>
        <w:overflowPunct w:val="0"/>
        <w:autoSpaceDE w:val="0"/>
        <w:autoSpaceDN w:val="0"/>
        <w:adjustRightInd w:val="0"/>
        <w:spacing w:line="240" w:lineRule="auto"/>
        <w:textAlignment w:val="baseline"/>
        <w:rPr>
          <w:del w:id="168" w:author="Nokia" w:date="2022-01-07T13:35:00Z"/>
          <w:lang w:eastAsia="ko-KR"/>
        </w:rPr>
      </w:pPr>
      <w:del w:id="169" w:author="Nokia" w:date="2022-01-07T13:35:00Z">
        <w:r w:rsidRPr="00AE3BE7" w:rsidDel="003D4E39">
          <w:rPr>
            <w:lang w:eastAsia="ko-KR"/>
          </w:rPr>
          <w:delText>The establishment of the E1 bearer context is initiated by the gNB-CU-CP and accepted or rejected by the gNB-CU-UP based on admission control criteria (e.g., resource not available).</w:delText>
        </w:r>
      </w:del>
    </w:p>
    <w:p w14:paraId="0477D172" w14:textId="41BAB6DA" w:rsidR="00AE3BE7" w:rsidRPr="00AE3BE7" w:rsidDel="003D4E39" w:rsidRDefault="00AE3BE7" w:rsidP="00AE3BE7">
      <w:pPr>
        <w:overflowPunct w:val="0"/>
        <w:autoSpaceDE w:val="0"/>
        <w:autoSpaceDN w:val="0"/>
        <w:adjustRightInd w:val="0"/>
        <w:spacing w:line="240" w:lineRule="auto"/>
        <w:textAlignment w:val="baseline"/>
        <w:rPr>
          <w:del w:id="170" w:author="Nokia" w:date="2022-01-07T13:35:00Z"/>
          <w:lang w:eastAsia="ko-KR"/>
        </w:rPr>
      </w:pPr>
      <w:del w:id="171" w:author="Nokia" w:date="2022-01-07T13:35:00Z">
        <w:r w:rsidRPr="00AE3BE7" w:rsidDel="003D4E39">
          <w:rPr>
            <w:lang w:eastAsia="ko-KR"/>
          </w:rPr>
          <w:delText xml:space="preserve">The modification of the E1 bearer context can be initiated by either gNB-CU-CP or gNB-CU-UP. The receiving node can accept or reject the modification. The E1 bearer context management function also supports the release of the bearer context previously established in the gNB-CU-UP. The release of the bearer context is triggered by the gNB-CU-CP either directly or following a request received from the gNB-CU-UP. </w:delText>
        </w:r>
      </w:del>
    </w:p>
    <w:p w14:paraId="03AAC674" w14:textId="309119D3" w:rsidR="00AE3BE7" w:rsidRPr="00AE3BE7" w:rsidDel="003D4E39" w:rsidRDefault="00AE3BE7" w:rsidP="00AE3BE7">
      <w:pPr>
        <w:overflowPunct w:val="0"/>
        <w:autoSpaceDE w:val="0"/>
        <w:autoSpaceDN w:val="0"/>
        <w:adjustRightInd w:val="0"/>
        <w:spacing w:line="240" w:lineRule="auto"/>
        <w:textAlignment w:val="baseline"/>
        <w:rPr>
          <w:del w:id="172" w:author="Nokia" w:date="2022-01-07T13:35:00Z"/>
          <w:lang w:eastAsia="ko-KR"/>
        </w:rPr>
      </w:pPr>
      <w:del w:id="173" w:author="Nokia" w:date="2022-01-07T13:35:00Z">
        <w:r w:rsidRPr="00AE3BE7" w:rsidDel="003D4E39">
          <w:rPr>
            <w:lang w:eastAsia="ko-KR"/>
          </w:rPr>
          <w:delText>This function is used to setup and modify the QoS-flow to DRB mapping configuration. The gNB-CU-CP decides flow-to-DRB mapping and provides the generated SDAP and PDCP configuration to the gNB-CU-UP. The gNB-CU-CP also decides the Reflective QoS flow to DRB mapping. The function is also used to send to the gNB-CU-UP the alternative QoS Parameters Sets when available for a QoS flow. For each PDU Session Resource to be setup or modified, the S-NSSAI, shall be provided in the E1 bearer context setup procedure and may be provided in the E1 bearer context modification procedure by gNB-CU-CP to the gNB-CU-UP.</w:delText>
        </w:r>
      </w:del>
    </w:p>
    <w:p w14:paraId="498C00EB" w14:textId="2ADC9D4D" w:rsidR="00AE3BE7" w:rsidRPr="00AE3BE7" w:rsidDel="003D4E39" w:rsidRDefault="00AE3BE7" w:rsidP="00AE3BE7">
      <w:pPr>
        <w:overflowPunct w:val="0"/>
        <w:autoSpaceDE w:val="0"/>
        <w:autoSpaceDN w:val="0"/>
        <w:adjustRightInd w:val="0"/>
        <w:spacing w:line="240" w:lineRule="auto"/>
        <w:textAlignment w:val="baseline"/>
        <w:rPr>
          <w:del w:id="174" w:author="Nokia" w:date="2022-01-07T13:35:00Z"/>
          <w:lang w:eastAsia="ko-KR"/>
        </w:rPr>
      </w:pPr>
      <w:del w:id="175" w:author="Nokia" w:date="2022-01-07T13:35:00Z">
        <w:r w:rsidRPr="00AE3BE7" w:rsidDel="003D4E39">
          <w:rPr>
            <w:lang w:eastAsia="ko-KR"/>
          </w:rPr>
          <w:delText>This function is used for the gNB-CU-CP to send the security information to the gNB-CU-UP.</w:delText>
        </w:r>
      </w:del>
    </w:p>
    <w:p w14:paraId="1B0C1ABB" w14:textId="3631238A" w:rsidR="00AE3BE7" w:rsidRPr="00AE3BE7" w:rsidDel="003D4E39" w:rsidRDefault="00AE3BE7" w:rsidP="00AE3BE7">
      <w:pPr>
        <w:overflowPunct w:val="0"/>
        <w:autoSpaceDE w:val="0"/>
        <w:autoSpaceDN w:val="0"/>
        <w:adjustRightInd w:val="0"/>
        <w:spacing w:line="240" w:lineRule="auto"/>
        <w:textAlignment w:val="baseline"/>
        <w:rPr>
          <w:del w:id="176" w:author="Nokia" w:date="2022-01-07T13:35:00Z"/>
          <w:lang w:eastAsia="ko-KR"/>
        </w:rPr>
      </w:pPr>
      <w:del w:id="177" w:author="Nokia" w:date="2022-01-07T13:35:00Z">
        <w:r w:rsidRPr="00AE3BE7" w:rsidDel="003D4E39">
          <w:rPr>
            <w:lang w:eastAsia="ko-KR"/>
          </w:rPr>
          <w:delText>This function is used for the gNB-CU-CP to send to the gNB-CU-UP transport layer information to be used for data forwarding e.g. during handovers.</w:delText>
        </w:r>
      </w:del>
    </w:p>
    <w:p w14:paraId="3A6A25DE" w14:textId="7EB47C67" w:rsidR="00AE3BE7" w:rsidRPr="00AE3BE7" w:rsidDel="003D4E39" w:rsidRDefault="00AE3BE7" w:rsidP="00AE3BE7">
      <w:pPr>
        <w:overflowPunct w:val="0"/>
        <w:autoSpaceDE w:val="0"/>
        <w:autoSpaceDN w:val="0"/>
        <w:adjustRightInd w:val="0"/>
        <w:spacing w:line="240" w:lineRule="auto"/>
        <w:textAlignment w:val="baseline"/>
        <w:rPr>
          <w:del w:id="178" w:author="Nokia" w:date="2022-01-07T13:35:00Z"/>
          <w:lang w:eastAsia="ko-KR"/>
        </w:rPr>
      </w:pPr>
      <w:del w:id="179" w:author="Nokia" w:date="2022-01-07T13:35:00Z">
        <w:r w:rsidRPr="00AE3BE7" w:rsidDel="003D4E39">
          <w:rPr>
            <w:lang w:eastAsia="ko-KR"/>
          </w:rPr>
          <w:delText>This function is used for the gNB-CU-CP to send the parameters for header compression for certain traffic types e.g. IP, Ethernet to the gNB-CU-UP.</w:delText>
        </w:r>
      </w:del>
    </w:p>
    <w:p w14:paraId="153B7664" w14:textId="1A7C3A30" w:rsidR="00AE3BE7" w:rsidRPr="00AE3BE7" w:rsidDel="003D4E39" w:rsidRDefault="00AE3BE7" w:rsidP="00AE3BE7">
      <w:pPr>
        <w:overflowPunct w:val="0"/>
        <w:autoSpaceDE w:val="0"/>
        <w:autoSpaceDN w:val="0"/>
        <w:adjustRightInd w:val="0"/>
        <w:spacing w:line="240" w:lineRule="auto"/>
        <w:textAlignment w:val="baseline"/>
        <w:rPr>
          <w:del w:id="180" w:author="Nokia" w:date="2022-01-07T13:35:00Z"/>
          <w:lang w:eastAsia="ko-KR"/>
        </w:rPr>
      </w:pPr>
      <w:del w:id="181" w:author="Nokia" w:date="2022-01-07T13:35:00Z">
        <w:r w:rsidRPr="00AE3BE7" w:rsidDel="003D4E39">
          <w:rPr>
            <w:lang w:eastAsia="ko-KR"/>
          </w:rPr>
          <w:delText xml:space="preserve">This function is used for the gNB-CU-UP to notify the event of DL data arrival detection to the gNB-CU-CP. With this function, the gNB-CU-UP requests gNB-CU-CP to trigger paging procedure over F1 or Xn to support RRC Inactive state. </w:delText>
        </w:r>
      </w:del>
    </w:p>
    <w:p w14:paraId="25398B68" w14:textId="594BC512" w:rsidR="00AE3BE7" w:rsidRPr="00AE3BE7" w:rsidDel="003D4E39" w:rsidRDefault="00AE3BE7" w:rsidP="00AE3BE7">
      <w:pPr>
        <w:overflowPunct w:val="0"/>
        <w:autoSpaceDE w:val="0"/>
        <w:autoSpaceDN w:val="0"/>
        <w:adjustRightInd w:val="0"/>
        <w:spacing w:line="240" w:lineRule="auto"/>
        <w:textAlignment w:val="baseline"/>
        <w:rPr>
          <w:del w:id="182" w:author="Nokia" w:date="2022-01-07T13:35:00Z"/>
          <w:lang w:eastAsia="ko-KR"/>
        </w:rPr>
      </w:pPr>
      <w:del w:id="183" w:author="Nokia" w:date="2022-01-07T13:35:00Z">
        <w:r w:rsidRPr="00AE3BE7" w:rsidDel="003D4E39">
          <w:rPr>
            <w:lang w:eastAsia="ko-KR"/>
          </w:rPr>
          <w:delText xml:space="preserve">This function is used for the gNB-CU-UP to notify the gNB-CU-CP that </w:delText>
        </w:r>
        <w:r w:rsidRPr="00AE3BE7" w:rsidDel="003D4E39">
          <w:rPr>
            <w:lang w:eastAsia="zh-CN"/>
          </w:rPr>
          <w:delText xml:space="preserve">a DL packet including a QFI value not configured by the gNB-CU-CP or </w:delText>
        </w:r>
        <w:r w:rsidRPr="00AE3BE7" w:rsidDel="003D4E39">
          <w:rPr>
            <w:lang w:eastAsia="ko-KR"/>
          </w:rPr>
          <w:delText>an UL packet including a QFI value in the SDAP header of the default DRB not configured by the gNB-CU-CP is received for the first time. The gNB-CU-CP can take further action if needed.</w:delText>
        </w:r>
      </w:del>
    </w:p>
    <w:p w14:paraId="2BA5EDA6" w14:textId="2737048A" w:rsidR="00AE3BE7" w:rsidRPr="00AE3BE7" w:rsidDel="003D4E39" w:rsidRDefault="00AE3BE7" w:rsidP="00AE3BE7">
      <w:pPr>
        <w:overflowPunct w:val="0"/>
        <w:autoSpaceDE w:val="0"/>
        <w:autoSpaceDN w:val="0"/>
        <w:adjustRightInd w:val="0"/>
        <w:spacing w:line="240" w:lineRule="auto"/>
        <w:textAlignment w:val="baseline"/>
        <w:rPr>
          <w:del w:id="184" w:author="Nokia" w:date="2022-01-07T13:35:00Z"/>
          <w:lang w:eastAsia="ko-KR"/>
        </w:rPr>
      </w:pPr>
      <w:del w:id="185" w:author="Nokia" w:date="2022-01-07T13:35:00Z">
        <w:r w:rsidRPr="00AE3BE7" w:rsidDel="003D4E39">
          <w:rPr>
            <w:lang w:eastAsia="ko-KR"/>
          </w:rPr>
          <w:delText>This function is used for the gNB-CU-UP to notify the event of user inactivity to the gNB-CU-CP. With this function, the gNB-CU-UP indicates that the inactivity timer associated with a bearer, a PDU</w:delText>
        </w:r>
        <w:r w:rsidRPr="00AE3BE7" w:rsidDel="003D4E39">
          <w:rPr>
            <w:lang w:eastAsia="zh-CN"/>
          </w:rPr>
          <w:delText xml:space="preserve"> session or a UE</w:delText>
        </w:r>
        <w:r w:rsidRPr="00AE3BE7" w:rsidDel="003D4E39">
          <w:rPr>
            <w:lang w:eastAsia="ko-KR"/>
          </w:rPr>
          <w:delText xml:space="preserve"> expires, or that user data is received for the bearer, the PDU session or the UE whose inactivity timer has expired. The gNB-CU-CP consolidates all the serving gNB-CU-UPs for the UE and takes further action.</w:delText>
        </w:r>
      </w:del>
    </w:p>
    <w:p w14:paraId="179ABD1E" w14:textId="26593F36" w:rsidR="00AE3BE7" w:rsidRPr="00AE3BE7" w:rsidDel="003D4E39" w:rsidRDefault="00AE3BE7" w:rsidP="00AE3BE7">
      <w:pPr>
        <w:overflowPunct w:val="0"/>
        <w:autoSpaceDE w:val="0"/>
        <w:autoSpaceDN w:val="0"/>
        <w:adjustRightInd w:val="0"/>
        <w:spacing w:line="240" w:lineRule="auto"/>
        <w:textAlignment w:val="baseline"/>
        <w:rPr>
          <w:del w:id="186" w:author="Nokia" w:date="2022-01-07T13:35:00Z"/>
          <w:lang w:eastAsia="ko-KR"/>
        </w:rPr>
      </w:pPr>
      <w:del w:id="187" w:author="Nokia" w:date="2022-01-07T13:35:00Z">
        <w:r w:rsidRPr="00AE3BE7" w:rsidDel="003D4E39">
          <w:rPr>
            <w:lang w:eastAsia="ko-KR"/>
          </w:rPr>
          <w:delText>This function is used for the gNB-CU-UP to report data volume to the gNB-CU-CP.</w:delText>
        </w:r>
      </w:del>
    </w:p>
    <w:p w14:paraId="2655EA23" w14:textId="664830F5" w:rsidR="00AE3BE7" w:rsidRPr="00AE3BE7" w:rsidDel="003D4E39" w:rsidRDefault="00AE3BE7" w:rsidP="00AE3BE7">
      <w:pPr>
        <w:overflowPunct w:val="0"/>
        <w:autoSpaceDE w:val="0"/>
        <w:autoSpaceDN w:val="0"/>
        <w:adjustRightInd w:val="0"/>
        <w:spacing w:line="240" w:lineRule="auto"/>
        <w:textAlignment w:val="baseline"/>
        <w:rPr>
          <w:del w:id="188" w:author="Nokia" w:date="2022-01-07T13:35:00Z"/>
          <w:lang w:eastAsia="ko-KR"/>
        </w:rPr>
      </w:pPr>
      <w:del w:id="189" w:author="Nokia" w:date="2022-01-07T13:35:00Z">
        <w:r w:rsidRPr="00AE3BE7" w:rsidDel="003D4E39">
          <w:rPr>
            <w:lang w:eastAsia="zh-CN"/>
          </w:rPr>
          <w:delText xml:space="preserve">This function is used for the </w:delText>
        </w:r>
        <w:r w:rsidRPr="00AE3BE7" w:rsidDel="003D4E39">
          <w:rPr>
            <w:lang w:eastAsia="ko-KR"/>
          </w:rPr>
          <w:delText>gNB-CU-CP to notify the suspension and resumption of bearer contexts to the gNB-CU-UP.</w:delText>
        </w:r>
      </w:del>
    </w:p>
    <w:p w14:paraId="49040A12" w14:textId="57EE6E2A" w:rsidR="00AE3BE7" w:rsidRPr="00AE3BE7" w:rsidDel="003D4E39" w:rsidRDefault="00AE3BE7" w:rsidP="00AE3BE7">
      <w:pPr>
        <w:overflowPunct w:val="0"/>
        <w:autoSpaceDE w:val="0"/>
        <w:autoSpaceDN w:val="0"/>
        <w:adjustRightInd w:val="0"/>
        <w:spacing w:line="240" w:lineRule="auto"/>
        <w:textAlignment w:val="baseline"/>
        <w:rPr>
          <w:del w:id="190" w:author="Nokia" w:date="2022-01-07T13:35:00Z"/>
          <w:lang w:eastAsia="zh-CN"/>
        </w:rPr>
      </w:pPr>
      <w:del w:id="191" w:author="Nokia" w:date="2022-01-07T13:35:00Z">
        <w:r w:rsidRPr="00AE3BE7" w:rsidDel="003D4E39">
          <w:rPr>
            <w:lang w:eastAsia="zh-CN"/>
          </w:rPr>
          <w:delText xml:space="preserve">This function also allows to </w:delText>
        </w:r>
        <w:r w:rsidRPr="00AE3BE7" w:rsidDel="003D4E39">
          <w:rPr>
            <w:rFonts w:hint="eastAsia"/>
            <w:lang w:eastAsia="zh-CN"/>
          </w:rPr>
          <w:delText xml:space="preserve">support </w:delText>
        </w:r>
        <w:r w:rsidRPr="00AE3BE7" w:rsidDel="003D4E39">
          <w:rPr>
            <w:lang w:eastAsia="zh-CN"/>
          </w:rPr>
          <w:delText>CA based packet</w:delText>
        </w:r>
        <w:r w:rsidRPr="00AE3BE7" w:rsidDel="003D4E39">
          <w:rPr>
            <w:rFonts w:hint="eastAsia"/>
            <w:lang w:eastAsia="zh-CN"/>
          </w:rPr>
          <w:delText xml:space="preserve"> duplication </w:delText>
        </w:r>
        <w:r w:rsidRPr="00AE3BE7" w:rsidDel="003D4E39">
          <w:rPr>
            <w:lang w:eastAsia="zh-CN"/>
          </w:rPr>
          <w:delText>as described in TS 38.300 [6]</w:delText>
        </w:r>
        <w:r w:rsidRPr="00AE3BE7" w:rsidDel="003D4E39">
          <w:rPr>
            <w:rFonts w:hint="eastAsia"/>
            <w:lang w:eastAsia="zh-CN"/>
          </w:rPr>
          <w:delText xml:space="preserve">, </w:delText>
        </w:r>
        <w:r w:rsidRPr="00AE3BE7" w:rsidDel="003D4E39">
          <w:rPr>
            <w:lang w:eastAsia="zh-CN"/>
          </w:rPr>
          <w:delText xml:space="preserve">i.e. </w:delText>
        </w:r>
        <w:r w:rsidRPr="00AE3BE7" w:rsidDel="003D4E39">
          <w:rPr>
            <w:rFonts w:hint="eastAsia"/>
            <w:lang w:eastAsia="zh-CN"/>
          </w:rPr>
          <w:delText xml:space="preserve">one data radio bearer should be configured with </w:delText>
        </w:r>
        <w:r w:rsidRPr="00AE3BE7" w:rsidDel="003D4E39">
          <w:rPr>
            <w:lang w:eastAsia="zh-CN"/>
          </w:rPr>
          <w:delText xml:space="preserve">at least </w:delText>
        </w:r>
        <w:r w:rsidRPr="00AE3BE7" w:rsidDel="003D4E39">
          <w:rPr>
            <w:rFonts w:hint="eastAsia"/>
            <w:lang w:eastAsia="zh-CN"/>
          </w:rPr>
          <w:delText>two GTP-U tunnels between gNB-CU</w:delText>
        </w:r>
        <w:r w:rsidRPr="00AE3BE7" w:rsidDel="003D4E39">
          <w:rPr>
            <w:lang w:eastAsia="zh-CN"/>
          </w:rPr>
          <w:delText>-UP</w:delText>
        </w:r>
        <w:r w:rsidRPr="00AE3BE7" w:rsidDel="003D4E39">
          <w:rPr>
            <w:rFonts w:hint="eastAsia"/>
            <w:lang w:eastAsia="zh-CN"/>
          </w:rPr>
          <w:delText xml:space="preserve"> and a gNB-DU.</w:delText>
        </w:r>
      </w:del>
    </w:p>
    <w:p w14:paraId="3B0327B6" w14:textId="4D581AE2" w:rsidR="00AE3BE7" w:rsidRPr="00AE3BE7" w:rsidDel="003D4E39" w:rsidRDefault="00AE3BE7" w:rsidP="00AE3BE7">
      <w:pPr>
        <w:overflowPunct w:val="0"/>
        <w:autoSpaceDE w:val="0"/>
        <w:autoSpaceDN w:val="0"/>
        <w:adjustRightInd w:val="0"/>
        <w:spacing w:line="240" w:lineRule="auto"/>
        <w:textAlignment w:val="baseline"/>
        <w:rPr>
          <w:del w:id="192" w:author="Nokia" w:date="2022-01-07T13:35:00Z"/>
          <w:lang w:eastAsia="zh-CN"/>
        </w:rPr>
      </w:pPr>
      <w:del w:id="193" w:author="Nokia" w:date="2022-01-07T13:35:00Z">
        <w:r w:rsidRPr="00AE3BE7" w:rsidDel="003D4E39">
          <w:rPr>
            <w:rFonts w:hint="eastAsia"/>
            <w:sz w:val="21"/>
            <w:szCs w:val="22"/>
            <w:lang w:eastAsia="zh-CN"/>
          </w:rPr>
          <w:lastRenderedPageBreak/>
          <w:delText xml:space="preserve">This function is used </w:delText>
        </w:r>
        <w:r w:rsidRPr="00AE3BE7" w:rsidDel="003D4E39">
          <w:rPr>
            <w:sz w:val="21"/>
            <w:szCs w:val="22"/>
            <w:lang w:eastAsia="zh-CN"/>
          </w:rPr>
          <w:delText xml:space="preserve">to support the enhanced mobility operations </w:delText>
        </w:r>
        <w:r w:rsidRPr="00AE3BE7" w:rsidDel="003D4E39">
          <w:rPr>
            <w:rFonts w:hint="eastAsia"/>
            <w:sz w:val="21"/>
            <w:szCs w:val="22"/>
            <w:lang w:val="en-US" w:eastAsia="zh-CN"/>
          </w:rPr>
          <w:delText xml:space="preserve">as </w:delText>
        </w:r>
        <w:r w:rsidRPr="00AE3BE7" w:rsidDel="003D4E39">
          <w:rPr>
            <w:sz w:val="21"/>
            <w:szCs w:val="22"/>
            <w:lang w:eastAsia="zh-CN"/>
          </w:rPr>
          <w:delText>described in TS 38.300 [6] in the gNB-CU-UP.</w:delText>
        </w:r>
      </w:del>
    </w:p>
    <w:p w14:paraId="03173C6D" w14:textId="21422295" w:rsidR="00AE3BE7" w:rsidRPr="00AE3BE7" w:rsidDel="003D4E39" w:rsidRDefault="00AE3BE7" w:rsidP="00AE3BE7">
      <w:pPr>
        <w:keepNext/>
        <w:keepLines/>
        <w:overflowPunct w:val="0"/>
        <w:autoSpaceDE w:val="0"/>
        <w:autoSpaceDN w:val="0"/>
        <w:adjustRightInd w:val="0"/>
        <w:spacing w:before="120" w:line="240" w:lineRule="auto"/>
        <w:ind w:left="1134" w:hanging="1134"/>
        <w:textAlignment w:val="baseline"/>
        <w:outlineLvl w:val="2"/>
        <w:rPr>
          <w:del w:id="194" w:author="Nokia" w:date="2022-01-07T13:35:00Z"/>
          <w:rFonts w:ascii="Arial" w:hAnsi="Arial"/>
          <w:sz w:val="28"/>
          <w:lang w:eastAsia="ko-KR"/>
        </w:rPr>
      </w:pPr>
      <w:bookmarkStart w:id="195" w:name="_Toc5612693"/>
      <w:bookmarkStart w:id="196" w:name="_Toc29461982"/>
      <w:bookmarkStart w:id="197" w:name="_Toc45888053"/>
      <w:bookmarkStart w:id="198" w:name="_Toc88654242"/>
      <w:del w:id="199" w:author="Nokia" w:date="2022-01-07T13:35:00Z">
        <w:r w:rsidRPr="00AE3BE7" w:rsidDel="003D4E39">
          <w:rPr>
            <w:rFonts w:ascii="Arial" w:hAnsi="Arial"/>
            <w:sz w:val="28"/>
            <w:lang w:eastAsia="ko-KR"/>
          </w:rPr>
          <w:delText>5.1.3</w:delText>
        </w:r>
        <w:r w:rsidRPr="00AE3BE7" w:rsidDel="003D4E39">
          <w:rPr>
            <w:rFonts w:ascii="Arial" w:hAnsi="Arial" w:hint="eastAsia"/>
            <w:sz w:val="28"/>
            <w:lang w:val="en-US" w:eastAsia="zh-CN"/>
          </w:rPr>
          <w:tab/>
        </w:r>
        <w:r w:rsidRPr="00AE3BE7" w:rsidDel="003D4E39">
          <w:rPr>
            <w:rFonts w:ascii="Arial" w:hAnsi="Arial"/>
            <w:sz w:val="28"/>
            <w:lang w:val="en-US" w:eastAsia="zh-CN"/>
          </w:rPr>
          <w:delText>Trac</w:delText>
        </w:r>
        <w:r w:rsidRPr="00AE3BE7" w:rsidDel="003D4E39">
          <w:rPr>
            <w:rFonts w:ascii="Arial" w:hAnsi="Arial" w:hint="eastAsia"/>
            <w:sz w:val="28"/>
            <w:lang w:val="en-US" w:eastAsia="zh-CN"/>
          </w:rPr>
          <w:delText>e function</w:delText>
        </w:r>
        <w:bookmarkEnd w:id="195"/>
        <w:bookmarkEnd w:id="196"/>
        <w:bookmarkEnd w:id="197"/>
        <w:bookmarkEnd w:id="198"/>
      </w:del>
    </w:p>
    <w:p w14:paraId="2D75C3C4" w14:textId="35604F36" w:rsidR="00AE3BE7" w:rsidRPr="00AE3BE7" w:rsidDel="003D4E39" w:rsidRDefault="00AE3BE7" w:rsidP="00AE3BE7">
      <w:pPr>
        <w:overflowPunct w:val="0"/>
        <w:autoSpaceDE w:val="0"/>
        <w:autoSpaceDN w:val="0"/>
        <w:adjustRightInd w:val="0"/>
        <w:spacing w:line="240" w:lineRule="auto"/>
        <w:textAlignment w:val="baseline"/>
        <w:rPr>
          <w:del w:id="200" w:author="Nokia" w:date="2022-01-07T13:35:00Z"/>
          <w:lang w:eastAsia="zh-CN"/>
        </w:rPr>
      </w:pPr>
      <w:del w:id="201" w:author="Nokia" w:date="2022-01-07T13:35:00Z">
        <w:r w:rsidRPr="00AE3BE7" w:rsidDel="003D4E39">
          <w:rPr>
            <w:lang w:eastAsia="ko-KR"/>
          </w:rPr>
          <w:delText xml:space="preserve">The Trace function provides means to control trace sessions </w:delText>
        </w:r>
        <w:r w:rsidRPr="00AE3BE7" w:rsidDel="003D4E39">
          <w:rPr>
            <w:lang w:val="en-US" w:eastAsia="zh-CN" w:bidi="ar"/>
          </w:rPr>
          <w:delText xml:space="preserve">for a UE over </w:delText>
        </w:r>
        <w:r w:rsidRPr="00AE3BE7" w:rsidDel="003D4E39">
          <w:rPr>
            <w:rFonts w:hint="eastAsia"/>
            <w:lang w:val="en-US" w:eastAsia="zh-CN" w:bidi="ar"/>
          </w:rPr>
          <w:delText>E</w:delText>
        </w:r>
        <w:r w:rsidRPr="00AE3BE7" w:rsidDel="003D4E39">
          <w:rPr>
            <w:lang w:val="en-US" w:eastAsia="zh-CN" w:bidi="ar"/>
          </w:rPr>
          <w:delText>1 interface</w:delText>
        </w:r>
        <w:r w:rsidRPr="00AE3BE7" w:rsidDel="003D4E39">
          <w:rPr>
            <w:lang w:val="en-US" w:eastAsia="zh-CN"/>
          </w:rPr>
          <w:delText>.</w:delText>
        </w:r>
      </w:del>
    </w:p>
    <w:p w14:paraId="19E40974" w14:textId="266BAF5F" w:rsidR="00AE3BE7" w:rsidRPr="00AE3BE7" w:rsidDel="003D4E39" w:rsidRDefault="00AE3BE7" w:rsidP="00AE3BE7">
      <w:pPr>
        <w:keepNext/>
        <w:keepLines/>
        <w:overflowPunct w:val="0"/>
        <w:autoSpaceDE w:val="0"/>
        <w:autoSpaceDN w:val="0"/>
        <w:adjustRightInd w:val="0"/>
        <w:spacing w:before="120" w:line="240" w:lineRule="auto"/>
        <w:ind w:left="1134" w:hanging="1134"/>
        <w:textAlignment w:val="baseline"/>
        <w:outlineLvl w:val="2"/>
        <w:rPr>
          <w:del w:id="202" w:author="Nokia" w:date="2022-01-07T13:35:00Z"/>
          <w:rFonts w:ascii="Arial" w:hAnsi="Arial"/>
          <w:sz w:val="28"/>
          <w:lang w:eastAsia="ko-KR"/>
        </w:rPr>
      </w:pPr>
      <w:bookmarkStart w:id="203" w:name="_Toc88654243"/>
      <w:bookmarkStart w:id="204" w:name="_Toc13759430"/>
      <w:bookmarkStart w:id="205" w:name="_Toc29461983"/>
      <w:bookmarkStart w:id="206" w:name="_Toc45888054"/>
      <w:del w:id="207" w:author="Nokia" w:date="2022-01-07T13:35:00Z">
        <w:r w:rsidRPr="00AE3BE7" w:rsidDel="003D4E39">
          <w:rPr>
            <w:rFonts w:ascii="Arial" w:hAnsi="Arial"/>
            <w:sz w:val="28"/>
            <w:lang w:eastAsia="ko-KR"/>
          </w:rPr>
          <w:delText>5.</w:delText>
        </w:r>
        <w:r w:rsidRPr="00AE3BE7" w:rsidDel="003D4E39">
          <w:rPr>
            <w:rFonts w:ascii="Arial" w:hAnsi="Arial" w:hint="eastAsia"/>
            <w:sz w:val="28"/>
            <w:lang w:eastAsia="zh-CN"/>
          </w:rPr>
          <w:delText>1</w:delText>
        </w:r>
        <w:r w:rsidRPr="00AE3BE7" w:rsidDel="003D4E39">
          <w:rPr>
            <w:rFonts w:ascii="Arial" w:hAnsi="Arial"/>
            <w:sz w:val="28"/>
            <w:lang w:eastAsia="ko-KR"/>
          </w:rPr>
          <w:delText>.</w:delText>
        </w:r>
        <w:r w:rsidRPr="00AE3BE7" w:rsidDel="003D4E39">
          <w:rPr>
            <w:rFonts w:ascii="Arial" w:hAnsi="Arial"/>
            <w:sz w:val="28"/>
            <w:lang w:eastAsia="zh-CN"/>
          </w:rPr>
          <w:delText>4</w:delText>
        </w:r>
        <w:r w:rsidRPr="00AE3BE7" w:rsidDel="003D4E39">
          <w:rPr>
            <w:rFonts w:ascii="Arial" w:hAnsi="Arial" w:hint="eastAsia"/>
            <w:sz w:val="28"/>
            <w:lang w:val="en-US" w:eastAsia="zh-CN"/>
          </w:rPr>
          <w:tab/>
          <w:delText>Load management function</w:delText>
        </w:r>
        <w:bookmarkEnd w:id="203"/>
      </w:del>
    </w:p>
    <w:p w14:paraId="5C4B6A0D" w14:textId="37245B5F" w:rsidR="00AE3BE7" w:rsidRPr="00AE3BE7" w:rsidDel="003D4E39" w:rsidRDefault="00AE3BE7" w:rsidP="00AE3BE7">
      <w:pPr>
        <w:overflowPunct w:val="0"/>
        <w:autoSpaceDE w:val="0"/>
        <w:autoSpaceDN w:val="0"/>
        <w:adjustRightInd w:val="0"/>
        <w:spacing w:line="240" w:lineRule="auto"/>
        <w:textAlignment w:val="baseline"/>
        <w:rPr>
          <w:del w:id="208" w:author="Nokia" w:date="2022-01-07T13:35:00Z"/>
          <w:lang w:eastAsia="ko-KR"/>
        </w:rPr>
      </w:pPr>
      <w:del w:id="209" w:author="Nokia" w:date="2022-01-07T13:35:00Z">
        <w:r w:rsidRPr="00AE3BE7" w:rsidDel="003D4E39">
          <w:rPr>
            <w:rFonts w:hint="eastAsia"/>
            <w:lang w:val="en-US" w:eastAsia="zh-CN"/>
          </w:rPr>
          <w:delText xml:space="preserve">The load management function allows an </w:delText>
        </w:r>
        <w:r w:rsidRPr="00AE3BE7" w:rsidDel="003D4E39">
          <w:rPr>
            <w:lang w:eastAsia="ko-KR"/>
          </w:rPr>
          <w:delText>gNB-CU</w:delText>
        </w:r>
        <w:r w:rsidRPr="00AE3BE7" w:rsidDel="003D4E39">
          <w:rPr>
            <w:rFonts w:hint="eastAsia"/>
            <w:lang w:eastAsia="zh-CN"/>
          </w:rPr>
          <w:delText>-CP</w:delText>
        </w:r>
        <w:r w:rsidRPr="00AE3BE7" w:rsidDel="003D4E39">
          <w:rPr>
            <w:lang w:eastAsia="ko-KR"/>
          </w:rPr>
          <w:delText xml:space="preserve"> to request the reporting of load measurements to gNB-DU</w:delText>
        </w:r>
        <w:r w:rsidRPr="00AE3BE7" w:rsidDel="003D4E39">
          <w:rPr>
            <w:rFonts w:hint="eastAsia"/>
            <w:lang w:eastAsia="zh-CN"/>
          </w:rPr>
          <w:delText xml:space="preserve"> and is used by gNB-CU-UP</w:delText>
        </w:r>
        <w:r w:rsidRPr="00AE3BE7" w:rsidDel="003D4E39">
          <w:rPr>
            <w:lang w:eastAsia="ko-KR"/>
          </w:rPr>
          <w:delText xml:space="preserve"> to report the result of measurements admitted by gNB-</w:delText>
        </w:r>
        <w:r w:rsidRPr="00AE3BE7" w:rsidDel="003D4E39">
          <w:rPr>
            <w:rFonts w:hint="eastAsia"/>
            <w:lang w:eastAsia="zh-CN"/>
          </w:rPr>
          <w:delText>C</w:delText>
        </w:r>
        <w:r w:rsidRPr="00AE3BE7" w:rsidDel="003D4E39">
          <w:rPr>
            <w:lang w:eastAsia="ko-KR"/>
          </w:rPr>
          <w:delText>U</w:delText>
        </w:r>
        <w:r w:rsidRPr="00AE3BE7" w:rsidDel="003D4E39">
          <w:rPr>
            <w:rFonts w:hint="eastAsia"/>
            <w:lang w:eastAsia="zh-CN"/>
          </w:rPr>
          <w:delText>-UP.</w:delText>
        </w:r>
      </w:del>
    </w:p>
    <w:p w14:paraId="5430566E" w14:textId="0ED37584" w:rsidR="00AE3BE7" w:rsidRPr="00AE3BE7" w:rsidDel="003D4E39" w:rsidRDefault="00AE3BE7" w:rsidP="00AE3BE7">
      <w:pPr>
        <w:keepNext/>
        <w:keepLines/>
        <w:overflowPunct w:val="0"/>
        <w:autoSpaceDE w:val="0"/>
        <w:autoSpaceDN w:val="0"/>
        <w:adjustRightInd w:val="0"/>
        <w:spacing w:before="120" w:line="240" w:lineRule="auto"/>
        <w:ind w:left="1134" w:hanging="1134"/>
        <w:textAlignment w:val="baseline"/>
        <w:outlineLvl w:val="2"/>
        <w:rPr>
          <w:del w:id="210" w:author="Nokia" w:date="2022-01-07T13:35:00Z"/>
          <w:rFonts w:ascii="Arial" w:hAnsi="Arial"/>
          <w:sz w:val="28"/>
          <w:lang w:eastAsia="ko-KR"/>
        </w:rPr>
      </w:pPr>
      <w:bookmarkStart w:id="211" w:name="_Toc88654244"/>
      <w:del w:id="212" w:author="Nokia" w:date="2022-01-07T13:35:00Z">
        <w:r w:rsidRPr="00AE3BE7" w:rsidDel="003D4E39">
          <w:rPr>
            <w:rFonts w:ascii="Arial" w:hAnsi="Arial"/>
            <w:sz w:val="28"/>
            <w:lang w:eastAsia="ko-KR"/>
          </w:rPr>
          <w:delText>5.1.5</w:delText>
        </w:r>
        <w:r w:rsidRPr="00AE3BE7" w:rsidDel="003D4E39">
          <w:rPr>
            <w:rFonts w:ascii="Arial" w:hAnsi="Arial"/>
            <w:sz w:val="28"/>
            <w:lang w:eastAsia="ko-KR"/>
          </w:rPr>
          <w:tab/>
          <w:delText>Measurement results transfer function</w:delText>
        </w:r>
        <w:bookmarkEnd w:id="211"/>
      </w:del>
    </w:p>
    <w:p w14:paraId="5D708E67" w14:textId="5D556CC5" w:rsidR="00AE3BE7" w:rsidRPr="00AE3BE7" w:rsidDel="003D4E39" w:rsidRDefault="00AE3BE7" w:rsidP="00AE3BE7">
      <w:pPr>
        <w:overflowPunct w:val="0"/>
        <w:autoSpaceDE w:val="0"/>
        <w:autoSpaceDN w:val="0"/>
        <w:adjustRightInd w:val="0"/>
        <w:spacing w:line="240" w:lineRule="auto"/>
        <w:textAlignment w:val="baseline"/>
        <w:rPr>
          <w:del w:id="213" w:author="Nokia" w:date="2022-01-07T13:35:00Z"/>
          <w:lang w:eastAsia="ko-KR"/>
        </w:rPr>
      </w:pPr>
      <w:del w:id="214" w:author="Nokia" w:date="2022-01-07T13:35:00Z">
        <w:r w:rsidRPr="00AE3BE7" w:rsidDel="003D4E39">
          <w:rPr>
            <w:rFonts w:hint="eastAsia"/>
            <w:noProof/>
            <w:lang w:eastAsia="zh-CN"/>
          </w:rPr>
          <w:delText>T</w:delText>
        </w:r>
        <w:r w:rsidRPr="00AE3BE7" w:rsidDel="003D4E39">
          <w:rPr>
            <w:noProof/>
            <w:lang w:eastAsia="zh-CN"/>
          </w:rPr>
          <w:delText>he measurement results transfer is used by the gNB-CU-CP to transfer UE associated measurement results to the gNB-CU-UP.</w:delText>
        </w:r>
      </w:del>
    </w:p>
    <w:p w14:paraId="4213FA75" w14:textId="3703C893" w:rsidR="00AE3BE7" w:rsidRPr="00AE3BE7" w:rsidDel="003D4E39" w:rsidRDefault="00AE3BE7" w:rsidP="00AE3BE7">
      <w:pPr>
        <w:keepNext/>
        <w:keepLines/>
        <w:overflowPunct w:val="0"/>
        <w:autoSpaceDE w:val="0"/>
        <w:autoSpaceDN w:val="0"/>
        <w:adjustRightInd w:val="0"/>
        <w:spacing w:before="120" w:line="240" w:lineRule="auto"/>
        <w:ind w:left="1134" w:hanging="1134"/>
        <w:textAlignment w:val="baseline"/>
        <w:outlineLvl w:val="2"/>
        <w:rPr>
          <w:del w:id="215" w:author="Nokia" w:date="2022-01-07T13:35:00Z"/>
          <w:rFonts w:ascii="Arial" w:hAnsi="Arial"/>
          <w:sz w:val="28"/>
          <w:lang w:val="en-US" w:eastAsia="ko-KR"/>
        </w:rPr>
      </w:pPr>
      <w:bookmarkStart w:id="216" w:name="_Toc88654245"/>
      <w:del w:id="217" w:author="Nokia" w:date="2022-01-07T13:35:00Z">
        <w:r w:rsidRPr="00AE3BE7" w:rsidDel="003D4E39">
          <w:rPr>
            <w:rFonts w:ascii="Arial" w:hAnsi="Arial"/>
            <w:sz w:val="28"/>
            <w:lang w:val="en-US" w:eastAsia="ko-KR"/>
          </w:rPr>
          <w:delText>5.1.6</w:delText>
        </w:r>
        <w:r w:rsidRPr="00AE3BE7" w:rsidDel="003D4E39">
          <w:rPr>
            <w:rFonts w:ascii="Arial" w:hAnsi="Arial" w:hint="eastAsia"/>
            <w:sz w:val="28"/>
            <w:lang w:val="en-US" w:eastAsia="ko-KR"/>
          </w:rPr>
          <w:tab/>
        </w:r>
        <w:r w:rsidRPr="00AE3BE7" w:rsidDel="003D4E39">
          <w:rPr>
            <w:rFonts w:ascii="Arial" w:eastAsia="SimSun" w:hAnsi="Arial" w:hint="eastAsia"/>
            <w:sz w:val="28"/>
            <w:lang w:val="en-US" w:eastAsia="zh-CN"/>
          </w:rPr>
          <w:delText xml:space="preserve">Support for </w:delText>
        </w:r>
        <w:r w:rsidRPr="00AE3BE7" w:rsidDel="003D4E39">
          <w:rPr>
            <w:rFonts w:ascii="Arial" w:hAnsi="Arial" w:hint="eastAsia"/>
            <w:sz w:val="28"/>
            <w:lang w:val="en-US" w:eastAsia="ko-KR"/>
          </w:rPr>
          <w:delText>IAB</w:delText>
        </w:r>
        <w:bookmarkEnd w:id="216"/>
      </w:del>
    </w:p>
    <w:p w14:paraId="137C29B5" w14:textId="38B448F8" w:rsidR="00AE3BE7" w:rsidRPr="00AE3BE7" w:rsidDel="003D4E39" w:rsidRDefault="00AE3BE7" w:rsidP="00AE3BE7">
      <w:pPr>
        <w:overflowPunct w:val="0"/>
        <w:autoSpaceDE w:val="0"/>
        <w:autoSpaceDN w:val="0"/>
        <w:adjustRightInd w:val="0"/>
        <w:spacing w:line="240" w:lineRule="auto"/>
        <w:textAlignment w:val="baseline"/>
        <w:rPr>
          <w:del w:id="218" w:author="Nokia" w:date="2022-01-07T13:35:00Z"/>
          <w:lang w:eastAsia="ja-JP"/>
        </w:rPr>
      </w:pPr>
      <w:del w:id="219" w:author="Nokia" w:date="2022-01-07T13:35:00Z">
        <w:r w:rsidRPr="00AE3BE7" w:rsidDel="003D4E39">
          <w:rPr>
            <w:lang w:eastAsia="ja-JP"/>
          </w:rPr>
          <w:delText>This function is used to update the DL/UL F1-U GTP-U tunnels for an IAB network.</w:delText>
        </w:r>
      </w:del>
    </w:p>
    <w:p w14:paraId="1D58B802" w14:textId="6421AEE5"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220" w:author="Nokia" w:date="2022-01-07T13:35:00Z"/>
          <w:rFonts w:ascii="Arial" w:hAnsi="Arial"/>
          <w:sz w:val="32"/>
          <w:lang w:eastAsia="ja-JP"/>
        </w:rPr>
      </w:pPr>
      <w:bookmarkStart w:id="221" w:name="_Toc88654246"/>
      <w:del w:id="222" w:author="Nokia" w:date="2022-01-07T13:35:00Z">
        <w:r w:rsidRPr="00AE3BE7" w:rsidDel="003D4E39">
          <w:rPr>
            <w:rFonts w:ascii="Arial" w:hAnsi="Arial"/>
            <w:sz w:val="32"/>
            <w:lang w:eastAsia="ko-KR"/>
          </w:rPr>
          <w:delText>5.2</w:delText>
        </w:r>
        <w:r w:rsidRPr="00AE3BE7" w:rsidDel="003D4E39">
          <w:rPr>
            <w:rFonts w:ascii="Arial" w:hAnsi="Arial"/>
            <w:sz w:val="32"/>
            <w:lang w:eastAsia="ko-KR"/>
          </w:rPr>
          <w:tab/>
          <w:delText>TEIDs allocation</w:delText>
        </w:r>
        <w:bookmarkEnd w:id="204"/>
        <w:bookmarkEnd w:id="205"/>
        <w:bookmarkEnd w:id="206"/>
        <w:bookmarkEnd w:id="221"/>
      </w:del>
    </w:p>
    <w:p w14:paraId="6F97E17E" w14:textId="45BD428E" w:rsidR="00AE3BE7" w:rsidRPr="00AE3BE7" w:rsidDel="003D4E39" w:rsidRDefault="00AE3BE7" w:rsidP="00AE3BE7">
      <w:pPr>
        <w:overflowPunct w:val="0"/>
        <w:autoSpaceDE w:val="0"/>
        <w:autoSpaceDN w:val="0"/>
        <w:adjustRightInd w:val="0"/>
        <w:spacing w:line="240" w:lineRule="auto"/>
        <w:textAlignment w:val="baseline"/>
        <w:rPr>
          <w:del w:id="223" w:author="Nokia" w:date="2022-01-07T13:35:00Z"/>
          <w:lang w:eastAsia="ko-KR"/>
        </w:rPr>
      </w:pPr>
      <w:del w:id="224" w:author="Nokia" w:date="2022-01-07T13:35:00Z">
        <w:r w:rsidRPr="00AE3BE7" w:rsidDel="003D4E39">
          <w:rPr>
            <w:lang w:eastAsia="ko-KR"/>
          </w:rPr>
          <w:delText xml:space="preserve">The gNB-CU-UP is responsible for the allocation of the F1-U UL GTP TEID for each data radio bearer. </w:delText>
        </w:r>
      </w:del>
    </w:p>
    <w:p w14:paraId="30B28487" w14:textId="5ECD912B" w:rsidR="00AE3BE7" w:rsidRPr="00AE3BE7" w:rsidDel="003D4E39" w:rsidRDefault="00AE3BE7" w:rsidP="00AE3BE7">
      <w:pPr>
        <w:overflowPunct w:val="0"/>
        <w:autoSpaceDE w:val="0"/>
        <w:autoSpaceDN w:val="0"/>
        <w:adjustRightInd w:val="0"/>
        <w:spacing w:line="240" w:lineRule="auto"/>
        <w:textAlignment w:val="baseline"/>
        <w:rPr>
          <w:del w:id="225" w:author="Nokia" w:date="2022-01-07T13:35:00Z"/>
          <w:lang w:eastAsia="ko-KR"/>
        </w:rPr>
      </w:pPr>
      <w:del w:id="226" w:author="Nokia" w:date="2022-01-07T13:35:00Z">
        <w:r w:rsidRPr="00AE3BE7" w:rsidDel="003D4E39">
          <w:rPr>
            <w:lang w:eastAsia="ko-KR"/>
          </w:rPr>
          <w:delText>The gNB-CU-UP is responsible for the allocation of the S1-U DL GTP TEID for each E-RAB and the NG-U DL GTP TEID for each PDU Session.</w:delText>
        </w:r>
      </w:del>
    </w:p>
    <w:p w14:paraId="4B92FC4B" w14:textId="0917DA1E" w:rsidR="00AE3BE7" w:rsidRPr="00AE3BE7" w:rsidDel="003D4E39" w:rsidRDefault="00AE3BE7" w:rsidP="00AE3BE7">
      <w:pPr>
        <w:overflowPunct w:val="0"/>
        <w:autoSpaceDE w:val="0"/>
        <w:autoSpaceDN w:val="0"/>
        <w:adjustRightInd w:val="0"/>
        <w:spacing w:line="240" w:lineRule="auto"/>
        <w:textAlignment w:val="baseline"/>
        <w:rPr>
          <w:del w:id="227" w:author="Nokia" w:date="2022-01-07T13:35:00Z"/>
          <w:lang w:eastAsia="ko-KR"/>
        </w:rPr>
      </w:pPr>
      <w:del w:id="228" w:author="Nokia" w:date="2022-01-07T13:35:00Z">
        <w:r w:rsidRPr="00AE3BE7" w:rsidDel="003D4E39">
          <w:rPr>
            <w:lang w:eastAsia="ko-KR"/>
          </w:rPr>
          <w:delText xml:space="preserve">The gNB-CU-UP is responsible for the allocation of the X2-U DL/UL GTP TEID or the Xn-U DL/UL GTP TEID for each data radio bearer. </w:delText>
        </w:r>
      </w:del>
    </w:p>
    <w:p w14:paraId="60E5AD80" w14:textId="5C90C806" w:rsidR="00AE3BE7" w:rsidRPr="00AE3BE7" w:rsidDel="003D4E39" w:rsidRDefault="00AE3BE7" w:rsidP="00AE3BE7">
      <w:pPr>
        <w:keepNext/>
        <w:keepLines/>
        <w:pBdr>
          <w:top w:val="single" w:sz="12" w:space="3" w:color="auto"/>
        </w:pBdr>
        <w:overflowPunct w:val="0"/>
        <w:autoSpaceDE w:val="0"/>
        <w:autoSpaceDN w:val="0"/>
        <w:adjustRightInd w:val="0"/>
        <w:spacing w:before="240" w:line="240" w:lineRule="auto"/>
        <w:ind w:left="1134" w:hanging="1134"/>
        <w:textAlignment w:val="baseline"/>
        <w:outlineLvl w:val="0"/>
        <w:rPr>
          <w:del w:id="229" w:author="Nokia" w:date="2022-01-07T13:35:00Z"/>
          <w:rFonts w:ascii="Arial" w:hAnsi="Arial"/>
          <w:sz w:val="36"/>
          <w:lang w:eastAsia="ko-KR"/>
        </w:rPr>
      </w:pPr>
      <w:bookmarkStart w:id="230" w:name="_Toc13759431"/>
      <w:bookmarkStart w:id="231" w:name="_Toc29461984"/>
      <w:bookmarkStart w:id="232" w:name="_Toc45888056"/>
      <w:bookmarkStart w:id="233" w:name="_Toc88654247"/>
      <w:del w:id="234" w:author="Nokia" w:date="2022-01-07T13:35:00Z">
        <w:r w:rsidRPr="00AE3BE7" w:rsidDel="003D4E39">
          <w:rPr>
            <w:rFonts w:ascii="Arial" w:hAnsi="Arial"/>
            <w:sz w:val="36"/>
            <w:lang w:eastAsia="ko-KR"/>
          </w:rPr>
          <w:delText>6</w:delText>
        </w:r>
        <w:r w:rsidRPr="00AE3BE7" w:rsidDel="003D4E39">
          <w:rPr>
            <w:rFonts w:ascii="Arial" w:hAnsi="Arial"/>
            <w:sz w:val="36"/>
            <w:lang w:eastAsia="ko-KR"/>
          </w:rPr>
          <w:tab/>
          <w:delText>Procedures of the E1 interface</w:delText>
        </w:r>
        <w:bookmarkEnd w:id="230"/>
        <w:bookmarkEnd w:id="231"/>
        <w:bookmarkEnd w:id="232"/>
        <w:bookmarkEnd w:id="233"/>
      </w:del>
    </w:p>
    <w:p w14:paraId="663DE2B0" w14:textId="279F6C3E"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235" w:author="Nokia" w:date="2022-01-07T13:35:00Z"/>
          <w:rFonts w:ascii="Arial" w:hAnsi="Arial"/>
          <w:sz w:val="32"/>
          <w:lang w:eastAsia="ko-KR"/>
        </w:rPr>
      </w:pPr>
      <w:bookmarkStart w:id="236" w:name="_Toc13759432"/>
      <w:bookmarkStart w:id="237" w:name="_Toc29461985"/>
      <w:bookmarkStart w:id="238" w:name="_Toc45888057"/>
      <w:bookmarkStart w:id="239" w:name="_Toc88654248"/>
      <w:del w:id="240" w:author="Nokia" w:date="2022-01-07T13:35:00Z">
        <w:r w:rsidRPr="00AE3BE7" w:rsidDel="003D4E39">
          <w:rPr>
            <w:rFonts w:ascii="Arial" w:hAnsi="Arial"/>
            <w:sz w:val="32"/>
            <w:lang w:eastAsia="ko-KR"/>
          </w:rPr>
          <w:delText>6.1</w:delText>
        </w:r>
        <w:r w:rsidRPr="00AE3BE7" w:rsidDel="003D4E39">
          <w:rPr>
            <w:rFonts w:ascii="Arial" w:hAnsi="Arial"/>
            <w:sz w:val="32"/>
            <w:lang w:eastAsia="ko-KR"/>
          </w:rPr>
          <w:tab/>
          <w:delText>Interface Management procedures</w:delText>
        </w:r>
        <w:bookmarkEnd w:id="236"/>
        <w:bookmarkEnd w:id="237"/>
        <w:bookmarkEnd w:id="238"/>
        <w:bookmarkEnd w:id="239"/>
      </w:del>
    </w:p>
    <w:p w14:paraId="6F2E55F2" w14:textId="0FBDF6FA" w:rsidR="00AE3BE7" w:rsidRPr="00AE3BE7" w:rsidDel="003D4E39" w:rsidRDefault="00AE3BE7" w:rsidP="00AE3BE7">
      <w:pPr>
        <w:overflowPunct w:val="0"/>
        <w:autoSpaceDE w:val="0"/>
        <w:autoSpaceDN w:val="0"/>
        <w:adjustRightInd w:val="0"/>
        <w:spacing w:line="240" w:lineRule="auto"/>
        <w:textAlignment w:val="baseline"/>
        <w:rPr>
          <w:del w:id="241" w:author="Nokia" w:date="2022-01-07T13:35:00Z"/>
          <w:lang w:eastAsia="ko-KR"/>
        </w:rPr>
      </w:pPr>
      <w:del w:id="242" w:author="Nokia" w:date="2022-01-07T13:35:00Z">
        <w:r w:rsidRPr="00AE3BE7" w:rsidDel="003D4E39">
          <w:rPr>
            <w:lang w:eastAsia="ko-KR"/>
          </w:rPr>
          <w:delText>The E1 interface management procedures are listed below:</w:delText>
        </w:r>
      </w:del>
    </w:p>
    <w:p w14:paraId="5FA42736" w14:textId="4C61EA2A" w:rsidR="00AE3BE7" w:rsidRPr="00AE3BE7" w:rsidDel="003D4E39" w:rsidRDefault="00AE3BE7" w:rsidP="00AE3BE7">
      <w:pPr>
        <w:overflowPunct w:val="0"/>
        <w:autoSpaceDE w:val="0"/>
        <w:autoSpaceDN w:val="0"/>
        <w:adjustRightInd w:val="0"/>
        <w:spacing w:line="240" w:lineRule="auto"/>
        <w:ind w:left="568" w:hanging="284"/>
        <w:textAlignment w:val="baseline"/>
        <w:rPr>
          <w:del w:id="243" w:author="Nokia" w:date="2022-01-07T13:35:00Z"/>
          <w:lang w:eastAsia="ko-KR"/>
        </w:rPr>
      </w:pPr>
      <w:del w:id="244" w:author="Nokia" w:date="2022-01-07T13:35:00Z">
        <w:r w:rsidRPr="00AE3BE7" w:rsidDel="003D4E39">
          <w:rPr>
            <w:lang w:eastAsia="ko-KR"/>
          </w:rPr>
          <w:delText>-</w:delText>
        </w:r>
        <w:r w:rsidRPr="00AE3BE7" w:rsidDel="003D4E39">
          <w:rPr>
            <w:lang w:eastAsia="ko-KR"/>
          </w:rPr>
          <w:tab/>
          <w:delText>Reset procedure</w:delText>
        </w:r>
      </w:del>
    </w:p>
    <w:p w14:paraId="37813E06" w14:textId="78CA717D" w:rsidR="00AE3BE7" w:rsidRPr="00AE3BE7" w:rsidDel="003D4E39" w:rsidRDefault="00AE3BE7" w:rsidP="00AE3BE7">
      <w:pPr>
        <w:overflowPunct w:val="0"/>
        <w:autoSpaceDE w:val="0"/>
        <w:autoSpaceDN w:val="0"/>
        <w:adjustRightInd w:val="0"/>
        <w:spacing w:line="240" w:lineRule="auto"/>
        <w:ind w:left="568" w:hanging="284"/>
        <w:textAlignment w:val="baseline"/>
        <w:rPr>
          <w:del w:id="245" w:author="Nokia" w:date="2022-01-07T13:35:00Z"/>
          <w:lang w:eastAsia="ko-KR"/>
        </w:rPr>
      </w:pPr>
      <w:del w:id="246" w:author="Nokia" w:date="2022-01-07T13:35:00Z">
        <w:r w:rsidRPr="00AE3BE7" w:rsidDel="003D4E39">
          <w:rPr>
            <w:lang w:eastAsia="ko-KR"/>
          </w:rPr>
          <w:delText>-</w:delText>
        </w:r>
        <w:r w:rsidRPr="00AE3BE7" w:rsidDel="003D4E39">
          <w:rPr>
            <w:lang w:eastAsia="ko-KR"/>
          </w:rPr>
          <w:tab/>
          <w:delText>Error Indication procedure</w:delText>
        </w:r>
      </w:del>
    </w:p>
    <w:p w14:paraId="74354C3C" w14:textId="4B25D3DE" w:rsidR="00AE3BE7" w:rsidRPr="00AE3BE7" w:rsidDel="003D4E39" w:rsidRDefault="00AE3BE7" w:rsidP="00AE3BE7">
      <w:pPr>
        <w:overflowPunct w:val="0"/>
        <w:autoSpaceDE w:val="0"/>
        <w:autoSpaceDN w:val="0"/>
        <w:adjustRightInd w:val="0"/>
        <w:spacing w:line="240" w:lineRule="auto"/>
        <w:ind w:left="568" w:hanging="284"/>
        <w:textAlignment w:val="baseline"/>
        <w:rPr>
          <w:del w:id="247" w:author="Nokia" w:date="2022-01-07T13:35:00Z"/>
          <w:lang w:eastAsia="ko-KR"/>
        </w:rPr>
      </w:pPr>
      <w:del w:id="248" w:author="Nokia" w:date="2022-01-07T13:35:00Z">
        <w:r w:rsidRPr="00AE3BE7" w:rsidDel="003D4E39">
          <w:rPr>
            <w:lang w:eastAsia="ko-KR"/>
          </w:rPr>
          <w:delText>-</w:delText>
        </w:r>
        <w:r w:rsidRPr="00AE3BE7" w:rsidDel="003D4E39">
          <w:rPr>
            <w:lang w:eastAsia="ko-KR"/>
          </w:rPr>
          <w:tab/>
          <w:delText>gNB-CU-UP E1 Setup procedure</w:delText>
        </w:r>
      </w:del>
    </w:p>
    <w:p w14:paraId="3BBA94C1" w14:textId="768BC421" w:rsidR="00AE3BE7" w:rsidRPr="00AE3BE7" w:rsidDel="003D4E39" w:rsidRDefault="00AE3BE7" w:rsidP="00AE3BE7">
      <w:pPr>
        <w:overflowPunct w:val="0"/>
        <w:autoSpaceDE w:val="0"/>
        <w:autoSpaceDN w:val="0"/>
        <w:adjustRightInd w:val="0"/>
        <w:spacing w:line="240" w:lineRule="auto"/>
        <w:ind w:left="568" w:hanging="284"/>
        <w:textAlignment w:val="baseline"/>
        <w:rPr>
          <w:del w:id="249" w:author="Nokia" w:date="2022-01-07T13:35:00Z"/>
          <w:lang w:eastAsia="ko-KR"/>
        </w:rPr>
      </w:pPr>
      <w:del w:id="250" w:author="Nokia" w:date="2022-01-07T13:35:00Z">
        <w:r w:rsidRPr="00AE3BE7" w:rsidDel="003D4E39">
          <w:rPr>
            <w:lang w:eastAsia="ko-KR"/>
          </w:rPr>
          <w:delText>-</w:delText>
        </w:r>
        <w:r w:rsidRPr="00AE3BE7" w:rsidDel="003D4E39">
          <w:rPr>
            <w:lang w:eastAsia="ko-KR"/>
          </w:rPr>
          <w:tab/>
          <w:delText>gNB-CU-CP E1 Setup procedure</w:delText>
        </w:r>
      </w:del>
    </w:p>
    <w:p w14:paraId="7FE98CCC" w14:textId="734F2962" w:rsidR="00AE3BE7" w:rsidRPr="00AE3BE7" w:rsidDel="003D4E39" w:rsidRDefault="00AE3BE7" w:rsidP="00AE3BE7">
      <w:pPr>
        <w:overflowPunct w:val="0"/>
        <w:autoSpaceDE w:val="0"/>
        <w:autoSpaceDN w:val="0"/>
        <w:adjustRightInd w:val="0"/>
        <w:spacing w:line="240" w:lineRule="auto"/>
        <w:ind w:left="568" w:hanging="284"/>
        <w:textAlignment w:val="baseline"/>
        <w:rPr>
          <w:del w:id="251" w:author="Nokia" w:date="2022-01-07T13:35:00Z"/>
          <w:lang w:eastAsia="ko-KR"/>
        </w:rPr>
      </w:pPr>
      <w:del w:id="252" w:author="Nokia" w:date="2022-01-07T13:35:00Z">
        <w:r w:rsidRPr="00AE3BE7" w:rsidDel="003D4E39">
          <w:rPr>
            <w:lang w:eastAsia="ko-KR"/>
          </w:rPr>
          <w:delText>-</w:delText>
        </w:r>
        <w:r w:rsidRPr="00AE3BE7" w:rsidDel="003D4E39">
          <w:rPr>
            <w:lang w:eastAsia="ko-KR"/>
          </w:rPr>
          <w:tab/>
          <w:delText>gNB-CU-UP Configuration Update procedure</w:delText>
        </w:r>
      </w:del>
    </w:p>
    <w:p w14:paraId="3DCB6266" w14:textId="66928681" w:rsidR="00AE3BE7" w:rsidRPr="00AE3BE7" w:rsidDel="003D4E39" w:rsidRDefault="00AE3BE7" w:rsidP="00AE3BE7">
      <w:pPr>
        <w:overflowPunct w:val="0"/>
        <w:autoSpaceDE w:val="0"/>
        <w:autoSpaceDN w:val="0"/>
        <w:adjustRightInd w:val="0"/>
        <w:spacing w:line="240" w:lineRule="auto"/>
        <w:ind w:left="568" w:hanging="284"/>
        <w:textAlignment w:val="baseline"/>
        <w:rPr>
          <w:del w:id="253" w:author="Nokia" w:date="2022-01-07T13:35:00Z"/>
          <w:lang w:eastAsia="ko-KR"/>
        </w:rPr>
      </w:pPr>
      <w:del w:id="254" w:author="Nokia" w:date="2022-01-07T13:35:00Z">
        <w:r w:rsidRPr="00AE3BE7" w:rsidDel="003D4E39">
          <w:rPr>
            <w:lang w:eastAsia="ko-KR"/>
          </w:rPr>
          <w:delText>-</w:delText>
        </w:r>
        <w:r w:rsidRPr="00AE3BE7" w:rsidDel="003D4E39">
          <w:rPr>
            <w:lang w:eastAsia="ko-KR"/>
          </w:rPr>
          <w:tab/>
          <w:delText>gNB-CU-CP Configuration Update procedure</w:delText>
        </w:r>
      </w:del>
    </w:p>
    <w:p w14:paraId="3E8AB94C" w14:textId="301FCA17" w:rsidR="00AE3BE7" w:rsidRPr="00AE3BE7" w:rsidDel="003D4E39" w:rsidRDefault="00AE3BE7" w:rsidP="00AE3BE7">
      <w:pPr>
        <w:overflowPunct w:val="0"/>
        <w:autoSpaceDE w:val="0"/>
        <w:autoSpaceDN w:val="0"/>
        <w:adjustRightInd w:val="0"/>
        <w:spacing w:line="240" w:lineRule="auto"/>
        <w:ind w:left="568" w:hanging="284"/>
        <w:textAlignment w:val="baseline"/>
        <w:rPr>
          <w:del w:id="255" w:author="Nokia" w:date="2022-01-07T13:35:00Z"/>
          <w:lang w:eastAsia="ko-KR"/>
        </w:rPr>
      </w:pPr>
      <w:del w:id="256" w:author="Nokia" w:date="2022-01-07T13:35:00Z">
        <w:r w:rsidRPr="00AE3BE7" w:rsidDel="003D4E39">
          <w:rPr>
            <w:lang w:eastAsia="ko-KR"/>
          </w:rPr>
          <w:delText>-</w:delText>
        </w:r>
        <w:r w:rsidRPr="00AE3BE7" w:rsidDel="003D4E39">
          <w:rPr>
            <w:lang w:eastAsia="ko-KR"/>
          </w:rPr>
          <w:tab/>
          <w:delText>E1 Release procedure</w:delText>
        </w:r>
      </w:del>
    </w:p>
    <w:p w14:paraId="6AF37512" w14:textId="684A9059" w:rsidR="00AE3BE7" w:rsidRPr="00AE3BE7" w:rsidDel="003D4E39" w:rsidRDefault="00AE3BE7" w:rsidP="00AE3BE7">
      <w:pPr>
        <w:overflowPunct w:val="0"/>
        <w:autoSpaceDE w:val="0"/>
        <w:autoSpaceDN w:val="0"/>
        <w:adjustRightInd w:val="0"/>
        <w:spacing w:line="240" w:lineRule="auto"/>
        <w:ind w:left="568" w:hanging="284"/>
        <w:textAlignment w:val="baseline"/>
        <w:rPr>
          <w:del w:id="257" w:author="Nokia" w:date="2022-01-07T13:35:00Z"/>
          <w:lang w:eastAsia="ko-KR"/>
        </w:rPr>
      </w:pPr>
      <w:del w:id="258" w:author="Nokia" w:date="2022-01-07T13:35:00Z">
        <w:r w:rsidRPr="00AE3BE7" w:rsidDel="003D4E39">
          <w:rPr>
            <w:lang w:eastAsia="ko-KR"/>
          </w:rPr>
          <w:delText>-</w:delText>
        </w:r>
        <w:r w:rsidRPr="00AE3BE7" w:rsidDel="003D4E39">
          <w:rPr>
            <w:lang w:eastAsia="ko-KR"/>
          </w:rPr>
          <w:tab/>
          <w:delText>gNB-CU-UP Status Indication procedure</w:delText>
        </w:r>
      </w:del>
    </w:p>
    <w:p w14:paraId="18DF12ED" w14:textId="1C70A594"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259" w:author="Nokia" w:date="2022-01-07T13:35:00Z"/>
          <w:rFonts w:ascii="Arial" w:hAnsi="Arial"/>
          <w:sz w:val="32"/>
          <w:lang w:eastAsia="ko-KR"/>
        </w:rPr>
      </w:pPr>
      <w:bookmarkStart w:id="260" w:name="_Toc13759433"/>
      <w:bookmarkStart w:id="261" w:name="_Toc29461986"/>
      <w:bookmarkStart w:id="262" w:name="_Toc45888058"/>
      <w:bookmarkStart w:id="263" w:name="_Toc88654249"/>
      <w:del w:id="264" w:author="Nokia" w:date="2022-01-07T13:35:00Z">
        <w:r w:rsidRPr="00AE3BE7" w:rsidDel="003D4E39">
          <w:rPr>
            <w:rFonts w:ascii="Arial" w:hAnsi="Arial"/>
            <w:sz w:val="32"/>
            <w:lang w:eastAsia="ko-KR"/>
          </w:rPr>
          <w:delText>6.2</w:delText>
        </w:r>
        <w:r w:rsidRPr="00AE3BE7" w:rsidDel="003D4E39">
          <w:rPr>
            <w:rFonts w:ascii="Arial" w:hAnsi="Arial"/>
            <w:sz w:val="32"/>
            <w:lang w:eastAsia="ko-KR"/>
          </w:rPr>
          <w:tab/>
          <w:delText>Bearer Context Management procedures</w:delText>
        </w:r>
        <w:bookmarkEnd w:id="260"/>
        <w:bookmarkEnd w:id="261"/>
        <w:bookmarkEnd w:id="262"/>
        <w:bookmarkEnd w:id="263"/>
      </w:del>
    </w:p>
    <w:p w14:paraId="40E5CA6A" w14:textId="73796E23" w:rsidR="00AE3BE7" w:rsidRPr="00AE3BE7" w:rsidDel="003D4E39" w:rsidRDefault="00AE3BE7" w:rsidP="00AE3BE7">
      <w:pPr>
        <w:overflowPunct w:val="0"/>
        <w:autoSpaceDE w:val="0"/>
        <w:autoSpaceDN w:val="0"/>
        <w:adjustRightInd w:val="0"/>
        <w:spacing w:line="240" w:lineRule="auto"/>
        <w:textAlignment w:val="baseline"/>
        <w:rPr>
          <w:del w:id="265" w:author="Nokia" w:date="2022-01-07T13:35:00Z"/>
          <w:lang w:eastAsia="ko-KR"/>
        </w:rPr>
      </w:pPr>
      <w:del w:id="266" w:author="Nokia" w:date="2022-01-07T13:35:00Z">
        <w:r w:rsidRPr="00AE3BE7" w:rsidDel="003D4E39">
          <w:rPr>
            <w:lang w:eastAsia="ko-KR"/>
          </w:rPr>
          <w:delText>The E1 bearer management procedures are listed below:</w:delText>
        </w:r>
      </w:del>
    </w:p>
    <w:p w14:paraId="4A9326D0" w14:textId="4D323D18" w:rsidR="00AE3BE7" w:rsidRPr="00AE3BE7" w:rsidDel="003D4E39" w:rsidRDefault="00AE3BE7" w:rsidP="00AE3BE7">
      <w:pPr>
        <w:overflowPunct w:val="0"/>
        <w:autoSpaceDE w:val="0"/>
        <w:autoSpaceDN w:val="0"/>
        <w:adjustRightInd w:val="0"/>
        <w:spacing w:line="240" w:lineRule="auto"/>
        <w:ind w:left="568" w:hanging="284"/>
        <w:textAlignment w:val="baseline"/>
        <w:rPr>
          <w:del w:id="267" w:author="Nokia" w:date="2022-01-07T13:35:00Z"/>
          <w:lang w:eastAsia="ko-KR"/>
        </w:rPr>
      </w:pPr>
      <w:del w:id="268" w:author="Nokia" w:date="2022-01-07T13:35:00Z">
        <w:r w:rsidRPr="00AE3BE7" w:rsidDel="003D4E39">
          <w:rPr>
            <w:lang w:eastAsia="ko-KR"/>
          </w:rPr>
          <w:delText>-</w:delText>
        </w:r>
        <w:r w:rsidRPr="00AE3BE7" w:rsidDel="003D4E39">
          <w:rPr>
            <w:lang w:eastAsia="ko-KR"/>
          </w:rPr>
          <w:tab/>
          <w:delText>Bearer Context Setup procedure</w:delText>
        </w:r>
      </w:del>
    </w:p>
    <w:p w14:paraId="0A44DF65" w14:textId="06E9F839" w:rsidR="00AE3BE7" w:rsidRPr="00AE3BE7" w:rsidDel="003D4E39" w:rsidRDefault="00AE3BE7" w:rsidP="00AE3BE7">
      <w:pPr>
        <w:overflowPunct w:val="0"/>
        <w:autoSpaceDE w:val="0"/>
        <w:autoSpaceDN w:val="0"/>
        <w:adjustRightInd w:val="0"/>
        <w:spacing w:line="240" w:lineRule="auto"/>
        <w:ind w:left="568" w:hanging="284"/>
        <w:textAlignment w:val="baseline"/>
        <w:rPr>
          <w:del w:id="269" w:author="Nokia" w:date="2022-01-07T13:35:00Z"/>
          <w:lang w:eastAsia="ko-KR"/>
        </w:rPr>
      </w:pPr>
      <w:del w:id="270" w:author="Nokia" w:date="2022-01-07T13:35:00Z">
        <w:r w:rsidRPr="00AE3BE7" w:rsidDel="003D4E39">
          <w:rPr>
            <w:lang w:eastAsia="ko-KR"/>
          </w:rPr>
          <w:delText>-</w:delText>
        </w:r>
        <w:r w:rsidRPr="00AE3BE7" w:rsidDel="003D4E39">
          <w:rPr>
            <w:lang w:eastAsia="ko-KR"/>
          </w:rPr>
          <w:tab/>
          <w:delText>Bearer Context Release Request (gNB-CU-UP initiated) procedure</w:delText>
        </w:r>
      </w:del>
    </w:p>
    <w:p w14:paraId="0F3AD367" w14:textId="74453A34" w:rsidR="00AE3BE7" w:rsidRPr="00AE3BE7" w:rsidDel="003D4E39" w:rsidRDefault="00AE3BE7" w:rsidP="00AE3BE7">
      <w:pPr>
        <w:overflowPunct w:val="0"/>
        <w:autoSpaceDE w:val="0"/>
        <w:autoSpaceDN w:val="0"/>
        <w:adjustRightInd w:val="0"/>
        <w:spacing w:line="240" w:lineRule="auto"/>
        <w:ind w:left="568" w:hanging="284"/>
        <w:textAlignment w:val="baseline"/>
        <w:rPr>
          <w:del w:id="271" w:author="Nokia" w:date="2022-01-07T13:35:00Z"/>
          <w:lang w:eastAsia="ko-KR"/>
        </w:rPr>
      </w:pPr>
      <w:del w:id="272" w:author="Nokia" w:date="2022-01-07T13:35:00Z">
        <w:r w:rsidRPr="00AE3BE7" w:rsidDel="003D4E39">
          <w:rPr>
            <w:lang w:eastAsia="ko-KR"/>
          </w:rPr>
          <w:delText>-</w:delText>
        </w:r>
        <w:r w:rsidRPr="00AE3BE7" w:rsidDel="003D4E39">
          <w:rPr>
            <w:lang w:eastAsia="ko-KR"/>
          </w:rPr>
          <w:tab/>
          <w:delText>Bearer Context Release (gNB-CU-CP initiated) procedure</w:delText>
        </w:r>
      </w:del>
    </w:p>
    <w:p w14:paraId="5ECCC240" w14:textId="4A83AB26" w:rsidR="00AE3BE7" w:rsidRPr="00AE3BE7" w:rsidDel="003D4E39" w:rsidRDefault="00AE3BE7" w:rsidP="00AE3BE7">
      <w:pPr>
        <w:overflowPunct w:val="0"/>
        <w:autoSpaceDE w:val="0"/>
        <w:autoSpaceDN w:val="0"/>
        <w:adjustRightInd w:val="0"/>
        <w:spacing w:line="240" w:lineRule="auto"/>
        <w:ind w:left="568" w:hanging="284"/>
        <w:textAlignment w:val="baseline"/>
        <w:rPr>
          <w:del w:id="273" w:author="Nokia" w:date="2022-01-07T13:35:00Z"/>
          <w:lang w:eastAsia="ko-KR"/>
        </w:rPr>
      </w:pPr>
      <w:del w:id="274" w:author="Nokia" w:date="2022-01-07T13:35:00Z">
        <w:r w:rsidRPr="00AE3BE7" w:rsidDel="003D4E39">
          <w:rPr>
            <w:lang w:eastAsia="ko-KR"/>
          </w:rPr>
          <w:lastRenderedPageBreak/>
          <w:delText>-</w:delText>
        </w:r>
        <w:r w:rsidRPr="00AE3BE7" w:rsidDel="003D4E39">
          <w:rPr>
            <w:lang w:eastAsia="ko-KR"/>
          </w:rPr>
          <w:tab/>
          <w:delText>Bearer Context Modification (gNB-CU-CP initiated) procedure</w:delText>
        </w:r>
      </w:del>
    </w:p>
    <w:p w14:paraId="7044F50D" w14:textId="2D552AA9" w:rsidR="00AE3BE7" w:rsidRPr="00AE3BE7" w:rsidDel="003D4E39" w:rsidRDefault="00AE3BE7" w:rsidP="00AE3BE7">
      <w:pPr>
        <w:overflowPunct w:val="0"/>
        <w:autoSpaceDE w:val="0"/>
        <w:autoSpaceDN w:val="0"/>
        <w:adjustRightInd w:val="0"/>
        <w:spacing w:line="240" w:lineRule="auto"/>
        <w:ind w:left="568" w:hanging="284"/>
        <w:textAlignment w:val="baseline"/>
        <w:rPr>
          <w:del w:id="275" w:author="Nokia" w:date="2022-01-07T13:35:00Z"/>
          <w:lang w:eastAsia="ko-KR"/>
        </w:rPr>
      </w:pPr>
      <w:del w:id="276" w:author="Nokia" w:date="2022-01-07T13:35:00Z">
        <w:r w:rsidRPr="00AE3BE7" w:rsidDel="003D4E39">
          <w:rPr>
            <w:lang w:eastAsia="ko-KR"/>
          </w:rPr>
          <w:delText>-</w:delText>
        </w:r>
        <w:r w:rsidRPr="00AE3BE7" w:rsidDel="003D4E39">
          <w:rPr>
            <w:lang w:eastAsia="ko-KR"/>
          </w:rPr>
          <w:tab/>
          <w:delText>Bearer Context Modification Required (gNB-CU-UP initiated) procedure</w:delText>
        </w:r>
      </w:del>
    </w:p>
    <w:p w14:paraId="2079F1D4" w14:textId="1660816A" w:rsidR="00AE3BE7" w:rsidRPr="00AE3BE7" w:rsidDel="003D4E39" w:rsidRDefault="00AE3BE7" w:rsidP="00AE3BE7">
      <w:pPr>
        <w:overflowPunct w:val="0"/>
        <w:autoSpaceDE w:val="0"/>
        <w:autoSpaceDN w:val="0"/>
        <w:adjustRightInd w:val="0"/>
        <w:spacing w:line="240" w:lineRule="auto"/>
        <w:ind w:left="568" w:hanging="284"/>
        <w:textAlignment w:val="baseline"/>
        <w:rPr>
          <w:del w:id="277" w:author="Nokia" w:date="2022-01-07T13:35:00Z"/>
          <w:lang w:eastAsia="ko-KR"/>
        </w:rPr>
      </w:pPr>
      <w:del w:id="278" w:author="Nokia" w:date="2022-01-07T13:35:00Z">
        <w:r w:rsidRPr="00AE3BE7" w:rsidDel="003D4E39">
          <w:rPr>
            <w:lang w:eastAsia="ko-KR"/>
          </w:rPr>
          <w:delText>-</w:delText>
        </w:r>
        <w:r w:rsidRPr="00AE3BE7" w:rsidDel="003D4E39">
          <w:rPr>
            <w:lang w:eastAsia="ko-KR"/>
          </w:rPr>
          <w:tab/>
          <w:delText>DL Data Notification procedure</w:delText>
        </w:r>
      </w:del>
    </w:p>
    <w:p w14:paraId="013F2078" w14:textId="2105565B" w:rsidR="00AE3BE7" w:rsidRPr="00AE3BE7" w:rsidDel="003D4E39" w:rsidRDefault="00AE3BE7" w:rsidP="00AE3BE7">
      <w:pPr>
        <w:overflowPunct w:val="0"/>
        <w:autoSpaceDE w:val="0"/>
        <w:autoSpaceDN w:val="0"/>
        <w:adjustRightInd w:val="0"/>
        <w:spacing w:line="240" w:lineRule="auto"/>
        <w:ind w:left="568" w:hanging="284"/>
        <w:textAlignment w:val="baseline"/>
        <w:rPr>
          <w:del w:id="279" w:author="Nokia" w:date="2022-01-07T13:35:00Z"/>
          <w:lang w:eastAsia="ko-KR"/>
        </w:rPr>
      </w:pPr>
      <w:del w:id="280" w:author="Nokia" w:date="2022-01-07T13:35:00Z">
        <w:r w:rsidRPr="00AE3BE7" w:rsidDel="003D4E39">
          <w:rPr>
            <w:lang w:eastAsia="ko-KR"/>
          </w:rPr>
          <w:delText>-</w:delText>
        </w:r>
        <w:r w:rsidRPr="00AE3BE7" w:rsidDel="003D4E39">
          <w:rPr>
            <w:lang w:eastAsia="ko-KR"/>
          </w:rPr>
          <w:tab/>
          <w:delText>Bearer Context Inactivity Notification procedure</w:delText>
        </w:r>
      </w:del>
    </w:p>
    <w:p w14:paraId="6DCD55E3" w14:textId="3B74415C" w:rsidR="00AE3BE7" w:rsidRPr="00AE3BE7" w:rsidDel="003D4E39" w:rsidRDefault="00AE3BE7" w:rsidP="00AE3BE7">
      <w:pPr>
        <w:overflowPunct w:val="0"/>
        <w:autoSpaceDE w:val="0"/>
        <w:autoSpaceDN w:val="0"/>
        <w:adjustRightInd w:val="0"/>
        <w:spacing w:line="240" w:lineRule="auto"/>
        <w:ind w:left="568" w:hanging="284"/>
        <w:textAlignment w:val="baseline"/>
        <w:rPr>
          <w:del w:id="281" w:author="Nokia" w:date="2022-01-07T13:35:00Z"/>
          <w:lang w:eastAsia="ko-KR"/>
        </w:rPr>
      </w:pPr>
      <w:del w:id="282" w:author="Nokia" w:date="2022-01-07T13:35:00Z">
        <w:r w:rsidRPr="00AE3BE7" w:rsidDel="003D4E39">
          <w:rPr>
            <w:lang w:eastAsia="ko-KR"/>
          </w:rPr>
          <w:delText>-</w:delText>
        </w:r>
        <w:r w:rsidRPr="00AE3BE7" w:rsidDel="003D4E39">
          <w:rPr>
            <w:lang w:eastAsia="ko-KR"/>
          </w:rPr>
          <w:tab/>
          <w:delText>Data Usage Report procedure</w:delText>
        </w:r>
      </w:del>
    </w:p>
    <w:p w14:paraId="7964CB71" w14:textId="25ADE67B" w:rsidR="00AE3BE7" w:rsidRPr="00AE3BE7" w:rsidDel="003D4E39" w:rsidRDefault="00AE3BE7" w:rsidP="00AE3BE7">
      <w:pPr>
        <w:overflowPunct w:val="0"/>
        <w:autoSpaceDE w:val="0"/>
        <w:autoSpaceDN w:val="0"/>
        <w:adjustRightInd w:val="0"/>
        <w:spacing w:line="240" w:lineRule="auto"/>
        <w:ind w:left="568" w:hanging="284"/>
        <w:textAlignment w:val="baseline"/>
        <w:rPr>
          <w:del w:id="283" w:author="Nokia" w:date="2022-01-07T13:35:00Z"/>
          <w:lang w:eastAsia="ko-KR"/>
        </w:rPr>
      </w:pPr>
      <w:del w:id="284" w:author="Nokia" w:date="2022-01-07T13:35:00Z">
        <w:r w:rsidRPr="00AE3BE7" w:rsidDel="003D4E39">
          <w:rPr>
            <w:lang w:eastAsia="ko-KR"/>
          </w:rPr>
          <w:delText>-</w:delText>
        </w:r>
        <w:r w:rsidRPr="00AE3BE7" w:rsidDel="003D4E39">
          <w:rPr>
            <w:lang w:eastAsia="ko-KR"/>
          </w:rPr>
          <w:tab/>
          <w:delText>MR-DC Data Usage Report procedure</w:delText>
        </w:r>
      </w:del>
    </w:p>
    <w:p w14:paraId="2ADD9BAC" w14:textId="5FE4743A"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285" w:author="Nokia" w:date="2022-01-07T13:35:00Z"/>
          <w:rFonts w:ascii="Arial" w:hAnsi="Arial"/>
          <w:sz w:val="32"/>
          <w:lang w:val="en-US" w:eastAsia="zh-CN"/>
        </w:rPr>
      </w:pPr>
      <w:bookmarkStart w:id="286" w:name="_Toc29461987"/>
      <w:bookmarkStart w:id="287" w:name="_Toc45888059"/>
      <w:bookmarkStart w:id="288" w:name="_Toc88654250"/>
      <w:del w:id="289" w:author="Nokia" w:date="2022-01-07T13:35:00Z">
        <w:r w:rsidRPr="00AE3BE7" w:rsidDel="003D4E39">
          <w:rPr>
            <w:rFonts w:ascii="Arial" w:hAnsi="Arial"/>
            <w:sz w:val="32"/>
            <w:lang w:eastAsia="ko-KR"/>
          </w:rPr>
          <w:delText>6.</w:delText>
        </w:r>
        <w:r w:rsidRPr="00AE3BE7" w:rsidDel="003D4E39">
          <w:rPr>
            <w:rFonts w:ascii="Arial" w:hAnsi="Arial"/>
            <w:sz w:val="32"/>
            <w:lang w:val="en-US" w:eastAsia="zh-CN"/>
          </w:rPr>
          <w:delText>3</w:delText>
        </w:r>
        <w:r w:rsidRPr="00AE3BE7" w:rsidDel="003D4E39">
          <w:rPr>
            <w:rFonts w:ascii="Arial" w:hAnsi="Arial"/>
            <w:sz w:val="32"/>
            <w:lang w:eastAsia="ko-KR"/>
          </w:rPr>
          <w:tab/>
        </w:r>
        <w:r w:rsidRPr="00AE3BE7" w:rsidDel="003D4E39">
          <w:rPr>
            <w:rFonts w:ascii="Arial" w:hAnsi="Arial" w:hint="eastAsia"/>
            <w:sz w:val="32"/>
            <w:lang w:val="en-US" w:eastAsia="zh-CN"/>
          </w:rPr>
          <w:delText>UE Tracing procedures</w:delText>
        </w:r>
        <w:bookmarkEnd w:id="286"/>
        <w:bookmarkEnd w:id="287"/>
        <w:bookmarkEnd w:id="288"/>
      </w:del>
    </w:p>
    <w:p w14:paraId="12A9E570" w14:textId="50023CD3" w:rsidR="00AE3BE7" w:rsidRPr="00AE3BE7" w:rsidDel="003D4E39" w:rsidRDefault="00AE3BE7" w:rsidP="00AE3BE7">
      <w:pPr>
        <w:overflowPunct w:val="0"/>
        <w:autoSpaceDE w:val="0"/>
        <w:autoSpaceDN w:val="0"/>
        <w:adjustRightInd w:val="0"/>
        <w:spacing w:line="240" w:lineRule="auto"/>
        <w:textAlignment w:val="baseline"/>
        <w:rPr>
          <w:del w:id="290" w:author="Nokia" w:date="2022-01-07T13:35:00Z"/>
          <w:lang w:val="en-US" w:eastAsia="zh-CN"/>
        </w:rPr>
      </w:pPr>
      <w:del w:id="291" w:author="Nokia" w:date="2022-01-07T13:35:00Z">
        <w:r w:rsidRPr="00AE3BE7" w:rsidDel="003D4E39">
          <w:rPr>
            <w:lang w:eastAsia="ko-KR"/>
          </w:rPr>
          <w:delText>The following procedures are used to trace the UE:</w:delText>
        </w:r>
      </w:del>
    </w:p>
    <w:p w14:paraId="1AD3A5E6" w14:textId="09E7462E" w:rsidR="00AE3BE7" w:rsidRPr="00AE3BE7" w:rsidDel="003D4E39" w:rsidRDefault="00AE3BE7" w:rsidP="00AE3BE7">
      <w:pPr>
        <w:overflowPunct w:val="0"/>
        <w:autoSpaceDE w:val="0"/>
        <w:autoSpaceDN w:val="0"/>
        <w:adjustRightInd w:val="0"/>
        <w:spacing w:line="240" w:lineRule="auto"/>
        <w:ind w:left="568" w:hanging="284"/>
        <w:textAlignment w:val="baseline"/>
        <w:rPr>
          <w:del w:id="292" w:author="Nokia" w:date="2022-01-07T13:35:00Z"/>
          <w:lang w:eastAsia="ko-KR"/>
        </w:rPr>
      </w:pPr>
      <w:del w:id="293" w:author="Nokia" w:date="2022-01-07T13:35:00Z">
        <w:r w:rsidRPr="00AE3BE7" w:rsidDel="003D4E39">
          <w:rPr>
            <w:lang w:eastAsia="ko-KR"/>
          </w:rPr>
          <w:delText>-</w:delText>
        </w:r>
        <w:r w:rsidRPr="00AE3BE7" w:rsidDel="003D4E39">
          <w:rPr>
            <w:lang w:eastAsia="ko-KR"/>
          </w:rPr>
          <w:tab/>
          <w:delText>Trace Start procedure</w:delText>
        </w:r>
      </w:del>
    </w:p>
    <w:p w14:paraId="44902279" w14:textId="1754152C" w:rsidR="00AE3BE7" w:rsidRPr="00AE3BE7" w:rsidDel="003D4E39" w:rsidRDefault="00AE3BE7" w:rsidP="00AE3BE7">
      <w:pPr>
        <w:overflowPunct w:val="0"/>
        <w:autoSpaceDE w:val="0"/>
        <w:autoSpaceDN w:val="0"/>
        <w:adjustRightInd w:val="0"/>
        <w:spacing w:line="240" w:lineRule="auto"/>
        <w:ind w:left="568" w:hanging="284"/>
        <w:textAlignment w:val="baseline"/>
        <w:rPr>
          <w:del w:id="294" w:author="Nokia" w:date="2022-01-07T13:35:00Z"/>
          <w:lang w:eastAsia="ko-KR"/>
        </w:rPr>
      </w:pPr>
      <w:del w:id="295" w:author="Nokia" w:date="2022-01-07T13:35:00Z">
        <w:r w:rsidRPr="00AE3BE7" w:rsidDel="003D4E39">
          <w:rPr>
            <w:lang w:eastAsia="ko-KR"/>
          </w:rPr>
          <w:delText>-</w:delText>
        </w:r>
        <w:r w:rsidRPr="00AE3BE7" w:rsidDel="003D4E39">
          <w:rPr>
            <w:lang w:eastAsia="ko-KR"/>
          </w:rPr>
          <w:tab/>
          <w:delText>Deactivate Trace procedure</w:delText>
        </w:r>
      </w:del>
    </w:p>
    <w:p w14:paraId="68876574" w14:textId="4D252664" w:rsidR="00AE3BE7" w:rsidRPr="00AE3BE7" w:rsidDel="003D4E39" w:rsidRDefault="00AE3BE7" w:rsidP="00AE3BE7">
      <w:pPr>
        <w:overflowPunct w:val="0"/>
        <w:autoSpaceDE w:val="0"/>
        <w:autoSpaceDN w:val="0"/>
        <w:adjustRightInd w:val="0"/>
        <w:spacing w:line="240" w:lineRule="auto"/>
        <w:ind w:left="568" w:hanging="284"/>
        <w:textAlignment w:val="baseline"/>
        <w:rPr>
          <w:del w:id="296" w:author="Nokia" w:date="2022-01-07T13:35:00Z"/>
          <w:lang w:eastAsia="ko-KR"/>
        </w:rPr>
      </w:pPr>
      <w:del w:id="297" w:author="Nokia" w:date="2022-01-07T13:35:00Z">
        <w:r w:rsidRPr="00AE3BE7" w:rsidDel="003D4E39">
          <w:rPr>
            <w:rFonts w:hint="eastAsia"/>
            <w:lang w:eastAsia="zh-CN"/>
          </w:rPr>
          <w:delText>-</w:delText>
        </w:r>
        <w:r w:rsidRPr="00AE3BE7" w:rsidDel="003D4E39">
          <w:rPr>
            <w:lang w:eastAsia="zh-CN"/>
          </w:rPr>
          <w:tab/>
        </w:r>
        <w:r w:rsidRPr="00AE3BE7" w:rsidDel="003D4E39">
          <w:rPr>
            <w:rFonts w:hint="eastAsia"/>
            <w:lang w:eastAsia="zh-CN"/>
          </w:rPr>
          <w:delText>Cell Traffic Trace procedure</w:delText>
        </w:r>
      </w:del>
    </w:p>
    <w:p w14:paraId="2D4C09C1" w14:textId="2518AC5B"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298" w:author="Nokia" w:date="2022-01-07T13:35:00Z"/>
          <w:rFonts w:ascii="Arial" w:hAnsi="Arial"/>
          <w:sz w:val="32"/>
          <w:lang w:val="en-US" w:eastAsia="zh-CN"/>
        </w:rPr>
      </w:pPr>
      <w:bookmarkStart w:id="299" w:name="_Toc45888060"/>
      <w:bookmarkStart w:id="300" w:name="_Toc88654251"/>
      <w:del w:id="301" w:author="Nokia" w:date="2022-01-07T13:35:00Z">
        <w:r w:rsidRPr="00AE3BE7" w:rsidDel="003D4E39">
          <w:rPr>
            <w:rFonts w:ascii="Arial" w:hAnsi="Arial" w:hint="eastAsia"/>
            <w:sz w:val="32"/>
            <w:lang w:val="en-US" w:eastAsia="zh-CN"/>
          </w:rPr>
          <w:delText>6.</w:delText>
        </w:r>
        <w:r w:rsidRPr="00AE3BE7" w:rsidDel="003D4E39">
          <w:rPr>
            <w:rFonts w:ascii="Arial" w:hAnsi="Arial"/>
            <w:sz w:val="32"/>
            <w:lang w:val="en-US" w:eastAsia="zh-CN"/>
          </w:rPr>
          <w:delText>4</w:delText>
        </w:r>
        <w:r w:rsidRPr="00AE3BE7" w:rsidDel="003D4E39">
          <w:rPr>
            <w:rFonts w:ascii="Arial" w:hAnsi="Arial"/>
            <w:sz w:val="32"/>
            <w:lang w:val="en-US" w:eastAsia="zh-CN"/>
          </w:rPr>
          <w:tab/>
        </w:r>
        <w:r w:rsidRPr="00AE3BE7" w:rsidDel="003D4E39">
          <w:rPr>
            <w:rFonts w:ascii="Arial" w:hAnsi="Arial" w:hint="eastAsia"/>
            <w:sz w:val="32"/>
            <w:lang w:val="en-US" w:eastAsia="zh-CN"/>
          </w:rPr>
          <w:delText>Load management procedures</w:delText>
        </w:r>
        <w:bookmarkEnd w:id="299"/>
        <w:bookmarkEnd w:id="300"/>
      </w:del>
    </w:p>
    <w:p w14:paraId="591EF931" w14:textId="2623529F" w:rsidR="00AE3BE7" w:rsidRPr="00AE3BE7" w:rsidDel="003D4E39" w:rsidRDefault="00AE3BE7" w:rsidP="00AE3BE7">
      <w:pPr>
        <w:overflowPunct w:val="0"/>
        <w:autoSpaceDE w:val="0"/>
        <w:autoSpaceDN w:val="0"/>
        <w:adjustRightInd w:val="0"/>
        <w:spacing w:line="240" w:lineRule="auto"/>
        <w:textAlignment w:val="baseline"/>
        <w:rPr>
          <w:del w:id="302" w:author="Nokia" w:date="2022-01-07T13:35:00Z"/>
          <w:lang w:val="en-US" w:eastAsia="zh-CN"/>
        </w:rPr>
      </w:pPr>
      <w:del w:id="303" w:author="Nokia" w:date="2022-01-07T13:35:00Z">
        <w:r w:rsidRPr="00AE3BE7" w:rsidDel="003D4E39">
          <w:rPr>
            <w:rFonts w:hint="eastAsia"/>
            <w:lang w:val="en-US" w:eastAsia="zh-CN"/>
          </w:rPr>
          <w:delText>The load management procedures are listed as below:</w:delText>
        </w:r>
      </w:del>
    </w:p>
    <w:p w14:paraId="144AC2F7" w14:textId="48DE1029" w:rsidR="00AE3BE7" w:rsidRPr="00AE3BE7" w:rsidDel="003D4E39" w:rsidRDefault="00AE3BE7" w:rsidP="00AE3BE7">
      <w:pPr>
        <w:overflowPunct w:val="0"/>
        <w:autoSpaceDE w:val="0"/>
        <w:autoSpaceDN w:val="0"/>
        <w:adjustRightInd w:val="0"/>
        <w:spacing w:line="240" w:lineRule="auto"/>
        <w:ind w:left="568" w:hanging="284"/>
        <w:textAlignment w:val="baseline"/>
        <w:rPr>
          <w:del w:id="304" w:author="Nokia" w:date="2022-01-07T13:35:00Z"/>
          <w:lang w:val="en-US" w:eastAsia="zh-CN"/>
        </w:rPr>
      </w:pPr>
      <w:del w:id="305" w:author="Nokia" w:date="2022-01-07T13:35:00Z">
        <w:r w:rsidRPr="00AE3BE7" w:rsidDel="003D4E39">
          <w:rPr>
            <w:rFonts w:hint="eastAsia"/>
            <w:lang w:val="en-US" w:eastAsia="zh-CN"/>
          </w:rPr>
          <w:delText>-</w:delText>
        </w:r>
        <w:r w:rsidRPr="00AE3BE7" w:rsidDel="003D4E39">
          <w:rPr>
            <w:lang w:val="en-US" w:eastAsia="zh-CN"/>
          </w:rPr>
          <w:tab/>
          <w:delText>Resource Status Reporting Initiation</w:delText>
        </w:r>
        <w:r w:rsidRPr="00AE3BE7" w:rsidDel="003D4E39">
          <w:rPr>
            <w:rFonts w:hint="eastAsia"/>
            <w:lang w:val="en-US" w:eastAsia="zh-CN"/>
          </w:rPr>
          <w:delText xml:space="preserve"> procedure</w:delText>
        </w:r>
      </w:del>
    </w:p>
    <w:p w14:paraId="1326425E" w14:textId="79B8B57E" w:rsidR="00AE3BE7" w:rsidRPr="00AE3BE7" w:rsidDel="003D4E39" w:rsidRDefault="00AE3BE7" w:rsidP="00AE3BE7">
      <w:pPr>
        <w:overflowPunct w:val="0"/>
        <w:autoSpaceDE w:val="0"/>
        <w:autoSpaceDN w:val="0"/>
        <w:adjustRightInd w:val="0"/>
        <w:spacing w:line="240" w:lineRule="auto"/>
        <w:ind w:left="568" w:hanging="284"/>
        <w:textAlignment w:val="baseline"/>
        <w:rPr>
          <w:del w:id="306" w:author="Nokia" w:date="2022-01-07T13:35:00Z"/>
          <w:lang w:val="en-US" w:eastAsia="zh-CN"/>
        </w:rPr>
      </w:pPr>
      <w:del w:id="307" w:author="Nokia" w:date="2022-01-07T13:35:00Z">
        <w:r w:rsidRPr="00AE3BE7" w:rsidDel="003D4E39">
          <w:rPr>
            <w:rFonts w:hint="eastAsia"/>
            <w:lang w:val="en-US" w:eastAsia="zh-CN"/>
          </w:rPr>
          <w:delText>-</w:delText>
        </w:r>
        <w:r w:rsidRPr="00AE3BE7" w:rsidDel="003D4E39">
          <w:rPr>
            <w:lang w:val="en-US" w:eastAsia="zh-CN"/>
          </w:rPr>
          <w:tab/>
          <w:delText>Resource Status Reporting</w:delText>
        </w:r>
        <w:r w:rsidRPr="00AE3BE7" w:rsidDel="003D4E39">
          <w:rPr>
            <w:rFonts w:hint="eastAsia"/>
            <w:lang w:val="en-US" w:eastAsia="zh-CN"/>
          </w:rPr>
          <w:delText xml:space="preserve"> procedure</w:delText>
        </w:r>
      </w:del>
    </w:p>
    <w:p w14:paraId="3DCCD250" w14:textId="6569496C"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308" w:author="Nokia" w:date="2022-01-07T13:35:00Z"/>
          <w:rFonts w:ascii="Arial" w:hAnsi="Arial"/>
          <w:sz w:val="32"/>
          <w:lang w:val="en-US" w:eastAsia="zh-CN"/>
        </w:rPr>
      </w:pPr>
      <w:bookmarkStart w:id="309" w:name="_Toc88654252"/>
      <w:bookmarkStart w:id="310" w:name="_Toc13759434"/>
      <w:bookmarkStart w:id="311" w:name="_Toc29461988"/>
      <w:bookmarkStart w:id="312" w:name="_Toc45888061"/>
      <w:del w:id="313" w:author="Nokia" w:date="2022-01-07T13:35:00Z">
        <w:r w:rsidRPr="00AE3BE7" w:rsidDel="003D4E39">
          <w:rPr>
            <w:rFonts w:ascii="Arial" w:hAnsi="Arial" w:hint="eastAsia"/>
            <w:sz w:val="32"/>
            <w:lang w:val="en-US" w:eastAsia="zh-CN"/>
          </w:rPr>
          <w:delText>6.</w:delText>
        </w:r>
        <w:r w:rsidRPr="00AE3BE7" w:rsidDel="003D4E39">
          <w:rPr>
            <w:rFonts w:ascii="Arial" w:hAnsi="Arial"/>
            <w:sz w:val="32"/>
            <w:lang w:val="en-US" w:eastAsia="zh-CN"/>
          </w:rPr>
          <w:delText>5</w:delText>
        </w:r>
        <w:r w:rsidRPr="00AE3BE7" w:rsidDel="003D4E39">
          <w:rPr>
            <w:rFonts w:ascii="Arial" w:hAnsi="Arial"/>
            <w:sz w:val="32"/>
            <w:lang w:val="en-US" w:eastAsia="zh-CN"/>
          </w:rPr>
          <w:tab/>
        </w:r>
        <w:bookmarkStart w:id="314" w:name="OLE_LINK32"/>
        <w:r w:rsidRPr="00AE3BE7" w:rsidDel="003D4E39">
          <w:rPr>
            <w:rFonts w:ascii="Arial" w:hAnsi="Arial"/>
            <w:sz w:val="32"/>
            <w:lang w:val="en-US" w:eastAsia="zh-CN"/>
          </w:rPr>
          <w:delText>Measurement results transfer</w:delText>
        </w:r>
        <w:r w:rsidRPr="00AE3BE7" w:rsidDel="003D4E39">
          <w:rPr>
            <w:rFonts w:ascii="Arial" w:hAnsi="Arial" w:hint="eastAsia"/>
            <w:sz w:val="32"/>
            <w:lang w:val="en-US" w:eastAsia="zh-CN"/>
          </w:rPr>
          <w:delText xml:space="preserve"> procedures</w:delText>
        </w:r>
        <w:bookmarkEnd w:id="309"/>
        <w:bookmarkEnd w:id="314"/>
      </w:del>
    </w:p>
    <w:p w14:paraId="75AD0972" w14:textId="5B3E1E4D" w:rsidR="00AE3BE7" w:rsidRPr="00AE3BE7" w:rsidDel="003D4E39" w:rsidRDefault="00AE3BE7" w:rsidP="00AE3BE7">
      <w:pPr>
        <w:overflowPunct w:val="0"/>
        <w:autoSpaceDE w:val="0"/>
        <w:autoSpaceDN w:val="0"/>
        <w:adjustRightInd w:val="0"/>
        <w:spacing w:line="240" w:lineRule="auto"/>
        <w:textAlignment w:val="baseline"/>
        <w:rPr>
          <w:del w:id="315" w:author="Nokia" w:date="2022-01-07T13:35:00Z"/>
          <w:noProof/>
          <w:lang w:eastAsia="ko-KR"/>
        </w:rPr>
      </w:pPr>
      <w:del w:id="316" w:author="Nokia" w:date="2022-01-07T13:35:00Z">
        <w:r w:rsidRPr="00AE3BE7" w:rsidDel="003D4E39">
          <w:rPr>
            <w:noProof/>
            <w:lang w:eastAsia="ko-KR"/>
          </w:rPr>
          <w:delText>The measurement results transfer procedures are listed as below:</w:delText>
        </w:r>
      </w:del>
    </w:p>
    <w:p w14:paraId="0A505813" w14:textId="4A60C44B" w:rsidR="00AE3BE7" w:rsidRPr="00AE3BE7" w:rsidDel="003D4E39" w:rsidRDefault="00AE3BE7" w:rsidP="00AE3BE7">
      <w:pPr>
        <w:overflowPunct w:val="0"/>
        <w:autoSpaceDE w:val="0"/>
        <w:autoSpaceDN w:val="0"/>
        <w:adjustRightInd w:val="0"/>
        <w:spacing w:line="240" w:lineRule="auto"/>
        <w:ind w:left="568" w:hanging="284"/>
        <w:textAlignment w:val="baseline"/>
        <w:rPr>
          <w:del w:id="317" w:author="Nokia" w:date="2022-01-07T13:35:00Z"/>
          <w:lang w:val="en-US" w:eastAsia="zh-CN"/>
        </w:rPr>
      </w:pPr>
      <w:del w:id="318" w:author="Nokia" w:date="2022-01-07T13:35:00Z">
        <w:r w:rsidRPr="00AE3BE7" w:rsidDel="003D4E39">
          <w:rPr>
            <w:rFonts w:hint="eastAsia"/>
            <w:lang w:val="en-US" w:eastAsia="zh-CN"/>
          </w:rPr>
          <w:delText>-</w:delText>
        </w:r>
        <w:r w:rsidRPr="00AE3BE7" w:rsidDel="003D4E39">
          <w:rPr>
            <w:lang w:val="en-US" w:eastAsia="zh-CN"/>
          </w:rPr>
          <w:tab/>
          <w:delText>GNB-CU-CP Measurement Results Information</w:delText>
        </w:r>
      </w:del>
    </w:p>
    <w:p w14:paraId="474F758B" w14:textId="1732B7DD"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319" w:author="Nokia" w:date="2022-01-07T13:35:00Z"/>
          <w:rFonts w:ascii="Arial" w:hAnsi="Arial"/>
          <w:sz w:val="32"/>
          <w:lang w:val="en-US" w:eastAsia="ko-KR"/>
        </w:rPr>
      </w:pPr>
      <w:bookmarkStart w:id="320" w:name="_Toc88654253"/>
      <w:del w:id="321" w:author="Nokia" w:date="2022-01-07T13:35:00Z">
        <w:r w:rsidRPr="00AE3BE7" w:rsidDel="003D4E39">
          <w:rPr>
            <w:rFonts w:ascii="Arial" w:hAnsi="Arial" w:hint="eastAsia"/>
            <w:sz w:val="32"/>
            <w:lang w:val="en-US" w:eastAsia="ko-KR"/>
          </w:rPr>
          <w:delText>6.</w:delText>
        </w:r>
        <w:r w:rsidRPr="00AE3BE7" w:rsidDel="003D4E39">
          <w:rPr>
            <w:rFonts w:ascii="Arial" w:hAnsi="Arial"/>
            <w:sz w:val="32"/>
            <w:lang w:val="en-US" w:eastAsia="ko-KR"/>
          </w:rPr>
          <w:delText>6</w:delText>
        </w:r>
        <w:r w:rsidRPr="00AE3BE7" w:rsidDel="003D4E39">
          <w:rPr>
            <w:rFonts w:ascii="Arial" w:hAnsi="Arial"/>
            <w:sz w:val="32"/>
            <w:lang w:val="en-US" w:eastAsia="ko-KR"/>
          </w:rPr>
          <w:tab/>
        </w:r>
        <w:r w:rsidRPr="00AE3BE7" w:rsidDel="003D4E39">
          <w:rPr>
            <w:rFonts w:ascii="Arial" w:hAnsi="Arial" w:hint="eastAsia"/>
            <w:sz w:val="32"/>
            <w:lang w:val="en-US" w:eastAsia="ko-KR"/>
          </w:rPr>
          <w:delText>IAB procedures</w:delText>
        </w:r>
        <w:bookmarkEnd w:id="320"/>
      </w:del>
    </w:p>
    <w:p w14:paraId="4E5D2884" w14:textId="456CA154" w:rsidR="00AE3BE7" w:rsidRPr="00AE3BE7" w:rsidDel="003D4E39" w:rsidRDefault="00AE3BE7" w:rsidP="00AE3BE7">
      <w:pPr>
        <w:overflowPunct w:val="0"/>
        <w:autoSpaceDE w:val="0"/>
        <w:autoSpaceDN w:val="0"/>
        <w:adjustRightInd w:val="0"/>
        <w:spacing w:line="240" w:lineRule="auto"/>
        <w:textAlignment w:val="baseline"/>
        <w:rPr>
          <w:del w:id="322" w:author="Nokia" w:date="2022-01-07T13:35:00Z"/>
          <w:lang w:val="en-US" w:eastAsia="ko-KR"/>
        </w:rPr>
      </w:pPr>
      <w:del w:id="323" w:author="Nokia" w:date="2022-01-07T13:35:00Z">
        <w:r w:rsidRPr="00AE3BE7" w:rsidDel="003D4E39">
          <w:rPr>
            <w:rFonts w:hint="eastAsia"/>
            <w:lang w:val="en-US" w:eastAsia="ko-KR"/>
          </w:rPr>
          <w:delText>The IAB procedures are listed as below:</w:delText>
        </w:r>
      </w:del>
    </w:p>
    <w:p w14:paraId="66E833AE" w14:textId="2E0AE440" w:rsidR="00AE3BE7" w:rsidRPr="00AE3BE7" w:rsidDel="003D4E39" w:rsidRDefault="00AE3BE7" w:rsidP="00AE3BE7">
      <w:pPr>
        <w:overflowPunct w:val="0"/>
        <w:autoSpaceDE w:val="0"/>
        <w:autoSpaceDN w:val="0"/>
        <w:adjustRightInd w:val="0"/>
        <w:spacing w:line="240" w:lineRule="auto"/>
        <w:ind w:left="568" w:hanging="284"/>
        <w:textAlignment w:val="baseline"/>
        <w:rPr>
          <w:del w:id="324" w:author="Nokia" w:date="2022-01-07T13:35:00Z"/>
          <w:lang w:val="en-US" w:eastAsia="ko-KR"/>
        </w:rPr>
      </w:pPr>
      <w:del w:id="325" w:author="Nokia" w:date="2022-01-07T13:35:00Z">
        <w:r w:rsidRPr="00AE3BE7" w:rsidDel="003D4E39">
          <w:rPr>
            <w:rFonts w:hint="eastAsia"/>
            <w:lang w:val="en-US" w:eastAsia="ko-KR"/>
          </w:rPr>
          <w:delText>-</w:delText>
        </w:r>
        <w:r w:rsidRPr="00AE3BE7" w:rsidDel="003D4E39">
          <w:rPr>
            <w:lang w:val="en-US" w:eastAsia="ko-KR"/>
          </w:rPr>
          <w:tab/>
        </w:r>
        <w:r w:rsidRPr="00AE3BE7" w:rsidDel="003D4E39">
          <w:rPr>
            <w:lang w:eastAsia="ja-JP"/>
          </w:rPr>
          <w:delText>IAB UP TNL Address Update procedure</w:delText>
        </w:r>
      </w:del>
    </w:p>
    <w:p w14:paraId="75139158" w14:textId="5A8F60FD" w:rsidR="00AE3BE7" w:rsidRPr="00AE3BE7" w:rsidDel="003D4E39" w:rsidRDefault="00AE3BE7" w:rsidP="00AE3BE7">
      <w:pPr>
        <w:keepNext/>
        <w:keepLines/>
        <w:pBdr>
          <w:top w:val="single" w:sz="12" w:space="3" w:color="auto"/>
        </w:pBdr>
        <w:overflowPunct w:val="0"/>
        <w:autoSpaceDE w:val="0"/>
        <w:autoSpaceDN w:val="0"/>
        <w:adjustRightInd w:val="0"/>
        <w:spacing w:before="240" w:line="240" w:lineRule="auto"/>
        <w:ind w:left="1134" w:hanging="1134"/>
        <w:textAlignment w:val="baseline"/>
        <w:outlineLvl w:val="0"/>
        <w:rPr>
          <w:del w:id="326" w:author="Nokia" w:date="2022-01-07T13:35:00Z"/>
          <w:rFonts w:ascii="Arial" w:hAnsi="Arial"/>
          <w:sz w:val="36"/>
          <w:lang w:eastAsia="ko-KR"/>
        </w:rPr>
      </w:pPr>
      <w:bookmarkStart w:id="327" w:name="_Toc88654254"/>
      <w:del w:id="328" w:author="Nokia" w:date="2022-01-07T13:35:00Z">
        <w:r w:rsidRPr="00AE3BE7" w:rsidDel="003D4E39">
          <w:rPr>
            <w:rFonts w:ascii="Arial" w:hAnsi="Arial"/>
            <w:sz w:val="36"/>
            <w:lang w:eastAsia="ko-KR"/>
          </w:rPr>
          <w:delText>7</w:delText>
        </w:r>
        <w:r w:rsidRPr="00AE3BE7" w:rsidDel="003D4E39">
          <w:rPr>
            <w:rFonts w:ascii="Arial" w:hAnsi="Arial"/>
            <w:sz w:val="36"/>
            <w:lang w:eastAsia="ko-KR"/>
          </w:rPr>
          <w:tab/>
          <w:delText>E1 interface protocol structure</w:delText>
        </w:r>
        <w:bookmarkEnd w:id="310"/>
        <w:bookmarkEnd w:id="311"/>
        <w:bookmarkEnd w:id="312"/>
        <w:bookmarkEnd w:id="327"/>
      </w:del>
    </w:p>
    <w:p w14:paraId="0ABBD5D5" w14:textId="7575F830" w:rsidR="00AE3BE7" w:rsidRPr="00AE3BE7" w:rsidDel="003D4E39" w:rsidRDefault="00AE3BE7" w:rsidP="00AE3BE7">
      <w:pPr>
        <w:overflowPunct w:val="0"/>
        <w:autoSpaceDE w:val="0"/>
        <w:autoSpaceDN w:val="0"/>
        <w:adjustRightInd w:val="0"/>
        <w:spacing w:line="240" w:lineRule="auto"/>
        <w:textAlignment w:val="baseline"/>
        <w:rPr>
          <w:del w:id="329" w:author="Nokia" w:date="2022-01-07T13:35:00Z"/>
          <w:lang w:eastAsia="ko-KR"/>
        </w:rPr>
      </w:pPr>
      <w:del w:id="330" w:author="Nokia" w:date="2022-01-07T13:35:00Z">
        <w:r w:rsidRPr="00AE3BE7" w:rsidDel="003D4E39">
          <w:rPr>
            <w:lang w:eastAsia="ko-KR"/>
          </w:rPr>
          <w:delText>Figure 7.1-1 shows the protocol structure for E1. The TNL is based on IP transport, comprising the SCTP on top of IP. The application layer signalling protocol is referred to as E1AP (E1 Application Protocol).</w:delText>
        </w:r>
      </w:del>
    </w:p>
    <w:p w14:paraId="6306FF67" w14:textId="4440BADF" w:rsidR="00AE3BE7" w:rsidRPr="00AE3BE7" w:rsidDel="003D4E39" w:rsidRDefault="00CE60C7" w:rsidP="00AE3BE7">
      <w:pPr>
        <w:keepNext/>
        <w:keepLines/>
        <w:overflowPunct w:val="0"/>
        <w:autoSpaceDE w:val="0"/>
        <w:autoSpaceDN w:val="0"/>
        <w:adjustRightInd w:val="0"/>
        <w:spacing w:before="60" w:line="240" w:lineRule="auto"/>
        <w:jc w:val="center"/>
        <w:textAlignment w:val="baseline"/>
        <w:rPr>
          <w:del w:id="331" w:author="Nokia" w:date="2022-01-07T13:35:00Z"/>
          <w:rFonts w:ascii="Arial" w:hAnsi="Arial"/>
          <w:b/>
          <w:lang w:eastAsia="ko-KR"/>
        </w:rPr>
      </w:pPr>
      <w:bookmarkStart w:id="332" w:name="_MON_1239036830"/>
      <w:bookmarkStart w:id="333" w:name="_MON_1239489410"/>
      <w:bookmarkStart w:id="334" w:name="_MON_1254573451"/>
      <w:bookmarkEnd w:id="332"/>
      <w:bookmarkEnd w:id="333"/>
      <w:bookmarkEnd w:id="334"/>
      <w:del w:id="335" w:author="Nokia" w:date="2022-01-07T13:35:00Z">
        <w:r>
          <w:rPr>
            <w:rFonts w:ascii="Arial" w:hAnsi="Arial"/>
            <w:b/>
            <w:lang w:eastAsia="ko-KR"/>
          </w:rPr>
          <w:lastRenderedPageBreak/>
          <w:pict w14:anchorId="32550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70.3pt">
              <v:imagedata r:id="rId19" o:title=""/>
            </v:shape>
          </w:pict>
        </w:r>
      </w:del>
    </w:p>
    <w:p w14:paraId="1E810702" w14:textId="5C423F17" w:rsidR="00AE3BE7" w:rsidRPr="00AE3BE7" w:rsidDel="003D4E39" w:rsidRDefault="00AE3BE7" w:rsidP="00AE3BE7">
      <w:pPr>
        <w:keepLines/>
        <w:overflowPunct w:val="0"/>
        <w:autoSpaceDE w:val="0"/>
        <w:autoSpaceDN w:val="0"/>
        <w:adjustRightInd w:val="0"/>
        <w:spacing w:after="240" w:line="240" w:lineRule="auto"/>
        <w:jc w:val="center"/>
        <w:textAlignment w:val="baseline"/>
        <w:rPr>
          <w:del w:id="336" w:author="Nokia" w:date="2022-01-07T13:35:00Z"/>
          <w:rFonts w:ascii="Arial" w:hAnsi="Arial"/>
          <w:b/>
          <w:lang w:eastAsia="ko-KR"/>
        </w:rPr>
      </w:pPr>
      <w:del w:id="337" w:author="Nokia" w:date="2022-01-07T13:35:00Z">
        <w:r w:rsidRPr="00AE3BE7" w:rsidDel="003D4E39">
          <w:rPr>
            <w:rFonts w:ascii="Arial" w:hAnsi="Arial"/>
            <w:b/>
            <w:lang w:eastAsia="ko-KR"/>
          </w:rPr>
          <w:delText>Figure 7.1-1: Interface protocol structure for E1</w:delText>
        </w:r>
      </w:del>
    </w:p>
    <w:p w14:paraId="56F6A37A" w14:textId="50080A1A" w:rsidR="00AE3BE7" w:rsidRPr="00AE3BE7" w:rsidDel="003D4E39" w:rsidRDefault="00AE3BE7" w:rsidP="00AE3BE7">
      <w:pPr>
        <w:keepNext/>
        <w:keepLines/>
        <w:pBdr>
          <w:top w:val="single" w:sz="12" w:space="3" w:color="auto"/>
        </w:pBdr>
        <w:overflowPunct w:val="0"/>
        <w:autoSpaceDE w:val="0"/>
        <w:autoSpaceDN w:val="0"/>
        <w:adjustRightInd w:val="0"/>
        <w:spacing w:before="240" w:line="240" w:lineRule="auto"/>
        <w:ind w:left="1134" w:hanging="1134"/>
        <w:textAlignment w:val="baseline"/>
        <w:outlineLvl w:val="0"/>
        <w:rPr>
          <w:del w:id="338" w:author="Nokia" w:date="2022-01-07T13:35:00Z"/>
          <w:rFonts w:ascii="Arial" w:hAnsi="Arial"/>
          <w:sz w:val="36"/>
          <w:lang w:eastAsia="ko-KR"/>
        </w:rPr>
      </w:pPr>
      <w:bookmarkStart w:id="339" w:name="_Toc13759435"/>
      <w:bookmarkStart w:id="340" w:name="_Toc29461989"/>
      <w:bookmarkStart w:id="341" w:name="_Toc45888062"/>
      <w:bookmarkStart w:id="342" w:name="_Toc88654255"/>
      <w:del w:id="343" w:author="Nokia" w:date="2022-01-07T13:35:00Z">
        <w:r w:rsidRPr="00AE3BE7" w:rsidDel="003D4E39">
          <w:rPr>
            <w:rFonts w:ascii="Arial" w:hAnsi="Arial"/>
            <w:sz w:val="36"/>
            <w:lang w:eastAsia="ko-KR"/>
          </w:rPr>
          <w:delText>8</w:delText>
        </w:r>
        <w:r w:rsidRPr="00AE3BE7" w:rsidDel="003D4E39">
          <w:rPr>
            <w:rFonts w:ascii="Arial" w:hAnsi="Arial"/>
            <w:sz w:val="36"/>
            <w:lang w:eastAsia="ko-KR"/>
          </w:rPr>
          <w:tab/>
          <w:delText>Other E1 interface specifications</w:delText>
        </w:r>
        <w:bookmarkEnd w:id="339"/>
        <w:bookmarkEnd w:id="340"/>
        <w:bookmarkEnd w:id="341"/>
        <w:bookmarkEnd w:id="342"/>
      </w:del>
    </w:p>
    <w:p w14:paraId="4EEA71A9" w14:textId="0886FE20" w:rsidR="00AE3BE7" w:rsidRPr="00AE3BE7" w:rsidDel="003D4E39" w:rsidRDefault="00AE3BE7" w:rsidP="00AE3BE7">
      <w:pPr>
        <w:overflowPunct w:val="0"/>
        <w:autoSpaceDE w:val="0"/>
        <w:autoSpaceDN w:val="0"/>
        <w:adjustRightInd w:val="0"/>
        <w:spacing w:line="240" w:lineRule="auto"/>
        <w:textAlignment w:val="baseline"/>
        <w:rPr>
          <w:del w:id="344" w:author="Nokia" w:date="2022-01-07T13:35:00Z"/>
          <w:lang w:eastAsia="ko-KR"/>
        </w:rPr>
      </w:pPr>
      <w:del w:id="345" w:author="Nokia" w:date="2022-01-07T13:35:00Z">
        <w:r w:rsidRPr="00AE3BE7" w:rsidDel="003D4E39">
          <w:rPr>
            <w:lang w:eastAsia="ko-KR"/>
          </w:rPr>
          <w:delText>This clause contains the description of the other related 3GPP specifications.</w:delText>
        </w:r>
      </w:del>
    </w:p>
    <w:p w14:paraId="13174148" w14:textId="7DCC12B2"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346" w:author="Nokia" w:date="2022-01-07T13:35:00Z"/>
          <w:rFonts w:ascii="Arial" w:hAnsi="Arial"/>
          <w:snapToGrid w:val="0"/>
          <w:sz w:val="32"/>
          <w:lang w:eastAsia="ko-KR"/>
        </w:rPr>
      </w:pPr>
      <w:bookmarkStart w:id="347" w:name="_Toc13759436"/>
      <w:bookmarkStart w:id="348" w:name="_Toc29461990"/>
      <w:bookmarkStart w:id="349" w:name="_Toc45888063"/>
      <w:bookmarkStart w:id="350" w:name="_Toc88654256"/>
      <w:del w:id="351" w:author="Nokia" w:date="2022-01-07T13:35:00Z">
        <w:r w:rsidRPr="00AE3BE7" w:rsidDel="003D4E39">
          <w:rPr>
            <w:rFonts w:ascii="Arial" w:hAnsi="Arial"/>
            <w:snapToGrid w:val="0"/>
            <w:sz w:val="32"/>
            <w:lang w:eastAsia="ko-KR"/>
          </w:rPr>
          <w:delText>8.1</w:delText>
        </w:r>
        <w:r w:rsidRPr="00AE3BE7" w:rsidDel="003D4E39">
          <w:rPr>
            <w:rFonts w:ascii="Arial" w:hAnsi="Arial"/>
            <w:snapToGrid w:val="0"/>
            <w:sz w:val="32"/>
            <w:lang w:eastAsia="ko-KR"/>
          </w:rPr>
          <w:tab/>
          <w:delText>NG-RAN E1 interface: layer 1 (3GPP TS 38.461)</w:delText>
        </w:r>
        <w:bookmarkEnd w:id="347"/>
        <w:bookmarkEnd w:id="348"/>
        <w:bookmarkEnd w:id="349"/>
        <w:bookmarkEnd w:id="350"/>
      </w:del>
    </w:p>
    <w:p w14:paraId="7E30154F" w14:textId="43CD0980" w:rsidR="00AE3BE7" w:rsidRPr="00AE3BE7" w:rsidDel="003D4E39" w:rsidRDefault="00AE3BE7" w:rsidP="00AE3BE7">
      <w:pPr>
        <w:overflowPunct w:val="0"/>
        <w:autoSpaceDE w:val="0"/>
        <w:autoSpaceDN w:val="0"/>
        <w:adjustRightInd w:val="0"/>
        <w:spacing w:line="240" w:lineRule="auto"/>
        <w:textAlignment w:val="baseline"/>
        <w:rPr>
          <w:del w:id="352" w:author="Nokia" w:date="2022-01-07T13:35:00Z"/>
          <w:lang w:eastAsia="ko-KR"/>
        </w:rPr>
      </w:pPr>
      <w:del w:id="353" w:author="Nokia" w:date="2022-01-07T13:35:00Z">
        <w:r w:rsidRPr="00AE3BE7" w:rsidDel="003D4E39">
          <w:rPr>
            <w:lang w:eastAsia="ko-KR"/>
          </w:rPr>
          <w:delText>3GPP TS 38.461 [3] specifies the physical layer technologies that may be used to support the E1 interface.</w:delText>
        </w:r>
      </w:del>
    </w:p>
    <w:p w14:paraId="15AE73B5" w14:textId="054EA2A5"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354" w:author="Nokia" w:date="2022-01-07T13:35:00Z"/>
          <w:rFonts w:ascii="Arial" w:hAnsi="Arial"/>
          <w:snapToGrid w:val="0"/>
          <w:sz w:val="32"/>
          <w:lang w:eastAsia="ko-KR"/>
        </w:rPr>
      </w:pPr>
      <w:bookmarkStart w:id="355" w:name="_Toc13759437"/>
      <w:bookmarkStart w:id="356" w:name="_Toc29461991"/>
      <w:bookmarkStart w:id="357" w:name="_Toc45888064"/>
      <w:bookmarkStart w:id="358" w:name="_Toc88654257"/>
      <w:del w:id="359" w:author="Nokia" w:date="2022-01-07T13:35:00Z">
        <w:r w:rsidRPr="00AE3BE7" w:rsidDel="003D4E39">
          <w:rPr>
            <w:rFonts w:ascii="Arial" w:hAnsi="Arial"/>
            <w:snapToGrid w:val="0"/>
            <w:sz w:val="32"/>
            <w:lang w:eastAsia="ko-KR"/>
          </w:rPr>
          <w:delText>8.2</w:delText>
        </w:r>
        <w:r w:rsidRPr="00AE3BE7" w:rsidDel="003D4E39">
          <w:rPr>
            <w:rFonts w:ascii="Arial" w:hAnsi="Arial"/>
            <w:snapToGrid w:val="0"/>
            <w:sz w:val="32"/>
            <w:lang w:eastAsia="ko-KR"/>
          </w:rPr>
          <w:tab/>
          <w:delText>NG-RAN E1 interface: signalling transport (3GPP TS 38.462)</w:delText>
        </w:r>
        <w:bookmarkEnd w:id="355"/>
        <w:bookmarkEnd w:id="356"/>
        <w:bookmarkEnd w:id="357"/>
        <w:bookmarkEnd w:id="358"/>
      </w:del>
    </w:p>
    <w:p w14:paraId="6099B1E8" w14:textId="475C4F2B" w:rsidR="00AE3BE7" w:rsidRPr="00AE3BE7" w:rsidDel="003D4E39" w:rsidRDefault="00AE3BE7" w:rsidP="00AE3BE7">
      <w:pPr>
        <w:overflowPunct w:val="0"/>
        <w:autoSpaceDE w:val="0"/>
        <w:autoSpaceDN w:val="0"/>
        <w:adjustRightInd w:val="0"/>
        <w:spacing w:line="240" w:lineRule="auto"/>
        <w:textAlignment w:val="baseline"/>
        <w:rPr>
          <w:del w:id="360" w:author="Nokia" w:date="2022-01-07T13:35:00Z"/>
          <w:snapToGrid w:val="0"/>
          <w:lang w:eastAsia="ko-KR"/>
        </w:rPr>
      </w:pPr>
      <w:del w:id="361" w:author="Nokia" w:date="2022-01-07T13:35:00Z">
        <w:r w:rsidRPr="00AE3BE7" w:rsidDel="003D4E39">
          <w:rPr>
            <w:snapToGrid w:val="0"/>
            <w:lang w:eastAsia="ko-KR"/>
          </w:rPr>
          <w:delText>3GPP TS 38.462 [4] specifies the signalling bearers for the E1AP for the E1 interface.</w:delText>
        </w:r>
      </w:del>
    </w:p>
    <w:p w14:paraId="034AF23E" w14:textId="5BB4BD38" w:rsidR="00AE3BE7" w:rsidRPr="00AE3BE7" w:rsidDel="003D4E39" w:rsidRDefault="00AE3BE7" w:rsidP="00AE3BE7">
      <w:pPr>
        <w:keepNext/>
        <w:keepLines/>
        <w:overflowPunct w:val="0"/>
        <w:autoSpaceDE w:val="0"/>
        <w:autoSpaceDN w:val="0"/>
        <w:adjustRightInd w:val="0"/>
        <w:spacing w:before="180" w:line="240" w:lineRule="auto"/>
        <w:ind w:left="1134" w:hanging="1134"/>
        <w:textAlignment w:val="baseline"/>
        <w:outlineLvl w:val="1"/>
        <w:rPr>
          <w:del w:id="362" w:author="Nokia" w:date="2022-01-07T13:35:00Z"/>
          <w:rFonts w:ascii="Arial" w:hAnsi="Arial"/>
          <w:snapToGrid w:val="0"/>
          <w:sz w:val="32"/>
          <w:lang w:eastAsia="ko-KR"/>
        </w:rPr>
      </w:pPr>
      <w:bookmarkStart w:id="363" w:name="_Toc13759438"/>
      <w:bookmarkStart w:id="364" w:name="_Toc29461992"/>
      <w:bookmarkStart w:id="365" w:name="_Toc45888065"/>
      <w:bookmarkStart w:id="366" w:name="_Toc88654258"/>
      <w:del w:id="367" w:author="Nokia" w:date="2022-01-07T13:35:00Z">
        <w:r w:rsidRPr="00AE3BE7" w:rsidDel="003D4E39">
          <w:rPr>
            <w:rFonts w:ascii="Arial" w:hAnsi="Arial"/>
            <w:snapToGrid w:val="0"/>
            <w:sz w:val="32"/>
            <w:lang w:eastAsia="ko-KR"/>
          </w:rPr>
          <w:delText>8.3</w:delText>
        </w:r>
        <w:r w:rsidRPr="00AE3BE7" w:rsidDel="003D4E39">
          <w:rPr>
            <w:rFonts w:ascii="Arial" w:hAnsi="Arial"/>
            <w:snapToGrid w:val="0"/>
            <w:sz w:val="32"/>
            <w:lang w:eastAsia="ko-KR"/>
          </w:rPr>
          <w:tab/>
          <w:delText>NG-RAN E1 interface: E1AP specification (3GPP TS 38.463)</w:delText>
        </w:r>
        <w:bookmarkEnd w:id="363"/>
        <w:bookmarkEnd w:id="364"/>
        <w:bookmarkEnd w:id="365"/>
        <w:bookmarkEnd w:id="366"/>
      </w:del>
    </w:p>
    <w:p w14:paraId="6D3BE9A5" w14:textId="033FB266" w:rsidR="00AE3BE7" w:rsidRPr="00AE3BE7" w:rsidDel="003D4E39" w:rsidRDefault="00AE3BE7" w:rsidP="00AE3BE7">
      <w:pPr>
        <w:overflowPunct w:val="0"/>
        <w:autoSpaceDE w:val="0"/>
        <w:autoSpaceDN w:val="0"/>
        <w:adjustRightInd w:val="0"/>
        <w:spacing w:line="240" w:lineRule="auto"/>
        <w:textAlignment w:val="baseline"/>
        <w:rPr>
          <w:del w:id="368" w:author="Nokia" w:date="2022-01-07T13:35:00Z"/>
          <w:snapToGrid w:val="0"/>
          <w:lang w:eastAsia="ko-KR"/>
        </w:rPr>
      </w:pPr>
      <w:del w:id="369" w:author="Nokia" w:date="2022-01-07T13:35:00Z">
        <w:r w:rsidRPr="00AE3BE7" w:rsidDel="003D4E39">
          <w:rPr>
            <w:snapToGrid w:val="0"/>
            <w:lang w:eastAsia="ko-KR"/>
          </w:rPr>
          <w:delText>3GPP TS 38.463 [5] specifies the E1AP protocol for radio network control plane signalling over the E1 interface.</w:delText>
        </w:r>
      </w:del>
    </w:p>
    <w:p w14:paraId="2E7F56D5" w14:textId="6E990E5D" w:rsidR="00AE3BE7" w:rsidRDefault="00AE3BE7" w:rsidP="00AE3BE7">
      <w:pPr>
        <w:overflowPunct w:val="0"/>
        <w:autoSpaceDE w:val="0"/>
        <w:autoSpaceDN w:val="0"/>
        <w:adjustRightInd w:val="0"/>
        <w:spacing w:line="240" w:lineRule="auto"/>
        <w:textAlignment w:val="baseline"/>
        <w:rPr>
          <w:ins w:id="370" w:author="Nokia" w:date="2022-01-07T13:33:00Z"/>
          <w:lang w:eastAsia="ko-KR"/>
        </w:rPr>
      </w:pPr>
    </w:p>
    <w:p w14:paraId="38E98440" w14:textId="7965EABE" w:rsidR="003D4E39" w:rsidRPr="00AE3BE7" w:rsidRDefault="003D4E39" w:rsidP="003D4E39">
      <w:pPr>
        <w:keepNext/>
        <w:keepLines/>
        <w:pBdr>
          <w:top w:val="single" w:sz="12" w:space="3" w:color="auto"/>
        </w:pBdr>
        <w:overflowPunct w:val="0"/>
        <w:autoSpaceDE w:val="0"/>
        <w:autoSpaceDN w:val="0"/>
        <w:adjustRightInd w:val="0"/>
        <w:spacing w:before="240" w:line="240" w:lineRule="auto"/>
        <w:ind w:left="1134" w:hanging="1134"/>
        <w:textAlignment w:val="baseline"/>
        <w:outlineLvl w:val="0"/>
        <w:rPr>
          <w:ins w:id="371" w:author="Nokia" w:date="2022-01-07T13:33:00Z"/>
          <w:rFonts w:ascii="Arial" w:hAnsi="Arial"/>
          <w:sz w:val="36"/>
          <w:lang w:eastAsia="ko-KR"/>
        </w:rPr>
      </w:pPr>
      <w:ins w:id="372" w:author="Nokia" w:date="2022-01-07T13:33:00Z">
        <w:r>
          <w:rPr>
            <w:rFonts w:ascii="Arial" w:hAnsi="Arial"/>
            <w:sz w:val="36"/>
            <w:lang w:eastAsia="ko-KR"/>
          </w:rPr>
          <w:t>9</w:t>
        </w:r>
        <w:r w:rsidRPr="00AE3BE7">
          <w:rPr>
            <w:rFonts w:ascii="Arial" w:hAnsi="Arial"/>
            <w:sz w:val="36"/>
            <w:lang w:eastAsia="ko-KR"/>
          </w:rPr>
          <w:tab/>
        </w:r>
        <w:r w:rsidRPr="003D4E39">
          <w:rPr>
            <w:rFonts w:ascii="Arial" w:hAnsi="Arial"/>
            <w:sz w:val="36"/>
            <w:lang w:eastAsia="ko-KR"/>
          </w:rPr>
          <w:t>E1 general aspects and principles</w:t>
        </w:r>
      </w:ins>
    </w:p>
    <w:p w14:paraId="71835787" w14:textId="21FE29FC" w:rsidR="003D4E39" w:rsidRPr="00AE3BE7" w:rsidRDefault="003D4E39" w:rsidP="003D4E39">
      <w:pPr>
        <w:overflowPunct w:val="0"/>
        <w:autoSpaceDE w:val="0"/>
        <w:autoSpaceDN w:val="0"/>
        <w:adjustRightInd w:val="0"/>
        <w:spacing w:line="240" w:lineRule="auto"/>
        <w:textAlignment w:val="baseline"/>
        <w:rPr>
          <w:ins w:id="373" w:author="Nokia" w:date="2022-01-07T13:33:00Z"/>
          <w:lang w:eastAsia="ko-KR"/>
        </w:rPr>
      </w:pPr>
      <w:ins w:id="374" w:author="Nokia" w:date="2022-01-07T13:34:00Z">
        <w:r>
          <w:rPr>
            <w:lang w:eastAsia="ko-KR"/>
          </w:rPr>
          <w:t xml:space="preserve">See TS 37.380 [8]. </w:t>
        </w:r>
      </w:ins>
    </w:p>
    <w:p w14:paraId="10D7F0D5" w14:textId="473ED526" w:rsidR="00AE3BE7" w:rsidRDefault="00AE3BE7"/>
    <w:p w14:paraId="5083EE5E" w14:textId="77777777" w:rsidR="00AE3BE7" w:rsidRDefault="00AE3BE7"/>
    <w:p w14:paraId="4842EA2A" w14:textId="67D23DE4" w:rsidR="00BF0802" w:rsidRDefault="00A71395">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ja-JP"/>
        </w:rPr>
      </w:pPr>
      <w:r>
        <w:rPr>
          <w:i/>
          <w:lang w:eastAsia="ja-JP"/>
        </w:rPr>
        <w:t>End</w:t>
      </w:r>
      <w:r>
        <w:rPr>
          <w:rFonts w:hint="eastAsia"/>
          <w:i/>
          <w:lang w:eastAsia="ja-JP"/>
        </w:rPr>
        <w:t xml:space="preserve"> of Text Proposal</w:t>
      </w:r>
      <w:r>
        <w:rPr>
          <w:i/>
          <w:lang w:eastAsia="ja-JP"/>
        </w:rPr>
        <w:t xml:space="preserve"> to TS 38.4</w:t>
      </w:r>
      <w:r w:rsidR="00AE3BE7">
        <w:rPr>
          <w:i/>
          <w:lang w:eastAsia="ja-JP"/>
        </w:rPr>
        <w:t>60</w:t>
      </w:r>
    </w:p>
    <w:p w14:paraId="4A1E2838" w14:textId="77777777" w:rsidR="00BF0802" w:rsidRDefault="00BF0802"/>
    <w:sectPr w:rsidR="00BF0802">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C0D88" w14:textId="77777777" w:rsidR="00564876" w:rsidRDefault="00564876">
      <w:pPr>
        <w:spacing w:after="0" w:line="240" w:lineRule="auto"/>
      </w:pPr>
      <w:r>
        <w:separator/>
      </w:r>
    </w:p>
  </w:endnote>
  <w:endnote w:type="continuationSeparator" w:id="0">
    <w:p w14:paraId="52A329CF" w14:textId="77777777" w:rsidR="00564876" w:rsidRDefault="0056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D940" w14:textId="77777777" w:rsidR="00AE3BE7" w:rsidRDefault="00AE3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0B1E" w14:textId="77777777" w:rsidR="00AE3BE7" w:rsidRDefault="00AE3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C830" w14:textId="77777777" w:rsidR="00AE3BE7" w:rsidRDefault="00AE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24026" w14:textId="77777777" w:rsidR="00564876" w:rsidRDefault="00564876">
      <w:pPr>
        <w:spacing w:after="0" w:line="240" w:lineRule="auto"/>
      </w:pPr>
      <w:r>
        <w:separator/>
      </w:r>
    </w:p>
  </w:footnote>
  <w:footnote w:type="continuationSeparator" w:id="0">
    <w:p w14:paraId="1B75FDD4" w14:textId="77777777" w:rsidR="00564876" w:rsidRDefault="00564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9310" w14:textId="77777777" w:rsidR="00AE3BE7" w:rsidRDefault="00AE3BE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0C5D" w14:textId="77777777" w:rsidR="00AE3BE7" w:rsidRDefault="00AE3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CAB6" w14:textId="77777777" w:rsidR="00AE3BE7" w:rsidRDefault="00AE3B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5B5B" w14:textId="77777777" w:rsidR="00AE3BE7" w:rsidRDefault="00AE3B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767E6" w14:textId="77777777" w:rsidR="00AE3BE7" w:rsidRDefault="00AE3BE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0F9C9" w14:textId="77777777" w:rsidR="00AE3BE7" w:rsidRDefault="00AE3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DD5F2B"/>
    <w:multiLevelType w:val="multilevel"/>
    <w:tmpl w:val="3F18EDBA"/>
    <w:lvl w:ilvl="0">
      <w:start w:val="1"/>
      <w:numFmt w:val="decimal"/>
      <w:suff w:val="nothing"/>
      <w:lvlText w:val="%1  "/>
      <w:lvlJc w:val="left"/>
      <w:pPr>
        <w:ind w:left="0" w:firstLine="0"/>
      </w:pPr>
      <w:rPr>
        <w:rFonts w:ascii="Arial" w:eastAsia="SimHei"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SimHei" w:hAnsi="Arial" w:hint="default"/>
        <w:b w:val="0"/>
        <w:i w:val="0"/>
        <w:sz w:val="18"/>
        <w:szCs w:val="18"/>
      </w:rPr>
    </w:lvl>
    <w:lvl w:ilvl="8">
      <w:start w:val="1"/>
      <w:numFmt w:val="decimal"/>
      <w:lvlRestart w:val="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3" w15:restartNumberingAfterBreak="0">
    <w:nsid w:val="184661A8"/>
    <w:multiLevelType w:val="hybridMultilevel"/>
    <w:tmpl w:val="61185044"/>
    <w:lvl w:ilvl="0" w:tplc="8E3289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38CE7261"/>
    <w:multiLevelType w:val="hybridMultilevel"/>
    <w:tmpl w:val="F70404E4"/>
    <w:lvl w:ilvl="0" w:tplc="41408854">
      <w:numFmt w:val="bullet"/>
      <w:lvlText w:val="-"/>
      <w:lvlJc w:val="left"/>
      <w:pPr>
        <w:ind w:left="720" w:hanging="360"/>
      </w:pPr>
      <w:rPr>
        <w:rFonts w:ascii="Century" w:eastAsia="MS Mincho"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627B4211"/>
    <w:multiLevelType w:val="hybridMultilevel"/>
    <w:tmpl w:val="5300B956"/>
    <w:lvl w:ilvl="0" w:tplc="7FE6198E">
      <w:start w:val="2375"/>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31" w15:restartNumberingAfterBreak="0">
    <w:nsid w:val="68457173"/>
    <w:multiLevelType w:val="hybridMultilevel"/>
    <w:tmpl w:val="FF7E2DEC"/>
    <w:lvl w:ilvl="0" w:tplc="7FE6198E">
      <w:start w:val="2375"/>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75E35904"/>
    <w:multiLevelType w:val="hybridMultilevel"/>
    <w:tmpl w:val="40209798"/>
    <w:lvl w:ilvl="0" w:tplc="AC4A00CC">
      <w:numFmt w:val="bullet"/>
      <w:lvlText w:val="-"/>
      <w:lvlJc w:val="left"/>
      <w:pPr>
        <w:ind w:left="720" w:hanging="360"/>
      </w:pPr>
      <w:rPr>
        <w:rFonts w:ascii="Arial" w:eastAsia="MS Mincho" w:hAnsi="Arial" w:cs="Arial"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4" w15:restartNumberingAfterBreak="0">
    <w:nsid w:val="7A696DA7"/>
    <w:multiLevelType w:val="hybridMultilevel"/>
    <w:tmpl w:val="26003788"/>
    <w:lvl w:ilvl="0" w:tplc="AC4A00CC">
      <w:numFmt w:val="bullet"/>
      <w:lvlText w:val="-"/>
      <w:lvlJc w:val="left"/>
      <w:pPr>
        <w:ind w:left="720" w:hanging="360"/>
      </w:pPr>
      <w:rPr>
        <w:rFonts w:ascii="Arial" w:eastAsia="MS Mincho" w:hAnsi="Arial" w:cs="Arial" w:hint="default"/>
      </w:rPr>
    </w:lvl>
    <w:lvl w:ilvl="1" w:tplc="041D0011">
      <w:start w:val="1"/>
      <w:numFmt w:val="decimal"/>
      <w:lvlText w:val="%2)"/>
      <w:lvlJc w:val="left"/>
      <w:pPr>
        <w:ind w:left="1440" w:hanging="360"/>
      </w:pPr>
    </w:lvl>
    <w:lvl w:ilvl="2" w:tplc="AC4A00CC">
      <w:numFmt w:val="bullet"/>
      <w:lvlText w:val="-"/>
      <w:lvlJc w:val="left"/>
      <w:pPr>
        <w:ind w:left="2160" w:hanging="360"/>
      </w:pPr>
      <w:rPr>
        <w:rFonts w:ascii="Arial" w:eastAsia="MS Mincho"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F057FC"/>
    <w:multiLevelType w:val="hybridMultilevel"/>
    <w:tmpl w:val="21D09EFE"/>
    <w:lvl w:ilvl="0" w:tplc="1D8CD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21"/>
  </w:num>
  <w:num w:numId="4">
    <w:abstractNumId w:val="26"/>
  </w:num>
  <w:num w:numId="5">
    <w:abstractNumId w:val="30"/>
  </w:num>
  <w:num w:numId="6">
    <w:abstractNumId w:val="12"/>
  </w:num>
  <w:num w:numId="7">
    <w:abstractNumId w:val="35"/>
  </w:num>
  <w:num w:numId="8">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0">
    <w:abstractNumId w:val="9"/>
  </w:num>
  <w:num w:numId="11">
    <w:abstractNumId w:val="8"/>
  </w:num>
  <w:num w:numId="12">
    <w:abstractNumId w:val="23"/>
  </w:num>
  <w:num w:numId="13">
    <w:abstractNumId w:val="15"/>
  </w:num>
  <w:num w:numId="14">
    <w:abstractNumId w:val="6"/>
  </w:num>
  <w:num w:numId="15">
    <w:abstractNumId w:val="4"/>
  </w:num>
  <w:num w:numId="16">
    <w:abstractNumId w:val="3"/>
  </w:num>
  <w:num w:numId="17">
    <w:abstractNumId w:val="2"/>
  </w:num>
  <w:num w:numId="18">
    <w:abstractNumId w:val="1"/>
  </w:num>
  <w:num w:numId="19">
    <w:abstractNumId w:val="5"/>
  </w:num>
  <w:num w:numId="20">
    <w:abstractNumId w:val="0"/>
  </w:num>
  <w:num w:numId="2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17"/>
  </w:num>
  <w:num w:numId="25">
    <w:abstractNumId w:val="24"/>
  </w:num>
  <w:num w:numId="26">
    <w:abstractNumId w:val="27"/>
  </w:num>
  <w:num w:numId="27">
    <w:abstractNumId w:val="18"/>
  </w:num>
  <w:num w:numId="28">
    <w:abstractNumId w:val="28"/>
  </w:num>
  <w:num w:numId="29">
    <w:abstractNumId w:val="19"/>
  </w:num>
  <w:num w:numId="30">
    <w:abstractNumId w:val="14"/>
  </w:num>
  <w:num w:numId="31">
    <w:abstractNumId w:val="11"/>
  </w:num>
  <w:num w:numId="32">
    <w:abstractNumId w:val="13"/>
  </w:num>
  <w:num w:numId="3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9"/>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B6B"/>
    <w:rsid w:val="00003218"/>
    <w:rsid w:val="00005670"/>
    <w:rsid w:val="00022E4A"/>
    <w:rsid w:val="00066CB8"/>
    <w:rsid w:val="00075632"/>
    <w:rsid w:val="000A6394"/>
    <w:rsid w:val="000B6402"/>
    <w:rsid w:val="000B7FED"/>
    <w:rsid w:val="000C038A"/>
    <w:rsid w:val="000C2831"/>
    <w:rsid w:val="000C6598"/>
    <w:rsid w:val="000D44B3"/>
    <w:rsid w:val="000D63DA"/>
    <w:rsid w:val="000D7BC1"/>
    <w:rsid w:val="000E1F4E"/>
    <w:rsid w:val="000F04B3"/>
    <w:rsid w:val="00145D43"/>
    <w:rsid w:val="0017678D"/>
    <w:rsid w:val="0017783A"/>
    <w:rsid w:val="00192C46"/>
    <w:rsid w:val="001A08B3"/>
    <w:rsid w:val="001A7B60"/>
    <w:rsid w:val="001B52F0"/>
    <w:rsid w:val="001B7A65"/>
    <w:rsid w:val="001C27A5"/>
    <w:rsid w:val="001D755C"/>
    <w:rsid w:val="001E41F3"/>
    <w:rsid w:val="001F2F5A"/>
    <w:rsid w:val="00214A71"/>
    <w:rsid w:val="0022005A"/>
    <w:rsid w:val="00220B75"/>
    <w:rsid w:val="00254940"/>
    <w:rsid w:val="0026004D"/>
    <w:rsid w:val="002640DD"/>
    <w:rsid w:val="00266ACF"/>
    <w:rsid w:val="002731E1"/>
    <w:rsid w:val="00275D12"/>
    <w:rsid w:val="00284FEB"/>
    <w:rsid w:val="002860C4"/>
    <w:rsid w:val="002B5741"/>
    <w:rsid w:val="002C5C6F"/>
    <w:rsid w:val="002E472E"/>
    <w:rsid w:val="002E648E"/>
    <w:rsid w:val="00305409"/>
    <w:rsid w:val="003279D2"/>
    <w:rsid w:val="0034076C"/>
    <w:rsid w:val="003609EF"/>
    <w:rsid w:val="0036231A"/>
    <w:rsid w:val="00374DD4"/>
    <w:rsid w:val="00383EB5"/>
    <w:rsid w:val="00395C1A"/>
    <w:rsid w:val="003A1354"/>
    <w:rsid w:val="003A5222"/>
    <w:rsid w:val="003A6982"/>
    <w:rsid w:val="003C2CCA"/>
    <w:rsid w:val="003D3C06"/>
    <w:rsid w:val="003D4E39"/>
    <w:rsid w:val="003E1A36"/>
    <w:rsid w:val="003F67A4"/>
    <w:rsid w:val="00410371"/>
    <w:rsid w:val="00412A41"/>
    <w:rsid w:val="00423FF2"/>
    <w:rsid w:val="004242F1"/>
    <w:rsid w:val="004458A2"/>
    <w:rsid w:val="00447CC2"/>
    <w:rsid w:val="00454752"/>
    <w:rsid w:val="0047061A"/>
    <w:rsid w:val="00481A4B"/>
    <w:rsid w:val="004854D0"/>
    <w:rsid w:val="00491F8E"/>
    <w:rsid w:val="004A6503"/>
    <w:rsid w:val="004A6F59"/>
    <w:rsid w:val="004B3D7D"/>
    <w:rsid w:val="004B75B7"/>
    <w:rsid w:val="004C1946"/>
    <w:rsid w:val="004D51F3"/>
    <w:rsid w:val="004D6235"/>
    <w:rsid w:val="004F669E"/>
    <w:rsid w:val="00506EDA"/>
    <w:rsid w:val="0051580D"/>
    <w:rsid w:val="00535FAA"/>
    <w:rsid w:val="00547111"/>
    <w:rsid w:val="00564876"/>
    <w:rsid w:val="00591E48"/>
    <w:rsid w:val="00592D74"/>
    <w:rsid w:val="005C323D"/>
    <w:rsid w:val="005E2C44"/>
    <w:rsid w:val="00621188"/>
    <w:rsid w:val="006257ED"/>
    <w:rsid w:val="00625B4C"/>
    <w:rsid w:val="0063793D"/>
    <w:rsid w:val="00643F86"/>
    <w:rsid w:val="0064513F"/>
    <w:rsid w:val="00665C47"/>
    <w:rsid w:val="0067691B"/>
    <w:rsid w:val="00686F0C"/>
    <w:rsid w:val="00690F37"/>
    <w:rsid w:val="00695808"/>
    <w:rsid w:val="00697755"/>
    <w:rsid w:val="006B46FB"/>
    <w:rsid w:val="006B7AC4"/>
    <w:rsid w:val="006E21FB"/>
    <w:rsid w:val="006F0785"/>
    <w:rsid w:val="006F6D7F"/>
    <w:rsid w:val="00701AFB"/>
    <w:rsid w:val="00710BCE"/>
    <w:rsid w:val="00711B9B"/>
    <w:rsid w:val="007176FF"/>
    <w:rsid w:val="00737944"/>
    <w:rsid w:val="00785A45"/>
    <w:rsid w:val="00792342"/>
    <w:rsid w:val="007977A8"/>
    <w:rsid w:val="007B512A"/>
    <w:rsid w:val="007C2097"/>
    <w:rsid w:val="007D6A07"/>
    <w:rsid w:val="007E0207"/>
    <w:rsid w:val="007F7259"/>
    <w:rsid w:val="007F7F7B"/>
    <w:rsid w:val="008040A8"/>
    <w:rsid w:val="008177EF"/>
    <w:rsid w:val="00820C7A"/>
    <w:rsid w:val="00823B6C"/>
    <w:rsid w:val="008279FA"/>
    <w:rsid w:val="00847107"/>
    <w:rsid w:val="008626E7"/>
    <w:rsid w:val="00863E78"/>
    <w:rsid w:val="00864510"/>
    <w:rsid w:val="00870EE7"/>
    <w:rsid w:val="008863B9"/>
    <w:rsid w:val="008A45A6"/>
    <w:rsid w:val="008F3789"/>
    <w:rsid w:val="008F686C"/>
    <w:rsid w:val="00910E40"/>
    <w:rsid w:val="009148DE"/>
    <w:rsid w:val="00920ED6"/>
    <w:rsid w:val="00941E30"/>
    <w:rsid w:val="00951C1F"/>
    <w:rsid w:val="009777D9"/>
    <w:rsid w:val="00991B88"/>
    <w:rsid w:val="009A5753"/>
    <w:rsid w:val="009A579D"/>
    <w:rsid w:val="009E3297"/>
    <w:rsid w:val="009F734F"/>
    <w:rsid w:val="00A059E7"/>
    <w:rsid w:val="00A1417C"/>
    <w:rsid w:val="00A246B6"/>
    <w:rsid w:val="00A37955"/>
    <w:rsid w:val="00A4232D"/>
    <w:rsid w:val="00A42B1B"/>
    <w:rsid w:val="00A47E70"/>
    <w:rsid w:val="00A50772"/>
    <w:rsid w:val="00A50CF0"/>
    <w:rsid w:val="00A606E9"/>
    <w:rsid w:val="00A70A2D"/>
    <w:rsid w:val="00A71395"/>
    <w:rsid w:val="00A7671C"/>
    <w:rsid w:val="00A86DCA"/>
    <w:rsid w:val="00AA2CBC"/>
    <w:rsid w:val="00AA4F66"/>
    <w:rsid w:val="00AB5037"/>
    <w:rsid w:val="00AC5820"/>
    <w:rsid w:val="00AD1CD8"/>
    <w:rsid w:val="00AD3680"/>
    <w:rsid w:val="00AE3BE7"/>
    <w:rsid w:val="00AF40A5"/>
    <w:rsid w:val="00AF53A3"/>
    <w:rsid w:val="00B258BB"/>
    <w:rsid w:val="00B67B97"/>
    <w:rsid w:val="00B81CA9"/>
    <w:rsid w:val="00B94A07"/>
    <w:rsid w:val="00B968C8"/>
    <w:rsid w:val="00BA3EC5"/>
    <w:rsid w:val="00BA51D9"/>
    <w:rsid w:val="00BB5DFC"/>
    <w:rsid w:val="00BD279D"/>
    <w:rsid w:val="00BD6BB8"/>
    <w:rsid w:val="00BE0BED"/>
    <w:rsid w:val="00BF0802"/>
    <w:rsid w:val="00BF504D"/>
    <w:rsid w:val="00BF7BD6"/>
    <w:rsid w:val="00C07245"/>
    <w:rsid w:val="00C6417F"/>
    <w:rsid w:val="00C66BA2"/>
    <w:rsid w:val="00C73149"/>
    <w:rsid w:val="00C95985"/>
    <w:rsid w:val="00CA7A29"/>
    <w:rsid w:val="00CB4432"/>
    <w:rsid w:val="00CC5026"/>
    <w:rsid w:val="00CC68D0"/>
    <w:rsid w:val="00CD30E1"/>
    <w:rsid w:val="00CE60C7"/>
    <w:rsid w:val="00D03F9A"/>
    <w:rsid w:val="00D06D51"/>
    <w:rsid w:val="00D24991"/>
    <w:rsid w:val="00D50255"/>
    <w:rsid w:val="00D66520"/>
    <w:rsid w:val="00D91121"/>
    <w:rsid w:val="00DC597A"/>
    <w:rsid w:val="00DD3FB4"/>
    <w:rsid w:val="00DD59CE"/>
    <w:rsid w:val="00DE0971"/>
    <w:rsid w:val="00DE335E"/>
    <w:rsid w:val="00DE34CF"/>
    <w:rsid w:val="00E13F3D"/>
    <w:rsid w:val="00E268CB"/>
    <w:rsid w:val="00E27776"/>
    <w:rsid w:val="00E34898"/>
    <w:rsid w:val="00E35575"/>
    <w:rsid w:val="00E67345"/>
    <w:rsid w:val="00E70D94"/>
    <w:rsid w:val="00EA4CF1"/>
    <w:rsid w:val="00EB09B7"/>
    <w:rsid w:val="00EB6FEE"/>
    <w:rsid w:val="00EC3010"/>
    <w:rsid w:val="00EE70C4"/>
    <w:rsid w:val="00EE7D7C"/>
    <w:rsid w:val="00F11E97"/>
    <w:rsid w:val="00F25D98"/>
    <w:rsid w:val="00F300FB"/>
    <w:rsid w:val="00F6771B"/>
    <w:rsid w:val="00FB6386"/>
    <w:rsid w:val="00FC10C7"/>
    <w:rsid w:val="00FC5E2A"/>
    <w:rsid w:val="00FE2B15"/>
    <w:rsid w:val="13A93881"/>
    <w:rsid w:val="1F95216D"/>
    <w:rsid w:val="76F9178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E3800C"/>
  <w15:docId w15:val="{AAFBF240-7FAA-4C39-86FD-E3F2ABE0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aliases w:val="Observation TOC"/>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aliases w:val="Observation TOC2"/>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overflowPunct w:val="0"/>
      <w:autoSpaceDE w:val="0"/>
      <w:autoSpaceDN w:val="0"/>
      <w:adjustRightInd w:val="0"/>
      <w:spacing w:after="240"/>
      <w:jc w:val="center"/>
      <w:textAlignment w:val="baseline"/>
    </w:pPr>
    <w:rPr>
      <w:rFonts w:ascii="Arial" w:hAnsi="Arial"/>
      <w:b/>
      <w:bCs/>
      <w:lang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aliases w:val="Body Text1,compact1,Requirement1,Bodytext1,ändrad1,AvtalBrödtext1,AvtalBrodtext1,andrad1,EHPT1,Body Text21,Body31,paragraph 21,body indent1,- TF1,Requirements1,Body Text level 11,Response1,à¹×éÍàÃ×èÍ§1,Compliance1,code1,à¹1,bt1,AvtalBr1,bt"/>
    <w:basedOn w:val="Normal"/>
    <w:link w:val="BodyTextChar"/>
    <w:qFormat/>
    <w:pPr>
      <w:overflowPunct w:val="0"/>
      <w:autoSpaceDE w:val="0"/>
      <w:autoSpaceDN w:val="0"/>
      <w:adjustRightInd w:val="0"/>
      <w:spacing w:after="120"/>
      <w:jc w:val="both"/>
      <w:textAlignment w:val="baseline"/>
    </w:pPr>
    <w:rPr>
      <w:rFonts w:ascii="Arial" w:hAnsi="Arial"/>
      <w:lang w:eastAsia="zh-CN"/>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qFormat/>
    <w:pPr>
      <w:widowControl w:val="0"/>
    </w:pPr>
    <w:rPr>
      <w:rFonts w:ascii="Arial" w:hAnsi="Arial"/>
      <w:b/>
      <w:sz w:val="18"/>
      <w:lang w:val="en-GB"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overflowPunct w:val="0"/>
      <w:autoSpaceDE w:val="0"/>
      <w:autoSpaceDN w:val="0"/>
      <w:adjustRightInd w:val="0"/>
      <w:spacing w:after="120"/>
      <w:ind w:left="1418" w:hanging="1418"/>
      <w:textAlignment w:val="baseline"/>
    </w:pPr>
    <w:rPr>
      <w:rFonts w:ascii="Arial" w:hAnsi="Arial"/>
      <w:b/>
      <w:lang w:eastAsia="zh-CN"/>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Yu Mincho"/>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rPr>
  </w:style>
  <w:style w:type="character" w:styleId="PageNumber">
    <w:name w:val="page number"/>
    <w:qFormat/>
  </w:style>
  <w:style w:type="character" w:styleId="FollowedHyperlink">
    <w:name w:val="FollowedHyperlink"/>
    <w:qFormat/>
    <w:rPr>
      <w:color w:val="800080"/>
      <w:u w:val="single"/>
    </w:rPr>
  </w:style>
  <w:style w:type="character" w:styleId="LineNumber">
    <w:name w:val="line number"/>
    <w:unhideWhenUsed/>
    <w:qFormat/>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qFormat/>
    <w:locked/>
    <w:rPr>
      <w:rFonts w:ascii="Arial" w:hAnsi="Arial"/>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B1Char">
    <w:name w:val="B1 Char"/>
    <w:link w:val="B10"/>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TALChar">
    <w:name w:val="TAL Char"/>
    <w:link w:val="TAL"/>
    <w:qFormat/>
    <w:rPr>
      <w:rFonts w:ascii="Arial" w:hAnsi="Arial"/>
      <w:sz w:val="18"/>
      <w:lang w:val="en-GB" w:eastAsia="en-US"/>
    </w:rPr>
  </w:style>
  <w:style w:type="character" w:customStyle="1" w:styleId="Heading3Char">
    <w:name w:val="Heading 3 Char"/>
    <w:aliases w:val="Underrubrik2 Char,H3 Char"/>
    <w:link w:val="Heading3"/>
    <w:qFormat/>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Pr>
      <w:rFonts w:ascii="Arial" w:hAnsi="Arial"/>
      <w:sz w:val="24"/>
      <w:lang w:val="en-GB" w:eastAsia="en-US"/>
    </w:rPr>
  </w:style>
  <w:style w:type="character" w:customStyle="1" w:styleId="TAHChar">
    <w:name w:val="TAH Char"/>
    <w:link w:val="TAH"/>
    <w:qFormat/>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Revision1">
    <w:name w:val="Revision1"/>
    <w:hidden/>
    <w:uiPriority w:val="99"/>
    <w:semiHidden/>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ListParagraphChar">
    <w:name w:val="List Paragraph Char"/>
    <w:link w:val="ListParagraph"/>
    <w:uiPriority w:val="34"/>
    <w:qFormat/>
    <w:locked/>
    <w:rPr>
      <w:rFonts w:ascii="Calibri" w:eastAsia="Calibri" w:hAnsi="Calibri"/>
      <w:sz w:val="22"/>
      <w:szCs w:val="22"/>
      <w:lang w:val="en-GB" w:eastAsia="en-GB"/>
    </w:rPr>
  </w:style>
  <w:style w:type="paragraph" w:customStyle="1" w:styleId="B1">
    <w:name w:val="B1+"/>
    <w:basedOn w:val="B10"/>
    <w:link w:val="B1Car"/>
    <w:qFormat/>
    <w:pPr>
      <w:numPr>
        <w:numId w:val="1"/>
      </w:numPr>
      <w:overflowPunct w:val="0"/>
      <w:autoSpaceDE w:val="0"/>
      <w:autoSpaceDN w:val="0"/>
      <w:adjustRightInd w:val="0"/>
      <w:textAlignment w:val="baseline"/>
    </w:pPr>
    <w:rPr>
      <w:lang w:eastAsia="en-GB"/>
    </w:rPr>
  </w:style>
  <w:style w:type="character" w:customStyle="1" w:styleId="B1Car">
    <w:name w:val="B1+ Car"/>
    <w:link w:val="B1"/>
    <w:qFormat/>
    <w:rPr>
      <w:rFonts w:ascii="Times New Roman" w:hAnsi="Times New Roman"/>
      <w:lang w:val="en-GB" w:eastAsia="en-GB"/>
    </w:rPr>
  </w:style>
  <w:style w:type="paragraph" w:customStyle="1" w:styleId="3GPPHeader">
    <w:name w:val="3GPP_Header"/>
    <w:basedOn w:val="Normal"/>
    <w:link w:val="3GPPHeaderChar"/>
    <w:qFormat/>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Heading2Char">
    <w:name w:val="Heading 2 Char"/>
    <w:link w:val="Heading2"/>
    <w:qFormat/>
    <w:rPr>
      <w:rFonts w:ascii="Arial" w:hAnsi="Arial"/>
      <w:sz w:val="32"/>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TFChar">
    <w:name w:val="TF Char"/>
    <w:qFormat/>
    <w:rPr>
      <w:rFonts w:ascii="Arial" w:hAnsi="Arial"/>
      <w:b/>
      <w:lang w:val="en-GB"/>
    </w:rPr>
  </w:style>
  <w:style w:type="character" w:customStyle="1" w:styleId="B1Zchn">
    <w:name w:val="B1 Zchn"/>
    <w:qFormat/>
    <w:locked/>
    <w:rPr>
      <w:lang w:val="en-GB" w:eastAsia="en-US"/>
    </w:rPr>
  </w:style>
  <w:style w:type="character" w:customStyle="1" w:styleId="B1Char1">
    <w:name w:val="B1 Char1"/>
    <w:qFormat/>
    <w:rPr>
      <w:rFonts w:ascii="Arial" w:hAnsi="Arial"/>
      <w:lang w:val="en-GB" w:eastAsia="en-US"/>
    </w:rPr>
  </w:style>
  <w:style w:type="character" w:customStyle="1" w:styleId="Heading1Char">
    <w:name w:val="Heading 1 Char"/>
    <w:aliases w:val="H1 Char"/>
    <w:link w:val="Heading1"/>
    <w:qFormat/>
    <w:rPr>
      <w:rFonts w:ascii="Arial" w:hAnsi="Arial"/>
      <w:sz w:val="36"/>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paragraph" w:customStyle="1" w:styleId="Figure">
    <w:name w:val="Figure"/>
    <w:basedOn w:val="Normal"/>
    <w:next w:val="Caption"/>
    <w:qFormat/>
    <w:pPr>
      <w:keepNext/>
      <w:keepLines/>
      <w:overflowPunct w:val="0"/>
      <w:autoSpaceDE w:val="0"/>
      <w:autoSpaceDN w:val="0"/>
      <w:adjustRightInd w:val="0"/>
      <w:spacing w:before="180" w:after="120"/>
      <w:jc w:val="center"/>
      <w:textAlignment w:val="baseline"/>
    </w:pPr>
    <w:rPr>
      <w:rFonts w:ascii="Arial" w:hAnsi="Arial"/>
      <w:lang w:eastAsia="zh-CN"/>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Pr>
      <w:rFonts w:ascii="Arial" w:hAnsi="Arial"/>
      <w:b/>
      <w:sz w:val="18"/>
      <w:lang w:val="en-GB" w:eastAsia="en-US"/>
    </w:rPr>
  </w:style>
  <w:style w:type="character" w:customStyle="1" w:styleId="BodyTextChar">
    <w:name w:val="Body Text Char"/>
    <w:aliases w:val="Body Text1 Char,compact1 Char,Requirement1 Char,Bodytext1 Char,ändrad1 Char,AvtalBrödtext1 Char,AvtalBrodtext1 Char,andrad1 Char,EHPT1 Char,Body Text21 Char,Body31 Char,paragraph 21 Char,body indent1 Char,- TF1 Char,Requirements1 Char"/>
    <w:basedOn w:val="DefaultParagraphFont"/>
    <w:link w:val="BodyText"/>
    <w:qFormat/>
    <w:rPr>
      <w:rFonts w:ascii="Arial" w:hAnsi="Arial"/>
      <w:lang w:val="en-GB" w:eastAsia="zh-CN"/>
    </w:rPr>
  </w:style>
  <w:style w:type="character" w:customStyle="1" w:styleId="FooterChar">
    <w:name w:val="Footer Char"/>
    <w:link w:val="Footer"/>
    <w:qFormat/>
    <w:rPr>
      <w:rFonts w:ascii="Arial" w:hAnsi="Arial"/>
      <w:b/>
      <w:i/>
      <w:sz w:val="18"/>
      <w:lang w:val="en-GB" w:eastAsia="en-US"/>
    </w:rPr>
  </w:style>
  <w:style w:type="paragraph" w:customStyle="1" w:styleId="Reference">
    <w:name w:val="Reference"/>
    <w:basedOn w:val="Normal"/>
    <w:qFormat/>
    <w:pPr>
      <w:numPr>
        <w:numId w:val="2"/>
      </w:numPr>
      <w:overflowPunct w:val="0"/>
      <w:autoSpaceDE w:val="0"/>
      <w:autoSpaceDN w:val="0"/>
      <w:adjustRightInd w:val="0"/>
      <w:spacing w:after="120"/>
      <w:jc w:val="both"/>
      <w:textAlignment w:val="baseline"/>
    </w:pPr>
    <w:rPr>
      <w:rFonts w:ascii="Arial" w:hAnsi="Arial"/>
      <w:lang w:eastAsia="zh-CN"/>
    </w:rPr>
  </w:style>
  <w:style w:type="paragraph" w:customStyle="1" w:styleId="Proposal">
    <w:name w:val="Proposal"/>
    <w:basedOn w:val="Normal"/>
    <w:qFormat/>
    <w:pPr>
      <w:numPr>
        <w:numId w:val="3"/>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Observation">
    <w:name w:val="Observation"/>
    <w:basedOn w:val="Proposal"/>
    <w:qFormat/>
    <w:pPr>
      <w:numPr>
        <w:numId w:val="4"/>
      </w:numPr>
      <w:ind w:left="1701" w:hanging="1701"/>
    </w:pPr>
  </w:style>
  <w:style w:type="character" w:customStyle="1" w:styleId="NOZchn">
    <w:name w:val="NO Zchn"/>
    <w:link w:val="NO"/>
    <w:qFormat/>
    <w:locked/>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CISION">
    <w:name w:val="DECISION"/>
    <w:basedOn w:val="Normal"/>
    <w:qFormat/>
    <w:pPr>
      <w:widowControl w:val="0"/>
      <w:numPr>
        <w:numId w:val="5"/>
      </w:numPr>
      <w:overflowPunct w:val="0"/>
      <w:autoSpaceDE w:val="0"/>
      <w:autoSpaceDN w:val="0"/>
      <w:adjustRightInd w:val="0"/>
      <w:spacing w:before="120" w:after="120"/>
      <w:jc w:val="both"/>
      <w:textAlignment w:val="baseline"/>
    </w:pPr>
    <w:rPr>
      <w:rFonts w:ascii="Arial" w:hAnsi="Arial"/>
      <w:b/>
      <w:color w:val="0000FF"/>
      <w:u w:val="single"/>
    </w:rPr>
  </w:style>
  <w:style w:type="paragraph" w:customStyle="1" w:styleId="msonormal0">
    <w:name w:val="msonormal"/>
    <w:basedOn w:val="Normal"/>
    <w:qFormat/>
    <w:pPr>
      <w:spacing w:before="100" w:beforeAutospacing="1" w:after="100" w:afterAutospacing="1"/>
    </w:pPr>
    <w:rPr>
      <w:sz w:val="24"/>
      <w:szCs w:val="24"/>
      <w:lang w:val="en-US"/>
    </w:rPr>
  </w:style>
  <w:style w:type="paragraph" w:customStyle="1" w:styleId="4">
    <w:name w:val="标题4"/>
    <w:basedOn w:val="Normal"/>
    <w:qFormat/>
    <w:pPr>
      <w:numPr>
        <w:numId w:val="6"/>
      </w:numPr>
    </w:pPr>
    <w:rPr>
      <w:rFonts w:eastAsia="SimSun"/>
    </w:rPr>
  </w:style>
  <w:style w:type="character" w:customStyle="1" w:styleId="EXChar">
    <w:name w:val="EX Char"/>
    <w:link w:val="EX"/>
    <w:qFormat/>
    <w:locked/>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H6Char">
    <w:name w:val="H6 Char"/>
    <w:link w:val="H6"/>
    <w:qFormat/>
    <w:rPr>
      <w:rFonts w:ascii="Arial" w:hAnsi="Arial"/>
      <w:lang w:val="en-GB" w:eastAsia="en-US"/>
    </w:rPr>
  </w:style>
  <w:style w:type="paragraph" w:customStyle="1" w:styleId="FirstChange">
    <w:name w:val="First Change"/>
    <w:basedOn w:val="Normal"/>
    <w:qFormat/>
    <w:pPr>
      <w:jc w:val="center"/>
    </w:pPr>
    <w:rPr>
      <w:color w:val="FF0000"/>
    </w:rPr>
  </w:style>
  <w:style w:type="paragraph" w:customStyle="1" w:styleId="NormalArial">
    <w:name w:val="Normal + Arial"/>
    <w:aliases w:val="9 pt"/>
    <w:basedOn w:val="Normal"/>
    <w:qFormat/>
    <w:pPr>
      <w:keepNext/>
      <w:keepLines/>
      <w:overflowPunct w:val="0"/>
      <w:autoSpaceDE w:val="0"/>
      <w:autoSpaceDN w:val="0"/>
      <w:adjustRightInd w:val="0"/>
      <w:spacing w:after="0"/>
      <w:ind w:leftChars="300" w:left="600"/>
      <w:textAlignment w:val="baseline"/>
    </w:pPr>
    <w:rPr>
      <w:rFonts w:ascii="Arial" w:hAnsi="Arial" w:cs="Arial"/>
      <w:sz w:val="18"/>
      <w:szCs w:val="18"/>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hAnsi="Arial"/>
      <w:spacing w:val="2"/>
      <w:lang w:val="en-US" w:eastAsia="en-US"/>
    </w:rPr>
  </w:style>
  <w:style w:type="paragraph" w:customStyle="1" w:styleId="a">
    <w:name w:val="插图题注"/>
    <w:basedOn w:val="Normal"/>
    <w:qFormat/>
    <w:rPr>
      <w:rFonts w:eastAsia="SimSun"/>
    </w:rPr>
  </w:style>
  <w:style w:type="paragraph" w:customStyle="1" w:styleId="a0">
    <w:name w:val="表格题注"/>
    <w:basedOn w:val="Normal"/>
    <w:qFormat/>
    <w:rPr>
      <w:rFonts w:eastAsia="SimSun"/>
    </w:rPr>
  </w:style>
  <w:style w:type="character" w:customStyle="1" w:styleId="15">
    <w:name w:val="15"/>
    <w:qFormat/>
    <w:rPr>
      <w:rFonts w:ascii="CG Times (WN)" w:hAnsi="CG Times (WN)" w:hint="default"/>
      <w:i/>
      <w:iCs/>
    </w:rPr>
  </w:style>
  <w:style w:type="paragraph" w:customStyle="1" w:styleId="TALLeft1cm">
    <w:name w:val="TAL + Left:  1 cm"/>
    <w:basedOn w:val="TAL"/>
    <w:qFormat/>
    <w:pPr>
      <w:overflowPunct w:val="0"/>
      <w:autoSpaceDE w:val="0"/>
      <w:autoSpaceDN w:val="0"/>
      <w:adjustRightInd w:val="0"/>
      <w:ind w:left="567"/>
      <w:textAlignment w:val="baseline"/>
    </w:pPr>
    <w:rPr>
      <w:lang w:val="zh-CN" w:eastAsia="en-G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Batang" w:hAnsi="Arial"/>
      <w:i/>
      <w:color w:val="7F7F7F"/>
      <w:spacing w:val="2"/>
      <w:sz w:val="18"/>
      <w:szCs w:val="18"/>
      <w:lang w:val="en-US" w:eastAsia="en-US"/>
    </w:rPr>
  </w:style>
  <w:style w:type="paragraph" w:customStyle="1" w:styleId="1">
    <w:name w:val="正文1"/>
    <w:qFormat/>
    <w:pPr>
      <w:jc w:val="both"/>
    </w:pPr>
    <w:rPr>
      <w:rFonts w:ascii="Times New Roman" w:eastAsia="SimSun" w:hAnsi="Times New Roman"/>
      <w:kern w:val="2"/>
      <w:sz w:val="21"/>
      <w:szCs w:val="21"/>
      <w:lang w:eastAsia="zh-CN"/>
    </w:rPr>
  </w:style>
  <w:style w:type="character" w:customStyle="1" w:styleId="NOChar">
    <w:name w:val="NO Char"/>
    <w:qFormat/>
    <w:rPr>
      <w:rFonts w:eastAsia="Times New Roman"/>
    </w:rPr>
  </w:style>
  <w:style w:type="character" w:customStyle="1" w:styleId="msoins0">
    <w:name w:val="msoins"/>
    <w:qFormat/>
  </w:style>
  <w:style w:type="paragraph" w:customStyle="1" w:styleId="TALLeft0">
    <w:name w:val="TAL + Left:  0"/>
    <w:basedOn w:val="TAL"/>
    <w:qFormat/>
    <w:pPr>
      <w:overflowPunct w:val="0"/>
      <w:autoSpaceDE w:val="0"/>
      <w:autoSpaceDN w:val="0"/>
      <w:adjustRightInd w:val="0"/>
      <w:spacing w:line="0" w:lineRule="atLeast"/>
      <w:ind w:left="142"/>
      <w:textAlignment w:val="baseline"/>
    </w:pPr>
    <w:rPr>
      <w:rFonts w:eastAsia="SimSun"/>
      <w:lang w:eastAsia="en-GB"/>
    </w:rPr>
  </w:style>
  <w:style w:type="paragraph" w:customStyle="1" w:styleId="TALLeft050cm">
    <w:name w:val="TAL + Left:  050 cm"/>
    <w:basedOn w:val="TAL"/>
    <w:qFormat/>
    <w:pPr>
      <w:overflowPunct w:val="0"/>
      <w:autoSpaceDE w:val="0"/>
      <w:autoSpaceDN w:val="0"/>
      <w:adjustRightInd w:val="0"/>
      <w:spacing w:line="0" w:lineRule="atLeast"/>
      <w:ind w:left="284"/>
      <w:textAlignment w:val="baseline"/>
    </w:pPr>
    <w:rPr>
      <w:rFonts w:eastAsia="SimSun"/>
      <w:lang w:eastAsia="en-GB"/>
    </w:rPr>
  </w:style>
  <w:style w:type="paragraph" w:customStyle="1" w:styleId="TALLeft00">
    <w:name w:val="TAL + Left: 0"/>
    <w:basedOn w:val="TALLeft050cm"/>
    <w:qFormat/>
    <w:pPr>
      <w:ind w:left="425"/>
    </w:pPr>
  </w:style>
  <w:style w:type="character" w:customStyle="1" w:styleId="TAHCar">
    <w:name w:val="TAH Car"/>
    <w:qFormat/>
    <w:rPr>
      <w:rFonts w:ascii="Arial" w:hAnsi="Arial"/>
      <w:b/>
      <w:sz w:val="18"/>
      <w:lang w:val="zh-CN" w:eastAsia="en-US"/>
    </w:rPr>
  </w:style>
  <w:style w:type="paragraph" w:customStyle="1" w:styleId="TALLeft02cm">
    <w:name w:val="TAL + Left: 0.2 cm"/>
    <w:basedOn w:val="TAL"/>
    <w:qFormat/>
    <w:pPr>
      <w:ind w:left="113"/>
    </w:pPr>
    <w:rPr>
      <w:rFonts w:eastAsia="SimSun"/>
      <w:bCs/>
    </w:rPr>
  </w:style>
  <w:style w:type="paragraph" w:customStyle="1" w:styleId="TALLeft04cm">
    <w:name w:val="TAL + Left: 0.4 cm"/>
    <w:basedOn w:val="TALLeft02cm"/>
    <w:qFormat/>
    <w:pPr>
      <w:ind w:left="227"/>
    </w:pPr>
  </w:style>
  <w:style w:type="paragraph" w:customStyle="1" w:styleId="TALLeft06cm">
    <w:name w:val="TAL + Left: 0.6 cm"/>
    <w:basedOn w:val="TALLeft04cm"/>
    <w:qFormat/>
    <w:pPr>
      <w:ind w:left="340"/>
    </w:pPr>
  </w:style>
  <w:style w:type="character" w:customStyle="1" w:styleId="3GPPHeaderChar">
    <w:name w:val="3GPP_Header Char"/>
    <w:link w:val="3GPPHeader"/>
    <w:qFormat/>
    <w:rPr>
      <w:rFonts w:ascii="Arial" w:hAnsi="Arial"/>
      <w:b/>
      <w:sz w:val="24"/>
      <w:lang w:val="en-GB" w:eastAsia="zh-CN"/>
    </w:rPr>
  </w:style>
  <w:style w:type="character" w:customStyle="1" w:styleId="a1">
    <w:name w:val="首标题"/>
    <w:qFormat/>
    <w:rPr>
      <w:rFonts w:ascii="Arial" w:eastAsia="SimSun" w:hAnsi="Arial"/>
      <w:sz w:val="24"/>
      <w:lang w:val="en-US" w:eastAsia="zh-CN" w:bidi="ar-SA"/>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numbering" w:customStyle="1" w:styleId="NoList1">
    <w:name w:val="No List1"/>
    <w:next w:val="NoList"/>
    <w:uiPriority w:val="99"/>
    <w:semiHidden/>
    <w:unhideWhenUsed/>
    <w:rsid w:val="003A1354"/>
  </w:style>
  <w:style w:type="paragraph" w:styleId="Revision">
    <w:name w:val="Revision"/>
    <w:hidden/>
    <w:uiPriority w:val="99"/>
    <w:semiHidden/>
    <w:rsid w:val="003A1354"/>
    <w:pPr>
      <w:spacing w:after="0" w:line="240" w:lineRule="auto"/>
    </w:pPr>
    <w:rPr>
      <w:rFonts w:ascii="Times New Roman" w:hAnsi="Times New Roman"/>
      <w:lang w:val="en-GB" w:eastAsia="en-US"/>
    </w:rPr>
  </w:style>
  <w:style w:type="table" w:customStyle="1" w:styleId="TableGrid1">
    <w:name w:val="Table Grid1"/>
    <w:basedOn w:val="TableNormal"/>
    <w:next w:val="TableGrid"/>
    <w:rsid w:val="003A1354"/>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06EDA"/>
  </w:style>
  <w:style w:type="table" w:customStyle="1" w:styleId="TableGrid2">
    <w:name w:val="Table Grid2"/>
    <w:basedOn w:val="TableNormal"/>
    <w:next w:val="TableGrid"/>
    <w:rsid w:val="00506EDA"/>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506EDA"/>
    <w:rPr>
      <w:rFonts w:ascii="Times New Roman" w:hAnsi="Times New Roman"/>
      <w:lang w:val="en-GB" w:eastAsia="en-US"/>
    </w:rPr>
  </w:style>
  <w:style w:type="numbering" w:customStyle="1" w:styleId="NoList3">
    <w:name w:val="No List3"/>
    <w:next w:val="NoList"/>
    <w:uiPriority w:val="99"/>
    <w:semiHidden/>
    <w:unhideWhenUsed/>
    <w:rsid w:val="00AE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541E2-241B-46C4-A93B-8FA2EDC4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381</Words>
  <Characters>13022</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cp:lastModifiedBy>
  <cp:revision>2</cp:revision>
  <cp:lastPrinted>2411-12-31T14:59:00Z</cp:lastPrinted>
  <dcterms:created xsi:type="dcterms:W3CDTF">2022-01-18T11:33:00Z</dcterms:created>
  <dcterms:modified xsi:type="dcterms:W3CDTF">2022-01-18T11:33:00Z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