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AB96F" w14:textId="5618A740" w:rsidR="000E6305" w:rsidRDefault="000E6305" w:rsidP="000E6305">
      <w:pPr>
        <w:pStyle w:val="CRCoverPage"/>
        <w:tabs>
          <w:tab w:val="right" w:pos="9639"/>
        </w:tabs>
        <w:spacing w:after="0"/>
        <w:rPr>
          <w:b/>
          <w:i/>
          <w:noProof/>
          <w:sz w:val="24"/>
          <w:szCs w:val="28"/>
        </w:rPr>
      </w:pPr>
      <w:bookmarkStart w:id="0" w:name="_Hlk527628066"/>
      <w:bookmarkStart w:id="1" w:name="_Hlk57895599"/>
      <w:r>
        <w:rPr>
          <w:b/>
          <w:noProof/>
          <w:sz w:val="24"/>
          <w:szCs w:val="28"/>
        </w:rPr>
        <w:t>3GPP TSG-RAN WG3 Meeting #11</w:t>
      </w:r>
      <w:r w:rsidR="001C2BB8">
        <w:rPr>
          <w:b/>
          <w:noProof/>
          <w:sz w:val="24"/>
          <w:szCs w:val="28"/>
        </w:rPr>
        <w:t>4</w:t>
      </w:r>
      <w:r>
        <w:rPr>
          <w:b/>
          <w:noProof/>
          <w:sz w:val="24"/>
          <w:szCs w:val="28"/>
        </w:rPr>
        <w:t>-</w:t>
      </w:r>
      <w:r w:rsidR="00096B0A">
        <w:rPr>
          <w:b/>
          <w:noProof/>
          <w:sz w:val="24"/>
          <w:szCs w:val="28"/>
        </w:rPr>
        <w:t>bis-</w:t>
      </w:r>
      <w:r>
        <w:rPr>
          <w:b/>
          <w:noProof/>
          <w:sz w:val="24"/>
          <w:szCs w:val="28"/>
        </w:rPr>
        <w:t>e</w:t>
      </w:r>
      <w:r>
        <w:rPr>
          <w:b/>
          <w:i/>
          <w:noProof/>
          <w:sz w:val="24"/>
          <w:szCs w:val="28"/>
        </w:rPr>
        <w:tab/>
      </w:r>
      <w:r w:rsidR="007552B1" w:rsidRPr="007552B1">
        <w:rPr>
          <w:b/>
          <w:noProof/>
          <w:sz w:val="28"/>
          <w:szCs w:val="28"/>
        </w:rPr>
        <w:t>R3-221197</w:t>
      </w:r>
    </w:p>
    <w:p w14:paraId="5978E1DE" w14:textId="157FD0B2" w:rsidR="000E6305" w:rsidRDefault="000E6305" w:rsidP="000E6305">
      <w:pPr>
        <w:pStyle w:val="CRCoverPage"/>
        <w:outlineLvl w:val="0"/>
        <w:rPr>
          <w:b/>
          <w:noProof/>
          <w:sz w:val="24"/>
          <w:szCs w:val="28"/>
        </w:rPr>
      </w:pPr>
      <w:r>
        <w:rPr>
          <w:b/>
          <w:noProof/>
          <w:sz w:val="24"/>
          <w:szCs w:val="28"/>
        </w:rPr>
        <w:t xml:space="preserve">Online, </w:t>
      </w:r>
      <w:r w:rsidR="00096B0A">
        <w:rPr>
          <w:b/>
          <w:noProof/>
          <w:sz w:val="24"/>
          <w:szCs w:val="28"/>
        </w:rPr>
        <w:t>Jan</w:t>
      </w:r>
      <w:r>
        <w:rPr>
          <w:b/>
          <w:noProof/>
          <w:sz w:val="24"/>
          <w:szCs w:val="28"/>
        </w:rPr>
        <w:t xml:space="preserve"> 1</w:t>
      </w:r>
      <w:r w:rsidR="00096B0A">
        <w:rPr>
          <w:b/>
          <w:noProof/>
          <w:sz w:val="24"/>
          <w:szCs w:val="28"/>
        </w:rPr>
        <w:t>7</w:t>
      </w:r>
      <w:r w:rsidR="00096B0A" w:rsidRPr="00096B0A">
        <w:rPr>
          <w:b/>
          <w:noProof/>
          <w:sz w:val="24"/>
          <w:szCs w:val="28"/>
          <w:vertAlign w:val="superscript"/>
        </w:rPr>
        <w:t>th</w:t>
      </w:r>
      <w:r w:rsidR="00096B0A">
        <w:rPr>
          <w:b/>
          <w:noProof/>
          <w:sz w:val="24"/>
          <w:szCs w:val="28"/>
        </w:rPr>
        <w:t xml:space="preserve"> </w:t>
      </w:r>
      <w:r>
        <w:rPr>
          <w:b/>
          <w:noProof/>
          <w:sz w:val="24"/>
          <w:szCs w:val="28"/>
        </w:rPr>
        <w:t xml:space="preserve">– </w:t>
      </w:r>
      <w:r w:rsidR="00096B0A">
        <w:rPr>
          <w:b/>
          <w:noProof/>
          <w:sz w:val="24"/>
          <w:szCs w:val="28"/>
        </w:rPr>
        <w:t>Jan</w:t>
      </w:r>
      <w:r>
        <w:rPr>
          <w:b/>
          <w:noProof/>
          <w:sz w:val="24"/>
          <w:szCs w:val="28"/>
        </w:rPr>
        <w:t xml:space="preserve"> </w:t>
      </w:r>
      <w:r w:rsidR="00096B0A">
        <w:rPr>
          <w:b/>
          <w:noProof/>
          <w:sz w:val="24"/>
          <w:szCs w:val="28"/>
        </w:rPr>
        <w:t>26</w:t>
      </w:r>
      <w:r>
        <w:rPr>
          <w:b/>
          <w:noProof/>
          <w:sz w:val="24"/>
          <w:szCs w:val="28"/>
          <w:vertAlign w:val="superscript"/>
        </w:rPr>
        <w:t>th</w:t>
      </w:r>
      <w:r>
        <w:rPr>
          <w:b/>
          <w:noProof/>
          <w:sz w:val="24"/>
          <w:szCs w:val="28"/>
        </w:rPr>
        <w:t xml:space="preserve"> 202</w:t>
      </w:r>
      <w:bookmarkEnd w:id="0"/>
      <w:r w:rsidR="00096B0A">
        <w:rPr>
          <w:b/>
          <w:noProof/>
          <w:sz w:val="24"/>
          <w:szCs w:val="28"/>
        </w:rPr>
        <w:t>2</w:t>
      </w:r>
    </w:p>
    <w:bookmarkEnd w:id="1"/>
    <w:p w14:paraId="3A45D040" w14:textId="77777777" w:rsidR="00DA657B" w:rsidRPr="00EB0B46" w:rsidRDefault="00DA657B" w:rsidP="00DA657B">
      <w:pPr>
        <w:pStyle w:val="3GPPHeader"/>
        <w:spacing w:after="60"/>
        <w:rPr>
          <w:b w:val="0"/>
          <w:lang w:val="en-US"/>
        </w:rPr>
      </w:pPr>
      <w:r w:rsidRPr="00EB0B46">
        <w:rPr>
          <w:lang w:val="en-US"/>
        </w:rPr>
        <w:tab/>
      </w:r>
      <w:r w:rsidRPr="00EB0B46">
        <w:rPr>
          <w:lang w:val="en-US"/>
        </w:rPr>
        <w:tab/>
        <w:t xml:space="preserve">                </w:t>
      </w:r>
    </w:p>
    <w:p w14:paraId="23530AE8" w14:textId="77777777" w:rsidR="00DA657B" w:rsidRPr="00EB0B46" w:rsidRDefault="00DA657B" w:rsidP="00DA657B">
      <w:pPr>
        <w:pStyle w:val="3GPPHeader"/>
        <w:rPr>
          <w:lang w:val="en-US"/>
        </w:rPr>
      </w:pPr>
    </w:p>
    <w:p w14:paraId="43D63016" w14:textId="77777777" w:rsidR="00DA657B" w:rsidRPr="00EB0B46" w:rsidRDefault="00DA657B" w:rsidP="00DA657B">
      <w:pPr>
        <w:pStyle w:val="3GPPHeader"/>
        <w:rPr>
          <w:lang w:val="en-US"/>
        </w:rPr>
      </w:pPr>
      <w:r w:rsidRPr="00EB0B46">
        <w:rPr>
          <w:lang w:val="en-US"/>
        </w:rPr>
        <w:t>Agenda Item:</w:t>
      </w:r>
      <w:r w:rsidRPr="00EB0B46">
        <w:rPr>
          <w:lang w:val="en-US"/>
        </w:rPr>
        <w:tab/>
        <w:t>10.2.2</w:t>
      </w:r>
    </w:p>
    <w:p w14:paraId="0AFF929D" w14:textId="77777777" w:rsidR="00DA657B" w:rsidRPr="00EB0B46" w:rsidRDefault="00DA657B" w:rsidP="00DA657B">
      <w:pPr>
        <w:pStyle w:val="3GPPHeader"/>
        <w:rPr>
          <w:lang w:val="en-US"/>
        </w:rPr>
      </w:pPr>
      <w:r w:rsidRPr="00EB0B46">
        <w:rPr>
          <w:lang w:val="en-US"/>
        </w:rPr>
        <w:t>Source:</w:t>
      </w:r>
      <w:r w:rsidRPr="00EB0B46">
        <w:rPr>
          <w:lang w:val="en-US"/>
        </w:rPr>
        <w:tab/>
        <w:t>Ericsson</w:t>
      </w:r>
    </w:p>
    <w:p w14:paraId="09A8439E" w14:textId="3B849056" w:rsidR="00DA657B" w:rsidRPr="00D62A63" w:rsidRDefault="00DA657B" w:rsidP="009725FA">
      <w:pPr>
        <w:pStyle w:val="3GPPHeader"/>
        <w:jc w:val="left"/>
        <w:rPr>
          <w:lang w:val="en-US"/>
        </w:rPr>
      </w:pPr>
      <w:r w:rsidRPr="00D62A63">
        <w:rPr>
          <w:lang w:val="en-US"/>
        </w:rPr>
        <w:t>Title:</w:t>
      </w:r>
      <w:r w:rsidRPr="00D62A63">
        <w:rPr>
          <w:lang w:val="en-US"/>
        </w:rPr>
        <w:tab/>
      </w:r>
      <w:r w:rsidR="008D7B36" w:rsidRPr="008D7B36">
        <w:rPr>
          <w:lang w:val="en-US"/>
        </w:rPr>
        <w:t xml:space="preserve"> (TP for SON BL CR for TS 38.473) Measurements for CCO issue detection</w:t>
      </w:r>
    </w:p>
    <w:p w14:paraId="1736A8D1" w14:textId="77777777" w:rsidR="00DA657B" w:rsidRPr="00D62A63" w:rsidRDefault="00DA657B" w:rsidP="00DA657B">
      <w:pPr>
        <w:pStyle w:val="3GPPHeader"/>
        <w:rPr>
          <w:lang w:val="en-US"/>
        </w:rPr>
      </w:pPr>
      <w:r w:rsidRPr="00D62A63">
        <w:rPr>
          <w:lang w:val="en-US"/>
        </w:rPr>
        <w:t>Document for:</w:t>
      </w:r>
      <w:r w:rsidRPr="00D62A63">
        <w:rPr>
          <w:lang w:val="en-US"/>
        </w:rPr>
        <w:tab/>
        <w:t>Discussion, Decision</w:t>
      </w:r>
    </w:p>
    <w:p w14:paraId="26F7180B" w14:textId="77777777" w:rsidR="00DA657B" w:rsidRPr="00BB131F" w:rsidRDefault="00DA657B" w:rsidP="00DA657B">
      <w:pPr>
        <w:pStyle w:val="Heading1"/>
        <w:ind w:left="0" w:firstLine="0"/>
      </w:pPr>
      <w:r>
        <w:t>1</w:t>
      </w:r>
      <w:r>
        <w:tab/>
      </w:r>
      <w:r w:rsidRPr="00CE0424">
        <w:t>Introduction</w:t>
      </w:r>
    </w:p>
    <w:p w14:paraId="75317CA7" w14:textId="76934441" w:rsidR="001C2BB8" w:rsidRPr="00FB0713" w:rsidRDefault="00940E11" w:rsidP="001C2BB8">
      <w:pPr>
        <w:pStyle w:val="BodyText"/>
        <w:rPr>
          <w:rFonts w:asciiTheme="minorHAnsi" w:hAnsiTheme="minorHAnsi"/>
          <w:lang w:eastAsia="ja-JP"/>
        </w:rPr>
      </w:pPr>
      <w:r>
        <w:rPr>
          <w:rFonts w:asciiTheme="minorHAnsi" w:hAnsiTheme="minorHAnsi"/>
          <w:lang w:val="en-US" w:eastAsia="ja-JP"/>
        </w:rPr>
        <w:t>This TP reflects the agreements at RAN3-114bis-e</w:t>
      </w:r>
    </w:p>
    <w:p w14:paraId="18AC2ECD" w14:textId="77777777" w:rsidR="00FB0713" w:rsidRPr="00731A7D" w:rsidRDefault="00FB0713" w:rsidP="00DA657B">
      <w:pPr>
        <w:pStyle w:val="BodyText"/>
        <w:rPr>
          <w:rFonts w:asciiTheme="minorHAnsi" w:hAnsiTheme="minorHAnsi"/>
          <w:lang w:eastAsia="ja-JP"/>
        </w:rPr>
      </w:pPr>
    </w:p>
    <w:p w14:paraId="7A3379CC" w14:textId="43D9F8C2" w:rsidR="00CC792B" w:rsidRDefault="00CC792B" w:rsidP="00E002A0">
      <w:pPr>
        <w:pStyle w:val="Heading1"/>
        <w:ind w:left="0" w:firstLine="0"/>
        <w:rPr>
          <w:kern w:val="28"/>
          <w:lang w:eastAsia="zh-CN"/>
        </w:rPr>
        <w:sectPr w:rsidR="00CC792B" w:rsidSect="0038012A">
          <w:footnotePr>
            <w:numRestart w:val="eachSect"/>
          </w:footnotePr>
          <w:pgSz w:w="16840" w:h="11907" w:orient="landscape"/>
          <w:pgMar w:top="1134" w:right="1531" w:bottom="850" w:left="1134" w:header="680" w:footer="340" w:gutter="0"/>
          <w:cols w:space="720"/>
          <w:formProt w:val="0"/>
          <w:docGrid w:linePitch="272"/>
        </w:sectPr>
      </w:pPr>
    </w:p>
    <w:p w14:paraId="4514B4CE" w14:textId="618B61C5" w:rsidR="009A21DB" w:rsidRDefault="009A21DB" w:rsidP="00E002A0">
      <w:pPr>
        <w:pStyle w:val="Heading1"/>
        <w:ind w:left="0" w:firstLine="0"/>
      </w:pPr>
      <w:r>
        <w:lastRenderedPageBreak/>
        <w:t>TP for F1AP (38.473) for CCO</w:t>
      </w:r>
    </w:p>
    <w:p w14:paraId="46691A47" w14:textId="77777777" w:rsidR="009A21DB" w:rsidRDefault="009A21DB" w:rsidP="009A21DB">
      <w:pPr>
        <w:spacing w:after="0"/>
        <w:rPr>
          <w:rFonts w:ascii="Arial" w:hAnsi="Arial"/>
          <w:lang w:val="en-US" w:eastAsia="zh-CN"/>
        </w:rPr>
      </w:pPr>
    </w:p>
    <w:p w14:paraId="4921EEA8" w14:textId="77777777" w:rsidR="009A21DB" w:rsidRDefault="009A21DB" w:rsidP="009A21DB">
      <w:pPr>
        <w:spacing w:after="0"/>
        <w:rPr>
          <w:rFonts w:ascii="Arial" w:hAnsi="Arial"/>
          <w:lang w:val="en-US" w:eastAsia="zh-CN"/>
        </w:rPr>
      </w:pPr>
    </w:p>
    <w:p w14:paraId="35CD8D35" w14:textId="77777777" w:rsidR="009A21DB" w:rsidRDefault="009A21DB" w:rsidP="009A21DB">
      <w:pPr>
        <w:overflowPunct w:val="0"/>
        <w:autoSpaceDE w:val="0"/>
        <w:autoSpaceDN w:val="0"/>
        <w:adjustRightInd w:val="0"/>
        <w:textAlignment w:val="baseline"/>
        <w:rPr>
          <w:kern w:val="28"/>
          <w:lang w:val="en-US" w:eastAsia="zh-CN"/>
        </w:rPr>
      </w:pPr>
      <w:bookmarkStart w:id="2" w:name="_Toc20955746"/>
      <w:bookmarkStart w:id="3" w:name="_Toc29892840"/>
      <w:bookmarkStart w:id="4" w:name="_Toc36556777"/>
      <w:bookmarkStart w:id="5" w:name="_Toc45832153"/>
      <w:r w:rsidRPr="00035526">
        <w:rPr>
          <w:kern w:val="28"/>
          <w:lang w:val="en-US" w:eastAsia="zh-CN"/>
        </w:rPr>
        <w:t>/////////////////////////////////////// Change</w:t>
      </w:r>
      <w:r>
        <w:rPr>
          <w:kern w:val="28"/>
          <w:lang w:val="en-US" w:eastAsia="zh-CN"/>
        </w:rPr>
        <w:t xml:space="preserve"> Start</w:t>
      </w:r>
      <w:r w:rsidRPr="00035526">
        <w:rPr>
          <w:kern w:val="28"/>
          <w:lang w:val="en-US" w:eastAsia="zh-CN"/>
        </w:rPr>
        <w:t xml:space="preserve"> ///////////////////////////////////////////////</w:t>
      </w:r>
    </w:p>
    <w:p w14:paraId="29AEEC7E" w14:textId="77777777" w:rsidR="009A21DB" w:rsidRPr="00EA5FA7" w:rsidRDefault="009A21DB" w:rsidP="009A21DB">
      <w:pPr>
        <w:pStyle w:val="Heading3"/>
      </w:pPr>
      <w:bookmarkStart w:id="6" w:name="_Toc51763333"/>
      <w:bookmarkStart w:id="7" w:name="_Toc64448496"/>
      <w:bookmarkStart w:id="8" w:name="_Toc66289155"/>
      <w:bookmarkStart w:id="9" w:name="_Toc74154268"/>
      <w:bookmarkStart w:id="10" w:name="_Toc81383012"/>
      <w:r w:rsidRPr="00EA5FA7">
        <w:t>8.2.4</w:t>
      </w:r>
      <w:r w:rsidRPr="00EA5FA7">
        <w:tab/>
        <w:t>gNB-DU Configuration Update</w:t>
      </w:r>
      <w:bookmarkEnd w:id="6"/>
      <w:bookmarkEnd w:id="7"/>
      <w:bookmarkEnd w:id="8"/>
      <w:bookmarkEnd w:id="9"/>
      <w:bookmarkEnd w:id="10"/>
    </w:p>
    <w:p w14:paraId="36B36721" w14:textId="77777777" w:rsidR="009A21DB" w:rsidRPr="00EA5FA7" w:rsidRDefault="009A21DB" w:rsidP="009A21DB">
      <w:pPr>
        <w:pStyle w:val="Heading4"/>
      </w:pPr>
      <w:bookmarkStart w:id="11" w:name="_Toc20955747"/>
      <w:bookmarkStart w:id="12" w:name="_Toc29892841"/>
      <w:bookmarkStart w:id="13" w:name="_Toc36556778"/>
      <w:bookmarkStart w:id="14" w:name="_Toc45832154"/>
      <w:bookmarkStart w:id="15" w:name="_Toc51763334"/>
      <w:bookmarkStart w:id="16" w:name="_Toc64448497"/>
      <w:bookmarkStart w:id="17" w:name="_Toc66289156"/>
      <w:bookmarkStart w:id="18" w:name="_Toc74154269"/>
      <w:bookmarkStart w:id="19" w:name="_Toc81383013"/>
      <w:r w:rsidRPr="00EA5FA7">
        <w:t>8.2.4.1</w:t>
      </w:r>
      <w:r w:rsidRPr="00EA5FA7">
        <w:tab/>
        <w:t>General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1B883029" w14:textId="77777777" w:rsidR="009A21DB" w:rsidRPr="00EA5FA7" w:rsidRDefault="009A21DB" w:rsidP="009A21DB">
      <w:r w:rsidRPr="00EA5FA7">
        <w:t xml:space="preserve">The purpose of the gNB-DU Configuration Update procedure is to update </w:t>
      </w:r>
      <w:proofErr w:type="gramStart"/>
      <w:r w:rsidRPr="00EA5FA7">
        <w:t>application level</w:t>
      </w:r>
      <w:proofErr w:type="gramEnd"/>
      <w:r w:rsidRPr="00EA5FA7">
        <w:t xml:space="preserve"> configuration data needed for the gNB-DU and the gNB-CU to interoperate correctly on the F1 interface. This procedure does not affect existing UE-related contexts, if any. The procedure uses non-UE associated signalling.</w:t>
      </w:r>
    </w:p>
    <w:p w14:paraId="52AC6032" w14:textId="77777777" w:rsidR="009A21DB" w:rsidRDefault="009A21DB" w:rsidP="009A21DB">
      <w:pPr>
        <w:pStyle w:val="NO"/>
        <w:rPr>
          <w:rFonts w:eastAsia="Yu Mincho"/>
        </w:rPr>
      </w:pPr>
      <w:bookmarkStart w:id="20" w:name="_Toc20955748"/>
      <w:bookmarkStart w:id="21" w:name="_Toc29892842"/>
      <w:bookmarkStart w:id="22" w:name="_Toc36556779"/>
      <w:bookmarkStart w:id="23" w:name="_Toc45832155"/>
      <w:r>
        <w:rPr>
          <w:rFonts w:eastAsia="Yu Mincho"/>
        </w:rPr>
        <w:t>NOTE:</w:t>
      </w:r>
      <w:r>
        <w:rPr>
          <w:rFonts w:eastAsia="Yu Mincho"/>
        </w:rPr>
        <w:tab/>
        <w:t xml:space="preserve">Update of </w:t>
      </w:r>
      <w:proofErr w:type="gramStart"/>
      <w:r>
        <w:rPr>
          <w:rFonts w:eastAsia="Yu Mincho"/>
        </w:rPr>
        <w:t>application level</w:t>
      </w:r>
      <w:proofErr w:type="gramEnd"/>
      <w:r>
        <w:rPr>
          <w:rFonts w:eastAsia="Yu Mincho"/>
        </w:rPr>
        <w:t xml:space="preserve"> configuration data also applies between the gNB-DU and the gNB-CU in case the DU does not broadcast system information </w:t>
      </w:r>
      <w:r>
        <w:t>other than for radio frame timing and SFN</w:t>
      </w:r>
      <w:r>
        <w:rPr>
          <w:rFonts w:eastAsia="Yu Mincho"/>
          <w:lang w:eastAsia="zh-CN"/>
        </w:rPr>
        <w:t>, as specified in the TS 37.340 [</w:t>
      </w:r>
      <w:r>
        <w:rPr>
          <w:rFonts w:eastAsia="Yu Mincho" w:hint="eastAsia"/>
          <w:lang w:val="en-US" w:eastAsia="zh-CN"/>
        </w:rPr>
        <w:t>8</w:t>
      </w:r>
      <w:r>
        <w:rPr>
          <w:rFonts w:eastAsia="Yu Mincho"/>
          <w:lang w:eastAsia="zh-CN"/>
        </w:rPr>
        <w:t>]</w:t>
      </w:r>
      <w:r>
        <w:rPr>
          <w:rFonts w:eastAsia="Yu Mincho"/>
        </w:rPr>
        <w:t>. How to use this information when this option is used is not explicitly specified.</w:t>
      </w:r>
    </w:p>
    <w:p w14:paraId="39F34D0F" w14:textId="77777777" w:rsidR="009A21DB" w:rsidRPr="00EA5FA7" w:rsidRDefault="009A21DB" w:rsidP="009A21DB">
      <w:pPr>
        <w:pStyle w:val="Heading4"/>
      </w:pPr>
      <w:bookmarkStart w:id="24" w:name="_Toc51763335"/>
      <w:bookmarkStart w:id="25" w:name="_Toc64448498"/>
      <w:bookmarkStart w:id="26" w:name="_Toc66289157"/>
      <w:bookmarkStart w:id="27" w:name="_Toc74154270"/>
      <w:bookmarkStart w:id="28" w:name="_Toc81383014"/>
      <w:r w:rsidRPr="00EA5FA7">
        <w:t>8.2.4.2</w:t>
      </w:r>
      <w:r w:rsidRPr="00EA5FA7">
        <w:tab/>
        <w:t>Successful Operation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14:paraId="45E00BB2" w14:textId="77777777" w:rsidR="009A21DB" w:rsidRPr="00EA5FA7" w:rsidRDefault="009A21DB" w:rsidP="009A21DB">
      <w:pPr>
        <w:pStyle w:val="TH"/>
      </w:pPr>
      <w:r w:rsidRPr="00EA5FA7">
        <w:rPr>
          <w:noProof/>
        </w:rPr>
        <w:drawing>
          <wp:inline distT="0" distB="0" distL="0" distR="0" wp14:anchorId="07AEF6C3" wp14:editId="5E3D4392">
            <wp:extent cx="4545965" cy="144081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965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2D7DF0" w14:textId="77777777" w:rsidR="009A21DB" w:rsidRPr="00EA5FA7" w:rsidRDefault="009A21DB" w:rsidP="009A21DB">
      <w:pPr>
        <w:pStyle w:val="TF"/>
      </w:pPr>
      <w:r w:rsidRPr="00EA5FA7">
        <w:t>Figure 8.2.4.2-1: gNB-DU Configuration Update procedure: Successful Operation</w:t>
      </w:r>
    </w:p>
    <w:p w14:paraId="4F452499" w14:textId="77777777" w:rsidR="009A21DB" w:rsidRPr="00EA5FA7" w:rsidRDefault="009A21DB" w:rsidP="009A21DB">
      <w:r w:rsidRPr="00EA5FA7">
        <w:t>The gNB-DU initiates the procedure by sending a GNB-DU CONFIGURATION UPDATE message to the gNB-CU including an appropriate set of updated configuration data that it has just taken into operational use. The gNB-CU responds with GNB-DU CONFIGURATION UPDATE ACKNOWLEDGE message to acknowledge that it successfully updated the configuration data. If an information element is not included in the GNB-DU CONFIGURATION UPDATE message, the gNB-CU shall interpret that the corresponding configuration data is not changed and shall continue to operate the F1-C interface with the existing related configuration data.</w:t>
      </w:r>
    </w:p>
    <w:p w14:paraId="2A99D534" w14:textId="77777777" w:rsidR="009A21DB" w:rsidRPr="00EA5FA7" w:rsidRDefault="009A21DB" w:rsidP="009A21DB">
      <w:r w:rsidRPr="00EA5FA7">
        <w:t xml:space="preserve">The updated configuration data shall be stored in both nodes and used </w:t>
      </w:r>
      <w:proofErr w:type="gramStart"/>
      <w:r w:rsidRPr="00EA5FA7">
        <w:t>as long as</w:t>
      </w:r>
      <w:proofErr w:type="gramEnd"/>
      <w:r w:rsidRPr="00EA5FA7">
        <w:t xml:space="preserve"> there is an operational TNL association or until any further update is performed.</w:t>
      </w:r>
    </w:p>
    <w:p w14:paraId="6A94FAA3" w14:textId="77777777" w:rsidR="009A21DB" w:rsidRPr="00EA5FA7" w:rsidRDefault="009A21DB" w:rsidP="009A21DB">
      <w:r w:rsidRPr="00EA5FA7">
        <w:t>If g</w:t>
      </w:r>
      <w:r w:rsidRPr="00EA5FA7">
        <w:rPr>
          <w:i/>
          <w:iCs/>
        </w:rPr>
        <w:t xml:space="preserve">NB-DU ID </w:t>
      </w:r>
      <w:r w:rsidRPr="00EA5FA7">
        <w:t>IE is contained in the GNB-DU CONFIGURATION UPDATE message for a newly established SCTP association, the</w:t>
      </w:r>
      <w:r w:rsidRPr="00EA5FA7">
        <w:rPr>
          <w:lang w:eastAsia="ja-JP"/>
        </w:rPr>
        <w:t xml:space="preserve"> gNB-CU will associate this association</w:t>
      </w:r>
      <w:r w:rsidRPr="00EA5FA7">
        <w:t xml:space="preserve"> with the related gNB-DU.</w:t>
      </w:r>
    </w:p>
    <w:p w14:paraId="70603BBE" w14:textId="77777777" w:rsidR="009A21DB" w:rsidRPr="00EA5FA7" w:rsidRDefault="009A21DB" w:rsidP="009A21DB">
      <w:r w:rsidRPr="00EA5FA7">
        <w:t xml:space="preserve">If </w:t>
      </w:r>
      <w:r w:rsidRPr="00EA5FA7">
        <w:rPr>
          <w:i/>
        </w:rPr>
        <w:t xml:space="preserve">Served Cells </w:t>
      </w:r>
      <w:proofErr w:type="gramStart"/>
      <w:r w:rsidRPr="00EA5FA7">
        <w:rPr>
          <w:i/>
        </w:rPr>
        <w:t>To</w:t>
      </w:r>
      <w:proofErr w:type="gramEnd"/>
      <w:r w:rsidRPr="00EA5FA7">
        <w:rPr>
          <w:i/>
        </w:rPr>
        <w:t xml:space="preserve"> Add Item</w:t>
      </w:r>
      <w:r w:rsidRPr="00EA5FA7">
        <w:t xml:space="preserve"> IE is contained in the GNB-DU CONFIGURATION UPDATE message, the gNB-CU shall add cell information according to the information in the </w:t>
      </w:r>
      <w:r w:rsidRPr="00EA5FA7">
        <w:rPr>
          <w:i/>
        </w:rPr>
        <w:t>Served Cell Information IE</w:t>
      </w:r>
      <w:r w:rsidRPr="00EA5FA7">
        <w:t xml:space="preserve">. For NG-RAN, the gNB-DU shall include the </w:t>
      </w:r>
      <w:r w:rsidRPr="00EA5FA7">
        <w:rPr>
          <w:i/>
        </w:rPr>
        <w:t>gNB-DU System Information</w:t>
      </w:r>
      <w:r w:rsidRPr="00EA5FA7">
        <w:t xml:space="preserve"> IE.</w:t>
      </w:r>
    </w:p>
    <w:p w14:paraId="36E0E3E1" w14:textId="77777777" w:rsidR="009A21DB" w:rsidRPr="00EA5FA7" w:rsidRDefault="009A21DB" w:rsidP="009A21DB">
      <w:r w:rsidRPr="00EA5FA7">
        <w:t xml:space="preserve">If </w:t>
      </w:r>
      <w:r w:rsidRPr="00EA5FA7">
        <w:rPr>
          <w:i/>
        </w:rPr>
        <w:t xml:space="preserve">Served Cells </w:t>
      </w:r>
      <w:proofErr w:type="gramStart"/>
      <w:r w:rsidRPr="00EA5FA7">
        <w:rPr>
          <w:i/>
        </w:rPr>
        <w:t>To</w:t>
      </w:r>
      <w:proofErr w:type="gramEnd"/>
      <w:r w:rsidRPr="00EA5FA7">
        <w:rPr>
          <w:i/>
        </w:rPr>
        <w:t xml:space="preserve"> Modify Item</w:t>
      </w:r>
      <w:r w:rsidRPr="00EA5FA7">
        <w:t xml:space="preserve"> IE is contained in the GNB-DU CONFIGURATION UPDATE message, the gNB-CU shall modify information of cell indicated by </w:t>
      </w:r>
      <w:r w:rsidRPr="00EA5FA7">
        <w:rPr>
          <w:i/>
        </w:rPr>
        <w:t>Old</w:t>
      </w:r>
      <w:r w:rsidRPr="00EA5FA7">
        <w:t xml:space="preserve"> </w:t>
      </w:r>
      <w:r w:rsidRPr="00EA5FA7">
        <w:rPr>
          <w:i/>
        </w:rPr>
        <w:t xml:space="preserve">NR CGI </w:t>
      </w:r>
      <w:r w:rsidRPr="00EA5FA7">
        <w:t>IE according to the information in the</w:t>
      </w:r>
      <w:r w:rsidRPr="00EA5FA7">
        <w:rPr>
          <w:i/>
        </w:rPr>
        <w:t xml:space="preserve"> Served Cell Informatio</w:t>
      </w:r>
      <w:r w:rsidRPr="00EA5FA7">
        <w:t xml:space="preserve">n IE and overwrite the served cell information for the affected served cell. Further, if the </w:t>
      </w:r>
      <w:r w:rsidRPr="00EA5FA7">
        <w:rPr>
          <w:i/>
        </w:rPr>
        <w:t>gNB-DU System Information</w:t>
      </w:r>
      <w:r w:rsidRPr="00EA5FA7">
        <w:t xml:space="preserve"> IE is present the gNB-CU shall store and replace any previous information received.</w:t>
      </w:r>
    </w:p>
    <w:p w14:paraId="6C931251" w14:textId="77777777" w:rsidR="009A21DB" w:rsidRPr="00EA5FA7" w:rsidRDefault="009A21DB" w:rsidP="009A21DB">
      <w:r w:rsidRPr="00EA5FA7">
        <w:t xml:space="preserve">If </w:t>
      </w:r>
      <w:r w:rsidRPr="00EA5FA7">
        <w:rPr>
          <w:i/>
        </w:rPr>
        <w:t xml:space="preserve">Served Cells </w:t>
      </w:r>
      <w:proofErr w:type="gramStart"/>
      <w:r w:rsidRPr="00EA5FA7">
        <w:rPr>
          <w:i/>
        </w:rPr>
        <w:t>To</w:t>
      </w:r>
      <w:proofErr w:type="gramEnd"/>
      <w:r w:rsidRPr="00EA5FA7">
        <w:rPr>
          <w:i/>
        </w:rPr>
        <w:t xml:space="preserve"> Delete Item</w:t>
      </w:r>
      <w:r w:rsidRPr="00EA5FA7">
        <w:t xml:space="preserve"> IE is contained in the GNB-DU CONFIGURATION UPDATE message, the gNB-CU shall delete information of cell indicated by </w:t>
      </w:r>
      <w:r w:rsidRPr="00EA5FA7">
        <w:rPr>
          <w:i/>
        </w:rPr>
        <w:t>Old</w:t>
      </w:r>
      <w:r w:rsidRPr="00EA5FA7">
        <w:t xml:space="preserve"> </w:t>
      </w:r>
      <w:r w:rsidRPr="00EA5FA7">
        <w:rPr>
          <w:i/>
        </w:rPr>
        <w:t xml:space="preserve">NR CGI </w:t>
      </w:r>
      <w:r w:rsidRPr="00EA5FA7">
        <w:t>IE.</w:t>
      </w:r>
    </w:p>
    <w:p w14:paraId="613296A0" w14:textId="77777777" w:rsidR="009A21DB" w:rsidRPr="00EA5FA7" w:rsidRDefault="009A21DB" w:rsidP="009A21DB">
      <w:r w:rsidRPr="00EA5FA7">
        <w:rPr>
          <w:lang w:eastAsia="zh-CN"/>
        </w:rPr>
        <w:t xml:space="preserve">If </w:t>
      </w:r>
      <w:r w:rsidRPr="00EA5FA7">
        <w:rPr>
          <w:i/>
          <w:lang w:eastAsia="zh-CN"/>
        </w:rPr>
        <w:t xml:space="preserve">Cells </w:t>
      </w:r>
      <w:r w:rsidRPr="00EA5FA7">
        <w:rPr>
          <w:i/>
          <w:noProof/>
          <w:lang w:eastAsia="zh-CN"/>
        </w:rPr>
        <w:t xml:space="preserve">Status </w:t>
      </w:r>
      <w:r w:rsidRPr="00EA5FA7">
        <w:rPr>
          <w:i/>
          <w:lang w:eastAsia="zh-CN"/>
        </w:rPr>
        <w:t xml:space="preserve">Item </w:t>
      </w:r>
      <w:r w:rsidRPr="00EA5FA7">
        <w:rPr>
          <w:lang w:eastAsia="zh-CN"/>
        </w:rPr>
        <w:t xml:space="preserve">IE is contained in the GNB-DU CONFIGURATION UPDATE message, the gNB-CU shall update the information about the cells, as described in TS 38.401 [4]. If </w:t>
      </w:r>
      <w:proofErr w:type="spellStart"/>
      <w:r w:rsidRPr="00EA5FA7">
        <w:rPr>
          <w:lang w:eastAsia="zh-CN"/>
        </w:rPr>
        <w:t>if</w:t>
      </w:r>
      <w:proofErr w:type="spellEnd"/>
      <w:r w:rsidRPr="00EA5FA7">
        <w:rPr>
          <w:lang w:eastAsia="zh-CN"/>
        </w:rPr>
        <w:t xml:space="preserve"> the </w:t>
      </w:r>
      <w:r w:rsidRPr="00EA5FA7">
        <w:rPr>
          <w:i/>
          <w:lang w:eastAsia="zh-CN"/>
        </w:rPr>
        <w:t>Switching Off Ongoing</w:t>
      </w:r>
      <w:r w:rsidRPr="00EA5FA7">
        <w:rPr>
          <w:lang w:eastAsia="zh-CN"/>
        </w:rPr>
        <w:t xml:space="preserve"> IE is present in the </w:t>
      </w:r>
      <w:r w:rsidRPr="00EA5FA7">
        <w:rPr>
          <w:i/>
          <w:lang w:eastAsia="zh-CN"/>
        </w:rPr>
        <w:t>Cells Status Item</w:t>
      </w:r>
      <w:r w:rsidRPr="00EA5FA7">
        <w:rPr>
          <w:lang w:eastAsia="zh-CN"/>
        </w:rPr>
        <w:t xml:space="preserve"> IE, contained in the GNB-DU CONFIGURATION UPDATE message, and the corresponding </w:t>
      </w:r>
      <w:r w:rsidRPr="00EA5FA7">
        <w:rPr>
          <w:i/>
          <w:lang w:eastAsia="zh-CN"/>
        </w:rPr>
        <w:t>Service State IE</w:t>
      </w:r>
      <w:r w:rsidRPr="00EA5FA7">
        <w:rPr>
          <w:lang w:eastAsia="zh-CN"/>
        </w:rPr>
        <w:t xml:space="preserve"> is set to </w:t>
      </w:r>
      <w:r>
        <w:rPr>
          <w:lang w:eastAsia="zh-CN"/>
        </w:rPr>
        <w:t>"</w:t>
      </w:r>
      <w:r w:rsidRPr="00EA5FA7">
        <w:rPr>
          <w:lang w:eastAsia="zh-CN"/>
        </w:rPr>
        <w:t>Out-of-Service</w:t>
      </w:r>
      <w:r>
        <w:rPr>
          <w:lang w:eastAsia="zh-CN"/>
        </w:rPr>
        <w:t>"</w:t>
      </w:r>
      <w:r w:rsidRPr="00EA5FA7">
        <w:rPr>
          <w:lang w:eastAsia="zh-CN"/>
        </w:rPr>
        <w:t xml:space="preserve">, the gNB-CU shall ignore the </w:t>
      </w:r>
      <w:r w:rsidRPr="00EA5FA7">
        <w:rPr>
          <w:i/>
          <w:lang w:eastAsia="zh-CN"/>
        </w:rPr>
        <w:t>Switching Off Ongoing</w:t>
      </w:r>
      <w:r w:rsidRPr="00EA5FA7">
        <w:rPr>
          <w:lang w:eastAsia="zh-CN"/>
        </w:rPr>
        <w:t xml:space="preserve"> IE.</w:t>
      </w:r>
    </w:p>
    <w:p w14:paraId="6CC952DC" w14:textId="77777777" w:rsidR="009A21DB" w:rsidRPr="00EA5FA7" w:rsidRDefault="009A21DB" w:rsidP="009A21DB">
      <w:r w:rsidRPr="00EA5FA7">
        <w:lastRenderedPageBreak/>
        <w:t>If</w:t>
      </w:r>
      <w:r w:rsidRPr="00EA5FA7">
        <w:rPr>
          <w:i/>
        </w:rPr>
        <w:t xml:space="preserve"> Cells to be Activated List Item</w:t>
      </w:r>
      <w:r w:rsidRPr="00EA5FA7">
        <w:t xml:space="preserve"> IE is contained in the GNB-DU CONFIGURATION UPDATE ACKNOWLEDGE message, the gNB-DU shall activate the cell indicated by </w:t>
      </w:r>
      <w:r w:rsidRPr="00EA5FA7">
        <w:rPr>
          <w:i/>
        </w:rPr>
        <w:t xml:space="preserve">NR CGI </w:t>
      </w:r>
      <w:r w:rsidRPr="00EA5FA7">
        <w:t xml:space="preserve">IE and reconfigure the physical cell identity for cells for which the </w:t>
      </w:r>
      <w:r w:rsidRPr="00EA5FA7">
        <w:rPr>
          <w:i/>
        </w:rPr>
        <w:t>NR PCI</w:t>
      </w:r>
      <w:r w:rsidRPr="00EA5FA7">
        <w:t xml:space="preserve"> IE is included.</w:t>
      </w:r>
    </w:p>
    <w:p w14:paraId="027CC0DB" w14:textId="77777777" w:rsidR="009A21DB" w:rsidRDefault="009A21DB" w:rsidP="009A21DB">
      <w:r w:rsidRPr="00EA5FA7">
        <w:t xml:space="preserve">If </w:t>
      </w:r>
      <w:r w:rsidRPr="00EA5FA7">
        <w:rPr>
          <w:i/>
        </w:rPr>
        <w:t>Cells to be</w:t>
      </w:r>
      <w:r w:rsidRPr="00EA5FA7">
        <w:t xml:space="preserve"> </w:t>
      </w:r>
      <w:r w:rsidRPr="00EA5FA7">
        <w:rPr>
          <w:i/>
        </w:rPr>
        <w:t xml:space="preserve">Activated List Item </w:t>
      </w:r>
      <w:r w:rsidRPr="00EA5FA7">
        <w:t xml:space="preserve">IE is contained in the GNB-DU CONFIGURATION UPDATE ACKNOWLEDGE message and the indicated cells are already activated, the gNB-DU shall update the cell information received in </w:t>
      </w:r>
      <w:r w:rsidRPr="00EA5FA7">
        <w:rPr>
          <w:i/>
        </w:rPr>
        <w:t>Cells to be Activated List Item</w:t>
      </w:r>
      <w:r w:rsidRPr="00EA5FA7">
        <w:t xml:space="preserve"> IE.</w:t>
      </w:r>
    </w:p>
    <w:p w14:paraId="06FF39A6" w14:textId="77777777" w:rsidR="009A21DB" w:rsidRPr="00EA5FA7" w:rsidRDefault="009A21DB" w:rsidP="009A21DB">
      <w:r w:rsidRPr="00116FCC">
        <w:t xml:space="preserve">If </w:t>
      </w:r>
      <w:r w:rsidRPr="00116FCC">
        <w:rPr>
          <w:i/>
          <w:iCs/>
        </w:rPr>
        <w:t>Cells to be Activated List Item</w:t>
      </w:r>
      <w:r w:rsidRPr="00116FCC">
        <w:t xml:space="preserve"> IE is </w:t>
      </w:r>
      <w:r>
        <w:t xml:space="preserve">included </w:t>
      </w:r>
      <w:r w:rsidRPr="00116FCC">
        <w:t xml:space="preserve">in the </w:t>
      </w:r>
      <w:r w:rsidRPr="00CB08B3">
        <w:t>GNB-DU CONFIGURATION UPDATE ACKNOWLEDGE</w:t>
      </w:r>
      <w:r>
        <w:t xml:space="preserve"> </w:t>
      </w:r>
      <w:r w:rsidRPr="00116FCC">
        <w:t xml:space="preserve">message, and the </w:t>
      </w:r>
      <w:r>
        <w:t xml:space="preserve">information for the cell </w:t>
      </w:r>
      <w:r w:rsidRPr="00116FCC">
        <w:t xml:space="preserve">indicated </w:t>
      </w:r>
      <w:r>
        <w:t xml:space="preserve">by the </w:t>
      </w:r>
      <w:r w:rsidRPr="002E45E7">
        <w:rPr>
          <w:i/>
          <w:iCs/>
        </w:rPr>
        <w:t>NR CGI</w:t>
      </w:r>
      <w:r>
        <w:t xml:space="preserve"> IE</w:t>
      </w:r>
      <w:r w:rsidRPr="00116FCC">
        <w:t xml:space="preserve"> includes the </w:t>
      </w:r>
      <w:r w:rsidRPr="00116FCC">
        <w:rPr>
          <w:i/>
          <w:iCs/>
        </w:rPr>
        <w:t xml:space="preserve">IAB Info </w:t>
      </w:r>
      <w:r>
        <w:rPr>
          <w:i/>
          <w:iCs/>
        </w:rPr>
        <w:t>IAB-donor-</w:t>
      </w:r>
      <w:r w:rsidRPr="00116FCC">
        <w:rPr>
          <w:i/>
          <w:iCs/>
        </w:rPr>
        <w:t>CU</w:t>
      </w:r>
      <w:r w:rsidRPr="00116FCC">
        <w:t xml:space="preserve"> IE, the gNB-DU shall</w:t>
      </w:r>
      <w:r>
        <w:t>, if supported,</w:t>
      </w:r>
      <w:r w:rsidRPr="00116FCC">
        <w:t xml:space="preserve"> apply the </w:t>
      </w:r>
      <w:r w:rsidRPr="00116FCC">
        <w:rPr>
          <w:i/>
          <w:iCs/>
        </w:rPr>
        <w:t>IAB STC Info</w:t>
      </w:r>
      <w:r w:rsidRPr="00116FCC">
        <w:t xml:space="preserve"> </w:t>
      </w:r>
      <w:r>
        <w:t>IE therein to the indicated</w:t>
      </w:r>
      <w:r w:rsidRPr="00116FCC">
        <w:t xml:space="preserve"> cell.</w:t>
      </w:r>
    </w:p>
    <w:p w14:paraId="08534F9B" w14:textId="77777777" w:rsidR="009A21DB" w:rsidRPr="00EA5FA7" w:rsidRDefault="009A21DB" w:rsidP="009A21DB">
      <w:r w:rsidRPr="00EA5FA7">
        <w:t xml:space="preserve">If </w:t>
      </w:r>
      <w:r w:rsidRPr="00EA5FA7">
        <w:rPr>
          <w:i/>
        </w:rPr>
        <w:t>Cells to be Deactivated List Item</w:t>
      </w:r>
      <w:r w:rsidRPr="00EA5FA7">
        <w:t xml:space="preserve"> IE is contained in the GNB-DU CONFIGURATION UPDATE ACKNOWLEDGE message, the gNB-DU shall deactivate all the cells with NR CGI listed in the IE.</w:t>
      </w:r>
    </w:p>
    <w:p w14:paraId="7F219D8D" w14:textId="77777777" w:rsidR="009A21DB" w:rsidRPr="00EA5FA7" w:rsidRDefault="009A21DB" w:rsidP="009A21DB">
      <w:pPr>
        <w:rPr>
          <w:lang w:eastAsia="zh-CN"/>
        </w:rPr>
      </w:pPr>
      <w:r w:rsidRPr="00EA5FA7">
        <w:t xml:space="preserve">If </w:t>
      </w:r>
      <w:r w:rsidRPr="00EA5FA7">
        <w:rPr>
          <w:i/>
        </w:rPr>
        <w:t xml:space="preserve">Dedicated SI Delivery Needed UE </w:t>
      </w:r>
      <w:r w:rsidRPr="00EA5FA7">
        <w:rPr>
          <w:i/>
          <w:lang w:eastAsia="zh-CN"/>
        </w:rPr>
        <w:t>List</w:t>
      </w:r>
      <w:r w:rsidRPr="00EA5FA7">
        <w:rPr>
          <w:lang w:eastAsia="zh-CN"/>
        </w:rPr>
        <w:t xml:space="preserve"> IE is contained in the GNB-DU CONFIGURATION UPDATE message, the </w:t>
      </w:r>
      <w:r w:rsidRPr="00EA5FA7">
        <w:t>gNB-CU</w:t>
      </w:r>
      <w:r w:rsidRPr="00EA5FA7">
        <w:rPr>
          <w:lang w:eastAsia="zh-CN"/>
        </w:rPr>
        <w:t xml:space="preserve"> should take it into account when informing the UE of the updated system information via the dedicated RRC message.</w:t>
      </w:r>
    </w:p>
    <w:p w14:paraId="47A61A45" w14:textId="77777777" w:rsidR="009A21DB" w:rsidRPr="00EA5FA7" w:rsidRDefault="009A21DB" w:rsidP="009A21DB">
      <w:r w:rsidRPr="00EA5FA7">
        <w:t xml:space="preserve">For NG-RAN, the gNB-CU shall include the </w:t>
      </w:r>
      <w:r w:rsidRPr="00EA5FA7">
        <w:rPr>
          <w:i/>
        </w:rPr>
        <w:t xml:space="preserve">gNB-CU System Information </w:t>
      </w:r>
      <w:r w:rsidRPr="00EA5FA7">
        <w:t>IE in the GNB-DU CONFIGURATION UPDATE ACKNOWLEDGE message.</w:t>
      </w:r>
      <w:r w:rsidRPr="00EA5FA7">
        <w:rPr>
          <w:iCs/>
          <w:lang w:eastAsia="zh-CN"/>
        </w:rPr>
        <w:t xml:space="preserve"> The </w:t>
      </w:r>
      <w:r w:rsidRPr="00EA5FA7">
        <w:rPr>
          <w:i/>
          <w:iCs/>
          <w:lang w:eastAsia="zh-CN"/>
        </w:rPr>
        <w:t xml:space="preserve">SIB type to Be Updated List </w:t>
      </w:r>
      <w:r w:rsidRPr="00EA5FA7">
        <w:rPr>
          <w:iCs/>
          <w:lang w:eastAsia="zh-CN"/>
        </w:rPr>
        <w:t>IE shall contain the full list of SIBs to be broadcast</w:t>
      </w:r>
      <w:r w:rsidRPr="00EA5FA7">
        <w:rPr>
          <w:i/>
          <w:iCs/>
          <w:lang w:eastAsia="zh-CN"/>
        </w:rPr>
        <w:t>.</w:t>
      </w:r>
    </w:p>
    <w:p w14:paraId="4A4A992A" w14:textId="77777777" w:rsidR="009A21DB" w:rsidRPr="00EA5FA7" w:rsidRDefault="009A21DB" w:rsidP="009A21DB">
      <w:pPr>
        <w:rPr>
          <w:rFonts w:eastAsia="Yu Mincho"/>
        </w:rPr>
      </w:pPr>
      <w:r w:rsidRPr="00EA5FA7">
        <w:t xml:space="preserve">For NG-RAN, the gNB-DU may include the </w:t>
      </w:r>
      <w:r w:rsidRPr="00EA5FA7">
        <w:rPr>
          <w:i/>
        </w:rPr>
        <w:t>RAN Area Code</w:t>
      </w:r>
      <w:r w:rsidRPr="00EA5FA7">
        <w:t xml:space="preserve"> IE in the GNB-DU CONFIGURATION UPDATE message. The </w:t>
      </w:r>
      <w:r w:rsidRPr="00EA5FA7">
        <w:rPr>
          <w:rFonts w:eastAsia="Yu Mincho"/>
        </w:rPr>
        <w:t xml:space="preserve">gNB-CU shall store and </w:t>
      </w:r>
      <w:r w:rsidRPr="00EA5FA7">
        <w:t xml:space="preserve">replace any previously provided </w:t>
      </w:r>
      <w:r w:rsidRPr="00EA5FA7">
        <w:rPr>
          <w:i/>
        </w:rPr>
        <w:t xml:space="preserve">RAN Area Code </w:t>
      </w:r>
      <w:r w:rsidRPr="00EA5FA7">
        <w:t xml:space="preserve">IE by the received </w:t>
      </w:r>
      <w:r w:rsidRPr="00EA5FA7">
        <w:rPr>
          <w:i/>
        </w:rPr>
        <w:t xml:space="preserve">RAN Area Code </w:t>
      </w:r>
      <w:r w:rsidRPr="00EA5FA7">
        <w:t>IE</w:t>
      </w:r>
      <w:r w:rsidRPr="00EA5FA7">
        <w:rPr>
          <w:rFonts w:eastAsia="Yu Mincho"/>
        </w:rPr>
        <w:t>.</w:t>
      </w:r>
    </w:p>
    <w:p w14:paraId="2AE2C0C4" w14:textId="77777777" w:rsidR="009A21DB" w:rsidRDefault="009A21DB" w:rsidP="009A21DB">
      <w:r w:rsidRPr="00EA5FA7">
        <w:t xml:space="preserve">If </w:t>
      </w:r>
      <w:r w:rsidRPr="00EA5FA7">
        <w:rPr>
          <w:i/>
        </w:rPr>
        <w:t>Available PLMN List</w:t>
      </w:r>
      <w:r w:rsidRPr="00EA5FA7">
        <w:t xml:space="preserve"> IE, and optionally also </w:t>
      </w:r>
      <w:r w:rsidRPr="00EA5FA7">
        <w:rPr>
          <w:i/>
        </w:rPr>
        <w:t>Extended Available PLMN List</w:t>
      </w:r>
      <w:r w:rsidRPr="00EA5FA7">
        <w:t xml:space="preserve"> IE, is contained in GNB-DU CONFIGURATION UPDATE ACKNOWLEDGE message, the gNB-DU shall overwrite the whole available PLMN list and update the corresponding system information.</w:t>
      </w:r>
      <w:r w:rsidRPr="00D15DEB">
        <w:t xml:space="preserve"> </w:t>
      </w:r>
    </w:p>
    <w:p w14:paraId="5809F73E" w14:textId="77777777" w:rsidR="009A21DB" w:rsidRPr="00EA5FA7" w:rsidRDefault="009A21DB" w:rsidP="009A21DB">
      <w:r>
        <w:t xml:space="preserve">If </w:t>
      </w:r>
      <w:r w:rsidRPr="00E82DC1">
        <w:rPr>
          <w:i/>
        </w:rPr>
        <w:t>Available SNPN ID List</w:t>
      </w:r>
      <w:r w:rsidRPr="00356814">
        <w:t xml:space="preserve"> IE is contained in GNB-DU CONFIGURATION UPDATE ACKNOWLEDGE message, the gNB-DU shall overwrite the </w:t>
      </w:r>
      <w:r>
        <w:t>whole available SNPN ID list</w:t>
      </w:r>
      <w:r w:rsidRPr="00356814">
        <w:t xml:space="preserve"> and update the corresponding system information.</w:t>
      </w:r>
    </w:p>
    <w:p w14:paraId="115EEFC6" w14:textId="77777777" w:rsidR="009A21DB" w:rsidRPr="00EA5FA7" w:rsidRDefault="009A21DB" w:rsidP="009A21DB">
      <w:r w:rsidRPr="00EA5FA7">
        <w:t xml:space="preserve">If in GNB-DU CONFIGURATION UPDATE message, the </w:t>
      </w:r>
      <w:r w:rsidRPr="00EA5FA7">
        <w:rPr>
          <w:i/>
        </w:rPr>
        <w:t>Cell Direction</w:t>
      </w:r>
      <w:r w:rsidRPr="00EA5FA7">
        <w:t xml:space="preserve"> IE is present, the gNB-CU should use it to understand whether the cell is for UL or DL only. If in GNB-DU CONFIGURATION UPDATE message, the </w:t>
      </w:r>
      <w:r w:rsidRPr="00EA5FA7">
        <w:rPr>
          <w:i/>
        </w:rPr>
        <w:t>Cell Direction</w:t>
      </w:r>
      <w:r w:rsidRPr="00EA5FA7">
        <w:t xml:space="preserve"> IE is omitted in the </w:t>
      </w:r>
      <w:r w:rsidRPr="00EA5FA7">
        <w:rPr>
          <w:i/>
        </w:rPr>
        <w:t xml:space="preserve">Served Cell Information </w:t>
      </w:r>
      <w:r w:rsidRPr="00EA5FA7">
        <w:t>IE it shall be interpreted as that the Cell Direction is Bi-directional.</w:t>
      </w:r>
    </w:p>
    <w:p w14:paraId="02214824" w14:textId="77777777" w:rsidR="009A21DB" w:rsidRPr="00EA5FA7" w:rsidRDefault="009A21DB" w:rsidP="009A21DB">
      <w:r w:rsidRPr="00EA5FA7">
        <w:t xml:space="preserve">If the GNB-DU CONFIGURATION UPDATE message includes </w:t>
      </w:r>
      <w:r w:rsidRPr="00EA5FA7">
        <w:rPr>
          <w:i/>
        </w:rPr>
        <w:t xml:space="preserve">gNB-DU TNL Association </w:t>
      </w:r>
      <w:proofErr w:type="gramStart"/>
      <w:r w:rsidRPr="00EA5FA7">
        <w:rPr>
          <w:i/>
        </w:rPr>
        <w:t>To</w:t>
      </w:r>
      <w:proofErr w:type="gramEnd"/>
      <w:r w:rsidRPr="00EA5FA7">
        <w:rPr>
          <w:i/>
        </w:rPr>
        <w:t xml:space="preserve"> Remove List</w:t>
      </w:r>
      <w:r w:rsidRPr="00EA5FA7">
        <w:t xml:space="preserve"> IE, and the </w:t>
      </w:r>
      <w:r w:rsidRPr="00EA5FA7">
        <w:rPr>
          <w:i/>
        </w:rPr>
        <w:t xml:space="preserve">Endpoint IP address </w:t>
      </w:r>
      <w:r w:rsidRPr="00EA5FA7">
        <w:t xml:space="preserve">IE and the </w:t>
      </w:r>
      <w:r w:rsidRPr="00EA5FA7">
        <w:rPr>
          <w:i/>
        </w:rPr>
        <w:t>Port Number</w:t>
      </w:r>
      <w:r w:rsidRPr="00EA5FA7" w:rsidDel="004D599D">
        <w:t xml:space="preserve"> </w:t>
      </w:r>
      <w:r w:rsidRPr="00EA5FA7">
        <w:t xml:space="preserve">IE for both TNL endpoints of the TNL association(s) are included in the </w:t>
      </w:r>
      <w:r w:rsidRPr="00EA5FA7">
        <w:rPr>
          <w:i/>
        </w:rPr>
        <w:t>gNB-DU TNL Association To Remove List</w:t>
      </w:r>
      <w:r w:rsidRPr="00EA5FA7">
        <w:t xml:space="preserve"> IE, the gNB-CU shall, if supported, consider that the TNL association(s) indicated by both received TNL endpoints will be removed by the gNB-DU. If the </w:t>
      </w:r>
      <w:r w:rsidRPr="00EA5FA7">
        <w:rPr>
          <w:i/>
        </w:rPr>
        <w:t>Endpoint IP address</w:t>
      </w:r>
      <w:r w:rsidRPr="00EA5FA7" w:rsidDel="00685509">
        <w:rPr>
          <w:i/>
        </w:rPr>
        <w:t xml:space="preserve"> </w:t>
      </w:r>
      <w:r w:rsidRPr="00EA5FA7">
        <w:t xml:space="preserve">IE, or the </w:t>
      </w:r>
      <w:r w:rsidRPr="00EA5FA7">
        <w:rPr>
          <w:i/>
        </w:rPr>
        <w:t xml:space="preserve">Endpoint IP address </w:t>
      </w:r>
      <w:r w:rsidRPr="00EA5FA7">
        <w:t xml:space="preserve">IE and the </w:t>
      </w:r>
      <w:r w:rsidRPr="00EA5FA7">
        <w:rPr>
          <w:i/>
        </w:rPr>
        <w:t xml:space="preserve">Port Number </w:t>
      </w:r>
      <w:r w:rsidRPr="00EA5FA7">
        <w:t xml:space="preserve">IE for one or both of the TNL endpoints is included in the </w:t>
      </w:r>
      <w:r w:rsidRPr="00EA5FA7">
        <w:rPr>
          <w:i/>
        </w:rPr>
        <w:t xml:space="preserve">gNB-DU TNL Association </w:t>
      </w:r>
      <w:proofErr w:type="gramStart"/>
      <w:r w:rsidRPr="00EA5FA7">
        <w:rPr>
          <w:i/>
        </w:rPr>
        <w:t>To</w:t>
      </w:r>
      <w:proofErr w:type="gramEnd"/>
      <w:r w:rsidRPr="00EA5FA7">
        <w:rPr>
          <w:i/>
        </w:rPr>
        <w:t xml:space="preserve"> Remove List</w:t>
      </w:r>
      <w:r w:rsidRPr="00EA5FA7">
        <w:t xml:space="preserve"> IE in GNB-DU CONFIGURATION UPDATE message, the gNB-CU shall, if supported, consider that the TNL association(s) indicated by the received endpoint IP address(es) will be removed by the gNB-DU.</w:t>
      </w:r>
    </w:p>
    <w:p w14:paraId="51D92BF3" w14:textId="77777777" w:rsidR="009A21DB" w:rsidRPr="00EA5FA7" w:rsidRDefault="009A21DB" w:rsidP="009A21DB">
      <w:r w:rsidRPr="00EA5FA7">
        <w:t xml:space="preserve">If the </w:t>
      </w:r>
      <w:r>
        <w:rPr>
          <w:i/>
        </w:rPr>
        <w:t xml:space="preserve">Intended TDD DL-UL Configuration </w:t>
      </w:r>
      <w:r w:rsidRPr="00EA5FA7">
        <w:t xml:space="preserve">IE is present in the GNB-DU CONFIGURATION UPDATE </w:t>
      </w:r>
      <w:r w:rsidRPr="00EA5FA7">
        <w:rPr>
          <w:snapToGrid w:val="0"/>
        </w:rPr>
        <w:t>message, the receiving gNB-CU shall use the received information for Cross Link Interference management</w:t>
      </w:r>
      <w:r>
        <w:rPr>
          <w:snapToGrid w:val="0"/>
        </w:rPr>
        <w:t xml:space="preserve"> and/or </w:t>
      </w:r>
      <w:r>
        <w:rPr>
          <w:rFonts w:eastAsia="Malgun Gothic"/>
          <w:snapToGrid w:val="0"/>
        </w:rPr>
        <w:t>NR-DC power coordination</w:t>
      </w:r>
      <w:r w:rsidRPr="00EA5FA7">
        <w:rPr>
          <w:snapToGrid w:val="0"/>
        </w:rPr>
        <w:t xml:space="preserve">. The gNB-CU may merge the </w:t>
      </w:r>
      <w:r w:rsidRPr="00EA5FA7">
        <w:t xml:space="preserve">Intended TDD DL-UL Configuration </w:t>
      </w:r>
      <w:r w:rsidRPr="00EA5FA7">
        <w:rPr>
          <w:snapToGrid w:val="0"/>
        </w:rPr>
        <w:t xml:space="preserve">information received from two or more gNB-DUs. The gNB-CU shall consider the received </w:t>
      </w:r>
      <w:r>
        <w:rPr>
          <w:i/>
        </w:rPr>
        <w:t xml:space="preserve">Intended TDD DL-UL Configuration </w:t>
      </w:r>
      <w:r w:rsidRPr="00EA5FA7">
        <w:t xml:space="preserve">IE </w:t>
      </w:r>
      <w:r w:rsidRPr="00EA5FA7">
        <w:rPr>
          <w:snapToGrid w:val="0"/>
        </w:rPr>
        <w:t>content valid until reception of an update of the IE for the same cell(s).</w:t>
      </w:r>
    </w:p>
    <w:p w14:paraId="1377DCD4" w14:textId="77777777" w:rsidR="009A21DB" w:rsidRPr="00EA5FA7" w:rsidRDefault="009A21DB" w:rsidP="009A21DB">
      <w:r w:rsidRPr="00EA5FA7">
        <w:t xml:space="preserve">If the </w:t>
      </w:r>
      <w:r w:rsidRPr="00EA5FA7">
        <w:rPr>
          <w:i/>
        </w:rPr>
        <w:t>Aggressor gNB Set</w:t>
      </w:r>
      <w:r w:rsidRPr="00EA5FA7">
        <w:t xml:space="preserve"> ID IE is included in the </w:t>
      </w:r>
      <w:r w:rsidRPr="00EA5FA7">
        <w:rPr>
          <w:i/>
        </w:rPr>
        <w:t>Served Cell Information</w:t>
      </w:r>
      <w:r w:rsidRPr="00EA5FA7">
        <w:t xml:space="preserve"> IE</w:t>
      </w:r>
      <w:r>
        <w:t xml:space="preserve"> in the</w:t>
      </w:r>
      <w:r w:rsidRPr="00EA5FA7">
        <w:t xml:space="preserve"> GNB-DU CONFIGURATION UPDATE message, the gNB-CU shall, if supported, take it into account.</w:t>
      </w:r>
    </w:p>
    <w:p w14:paraId="785F696F" w14:textId="77777777" w:rsidR="009A21DB" w:rsidRPr="00EA5FA7" w:rsidRDefault="009A21DB" w:rsidP="009A21DB">
      <w:bookmarkStart w:id="29" w:name="_Hlk36374777"/>
      <w:r w:rsidRPr="00EA5FA7">
        <w:t xml:space="preserve">If the </w:t>
      </w:r>
      <w:r w:rsidRPr="00EA5FA7">
        <w:rPr>
          <w:i/>
        </w:rPr>
        <w:t>Victim gNB Set</w:t>
      </w:r>
      <w:r w:rsidRPr="00EA5FA7">
        <w:t xml:space="preserve"> ID IE is included in the </w:t>
      </w:r>
      <w:r w:rsidRPr="00EA5FA7">
        <w:rPr>
          <w:i/>
        </w:rPr>
        <w:t>Served Cell Information</w:t>
      </w:r>
      <w:r w:rsidRPr="00EA5FA7">
        <w:t xml:space="preserve"> IE</w:t>
      </w:r>
      <w:r>
        <w:t xml:space="preserve"> </w:t>
      </w:r>
      <w:r w:rsidRPr="00EA5FA7">
        <w:t xml:space="preserve">in </w:t>
      </w:r>
      <w:r>
        <w:t xml:space="preserve">the </w:t>
      </w:r>
      <w:r w:rsidRPr="00EA5FA7">
        <w:t>GNB-DU CONFIGURATION UPDATE message, the gNB-CU shall, if supported, take it into account.</w:t>
      </w:r>
    </w:p>
    <w:bookmarkEnd w:id="29"/>
    <w:p w14:paraId="7F5CBEE8" w14:textId="77777777" w:rsidR="009A21DB" w:rsidRPr="00EA5FA7" w:rsidRDefault="009A21DB" w:rsidP="009A21DB">
      <w:r w:rsidRPr="00EA5FA7">
        <w:t>If the GNB-DU CONFIGURATION UPDATE message includes</w:t>
      </w:r>
      <w:r w:rsidRPr="00EA5FA7">
        <w:rPr>
          <w:i/>
        </w:rPr>
        <w:t xml:space="preserve"> Transport Layer </w:t>
      </w:r>
      <w:r>
        <w:rPr>
          <w:i/>
        </w:rPr>
        <w:t>Address</w:t>
      </w:r>
      <w:r w:rsidRPr="00EA5FA7">
        <w:rPr>
          <w:i/>
        </w:rPr>
        <w:t xml:space="preserve"> Info</w:t>
      </w:r>
      <w:r w:rsidRPr="00EA5FA7">
        <w:t xml:space="preserve"> IE, the gNB-CU shall, if supported, </w:t>
      </w:r>
      <w:proofErr w:type="gramStart"/>
      <w:r w:rsidRPr="00EA5FA7">
        <w:t>take into account</w:t>
      </w:r>
      <w:proofErr w:type="gramEnd"/>
      <w:r w:rsidRPr="00EA5FA7">
        <w:t xml:space="preserve"> for </w:t>
      </w:r>
      <w:proofErr w:type="spellStart"/>
      <w:r w:rsidRPr="00EA5FA7">
        <w:t>IPSec</w:t>
      </w:r>
      <w:proofErr w:type="spellEnd"/>
      <w:r w:rsidRPr="00EA5FA7">
        <w:t xml:space="preserve"> tunnel establishment.</w:t>
      </w:r>
    </w:p>
    <w:p w14:paraId="2414C697" w14:textId="77777777" w:rsidR="009A21DB" w:rsidRDefault="009A21DB" w:rsidP="009A21DB">
      <w:r w:rsidRPr="00EA5FA7">
        <w:t>If the GNB-DU CONFIGURATION UPDATE ACKNOWLEDGE message includes</w:t>
      </w:r>
      <w:r w:rsidRPr="00EA5FA7">
        <w:rPr>
          <w:i/>
        </w:rPr>
        <w:t xml:space="preserve"> Transport Layer </w:t>
      </w:r>
      <w:r>
        <w:rPr>
          <w:i/>
        </w:rPr>
        <w:t>Address</w:t>
      </w:r>
      <w:r w:rsidRPr="00EA5FA7">
        <w:rPr>
          <w:i/>
        </w:rPr>
        <w:t xml:space="preserve"> Info</w:t>
      </w:r>
      <w:r w:rsidRPr="00EA5FA7">
        <w:t xml:space="preserve"> IE, the gNB-</w:t>
      </w:r>
      <w:r>
        <w:t>D</w:t>
      </w:r>
      <w:r w:rsidRPr="00EA5FA7">
        <w:t xml:space="preserve">U shall, if supported, </w:t>
      </w:r>
      <w:proofErr w:type="gramStart"/>
      <w:r w:rsidRPr="00EA5FA7">
        <w:t>take into account</w:t>
      </w:r>
      <w:proofErr w:type="gramEnd"/>
      <w:r w:rsidRPr="00EA5FA7">
        <w:t xml:space="preserve"> for </w:t>
      </w:r>
      <w:proofErr w:type="spellStart"/>
      <w:r w:rsidRPr="00EA5FA7">
        <w:t>IPSec</w:t>
      </w:r>
      <w:proofErr w:type="spellEnd"/>
      <w:r w:rsidRPr="00EA5FA7">
        <w:t xml:space="preserve"> tunnel establishment.</w:t>
      </w:r>
    </w:p>
    <w:p w14:paraId="4C134F85" w14:textId="77777777" w:rsidR="009A21DB" w:rsidRPr="00EA5FA7" w:rsidRDefault="009A21DB" w:rsidP="009A21DB">
      <w:r w:rsidRPr="002450B0">
        <w:t xml:space="preserve">If the GNB-DU CONFIGURATION UPDATE ACKNOWLEDGE </w:t>
      </w:r>
      <w:r w:rsidRPr="009679B6">
        <w:t>message</w:t>
      </w:r>
      <w:r>
        <w:t xml:space="preserve"> contains the </w:t>
      </w:r>
      <w:r w:rsidRPr="00E1669B">
        <w:rPr>
          <w:i/>
          <w:iCs/>
        </w:rPr>
        <w:t>Uplink</w:t>
      </w:r>
      <w:r>
        <w:rPr>
          <w:i/>
          <w:iCs/>
        </w:rPr>
        <w:t xml:space="preserve"> BH</w:t>
      </w:r>
      <w:r w:rsidRPr="00E1669B">
        <w:rPr>
          <w:i/>
          <w:iCs/>
        </w:rPr>
        <w:t xml:space="preserve"> </w:t>
      </w:r>
      <w:r>
        <w:rPr>
          <w:i/>
          <w:iCs/>
        </w:rPr>
        <w:t>Non-UP</w:t>
      </w:r>
      <w:r w:rsidRPr="00E1669B">
        <w:rPr>
          <w:i/>
          <w:iCs/>
        </w:rPr>
        <w:t xml:space="preserve"> Traffic</w:t>
      </w:r>
      <w:r>
        <w:rPr>
          <w:i/>
          <w:iCs/>
        </w:rPr>
        <w:t xml:space="preserve"> </w:t>
      </w:r>
      <w:r w:rsidRPr="00E1669B">
        <w:rPr>
          <w:i/>
          <w:iCs/>
        </w:rPr>
        <w:t>Mapping</w:t>
      </w:r>
      <w:r>
        <w:t xml:space="preserve"> IE, </w:t>
      </w:r>
      <w:r w:rsidRPr="009679B6">
        <w:t>the gNB-DU shall, if supported,</w:t>
      </w:r>
      <w:r>
        <w:t xml:space="preserve"> consider </w:t>
      </w:r>
      <w:r w:rsidRPr="004B3C16">
        <w:t>the</w:t>
      </w:r>
      <w:r>
        <w:t xml:space="preserve"> </w:t>
      </w:r>
      <w:r w:rsidRPr="00E91FC9">
        <w:t>information</w:t>
      </w:r>
      <w:r>
        <w:t xml:space="preserve"> therein for mapping of non-UP uplink traffic.</w:t>
      </w:r>
    </w:p>
    <w:p w14:paraId="1BDE71CB" w14:textId="77777777" w:rsidR="009A21DB" w:rsidRDefault="009A21DB" w:rsidP="009A21DB">
      <w:r>
        <w:t xml:space="preserve">If the </w:t>
      </w:r>
      <w:r w:rsidRPr="00E2700E">
        <w:rPr>
          <w:i/>
          <w:iCs/>
          <w:lang w:val="fr-FR" w:eastAsia="ja-JP"/>
        </w:rPr>
        <w:t>SFN Offset</w:t>
      </w:r>
      <w:r>
        <w:t xml:space="preserve"> IE is contained in the </w:t>
      </w:r>
      <w:r w:rsidRPr="001E058A">
        <w:rPr>
          <w:i/>
          <w:iCs/>
        </w:rPr>
        <w:t>Served Cell Information</w:t>
      </w:r>
      <w:r>
        <w:t xml:space="preserve"> IE in GNB-DU CONFIGURATION UPDATE message, the gNB-CU shall, if supported, use this information to deduce the SFN0 offset of the reported cell.</w:t>
      </w:r>
    </w:p>
    <w:p w14:paraId="3FC02F5F" w14:textId="77777777" w:rsidR="009A21DB" w:rsidRDefault="009A21DB" w:rsidP="009A21DB">
      <w:r w:rsidRPr="00795744">
        <w:t xml:space="preserve">If the </w:t>
      </w:r>
      <w:r w:rsidRPr="00795744">
        <w:rPr>
          <w:i/>
          <w:iCs/>
        </w:rPr>
        <w:t>NR Cell PRACH Configuration</w:t>
      </w:r>
      <w:r w:rsidRPr="00795744">
        <w:t xml:space="preserve"> IE is included in the </w:t>
      </w:r>
      <w:r>
        <w:rPr>
          <w:i/>
          <w:iCs/>
        </w:rPr>
        <w:t xml:space="preserve">Served </w:t>
      </w:r>
      <w:r w:rsidRPr="00795744">
        <w:rPr>
          <w:i/>
          <w:iCs/>
        </w:rPr>
        <w:t>Cell Information</w:t>
      </w:r>
      <w:r w:rsidRPr="00795744">
        <w:t xml:space="preserve"> IE contained in the </w:t>
      </w:r>
      <w:r w:rsidRPr="00356814">
        <w:t>GNB-DU CONFIGURATION UPDATE</w:t>
      </w:r>
      <w:r>
        <w:t xml:space="preserve"> message, the </w:t>
      </w:r>
      <w:r>
        <w:rPr>
          <w:rFonts w:hint="eastAsia"/>
          <w:lang w:eastAsia="zh-CN"/>
        </w:rPr>
        <w:t>g</w:t>
      </w:r>
      <w:r w:rsidRPr="00795744">
        <w:t>NB</w:t>
      </w:r>
      <w:r>
        <w:rPr>
          <w:rFonts w:hint="eastAsia"/>
          <w:lang w:eastAsia="zh-CN"/>
        </w:rPr>
        <w:t>-CU</w:t>
      </w:r>
      <w:r w:rsidRPr="00795744">
        <w:t xml:space="preserve"> may store the information</w:t>
      </w:r>
      <w:r>
        <w:rPr>
          <w:rFonts w:hint="eastAsia"/>
          <w:snapToGrid w:val="0"/>
          <w:lang w:eastAsia="zh-CN"/>
        </w:rPr>
        <w:t xml:space="preserve">, and forward it to other RAN nodes </w:t>
      </w:r>
      <w:r w:rsidRPr="00C37D2B">
        <w:t xml:space="preserve">for </w:t>
      </w:r>
      <w:r w:rsidRPr="00C37D2B">
        <w:rPr>
          <w:rFonts w:eastAsia="SimSun"/>
          <w:lang w:eastAsia="zh-CN"/>
        </w:rPr>
        <w:t>RACH optimisation</w:t>
      </w:r>
      <w:r w:rsidRPr="00795744">
        <w:t>.</w:t>
      </w:r>
    </w:p>
    <w:p w14:paraId="4AE612F2" w14:textId="77777777" w:rsidR="009A21DB" w:rsidRPr="000561C7" w:rsidRDefault="009A21DB" w:rsidP="009A21DB">
      <w:r>
        <w:t xml:space="preserve">If the GNB-DU CONFIGURATION UPDATE ACKNOWLEDGE message contains the </w:t>
      </w:r>
      <w:r w:rsidRPr="00235C30">
        <w:rPr>
          <w:i/>
        </w:rPr>
        <w:t>BAP Address</w:t>
      </w:r>
      <w:r>
        <w:t xml:space="preserve"> IE, the gNB-DU shall, if supported, store the received BAP </w:t>
      </w:r>
      <w:proofErr w:type="gramStart"/>
      <w:r>
        <w:t>address</w:t>
      </w:r>
      <w:proofErr w:type="gramEnd"/>
      <w:r>
        <w:t xml:space="preserve"> and use it as specified in TS 38.340 [30].</w:t>
      </w:r>
    </w:p>
    <w:bookmarkEnd w:id="2"/>
    <w:bookmarkEnd w:id="3"/>
    <w:bookmarkEnd w:id="4"/>
    <w:bookmarkEnd w:id="5"/>
    <w:p w14:paraId="7771BA08" w14:textId="77777777" w:rsidR="009A21DB" w:rsidRPr="0057391C" w:rsidRDefault="009A21DB" w:rsidP="009A21DB">
      <w:pPr>
        <w:rPr>
          <w:ins w:id="30" w:author="Ericsson User" w:date="2021-01-14T13:47:00Z"/>
          <w:lang w:val="en-US"/>
        </w:rPr>
      </w:pPr>
      <w:ins w:id="31" w:author="Ericsson User" w:date="2021-01-14T13:47:00Z">
        <w:r w:rsidRPr="0057391C">
          <w:rPr>
            <w:lang w:val="en-US"/>
          </w:rPr>
          <w:t xml:space="preserve">If the </w:t>
        </w:r>
        <w:r w:rsidRPr="005E6147">
          <w:rPr>
            <w:i/>
            <w:iCs/>
            <w:lang w:val="en-US"/>
          </w:rPr>
          <w:t xml:space="preserve">Coverage Modification </w:t>
        </w:r>
      </w:ins>
      <w:ins w:id="32" w:author="Ericsson User" w:date="2021-05-05T19:06:00Z">
        <w:r w:rsidRPr="000E00B7">
          <w:rPr>
            <w:i/>
            <w:iCs/>
            <w:lang w:val="en-US"/>
          </w:rPr>
          <w:t>Notification</w:t>
        </w:r>
      </w:ins>
      <w:ins w:id="33" w:author="Ericsson User" w:date="2021-01-14T13:47:00Z">
        <w:r w:rsidRPr="000E00B7">
          <w:rPr>
            <w:i/>
            <w:lang w:val="en-US"/>
          </w:rPr>
          <w:t xml:space="preserve"> </w:t>
        </w:r>
        <w:r w:rsidRPr="0057391C">
          <w:rPr>
            <w:lang w:val="en-US"/>
          </w:rPr>
          <w:t xml:space="preserve">IE is contained in the GNB-DU CONFIGURATION UPDATE message, the gNB-CU shall, if supported, take </w:t>
        </w:r>
        <w:r>
          <w:rPr>
            <w:lang w:val="en-US"/>
          </w:rPr>
          <w:t xml:space="preserve">it </w:t>
        </w:r>
        <w:r w:rsidRPr="0057391C">
          <w:rPr>
            <w:lang w:val="en-US"/>
          </w:rPr>
          <w:t>into account</w:t>
        </w:r>
        <w:r>
          <w:rPr>
            <w:lang w:val="en-US"/>
          </w:rPr>
          <w:t xml:space="preserve"> for Coverage and Capacity Optimization</w:t>
        </w:r>
        <w:r w:rsidRPr="0057391C">
          <w:rPr>
            <w:lang w:val="en-US"/>
          </w:rPr>
          <w:t>.</w:t>
        </w:r>
      </w:ins>
    </w:p>
    <w:p w14:paraId="60FAC93A" w14:textId="77777777" w:rsidR="009A21DB" w:rsidRDefault="009A21DB" w:rsidP="009A21DB">
      <w:pPr>
        <w:overflowPunct w:val="0"/>
        <w:autoSpaceDE w:val="0"/>
        <w:autoSpaceDN w:val="0"/>
        <w:adjustRightInd w:val="0"/>
        <w:textAlignment w:val="baseline"/>
        <w:rPr>
          <w:kern w:val="28"/>
          <w:lang w:val="en-US" w:eastAsia="zh-CN"/>
        </w:rPr>
      </w:pPr>
    </w:p>
    <w:p w14:paraId="1006ADE2" w14:textId="77777777" w:rsidR="009A21DB" w:rsidRDefault="009A21DB" w:rsidP="009A21DB">
      <w:pPr>
        <w:overflowPunct w:val="0"/>
        <w:autoSpaceDE w:val="0"/>
        <w:autoSpaceDN w:val="0"/>
        <w:adjustRightInd w:val="0"/>
        <w:textAlignment w:val="baseline"/>
        <w:rPr>
          <w:kern w:val="28"/>
          <w:lang w:val="en-US" w:eastAsia="zh-CN"/>
        </w:rPr>
      </w:pPr>
    </w:p>
    <w:p w14:paraId="6B497B95" w14:textId="77777777" w:rsidR="009A21DB" w:rsidRDefault="009A21DB" w:rsidP="009A21DB">
      <w:pPr>
        <w:overflowPunct w:val="0"/>
        <w:autoSpaceDE w:val="0"/>
        <w:autoSpaceDN w:val="0"/>
        <w:adjustRightInd w:val="0"/>
        <w:textAlignment w:val="baseline"/>
        <w:rPr>
          <w:kern w:val="28"/>
          <w:lang w:val="en-US" w:eastAsia="zh-CN"/>
        </w:rPr>
      </w:pPr>
    </w:p>
    <w:p w14:paraId="7D170414" w14:textId="77777777" w:rsidR="009A21DB" w:rsidRDefault="009A21DB" w:rsidP="009A21DB">
      <w:pPr>
        <w:overflowPunct w:val="0"/>
        <w:autoSpaceDE w:val="0"/>
        <w:autoSpaceDN w:val="0"/>
        <w:adjustRightInd w:val="0"/>
        <w:textAlignment w:val="baseline"/>
        <w:rPr>
          <w:kern w:val="28"/>
          <w:lang w:val="en-US" w:eastAsia="zh-CN"/>
        </w:rPr>
      </w:pPr>
      <w:r w:rsidRPr="00D65A5D">
        <w:rPr>
          <w:kern w:val="28"/>
          <w:lang w:val="en-US" w:eastAsia="zh-CN"/>
        </w:rPr>
        <w:t>/////////////////////////////////////// Next Change ///////////////////////////////////////////////</w:t>
      </w:r>
    </w:p>
    <w:p w14:paraId="77046454" w14:textId="77777777" w:rsidR="009A21DB" w:rsidRPr="00EA5FA7" w:rsidRDefault="009A21DB" w:rsidP="009A21DB">
      <w:pPr>
        <w:pStyle w:val="Heading3"/>
      </w:pPr>
      <w:bookmarkStart w:id="34" w:name="_Toc20955751"/>
      <w:bookmarkStart w:id="35" w:name="_Toc29892845"/>
      <w:bookmarkStart w:id="36" w:name="_Toc36556782"/>
      <w:bookmarkStart w:id="37" w:name="_Toc45832158"/>
      <w:bookmarkStart w:id="38" w:name="_Toc51763338"/>
      <w:bookmarkStart w:id="39" w:name="_Toc64448501"/>
      <w:bookmarkStart w:id="40" w:name="_Toc66289160"/>
      <w:bookmarkStart w:id="41" w:name="_Toc74154273"/>
      <w:bookmarkStart w:id="42" w:name="_Toc81383017"/>
      <w:r w:rsidRPr="00EA5FA7">
        <w:t>8.2.5</w:t>
      </w:r>
      <w:r w:rsidRPr="00EA5FA7">
        <w:tab/>
        <w:t>gNB-CU Configuration Update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r w:rsidRPr="00EA5FA7">
        <w:t xml:space="preserve"> </w:t>
      </w:r>
    </w:p>
    <w:p w14:paraId="7E89EE76" w14:textId="77777777" w:rsidR="009A21DB" w:rsidRPr="00EA5FA7" w:rsidRDefault="009A21DB" w:rsidP="009A21DB">
      <w:pPr>
        <w:pStyle w:val="Heading4"/>
      </w:pPr>
      <w:bookmarkStart w:id="43" w:name="_Toc20955752"/>
      <w:bookmarkStart w:id="44" w:name="_Toc29892846"/>
      <w:bookmarkStart w:id="45" w:name="_Toc36556783"/>
      <w:bookmarkStart w:id="46" w:name="_Toc45832159"/>
      <w:bookmarkStart w:id="47" w:name="_Toc51763339"/>
      <w:bookmarkStart w:id="48" w:name="_Toc64448502"/>
      <w:bookmarkStart w:id="49" w:name="_Toc66289161"/>
      <w:bookmarkStart w:id="50" w:name="_Toc74154274"/>
      <w:bookmarkStart w:id="51" w:name="_Toc81383018"/>
      <w:r w:rsidRPr="00EA5FA7">
        <w:t>8.2.5.1</w:t>
      </w:r>
      <w:r w:rsidRPr="00EA5FA7">
        <w:tab/>
        <w:t>General</w:t>
      </w:r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p w14:paraId="0C8E2021" w14:textId="77777777" w:rsidR="009A21DB" w:rsidRPr="00EA5FA7" w:rsidRDefault="009A21DB" w:rsidP="009A21DB">
      <w:r w:rsidRPr="00EA5FA7">
        <w:t xml:space="preserve">The purpose of the gNB-CU Configuration Update procedure is to update </w:t>
      </w:r>
      <w:proofErr w:type="gramStart"/>
      <w:r w:rsidRPr="00EA5FA7">
        <w:t>application level</w:t>
      </w:r>
      <w:proofErr w:type="gramEnd"/>
      <w:r w:rsidRPr="00EA5FA7">
        <w:t xml:space="preserve"> configuration data needed for the gNB-DU and gNB-CU to interoperate correctly on the F1 interface. This procedure does not affect existing UE-related contexts, if any. The procedure uses non-UE associated signalling.</w:t>
      </w:r>
    </w:p>
    <w:p w14:paraId="43733DD2" w14:textId="77777777" w:rsidR="009A21DB" w:rsidRPr="00EA5FA7" w:rsidRDefault="009A21DB" w:rsidP="009A21DB">
      <w:pPr>
        <w:pStyle w:val="Heading4"/>
      </w:pPr>
      <w:bookmarkStart w:id="52" w:name="_Toc20955753"/>
      <w:bookmarkStart w:id="53" w:name="_Toc29892847"/>
      <w:bookmarkStart w:id="54" w:name="_Toc36556784"/>
      <w:bookmarkStart w:id="55" w:name="_Toc45832160"/>
      <w:bookmarkStart w:id="56" w:name="_Toc51763340"/>
      <w:bookmarkStart w:id="57" w:name="_Toc64448503"/>
      <w:bookmarkStart w:id="58" w:name="_Toc66289162"/>
      <w:bookmarkStart w:id="59" w:name="_Toc74154275"/>
      <w:bookmarkStart w:id="60" w:name="_Toc81383019"/>
      <w:r w:rsidRPr="00EA5FA7">
        <w:t>8.2.5.2</w:t>
      </w:r>
      <w:r w:rsidRPr="00EA5FA7">
        <w:tab/>
        <w:t>Successful Operation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</w:p>
    <w:p w14:paraId="37178518" w14:textId="77777777" w:rsidR="009A21DB" w:rsidRPr="00EA5FA7" w:rsidRDefault="009A21DB" w:rsidP="009A21DB">
      <w:pPr>
        <w:pStyle w:val="TH"/>
      </w:pPr>
      <w:r w:rsidRPr="00EA5FA7">
        <w:rPr>
          <w:noProof/>
        </w:rPr>
        <w:drawing>
          <wp:inline distT="0" distB="0" distL="0" distR="0" wp14:anchorId="6F5622BC" wp14:editId="567F7950">
            <wp:extent cx="4542790" cy="14484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790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9C176" w14:textId="77777777" w:rsidR="009A21DB" w:rsidRPr="00EA5FA7" w:rsidRDefault="009A21DB" w:rsidP="009A21DB">
      <w:pPr>
        <w:pStyle w:val="TF"/>
      </w:pPr>
      <w:r w:rsidRPr="00EA5FA7">
        <w:t>Figure 8.2.5.2-1: gNB-CU Configuration Update procedure: Successful Operation</w:t>
      </w:r>
    </w:p>
    <w:p w14:paraId="3A5F9A3E" w14:textId="77777777" w:rsidR="009A21DB" w:rsidRPr="00EA5FA7" w:rsidRDefault="009A21DB" w:rsidP="009A21DB">
      <w:r w:rsidRPr="00EA5FA7">
        <w:t>The gNB-CU initiates the procedure by sending a GNB-CU CONFIGURATION UPDATE message including the appropriate updated configuration data to the gNB-DU. The gNB-DU responds with a GNB-CU CONFIGURATION UPDATE ACKNOWLEDGE message to acknowledge that it successfully updated the configuration data. If an information element is not included in the GNB-CU CONFIGURATION UPDATE message, the gNB-DU shall interpret that the corresponding configuration data is not changed and shall continue to operate the F1-C interface with the existing related configuration data.</w:t>
      </w:r>
    </w:p>
    <w:p w14:paraId="00AD1637" w14:textId="77777777" w:rsidR="009A21DB" w:rsidRPr="00EA5FA7" w:rsidRDefault="009A21DB" w:rsidP="009A21DB">
      <w:r w:rsidRPr="00EA5FA7">
        <w:t xml:space="preserve">The updated configuration data shall be stored in the respective node and used </w:t>
      </w:r>
      <w:proofErr w:type="gramStart"/>
      <w:r w:rsidRPr="00EA5FA7">
        <w:t>as long as</w:t>
      </w:r>
      <w:proofErr w:type="gramEnd"/>
      <w:r w:rsidRPr="00EA5FA7">
        <w:t xml:space="preserve"> there is an operational TNL association or until any further update is performed.</w:t>
      </w:r>
    </w:p>
    <w:p w14:paraId="0B39FFB8" w14:textId="77777777" w:rsidR="009A21DB" w:rsidRPr="00EA5FA7" w:rsidRDefault="009A21DB" w:rsidP="009A21DB">
      <w:r w:rsidRPr="00EA5FA7">
        <w:t xml:space="preserve">If </w:t>
      </w:r>
      <w:r w:rsidRPr="00EA5FA7">
        <w:rPr>
          <w:i/>
        </w:rPr>
        <w:t>Cells to be Activated List Item</w:t>
      </w:r>
      <w:r w:rsidRPr="00EA5FA7">
        <w:t xml:space="preserve"> IE is contained in the GNB-CU CONFIGURATION UPDATE message, the gNB-DU shall activate the cell indicated by </w:t>
      </w:r>
      <w:r w:rsidRPr="00EA5FA7">
        <w:rPr>
          <w:i/>
        </w:rPr>
        <w:t xml:space="preserve">NR CGI </w:t>
      </w:r>
      <w:r w:rsidRPr="00EA5FA7">
        <w:t xml:space="preserve">IE and reconfigure the physical cell identity for which the </w:t>
      </w:r>
      <w:r w:rsidRPr="00EA5FA7">
        <w:rPr>
          <w:i/>
        </w:rPr>
        <w:t>NR PCI</w:t>
      </w:r>
      <w:r w:rsidRPr="00EA5FA7">
        <w:t xml:space="preserve"> IE is included.</w:t>
      </w:r>
    </w:p>
    <w:p w14:paraId="4B13F11D" w14:textId="77777777" w:rsidR="009A21DB" w:rsidRPr="00EA5FA7" w:rsidRDefault="009A21DB" w:rsidP="009A21DB">
      <w:r w:rsidRPr="00EA5FA7">
        <w:t xml:space="preserve">If </w:t>
      </w:r>
      <w:r w:rsidRPr="00EA5FA7">
        <w:rPr>
          <w:i/>
        </w:rPr>
        <w:t>Cells to be Deactivated List Item</w:t>
      </w:r>
      <w:r w:rsidRPr="00EA5FA7">
        <w:t xml:space="preserve"> IE is contained in the GNB-CU CONFIGURATION UPDATE message, the gNB-DU shall deactivate the cell indicated by </w:t>
      </w:r>
      <w:r w:rsidRPr="00EA5FA7">
        <w:rPr>
          <w:i/>
        </w:rPr>
        <w:t xml:space="preserve">NR CGI </w:t>
      </w:r>
      <w:r w:rsidRPr="00EA5FA7">
        <w:t>IE.</w:t>
      </w:r>
    </w:p>
    <w:p w14:paraId="5715BE83" w14:textId="77777777" w:rsidR="009A21DB" w:rsidRDefault="009A21DB" w:rsidP="009A21DB">
      <w:r w:rsidRPr="00EA5FA7">
        <w:t xml:space="preserve">If </w:t>
      </w:r>
      <w:r w:rsidRPr="00EA5FA7">
        <w:rPr>
          <w:i/>
        </w:rPr>
        <w:t>Cells to be Activated List Item</w:t>
      </w:r>
      <w:r w:rsidRPr="00EA5FA7">
        <w:t xml:space="preserve"> IE is contained in the GNB-CU CONFIGURATION UPDATE message and the indicated cells are already activated, the gNB-DU shall update the cell information received in </w:t>
      </w:r>
      <w:r w:rsidRPr="00EA5FA7">
        <w:rPr>
          <w:i/>
        </w:rPr>
        <w:t>Cells to be Activated List Item</w:t>
      </w:r>
      <w:r w:rsidRPr="00EA5FA7">
        <w:t xml:space="preserve"> IE.</w:t>
      </w:r>
    </w:p>
    <w:p w14:paraId="783A88FE" w14:textId="77777777" w:rsidR="009A21DB" w:rsidRPr="00EA5FA7" w:rsidRDefault="009A21DB" w:rsidP="009A21DB">
      <w:r w:rsidRPr="00116FCC">
        <w:t xml:space="preserve">If </w:t>
      </w:r>
      <w:r w:rsidRPr="00116FCC">
        <w:rPr>
          <w:i/>
          <w:iCs/>
        </w:rPr>
        <w:t>Cells to be Activated List Item</w:t>
      </w:r>
      <w:r w:rsidRPr="00116FCC">
        <w:t xml:space="preserve"> IE is </w:t>
      </w:r>
      <w:r>
        <w:t xml:space="preserve">included </w:t>
      </w:r>
      <w:r w:rsidRPr="00116FCC">
        <w:t xml:space="preserve">in the </w:t>
      </w:r>
      <w:r w:rsidRPr="00CB08B3">
        <w:t>GNB</w:t>
      </w:r>
      <w:r>
        <w:t>-C</w:t>
      </w:r>
      <w:r w:rsidRPr="00CB08B3">
        <w:t>U CONFIGURATION UPDATE</w:t>
      </w:r>
      <w:r>
        <w:t xml:space="preserve"> </w:t>
      </w:r>
      <w:r w:rsidRPr="00116FCC">
        <w:t xml:space="preserve">message, and the </w:t>
      </w:r>
      <w:r>
        <w:t xml:space="preserve">information for the cell </w:t>
      </w:r>
      <w:r w:rsidRPr="00116FCC">
        <w:t xml:space="preserve">indicated </w:t>
      </w:r>
      <w:r>
        <w:t xml:space="preserve">by the </w:t>
      </w:r>
      <w:r w:rsidRPr="002E45E7">
        <w:rPr>
          <w:i/>
          <w:iCs/>
        </w:rPr>
        <w:t>NR CGI</w:t>
      </w:r>
      <w:r>
        <w:t xml:space="preserve"> IE</w:t>
      </w:r>
      <w:r w:rsidRPr="00116FCC">
        <w:t xml:space="preserve"> includes the </w:t>
      </w:r>
      <w:r w:rsidRPr="00116FCC">
        <w:rPr>
          <w:i/>
          <w:iCs/>
        </w:rPr>
        <w:t xml:space="preserve">IAB Info </w:t>
      </w:r>
      <w:r>
        <w:rPr>
          <w:i/>
          <w:iCs/>
        </w:rPr>
        <w:t>IAB-donor-</w:t>
      </w:r>
      <w:r w:rsidRPr="00116FCC">
        <w:rPr>
          <w:i/>
          <w:iCs/>
        </w:rPr>
        <w:t>CU</w:t>
      </w:r>
      <w:r w:rsidRPr="00116FCC">
        <w:t xml:space="preserve"> IE, the gNB-DU shall</w:t>
      </w:r>
      <w:r>
        <w:t>, if supported,</w:t>
      </w:r>
      <w:r w:rsidRPr="00116FCC">
        <w:t xml:space="preserve"> apply the </w:t>
      </w:r>
      <w:r w:rsidRPr="00116FCC">
        <w:rPr>
          <w:i/>
          <w:iCs/>
        </w:rPr>
        <w:t>IAB STC Info</w:t>
      </w:r>
      <w:r w:rsidRPr="00116FCC">
        <w:t xml:space="preserve"> </w:t>
      </w:r>
      <w:r>
        <w:t>IE therein to the indicated</w:t>
      </w:r>
      <w:r w:rsidRPr="00116FCC">
        <w:t xml:space="preserve"> cell.</w:t>
      </w:r>
    </w:p>
    <w:p w14:paraId="78A67D91" w14:textId="77777777" w:rsidR="009A21DB" w:rsidRPr="00EA5FA7" w:rsidRDefault="009A21DB" w:rsidP="009A21DB">
      <w:r w:rsidRPr="00EA5FA7">
        <w:t xml:space="preserve">If the </w:t>
      </w:r>
      <w:r w:rsidRPr="00EA5FA7">
        <w:rPr>
          <w:i/>
        </w:rPr>
        <w:t>gNB-CU System Information</w:t>
      </w:r>
      <w:r w:rsidRPr="00EA5FA7">
        <w:t xml:space="preserve"> IE is contained in the gNB-CU CONFIGURATION UPDATE message, the gNB-DU shall </w:t>
      </w:r>
      <w:r w:rsidRPr="00EA5FA7">
        <w:rPr>
          <w:rFonts w:eastAsia="MS Mincho"/>
          <w:noProof/>
          <w:lang w:eastAsia="ja-JP"/>
        </w:rPr>
        <w:t xml:space="preserve">include </w:t>
      </w:r>
      <w:r w:rsidRPr="00EA5FA7">
        <w:rPr>
          <w:rFonts w:eastAsia="Yu Mincho"/>
          <w:noProof/>
          <w:lang w:eastAsia="ja-JP"/>
        </w:rPr>
        <w:t xml:space="preserve">the </w:t>
      </w:r>
      <w:r w:rsidRPr="00EA5FA7">
        <w:rPr>
          <w:rFonts w:eastAsia="Yu Mincho"/>
          <w:i/>
          <w:noProof/>
          <w:lang w:eastAsia="ja-JP"/>
        </w:rPr>
        <w:t>Dedicated SI Delivery Needed UE List</w:t>
      </w:r>
      <w:r w:rsidRPr="00EA5FA7">
        <w:rPr>
          <w:rFonts w:eastAsia="Yu Mincho"/>
          <w:noProof/>
          <w:lang w:eastAsia="ja-JP"/>
        </w:rPr>
        <w:t xml:space="preserve"> IE in the GNB-CU CONFIGURATION UPDATE ACKNOWLEDGE message</w:t>
      </w:r>
      <w:r w:rsidRPr="00EA5FA7">
        <w:rPr>
          <w:rFonts w:eastAsia="MS Mincho"/>
          <w:noProof/>
          <w:lang w:eastAsia="ja-JP"/>
        </w:rPr>
        <w:t xml:space="preserve"> for UEs that are</w:t>
      </w:r>
      <w:r w:rsidRPr="00EA5FA7">
        <w:rPr>
          <w:lang w:eastAsia="zh-CN"/>
        </w:rPr>
        <w:t xml:space="preserve"> unable to receive system information from broadcast.</w:t>
      </w:r>
    </w:p>
    <w:p w14:paraId="262C2946" w14:textId="77777777" w:rsidR="009A21DB" w:rsidRPr="00EA5FA7" w:rsidRDefault="009A21DB" w:rsidP="009A21DB">
      <w:r w:rsidRPr="00EA5FA7">
        <w:t xml:space="preserve">If </w:t>
      </w:r>
      <w:r w:rsidRPr="00EA5FA7">
        <w:rPr>
          <w:i/>
        </w:rPr>
        <w:t>Dedicated SI Delivery Needed UE List</w:t>
      </w:r>
      <w:r w:rsidRPr="00EA5FA7">
        <w:rPr>
          <w:i/>
          <w:lang w:eastAsia="zh-CN"/>
        </w:rPr>
        <w:t xml:space="preserve"> </w:t>
      </w:r>
      <w:r w:rsidRPr="00EA5FA7">
        <w:rPr>
          <w:lang w:eastAsia="zh-CN"/>
        </w:rPr>
        <w:t xml:space="preserve">IE is contained in the </w:t>
      </w:r>
      <w:r w:rsidRPr="00EA5FA7">
        <w:t>GNB-CU CONFIGURATION UPDATE ACKNOWLEDGE</w:t>
      </w:r>
      <w:r w:rsidRPr="00EA5FA7">
        <w:rPr>
          <w:lang w:eastAsia="zh-CN"/>
        </w:rPr>
        <w:t xml:space="preserve"> message, the </w:t>
      </w:r>
      <w:r w:rsidRPr="00EA5FA7">
        <w:t>gNB-CU</w:t>
      </w:r>
      <w:r w:rsidRPr="00EA5FA7">
        <w:rPr>
          <w:lang w:eastAsia="zh-CN"/>
        </w:rPr>
        <w:t xml:space="preserve"> should take it into account when informing the UE of the updated system information via the dedicated RRC message.</w:t>
      </w:r>
    </w:p>
    <w:p w14:paraId="0738372D" w14:textId="77777777" w:rsidR="009A21DB" w:rsidRPr="00EA5FA7" w:rsidRDefault="009A21DB" w:rsidP="009A21DB">
      <w:pPr>
        <w:rPr>
          <w:rFonts w:eastAsia="DengXian"/>
        </w:rPr>
      </w:pPr>
      <w:r w:rsidRPr="00EA5FA7">
        <w:t xml:space="preserve">If the </w:t>
      </w:r>
      <w:r w:rsidRPr="00EA5FA7">
        <w:rPr>
          <w:i/>
        </w:rPr>
        <w:t xml:space="preserve">gNB-CU TNL Association </w:t>
      </w:r>
      <w:proofErr w:type="gramStart"/>
      <w:r w:rsidRPr="00EA5FA7">
        <w:rPr>
          <w:i/>
        </w:rPr>
        <w:t>To</w:t>
      </w:r>
      <w:proofErr w:type="gramEnd"/>
      <w:r w:rsidRPr="00EA5FA7">
        <w:rPr>
          <w:i/>
        </w:rPr>
        <w:t xml:space="preserve"> Add List</w:t>
      </w:r>
      <w:r w:rsidRPr="00EA5FA7">
        <w:t xml:space="preserve"> IE is contained in the gNB-CU CONFIGURATION UPDATE message, the gNB-DU shall, if supported, use it to establish the TNL association(s) with the gNB-CU. </w:t>
      </w:r>
      <w:r w:rsidRPr="00EA5FA7">
        <w:rPr>
          <w:rFonts w:eastAsia="DengXian"/>
          <w:snapToGrid w:val="0"/>
        </w:rPr>
        <w:t xml:space="preserve">The gNB-DU shall </w:t>
      </w:r>
      <w:r w:rsidRPr="00EA5FA7">
        <w:rPr>
          <w:rFonts w:eastAsia="DengXian"/>
        </w:rPr>
        <w:t>report to the gNB-CU, in the gNB-CU CONFIGURATION UPDATE ACKNOWLEDGE message, the successful establishment of the TNL association(s) with the gNB-CU as follows:</w:t>
      </w:r>
    </w:p>
    <w:p w14:paraId="12A97D89" w14:textId="77777777" w:rsidR="009A21DB" w:rsidRPr="00EA5FA7" w:rsidRDefault="009A21DB" w:rsidP="009A21DB">
      <w:pPr>
        <w:pStyle w:val="B1"/>
        <w:rPr>
          <w:rFonts w:eastAsia="DengXian"/>
        </w:rPr>
      </w:pPr>
      <w:r w:rsidRPr="00EA5FA7">
        <w:rPr>
          <w:rFonts w:eastAsia="DengXian"/>
        </w:rPr>
        <w:t>-</w:t>
      </w:r>
      <w:r w:rsidRPr="00EA5FA7">
        <w:rPr>
          <w:rFonts w:eastAsia="DengXian"/>
        </w:rPr>
        <w:tab/>
        <w:t>A list of TNL address(es) with which the gNB-DU successfully established the TNL association shall be included in the gNB-CU</w:t>
      </w:r>
      <w:r w:rsidRPr="00EA5FA7">
        <w:rPr>
          <w:rFonts w:eastAsia="DengXian"/>
          <w:i/>
        </w:rPr>
        <w:t xml:space="preserve"> TNL Association Setup List </w:t>
      </w:r>
      <w:proofErr w:type="gramStart"/>
      <w:r w:rsidRPr="00EA5FA7">
        <w:rPr>
          <w:rFonts w:eastAsia="DengXian"/>
        </w:rPr>
        <w:t>IE;</w:t>
      </w:r>
      <w:proofErr w:type="gramEnd"/>
    </w:p>
    <w:p w14:paraId="0B41AF7D" w14:textId="77777777" w:rsidR="009A21DB" w:rsidRPr="00EA5FA7" w:rsidRDefault="009A21DB" w:rsidP="009A21DB">
      <w:pPr>
        <w:pStyle w:val="B1"/>
        <w:rPr>
          <w:rFonts w:eastAsia="DengXian"/>
        </w:rPr>
      </w:pPr>
      <w:r w:rsidRPr="00EA5FA7">
        <w:rPr>
          <w:rFonts w:eastAsia="DengXian"/>
        </w:rPr>
        <w:t>-</w:t>
      </w:r>
      <w:r w:rsidRPr="00EA5FA7">
        <w:rPr>
          <w:rFonts w:eastAsia="DengXian"/>
        </w:rPr>
        <w:tab/>
        <w:t>A l</w:t>
      </w:r>
      <w:r w:rsidRPr="00EA5FA7">
        <w:rPr>
          <w:rFonts w:eastAsia="DengXian"/>
          <w:snapToGrid w:val="0"/>
        </w:rPr>
        <w:t xml:space="preserve">ist of TNL address(es) with which the gNB-DU failed to establish the TNL association shall be </w:t>
      </w:r>
      <w:r w:rsidRPr="00EA5FA7">
        <w:rPr>
          <w:rFonts w:eastAsia="DengXian"/>
        </w:rPr>
        <w:t>included</w:t>
      </w:r>
      <w:r w:rsidRPr="00EA5FA7">
        <w:rPr>
          <w:rFonts w:eastAsia="DengXian"/>
          <w:snapToGrid w:val="0"/>
        </w:rPr>
        <w:t xml:space="preserve"> in the </w:t>
      </w:r>
      <w:r w:rsidRPr="00EA5FA7">
        <w:rPr>
          <w:rFonts w:eastAsia="DengXian"/>
          <w:i/>
          <w:snapToGrid w:val="0"/>
        </w:rPr>
        <w:t xml:space="preserve">gNB-CU TNL </w:t>
      </w:r>
      <w:r w:rsidRPr="00EA5FA7">
        <w:rPr>
          <w:rFonts w:eastAsia="DengXian"/>
          <w:i/>
        </w:rPr>
        <w:t xml:space="preserve">Association </w:t>
      </w:r>
      <w:r w:rsidRPr="00EA5FA7">
        <w:rPr>
          <w:rFonts w:eastAsia="DengXian"/>
          <w:i/>
          <w:snapToGrid w:val="0"/>
        </w:rPr>
        <w:t xml:space="preserve">Failed </w:t>
      </w:r>
      <w:proofErr w:type="gramStart"/>
      <w:r w:rsidRPr="00EA5FA7">
        <w:rPr>
          <w:rFonts w:eastAsia="DengXian"/>
          <w:i/>
          <w:snapToGrid w:val="0"/>
        </w:rPr>
        <w:t>To</w:t>
      </w:r>
      <w:proofErr w:type="gramEnd"/>
      <w:r w:rsidRPr="00EA5FA7">
        <w:rPr>
          <w:rFonts w:eastAsia="DengXian"/>
          <w:i/>
          <w:snapToGrid w:val="0"/>
        </w:rPr>
        <w:t xml:space="preserve"> Setup List</w:t>
      </w:r>
      <w:r w:rsidRPr="00EA5FA7">
        <w:rPr>
          <w:rFonts w:eastAsia="DengXian"/>
          <w:snapToGrid w:val="0"/>
        </w:rPr>
        <w:t xml:space="preserve"> IE.</w:t>
      </w:r>
    </w:p>
    <w:p w14:paraId="71F60328" w14:textId="77777777" w:rsidR="009A21DB" w:rsidRPr="00EA5FA7" w:rsidRDefault="009A21DB" w:rsidP="009A21DB">
      <w:r w:rsidRPr="00EA5FA7">
        <w:t xml:space="preserve">If the GNB-CU CONFIGURATION UPDATE message includes </w:t>
      </w:r>
      <w:r w:rsidRPr="00EA5FA7">
        <w:rPr>
          <w:i/>
        </w:rPr>
        <w:t xml:space="preserve">gNB-CU TNL Association </w:t>
      </w:r>
      <w:proofErr w:type="gramStart"/>
      <w:r w:rsidRPr="00EA5FA7">
        <w:rPr>
          <w:i/>
        </w:rPr>
        <w:t>To</w:t>
      </w:r>
      <w:proofErr w:type="gramEnd"/>
      <w:r w:rsidRPr="00EA5FA7">
        <w:rPr>
          <w:i/>
        </w:rPr>
        <w:t xml:space="preserve"> Remove List</w:t>
      </w:r>
      <w:r w:rsidRPr="00EA5FA7">
        <w:t xml:space="preserve"> IE, and the </w:t>
      </w:r>
      <w:r w:rsidRPr="00EA5FA7">
        <w:rPr>
          <w:i/>
        </w:rPr>
        <w:t xml:space="preserve">Endpoint IP address </w:t>
      </w:r>
      <w:r w:rsidRPr="00EA5FA7">
        <w:t xml:space="preserve">IE and the </w:t>
      </w:r>
      <w:r w:rsidRPr="00EA5FA7">
        <w:rPr>
          <w:i/>
        </w:rPr>
        <w:t>Port Number</w:t>
      </w:r>
      <w:r w:rsidRPr="00EA5FA7">
        <w:t xml:space="preserve"> IE for both TNL endpoints of the TNL association(s)</w:t>
      </w:r>
      <w:r w:rsidRPr="00EA5FA7">
        <w:rPr>
          <w:lang w:eastAsia="ja-JP"/>
        </w:rPr>
        <w:t xml:space="preserve"> </w:t>
      </w:r>
      <w:r w:rsidRPr="00EA5FA7">
        <w:t xml:space="preserve">are included in the </w:t>
      </w:r>
      <w:r w:rsidRPr="00EA5FA7">
        <w:rPr>
          <w:i/>
        </w:rPr>
        <w:t>gNB-CU TNL Association To Remove List</w:t>
      </w:r>
      <w:r w:rsidRPr="00EA5FA7">
        <w:t xml:space="preserve"> IE, the gNB-DU shall, if supported, initiate removal of the TNL association(s) indicated by both received TNL endpoints towards the gNB-CU. If the </w:t>
      </w:r>
      <w:r w:rsidRPr="00EA5FA7">
        <w:rPr>
          <w:i/>
        </w:rPr>
        <w:t>Endpoint IP address</w:t>
      </w:r>
      <w:r w:rsidRPr="00EA5FA7" w:rsidDel="004D599D">
        <w:rPr>
          <w:i/>
        </w:rPr>
        <w:t xml:space="preserve"> </w:t>
      </w:r>
      <w:r w:rsidRPr="00EA5FA7">
        <w:t xml:space="preserve">IE, or the </w:t>
      </w:r>
      <w:r w:rsidRPr="00EA5FA7">
        <w:rPr>
          <w:i/>
        </w:rPr>
        <w:t xml:space="preserve">Endpoint IP address </w:t>
      </w:r>
      <w:r w:rsidRPr="00EA5FA7">
        <w:t xml:space="preserve">IE and the </w:t>
      </w:r>
      <w:r w:rsidRPr="00EA5FA7">
        <w:rPr>
          <w:i/>
        </w:rPr>
        <w:t xml:space="preserve">Port Number </w:t>
      </w:r>
      <w:r w:rsidRPr="00EA5FA7">
        <w:t xml:space="preserve">IE for one or both of the TNL endpoints is included in the </w:t>
      </w:r>
      <w:r w:rsidRPr="00EA5FA7">
        <w:rPr>
          <w:i/>
        </w:rPr>
        <w:t xml:space="preserve">gNB-CU TNL Association </w:t>
      </w:r>
      <w:proofErr w:type="gramStart"/>
      <w:r w:rsidRPr="00EA5FA7">
        <w:rPr>
          <w:i/>
        </w:rPr>
        <w:t>To</w:t>
      </w:r>
      <w:proofErr w:type="gramEnd"/>
      <w:r w:rsidRPr="00EA5FA7">
        <w:rPr>
          <w:i/>
        </w:rPr>
        <w:t xml:space="preserve"> Remove List</w:t>
      </w:r>
      <w:r w:rsidRPr="00EA5FA7">
        <w:t xml:space="preserve"> IE, the gNB-DU shall, if supported, initiate removal of the TNL association(s) indicated by the received endpoint IP address(es).</w:t>
      </w:r>
    </w:p>
    <w:p w14:paraId="05E410F1" w14:textId="77777777" w:rsidR="009A21DB" w:rsidRPr="00EA5FA7" w:rsidRDefault="009A21DB" w:rsidP="009A21DB">
      <w:pPr>
        <w:rPr>
          <w:rFonts w:eastAsia="DengXian"/>
        </w:rPr>
      </w:pPr>
      <w:r w:rsidRPr="00EA5FA7">
        <w:t xml:space="preserve">If the </w:t>
      </w:r>
      <w:r w:rsidRPr="00EA5FA7">
        <w:rPr>
          <w:i/>
        </w:rPr>
        <w:t xml:space="preserve">gNB-CU TNL Association </w:t>
      </w:r>
      <w:proofErr w:type="gramStart"/>
      <w:r w:rsidRPr="00EA5FA7">
        <w:rPr>
          <w:i/>
        </w:rPr>
        <w:t>To</w:t>
      </w:r>
      <w:proofErr w:type="gramEnd"/>
      <w:r w:rsidRPr="00EA5FA7">
        <w:rPr>
          <w:i/>
        </w:rPr>
        <w:t xml:space="preserve"> Update List </w:t>
      </w:r>
      <w:r w:rsidRPr="00EA5FA7">
        <w:t xml:space="preserve">IE is contained in the gNB-CU CONFIGURATION UPDATE message the gNB-DU shall, if supported, overwrite the previously stored information for the related TNL Association(s). </w:t>
      </w:r>
    </w:p>
    <w:p w14:paraId="196AA753" w14:textId="77777777" w:rsidR="009A21DB" w:rsidRPr="00EA5FA7" w:rsidRDefault="009A21DB" w:rsidP="009A21DB">
      <w:pPr>
        <w:rPr>
          <w:rFonts w:eastAsia="DengXian"/>
        </w:rPr>
      </w:pPr>
      <w:r w:rsidRPr="00EA5FA7">
        <w:rPr>
          <w:rFonts w:eastAsia="DengXian"/>
          <w:lang w:eastAsia="zh-CN"/>
        </w:rPr>
        <w:t xml:space="preserve">If </w:t>
      </w:r>
      <w:r w:rsidRPr="00EA5FA7">
        <w:t xml:space="preserve">in the gNB-CU CONFIGURATION UPDATE message </w:t>
      </w:r>
      <w:r w:rsidRPr="00EA5FA7">
        <w:rPr>
          <w:rFonts w:eastAsia="DengXian"/>
          <w:lang w:eastAsia="zh-CN"/>
        </w:rPr>
        <w:t xml:space="preserve">the </w:t>
      </w:r>
      <w:r w:rsidRPr="00EA5FA7">
        <w:rPr>
          <w:rFonts w:eastAsia="DengXian"/>
          <w:i/>
          <w:lang w:eastAsia="zh-CN"/>
        </w:rPr>
        <w:t>TNL</w:t>
      </w:r>
      <w:r w:rsidRPr="00EA5FA7">
        <w:rPr>
          <w:rFonts w:eastAsia="DengXian"/>
          <w:lang w:eastAsia="zh-CN"/>
        </w:rPr>
        <w:t xml:space="preserve"> </w:t>
      </w:r>
      <w:r w:rsidRPr="00EA5FA7">
        <w:rPr>
          <w:rFonts w:eastAsia="DengXian"/>
          <w:i/>
          <w:lang w:eastAsia="zh-CN"/>
        </w:rPr>
        <w:t xml:space="preserve">Association </w:t>
      </w:r>
      <w:r w:rsidRPr="00EA5FA7">
        <w:rPr>
          <w:rFonts w:eastAsia="DengXian"/>
          <w:i/>
        </w:rPr>
        <w:t>usage</w:t>
      </w:r>
      <w:r w:rsidRPr="00EA5FA7">
        <w:rPr>
          <w:rFonts w:eastAsia="DengXian"/>
        </w:rPr>
        <w:t xml:space="preserve"> IE </w:t>
      </w:r>
      <w:r w:rsidRPr="00EA5FA7">
        <w:rPr>
          <w:rFonts w:eastAsia="DengXian"/>
          <w:lang w:eastAsia="zh-CN"/>
        </w:rPr>
        <w:t xml:space="preserve">is included in </w:t>
      </w:r>
      <w:r w:rsidRPr="00EA5FA7">
        <w:rPr>
          <w:rFonts w:eastAsia="DengXian"/>
        </w:rPr>
        <w:t xml:space="preserve">the </w:t>
      </w:r>
      <w:r w:rsidRPr="00EA5FA7">
        <w:rPr>
          <w:rFonts w:eastAsia="DengXian"/>
          <w:i/>
        </w:rPr>
        <w:t xml:space="preserve">gNB-CU TNL Association </w:t>
      </w:r>
      <w:proofErr w:type="gramStart"/>
      <w:r w:rsidRPr="00EA5FA7">
        <w:rPr>
          <w:rFonts w:eastAsia="DengXian"/>
          <w:i/>
        </w:rPr>
        <w:t>To</w:t>
      </w:r>
      <w:proofErr w:type="gramEnd"/>
      <w:r w:rsidRPr="00EA5FA7">
        <w:rPr>
          <w:rFonts w:eastAsia="DengXian"/>
          <w:i/>
        </w:rPr>
        <w:t xml:space="preserve"> Add List</w:t>
      </w:r>
      <w:r w:rsidRPr="00EA5FA7">
        <w:rPr>
          <w:rFonts w:eastAsia="DengXian"/>
        </w:rPr>
        <w:t xml:space="preserve"> IE </w:t>
      </w:r>
      <w:r w:rsidRPr="00EA5FA7">
        <w:rPr>
          <w:rFonts w:eastAsia="DengXian"/>
          <w:lang w:eastAsia="zh-CN"/>
        </w:rPr>
        <w:t xml:space="preserve">or </w:t>
      </w:r>
      <w:r w:rsidRPr="00EA5FA7">
        <w:rPr>
          <w:rFonts w:eastAsia="DengXian"/>
        </w:rPr>
        <w:t xml:space="preserve">the </w:t>
      </w:r>
      <w:r w:rsidRPr="00EA5FA7">
        <w:rPr>
          <w:rFonts w:eastAsia="DengXian"/>
          <w:i/>
        </w:rPr>
        <w:t xml:space="preserve">gNB-CU TNL Association To </w:t>
      </w:r>
      <w:r w:rsidRPr="00EA5FA7">
        <w:rPr>
          <w:rFonts w:eastAsia="DengXian"/>
          <w:i/>
          <w:lang w:eastAsia="zh-CN"/>
        </w:rPr>
        <w:t>Update</w:t>
      </w:r>
      <w:r w:rsidRPr="00EA5FA7">
        <w:rPr>
          <w:rFonts w:eastAsia="DengXian"/>
          <w:i/>
        </w:rPr>
        <w:t xml:space="preserve"> List </w:t>
      </w:r>
      <w:r w:rsidRPr="00EA5FA7">
        <w:rPr>
          <w:rFonts w:eastAsia="DengXian"/>
        </w:rPr>
        <w:t>IE</w:t>
      </w:r>
      <w:r w:rsidRPr="00EA5FA7">
        <w:rPr>
          <w:rFonts w:eastAsia="DengXian"/>
          <w:lang w:eastAsia="zh-CN"/>
        </w:rPr>
        <w:t xml:space="preserve">, the </w:t>
      </w:r>
      <w:r w:rsidRPr="00EA5FA7">
        <w:rPr>
          <w:rFonts w:eastAsia="DengXian"/>
        </w:rPr>
        <w:t>gNB-DU</w:t>
      </w:r>
      <w:r w:rsidRPr="00EA5FA7">
        <w:rPr>
          <w:rFonts w:eastAsia="DengXian"/>
          <w:lang w:eastAsia="zh-CN"/>
        </w:rPr>
        <w:t xml:space="preserve"> node shall, if supported, </w:t>
      </w:r>
      <w:r w:rsidRPr="00EA5FA7">
        <w:rPr>
          <w:rFonts w:eastAsia="DengXian"/>
        </w:rPr>
        <w:t xml:space="preserve">use </w:t>
      </w:r>
      <w:r w:rsidRPr="00EA5FA7">
        <w:rPr>
          <w:rFonts w:eastAsia="DengXian"/>
          <w:lang w:eastAsia="zh-CN"/>
        </w:rPr>
        <w:t>it</w:t>
      </w:r>
      <w:r w:rsidRPr="00EA5FA7">
        <w:rPr>
          <w:rFonts w:eastAsia="DengXian"/>
        </w:rPr>
        <w:t xml:space="preserve"> as described in TS 38.472 [22].</w:t>
      </w:r>
    </w:p>
    <w:p w14:paraId="2BA1D05A" w14:textId="77777777" w:rsidR="009A21DB" w:rsidRPr="00EA5FA7" w:rsidRDefault="009A21DB" w:rsidP="009A21DB">
      <w:r w:rsidRPr="00EA5FA7">
        <w:t xml:space="preserve">For NG-RAN, the gNB-CU shall include the </w:t>
      </w:r>
      <w:r w:rsidRPr="00EA5FA7">
        <w:rPr>
          <w:i/>
        </w:rPr>
        <w:t xml:space="preserve">gNB-CU System Information </w:t>
      </w:r>
      <w:r w:rsidRPr="00EA5FA7">
        <w:t>IE in the GNB-CU CONFIGURATION UPDATE message.</w:t>
      </w:r>
      <w:r w:rsidRPr="00EA5FA7">
        <w:rPr>
          <w:iCs/>
          <w:lang w:eastAsia="zh-CN"/>
        </w:rPr>
        <w:t xml:space="preserve"> The </w:t>
      </w:r>
      <w:r w:rsidRPr="00EA5FA7">
        <w:rPr>
          <w:i/>
          <w:iCs/>
          <w:lang w:eastAsia="zh-CN"/>
        </w:rPr>
        <w:t xml:space="preserve">SIB type to Be Updated List </w:t>
      </w:r>
      <w:r w:rsidRPr="00EA5FA7">
        <w:rPr>
          <w:iCs/>
          <w:lang w:eastAsia="zh-CN"/>
        </w:rPr>
        <w:t>IE shall contain the full list of SIBs to be broadcast</w:t>
      </w:r>
      <w:r w:rsidRPr="00EA5FA7">
        <w:rPr>
          <w:i/>
          <w:iCs/>
          <w:u w:val="single"/>
          <w:lang w:eastAsia="zh-CN"/>
        </w:rPr>
        <w:t>.</w:t>
      </w:r>
    </w:p>
    <w:p w14:paraId="79C2E52F" w14:textId="77777777" w:rsidR="009A21DB" w:rsidRPr="00EA5FA7" w:rsidRDefault="009A21DB" w:rsidP="009A21DB">
      <w:r w:rsidRPr="00EA5FA7">
        <w:t xml:space="preserve">If </w:t>
      </w:r>
      <w:r w:rsidRPr="00EA5FA7">
        <w:rPr>
          <w:i/>
        </w:rPr>
        <w:t>Protected E-UTRA Resources List</w:t>
      </w:r>
      <w:r w:rsidRPr="00EA5FA7">
        <w:t xml:space="preserve"> IE is contained in the GNB-CU CONFIGURATION UPDATE message, the gNB-DU shall protect the corresponding resource of the cells indicated by </w:t>
      </w:r>
      <w:r w:rsidRPr="00EA5FA7">
        <w:rPr>
          <w:i/>
        </w:rPr>
        <w:t>E-UTRA Cells</w:t>
      </w:r>
      <w:r w:rsidRPr="00EA5FA7">
        <w:t xml:space="preserve"> </w:t>
      </w:r>
      <w:r w:rsidRPr="00EA5FA7">
        <w:rPr>
          <w:i/>
        </w:rPr>
        <w:t>List</w:t>
      </w:r>
      <w:r w:rsidRPr="00EA5FA7">
        <w:t xml:space="preserve"> IE for spectrum sharing between E-UTRA and NR.</w:t>
      </w:r>
    </w:p>
    <w:p w14:paraId="44DF29C5" w14:textId="77777777" w:rsidR="009A21DB" w:rsidRPr="00EA5FA7" w:rsidRDefault="009A21DB" w:rsidP="009A21DB">
      <w:r w:rsidRPr="00EA5FA7">
        <w:rPr>
          <w:snapToGrid w:val="0"/>
        </w:rPr>
        <w:t xml:space="preserve">If the </w:t>
      </w:r>
      <w:r w:rsidRPr="00EA5FA7">
        <w:t xml:space="preserve">GNB-CU CONFIGURATION UPDATE </w:t>
      </w:r>
      <w:r w:rsidRPr="00EA5FA7">
        <w:rPr>
          <w:snapToGrid w:val="0"/>
        </w:rPr>
        <w:t xml:space="preserve">message contains the </w:t>
      </w:r>
      <w:r w:rsidRPr="00EA5FA7">
        <w:rPr>
          <w:rFonts w:cs="Arial"/>
          <w:bCs/>
          <w:i/>
          <w:lang w:eastAsia="ja-JP"/>
        </w:rPr>
        <w:t xml:space="preserve">Protected E-UTRA Resource Indication </w:t>
      </w:r>
      <w:r w:rsidRPr="00EA5FA7">
        <w:rPr>
          <w:snapToGrid w:val="0"/>
        </w:rPr>
        <w:t xml:space="preserve">IE, the receiving </w:t>
      </w:r>
      <w:r w:rsidRPr="00EA5FA7">
        <w:t xml:space="preserve">gNB-DU </w:t>
      </w:r>
      <w:r w:rsidRPr="00EA5FA7">
        <w:rPr>
          <w:snapToGrid w:val="0"/>
        </w:rPr>
        <w:t xml:space="preserve">should forward it to lower layers and use it for cell-level resource coordination. </w:t>
      </w:r>
      <w:r w:rsidRPr="00EA5FA7">
        <w:t xml:space="preserve">The gNB-DU shall consider the received </w:t>
      </w:r>
      <w:r w:rsidRPr="00EA5FA7">
        <w:rPr>
          <w:rFonts w:cs="Arial"/>
          <w:bCs/>
          <w:i/>
          <w:lang w:eastAsia="ja-JP"/>
        </w:rPr>
        <w:t xml:space="preserve">Protected E-UTRA Resource Indication </w:t>
      </w:r>
      <w:r w:rsidRPr="00EA5FA7">
        <w:rPr>
          <w:snapToGrid w:val="0"/>
        </w:rPr>
        <w:t>IE</w:t>
      </w:r>
      <w:r w:rsidRPr="00EA5FA7">
        <w:t xml:space="preserve"> when expressing its desired resource allocation during gNB-DU Resource Coordination procedure. The gNB-DU shall consider the received </w:t>
      </w:r>
      <w:r w:rsidRPr="00EA5FA7">
        <w:rPr>
          <w:rFonts w:cs="Arial"/>
          <w:bCs/>
          <w:i/>
          <w:lang w:eastAsia="ja-JP"/>
        </w:rPr>
        <w:t xml:space="preserve">Protected E-UTRA Resource Indication </w:t>
      </w:r>
      <w:r w:rsidRPr="00EA5FA7">
        <w:rPr>
          <w:snapToGrid w:val="0"/>
        </w:rPr>
        <w:t>IE</w:t>
      </w:r>
      <w:r w:rsidRPr="00EA5FA7">
        <w:t xml:space="preserve"> content valid until reception of a new update of the IE for the same gNB-DU.</w:t>
      </w:r>
    </w:p>
    <w:p w14:paraId="40524169" w14:textId="77777777" w:rsidR="009A21DB" w:rsidRDefault="009A21DB" w:rsidP="009A21DB">
      <w:r w:rsidRPr="00EA5FA7">
        <w:t xml:space="preserve">If </w:t>
      </w:r>
      <w:r w:rsidRPr="00EA5FA7">
        <w:rPr>
          <w:i/>
        </w:rPr>
        <w:t>Available PLMN List</w:t>
      </w:r>
      <w:r w:rsidRPr="00EA5FA7">
        <w:t xml:space="preserve"> IE, and optionally also </w:t>
      </w:r>
      <w:r w:rsidRPr="00EA5FA7">
        <w:rPr>
          <w:i/>
        </w:rPr>
        <w:t>Extended Available PLMN List</w:t>
      </w:r>
      <w:r w:rsidRPr="00EA5FA7">
        <w:t xml:space="preserve"> IE, is contained in GNB-CU CONFIGURATION UPDATE message, the gNB-DU shall overwrite the whole available PLMN list and update the corresponding system information.</w:t>
      </w:r>
      <w:r w:rsidRPr="00D15DEB">
        <w:t xml:space="preserve"> </w:t>
      </w:r>
    </w:p>
    <w:p w14:paraId="2EA420A1" w14:textId="77777777" w:rsidR="009A21DB" w:rsidRPr="00EA5FA7" w:rsidRDefault="009A21DB" w:rsidP="009A21DB">
      <w:r>
        <w:t xml:space="preserve">If </w:t>
      </w:r>
      <w:r w:rsidRPr="009D15BD">
        <w:rPr>
          <w:i/>
        </w:rPr>
        <w:t>Available SNPN ID List</w:t>
      </w:r>
      <w:r w:rsidRPr="00356814">
        <w:t xml:space="preserve"> IE is contained in GNB-</w:t>
      </w:r>
      <w:r>
        <w:t>C</w:t>
      </w:r>
      <w:r w:rsidRPr="00356814">
        <w:t xml:space="preserve">U CONFIGURATION UPDATE message, the gNB-DU shall overwrite the </w:t>
      </w:r>
      <w:r>
        <w:t>whole available SNPN ID list</w:t>
      </w:r>
      <w:r w:rsidRPr="00356814">
        <w:t xml:space="preserve"> and update the corresponding system information.</w:t>
      </w:r>
    </w:p>
    <w:p w14:paraId="69847EE7" w14:textId="77777777" w:rsidR="009A21DB" w:rsidRPr="00EA5FA7" w:rsidRDefault="009A21DB" w:rsidP="009A21DB">
      <w:r w:rsidRPr="00EA5FA7">
        <w:t xml:space="preserve">If </w:t>
      </w:r>
      <w:r w:rsidRPr="00EA5FA7">
        <w:rPr>
          <w:i/>
        </w:rPr>
        <w:t>Cells Failed to be Activated Item</w:t>
      </w:r>
      <w:r w:rsidRPr="00EA5FA7">
        <w:t xml:space="preserve"> IE is contained in the GNB-CU CONFIGURATION UPDATE ACKNOWLEDGE message, the gNB-CU shall consider that the indicated cells are out-of-service as defined in TS 38.401 [4].</w:t>
      </w:r>
    </w:p>
    <w:p w14:paraId="1B054986" w14:textId="77777777" w:rsidR="009A21DB" w:rsidRPr="00EA5FA7" w:rsidRDefault="009A21DB" w:rsidP="009A21DB">
      <w:r w:rsidRPr="00EA5FA7">
        <w:t xml:space="preserve">If the </w:t>
      </w:r>
      <w:r w:rsidRPr="00EA5FA7">
        <w:rPr>
          <w:i/>
        </w:rPr>
        <w:t>Neighbour Cell Information List</w:t>
      </w:r>
      <w:r w:rsidRPr="00EA5FA7">
        <w:t xml:space="preserve"> IE is present in the GNB-CU CONFIGURATION UPDATE </w:t>
      </w:r>
      <w:r w:rsidRPr="00EA5FA7">
        <w:rPr>
          <w:snapToGrid w:val="0"/>
        </w:rPr>
        <w:t>message, the receiving gNB-DU shall use the received information for Cross Link Interference management</w:t>
      </w:r>
      <w:r>
        <w:rPr>
          <w:snapToGrid w:val="0"/>
        </w:rPr>
        <w:t xml:space="preserve"> and/or </w:t>
      </w:r>
      <w:r>
        <w:rPr>
          <w:rFonts w:eastAsia="Malgun Gothic"/>
          <w:snapToGrid w:val="0"/>
        </w:rPr>
        <w:t>NR-DC power coordination</w:t>
      </w:r>
      <w:r w:rsidRPr="00EA5FA7">
        <w:rPr>
          <w:snapToGrid w:val="0"/>
        </w:rPr>
        <w:t xml:space="preserve">. The gNB-DU shall consider the received </w:t>
      </w:r>
      <w:r w:rsidRPr="00EA5FA7">
        <w:rPr>
          <w:i/>
        </w:rPr>
        <w:t>Neighbour Cell Information List</w:t>
      </w:r>
      <w:r w:rsidRPr="00EA5FA7">
        <w:t xml:space="preserve"> IE </w:t>
      </w:r>
      <w:r w:rsidRPr="00EA5FA7">
        <w:rPr>
          <w:snapToGrid w:val="0"/>
        </w:rPr>
        <w:t xml:space="preserve">content valid until reception of an update of the IE for the same cell(s). If the </w:t>
      </w:r>
      <w:r w:rsidRPr="00EA5FA7">
        <w:rPr>
          <w:i/>
          <w:snapToGrid w:val="0"/>
        </w:rPr>
        <w:t xml:space="preserve">Intended TDD DL-UL Configuration NR </w:t>
      </w:r>
      <w:r w:rsidRPr="00EA5FA7">
        <w:rPr>
          <w:snapToGrid w:val="0"/>
        </w:rPr>
        <w:t xml:space="preserve">IE is absent from the </w:t>
      </w:r>
      <w:r w:rsidRPr="00EA5FA7">
        <w:rPr>
          <w:i/>
        </w:rPr>
        <w:t>Neighbour Cell Information List</w:t>
      </w:r>
      <w:r w:rsidRPr="00EA5FA7">
        <w:t xml:space="preserve"> IE, whereas the corresponding </w:t>
      </w:r>
      <w:r w:rsidRPr="00EA5FA7">
        <w:rPr>
          <w:i/>
        </w:rPr>
        <w:t>NR CGI</w:t>
      </w:r>
      <w:r w:rsidRPr="00EA5FA7">
        <w:t xml:space="preserve"> IE is present, the receiving gNB-DU shall remove the previously stored </w:t>
      </w:r>
      <w:r w:rsidRPr="00EA5FA7">
        <w:rPr>
          <w:i/>
        </w:rPr>
        <w:t>Neighbour Cell Information</w:t>
      </w:r>
      <w:r w:rsidRPr="00EA5FA7">
        <w:t xml:space="preserve"> IE corresponding to the NR CGI.</w:t>
      </w:r>
    </w:p>
    <w:p w14:paraId="34E258D8" w14:textId="77777777" w:rsidR="009A21DB" w:rsidRPr="00EA5FA7" w:rsidRDefault="009A21DB" w:rsidP="009A21DB">
      <w:r w:rsidRPr="00EA5FA7">
        <w:t>If the GNB-CU CONFIGURATION UPDATE message includes</w:t>
      </w:r>
      <w:r w:rsidRPr="00EA5FA7">
        <w:rPr>
          <w:i/>
        </w:rPr>
        <w:t xml:space="preserve"> Transport Layer </w:t>
      </w:r>
      <w:r>
        <w:rPr>
          <w:i/>
        </w:rPr>
        <w:t>Address</w:t>
      </w:r>
      <w:r w:rsidRPr="00EA5FA7">
        <w:rPr>
          <w:i/>
        </w:rPr>
        <w:t xml:space="preserve"> Info</w:t>
      </w:r>
      <w:r w:rsidRPr="00EA5FA7">
        <w:t xml:space="preserve"> IE, the gNB-DU shall, if supported, </w:t>
      </w:r>
      <w:proofErr w:type="gramStart"/>
      <w:r w:rsidRPr="00EA5FA7">
        <w:t>take into account</w:t>
      </w:r>
      <w:proofErr w:type="gramEnd"/>
      <w:r w:rsidRPr="00EA5FA7">
        <w:t xml:space="preserve"> for </w:t>
      </w:r>
      <w:proofErr w:type="spellStart"/>
      <w:r w:rsidRPr="00EA5FA7">
        <w:t>IPSec</w:t>
      </w:r>
      <w:proofErr w:type="spellEnd"/>
      <w:r w:rsidRPr="00EA5FA7">
        <w:t xml:space="preserve"> tunnel establishment.</w:t>
      </w:r>
    </w:p>
    <w:p w14:paraId="6A773507" w14:textId="77777777" w:rsidR="009A21DB" w:rsidRDefault="009A21DB" w:rsidP="009A21DB">
      <w:r w:rsidRPr="00EA5FA7">
        <w:t xml:space="preserve">If the GNB-CU CONFIGURATION UPDATE ACKNOWLEDGE message includes </w:t>
      </w:r>
      <w:r w:rsidRPr="00EA5FA7">
        <w:rPr>
          <w:i/>
        </w:rPr>
        <w:t xml:space="preserve">Transport Layer </w:t>
      </w:r>
      <w:r>
        <w:rPr>
          <w:i/>
        </w:rPr>
        <w:t>Address</w:t>
      </w:r>
      <w:r w:rsidRPr="00EA5FA7">
        <w:rPr>
          <w:i/>
        </w:rPr>
        <w:t xml:space="preserve"> Info</w:t>
      </w:r>
      <w:r w:rsidRPr="00EA5FA7">
        <w:t xml:space="preserve"> IE, the gNB-</w:t>
      </w:r>
      <w:r>
        <w:t>C</w:t>
      </w:r>
      <w:r w:rsidRPr="00EA5FA7">
        <w:t xml:space="preserve">U shall, if supported, </w:t>
      </w:r>
      <w:proofErr w:type="gramStart"/>
      <w:r w:rsidRPr="00EA5FA7">
        <w:t>take into account</w:t>
      </w:r>
      <w:proofErr w:type="gramEnd"/>
      <w:r w:rsidRPr="00EA5FA7">
        <w:t xml:space="preserve"> for </w:t>
      </w:r>
      <w:proofErr w:type="spellStart"/>
      <w:r w:rsidRPr="00EA5FA7">
        <w:t>IPSec</w:t>
      </w:r>
      <w:proofErr w:type="spellEnd"/>
      <w:r w:rsidRPr="00EA5FA7">
        <w:t xml:space="preserve"> tunnel establishment.</w:t>
      </w:r>
    </w:p>
    <w:p w14:paraId="7A3A3038" w14:textId="77777777" w:rsidR="009A21DB" w:rsidRDefault="009A21DB" w:rsidP="009A21DB">
      <w:r w:rsidRPr="009679B6">
        <w:t>If the GNB-CU CONFIGURATION UPDATE message</w:t>
      </w:r>
      <w:r>
        <w:t xml:space="preserve"> contains the </w:t>
      </w:r>
      <w:r w:rsidRPr="00E1669B">
        <w:rPr>
          <w:i/>
          <w:iCs/>
        </w:rPr>
        <w:t>Uplink</w:t>
      </w:r>
      <w:r>
        <w:rPr>
          <w:i/>
          <w:iCs/>
        </w:rPr>
        <w:t xml:space="preserve"> BH</w:t>
      </w:r>
      <w:r w:rsidRPr="00E1669B">
        <w:rPr>
          <w:i/>
          <w:iCs/>
        </w:rPr>
        <w:t xml:space="preserve"> </w:t>
      </w:r>
      <w:r>
        <w:rPr>
          <w:i/>
          <w:iCs/>
        </w:rPr>
        <w:t>Non-UP</w:t>
      </w:r>
      <w:r w:rsidRPr="00E1669B">
        <w:rPr>
          <w:i/>
          <w:iCs/>
        </w:rPr>
        <w:t xml:space="preserve"> Traffic</w:t>
      </w:r>
      <w:r>
        <w:rPr>
          <w:i/>
          <w:iCs/>
        </w:rPr>
        <w:t xml:space="preserve"> </w:t>
      </w:r>
      <w:r w:rsidRPr="00E1669B">
        <w:rPr>
          <w:i/>
          <w:iCs/>
        </w:rPr>
        <w:t>Mapping</w:t>
      </w:r>
      <w:r>
        <w:t xml:space="preserve"> IE, </w:t>
      </w:r>
      <w:r w:rsidRPr="009679B6">
        <w:t>the gNB-DU shall, if supported,</w:t>
      </w:r>
      <w:r>
        <w:t xml:space="preserve"> consider </w:t>
      </w:r>
      <w:r w:rsidRPr="004B3C16">
        <w:t>the</w:t>
      </w:r>
      <w:r>
        <w:t xml:space="preserve"> </w:t>
      </w:r>
      <w:r w:rsidRPr="00E91FC9">
        <w:t>information</w:t>
      </w:r>
      <w:r>
        <w:t xml:space="preserve"> therein for mapping of non-UP uplink traffic.</w:t>
      </w:r>
      <w:r w:rsidRPr="00337655">
        <w:t xml:space="preserve"> </w:t>
      </w:r>
    </w:p>
    <w:p w14:paraId="2558DD04" w14:textId="77777777" w:rsidR="009A21DB" w:rsidRPr="00EA5FA7" w:rsidRDefault="009A21DB" w:rsidP="009A21DB">
      <w:pPr>
        <w:rPr>
          <w:i/>
          <w:lang w:eastAsia="zh-CN"/>
        </w:rPr>
      </w:pPr>
      <w:r w:rsidRPr="00720112">
        <w:rPr>
          <w:iCs/>
        </w:rPr>
        <w:t xml:space="preserve">If the </w:t>
      </w:r>
      <w:r w:rsidRPr="00720112">
        <w:rPr>
          <w:i/>
        </w:rPr>
        <w:t>IAB Barred</w:t>
      </w:r>
      <w:r w:rsidRPr="00720112">
        <w:rPr>
          <w:iCs/>
        </w:rPr>
        <w:t xml:space="preserve"> IE is included in the GNB-CU CONFIGURATION UPDATE message, the gNB-DU shall, if supported, consider it as </w:t>
      </w:r>
      <w:r>
        <w:rPr>
          <w:iCs/>
        </w:rPr>
        <w:t>an</w:t>
      </w:r>
      <w:r w:rsidRPr="00720112">
        <w:rPr>
          <w:iCs/>
        </w:rPr>
        <w:t xml:space="preserve"> indication o</w:t>
      </w:r>
      <w:r>
        <w:rPr>
          <w:iCs/>
        </w:rPr>
        <w:t>f</w:t>
      </w:r>
      <w:r w:rsidRPr="00720112">
        <w:rPr>
          <w:iCs/>
        </w:rPr>
        <w:t xml:space="preserve"> whether the cell allows IAB</w:t>
      </w:r>
      <w:r>
        <w:rPr>
          <w:iCs/>
        </w:rPr>
        <w:t>-</w:t>
      </w:r>
      <w:r w:rsidRPr="00720112">
        <w:rPr>
          <w:iCs/>
        </w:rPr>
        <w:t>node access or not.</w:t>
      </w:r>
    </w:p>
    <w:p w14:paraId="5D23A1EA" w14:textId="77777777" w:rsidR="009A21DB" w:rsidRPr="001106CD" w:rsidRDefault="009A21DB" w:rsidP="009A21DB">
      <w:r w:rsidRPr="001106CD">
        <w:rPr>
          <w:lang w:eastAsia="zh-CN"/>
        </w:rPr>
        <w:t xml:space="preserve">If </w:t>
      </w:r>
      <w:r>
        <w:rPr>
          <w:lang w:eastAsia="zh-CN"/>
        </w:rPr>
        <w:t xml:space="preserve">the </w:t>
      </w:r>
      <w:r w:rsidRPr="001106CD">
        <w:rPr>
          <w:i/>
          <w:lang w:eastAsia="zh-CN"/>
        </w:rPr>
        <w:t>BAP Address</w:t>
      </w:r>
      <w:r>
        <w:rPr>
          <w:lang w:eastAsia="zh-CN"/>
        </w:rPr>
        <w:t xml:space="preserve"> IE is included in the GNB-CU CONFIGURATION UPDATE message, the gNB-DU shall, if supported, </w:t>
      </w:r>
      <w:r>
        <w:t xml:space="preserve">store the received BAP </w:t>
      </w:r>
      <w:proofErr w:type="gramStart"/>
      <w:r>
        <w:t>address</w:t>
      </w:r>
      <w:proofErr w:type="gramEnd"/>
      <w:r>
        <w:t xml:space="preserve"> and use it as specified in TS 38.340 [30].</w:t>
      </w:r>
    </w:p>
    <w:p w14:paraId="3B078871" w14:textId="77777777" w:rsidR="009A21DB" w:rsidRPr="0057391C" w:rsidRDefault="009A21DB" w:rsidP="009A21DB">
      <w:pPr>
        <w:rPr>
          <w:ins w:id="61" w:author="Ericsson User" w:date="2021-01-14T13:48:00Z"/>
          <w:lang w:val="en-US"/>
        </w:rPr>
      </w:pPr>
      <w:ins w:id="62" w:author="Ericsson User" w:date="2021-01-14T13:48:00Z">
        <w:r w:rsidRPr="0057391C">
          <w:rPr>
            <w:lang w:val="en-US"/>
          </w:rPr>
          <w:t xml:space="preserve">If the </w:t>
        </w:r>
        <w:r w:rsidRPr="0057391C">
          <w:rPr>
            <w:i/>
            <w:iCs/>
            <w:lang w:val="en-US"/>
          </w:rPr>
          <w:t>CCO Assistance Information</w:t>
        </w:r>
        <w:r w:rsidRPr="0057391C">
          <w:rPr>
            <w:lang w:val="en-US"/>
          </w:rPr>
          <w:t xml:space="preserve"> IE is contained in the GNB-CU CONFIGURATION UPDATE message, the gNB-DU may use it to determine a new cell and</w:t>
        </w:r>
        <w:r>
          <w:rPr>
            <w:lang w:val="en-US"/>
          </w:rPr>
          <w:t>/or</w:t>
        </w:r>
        <w:r w:rsidRPr="0057391C">
          <w:rPr>
            <w:lang w:val="en-US"/>
          </w:rPr>
          <w:t xml:space="preserve"> beam configuration.</w:t>
        </w:r>
      </w:ins>
    </w:p>
    <w:p w14:paraId="2B0A2940" w14:textId="77777777" w:rsidR="009A21DB" w:rsidRDefault="009A21DB" w:rsidP="009A21DB">
      <w:pPr>
        <w:overflowPunct w:val="0"/>
        <w:autoSpaceDE w:val="0"/>
        <w:autoSpaceDN w:val="0"/>
        <w:adjustRightInd w:val="0"/>
        <w:textAlignment w:val="baseline"/>
        <w:rPr>
          <w:kern w:val="28"/>
          <w:lang w:val="en-US" w:eastAsia="zh-CN"/>
        </w:rPr>
      </w:pPr>
      <w:r w:rsidRPr="00035526">
        <w:rPr>
          <w:kern w:val="28"/>
          <w:lang w:val="en-US" w:eastAsia="zh-CN"/>
        </w:rPr>
        <w:t>/////////////////////////////////////// Next Change ///////////////////////////////////////////////</w:t>
      </w:r>
    </w:p>
    <w:p w14:paraId="3FDD39B1" w14:textId="77777777" w:rsidR="009A21DB" w:rsidRPr="00EA5FA7" w:rsidRDefault="009A21DB" w:rsidP="009A21DB">
      <w:pPr>
        <w:pStyle w:val="Heading4"/>
      </w:pPr>
      <w:bookmarkStart w:id="63" w:name="_Toc20955859"/>
      <w:bookmarkStart w:id="64" w:name="_Toc29892971"/>
      <w:bookmarkStart w:id="65" w:name="_Toc36556908"/>
      <w:bookmarkStart w:id="66" w:name="_Toc45832335"/>
      <w:bookmarkStart w:id="67" w:name="_Toc81383270"/>
      <w:r w:rsidRPr="00EA5FA7">
        <w:t>9.2.1.7</w:t>
      </w:r>
      <w:r w:rsidRPr="00EA5FA7">
        <w:tab/>
        <w:t>GNB-DU CONFIGURATION UPDATE</w:t>
      </w:r>
      <w:bookmarkEnd w:id="63"/>
      <w:bookmarkEnd w:id="64"/>
      <w:bookmarkEnd w:id="65"/>
      <w:bookmarkEnd w:id="66"/>
      <w:bookmarkEnd w:id="67"/>
    </w:p>
    <w:p w14:paraId="24FB130B" w14:textId="77777777" w:rsidR="009A21DB" w:rsidRPr="00EA5FA7" w:rsidRDefault="009A21DB" w:rsidP="009A21DB">
      <w:r w:rsidRPr="00EA5FA7">
        <w:t>This message is sent by the gNB-DU to transfer updated information associated to an F1-C interface instance.</w:t>
      </w:r>
    </w:p>
    <w:p w14:paraId="4F165B5F" w14:textId="77777777" w:rsidR="009A21DB" w:rsidRPr="00EA5FA7" w:rsidRDefault="009A21DB" w:rsidP="009A21DB">
      <w:pPr>
        <w:pStyle w:val="NO"/>
      </w:pPr>
      <w:r w:rsidRPr="00EA5FA7">
        <w:t>NOTE:</w:t>
      </w:r>
      <w:r w:rsidRPr="00EA5FA7">
        <w:tab/>
        <w:t>If F1-C signalling transport is shared among several F1-C interface instance, this message may transfer updated information associated to several F1-C interface instances.</w:t>
      </w:r>
    </w:p>
    <w:p w14:paraId="27BC2534" w14:textId="77777777" w:rsidR="009A21DB" w:rsidRPr="00EA5FA7" w:rsidRDefault="009A21DB" w:rsidP="009A21DB">
      <w:pPr>
        <w:rPr>
          <w:rFonts w:eastAsia="Batang"/>
        </w:rPr>
      </w:pPr>
      <w:r w:rsidRPr="00EA5FA7">
        <w:t xml:space="preserve">Direction: gNB-DU </w:t>
      </w:r>
      <w:r w:rsidRPr="00EA5FA7">
        <w:sym w:font="Symbol" w:char="F0AE"/>
      </w:r>
      <w:r w:rsidRPr="00EA5FA7">
        <w:t xml:space="preserve"> gNB-CU</w:t>
      </w:r>
    </w:p>
    <w:tbl>
      <w:tblPr>
        <w:tblW w:w="10485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1274"/>
        <w:gridCol w:w="1708"/>
        <w:gridCol w:w="1259"/>
        <w:gridCol w:w="1288"/>
        <w:gridCol w:w="1288"/>
        <w:gridCol w:w="1274"/>
      </w:tblGrid>
      <w:tr w:rsidR="009A21DB" w:rsidRPr="00EA5FA7" w14:paraId="1321F31A" w14:textId="77777777" w:rsidTr="00FC2492">
        <w:tc>
          <w:tcPr>
            <w:tcW w:w="2394" w:type="dxa"/>
          </w:tcPr>
          <w:p w14:paraId="77EBFF9F" w14:textId="77777777" w:rsidR="009A21DB" w:rsidRPr="00EA5FA7" w:rsidRDefault="009A21DB" w:rsidP="00FC2492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IE/Group Name</w:t>
            </w:r>
          </w:p>
        </w:tc>
        <w:tc>
          <w:tcPr>
            <w:tcW w:w="1274" w:type="dxa"/>
          </w:tcPr>
          <w:p w14:paraId="33BA7EC2" w14:textId="77777777" w:rsidR="009A21DB" w:rsidRPr="00EA5FA7" w:rsidRDefault="009A21DB" w:rsidP="00FC2492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Presence</w:t>
            </w:r>
          </w:p>
        </w:tc>
        <w:tc>
          <w:tcPr>
            <w:tcW w:w="1708" w:type="dxa"/>
          </w:tcPr>
          <w:p w14:paraId="149DA608" w14:textId="77777777" w:rsidR="009A21DB" w:rsidRPr="00EA5FA7" w:rsidRDefault="009A21DB" w:rsidP="00FC2492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Range</w:t>
            </w:r>
          </w:p>
        </w:tc>
        <w:tc>
          <w:tcPr>
            <w:tcW w:w="1259" w:type="dxa"/>
          </w:tcPr>
          <w:p w14:paraId="7EF7344E" w14:textId="77777777" w:rsidR="009A21DB" w:rsidRPr="00EA5FA7" w:rsidRDefault="009A21DB" w:rsidP="00FC2492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IE type and reference</w:t>
            </w:r>
          </w:p>
        </w:tc>
        <w:tc>
          <w:tcPr>
            <w:tcW w:w="1288" w:type="dxa"/>
          </w:tcPr>
          <w:p w14:paraId="6C9E8566" w14:textId="77777777" w:rsidR="009A21DB" w:rsidRPr="00EA5FA7" w:rsidRDefault="009A21DB" w:rsidP="00FC2492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Semantics description</w:t>
            </w:r>
          </w:p>
        </w:tc>
        <w:tc>
          <w:tcPr>
            <w:tcW w:w="1288" w:type="dxa"/>
          </w:tcPr>
          <w:p w14:paraId="18709E02" w14:textId="77777777" w:rsidR="009A21DB" w:rsidRPr="00EA5FA7" w:rsidRDefault="009A21DB" w:rsidP="00FC2492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Criticality</w:t>
            </w:r>
          </w:p>
        </w:tc>
        <w:tc>
          <w:tcPr>
            <w:tcW w:w="1274" w:type="dxa"/>
          </w:tcPr>
          <w:p w14:paraId="336A6142" w14:textId="77777777" w:rsidR="009A21DB" w:rsidRPr="00EA5FA7" w:rsidRDefault="009A21DB" w:rsidP="00FC2492">
            <w:pPr>
              <w:keepNext/>
              <w:keepLines/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Assigned Criticality</w:t>
            </w:r>
          </w:p>
        </w:tc>
      </w:tr>
      <w:tr w:rsidR="009A21DB" w:rsidRPr="00EA5FA7" w14:paraId="56582481" w14:textId="77777777" w:rsidTr="00FC2492">
        <w:tc>
          <w:tcPr>
            <w:tcW w:w="2394" w:type="dxa"/>
          </w:tcPr>
          <w:p w14:paraId="1877E2EC" w14:textId="77777777" w:rsidR="009A21DB" w:rsidRPr="00EA5FA7" w:rsidRDefault="009A21DB" w:rsidP="00FC2492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Message Type</w:t>
            </w:r>
          </w:p>
        </w:tc>
        <w:tc>
          <w:tcPr>
            <w:tcW w:w="1274" w:type="dxa"/>
          </w:tcPr>
          <w:p w14:paraId="4A492D3C" w14:textId="77777777" w:rsidR="009A21DB" w:rsidRPr="00EA5FA7" w:rsidRDefault="009A21DB" w:rsidP="00FC2492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M</w:t>
            </w:r>
          </w:p>
        </w:tc>
        <w:tc>
          <w:tcPr>
            <w:tcW w:w="1708" w:type="dxa"/>
          </w:tcPr>
          <w:p w14:paraId="745924CB" w14:textId="77777777" w:rsidR="009A21DB" w:rsidRPr="00EA5FA7" w:rsidRDefault="009A21DB" w:rsidP="00FC2492">
            <w:pPr>
              <w:pStyle w:val="TAL"/>
              <w:rPr>
                <w:lang w:eastAsia="ja-JP"/>
              </w:rPr>
            </w:pPr>
          </w:p>
        </w:tc>
        <w:tc>
          <w:tcPr>
            <w:tcW w:w="1259" w:type="dxa"/>
          </w:tcPr>
          <w:p w14:paraId="1AE58353" w14:textId="77777777" w:rsidR="009A21DB" w:rsidRPr="00EA5FA7" w:rsidRDefault="009A21DB" w:rsidP="00FC2492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9.3.1.1</w:t>
            </w:r>
          </w:p>
        </w:tc>
        <w:tc>
          <w:tcPr>
            <w:tcW w:w="1288" w:type="dxa"/>
          </w:tcPr>
          <w:p w14:paraId="71EBB920" w14:textId="77777777" w:rsidR="009A21DB" w:rsidRPr="00EA5FA7" w:rsidRDefault="009A21DB" w:rsidP="00FC2492">
            <w:pPr>
              <w:pStyle w:val="TAL"/>
              <w:rPr>
                <w:lang w:eastAsia="ja-JP"/>
              </w:rPr>
            </w:pPr>
          </w:p>
        </w:tc>
        <w:tc>
          <w:tcPr>
            <w:tcW w:w="1288" w:type="dxa"/>
          </w:tcPr>
          <w:p w14:paraId="7B2A06BE" w14:textId="77777777" w:rsidR="009A21DB" w:rsidRPr="00EA5FA7" w:rsidRDefault="009A21DB" w:rsidP="00FC2492">
            <w:pPr>
              <w:pStyle w:val="TAC"/>
              <w:rPr>
                <w:lang w:eastAsia="ja-JP"/>
              </w:rPr>
            </w:pPr>
            <w:r w:rsidRPr="00EA5FA7">
              <w:rPr>
                <w:lang w:eastAsia="ja-JP"/>
              </w:rPr>
              <w:t>YES</w:t>
            </w:r>
          </w:p>
        </w:tc>
        <w:tc>
          <w:tcPr>
            <w:tcW w:w="1274" w:type="dxa"/>
          </w:tcPr>
          <w:p w14:paraId="1651ACA0" w14:textId="77777777" w:rsidR="009A21DB" w:rsidRPr="00EA5FA7" w:rsidRDefault="009A21DB" w:rsidP="00FC2492">
            <w:pPr>
              <w:pStyle w:val="TAC"/>
              <w:rPr>
                <w:lang w:eastAsia="ja-JP"/>
              </w:rPr>
            </w:pPr>
            <w:r w:rsidRPr="00EA5FA7">
              <w:rPr>
                <w:lang w:eastAsia="ja-JP"/>
              </w:rPr>
              <w:t>reject</w:t>
            </w:r>
          </w:p>
        </w:tc>
      </w:tr>
      <w:tr w:rsidR="009A21DB" w:rsidRPr="00EA5FA7" w14:paraId="4273D406" w14:textId="77777777" w:rsidTr="00FC2492">
        <w:tc>
          <w:tcPr>
            <w:tcW w:w="2394" w:type="dxa"/>
          </w:tcPr>
          <w:p w14:paraId="0E7D536A" w14:textId="77777777" w:rsidR="009A21DB" w:rsidRPr="00EA5FA7" w:rsidRDefault="009A21DB" w:rsidP="00FC2492">
            <w:pPr>
              <w:pStyle w:val="TAL"/>
              <w:rPr>
                <w:lang w:eastAsia="ja-JP"/>
              </w:rPr>
            </w:pPr>
            <w:r w:rsidRPr="00EA5FA7">
              <w:t>Transaction ID</w:t>
            </w:r>
          </w:p>
        </w:tc>
        <w:tc>
          <w:tcPr>
            <w:tcW w:w="1274" w:type="dxa"/>
          </w:tcPr>
          <w:p w14:paraId="78F5C838" w14:textId="77777777" w:rsidR="009A21DB" w:rsidRPr="00EA5FA7" w:rsidRDefault="009A21DB" w:rsidP="00FC2492">
            <w:pPr>
              <w:pStyle w:val="TAL"/>
              <w:rPr>
                <w:lang w:eastAsia="ja-JP"/>
              </w:rPr>
            </w:pPr>
            <w:r w:rsidRPr="00EA5FA7">
              <w:t>M</w:t>
            </w:r>
          </w:p>
        </w:tc>
        <w:tc>
          <w:tcPr>
            <w:tcW w:w="1708" w:type="dxa"/>
          </w:tcPr>
          <w:p w14:paraId="080F0DD3" w14:textId="77777777" w:rsidR="009A21DB" w:rsidRPr="00EA5FA7" w:rsidRDefault="009A21DB" w:rsidP="00FC2492">
            <w:pPr>
              <w:pStyle w:val="TAL"/>
              <w:rPr>
                <w:lang w:eastAsia="ja-JP"/>
              </w:rPr>
            </w:pPr>
          </w:p>
        </w:tc>
        <w:tc>
          <w:tcPr>
            <w:tcW w:w="1259" w:type="dxa"/>
          </w:tcPr>
          <w:p w14:paraId="44920655" w14:textId="77777777" w:rsidR="009A21DB" w:rsidRPr="00EA5FA7" w:rsidRDefault="009A21DB" w:rsidP="00FC2492">
            <w:pPr>
              <w:pStyle w:val="TAL"/>
              <w:rPr>
                <w:lang w:eastAsia="ja-JP"/>
              </w:rPr>
            </w:pPr>
            <w:r w:rsidRPr="00EA5FA7">
              <w:t>9.3.1.23</w:t>
            </w:r>
          </w:p>
        </w:tc>
        <w:tc>
          <w:tcPr>
            <w:tcW w:w="1288" w:type="dxa"/>
          </w:tcPr>
          <w:p w14:paraId="3109CAF0" w14:textId="77777777" w:rsidR="009A21DB" w:rsidRPr="00EA5FA7" w:rsidRDefault="009A21DB" w:rsidP="00FC2492">
            <w:pPr>
              <w:pStyle w:val="TAL"/>
              <w:rPr>
                <w:lang w:eastAsia="ja-JP"/>
              </w:rPr>
            </w:pPr>
          </w:p>
        </w:tc>
        <w:tc>
          <w:tcPr>
            <w:tcW w:w="1288" w:type="dxa"/>
          </w:tcPr>
          <w:p w14:paraId="5FBB2DC8" w14:textId="77777777" w:rsidR="009A21DB" w:rsidRPr="00EA5FA7" w:rsidRDefault="009A21DB" w:rsidP="00FC2492">
            <w:pPr>
              <w:pStyle w:val="TAC"/>
              <w:rPr>
                <w:lang w:eastAsia="ja-JP"/>
              </w:rPr>
            </w:pPr>
            <w:r w:rsidRPr="00EA5FA7">
              <w:t>YES</w:t>
            </w:r>
          </w:p>
        </w:tc>
        <w:tc>
          <w:tcPr>
            <w:tcW w:w="1274" w:type="dxa"/>
          </w:tcPr>
          <w:p w14:paraId="2AD82E45" w14:textId="77777777" w:rsidR="009A21DB" w:rsidRPr="00EA5FA7" w:rsidRDefault="009A21DB" w:rsidP="00FC2492">
            <w:pPr>
              <w:pStyle w:val="TAC"/>
              <w:rPr>
                <w:lang w:eastAsia="ja-JP"/>
              </w:rPr>
            </w:pPr>
            <w:r w:rsidRPr="00EA5FA7">
              <w:t>reject</w:t>
            </w:r>
          </w:p>
        </w:tc>
      </w:tr>
      <w:tr w:rsidR="009A21DB" w:rsidRPr="00EA5FA7" w14:paraId="2F5ECA2F" w14:textId="77777777" w:rsidTr="00FC249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C48A" w14:textId="77777777" w:rsidR="009A21DB" w:rsidRPr="00EA5FA7" w:rsidRDefault="009A21DB" w:rsidP="00FC2492">
            <w:pPr>
              <w:rPr>
                <w:rFonts w:ascii="Arial" w:hAnsi="Arial" w:cs="Arial"/>
                <w:b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b/>
                <w:sz w:val="18"/>
                <w:szCs w:val="18"/>
                <w:lang w:eastAsia="ja-JP"/>
              </w:rPr>
              <w:t xml:space="preserve">Served Cells </w:t>
            </w:r>
            <w:proofErr w:type="gramStart"/>
            <w:r w:rsidRPr="00EA5FA7">
              <w:rPr>
                <w:rFonts w:ascii="Arial" w:hAnsi="Arial" w:cs="Arial"/>
                <w:b/>
                <w:sz w:val="18"/>
                <w:szCs w:val="18"/>
                <w:lang w:eastAsia="ja-JP"/>
              </w:rPr>
              <w:t>To</w:t>
            </w:r>
            <w:proofErr w:type="gramEnd"/>
            <w:r w:rsidRPr="00EA5FA7">
              <w:rPr>
                <w:rFonts w:ascii="Arial" w:hAnsi="Arial" w:cs="Arial"/>
                <w:b/>
                <w:sz w:val="18"/>
                <w:szCs w:val="18"/>
                <w:lang w:eastAsia="ja-JP"/>
              </w:rPr>
              <w:t xml:space="preserve"> Add List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E495" w14:textId="77777777" w:rsidR="009A21DB" w:rsidRPr="00EA5FA7" w:rsidRDefault="009A21DB" w:rsidP="00FC2492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0B1D" w14:textId="77777777" w:rsidR="009A21DB" w:rsidRPr="00EA5FA7" w:rsidRDefault="009A21DB" w:rsidP="00FC2492">
            <w:pPr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i/>
                <w:sz w:val="18"/>
                <w:szCs w:val="18"/>
                <w:lang w:eastAsia="ja-JP"/>
              </w:rPr>
              <w:t>0..1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08FE" w14:textId="77777777" w:rsidR="009A21DB" w:rsidRPr="00EA5FA7" w:rsidRDefault="009A21DB" w:rsidP="00FC2492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A742" w14:textId="77777777" w:rsidR="009A21DB" w:rsidRPr="00EA5FA7" w:rsidRDefault="009A21DB" w:rsidP="00FC2492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Complete list of added cells served by the gNB-DU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3E2F" w14:textId="77777777" w:rsidR="009A21DB" w:rsidRPr="00EA5FA7" w:rsidRDefault="009A21DB" w:rsidP="00FC24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552F" w14:textId="77777777" w:rsidR="009A21DB" w:rsidRPr="00EA5FA7" w:rsidRDefault="009A21DB" w:rsidP="00FC24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9A21DB" w:rsidRPr="00EA5FA7" w14:paraId="40ABD724" w14:textId="77777777" w:rsidTr="00FC249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4C4E" w14:textId="77777777" w:rsidR="009A21DB" w:rsidRPr="00EA5FA7" w:rsidRDefault="009A21DB" w:rsidP="00FC2492">
            <w:pPr>
              <w:ind w:leftChars="100" w:left="200"/>
              <w:rPr>
                <w:rFonts w:ascii="Arial" w:hAnsi="Arial" w:cs="Arial"/>
                <w:b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b/>
                <w:sz w:val="18"/>
                <w:szCs w:val="18"/>
                <w:lang w:eastAsia="ja-JP"/>
              </w:rPr>
              <w:t xml:space="preserve">&gt;Served Cells </w:t>
            </w:r>
            <w:proofErr w:type="gramStart"/>
            <w:r w:rsidRPr="00EA5FA7">
              <w:rPr>
                <w:rFonts w:ascii="Arial" w:hAnsi="Arial" w:cs="Arial"/>
                <w:b/>
                <w:sz w:val="18"/>
                <w:szCs w:val="18"/>
                <w:lang w:eastAsia="ja-JP"/>
              </w:rPr>
              <w:t>To</w:t>
            </w:r>
            <w:proofErr w:type="gramEnd"/>
            <w:r w:rsidRPr="00EA5FA7">
              <w:rPr>
                <w:rFonts w:ascii="Arial" w:hAnsi="Arial" w:cs="Arial"/>
                <w:b/>
                <w:sz w:val="18"/>
                <w:szCs w:val="18"/>
                <w:lang w:eastAsia="ja-JP"/>
              </w:rPr>
              <w:t xml:space="preserve"> Add Item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475E" w14:textId="77777777" w:rsidR="009A21DB" w:rsidRPr="00EA5FA7" w:rsidRDefault="009A21DB" w:rsidP="00FC2492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C4BB" w14:textId="77777777" w:rsidR="009A21DB" w:rsidRPr="00EA5FA7" w:rsidRDefault="009A21DB" w:rsidP="00FC2492">
            <w:pPr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i/>
                <w:sz w:val="18"/>
                <w:szCs w:val="18"/>
                <w:lang w:eastAsia="ja-JP"/>
              </w:rPr>
              <w:t>1</w:t>
            </w:r>
            <w:proofErr w:type="gramStart"/>
            <w:r w:rsidRPr="00EA5FA7">
              <w:rPr>
                <w:rFonts w:ascii="Arial" w:hAnsi="Arial" w:cs="Arial"/>
                <w:i/>
                <w:sz w:val="18"/>
                <w:szCs w:val="18"/>
                <w:lang w:eastAsia="ja-JP"/>
              </w:rPr>
              <w:t xml:space="preserve"> ..</w:t>
            </w:r>
            <w:proofErr w:type="gramEnd"/>
            <w:r w:rsidRPr="00EA5FA7">
              <w:rPr>
                <w:rFonts w:ascii="Arial" w:hAnsi="Arial" w:cs="Arial"/>
                <w:i/>
                <w:sz w:val="18"/>
                <w:szCs w:val="18"/>
                <w:lang w:eastAsia="ja-JP"/>
              </w:rPr>
              <w:t xml:space="preserve"> &lt;</w:t>
            </w:r>
            <w:proofErr w:type="spellStart"/>
            <w:r w:rsidRPr="00EA5FA7">
              <w:rPr>
                <w:rFonts w:ascii="Arial" w:hAnsi="Arial" w:cs="Arial"/>
                <w:i/>
                <w:sz w:val="18"/>
                <w:szCs w:val="18"/>
                <w:lang w:eastAsia="ja-JP"/>
              </w:rPr>
              <w:t>maxCellingNBDU</w:t>
            </w:r>
            <w:proofErr w:type="spellEnd"/>
            <w:r w:rsidRPr="00EA5FA7">
              <w:rPr>
                <w:rFonts w:ascii="Arial" w:hAnsi="Arial" w:cs="Arial"/>
                <w:i/>
                <w:sz w:val="18"/>
                <w:szCs w:val="18"/>
                <w:lang w:eastAsia="ja-JP"/>
              </w:rPr>
              <w:t>&gt;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FCC6" w14:textId="77777777" w:rsidR="009A21DB" w:rsidRPr="00EA5FA7" w:rsidRDefault="009A21DB" w:rsidP="00FC2492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EC4E" w14:textId="77777777" w:rsidR="009A21DB" w:rsidRPr="00EA5FA7" w:rsidRDefault="009A21DB" w:rsidP="00FC2492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44E6" w14:textId="77777777" w:rsidR="009A21DB" w:rsidRPr="00EA5FA7" w:rsidRDefault="009A21DB" w:rsidP="00FC24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EACH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2038" w14:textId="77777777" w:rsidR="009A21DB" w:rsidRPr="00EA5FA7" w:rsidRDefault="009A21DB" w:rsidP="00FC24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9A21DB" w:rsidRPr="00EA5FA7" w14:paraId="1E201731" w14:textId="77777777" w:rsidTr="00FC249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4EE8" w14:textId="77777777" w:rsidR="009A21DB" w:rsidRPr="00EA5FA7" w:rsidRDefault="009A21DB" w:rsidP="00FC2492">
            <w:pPr>
              <w:ind w:leftChars="200" w:left="40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&gt;&gt;Served Cell Information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D10E" w14:textId="77777777" w:rsidR="009A21DB" w:rsidRPr="00EA5FA7" w:rsidRDefault="009A21DB" w:rsidP="00FC2492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D774" w14:textId="77777777" w:rsidR="009A21DB" w:rsidRPr="00EA5FA7" w:rsidRDefault="009A21DB" w:rsidP="00FC2492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8762" w14:textId="77777777" w:rsidR="009A21DB" w:rsidRPr="00EA5FA7" w:rsidRDefault="009A21DB" w:rsidP="00FC2492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9.3.1.10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9963" w14:textId="77777777" w:rsidR="009A21DB" w:rsidRPr="00EA5FA7" w:rsidRDefault="009A21DB" w:rsidP="00FC2492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Information about the cells configured in the gNB-DU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3C30" w14:textId="77777777" w:rsidR="009A21DB" w:rsidRPr="00EA5FA7" w:rsidRDefault="009A21DB" w:rsidP="00FC24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D362" w14:textId="77777777" w:rsidR="009A21DB" w:rsidRPr="00EA5FA7" w:rsidRDefault="009A21DB" w:rsidP="00FC24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</w:tr>
      <w:tr w:rsidR="009A21DB" w:rsidRPr="00EA5FA7" w14:paraId="07143933" w14:textId="77777777" w:rsidTr="00FC249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7C4E" w14:textId="77777777" w:rsidR="009A21DB" w:rsidRPr="00EA5FA7" w:rsidRDefault="009A21DB" w:rsidP="00FC2492">
            <w:pPr>
              <w:ind w:leftChars="200" w:left="40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&gt;&gt;gNB-DU System Information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9D71" w14:textId="77777777" w:rsidR="009A21DB" w:rsidRPr="00EA5FA7" w:rsidRDefault="009A21DB" w:rsidP="00FC2492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E179" w14:textId="77777777" w:rsidR="009A21DB" w:rsidRPr="00EA5FA7" w:rsidRDefault="009A21DB" w:rsidP="00FC2492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CEAD" w14:textId="77777777" w:rsidR="009A21DB" w:rsidRPr="00EA5FA7" w:rsidRDefault="009A21DB" w:rsidP="00FC2492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9.3.1.18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9618" w14:textId="77777777" w:rsidR="009A21DB" w:rsidRPr="00EA5FA7" w:rsidRDefault="009A21DB" w:rsidP="00FC2492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RRC container with system information owned by gNB-DU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E8FD" w14:textId="77777777" w:rsidR="009A21DB" w:rsidRPr="00EA5FA7" w:rsidRDefault="009A21DB" w:rsidP="00FC24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1CAF" w14:textId="77777777" w:rsidR="009A21DB" w:rsidRPr="00EA5FA7" w:rsidRDefault="009A21DB" w:rsidP="00FC24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</w:tr>
      <w:tr w:rsidR="009A21DB" w:rsidRPr="00EA5FA7" w14:paraId="6B372654" w14:textId="77777777" w:rsidTr="00FC249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01EA" w14:textId="77777777" w:rsidR="009A21DB" w:rsidRPr="00EA5FA7" w:rsidRDefault="009A21DB" w:rsidP="00FC2492">
            <w:pPr>
              <w:rPr>
                <w:rFonts w:ascii="Arial" w:hAnsi="Arial" w:cs="Arial"/>
                <w:b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b/>
                <w:sz w:val="18"/>
                <w:szCs w:val="18"/>
                <w:lang w:eastAsia="ja-JP"/>
              </w:rPr>
              <w:t xml:space="preserve">Served Cells </w:t>
            </w:r>
            <w:proofErr w:type="gramStart"/>
            <w:r w:rsidRPr="00EA5FA7">
              <w:rPr>
                <w:rFonts w:ascii="Arial" w:hAnsi="Arial" w:cs="Arial"/>
                <w:b/>
                <w:sz w:val="18"/>
                <w:szCs w:val="18"/>
                <w:lang w:eastAsia="ja-JP"/>
              </w:rPr>
              <w:t>To</w:t>
            </w:r>
            <w:proofErr w:type="gramEnd"/>
            <w:r w:rsidRPr="00EA5FA7">
              <w:rPr>
                <w:rFonts w:ascii="Arial" w:hAnsi="Arial" w:cs="Arial"/>
                <w:b/>
                <w:sz w:val="18"/>
                <w:szCs w:val="18"/>
                <w:lang w:eastAsia="ja-JP"/>
              </w:rPr>
              <w:t xml:space="preserve"> Modify List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442C" w14:textId="77777777" w:rsidR="009A21DB" w:rsidRPr="00EA5FA7" w:rsidRDefault="009A21DB" w:rsidP="00FC2492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47D7" w14:textId="77777777" w:rsidR="009A21DB" w:rsidRPr="00EA5FA7" w:rsidRDefault="009A21DB" w:rsidP="00FC2492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i/>
                <w:sz w:val="18"/>
                <w:szCs w:val="18"/>
                <w:lang w:eastAsia="ja-JP"/>
              </w:rPr>
              <w:t>0..1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E6AF" w14:textId="77777777" w:rsidR="009A21DB" w:rsidRPr="00EA5FA7" w:rsidRDefault="009A21DB" w:rsidP="00FC2492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B0D9" w14:textId="77777777" w:rsidR="009A21DB" w:rsidRPr="00EA5FA7" w:rsidRDefault="009A21DB" w:rsidP="00FC2492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Complete list of modified cells served by the gNB-DU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569D" w14:textId="77777777" w:rsidR="009A21DB" w:rsidRPr="00EA5FA7" w:rsidRDefault="009A21DB" w:rsidP="00FC24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A072" w14:textId="77777777" w:rsidR="009A21DB" w:rsidRPr="00EA5FA7" w:rsidRDefault="009A21DB" w:rsidP="00FC24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9A21DB" w:rsidRPr="00EA5FA7" w14:paraId="239A1A0E" w14:textId="77777777" w:rsidTr="00FC249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5A87" w14:textId="77777777" w:rsidR="009A21DB" w:rsidRPr="00EA5FA7" w:rsidRDefault="009A21DB" w:rsidP="00FC2492">
            <w:pPr>
              <w:ind w:leftChars="100" w:left="200"/>
              <w:rPr>
                <w:rFonts w:ascii="Arial" w:hAnsi="Arial" w:cs="Arial"/>
                <w:b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b/>
                <w:sz w:val="18"/>
                <w:szCs w:val="18"/>
                <w:lang w:eastAsia="ja-JP"/>
              </w:rPr>
              <w:t xml:space="preserve">&gt;Served Cells </w:t>
            </w:r>
            <w:proofErr w:type="gramStart"/>
            <w:r w:rsidRPr="00EA5FA7">
              <w:rPr>
                <w:rFonts w:ascii="Arial" w:hAnsi="Arial" w:cs="Arial"/>
                <w:b/>
                <w:sz w:val="18"/>
                <w:szCs w:val="18"/>
                <w:lang w:eastAsia="ja-JP"/>
              </w:rPr>
              <w:t>To</w:t>
            </w:r>
            <w:proofErr w:type="gramEnd"/>
            <w:r w:rsidRPr="00EA5FA7">
              <w:rPr>
                <w:rFonts w:ascii="Arial" w:hAnsi="Arial" w:cs="Arial"/>
                <w:b/>
                <w:sz w:val="18"/>
                <w:szCs w:val="18"/>
                <w:lang w:eastAsia="ja-JP"/>
              </w:rPr>
              <w:t xml:space="preserve"> Modify Item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CA2D" w14:textId="77777777" w:rsidR="009A21DB" w:rsidRPr="00EA5FA7" w:rsidRDefault="009A21DB" w:rsidP="00FC2492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1814" w14:textId="77777777" w:rsidR="009A21DB" w:rsidRPr="00EA5FA7" w:rsidRDefault="009A21DB" w:rsidP="00FC2492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i/>
                <w:sz w:val="18"/>
                <w:szCs w:val="18"/>
                <w:lang w:eastAsia="ja-JP"/>
              </w:rPr>
              <w:t>1</w:t>
            </w:r>
            <w:proofErr w:type="gramStart"/>
            <w:r w:rsidRPr="00EA5FA7">
              <w:rPr>
                <w:rFonts w:ascii="Arial" w:hAnsi="Arial" w:cs="Arial"/>
                <w:i/>
                <w:sz w:val="18"/>
                <w:szCs w:val="18"/>
                <w:lang w:eastAsia="ja-JP"/>
              </w:rPr>
              <w:t xml:space="preserve"> ..</w:t>
            </w:r>
            <w:proofErr w:type="gramEnd"/>
            <w:r w:rsidRPr="00EA5FA7">
              <w:rPr>
                <w:rFonts w:ascii="Arial" w:hAnsi="Arial" w:cs="Arial"/>
                <w:i/>
                <w:sz w:val="18"/>
                <w:szCs w:val="18"/>
                <w:lang w:eastAsia="ja-JP"/>
              </w:rPr>
              <w:t xml:space="preserve"> &lt;</w:t>
            </w:r>
            <w:proofErr w:type="spellStart"/>
            <w:r w:rsidRPr="00EA5FA7">
              <w:rPr>
                <w:rFonts w:ascii="Arial" w:hAnsi="Arial" w:cs="Arial"/>
                <w:i/>
                <w:sz w:val="18"/>
                <w:szCs w:val="18"/>
                <w:lang w:eastAsia="ja-JP"/>
              </w:rPr>
              <w:t>maxCellingNBDU</w:t>
            </w:r>
            <w:proofErr w:type="spellEnd"/>
            <w:r w:rsidRPr="00EA5FA7">
              <w:rPr>
                <w:rFonts w:ascii="Arial" w:hAnsi="Arial" w:cs="Arial"/>
                <w:i/>
                <w:sz w:val="18"/>
                <w:szCs w:val="18"/>
                <w:lang w:eastAsia="ja-JP"/>
              </w:rPr>
              <w:t>&gt;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C1A8" w14:textId="77777777" w:rsidR="009A21DB" w:rsidRPr="00EA5FA7" w:rsidRDefault="009A21DB" w:rsidP="00FC2492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36C1" w14:textId="77777777" w:rsidR="009A21DB" w:rsidRPr="00EA5FA7" w:rsidRDefault="009A21DB" w:rsidP="00FC2492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5318" w14:textId="77777777" w:rsidR="009A21DB" w:rsidRPr="00EA5FA7" w:rsidRDefault="009A21DB" w:rsidP="00FC24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EACH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9669" w14:textId="77777777" w:rsidR="009A21DB" w:rsidRPr="00EA5FA7" w:rsidRDefault="009A21DB" w:rsidP="00FC24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9A21DB" w:rsidRPr="00EA5FA7" w14:paraId="36271CF5" w14:textId="77777777" w:rsidTr="00FC249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51BE" w14:textId="77777777" w:rsidR="009A21DB" w:rsidRPr="00EA5FA7" w:rsidRDefault="009A21DB" w:rsidP="00FC2492">
            <w:pPr>
              <w:ind w:leftChars="200" w:left="40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&gt;&gt;Old NR CGI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CAE1" w14:textId="77777777" w:rsidR="009A21DB" w:rsidRPr="00EA5FA7" w:rsidRDefault="009A21DB" w:rsidP="00FC2492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DFF2" w14:textId="77777777" w:rsidR="009A21DB" w:rsidRPr="00EA5FA7" w:rsidRDefault="009A21DB" w:rsidP="00FC2492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2852" w14:textId="77777777" w:rsidR="009A21DB" w:rsidRPr="00EA5FA7" w:rsidRDefault="009A21DB" w:rsidP="00FC2492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NR CGI</w:t>
            </w:r>
          </w:p>
          <w:p w14:paraId="7350B0B8" w14:textId="77777777" w:rsidR="009A21DB" w:rsidRPr="00EA5FA7" w:rsidRDefault="009A21DB" w:rsidP="00FC2492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9.3.1.12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885D" w14:textId="77777777" w:rsidR="009A21DB" w:rsidRPr="00EA5FA7" w:rsidRDefault="009A21DB" w:rsidP="00FC2492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4BFF" w14:textId="77777777" w:rsidR="009A21DB" w:rsidRPr="00EA5FA7" w:rsidRDefault="009A21DB" w:rsidP="00FC24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6B58" w14:textId="77777777" w:rsidR="009A21DB" w:rsidRPr="00EA5FA7" w:rsidRDefault="009A21DB" w:rsidP="00FC24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</w:tr>
      <w:tr w:rsidR="009A21DB" w:rsidRPr="00EA5FA7" w14:paraId="47CFB0B6" w14:textId="77777777" w:rsidTr="00FC249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C4F0" w14:textId="77777777" w:rsidR="009A21DB" w:rsidRPr="00EA5FA7" w:rsidRDefault="009A21DB" w:rsidP="00FC2492">
            <w:pPr>
              <w:ind w:leftChars="200" w:left="40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&gt;&gt;Served Cell Information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EE2D" w14:textId="77777777" w:rsidR="009A21DB" w:rsidRPr="00EA5FA7" w:rsidRDefault="009A21DB" w:rsidP="00FC2492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F6A9" w14:textId="77777777" w:rsidR="009A21DB" w:rsidRPr="00EA5FA7" w:rsidRDefault="009A21DB" w:rsidP="00FC2492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81B7" w14:textId="77777777" w:rsidR="009A21DB" w:rsidRPr="00EA5FA7" w:rsidRDefault="009A21DB" w:rsidP="00FC2492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9.3.1.10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3EE5" w14:textId="77777777" w:rsidR="009A21DB" w:rsidRPr="00EA5FA7" w:rsidRDefault="009A21DB" w:rsidP="00FC2492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Information about the cells configured in the gNB-DU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A2F1" w14:textId="77777777" w:rsidR="009A21DB" w:rsidRPr="00EA5FA7" w:rsidRDefault="009A21DB" w:rsidP="00FC24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E9E4" w14:textId="77777777" w:rsidR="009A21DB" w:rsidRPr="00EA5FA7" w:rsidRDefault="009A21DB" w:rsidP="00FC24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</w:tr>
      <w:tr w:rsidR="009A21DB" w:rsidRPr="00EA5FA7" w14:paraId="7F9DD0B3" w14:textId="77777777" w:rsidTr="00FC249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0AA4" w14:textId="77777777" w:rsidR="009A21DB" w:rsidRPr="00EA5FA7" w:rsidRDefault="009A21DB" w:rsidP="00FC2492">
            <w:pPr>
              <w:ind w:leftChars="200" w:left="40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&gt;&gt;gNB-DU System Information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E4DB" w14:textId="77777777" w:rsidR="009A21DB" w:rsidRPr="00EA5FA7" w:rsidRDefault="009A21DB" w:rsidP="00FC2492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9701" w14:textId="77777777" w:rsidR="009A21DB" w:rsidRPr="00EA5FA7" w:rsidRDefault="009A21DB" w:rsidP="00FC2492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B523" w14:textId="77777777" w:rsidR="009A21DB" w:rsidRPr="00EA5FA7" w:rsidRDefault="009A21DB" w:rsidP="00FC2492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9.3.1.18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ED43" w14:textId="77777777" w:rsidR="009A21DB" w:rsidRPr="00EA5FA7" w:rsidRDefault="009A21DB" w:rsidP="00FC2492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RRC container with system information owned by gNB-DU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EC3E" w14:textId="77777777" w:rsidR="009A21DB" w:rsidRPr="00EA5FA7" w:rsidRDefault="009A21DB" w:rsidP="00FC24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FC9D" w14:textId="77777777" w:rsidR="009A21DB" w:rsidRPr="00EA5FA7" w:rsidRDefault="009A21DB" w:rsidP="00FC24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</w:tr>
      <w:tr w:rsidR="009A21DB" w:rsidRPr="00EA5FA7" w14:paraId="17D1B9A1" w14:textId="77777777" w:rsidTr="00FC249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4FAC" w14:textId="77777777" w:rsidR="009A21DB" w:rsidRPr="00EA5FA7" w:rsidRDefault="009A21DB" w:rsidP="00FC2492">
            <w:pPr>
              <w:rPr>
                <w:rFonts w:ascii="Arial" w:hAnsi="Arial" w:cs="Arial"/>
                <w:b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b/>
                <w:sz w:val="18"/>
                <w:szCs w:val="18"/>
                <w:lang w:eastAsia="ja-JP"/>
              </w:rPr>
              <w:t xml:space="preserve">Served Cells </w:t>
            </w:r>
            <w:proofErr w:type="gramStart"/>
            <w:r w:rsidRPr="00EA5FA7">
              <w:rPr>
                <w:rFonts w:ascii="Arial" w:hAnsi="Arial" w:cs="Arial"/>
                <w:b/>
                <w:sz w:val="18"/>
                <w:szCs w:val="18"/>
                <w:lang w:eastAsia="ja-JP"/>
              </w:rPr>
              <w:t>To</w:t>
            </w:r>
            <w:proofErr w:type="gramEnd"/>
            <w:r w:rsidRPr="00EA5FA7">
              <w:rPr>
                <w:rFonts w:ascii="Arial" w:hAnsi="Arial" w:cs="Arial"/>
                <w:b/>
                <w:sz w:val="18"/>
                <w:szCs w:val="18"/>
                <w:lang w:eastAsia="ja-JP"/>
              </w:rPr>
              <w:t xml:space="preserve"> Delete List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6202" w14:textId="77777777" w:rsidR="009A21DB" w:rsidRPr="00EA5FA7" w:rsidRDefault="009A21DB" w:rsidP="00FC2492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CF7B" w14:textId="77777777" w:rsidR="009A21DB" w:rsidRPr="00EA5FA7" w:rsidRDefault="009A21DB" w:rsidP="00FC2492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i/>
                <w:sz w:val="18"/>
                <w:szCs w:val="18"/>
                <w:lang w:eastAsia="ja-JP"/>
              </w:rPr>
              <w:t>0..1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529E" w14:textId="77777777" w:rsidR="009A21DB" w:rsidRPr="00EA5FA7" w:rsidRDefault="009A21DB" w:rsidP="00FC2492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1BF8" w14:textId="77777777" w:rsidR="009A21DB" w:rsidRPr="00EA5FA7" w:rsidRDefault="009A21DB" w:rsidP="00FC2492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Complete list of deleted cells served by the gNB-DU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9EC8" w14:textId="77777777" w:rsidR="009A21DB" w:rsidRPr="00EA5FA7" w:rsidRDefault="009A21DB" w:rsidP="00FC24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4682" w14:textId="77777777" w:rsidR="009A21DB" w:rsidRPr="00EA5FA7" w:rsidRDefault="009A21DB" w:rsidP="00FC24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9A21DB" w:rsidRPr="00EA5FA7" w14:paraId="54FE5E54" w14:textId="77777777" w:rsidTr="00FC249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0524" w14:textId="77777777" w:rsidR="009A21DB" w:rsidRPr="00EA5FA7" w:rsidRDefault="009A21DB" w:rsidP="00FC2492">
            <w:pPr>
              <w:ind w:leftChars="100" w:left="200"/>
              <w:rPr>
                <w:rFonts w:ascii="Arial" w:hAnsi="Arial" w:cs="Arial"/>
                <w:b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b/>
                <w:sz w:val="18"/>
                <w:szCs w:val="18"/>
                <w:lang w:eastAsia="ja-JP"/>
              </w:rPr>
              <w:t xml:space="preserve">&gt;Served Cells </w:t>
            </w:r>
            <w:proofErr w:type="gramStart"/>
            <w:r w:rsidRPr="00EA5FA7">
              <w:rPr>
                <w:rFonts w:ascii="Arial" w:hAnsi="Arial" w:cs="Arial"/>
                <w:b/>
                <w:sz w:val="18"/>
                <w:szCs w:val="18"/>
                <w:lang w:eastAsia="ja-JP"/>
              </w:rPr>
              <w:t>To</w:t>
            </w:r>
            <w:proofErr w:type="gramEnd"/>
            <w:r w:rsidRPr="00EA5FA7">
              <w:rPr>
                <w:rFonts w:ascii="Arial" w:hAnsi="Arial" w:cs="Arial"/>
                <w:b/>
                <w:sz w:val="18"/>
                <w:szCs w:val="18"/>
                <w:lang w:eastAsia="ja-JP"/>
              </w:rPr>
              <w:t xml:space="preserve"> Delete Item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23FF" w14:textId="77777777" w:rsidR="009A21DB" w:rsidRPr="00EA5FA7" w:rsidRDefault="009A21DB" w:rsidP="00FC2492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D963" w14:textId="77777777" w:rsidR="009A21DB" w:rsidRPr="00EA5FA7" w:rsidRDefault="009A21DB" w:rsidP="00FC2492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i/>
                <w:sz w:val="18"/>
                <w:szCs w:val="18"/>
                <w:lang w:eastAsia="ja-JP"/>
              </w:rPr>
              <w:t>1.. &lt;</w:t>
            </w:r>
            <w:proofErr w:type="spellStart"/>
            <w:r w:rsidRPr="00EA5FA7">
              <w:rPr>
                <w:rFonts w:ascii="Arial" w:hAnsi="Arial" w:cs="Arial"/>
                <w:i/>
                <w:sz w:val="18"/>
                <w:szCs w:val="18"/>
                <w:lang w:eastAsia="ja-JP"/>
              </w:rPr>
              <w:t>maxCellingNBDU</w:t>
            </w:r>
            <w:proofErr w:type="spellEnd"/>
            <w:r w:rsidRPr="00EA5FA7">
              <w:rPr>
                <w:rFonts w:ascii="Arial" w:hAnsi="Arial" w:cs="Arial"/>
                <w:i/>
                <w:sz w:val="18"/>
                <w:szCs w:val="18"/>
                <w:lang w:eastAsia="ja-JP"/>
              </w:rPr>
              <w:t>&gt;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663C" w14:textId="77777777" w:rsidR="009A21DB" w:rsidRPr="00EA5FA7" w:rsidRDefault="009A21DB" w:rsidP="00FC2492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D946" w14:textId="77777777" w:rsidR="009A21DB" w:rsidRPr="00EA5FA7" w:rsidRDefault="009A21DB" w:rsidP="00FC2492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253A" w14:textId="77777777" w:rsidR="009A21DB" w:rsidRPr="00EA5FA7" w:rsidRDefault="009A21DB" w:rsidP="00FC24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EACH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F0E5" w14:textId="77777777" w:rsidR="009A21DB" w:rsidRPr="00EA5FA7" w:rsidRDefault="009A21DB" w:rsidP="00FC24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9A21DB" w:rsidRPr="00EA5FA7" w14:paraId="557CAC80" w14:textId="77777777" w:rsidTr="00FC249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8DE3" w14:textId="77777777" w:rsidR="009A21DB" w:rsidRPr="00EA5FA7" w:rsidRDefault="009A21DB" w:rsidP="00FC2492">
            <w:pPr>
              <w:ind w:leftChars="200" w:left="40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&gt;&gt;Old NR CGI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2158" w14:textId="77777777" w:rsidR="009A21DB" w:rsidRPr="00EA5FA7" w:rsidRDefault="009A21DB" w:rsidP="00FC2492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0BAE" w14:textId="77777777" w:rsidR="009A21DB" w:rsidRPr="00EA5FA7" w:rsidRDefault="009A21DB" w:rsidP="00FC2492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DC78" w14:textId="77777777" w:rsidR="009A21DB" w:rsidRPr="00EA5FA7" w:rsidRDefault="009A21DB" w:rsidP="00FC2492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NR CGI</w:t>
            </w:r>
          </w:p>
          <w:p w14:paraId="30B39B4C" w14:textId="77777777" w:rsidR="009A21DB" w:rsidRPr="00EA5FA7" w:rsidRDefault="009A21DB" w:rsidP="00FC2492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9.3.1.12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72D2" w14:textId="77777777" w:rsidR="009A21DB" w:rsidRPr="00EA5FA7" w:rsidRDefault="009A21DB" w:rsidP="00FC2492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D5AF" w14:textId="77777777" w:rsidR="009A21DB" w:rsidRPr="00EA5FA7" w:rsidRDefault="009A21DB" w:rsidP="00FC2492">
            <w:pPr>
              <w:pStyle w:val="TAC"/>
              <w:rPr>
                <w:lang w:eastAsia="ja-JP"/>
              </w:rPr>
            </w:pPr>
            <w:r w:rsidRPr="00EA5FA7">
              <w:rPr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438F" w14:textId="77777777" w:rsidR="009A21DB" w:rsidRPr="00EA5FA7" w:rsidRDefault="009A21DB" w:rsidP="00FC2492">
            <w:pPr>
              <w:pStyle w:val="TAC"/>
              <w:rPr>
                <w:lang w:eastAsia="ja-JP"/>
              </w:rPr>
            </w:pPr>
          </w:p>
        </w:tc>
      </w:tr>
      <w:tr w:rsidR="009A21DB" w:rsidRPr="00EA5FA7" w14:paraId="5A50A03A" w14:textId="77777777" w:rsidTr="00FC249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8564" w14:textId="77777777" w:rsidR="009A21DB" w:rsidRPr="00EA5FA7" w:rsidRDefault="009A21DB" w:rsidP="00FC2492">
            <w:pPr>
              <w:rPr>
                <w:lang w:eastAsia="ja-JP"/>
              </w:rPr>
            </w:pPr>
            <w:r w:rsidRPr="00EA5FA7">
              <w:rPr>
                <w:rFonts w:ascii="Arial" w:hAnsi="Arial" w:cs="Arial"/>
                <w:b/>
                <w:sz w:val="18"/>
                <w:szCs w:val="18"/>
                <w:lang w:eastAsia="ja-JP"/>
              </w:rPr>
              <w:t>Cells</w:t>
            </w:r>
            <w:r w:rsidRPr="00EA5FA7">
              <w:rPr>
                <w:rFonts w:ascii="Arial" w:hAnsi="Arial" w:cs="Arial"/>
                <w:b/>
                <w:noProof/>
                <w:sz w:val="18"/>
                <w:szCs w:val="18"/>
                <w:lang w:eastAsia="ja-JP"/>
              </w:rPr>
              <w:t xml:space="preserve"> Status</w:t>
            </w:r>
            <w:r w:rsidRPr="00EA5FA7">
              <w:rPr>
                <w:rFonts w:ascii="Arial" w:hAnsi="Arial" w:cs="Arial"/>
                <w:b/>
                <w:sz w:val="18"/>
                <w:szCs w:val="18"/>
                <w:lang w:eastAsia="ja-JP"/>
              </w:rPr>
              <w:t xml:space="preserve"> List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0D78" w14:textId="77777777" w:rsidR="009A21DB" w:rsidRPr="00EA5FA7" w:rsidRDefault="009A21DB" w:rsidP="00FC2492">
            <w:pPr>
              <w:pStyle w:val="TAL"/>
              <w:rPr>
                <w:lang w:eastAsia="ja-JP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7AA8" w14:textId="77777777" w:rsidR="009A21DB" w:rsidRPr="00EA5FA7" w:rsidRDefault="009A21DB" w:rsidP="00FC2492">
            <w:pPr>
              <w:pStyle w:val="TAL"/>
              <w:rPr>
                <w:lang w:eastAsia="ja-JP"/>
              </w:rPr>
            </w:pPr>
            <w:r w:rsidRPr="00EA5FA7">
              <w:rPr>
                <w:rFonts w:cs="Arial"/>
                <w:i/>
                <w:szCs w:val="18"/>
                <w:lang w:eastAsia="ja-JP"/>
              </w:rPr>
              <w:t>0..1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2C23" w14:textId="77777777" w:rsidR="009A21DB" w:rsidRPr="00EA5FA7" w:rsidRDefault="009A21DB" w:rsidP="00FC2492">
            <w:pPr>
              <w:pStyle w:val="TAL"/>
              <w:rPr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21E3" w14:textId="77777777" w:rsidR="009A21DB" w:rsidRPr="00EA5FA7" w:rsidRDefault="009A21DB" w:rsidP="00FC2492">
            <w:pPr>
              <w:pStyle w:val="TAL"/>
              <w:rPr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Complete list of active cells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0650" w14:textId="77777777" w:rsidR="009A21DB" w:rsidRPr="00EA5FA7" w:rsidRDefault="009A21DB" w:rsidP="00FC2492">
            <w:pPr>
              <w:pStyle w:val="TAC"/>
              <w:rPr>
                <w:lang w:eastAsia="ja-JP"/>
              </w:rPr>
            </w:pPr>
            <w:r w:rsidRPr="00EA5FA7">
              <w:rPr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06DA" w14:textId="77777777" w:rsidR="009A21DB" w:rsidRPr="00EA5FA7" w:rsidRDefault="009A21DB" w:rsidP="00FC2492">
            <w:pPr>
              <w:pStyle w:val="TAC"/>
              <w:rPr>
                <w:lang w:eastAsia="ja-JP"/>
              </w:rPr>
            </w:pPr>
            <w:r w:rsidRPr="00EA5FA7">
              <w:rPr>
                <w:lang w:eastAsia="ja-JP"/>
              </w:rPr>
              <w:t>reject</w:t>
            </w:r>
          </w:p>
        </w:tc>
      </w:tr>
      <w:tr w:rsidR="009A21DB" w:rsidRPr="00EA5FA7" w14:paraId="4A877D59" w14:textId="77777777" w:rsidTr="00FC249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B267" w14:textId="77777777" w:rsidR="009A21DB" w:rsidRPr="00EA5FA7" w:rsidRDefault="009A21DB" w:rsidP="00FC2492">
            <w:pPr>
              <w:ind w:leftChars="100" w:left="200"/>
              <w:rPr>
                <w:lang w:eastAsia="ja-JP"/>
              </w:rPr>
            </w:pPr>
            <w:r w:rsidRPr="00EA5FA7">
              <w:rPr>
                <w:rFonts w:ascii="Arial" w:hAnsi="Arial" w:cs="Arial"/>
                <w:b/>
                <w:sz w:val="18"/>
                <w:szCs w:val="18"/>
                <w:lang w:eastAsia="ja-JP"/>
              </w:rPr>
              <w:t xml:space="preserve">&gt; Cells </w:t>
            </w:r>
            <w:r w:rsidRPr="00EA5FA7">
              <w:rPr>
                <w:rFonts w:ascii="Arial" w:hAnsi="Arial" w:cs="Arial"/>
                <w:b/>
                <w:noProof/>
                <w:sz w:val="18"/>
                <w:szCs w:val="18"/>
                <w:lang w:eastAsia="ja-JP"/>
              </w:rPr>
              <w:t xml:space="preserve">Status </w:t>
            </w:r>
            <w:r w:rsidRPr="00EA5FA7">
              <w:rPr>
                <w:rFonts w:ascii="Arial" w:hAnsi="Arial" w:cs="Arial"/>
                <w:b/>
                <w:sz w:val="18"/>
                <w:szCs w:val="18"/>
                <w:lang w:eastAsia="ja-JP"/>
              </w:rPr>
              <w:t>Item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F162" w14:textId="77777777" w:rsidR="009A21DB" w:rsidRPr="00EA5FA7" w:rsidRDefault="009A21DB" w:rsidP="00FC2492">
            <w:pPr>
              <w:pStyle w:val="TAL"/>
              <w:rPr>
                <w:lang w:eastAsia="ja-JP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1FE1" w14:textId="77777777" w:rsidR="009A21DB" w:rsidRPr="00EA5FA7" w:rsidRDefault="009A21DB" w:rsidP="00FC2492">
            <w:pPr>
              <w:pStyle w:val="TAL"/>
              <w:rPr>
                <w:lang w:eastAsia="ja-JP"/>
              </w:rPr>
            </w:pPr>
            <w:r w:rsidRPr="00EA5FA7">
              <w:rPr>
                <w:rFonts w:cs="Arial"/>
                <w:i/>
                <w:szCs w:val="18"/>
                <w:lang w:eastAsia="ja-JP"/>
              </w:rPr>
              <w:t>0</w:t>
            </w:r>
            <w:proofErr w:type="gramStart"/>
            <w:r w:rsidRPr="00EA5FA7">
              <w:rPr>
                <w:rFonts w:cs="Arial"/>
                <w:i/>
                <w:szCs w:val="18"/>
                <w:lang w:eastAsia="ja-JP"/>
              </w:rPr>
              <w:t xml:space="preserve"> ..</w:t>
            </w:r>
            <w:proofErr w:type="gramEnd"/>
            <w:r w:rsidRPr="00EA5FA7">
              <w:rPr>
                <w:rFonts w:cs="Arial"/>
                <w:i/>
                <w:szCs w:val="18"/>
                <w:lang w:eastAsia="ja-JP"/>
              </w:rPr>
              <w:t xml:space="preserve"> &lt;</w:t>
            </w:r>
            <w:proofErr w:type="spellStart"/>
            <w:r w:rsidRPr="00EA5FA7">
              <w:rPr>
                <w:rFonts w:cs="Arial"/>
                <w:i/>
                <w:szCs w:val="18"/>
                <w:lang w:eastAsia="ja-JP"/>
              </w:rPr>
              <w:t>maxCellingNBDU</w:t>
            </w:r>
            <w:proofErr w:type="spellEnd"/>
            <w:r w:rsidRPr="00EA5FA7">
              <w:rPr>
                <w:rFonts w:cs="Arial"/>
                <w:i/>
                <w:szCs w:val="18"/>
                <w:lang w:eastAsia="ja-JP"/>
              </w:rPr>
              <w:t>&gt;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EE81" w14:textId="77777777" w:rsidR="009A21DB" w:rsidRPr="00EA5FA7" w:rsidRDefault="009A21DB" w:rsidP="00FC2492">
            <w:pPr>
              <w:pStyle w:val="TAL"/>
              <w:rPr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96B1" w14:textId="77777777" w:rsidR="009A21DB" w:rsidRPr="00EA5FA7" w:rsidRDefault="009A21DB" w:rsidP="00FC2492">
            <w:pPr>
              <w:pStyle w:val="TAL"/>
              <w:rPr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D73E" w14:textId="77777777" w:rsidR="009A21DB" w:rsidRPr="00EA5FA7" w:rsidRDefault="009A21DB" w:rsidP="00FC2492">
            <w:pPr>
              <w:pStyle w:val="TAC"/>
              <w:rPr>
                <w:lang w:eastAsia="ja-JP"/>
              </w:rPr>
            </w:pPr>
            <w:r w:rsidRPr="00EA5FA7">
              <w:rPr>
                <w:lang w:eastAsia="ja-JP"/>
              </w:rPr>
              <w:t>EACH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68A7" w14:textId="77777777" w:rsidR="009A21DB" w:rsidRPr="00EA5FA7" w:rsidRDefault="009A21DB" w:rsidP="00FC2492">
            <w:pPr>
              <w:pStyle w:val="TAC"/>
              <w:rPr>
                <w:lang w:eastAsia="ja-JP"/>
              </w:rPr>
            </w:pPr>
            <w:r w:rsidRPr="00EA5FA7">
              <w:rPr>
                <w:lang w:eastAsia="ja-JP"/>
              </w:rPr>
              <w:t>reject</w:t>
            </w:r>
          </w:p>
        </w:tc>
      </w:tr>
      <w:tr w:rsidR="009A21DB" w:rsidRPr="00EA5FA7" w14:paraId="45B662A2" w14:textId="77777777" w:rsidTr="00FC249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9F64" w14:textId="77777777" w:rsidR="009A21DB" w:rsidRPr="00EA5FA7" w:rsidRDefault="009A21DB" w:rsidP="00FC2492">
            <w:pPr>
              <w:ind w:leftChars="200" w:left="400"/>
              <w:rPr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&gt;&gt; NR CGI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93ED" w14:textId="77777777" w:rsidR="009A21DB" w:rsidRPr="00EA5FA7" w:rsidRDefault="009A21DB" w:rsidP="00FC2492">
            <w:pPr>
              <w:pStyle w:val="TAL"/>
              <w:rPr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A158" w14:textId="77777777" w:rsidR="009A21DB" w:rsidRPr="00EA5FA7" w:rsidRDefault="009A21DB" w:rsidP="00FC2492">
            <w:pPr>
              <w:pStyle w:val="TAL"/>
              <w:rPr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9A4B" w14:textId="77777777" w:rsidR="009A21DB" w:rsidRPr="00EA5FA7" w:rsidRDefault="009A21DB" w:rsidP="00FC2492">
            <w:pPr>
              <w:pStyle w:val="TAL"/>
              <w:rPr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9.3.1.12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E340" w14:textId="77777777" w:rsidR="009A21DB" w:rsidRPr="00EA5FA7" w:rsidRDefault="009A21DB" w:rsidP="00FC2492">
            <w:pPr>
              <w:pStyle w:val="TAL"/>
              <w:rPr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C3F9" w14:textId="77777777" w:rsidR="009A21DB" w:rsidRPr="00EA5FA7" w:rsidRDefault="009A21DB" w:rsidP="00FC2492">
            <w:pPr>
              <w:pStyle w:val="TAC"/>
              <w:rPr>
                <w:lang w:eastAsia="ja-JP"/>
              </w:rPr>
            </w:pPr>
            <w:r w:rsidRPr="00EA5FA7">
              <w:rPr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0A5E" w14:textId="77777777" w:rsidR="009A21DB" w:rsidRPr="00EA5FA7" w:rsidRDefault="009A21DB" w:rsidP="00FC2492">
            <w:pPr>
              <w:pStyle w:val="TAC"/>
              <w:rPr>
                <w:lang w:eastAsia="ja-JP"/>
              </w:rPr>
            </w:pPr>
          </w:p>
        </w:tc>
      </w:tr>
      <w:tr w:rsidR="009A21DB" w:rsidRPr="00EA5FA7" w14:paraId="0C694B23" w14:textId="77777777" w:rsidTr="00FC249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BA52" w14:textId="77777777" w:rsidR="009A21DB" w:rsidRPr="00EA5FA7" w:rsidRDefault="009A21DB" w:rsidP="00FC2492">
            <w:pPr>
              <w:ind w:leftChars="200" w:left="40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&gt;&gt;Service Status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8A9E" w14:textId="77777777" w:rsidR="009A21DB" w:rsidRPr="00EA5FA7" w:rsidRDefault="009A21DB" w:rsidP="00FC2492">
            <w:pPr>
              <w:pStyle w:val="TAL"/>
              <w:rPr>
                <w:rFonts w:cs="Arial"/>
                <w:noProof/>
                <w:szCs w:val="18"/>
                <w:lang w:eastAsia="ja-JP"/>
              </w:rPr>
            </w:pPr>
            <w:r w:rsidRPr="00EA5FA7">
              <w:rPr>
                <w:rFonts w:cs="Arial"/>
                <w:noProof/>
                <w:szCs w:val="18"/>
                <w:lang w:eastAsia="ja-JP"/>
              </w:rPr>
              <w:t>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BD65" w14:textId="77777777" w:rsidR="009A21DB" w:rsidRPr="00EA5FA7" w:rsidRDefault="009A21DB" w:rsidP="00FC2492">
            <w:pPr>
              <w:pStyle w:val="TAL"/>
              <w:rPr>
                <w:noProof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A396" w14:textId="77777777" w:rsidR="009A21DB" w:rsidRPr="00EA5FA7" w:rsidRDefault="009A21DB" w:rsidP="00FC2492">
            <w:pPr>
              <w:pStyle w:val="TAL"/>
              <w:rPr>
                <w:rFonts w:cs="Arial"/>
                <w:noProof/>
                <w:szCs w:val="18"/>
                <w:lang w:eastAsia="ja-JP"/>
              </w:rPr>
            </w:pPr>
            <w:r w:rsidRPr="00EA5FA7">
              <w:rPr>
                <w:rFonts w:cs="Arial"/>
                <w:noProof/>
                <w:szCs w:val="18"/>
                <w:lang w:eastAsia="ja-JP"/>
              </w:rPr>
              <w:t>9.3.1.68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6771" w14:textId="77777777" w:rsidR="009A21DB" w:rsidRPr="00EA5FA7" w:rsidRDefault="009A21DB" w:rsidP="00FC2492">
            <w:pPr>
              <w:pStyle w:val="TAL"/>
              <w:rPr>
                <w:noProof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2B80" w14:textId="77777777" w:rsidR="009A21DB" w:rsidRPr="00EA5FA7" w:rsidRDefault="009A21DB" w:rsidP="00FC2492">
            <w:pPr>
              <w:pStyle w:val="TAC"/>
              <w:rPr>
                <w:noProof/>
                <w:lang w:eastAsia="ja-JP"/>
              </w:rPr>
            </w:pPr>
            <w:r w:rsidRPr="00EA5FA7">
              <w:rPr>
                <w:noProof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91FD" w14:textId="77777777" w:rsidR="009A21DB" w:rsidRPr="00EA5FA7" w:rsidRDefault="009A21DB" w:rsidP="00FC2492">
            <w:pPr>
              <w:pStyle w:val="TAC"/>
              <w:rPr>
                <w:noProof/>
                <w:lang w:eastAsia="ja-JP"/>
              </w:rPr>
            </w:pPr>
          </w:p>
        </w:tc>
      </w:tr>
      <w:tr w:rsidR="009A21DB" w:rsidRPr="00EA5FA7" w14:paraId="635E5EDD" w14:textId="77777777" w:rsidTr="00FC249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4858" w14:textId="77777777" w:rsidR="009A21DB" w:rsidRPr="00EA5FA7" w:rsidRDefault="009A21DB" w:rsidP="00FC2492">
            <w:pPr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EA5FA7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Dedicated SI Delivery Needed UE List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2E84" w14:textId="77777777" w:rsidR="009A21DB" w:rsidRPr="00EA5FA7" w:rsidRDefault="009A21DB" w:rsidP="00FC2492">
            <w:pPr>
              <w:pStyle w:val="TAL"/>
              <w:rPr>
                <w:lang w:eastAsia="ja-JP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298F" w14:textId="77777777" w:rsidR="009A21DB" w:rsidRPr="00EA5FA7" w:rsidRDefault="009A21DB" w:rsidP="00FC2492">
            <w:pPr>
              <w:pStyle w:val="TAL"/>
              <w:rPr>
                <w:i/>
                <w:lang w:eastAsia="ja-JP"/>
              </w:rPr>
            </w:pPr>
            <w:r w:rsidRPr="00EA5FA7">
              <w:rPr>
                <w:i/>
                <w:lang w:eastAsia="ja-JP"/>
              </w:rPr>
              <w:t>0..1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4837" w14:textId="77777777" w:rsidR="009A21DB" w:rsidRPr="00EA5FA7" w:rsidRDefault="009A21DB" w:rsidP="00FC2492">
            <w:pPr>
              <w:pStyle w:val="TAL"/>
              <w:rPr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23CC" w14:textId="77777777" w:rsidR="009A21DB" w:rsidRPr="00EA5FA7" w:rsidRDefault="009A21DB" w:rsidP="00FC2492">
            <w:pPr>
              <w:pStyle w:val="TAL"/>
              <w:rPr>
                <w:lang w:eastAsia="zh-CN"/>
              </w:rPr>
            </w:pPr>
            <w:r w:rsidRPr="00EA5FA7">
              <w:rPr>
                <w:lang w:eastAsia="zh-CN"/>
              </w:rPr>
              <w:t>List of UEs unable to receive system information from broadcast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1D54" w14:textId="77777777" w:rsidR="009A21DB" w:rsidRPr="00EA5FA7" w:rsidRDefault="009A21DB" w:rsidP="00FC2492">
            <w:pPr>
              <w:pStyle w:val="TAC"/>
              <w:rPr>
                <w:lang w:eastAsia="ja-JP"/>
              </w:rPr>
            </w:pPr>
            <w:r w:rsidRPr="00EA5FA7">
              <w:rPr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FFA6" w14:textId="77777777" w:rsidR="009A21DB" w:rsidRPr="00EA5FA7" w:rsidRDefault="009A21DB" w:rsidP="00FC2492">
            <w:pPr>
              <w:pStyle w:val="TAC"/>
              <w:rPr>
                <w:lang w:eastAsia="zh-CN"/>
              </w:rPr>
            </w:pPr>
            <w:r w:rsidRPr="00EA5FA7">
              <w:rPr>
                <w:lang w:eastAsia="zh-CN"/>
              </w:rPr>
              <w:t>ignore</w:t>
            </w:r>
          </w:p>
        </w:tc>
      </w:tr>
      <w:tr w:rsidR="009A21DB" w:rsidRPr="00EA5FA7" w14:paraId="06769FF0" w14:textId="77777777" w:rsidTr="00FC249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4324" w14:textId="77777777" w:rsidR="009A21DB" w:rsidRPr="00EA5FA7" w:rsidRDefault="009A21DB" w:rsidP="00FC2492">
            <w:pPr>
              <w:ind w:leftChars="100" w:left="200"/>
              <w:rPr>
                <w:rFonts w:ascii="Arial" w:hAnsi="Arial" w:cs="Arial"/>
                <w:b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b/>
                <w:sz w:val="18"/>
                <w:szCs w:val="18"/>
                <w:lang w:eastAsia="ja-JP"/>
              </w:rPr>
              <w:t xml:space="preserve">&gt; Dedicated SI Delivery Needed </w:t>
            </w:r>
            <w:r w:rsidRPr="00EA5FA7">
              <w:rPr>
                <w:rFonts w:ascii="Arial" w:hAnsi="Arial" w:cs="Arial"/>
                <w:b/>
                <w:sz w:val="18"/>
                <w:szCs w:val="18"/>
                <w:lang w:eastAsia="zh-CN"/>
              </w:rPr>
              <w:t xml:space="preserve">UE </w:t>
            </w:r>
            <w:r w:rsidRPr="00EA5FA7">
              <w:rPr>
                <w:rFonts w:ascii="Arial" w:hAnsi="Arial" w:cs="Arial"/>
                <w:b/>
                <w:sz w:val="18"/>
                <w:szCs w:val="18"/>
                <w:lang w:eastAsia="ja-JP"/>
              </w:rPr>
              <w:t>Item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8369" w14:textId="77777777" w:rsidR="009A21DB" w:rsidRPr="00EA5FA7" w:rsidRDefault="009A21DB" w:rsidP="00FC2492">
            <w:pPr>
              <w:pStyle w:val="TAL"/>
              <w:rPr>
                <w:lang w:eastAsia="ja-JP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29FC" w14:textId="77777777" w:rsidR="009A21DB" w:rsidRPr="00EA5FA7" w:rsidRDefault="009A21DB" w:rsidP="00FC2492">
            <w:pPr>
              <w:pStyle w:val="TAL"/>
              <w:rPr>
                <w:i/>
                <w:lang w:eastAsia="ja-JP"/>
              </w:rPr>
            </w:pPr>
            <w:r w:rsidRPr="00EA5FA7">
              <w:rPr>
                <w:i/>
                <w:lang w:eastAsia="ja-JP"/>
              </w:rPr>
              <w:t>1</w:t>
            </w:r>
            <w:proofErr w:type="gramStart"/>
            <w:r w:rsidRPr="00EA5FA7">
              <w:rPr>
                <w:i/>
                <w:lang w:eastAsia="ja-JP"/>
              </w:rPr>
              <w:t xml:space="preserve"> ..</w:t>
            </w:r>
            <w:proofErr w:type="gramEnd"/>
            <w:r w:rsidRPr="00EA5FA7">
              <w:rPr>
                <w:i/>
                <w:lang w:eastAsia="ja-JP"/>
              </w:rPr>
              <w:t xml:space="preserve"> &lt;</w:t>
            </w:r>
            <w:proofErr w:type="spellStart"/>
            <w:r w:rsidRPr="00EA5FA7">
              <w:rPr>
                <w:i/>
                <w:lang w:eastAsia="ja-JP"/>
              </w:rPr>
              <w:t>max</w:t>
            </w:r>
            <w:r w:rsidRPr="00EA5FA7">
              <w:rPr>
                <w:i/>
                <w:lang w:eastAsia="zh-CN"/>
              </w:rPr>
              <w:t>noofUEIDs</w:t>
            </w:r>
            <w:proofErr w:type="spellEnd"/>
            <w:r w:rsidRPr="00EA5FA7">
              <w:rPr>
                <w:i/>
                <w:lang w:eastAsia="ja-JP"/>
              </w:rPr>
              <w:t>&gt;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9663" w14:textId="77777777" w:rsidR="009A21DB" w:rsidRPr="00EA5FA7" w:rsidRDefault="009A21DB" w:rsidP="00FC2492">
            <w:pPr>
              <w:pStyle w:val="TAL"/>
              <w:rPr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5F1B" w14:textId="77777777" w:rsidR="009A21DB" w:rsidRPr="00EA5FA7" w:rsidRDefault="009A21DB" w:rsidP="00FC2492">
            <w:pPr>
              <w:pStyle w:val="TAL"/>
              <w:rPr>
                <w:lang w:eastAsia="zh-C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747C" w14:textId="77777777" w:rsidR="009A21DB" w:rsidRPr="00EA5FA7" w:rsidRDefault="009A21DB" w:rsidP="00FC2492">
            <w:pPr>
              <w:pStyle w:val="TAC"/>
              <w:rPr>
                <w:lang w:eastAsia="ja-JP"/>
              </w:rPr>
            </w:pPr>
            <w:r w:rsidRPr="00EA5FA7">
              <w:rPr>
                <w:lang w:eastAsia="ja-JP"/>
              </w:rPr>
              <w:t>EACH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A58B" w14:textId="77777777" w:rsidR="009A21DB" w:rsidRPr="00EA5FA7" w:rsidRDefault="009A21DB" w:rsidP="00FC2492">
            <w:pPr>
              <w:pStyle w:val="TAC"/>
              <w:rPr>
                <w:lang w:eastAsia="zh-CN"/>
              </w:rPr>
            </w:pPr>
            <w:r w:rsidRPr="00EA5FA7">
              <w:rPr>
                <w:lang w:eastAsia="zh-CN"/>
              </w:rPr>
              <w:t>ignore</w:t>
            </w:r>
          </w:p>
        </w:tc>
      </w:tr>
      <w:tr w:rsidR="009A21DB" w:rsidRPr="00EA5FA7" w14:paraId="036F8BAE" w14:textId="77777777" w:rsidTr="00FC249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76E2" w14:textId="77777777" w:rsidR="009A21DB" w:rsidRPr="00EA5FA7" w:rsidRDefault="009A21DB" w:rsidP="00FC2492">
            <w:pPr>
              <w:ind w:leftChars="200" w:left="40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&gt;&gt;gNB-CU UE F1AP ID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7485" w14:textId="77777777" w:rsidR="009A21DB" w:rsidRPr="00EA5FA7" w:rsidRDefault="009A21DB" w:rsidP="00FC2492">
            <w:pPr>
              <w:pStyle w:val="TAL"/>
              <w:rPr>
                <w:lang w:eastAsia="zh-CN"/>
              </w:rPr>
            </w:pPr>
            <w:r w:rsidRPr="00EA5FA7">
              <w:rPr>
                <w:lang w:eastAsia="zh-CN"/>
              </w:rPr>
              <w:t>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09E8" w14:textId="77777777" w:rsidR="009A21DB" w:rsidRPr="00EA5FA7" w:rsidRDefault="009A21DB" w:rsidP="00FC2492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B8DB" w14:textId="77777777" w:rsidR="009A21DB" w:rsidRPr="00EA5FA7" w:rsidRDefault="009A21DB" w:rsidP="00FC2492">
            <w:pPr>
              <w:pStyle w:val="TAL"/>
              <w:rPr>
                <w:lang w:eastAsia="zh-CN"/>
              </w:rPr>
            </w:pPr>
            <w:r w:rsidRPr="00EA5FA7">
              <w:rPr>
                <w:lang w:eastAsia="zh-CN"/>
              </w:rPr>
              <w:t>9.3.1.4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B6DF" w14:textId="77777777" w:rsidR="009A21DB" w:rsidRPr="00EA5FA7" w:rsidRDefault="009A21DB" w:rsidP="00FC2492">
            <w:pPr>
              <w:pStyle w:val="TAL"/>
              <w:rPr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7907" w14:textId="77777777" w:rsidR="009A21DB" w:rsidRPr="00EA5FA7" w:rsidRDefault="009A21DB" w:rsidP="00FC24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F096" w14:textId="77777777" w:rsidR="009A21DB" w:rsidRPr="00EA5FA7" w:rsidRDefault="009A21DB" w:rsidP="00FC24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</w:tr>
      <w:tr w:rsidR="009A21DB" w:rsidRPr="00EA5FA7" w14:paraId="5FA5D51A" w14:textId="77777777" w:rsidTr="00FC249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35E0" w14:textId="77777777" w:rsidR="009A21DB" w:rsidRPr="00EA5FA7" w:rsidRDefault="009A21DB" w:rsidP="00FC2492">
            <w:pPr>
              <w:ind w:leftChars="200" w:left="400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 w:rsidRPr="00EA5FA7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>&gt;&gt;NR CGI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BDE5" w14:textId="77777777" w:rsidR="009A21DB" w:rsidRPr="00EA5FA7" w:rsidRDefault="009A21DB" w:rsidP="00FC2492">
            <w:pPr>
              <w:pStyle w:val="TAL"/>
              <w:rPr>
                <w:lang w:eastAsia="zh-CN"/>
              </w:rPr>
            </w:pPr>
            <w:r w:rsidRPr="00EA5FA7">
              <w:rPr>
                <w:lang w:eastAsia="zh-CN"/>
              </w:rPr>
              <w:t>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ED21" w14:textId="77777777" w:rsidR="009A21DB" w:rsidRPr="00EA5FA7" w:rsidRDefault="009A21DB" w:rsidP="00FC2492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FD68" w14:textId="77777777" w:rsidR="009A21DB" w:rsidRPr="00EA5FA7" w:rsidRDefault="009A21DB" w:rsidP="00FC2492">
            <w:pPr>
              <w:pStyle w:val="TAL"/>
              <w:rPr>
                <w:lang w:eastAsia="zh-CN"/>
              </w:rPr>
            </w:pPr>
            <w:r w:rsidRPr="00EA5FA7">
              <w:rPr>
                <w:lang w:eastAsia="zh-CN"/>
              </w:rPr>
              <w:t>9.3.1.12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4045" w14:textId="77777777" w:rsidR="009A21DB" w:rsidRPr="00EA5FA7" w:rsidRDefault="009A21DB" w:rsidP="00FC2492">
            <w:pPr>
              <w:pStyle w:val="TAL"/>
              <w:rPr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6778" w14:textId="77777777" w:rsidR="009A21DB" w:rsidRPr="00EA5FA7" w:rsidRDefault="009A21DB" w:rsidP="00FC24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2D41" w14:textId="77777777" w:rsidR="009A21DB" w:rsidRPr="00EA5FA7" w:rsidRDefault="009A21DB" w:rsidP="00FC24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  <w:tr w:rsidR="009A21DB" w:rsidRPr="00EA5FA7" w14:paraId="0029392D" w14:textId="77777777" w:rsidTr="00FC249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3303" w14:textId="77777777" w:rsidR="009A21DB" w:rsidRPr="00EA5FA7" w:rsidRDefault="009A21DB" w:rsidP="00FC2492">
            <w:pPr>
              <w:pStyle w:val="TAL"/>
              <w:rPr>
                <w:rFonts w:ascii="Times New Roman" w:hAnsi="Times New Roman"/>
                <w:sz w:val="20"/>
                <w:lang w:eastAsia="ja-JP"/>
              </w:rPr>
            </w:pPr>
            <w:r w:rsidRPr="00EA5FA7">
              <w:rPr>
                <w:lang w:eastAsia="ja-JP"/>
              </w:rPr>
              <w:t>gNB-DU ID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01DC" w14:textId="77777777" w:rsidR="009A21DB" w:rsidRPr="00EA5FA7" w:rsidRDefault="009A21DB" w:rsidP="00FC2492">
            <w:pPr>
              <w:pStyle w:val="TAL"/>
              <w:rPr>
                <w:rFonts w:cs="Arial"/>
                <w:noProof/>
                <w:szCs w:val="18"/>
                <w:lang w:eastAsia="ja-JP"/>
              </w:rPr>
            </w:pPr>
            <w:r w:rsidRPr="00EA5FA7">
              <w:rPr>
                <w:rFonts w:cs="Arial"/>
                <w:noProof/>
                <w:szCs w:val="18"/>
                <w:lang w:eastAsia="ja-JP"/>
              </w:rPr>
              <w:t>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33DB" w14:textId="77777777" w:rsidR="009A21DB" w:rsidRPr="00EA5FA7" w:rsidRDefault="009A21DB" w:rsidP="00FC2492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37B8" w14:textId="77777777" w:rsidR="009A21DB" w:rsidRPr="00EA5FA7" w:rsidRDefault="009A21DB" w:rsidP="00FC2492">
            <w:pPr>
              <w:pStyle w:val="TAL"/>
              <w:rPr>
                <w:rFonts w:cs="Arial"/>
                <w:noProof/>
                <w:szCs w:val="18"/>
                <w:lang w:eastAsia="ja-JP"/>
              </w:rPr>
            </w:pPr>
            <w:r w:rsidRPr="00EA5FA7">
              <w:rPr>
                <w:rFonts w:cs="Arial"/>
                <w:noProof/>
                <w:szCs w:val="18"/>
                <w:lang w:eastAsia="ja-JP"/>
              </w:rPr>
              <w:t>9.3.1.9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5B8B" w14:textId="77777777" w:rsidR="009A21DB" w:rsidRPr="00EA5FA7" w:rsidRDefault="009A21DB" w:rsidP="00FC2492">
            <w:pPr>
              <w:pStyle w:val="TAL"/>
              <w:rPr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CB33" w14:textId="77777777" w:rsidR="009A21DB" w:rsidRPr="00EA5FA7" w:rsidRDefault="009A21DB" w:rsidP="00FC2492">
            <w:pPr>
              <w:pStyle w:val="TAC"/>
              <w:rPr>
                <w:noProof/>
                <w:lang w:eastAsia="ja-JP"/>
              </w:rPr>
            </w:pPr>
            <w:r w:rsidRPr="00EA5FA7">
              <w:rPr>
                <w:noProof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25FD" w14:textId="77777777" w:rsidR="009A21DB" w:rsidRPr="00EA5FA7" w:rsidRDefault="009A21DB" w:rsidP="00FC2492">
            <w:pPr>
              <w:pStyle w:val="TAC"/>
              <w:rPr>
                <w:noProof/>
                <w:lang w:eastAsia="ja-JP"/>
              </w:rPr>
            </w:pPr>
            <w:r w:rsidRPr="00EA5FA7">
              <w:rPr>
                <w:noProof/>
                <w:lang w:eastAsia="ja-JP"/>
              </w:rPr>
              <w:t>reject</w:t>
            </w:r>
          </w:p>
        </w:tc>
      </w:tr>
      <w:tr w:rsidR="009A21DB" w:rsidRPr="00EA5FA7" w14:paraId="4D521548" w14:textId="77777777" w:rsidTr="00FC249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13CB" w14:textId="77777777" w:rsidR="009A21DB" w:rsidRPr="00EA5FA7" w:rsidRDefault="009A21DB" w:rsidP="00FC2492">
            <w:pPr>
              <w:pStyle w:val="TAL"/>
              <w:rPr>
                <w:b/>
                <w:lang w:eastAsia="ja-JP"/>
              </w:rPr>
            </w:pPr>
            <w:r w:rsidRPr="00EA5FA7">
              <w:rPr>
                <w:b/>
                <w:lang w:eastAsia="ja-JP"/>
              </w:rPr>
              <w:t xml:space="preserve">gNB-DU TNL Association </w:t>
            </w:r>
            <w:proofErr w:type="gramStart"/>
            <w:r w:rsidRPr="00EA5FA7">
              <w:rPr>
                <w:b/>
                <w:lang w:eastAsia="ja-JP"/>
              </w:rPr>
              <w:t>To</w:t>
            </w:r>
            <w:proofErr w:type="gramEnd"/>
            <w:r w:rsidRPr="00EA5FA7">
              <w:rPr>
                <w:b/>
                <w:lang w:eastAsia="ja-JP"/>
              </w:rPr>
              <w:t xml:space="preserve"> Remove </w:t>
            </w:r>
            <w:r w:rsidRPr="00EA5FA7">
              <w:rPr>
                <w:b/>
                <w:lang w:eastAsia="zh-CN"/>
              </w:rPr>
              <w:t>List</w:t>
            </w:r>
            <w:r w:rsidRPr="00EA5FA7">
              <w:rPr>
                <w:b/>
                <w:lang w:eastAsia="ja-JP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1F2C" w14:textId="77777777" w:rsidR="009A21DB" w:rsidRPr="00EA5FA7" w:rsidRDefault="009A21DB" w:rsidP="00FC2492">
            <w:pPr>
              <w:pStyle w:val="TAL"/>
              <w:rPr>
                <w:rFonts w:cs="Arial"/>
                <w:noProof/>
                <w:szCs w:val="18"/>
                <w:lang w:eastAsia="ja-JP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CDB3" w14:textId="77777777" w:rsidR="009A21DB" w:rsidRPr="00EA5FA7" w:rsidRDefault="009A21DB" w:rsidP="00FC2492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  <w:r w:rsidRPr="00EA5FA7">
              <w:rPr>
                <w:rFonts w:cs="Arial"/>
                <w:i/>
                <w:szCs w:val="18"/>
                <w:lang w:eastAsia="ja-JP"/>
              </w:rPr>
              <w:t>0..1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2963" w14:textId="77777777" w:rsidR="009A21DB" w:rsidRPr="00EA5FA7" w:rsidRDefault="009A21DB" w:rsidP="00FC2492">
            <w:pPr>
              <w:pStyle w:val="TAL"/>
              <w:rPr>
                <w:rFonts w:cs="Arial"/>
                <w:noProof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A13E" w14:textId="77777777" w:rsidR="009A21DB" w:rsidRPr="00EA5FA7" w:rsidRDefault="009A21DB" w:rsidP="00FC2492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9F0A" w14:textId="77777777" w:rsidR="009A21DB" w:rsidRPr="00EA5FA7" w:rsidRDefault="009A21DB" w:rsidP="00FC2492">
            <w:pPr>
              <w:pStyle w:val="TAC"/>
              <w:rPr>
                <w:rFonts w:cs="Arial"/>
                <w:noProof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2277" w14:textId="77777777" w:rsidR="009A21DB" w:rsidRPr="00EA5FA7" w:rsidRDefault="009A21DB" w:rsidP="00FC2492">
            <w:pPr>
              <w:pStyle w:val="TAC"/>
              <w:rPr>
                <w:rFonts w:cs="Arial"/>
                <w:noProof/>
                <w:szCs w:val="18"/>
                <w:lang w:eastAsia="zh-CN"/>
              </w:rPr>
            </w:pPr>
            <w:r w:rsidRPr="00EA5FA7">
              <w:rPr>
                <w:rFonts w:cs="Arial"/>
                <w:noProof/>
                <w:szCs w:val="18"/>
                <w:lang w:eastAsia="zh-CN"/>
              </w:rPr>
              <w:t>reject</w:t>
            </w:r>
          </w:p>
        </w:tc>
      </w:tr>
      <w:tr w:rsidR="009A21DB" w:rsidRPr="00EA5FA7" w14:paraId="3B722B02" w14:textId="77777777" w:rsidTr="00FC249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5447" w14:textId="77777777" w:rsidR="009A21DB" w:rsidRPr="00EA5FA7" w:rsidRDefault="009A21DB" w:rsidP="00FC2492">
            <w:pPr>
              <w:ind w:leftChars="100" w:left="200"/>
              <w:rPr>
                <w:rFonts w:ascii="Arial" w:hAnsi="Arial" w:cs="Arial"/>
                <w:b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b/>
                <w:sz w:val="18"/>
                <w:szCs w:val="18"/>
                <w:lang w:eastAsia="ja-JP"/>
              </w:rPr>
              <w:t xml:space="preserve">&gt;gNB-DU TNL Association </w:t>
            </w:r>
            <w:proofErr w:type="gramStart"/>
            <w:r w:rsidRPr="00EA5FA7">
              <w:rPr>
                <w:rFonts w:ascii="Arial" w:hAnsi="Arial" w:cs="Arial"/>
                <w:b/>
                <w:sz w:val="18"/>
                <w:szCs w:val="18"/>
                <w:lang w:eastAsia="ja-JP"/>
              </w:rPr>
              <w:t>To</w:t>
            </w:r>
            <w:proofErr w:type="gramEnd"/>
            <w:r w:rsidRPr="00EA5FA7">
              <w:rPr>
                <w:rFonts w:ascii="Arial" w:hAnsi="Arial" w:cs="Arial"/>
                <w:b/>
                <w:sz w:val="18"/>
                <w:szCs w:val="18"/>
                <w:lang w:eastAsia="ja-JP"/>
              </w:rPr>
              <w:t xml:space="preserve"> Remove Item IEs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21EC" w14:textId="77777777" w:rsidR="009A21DB" w:rsidRPr="00EA5FA7" w:rsidRDefault="009A21DB" w:rsidP="00FC2492">
            <w:pPr>
              <w:pStyle w:val="TAL"/>
              <w:rPr>
                <w:rFonts w:cs="Arial"/>
                <w:noProof/>
                <w:szCs w:val="18"/>
                <w:lang w:eastAsia="ja-JP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5DC9" w14:textId="77777777" w:rsidR="009A21DB" w:rsidRPr="00EA5FA7" w:rsidRDefault="009A21DB" w:rsidP="00FC2492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  <w:proofErr w:type="gramStart"/>
            <w:r w:rsidRPr="00EA5FA7">
              <w:rPr>
                <w:rFonts w:cs="Arial"/>
                <w:i/>
                <w:szCs w:val="18"/>
                <w:lang w:eastAsia="ja-JP"/>
              </w:rPr>
              <w:t>1..&lt;</w:t>
            </w:r>
            <w:proofErr w:type="spellStart"/>
            <w:proofErr w:type="gramEnd"/>
            <w:r w:rsidRPr="00EA5FA7">
              <w:rPr>
                <w:rFonts w:cs="Arial"/>
                <w:i/>
                <w:szCs w:val="18"/>
                <w:lang w:eastAsia="ja-JP"/>
              </w:rPr>
              <w:t>maxnoofTNLAssociation</w:t>
            </w:r>
            <w:proofErr w:type="spellEnd"/>
            <w:r w:rsidRPr="00EA5FA7">
              <w:rPr>
                <w:rFonts w:cs="Arial"/>
                <w:i/>
                <w:szCs w:val="18"/>
                <w:lang w:eastAsia="ja-JP"/>
              </w:rPr>
              <w:t>&gt;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B605" w14:textId="77777777" w:rsidR="009A21DB" w:rsidRPr="00EA5FA7" w:rsidRDefault="009A21DB" w:rsidP="00FC2492">
            <w:pPr>
              <w:pStyle w:val="TAL"/>
              <w:rPr>
                <w:rFonts w:cs="Arial"/>
                <w:noProof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BB08" w14:textId="77777777" w:rsidR="009A21DB" w:rsidRPr="00EA5FA7" w:rsidRDefault="009A21DB" w:rsidP="00FC2492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D3E2" w14:textId="77777777" w:rsidR="009A21DB" w:rsidRPr="00EA5FA7" w:rsidRDefault="009A21DB" w:rsidP="00FC2492">
            <w:pPr>
              <w:pStyle w:val="TAC"/>
              <w:rPr>
                <w:rFonts w:cs="Arial"/>
                <w:noProof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EACH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64DC" w14:textId="77777777" w:rsidR="009A21DB" w:rsidRPr="00EA5FA7" w:rsidRDefault="009A21DB" w:rsidP="00FC2492">
            <w:pPr>
              <w:pStyle w:val="TAC"/>
              <w:rPr>
                <w:rFonts w:cs="Arial"/>
                <w:noProof/>
                <w:szCs w:val="18"/>
                <w:lang w:eastAsia="zh-CN"/>
              </w:rPr>
            </w:pPr>
            <w:r w:rsidRPr="00EA5FA7">
              <w:rPr>
                <w:rFonts w:cs="Arial"/>
                <w:noProof/>
                <w:szCs w:val="18"/>
                <w:lang w:eastAsia="zh-CN"/>
              </w:rPr>
              <w:t>reject</w:t>
            </w:r>
          </w:p>
        </w:tc>
      </w:tr>
      <w:tr w:rsidR="009A21DB" w:rsidRPr="00EA5FA7" w14:paraId="36CDFBFC" w14:textId="77777777" w:rsidTr="00FC249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B276" w14:textId="77777777" w:rsidR="009A21DB" w:rsidRPr="00EA5FA7" w:rsidRDefault="009A21DB" w:rsidP="00FC2492">
            <w:pPr>
              <w:ind w:leftChars="200" w:left="400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 w:rsidRPr="00EA5FA7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>&gt;&gt;TNL Association Transport Layer Address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1E53" w14:textId="77777777" w:rsidR="009A21DB" w:rsidRPr="00EA5FA7" w:rsidRDefault="009A21DB" w:rsidP="00FC2492">
            <w:pPr>
              <w:pStyle w:val="TAL"/>
              <w:rPr>
                <w:rFonts w:cs="Arial"/>
                <w:noProof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3E9A" w14:textId="77777777" w:rsidR="009A21DB" w:rsidRPr="00EA5FA7" w:rsidRDefault="009A21DB" w:rsidP="00FC2492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7BE0" w14:textId="77777777" w:rsidR="009A21DB" w:rsidRPr="00EA5FA7" w:rsidRDefault="009A21DB" w:rsidP="00FC2492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CP Transport Layer Address</w:t>
            </w:r>
          </w:p>
          <w:p w14:paraId="334A29BA" w14:textId="77777777" w:rsidR="009A21DB" w:rsidRPr="00EA5FA7" w:rsidRDefault="009A21DB" w:rsidP="00FC2492">
            <w:pPr>
              <w:pStyle w:val="TAL"/>
              <w:rPr>
                <w:rFonts w:cs="Arial"/>
                <w:noProof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9.3.2.4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86E2" w14:textId="77777777" w:rsidR="009A21DB" w:rsidRPr="00EA5FA7" w:rsidRDefault="009A21DB" w:rsidP="00FC2492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Transport Layer Address of the gNB-DU.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5C6D" w14:textId="77777777" w:rsidR="009A21DB" w:rsidRPr="00EA5FA7" w:rsidRDefault="009A21DB" w:rsidP="00FC2492">
            <w:pPr>
              <w:pStyle w:val="TAC"/>
              <w:rPr>
                <w:rFonts w:cs="Arial"/>
                <w:noProof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90A6" w14:textId="77777777" w:rsidR="009A21DB" w:rsidRPr="00EA5FA7" w:rsidRDefault="009A21DB" w:rsidP="00FC2492">
            <w:pPr>
              <w:pStyle w:val="TAC"/>
              <w:rPr>
                <w:rFonts w:cs="Arial"/>
                <w:noProof/>
                <w:szCs w:val="18"/>
                <w:lang w:eastAsia="zh-CN"/>
              </w:rPr>
            </w:pPr>
            <w:r w:rsidRPr="00EA5FA7">
              <w:rPr>
                <w:rFonts w:cs="Arial"/>
                <w:noProof/>
                <w:szCs w:val="18"/>
                <w:lang w:eastAsia="zh-CN"/>
              </w:rPr>
              <w:t>-</w:t>
            </w:r>
          </w:p>
        </w:tc>
      </w:tr>
      <w:tr w:rsidR="009A21DB" w:rsidRPr="00EA5FA7" w14:paraId="15D04AE5" w14:textId="77777777" w:rsidTr="00FC249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B78F" w14:textId="77777777" w:rsidR="009A21DB" w:rsidRPr="00EA5FA7" w:rsidRDefault="009A21DB" w:rsidP="00FC2492">
            <w:pPr>
              <w:ind w:leftChars="200" w:left="400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 w:rsidRPr="00EA5FA7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>&gt;&gt;TNL Association Transport Layer Address gNB-CU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A797" w14:textId="77777777" w:rsidR="009A21DB" w:rsidRPr="00EA5FA7" w:rsidRDefault="009A21DB" w:rsidP="00FC2492">
            <w:pPr>
              <w:pStyle w:val="TAL"/>
              <w:rPr>
                <w:rFonts w:cs="Arial"/>
                <w:noProof/>
                <w:szCs w:val="18"/>
                <w:lang w:eastAsia="zh-CN"/>
              </w:rPr>
            </w:pPr>
            <w:r w:rsidRPr="00EA5FA7">
              <w:rPr>
                <w:rFonts w:cs="Arial"/>
                <w:noProof/>
                <w:szCs w:val="18"/>
                <w:lang w:eastAsia="zh-CN"/>
              </w:rPr>
              <w:t>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2001" w14:textId="77777777" w:rsidR="009A21DB" w:rsidRPr="00EA5FA7" w:rsidRDefault="009A21DB" w:rsidP="00FC2492">
            <w:pPr>
              <w:pStyle w:val="TAL"/>
              <w:rPr>
                <w:rFonts w:cs="Arial"/>
                <w:noProof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792B" w14:textId="77777777" w:rsidR="009A21DB" w:rsidRPr="00EA5FA7" w:rsidRDefault="009A21DB" w:rsidP="00FC2492">
            <w:pPr>
              <w:pStyle w:val="TAL"/>
              <w:rPr>
                <w:rFonts w:cs="Arial"/>
                <w:noProof/>
                <w:szCs w:val="18"/>
                <w:lang w:eastAsia="ja-JP"/>
              </w:rPr>
            </w:pPr>
            <w:r w:rsidRPr="00EA5FA7">
              <w:rPr>
                <w:rFonts w:cs="Arial"/>
                <w:noProof/>
                <w:szCs w:val="18"/>
                <w:lang w:eastAsia="ja-JP"/>
              </w:rPr>
              <w:t>CP Transport Layer Address</w:t>
            </w:r>
          </w:p>
          <w:p w14:paraId="40351FF1" w14:textId="77777777" w:rsidR="009A21DB" w:rsidRPr="00EA5FA7" w:rsidRDefault="009A21DB" w:rsidP="00FC2492">
            <w:pPr>
              <w:pStyle w:val="TAL"/>
              <w:rPr>
                <w:rFonts w:cs="Arial"/>
                <w:noProof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9.3.2.4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38AA" w14:textId="77777777" w:rsidR="009A21DB" w:rsidRPr="00EA5FA7" w:rsidRDefault="009A21DB" w:rsidP="00FC2492">
            <w:pPr>
              <w:pStyle w:val="TAL"/>
              <w:rPr>
                <w:rFonts w:cs="Arial"/>
                <w:noProof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Transport Layer Address of the gNB-CU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C2FA" w14:textId="77777777" w:rsidR="009A21DB" w:rsidRPr="00EA5FA7" w:rsidRDefault="009A21DB" w:rsidP="00FC2492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EA5FA7">
              <w:rPr>
                <w:rFonts w:cs="Arial"/>
                <w:szCs w:val="18"/>
                <w:lang w:eastAsia="zh-C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B5E8" w14:textId="77777777" w:rsidR="009A21DB" w:rsidRPr="00EA5FA7" w:rsidRDefault="009A21DB" w:rsidP="00FC2492">
            <w:pPr>
              <w:pStyle w:val="TAC"/>
              <w:rPr>
                <w:rFonts w:cs="Arial"/>
                <w:noProof/>
                <w:szCs w:val="18"/>
                <w:lang w:eastAsia="zh-CN"/>
              </w:rPr>
            </w:pPr>
            <w:r w:rsidRPr="00EA5FA7">
              <w:rPr>
                <w:rFonts w:cs="Arial"/>
                <w:noProof/>
                <w:szCs w:val="18"/>
                <w:lang w:eastAsia="zh-CN"/>
              </w:rPr>
              <w:t>-</w:t>
            </w:r>
          </w:p>
        </w:tc>
      </w:tr>
      <w:tr w:rsidR="009A21DB" w:rsidRPr="00EA5FA7" w14:paraId="2BBE46B7" w14:textId="77777777" w:rsidTr="00FC249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F3DA" w14:textId="77777777" w:rsidR="009A21DB" w:rsidRPr="00EA5FA7" w:rsidRDefault="009A21DB" w:rsidP="00FC2492">
            <w:pPr>
              <w:pStyle w:val="TAL"/>
              <w:rPr>
                <w:noProof/>
                <w:lang w:eastAsia="zh-CN"/>
              </w:rPr>
            </w:pPr>
            <w:r w:rsidRPr="00EA5FA7">
              <w:rPr>
                <w:noProof/>
                <w:lang w:eastAsia="zh-CN"/>
              </w:rPr>
              <w:t xml:space="preserve">Transport Layer </w:t>
            </w:r>
            <w:r>
              <w:rPr>
                <w:noProof/>
                <w:lang w:eastAsia="zh-CN"/>
              </w:rPr>
              <w:t>Address</w:t>
            </w:r>
            <w:r w:rsidRPr="00EA5FA7">
              <w:rPr>
                <w:noProof/>
                <w:lang w:eastAsia="zh-CN"/>
              </w:rPr>
              <w:t xml:space="preserve"> Info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E909" w14:textId="77777777" w:rsidR="009A21DB" w:rsidRPr="00EA5FA7" w:rsidRDefault="009A21DB" w:rsidP="00FC2492">
            <w:pPr>
              <w:pStyle w:val="TAL"/>
              <w:rPr>
                <w:rFonts w:cs="Arial"/>
                <w:noProof/>
                <w:szCs w:val="18"/>
                <w:lang w:eastAsia="zh-CN"/>
              </w:rPr>
            </w:pPr>
            <w:r w:rsidRPr="00EA5FA7">
              <w:rPr>
                <w:rFonts w:cs="Arial"/>
                <w:noProof/>
                <w:szCs w:val="18"/>
                <w:lang w:eastAsia="zh-CN"/>
              </w:rPr>
              <w:t>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B50B" w14:textId="77777777" w:rsidR="009A21DB" w:rsidRPr="00EA5FA7" w:rsidRDefault="009A21DB" w:rsidP="00FC2492">
            <w:pPr>
              <w:pStyle w:val="TAL"/>
              <w:rPr>
                <w:rFonts w:cs="Arial"/>
                <w:noProof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385F" w14:textId="77777777" w:rsidR="009A21DB" w:rsidRPr="00EA5FA7" w:rsidRDefault="009A21DB" w:rsidP="00FC2492">
            <w:pPr>
              <w:pStyle w:val="TAL"/>
              <w:rPr>
                <w:rFonts w:cs="Arial"/>
                <w:noProof/>
                <w:szCs w:val="18"/>
                <w:lang w:eastAsia="ja-JP"/>
              </w:rPr>
            </w:pPr>
            <w:r w:rsidRPr="00EA5FA7">
              <w:rPr>
                <w:rFonts w:cs="Arial"/>
                <w:noProof/>
                <w:szCs w:val="18"/>
                <w:lang w:eastAsia="ja-JP"/>
              </w:rPr>
              <w:t>9.3.2.5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5208" w14:textId="77777777" w:rsidR="009A21DB" w:rsidRPr="00EA5FA7" w:rsidRDefault="009A21DB" w:rsidP="00FC2492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B541" w14:textId="77777777" w:rsidR="009A21DB" w:rsidRPr="00EA5FA7" w:rsidRDefault="009A21DB" w:rsidP="00FC2492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EA5FA7">
              <w:rPr>
                <w:rFonts w:cs="Arial"/>
                <w:szCs w:val="18"/>
                <w:lang w:eastAsia="zh-CN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48DD" w14:textId="77777777" w:rsidR="009A21DB" w:rsidRPr="00EA5FA7" w:rsidRDefault="009A21DB" w:rsidP="00FC2492">
            <w:pPr>
              <w:pStyle w:val="TAC"/>
              <w:rPr>
                <w:rFonts w:cs="Arial"/>
                <w:noProof/>
                <w:szCs w:val="18"/>
                <w:lang w:eastAsia="zh-CN"/>
              </w:rPr>
            </w:pPr>
            <w:r w:rsidRPr="00EA5FA7">
              <w:rPr>
                <w:rFonts w:cs="Arial"/>
                <w:noProof/>
                <w:szCs w:val="18"/>
                <w:lang w:eastAsia="zh-CN"/>
              </w:rPr>
              <w:t>Ignore</w:t>
            </w:r>
          </w:p>
        </w:tc>
      </w:tr>
      <w:tr w:rsidR="009A21DB" w:rsidRPr="00EA5FA7" w14:paraId="067A73A6" w14:textId="77777777" w:rsidTr="00FC2492">
        <w:trPr>
          <w:ins w:id="68" w:author="Ericsson User" w:date="2021-10-14T19:16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9AD8" w14:textId="77777777" w:rsidR="009A21DB" w:rsidRPr="00EA5FA7" w:rsidRDefault="009A21DB" w:rsidP="00FC2492">
            <w:pPr>
              <w:pStyle w:val="TAL"/>
              <w:rPr>
                <w:ins w:id="69" w:author="Ericsson User" w:date="2021-10-14T19:16:00Z"/>
                <w:noProof/>
                <w:lang w:eastAsia="zh-CN"/>
              </w:rPr>
            </w:pPr>
            <w:ins w:id="70" w:author="Ericsson User" w:date="2021-10-14T19:16:00Z">
              <w:r>
                <w:rPr>
                  <w:rFonts w:cs="Arial"/>
                  <w:bCs/>
                  <w:szCs w:val="18"/>
                  <w:lang w:eastAsia="ja-JP"/>
                </w:rPr>
                <w:t>Coverage Modification Notification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2B6E" w14:textId="77777777" w:rsidR="009A21DB" w:rsidRPr="00EA5FA7" w:rsidRDefault="009A21DB" w:rsidP="00FC2492">
            <w:pPr>
              <w:pStyle w:val="TAL"/>
              <w:rPr>
                <w:ins w:id="71" w:author="Ericsson User" w:date="2021-10-14T19:16:00Z"/>
                <w:rFonts w:cs="Arial"/>
                <w:noProof/>
                <w:szCs w:val="18"/>
                <w:lang w:eastAsia="zh-CN"/>
              </w:rPr>
            </w:pPr>
            <w:ins w:id="72" w:author="Ericsson User" w:date="2021-10-14T19:16:00Z">
              <w:r>
                <w:rPr>
                  <w:lang w:val="sv-SE"/>
                </w:rPr>
                <w:t>O</w:t>
              </w:r>
            </w:ins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086F" w14:textId="77777777" w:rsidR="009A21DB" w:rsidRPr="00EA5FA7" w:rsidRDefault="009A21DB" w:rsidP="00FC2492">
            <w:pPr>
              <w:pStyle w:val="TAL"/>
              <w:rPr>
                <w:ins w:id="73" w:author="Ericsson User" w:date="2021-10-14T19:16:00Z"/>
                <w:rFonts w:cs="Arial"/>
                <w:noProof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4C56" w14:textId="77777777" w:rsidR="009A21DB" w:rsidRPr="00EA5FA7" w:rsidRDefault="009A21DB" w:rsidP="00FC2492">
            <w:pPr>
              <w:pStyle w:val="TAL"/>
              <w:rPr>
                <w:ins w:id="74" w:author="Ericsson User" w:date="2021-10-14T19:16:00Z"/>
                <w:rFonts w:cs="Arial"/>
                <w:noProof/>
                <w:szCs w:val="18"/>
                <w:lang w:eastAsia="ja-JP"/>
              </w:rPr>
            </w:pPr>
            <w:ins w:id="75" w:author="Ericsson User" w:date="2021-10-14T19:16:00Z">
              <w:r>
                <w:rPr>
                  <w:rFonts w:cs="Arial"/>
                  <w:szCs w:val="18"/>
                  <w:lang w:eastAsia="ja-JP"/>
                </w:rPr>
                <w:t>9.3.1.x3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5A0F" w14:textId="77777777" w:rsidR="009A21DB" w:rsidRPr="00EA5FA7" w:rsidRDefault="009A21DB" w:rsidP="00FC2492">
            <w:pPr>
              <w:pStyle w:val="TAL"/>
              <w:rPr>
                <w:ins w:id="76" w:author="Ericsson User" w:date="2021-10-14T19:16:00Z"/>
                <w:rFonts w:cs="Arial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AA9F" w14:textId="77777777" w:rsidR="009A21DB" w:rsidRPr="00EA5FA7" w:rsidRDefault="009A21DB" w:rsidP="00FC2492">
            <w:pPr>
              <w:pStyle w:val="TAC"/>
              <w:rPr>
                <w:ins w:id="77" w:author="Ericsson User" w:date="2021-10-14T19:16:00Z"/>
                <w:rFonts w:cs="Arial"/>
                <w:szCs w:val="18"/>
                <w:lang w:eastAsia="zh-CN"/>
              </w:rPr>
            </w:pPr>
            <w:ins w:id="78" w:author="Ericsson User" w:date="2021-10-14T19:16:00Z">
              <w:r w:rsidRPr="008F4100">
                <w:t>YES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5FF1" w14:textId="77777777" w:rsidR="009A21DB" w:rsidRPr="00EA5FA7" w:rsidRDefault="009A21DB" w:rsidP="00FC2492">
            <w:pPr>
              <w:pStyle w:val="TAC"/>
              <w:rPr>
                <w:ins w:id="79" w:author="Ericsson User" w:date="2021-10-14T19:16:00Z"/>
                <w:rFonts w:cs="Arial"/>
                <w:noProof/>
                <w:szCs w:val="18"/>
                <w:lang w:eastAsia="zh-CN"/>
              </w:rPr>
            </w:pPr>
            <w:ins w:id="80" w:author="Ericsson User" w:date="2021-10-14T19:16:00Z">
              <w:r>
                <w:t>Ignore</w:t>
              </w:r>
            </w:ins>
          </w:p>
        </w:tc>
      </w:tr>
    </w:tbl>
    <w:p w14:paraId="22B36BA4" w14:textId="77777777" w:rsidR="009A21DB" w:rsidRPr="00EA5FA7" w:rsidRDefault="009A21DB" w:rsidP="009A21DB">
      <w:pPr>
        <w:rPr>
          <w:kern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9A21DB" w:rsidRPr="00EA5FA7" w14:paraId="3B84BF21" w14:textId="77777777" w:rsidTr="00FC2492">
        <w:tc>
          <w:tcPr>
            <w:tcW w:w="3686" w:type="dxa"/>
          </w:tcPr>
          <w:p w14:paraId="58353F3B" w14:textId="77777777" w:rsidR="009A21DB" w:rsidRPr="00EA5FA7" w:rsidRDefault="009A21DB" w:rsidP="00FC2492">
            <w:pPr>
              <w:pStyle w:val="TAH"/>
            </w:pPr>
            <w:r w:rsidRPr="00EA5FA7">
              <w:t>Range bound</w:t>
            </w:r>
          </w:p>
        </w:tc>
        <w:tc>
          <w:tcPr>
            <w:tcW w:w="5670" w:type="dxa"/>
          </w:tcPr>
          <w:p w14:paraId="0DC78D4F" w14:textId="77777777" w:rsidR="009A21DB" w:rsidRPr="00EA5FA7" w:rsidRDefault="009A21DB" w:rsidP="00FC2492">
            <w:pPr>
              <w:pStyle w:val="TAH"/>
            </w:pPr>
            <w:r w:rsidRPr="00EA5FA7">
              <w:t>Explanation</w:t>
            </w:r>
          </w:p>
        </w:tc>
      </w:tr>
      <w:tr w:rsidR="009A21DB" w:rsidRPr="00EA5FA7" w14:paraId="003E489C" w14:textId="77777777" w:rsidTr="00FC2492">
        <w:tc>
          <w:tcPr>
            <w:tcW w:w="3686" w:type="dxa"/>
          </w:tcPr>
          <w:p w14:paraId="6EA52E00" w14:textId="77777777" w:rsidR="009A21DB" w:rsidRPr="00EA5FA7" w:rsidRDefault="009A21DB" w:rsidP="00FC2492">
            <w:pPr>
              <w:pStyle w:val="TAL"/>
            </w:pPr>
            <w:proofErr w:type="spellStart"/>
            <w:r w:rsidRPr="00EA5FA7">
              <w:t>maxCellingNBDU</w:t>
            </w:r>
            <w:proofErr w:type="spellEnd"/>
          </w:p>
        </w:tc>
        <w:tc>
          <w:tcPr>
            <w:tcW w:w="5670" w:type="dxa"/>
          </w:tcPr>
          <w:p w14:paraId="51E2AE1C" w14:textId="77777777" w:rsidR="009A21DB" w:rsidRPr="00EA5FA7" w:rsidRDefault="009A21DB" w:rsidP="00FC2492">
            <w:pPr>
              <w:pStyle w:val="TAL"/>
            </w:pPr>
            <w:r w:rsidRPr="00EA5FA7">
              <w:t>Maximum no. cells that can be served by a gNB-DU. Value is 512.</w:t>
            </w:r>
          </w:p>
        </w:tc>
      </w:tr>
      <w:tr w:rsidR="009A21DB" w:rsidRPr="00EA5FA7" w14:paraId="29AB7DF7" w14:textId="77777777" w:rsidTr="00FC2492">
        <w:tc>
          <w:tcPr>
            <w:tcW w:w="3686" w:type="dxa"/>
          </w:tcPr>
          <w:p w14:paraId="70743361" w14:textId="77777777" w:rsidR="009A21DB" w:rsidRPr="00EA5FA7" w:rsidRDefault="009A21DB" w:rsidP="00FC2492">
            <w:pPr>
              <w:pStyle w:val="TAL"/>
              <w:rPr>
                <w:lang w:eastAsia="zh-CN"/>
              </w:rPr>
            </w:pPr>
            <w:proofErr w:type="spellStart"/>
            <w:r w:rsidRPr="00EA5FA7">
              <w:rPr>
                <w:lang w:eastAsia="zh-CN"/>
              </w:rPr>
              <w:t>maxnoofUEIDs</w:t>
            </w:r>
            <w:proofErr w:type="spellEnd"/>
          </w:p>
        </w:tc>
        <w:tc>
          <w:tcPr>
            <w:tcW w:w="5670" w:type="dxa"/>
          </w:tcPr>
          <w:p w14:paraId="34E3FE9C" w14:textId="77777777" w:rsidR="009A21DB" w:rsidRPr="00EA5FA7" w:rsidRDefault="009A21DB" w:rsidP="00FC2492">
            <w:pPr>
              <w:pStyle w:val="TAL"/>
              <w:rPr>
                <w:lang w:eastAsia="zh-CN"/>
              </w:rPr>
            </w:pPr>
            <w:r w:rsidRPr="00EA5FA7">
              <w:rPr>
                <w:lang w:eastAsia="zh-CN"/>
              </w:rPr>
              <w:t>Maximum no. of UEs that can be served by a gNB-DU. Value is 65536.</w:t>
            </w:r>
          </w:p>
        </w:tc>
      </w:tr>
      <w:tr w:rsidR="009A21DB" w:rsidRPr="00EA5FA7" w14:paraId="42C36F44" w14:textId="77777777" w:rsidTr="00FC2492">
        <w:tc>
          <w:tcPr>
            <w:tcW w:w="3686" w:type="dxa"/>
          </w:tcPr>
          <w:p w14:paraId="330C37A9" w14:textId="77777777" w:rsidR="009A21DB" w:rsidRPr="00EA5FA7" w:rsidRDefault="009A21DB" w:rsidP="00FC2492">
            <w:pPr>
              <w:pStyle w:val="TAL"/>
              <w:rPr>
                <w:rFonts w:cs="Arial"/>
                <w:lang w:eastAsia="zh-CN"/>
              </w:rPr>
            </w:pPr>
            <w:proofErr w:type="spellStart"/>
            <w:r w:rsidRPr="00EA5FA7">
              <w:rPr>
                <w:rFonts w:cs="Arial"/>
              </w:rPr>
              <w:t>maxnoofTNLAssociations</w:t>
            </w:r>
            <w:proofErr w:type="spellEnd"/>
          </w:p>
        </w:tc>
        <w:tc>
          <w:tcPr>
            <w:tcW w:w="5670" w:type="dxa"/>
          </w:tcPr>
          <w:p w14:paraId="76C01A72" w14:textId="77777777" w:rsidR="009A21DB" w:rsidRPr="00EA5FA7" w:rsidRDefault="009A21DB" w:rsidP="00FC2492">
            <w:pPr>
              <w:pStyle w:val="TAL"/>
              <w:rPr>
                <w:rFonts w:cs="Arial"/>
                <w:lang w:eastAsia="zh-CN"/>
              </w:rPr>
            </w:pPr>
            <w:r w:rsidRPr="00EA5FA7">
              <w:rPr>
                <w:rFonts w:cs="Arial"/>
              </w:rPr>
              <w:t>Maximum numbers of TNL Associations between the gNB-CU and the gNB-DU. Value is 32.</w:t>
            </w:r>
          </w:p>
        </w:tc>
      </w:tr>
    </w:tbl>
    <w:p w14:paraId="32CB486D" w14:textId="77777777" w:rsidR="009A21DB" w:rsidRDefault="009A21DB" w:rsidP="009A21DB">
      <w:pPr>
        <w:rPr>
          <w:lang w:bidi="sa-IN"/>
        </w:rPr>
      </w:pPr>
    </w:p>
    <w:p w14:paraId="3BA63A5D" w14:textId="77777777" w:rsidR="009A21DB" w:rsidRDefault="009A21DB" w:rsidP="009A21DB">
      <w:pPr>
        <w:rPr>
          <w:lang w:bidi="sa-IN"/>
        </w:rPr>
      </w:pPr>
    </w:p>
    <w:p w14:paraId="7319E789" w14:textId="77777777" w:rsidR="009A21DB" w:rsidRDefault="009A21DB" w:rsidP="009A21DB">
      <w:pPr>
        <w:rPr>
          <w:lang w:bidi="sa-IN"/>
        </w:rPr>
      </w:pPr>
    </w:p>
    <w:p w14:paraId="43D4663C" w14:textId="77777777" w:rsidR="009A21DB" w:rsidRDefault="009A21DB" w:rsidP="009A21DB">
      <w:pPr>
        <w:overflowPunct w:val="0"/>
        <w:autoSpaceDE w:val="0"/>
        <w:autoSpaceDN w:val="0"/>
        <w:adjustRightInd w:val="0"/>
        <w:textAlignment w:val="baseline"/>
        <w:rPr>
          <w:kern w:val="28"/>
          <w:lang w:eastAsia="zh-CN"/>
        </w:rPr>
      </w:pPr>
      <w:r>
        <w:rPr>
          <w:kern w:val="28"/>
          <w:lang w:eastAsia="zh-CN"/>
        </w:rPr>
        <w:t>/////////////////////////////////////// Next Change ///////////////////////////////////////////////</w:t>
      </w:r>
    </w:p>
    <w:p w14:paraId="4662E230" w14:textId="77777777" w:rsidR="009A21DB" w:rsidRDefault="009A21DB" w:rsidP="009A21DB">
      <w:pPr>
        <w:rPr>
          <w:lang w:bidi="sa-IN"/>
        </w:rPr>
      </w:pPr>
    </w:p>
    <w:p w14:paraId="5A8C35D6" w14:textId="77777777" w:rsidR="009A21DB" w:rsidRPr="00EA5FA7" w:rsidRDefault="009A21DB" w:rsidP="009A21DB"/>
    <w:p w14:paraId="4FFA29E2" w14:textId="77777777" w:rsidR="009A21DB" w:rsidRPr="00EA5FA7" w:rsidRDefault="009A21DB" w:rsidP="009A21DB">
      <w:pPr>
        <w:pStyle w:val="Heading4"/>
      </w:pPr>
      <w:bookmarkStart w:id="81" w:name="_Toc20955862"/>
      <w:bookmarkStart w:id="82" w:name="_Toc29892974"/>
      <w:bookmarkStart w:id="83" w:name="_Toc36556911"/>
      <w:bookmarkStart w:id="84" w:name="_Toc45832338"/>
      <w:bookmarkStart w:id="85" w:name="_Toc81383273"/>
      <w:r w:rsidRPr="00EA5FA7">
        <w:t>9.2.1.10</w:t>
      </w:r>
      <w:r w:rsidRPr="00EA5FA7">
        <w:tab/>
        <w:t>GNB-CU CONFIGURATION UPDATE</w:t>
      </w:r>
      <w:bookmarkEnd w:id="81"/>
      <w:bookmarkEnd w:id="82"/>
      <w:bookmarkEnd w:id="83"/>
      <w:bookmarkEnd w:id="84"/>
      <w:bookmarkEnd w:id="85"/>
    </w:p>
    <w:p w14:paraId="4B25A675" w14:textId="77777777" w:rsidR="009A21DB" w:rsidRPr="00EA5FA7" w:rsidRDefault="009A21DB" w:rsidP="009A21DB">
      <w:r w:rsidRPr="00EA5FA7">
        <w:t>This message is sent by the gNB-CU to transfer updated information associated to an F1-C interface instance.</w:t>
      </w:r>
    </w:p>
    <w:p w14:paraId="7E6FAACB" w14:textId="77777777" w:rsidR="009A21DB" w:rsidRPr="00EA5FA7" w:rsidRDefault="009A21DB" w:rsidP="009A21DB">
      <w:pPr>
        <w:pStyle w:val="NO"/>
      </w:pPr>
      <w:r w:rsidRPr="00EA5FA7">
        <w:t>NOTE:</w:t>
      </w:r>
      <w:r w:rsidRPr="00EA5FA7">
        <w:tab/>
        <w:t>If F1-C signalling transport is shared among several F1-C interface instances, this message may transfer updated information associated to several F1-C interface instances.</w:t>
      </w:r>
    </w:p>
    <w:p w14:paraId="1CF83B37" w14:textId="77777777" w:rsidR="009A21DB" w:rsidRPr="00EA5FA7" w:rsidRDefault="009A21DB" w:rsidP="009A21DB">
      <w:pPr>
        <w:rPr>
          <w:rFonts w:eastAsia="Batang"/>
        </w:rPr>
      </w:pPr>
      <w:r w:rsidRPr="00EA5FA7">
        <w:t xml:space="preserve">Direction: gNB-CU </w:t>
      </w:r>
      <w:r w:rsidRPr="00EA5FA7">
        <w:sym w:font="Symbol" w:char="F0AE"/>
      </w:r>
      <w:r w:rsidRPr="00EA5FA7">
        <w:t xml:space="preserve"> gNB-DU</w:t>
      </w:r>
    </w:p>
    <w:tbl>
      <w:tblPr>
        <w:tblW w:w="10485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1274"/>
        <w:gridCol w:w="1708"/>
        <w:gridCol w:w="1259"/>
        <w:gridCol w:w="1288"/>
        <w:gridCol w:w="1288"/>
        <w:gridCol w:w="1274"/>
      </w:tblGrid>
      <w:tr w:rsidR="009A21DB" w:rsidRPr="00EA5FA7" w14:paraId="5C671A47" w14:textId="77777777" w:rsidTr="00FC2492">
        <w:tc>
          <w:tcPr>
            <w:tcW w:w="2394" w:type="dxa"/>
          </w:tcPr>
          <w:p w14:paraId="7A045E0E" w14:textId="77777777" w:rsidR="009A21DB" w:rsidRPr="00EA5FA7" w:rsidRDefault="009A21DB" w:rsidP="00FC2492">
            <w:pPr>
              <w:pStyle w:val="TAH"/>
              <w:rPr>
                <w:lang w:eastAsia="ja-JP"/>
              </w:rPr>
            </w:pPr>
            <w:r w:rsidRPr="00EA5FA7">
              <w:rPr>
                <w:lang w:eastAsia="ja-JP"/>
              </w:rPr>
              <w:t>IE/Group Name</w:t>
            </w:r>
          </w:p>
        </w:tc>
        <w:tc>
          <w:tcPr>
            <w:tcW w:w="1274" w:type="dxa"/>
          </w:tcPr>
          <w:p w14:paraId="14993E51" w14:textId="77777777" w:rsidR="009A21DB" w:rsidRPr="00EA5FA7" w:rsidRDefault="009A21DB" w:rsidP="00FC2492">
            <w:pPr>
              <w:pStyle w:val="TAH"/>
              <w:rPr>
                <w:lang w:eastAsia="ja-JP"/>
              </w:rPr>
            </w:pPr>
            <w:r w:rsidRPr="00EA5FA7">
              <w:rPr>
                <w:lang w:eastAsia="ja-JP"/>
              </w:rPr>
              <w:t>Presence</w:t>
            </w:r>
          </w:p>
        </w:tc>
        <w:tc>
          <w:tcPr>
            <w:tcW w:w="1708" w:type="dxa"/>
          </w:tcPr>
          <w:p w14:paraId="55F86D62" w14:textId="77777777" w:rsidR="009A21DB" w:rsidRPr="00EA5FA7" w:rsidRDefault="009A21DB" w:rsidP="00FC2492">
            <w:pPr>
              <w:pStyle w:val="TAH"/>
              <w:rPr>
                <w:lang w:eastAsia="ja-JP"/>
              </w:rPr>
            </w:pPr>
            <w:r w:rsidRPr="00EA5FA7">
              <w:rPr>
                <w:lang w:eastAsia="ja-JP"/>
              </w:rPr>
              <w:t>Range</w:t>
            </w:r>
          </w:p>
        </w:tc>
        <w:tc>
          <w:tcPr>
            <w:tcW w:w="1259" w:type="dxa"/>
          </w:tcPr>
          <w:p w14:paraId="36893F24" w14:textId="77777777" w:rsidR="009A21DB" w:rsidRPr="00EA5FA7" w:rsidRDefault="009A21DB" w:rsidP="00FC2492">
            <w:pPr>
              <w:pStyle w:val="TAH"/>
              <w:rPr>
                <w:lang w:eastAsia="ja-JP"/>
              </w:rPr>
            </w:pPr>
            <w:r w:rsidRPr="00EA5FA7">
              <w:rPr>
                <w:lang w:eastAsia="ja-JP"/>
              </w:rPr>
              <w:t>IE type and reference</w:t>
            </w:r>
          </w:p>
        </w:tc>
        <w:tc>
          <w:tcPr>
            <w:tcW w:w="1288" w:type="dxa"/>
          </w:tcPr>
          <w:p w14:paraId="4A480931" w14:textId="77777777" w:rsidR="009A21DB" w:rsidRPr="00EA5FA7" w:rsidRDefault="009A21DB" w:rsidP="00FC2492">
            <w:pPr>
              <w:pStyle w:val="TAH"/>
              <w:rPr>
                <w:lang w:eastAsia="ja-JP"/>
              </w:rPr>
            </w:pPr>
            <w:r w:rsidRPr="00EA5FA7">
              <w:rPr>
                <w:lang w:eastAsia="ja-JP"/>
              </w:rPr>
              <w:t>Semantics description</w:t>
            </w:r>
          </w:p>
        </w:tc>
        <w:tc>
          <w:tcPr>
            <w:tcW w:w="1288" w:type="dxa"/>
          </w:tcPr>
          <w:p w14:paraId="489570B8" w14:textId="77777777" w:rsidR="009A21DB" w:rsidRPr="00EA5FA7" w:rsidRDefault="009A21DB" w:rsidP="00FC2492">
            <w:pPr>
              <w:pStyle w:val="TAH"/>
              <w:rPr>
                <w:lang w:eastAsia="ja-JP"/>
              </w:rPr>
            </w:pPr>
            <w:r w:rsidRPr="00EA5FA7">
              <w:rPr>
                <w:lang w:eastAsia="ja-JP"/>
              </w:rPr>
              <w:t>Criticality</w:t>
            </w:r>
          </w:p>
        </w:tc>
        <w:tc>
          <w:tcPr>
            <w:tcW w:w="1274" w:type="dxa"/>
          </w:tcPr>
          <w:p w14:paraId="28122D78" w14:textId="77777777" w:rsidR="009A21DB" w:rsidRPr="00EA5FA7" w:rsidRDefault="009A21DB" w:rsidP="00FC2492">
            <w:pPr>
              <w:pStyle w:val="TAH"/>
              <w:rPr>
                <w:lang w:eastAsia="ja-JP"/>
              </w:rPr>
            </w:pPr>
            <w:r w:rsidRPr="00EA5FA7">
              <w:rPr>
                <w:lang w:eastAsia="ja-JP"/>
              </w:rPr>
              <w:t>Assigned Criticality</w:t>
            </w:r>
          </w:p>
        </w:tc>
      </w:tr>
      <w:tr w:rsidR="009A21DB" w:rsidRPr="00EA5FA7" w14:paraId="1CB6FFFD" w14:textId="77777777" w:rsidTr="00FC2492">
        <w:tc>
          <w:tcPr>
            <w:tcW w:w="2394" w:type="dxa"/>
          </w:tcPr>
          <w:p w14:paraId="7A67ECC8" w14:textId="77777777" w:rsidR="009A21DB" w:rsidRPr="00EA5FA7" w:rsidRDefault="009A21DB" w:rsidP="00FC2492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Message Type</w:t>
            </w:r>
          </w:p>
        </w:tc>
        <w:tc>
          <w:tcPr>
            <w:tcW w:w="1274" w:type="dxa"/>
          </w:tcPr>
          <w:p w14:paraId="7FF3B06F" w14:textId="77777777" w:rsidR="009A21DB" w:rsidRPr="00EA5FA7" w:rsidRDefault="009A21DB" w:rsidP="00FC2492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M</w:t>
            </w:r>
          </w:p>
        </w:tc>
        <w:tc>
          <w:tcPr>
            <w:tcW w:w="1708" w:type="dxa"/>
          </w:tcPr>
          <w:p w14:paraId="42C49539" w14:textId="77777777" w:rsidR="009A21DB" w:rsidRPr="00EA5FA7" w:rsidRDefault="009A21DB" w:rsidP="00FC2492">
            <w:pPr>
              <w:pStyle w:val="TAL"/>
              <w:rPr>
                <w:lang w:eastAsia="ja-JP"/>
              </w:rPr>
            </w:pPr>
          </w:p>
        </w:tc>
        <w:tc>
          <w:tcPr>
            <w:tcW w:w="1259" w:type="dxa"/>
          </w:tcPr>
          <w:p w14:paraId="0A9D9223" w14:textId="77777777" w:rsidR="009A21DB" w:rsidRPr="00EA5FA7" w:rsidRDefault="009A21DB" w:rsidP="00FC2492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9.3.1.1</w:t>
            </w:r>
          </w:p>
        </w:tc>
        <w:tc>
          <w:tcPr>
            <w:tcW w:w="1288" w:type="dxa"/>
          </w:tcPr>
          <w:p w14:paraId="59FC07CE" w14:textId="77777777" w:rsidR="009A21DB" w:rsidRPr="00EA5FA7" w:rsidRDefault="009A21DB" w:rsidP="00FC2492">
            <w:pPr>
              <w:pStyle w:val="TAL"/>
              <w:rPr>
                <w:lang w:eastAsia="ja-JP"/>
              </w:rPr>
            </w:pPr>
          </w:p>
        </w:tc>
        <w:tc>
          <w:tcPr>
            <w:tcW w:w="1288" w:type="dxa"/>
          </w:tcPr>
          <w:p w14:paraId="34C4416E" w14:textId="77777777" w:rsidR="009A21DB" w:rsidRPr="00EA5FA7" w:rsidRDefault="009A21DB" w:rsidP="00FC2492">
            <w:pPr>
              <w:pStyle w:val="TAC"/>
              <w:rPr>
                <w:lang w:eastAsia="ja-JP"/>
              </w:rPr>
            </w:pPr>
            <w:r w:rsidRPr="00EA5FA7">
              <w:rPr>
                <w:lang w:eastAsia="ja-JP"/>
              </w:rPr>
              <w:t>YES</w:t>
            </w:r>
          </w:p>
        </w:tc>
        <w:tc>
          <w:tcPr>
            <w:tcW w:w="1274" w:type="dxa"/>
          </w:tcPr>
          <w:p w14:paraId="680ED966" w14:textId="77777777" w:rsidR="009A21DB" w:rsidRPr="00EA5FA7" w:rsidRDefault="009A21DB" w:rsidP="00FC2492">
            <w:pPr>
              <w:pStyle w:val="TAC"/>
              <w:rPr>
                <w:lang w:eastAsia="ja-JP"/>
              </w:rPr>
            </w:pPr>
            <w:r w:rsidRPr="00EA5FA7">
              <w:rPr>
                <w:lang w:eastAsia="ja-JP"/>
              </w:rPr>
              <w:t>reject</w:t>
            </w:r>
          </w:p>
        </w:tc>
      </w:tr>
      <w:tr w:rsidR="009A21DB" w:rsidRPr="00EA5FA7" w14:paraId="0F16B57C" w14:textId="77777777" w:rsidTr="00FC2492">
        <w:tc>
          <w:tcPr>
            <w:tcW w:w="2394" w:type="dxa"/>
          </w:tcPr>
          <w:p w14:paraId="33874FE6" w14:textId="77777777" w:rsidR="009A21DB" w:rsidRPr="00EA5FA7" w:rsidRDefault="009A21DB" w:rsidP="00FC2492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Transaction ID</w:t>
            </w:r>
          </w:p>
        </w:tc>
        <w:tc>
          <w:tcPr>
            <w:tcW w:w="1274" w:type="dxa"/>
          </w:tcPr>
          <w:p w14:paraId="6910ECDD" w14:textId="77777777" w:rsidR="009A21DB" w:rsidRPr="00EA5FA7" w:rsidRDefault="009A21DB" w:rsidP="00FC2492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M</w:t>
            </w:r>
          </w:p>
        </w:tc>
        <w:tc>
          <w:tcPr>
            <w:tcW w:w="1708" w:type="dxa"/>
          </w:tcPr>
          <w:p w14:paraId="495BD0F9" w14:textId="77777777" w:rsidR="009A21DB" w:rsidRPr="00EA5FA7" w:rsidRDefault="009A21DB" w:rsidP="00FC2492">
            <w:pPr>
              <w:pStyle w:val="TAL"/>
              <w:rPr>
                <w:lang w:eastAsia="ja-JP"/>
              </w:rPr>
            </w:pPr>
          </w:p>
        </w:tc>
        <w:tc>
          <w:tcPr>
            <w:tcW w:w="1259" w:type="dxa"/>
          </w:tcPr>
          <w:p w14:paraId="626CAF81" w14:textId="77777777" w:rsidR="009A21DB" w:rsidRPr="00EA5FA7" w:rsidRDefault="009A21DB" w:rsidP="00FC2492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9.3.1.23</w:t>
            </w:r>
          </w:p>
        </w:tc>
        <w:tc>
          <w:tcPr>
            <w:tcW w:w="1288" w:type="dxa"/>
          </w:tcPr>
          <w:p w14:paraId="7E95D9E7" w14:textId="77777777" w:rsidR="009A21DB" w:rsidRPr="00EA5FA7" w:rsidRDefault="009A21DB" w:rsidP="00FC2492">
            <w:pPr>
              <w:pStyle w:val="TAL"/>
              <w:rPr>
                <w:lang w:eastAsia="ja-JP"/>
              </w:rPr>
            </w:pPr>
          </w:p>
        </w:tc>
        <w:tc>
          <w:tcPr>
            <w:tcW w:w="1288" w:type="dxa"/>
          </w:tcPr>
          <w:p w14:paraId="55D55E4A" w14:textId="77777777" w:rsidR="009A21DB" w:rsidRPr="00EA5FA7" w:rsidRDefault="009A21DB" w:rsidP="00FC2492">
            <w:pPr>
              <w:pStyle w:val="TAC"/>
              <w:rPr>
                <w:lang w:eastAsia="ja-JP"/>
              </w:rPr>
            </w:pPr>
            <w:r w:rsidRPr="00EA5FA7">
              <w:rPr>
                <w:lang w:eastAsia="ja-JP"/>
              </w:rPr>
              <w:t>YES</w:t>
            </w:r>
          </w:p>
        </w:tc>
        <w:tc>
          <w:tcPr>
            <w:tcW w:w="1274" w:type="dxa"/>
          </w:tcPr>
          <w:p w14:paraId="758F21F5" w14:textId="77777777" w:rsidR="009A21DB" w:rsidRPr="00EA5FA7" w:rsidRDefault="009A21DB" w:rsidP="00FC2492">
            <w:pPr>
              <w:pStyle w:val="TAC"/>
              <w:rPr>
                <w:lang w:eastAsia="ja-JP"/>
              </w:rPr>
            </w:pPr>
            <w:r w:rsidRPr="00EA5FA7">
              <w:rPr>
                <w:lang w:eastAsia="ja-JP"/>
              </w:rPr>
              <w:t>reject</w:t>
            </w:r>
          </w:p>
        </w:tc>
      </w:tr>
      <w:tr w:rsidR="009A21DB" w:rsidRPr="00EA5FA7" w14:paraId="53C39A22" w14:textId="77777777" w:rsidTr="00FC249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04B9" w14:textId="77777777" w:rsidR="009A21DB" w:rsidRPr="00EA5FA7" w:rsidRDefault="009A21DB" w:rsidP="00FC2492">
            <w:pPr>
              <w:keepNext/>
              <w:keepLines/>
              <w:spacing w:after="0"/>
              <w:rPr>
                <w:rFonts w:ascii="Arial" w:hAnsi="Arial" w:cs="Arial"/>
                <w:b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b/>
                <w:sz w:val="18"/>
                <w:szCs w:val="18"/>
                <w:lang w:eastAsia="ja-JP"/>
              </w:rPr>
              <w:t>Cells to be Activated List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33A1" w14:textId="77777777" w:rsidR="009A21DB" w:rsidRPr="00EA5FA7" w:rsidRDefault="009A21DB" w:rsidP="00FC2492">
            <w:pPr>
              <w:pStyle w:val="TAL"/>
              <w:rPr>
                <w:lang w:eastAsia="ja-JP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7C3C" w14:textId="77777777" w:rsidR="009A21DB" w:rsidRPr="00EA5FA7" w:rsidRDefault="009A21DB" w:rsidP="00FC2492">
            <w:pPr>
              <w:pStyle w:val="TAL"/>
              <w:rPr>
                <w:i/>
                <w:lang w:eastAsia="ja-JP"/>
              </w:rPr>
            </w:pPr>
            <w:r w:rsidRPr="00EA5FA7">
              <w:rPr>
                <w:i/>
                <w:lang w:eastAsia="ja-JP"/>
              </w:rPr>
              <w:t>0..1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CDFC" w14:textId="77777777" w:rsidR="009A21DB" w:rsidRPr="00EA5FA7" w:rsidRDefault="009A21DB" w:rsidP="00FC2492">
            <w:pPr>
              <w:pStyle w:val="TAL"/>
              <w:rPr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FB44" w14:textId="77777777" w:rsidR="009A21DB" w:rsidRPr="00EA5FA7" w:rsidRDefault="009A21DB" w:rsidP="00FC2492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List of cells to be activated or modified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1474" w14:textId="77777777" w:rsidR="009A21DB" w:rsidRPr="00EA5FA7" w:rsidRDefault="009A21DB" w:rsidP="00FC2492">
            <w:pPr>
              <w:pStyle w:val="TAC"/>
              <w:rPr>
                <w:lang w:eastAsia="ja-JP"/>
              </w:rPr>
            </w:pPr>
            <w:r w:rsidRPr="00EA5FA7">
              <w:rPr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7B2F" w14:textId="77777777" w:rsidR="009A21DB" w:rsidRPr="00EA5FA7" w:rsidRDefault="009A21DB" w:rsidP="00FC2492">
            <w:pPr>
              <w:pStyle w:val="TAC"/>
              <w:rPr>
                <w:lang w:eastAsia="ja-JP"/>
              </w:rPr>
            </w:pPr>
            <w:r w:rsidRPr="00EA5FA7">
              <w:rPr>
                <w:lang w:eastAsia="ja-JP"/>
              </w:rPr>
              <w:t>reject</w:t>
            </w:r>
          </w:p>
        </w:tc>
      </w:tr>
      <w:tr w:rsidR="009A21DB" w:rsidRPr="00EA5FA7" w14:paraId="4950BBE2" w14:textId="77777777" w:rsidTr="00FC249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DEF3" w14:textId="77777777" w:rsidR="009A21DB" w:rsidRPr="00EA5FA7" w:rsidRDefault="009A21DB" w:rsidP="00FC2492">
            <w:pPr>
              <w:ind w:leftChars="100" w:left="200"/>
              <w:rPr>
                <w:rFonts w:ascii="Arial" w:hAnsi="Arial" w:cs="Arial"/>
                <w:b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b/>
                <w:sz w:val="18"/>
                <w:szCs w:val="18"/>
                <w:lang w:eastAsia="ja-JP"/>
              </w:rPr>
              <w:t>&gt;Cells to be Activated List Item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C687" w14:textId="77777777" w:rsidR="009A21DB" w:rsidRPr="00EA5FA7" w:rsidRDefault="009A21DB" w:rsidP="00FC2492">
            <w:pPr>
              <w:pStyle w:val="TAL"/>
              <w:rPr>
                <w:lang w:eastAsia="ja-JP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F000" w14:textId="77777777" w:rsidR="009A21DB" w:rsidRPr="00EA5FA7" w:rsidRDefault="009A21DB" w:rsidP="00FC2492">
            <w:pPr>
              <w:pStyle w:val="TAL"/>
              <w:rPr>
                <w:i/>
                <w:lang w:eastAsia="ja-JP"/>
              </w:rPr>
            </w:pPr>
            <w:r w:rsidRPr="00EA5FA7">
              <w:rPr>
                <w:i/>
                <w:lang w:eastAsia="ja-JP"/>
              </w:rPr>
              <w:t>1.. &lt;</w:t>
            </w:r>
            <w:proofErr w:type="spellStart"/>
            <w:r w:rsidRPr="00EA5FA7">
              <w:rPr>
                <w:i/>
                <w:lang w:eastAsia="ja-JP"/>
              </w:rPr>
              <w:t>maxCellingNBDU</w:t>
            </w:r>
            <w:proofErr w:type="spellEnd"/>
            <w:r w:rsidRPr="00EA5FA7">
              <w:rPr>
                <w:i/>
                <w:lang w:eastAsia="ja-JP"/>
              </w:rPr>
              <w:t>&gt;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0A5D" w14:textId="77777777" w:rsidR="009A21DB" w:rsidRPr="00EA5FA7" w:rsidRDefault="009A21DB" w:rsidP="00FC2492">
            <w:pPr>
              <w:pStyle w:val="TAL"/>
              <w:rPr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6DDE" w14:textId="77777777" w:rsidR="009A21DB" w:rsidRPr="00EA5FA7" w:rsidRDefault="009A21DB" w:rsidP="00FC2492">
            <w:pPr>
              <w:pStyle w:val="TAL"/>
              <w:rPr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E6EA" w14:textId="77777777" w:rsidR="009A21DB" w:rsidRPr="00EA5FA7" w:rsidRDefault="009A21DB" w:rsidP="00FC2492">
            <w:pPr>
              <w:pStyle w:val="TAC"/>
              <w:rPr>
                <w:lang w:eastAsia="ja-JP"/>
              </w:rPr>
            </w:pPr>
            <w:r w:rsidRPr="00EA5FA7">
              <w:rPr>
                <w:lang w:eastAsia="ja-JP"/>
              </w:rPr>
              <w:t>EACH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9638" w14:textId="77777777" w:rsidR="009A21DB" w:rsidRPr="00EA5FA7" w:rsidRDefault="009A21DB" w:rsidP="00FC2492">
            <w:pPr>
              <w:pStyle w:val="TAC"/>
              <w:rPr>
                <w:lang w:eastAsia="ja-JP"/>
              </w:rPr>
            </w:pPr>
            <w:r w:rsidRPr="00EA5FA7">
              <w:rPr>
                <w:lang w:eastAsia="ja-JP"/>
              </w:rPr>
              <w:t>reject</w:t>
            </w:r>
          </w:p>
        </w:tc>
      </w:tr>
      <w:tr w:rsidR="009A21DB" w:rsidRPr="00EA5FA7" w14:paraId="647C2ECA" w14:textId="77777777" w:rsidTr="00FC249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A944" w14:textId="77777777" w:rsidR="009A21DB" w:rsidRPr="00EA5FA7" w:rsidRDefault="009A21DB" w:rsidP="00FC2492">
            <w:pPr>
              <w:ind w:leftChars="200" w:left="40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&gt;&gt; NR CGI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5937" w14:textId="77777777" w:rsidR="009A21DB" w:rsidRPr="00EA5FA7" w:rsidRDefault="009A21DB" w:rsidP="00FC2492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5FB6" w14:textId="77777777" w:rsidR="009A21DB" w:rsidRPr="00EA5FA7" w:rsidRDefault="009A21DB" w:rsidP="00FC2492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7C97" w14:textId="77777777" w:rsidR="009A21DB" w:rsidRPr="00EA5FA7" w:rsidRDefault="009A21DB" w:rsidP="00FC2492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9.3.1.12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A4E4" w14:textId="77777777" w:rsidR="009A21DB" w:rsidRPr="00EA5FA7" w:rsidRDefault="009A21DB" w:rsidP="00FC2492">
            <w:pPr>
              <w:pStyle w:val="TAL"/>
              <w:rPr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9838" w14:textId="77777777" w:rsidR="009A21DB" w:rsidRPr="00EA5FA7" w:rsidRDefault="009A21DB" w:rsidP="00FC2492">
            <w:pPr>
              <w:pStyle w:val="TAC"/>
              <w:rPr>
                <w:lang w:eastAsia="ja-JP"/>
              </w:rPr>
            </w:pPr>
            <w:r w:rsidRPr="00EA5FA7">
              <w:rPr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6A92" w14:textId="77777777" w:rsidR="009A21DB" w:rsidRPr="00EA5FA7" w:rsidRDefault="009A21DB" w:rsidP="00FC2492">
            <w:pPr>
              <w:pStyle w:val="TAC"/>
              <w:rPr>
                <w:lang w:eastAsia="ja-JP"/>
              </w:rPr>
            </w:pPr>
          </w:p>
        </w:tc>
      </w:tr>
      <w:tr w:rsidR="009A21DB" w:rsidRPr="00EA5FA7" w14:paraId="551AD7AA" w14:textId="77777777" w:rsidTr="00FC249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EDBA" w14:textId="77777777" w:rsidR="009A21DB" w:rsidRPr="00EA5FA7" w:rsidRDefault="009A21DB" w:rsidP="00FC2492">
            <w:pPr>
              <w:ind w:leftChars="200" w:left="40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 xml:space="preserve">&gt;&gt; NR PCI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B317" w14:textId="77777777" w:rsidR="009A21DB" w:rsidRPr="00EA5FA7" w:rsidRDefault="009A21DB" w:rsidP="00FC2492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4DE0" w14:textId="77777777" w:rsidR="009A21DB" w:rsidRPr="00EA5FA7" w:rsidRDefault="009A21DB" w:rsidP="00FC2492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6004" w14:textId="77777777" w:rsidR="009A21DB" w:rsidRPr="00EA5FA7" w:rsidRDefault="009A21DB" w:rsidP="00FC2492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INTEGER (</w:t>
            </w:r>
            <w:proofErr w:type="gramStart"/>
            <w:r w:rsidRPr="00EA5FA7">
              <w:rPr>
                <w:lang w:eastAsia="ja-JP"/>
              </w:rPr>
              <w:t>0..</w:t>
            </w:r>
            <w:proofErr w:type="gramEnd"/>
            <w:r w:rsidRPr="00EA5FA7">
              <w:rPr>
                <w:lang w:eastAsia="ja-JP"/>
              </w:rPr>
              <w:t>1007)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6AE4" w14:textId="77777777" w:rsidR="009A21DB" w:rsidRPr="00EA5FA7" w:rsidRDefault="009A21DB" w:rsidP="00FC2492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Physical Cell ID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AD54" w14:textId="77777777" w:rsidR="009A21DB" w:rsidRPr="00EA5FA7" w:rsidRDefault="009A21DB" w:rsidP="00FC2492">
            <w:pPr>
              <w:pStyle w:val="TAC"/>
              <w:rPr>
                <w:lang w:eastAsia="ja-JP"/>
              </w:rPr>
            </w:pPr>
            <w:r w:rsidRPr="00EA5FA7">
              <w:rPr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5D23" w14:textId="77777777" w:rsidR="009A21DB" w:rsidRPr="00EA5FA7" w:rsidRDefault="009A21DB" w:rsidP="00FC2492">
            <w:pPr>
              <w:pStyle w:val="TAC"/>
              <w:rPr>
                <w:lang w:eastAsia="ja-JP"/>
              </w:rPr>
            </w:pPr>
          </w:p>
        </w:tc>
      </w:tr>
      <w:tr w:rsidR="009A21DB" w:rsidRPr="00EA5FA7" w14:paraId="219C37C6" w14:textId="77777777" w:rsidTr="00FC249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6755" w14:textId="77777777" w:rsidR="009A21DB" w:rsidRPr="00EA5FA7" w:rsidRDefault="009A21DB" w:rsidP="00FC2492">
            <w:pPr>
              <w:ind w:leftChars="200" w:left="40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&gt;&gt; gNB-CU System Information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E1CD" w14:textId="77777777" w:rsidR="009A21DB" w:rsidRPr="00EA5FA7" w:rsidRDefault="009A21DB" w:rsidP="00FC2492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389C" w14:textId="77777777" w:rsidR="009A21DB" w:rsidRPr="00EA5FA7" w:rsidRDefault="009A21DB" w:rsidP="00FC2492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9FEC" w14:textId="77777777" w:rsidR="009A21DB" w:rsidRPr="00EA5FA7" w:rsidRDefault="009A21DB" w:rsidP="00FC2492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9.3.1.42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061C" w14:textId="77777777" w:rsidR="009A21DB" w:rsidRPr="00EA5FA7" w:rsidRDefault="009A21DB" w:rsidP="00FC2492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RRC container with system information owned by gNB-CU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5728" w14:textId="77777777" w:rsidR="009A21DB" w:rsidRPr="00EA5FA7" w:rsidRDefault="009A21DB" w:rsidP="00FC2492">
            <w:pPr>
              <w:pStyle w:val="TAC"/>
              <w:rPr>
                <w:lang w:eastAsia="ja-JP"/>
              </w:rPr>
            </w:pPr>
            <w:r w:rsidRPr="00EA5FA7">
              <w:rPr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8474" w14:textId="77777777" w:rsidR="009A21DB" w:rsidRPr="00EA5FA7" w:rsidRDefault="009A21DB" w:rsidP="00FC2492">
            <w:pPr>
              <w:pStyle w:val="TAC"/>
              <w:rPr>
                <w:lang w:eastAsia="ja-JP"/>
              </w:rPr>
            </w:pPr>
            <w:r w:rsidRPr="00EA5FA7">
              <w:rPr>
                <w:lang w:eastAsia="ja-JP"/>
              </w:rPr>
              <w:t>reject</w:t>
            </w:r>
          </w:p>
        </w:tc>
      </w:tr>
      <w:tr w:rsidR="009A21DB" w:rsidRPr="00EA5FA7" w14:paraId="4C368746" w14:textId="77777777" w:rsidTr="00FC249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7469" w14:textId="77777777" w:rsidR="009A21DB" w:rsidRPr="00EA5FA7" w:rsidRDefault="009A21DB" w:rsidP="00FC2492">
            <w:pPr>
              <w:ind w:leftChars="200" w:left="40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&gt;&gt;Available PLMN List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8C95" w14:textId="77777777" w:rsidR="009A21DB" w:rsidRPr="00EA5FA7" w:rsidRDefault="009A21DB" w:rsidP="00FC2492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D898" w14:textId="77777777" w:rsidR="009A21DB" w:rsidRPr="00EA5FA7" w:rsidRDefault="009A21DB" w:rsidP="00FC2492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017F" w14:textId="77777777" w:rsidR="009A21DB" w:rsidRPr="00EA5FA7" w:rsidRDefault="009A21DB" w:rsidP="00FC2492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9.3.1.65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1ECB" w14:textId="77777777" w:rsidR="009A21DB" w:rsidRPr="00EA5FA7" w:rsidRDefault="009A21DB" w:rsidP="00FC2492">
            <w:pPr>
              <w:pStyle w:val="TAL"/>
              <w:rPr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3609" w14:textId="77777777" w:rsidR="009A21DB" w:rsidRPr="00EA5FA7" w:rsidRDefault="009A21DB" w:rsidP="00FC2492">
            <w:pPr>
              <w:pStyle w:val="TAC"/>
              <w:rPr>
                <w:lang w:eastAsia="ja-JP"/>
              </w:rPr>
            </w:pPr>
            <w:r w:rsidRPr="00EA5FA7">
              <w:rPr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E93C" w14:textId="77777777" w:rsidR="009A21DB" w:rsidRPr="00EA5FA7" w:rsidRDefault="009A21DB" w:rsidP="00FC2492">
            <w:pPr>
              <w:pStyle w:val="TAC"/>
              <w:rPr>
                <w:lang w:eastAsia="ja-JP"/>
              </w:rPr>
            </w:pPr>
            <w:r w:rsidRPr="00EA5FA7">
              <w:rPr>
                <w:lang w:eastAsia="ja-JP"/>
              </w:rPr>
              <w:t>ignore</w:t>
            </w:r>
          </w:p>
        </w:tc>
      </w:tr>
      <w:tr w:rsidR="009A21DB" w:rsidRPr="00EA5FA7" w14:paraId="6AAB263A" w14:textId="77777777" w:rsidTr="00FC249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7885" w14:textId="77777777" w:rsidR="009A21DB" w:rsidRPr="00EA5FA7" w:rsidRDefault="009A21DB" w:rsidP="00FC2492">
            <w:pPr>
              <w:ind w:leftChars="200" w:left="40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&gt;&gt;Extended Available PLMN List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7C54" w14:textId="77777777" w:rsidR="009A21DB" w:rsidRPr="00EA5FA7" w:rsidRDefault="009A21DB" w:rsidP="00FC2492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7F94" w14:textId="77777777" w:rsidR="009A21DB" w:rsidRPr="00EA5FA7" w:rsidRDefault="009A21DB" w:rsidP="00FC2492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1B2C" w14:textId="77777777" w:rsidR="009A21DB" w:rsidRPr="00EA5FA7" w:rsidRDefault="009A21DB" w:rsidP="00FC2492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9.3.1.76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289F" w14:textId="77777777" w:rsidR="009A21DB" w:rsidRPr="00EA5FA7" w:rsidRDefault="009A21DB" w:rsidP="00FC2492">
            <w:pPr>
              <w:pStyle w:val="TAL"/>
              <w:rPr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 xml:space="preserve">This is included if </w:t>
            </w:r>
            <w:r w:rsidRPr="00EA5FA7">
              <w:rPr>
                <w:rFonts w:cs="Arial"/>
                <w:i/>
                <w:szCs w:val="18"/>
                <w:lang w:eastAsia="ja-JP"/>
              </w:rPr>
              <w:t>Available PLMN List</w:t>
            </w:r>
            <w:r w:rsidRPr="00EA5FA7">
              <w:rPr>
                <w:rFonts w:cs="Arial"/>
                <w:szCs w:val="18"/>
                <w:lang w:eastAsia="ja-JP"/>
              </w:rPr>
              <w:t xml:space="preserve"> IE is included and if more than 6 Available PLMNs is to be signalled.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3A19" w14:textId="77777777" w:rsidR="009A21DB" w:rsidRPr="00EA5FA7" w:rsidRDefault="009A21DB" w:rsidP="00FC2492">
            <w:pPr>
              <w:pStyle w:val="TAC"/>
              <w:rPr>
                <w:lang w:eastAsia="ja-JP"/>
              </w:rPr>
            </w:pPr>
            <w:r w:rsidRPr="00EA5FA7">
              <w:rPr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9EDB" w14:textId="77777777" w:rsidR="009A21DB" w:rsidRPr="00EA5FA7" w:rsidRDefault="009A21DB" w:rsidP="00FC2492">
            <w:pPr>
              <w:pStyle w:val="TAC"/>
              <w:rPr>
                <w:lang w:eastAsia="ja-JP"/>
              </w:rPr>
            </w:pPr>
            <w:r w:rsidRPr="00EA5FA7">
              <w:rPr>
                <w:lang w:eastAsia="ja-JP"/>
              </w:rPr>
              <w:t>ignore</w:t>
            </w:r>
          </w:p>
        </w:tc>
      </w:tr>
      <w:tr w:rsidR="009A21DB" w:rsidRPr="00EA5FA7" w14:paraId="00B5FE4C" w14:textId="77777777" w:rsidTr="00FC249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63D9" w14:textId="77777777" w:rsidR="009A21DB" w:rsidRPr="00EA5FA7" w:rsidRDefault="009A21DB" w:rsidP="00FC2492">
            <w:pPr>
              <w:ind w:leftChars="200" w:left="40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2F0C5B">
              <w:rPr>
                <w:rFonts w:ascii="Arial" w:hAnsi="Arial" w:cs="Arial"/>
                <w:sz w:val="18"/>
                <w:szCs w:val="18"/>
                <w:lang w:eastAsia="ja-JP"/>
              </w:rPr>
              <w:t>&gt;&gt;IAB Info IAB-donor-CU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6170" w14:textId="77777777" w:rsidR="009A21DB" w:rsidRPr="00EA5FA7" w:rsidRDefault="009A21DB" w:rsidP="00FC2492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C4DA" w14:textId="77777777" w:rsidR="009A21DB" w:rsidRPr="00EA5FA7" w:rsidRDefault="009A21DB" w:rsidP="00FC2492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BDC2" w14:textId="77777777" w:rsidR="009A21DB" w:rsidRPr="00EA5FA7" w:rsidRDefault="009A21DB" w:rsidP="00FC2492">
            <w:pPr>
              <w:pStyle w:val="TAL"/>
              <w:rPr>
                <w:lang w:eastAsia="ja-JP"/>
              </w:rPr>
            </w:pPr>
            <w:r>
              <w:rPr>
                <w:szCs w:val="16"/>
                <w:lang w:eastAsia="ja-JP"/>
              </w:rPr>
              <w:t>9.3.1.105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77CC" w14:textId="77777777" w:rsidR="009A21DB" w:rsidRPr="00EA5FA7" w:rsidRDefault="009A21DB" w:rsidP="00FC2492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IAB-related configuration sent by the IAB-donor-CU.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890D" w14:textId="77777777" w:rsidR="009A21DB" w:rsidRPr="00EA5FA7" w:rsidRDefault="009A21DB" w:rsidP="00FC2492">
            <w:pPr>
              <w:pStyle w:val="TAC"/>
              <w:rPr>
                <w:lang w:eastAsia="ja-JP"/>
              </w:rPr>
            </w:pPr>
            <w:r>
              <w:rPr>
                <w:rFonts w:cs="Arial"/>
                <w:szCs w:val="14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9D8C" w14:textId="77777777" w:rsidR="009A21DB" w:rsidRPr="00EA5FA7" w:rsidRDefault="009A21DB" w:rsidP="00FC2492">
            <w:pPr>
              <w:pStyle w:val="TAC"/>
              <w:rPr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ignore</w:t>
            </w:r>
          </w:p>
        </w:tc>
      </w:tr>
      <w:tr w:rsidR="009A21DB" w:rsidRPr="00EA5FA7" w14:paraId="69E878EC" w14:textId="77777777" w:rsidTr="00FC249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5597" w14:textId="77777777" w:rsidR="009A21DB" w:rsidRPr="00D15DEB" w:rsidRDefault="009A21DB" w:rsidP="00FC2492">
            <w:pPr>
              <w:ind w:leftChars="200" w:left="40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&gt;&gt;Available SNPN </w:t>
            </w:r>
            <w:r w:rsidRPr="00FA1FB5">
              <w:rPr>
                <w:rFonts w:ascii="Arial" w:hAnsi="Arial" w:cs="Arial"/>
                <w:sz w:val="18"/>
                <w:szCs w:val="18"/>
                <w:lang w:eastAsia="ja-JP"/>
              </w:rPr>
              <w:t>ID List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7398" w14:textId="77777777" w:rsidR="009A21DB" w:rsidRDefault="009A21DB" w:rsidP="00FC2492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8F8D" w14:textId="77777777" w:rsidR="009A21DB" w:rsidRPr="00EA5FA7" w:rsidRDefault="009A21DB" w:rsidP="00FC2492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B51F" w14:textId="77777777" w:rsidR="009A21DB" w:rsidRDefault="009A21DB" w:rsidP="00FC2492">
            <w:pPr>
              <w:pStyle w:val="TAL"/>
              <w:rPr>
                <w:szCs w:val="16"/>
                <w:lang w:eastAsia="ja-JP"/>
              </w:rPr>
            </w:pPr>
            <w:r>
              <w:rPr>
                <w:rFonts w:cs="Symbol"/>
                <w:szCs w:val="18"/>
                <w:lang w:eastAsia="zh-CN"/>
              </w:rPr>
              <w:t>9.3.1.163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0FC6" w14:textId="77777777" w:rsidR="009A21DB" w:rsidRDefault="009A21DB" w:rsidP="00FC2492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Indicates the available SNPN ID list.</w:t>
            </w:r>
          </w:p>
          <w:p w14:paraId="5DEDEA88" w14:textId="77777777" w:rsidR="009A21DB" w:rsidRDefault="009A21DB" w:rsidP="00FC2492">
            <w:pPr>
              <w:pStyle w:val="TAL"/>
              <w:rPr>
                <w:lang w:eastAsia="ja-JP"/>
              </w:rPr>
            </w:pPr>
            <w:r w:rsidRPr="00FD2542">
              <w:rPr>
                <w:rFonts w:cs="Arial"/>
                <w:szCs w:val="18"/>
                <w:lang w:eastAsia="ja-JP"/>
              </w:rPr>
              <w:t xml:space="preserve">If this IE is included, the content of the </w:t>
            </w:r>
            <w:r w:rsidRPr="00E50EFB">
              <w:rPr>
                <w:rFonts w:cs="Arial"/>
                <w:i/>
                <w:szCs w:val="18"/>
                <w:lang w:eastAsia="ja-JP"/>
              </w:rPr>
              <w:t>Available PLMN List</w:t>
            </w:r>
            <w:r w:rsidRPr="00FE3BF9">
              <w:rPr>
                <w:rFonts w:cs="Arial"/>
                <w:szCs w:val="18"/>
                <w:lang w:eastAsia="ja-JP"/>
              </w:rPr>
              <w:t xml:space="preserve"> </w:t>
            </w:r>
            <w:r w:rsidRPr="00FD2542">
              <w:rPr>
                <w:rFonts w:cs="Arial"/>
                <w:szCs w:val="18"/>
                <w:lang w:eastAsia="ja-JP"/>
              </w:rPr>
              <w:t xml:space="preserve">IE and </w:t>
            </w:r>
            <w:r w:rsidRPr="00E50EFB">
              <w:rPr>
                <w:rFonts w:cs="Arial"/>
                <w:i/>
                <w:szCs w:val="18"/>
                <w:lang w:eastAsia="ja-JP"/>
              </w:rPr>
              <w:t>Extended Available PLMN List</w:t>
            </w:r>
            <w:r w:rsidRPr="00FE3BF9">
              <w:rPr>
                <w:rFonts w:cs="Arial"/>
                <w:szCs w:val="18"/>
                <w:lang w:eastAsia="ja-JP"/>
              </w:rPr>
              <w:t xml:space="preserve"> </w:t>
            </w:r>
            <w:r w:rsidRPr="00A04239">
              <w:rPr>
                <w:rFonts w:cs="Arial"/>
                <w:szCs w:val="18"/>
                <w:lang w:eastAsia="ja-JP"/>
              </w:rPr>
              <w:t>IE</w:t>
            </w:r>
            <w:r w:rsidRPr="00FD2542">
              <w:rPr>
                <w:rFonts w:cs="Arial"/>
                <w:szCs w:val="18"/>
                <w:lang w:eastAsia="ja-JP"/>
              </w:rPr>
              <w:t xml:space="preserve"> if present in the</w:t>
            </w:r>
            <w:r w:rsidRPr="00FE3BF9">
              <w:rPr>
                <w:rFonts w:cs="Arial"/>
                <w:szCs w:val="18"/>
                <w:lang w:eastAsia="ja-JP"/>
              </w:rPr>
              <w:t xml:space="preserve"> </w:t>
            </w:r>
            <w:r w:rsidRPr="00DE72F2">
              <w:rPr>
                <w:rFonts w:cs="Arial"/>
                <w:i/>
                <w:szCs w:val="18"/>
                <w:lang w:eastAsia="ja-JP"/>
              </w:rPr>
              <w:t>Cells to be Activated List Item</w:t>
            </w:r>
            <w:r w:rsidRPr="00FD2542">
              <w:rPr>
                <w:rFonts w:cs="Arial"/>
                <w:szCs w:val="18"/>
                <w:lang w:eastAsia="ja-JP"/>
              </w:rPr>
              <w:t xml:space="preserve"> </w:t>
            </w:r>
            <w:r>
              <w:rPr>
                <w:rFonts w:cs="Arial"/>
                <w:szCs w:val="18"/>
                <w:lang w:eastAsia="ja-JP"/>
              </w:rPr>
              <w:t xml:space="preserve">IE </w:t>
            </w:r>
            <w:r w:rsidRPr="00FD2542">
              <w:rPr>
                <w:rFonts w:cs="Arial"/>
                <w:szCs w:val="18"/>
                <w:lang w:eastAsia="ja-JP"/>
              </w:rPr>
              <w:t>is ignored</w:t>
            </w:r>
            <w:r>
              <w:rPr>
                <w:rFonts w:cs="Arial"/>
                <w:szCs w:val="18"/>
                <w:lang w:eastAsia="ja-JP"/>
              </w:rPr>
              <w:t>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47D0" w14:textId="77777777" w:rsidR="009A21DB" w:rsidRDefault="009A21DB" w:rsidP="00FC2492">
            <w:pPr>
              <w:pStyle w:val="TAC"/>
              <w:rPr>
                <w:rFonts w:cs="Arial"/>
                <w:szCs w:val="14"/>
                <w:lang w:eastAsia="ja-JP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B952" w14:textId="77777777" w:rsidR="009A21DB" w:rsidRDefault="009A21DB" w:rsidP="00FC2492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lang w:eastAsia="ja-JP"/>
              </w:rPr>
              <w:t>ignore</w:t>
            </w:r>
          </w:p>
        </w:tc>
      </w:tr>
      <w:tr w:rsidR="009A21DB" w:rsidRPr="00EA5FA7" w14:paraId="6DF313E9" w14:textId="77777777" w:rsidTr="00FC249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D26C" w14:textId="77777777" w:rsidR="009A21DB" w:rsidRPr="00EA5FA7" w:rsidRDefault="009A21DB" w:rsidP="00FC2492">
            <w:pPr>
              <w:keepNext/>
              <w:keepLines/>
              <w:spacing w:after="0"/>
              <w:rPr>
                <w:rFonts w:ascii="Arial" w:hAnsi="Arial" w:cs="Arial"/>
                <w:b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b/>
                <w:sz w:val="18"/>
                <w:szCs w:val="18"/>
                <w:lang w:eastAsia="ja-JP"/>
              </w:rPr>
              <w:t>Cells to be Deactivated List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4728" w14:textId="77777777" w:rsidR="009A21DB" w:rsidRPr="00EA5FA7" w:rsidRDefault="009A21DB" w:rsidP="00FC2492">
            <w:pPr>
              <w:pStyle w:val="TAL"/>
              <w:rPr>
                <w:lang w:eastAsia="ja-JP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C624" w14:textId="77777777" w:rsidR="009A21DB" w:rsidRPr="00EA5FA7" w:rsidRDefault="009A21DB" w:rsidP="00FC2492">
            <w:pPr>
              <w:pStyle w:val="TAL"/>
              <w:rPr>
                <w:i/>
                <w:lang w:eastAsia="ja-JP"/>
              </w:rPr>
            </w:pPr>
            <w:r w:rsidRPr="00EA5FA7">
              <w:rPr>
                <w:i/>
                <w:lang w:eastAsia="ja-JP"/>
              </w:rPr>
              <w:t>0..1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0941" w14:textId="77777777" w:rsidR="009A21DB" w:rsidRPr="00EA5FA7" w:rsidRDefault="009A21DB" w:rsidP="00FC2492">
            <w:pPr>
              <w:pStyle w:val="TAL"/>
              <w:rPr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C29B" w14:textId="77777777" w:rsidR="009A21DB" w:rsidRPr="00EA5FA7" w:rsidRDefault="009A21DB" w:rsidP="00FC2492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List of cells to be deactivated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6C6E" w14:textId="77777777" w:rsidR="009A21DB" w:rsidRPr="00EA5FA7" w:rsidRDefault="009A21DB" w:rsidP="00FC2492">
            <w:pPr>
              <w:pStyle w:val="TAC"/>
              <w:rPr>
                <w:lang w:eastAsia="ja-JP"/>
              </w:rPr>
            </w:pPr>
            <w:r w:rsidRPr="00EA5FA7">
              <w:rPr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93AD" w14:textId="77777777" w:rsidR="009A21DB" w:rsidRPr="00EA5FA7" w:rsidRDefault="009A21DB" w:rsidP="00FC2492">
            <w:pPr>
              <w:pStyle w:val="TAC"/>
              <w:rPr>
                <w:lang w:eastAsia="ja-JP"/>
              </w:rPr>
            </w:pPr>
            <w:r w:rsidRPr="00EA5FA7">
              <w:rPr>
                <w:lang w:eastAsia="ja-JP"/>
              </w:rPr>
              <w:t>reject</w:t>
            </w:r>
          </w:p>
        </w:tc>
      </w:tr>
      <w:tr w:rsidR="009A21DB" w:rsidRPr="00EA5FA7" w14:paraId="3158062C" w14:textId="77777777" w:rsidTr="00FC249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B71A" w14:textId="77777777" w:rsidR="009A21DB" w:rsidRPr="00EA5FA7" w:rsidRDefault="009A21DB" w:rsidP="00FC2492">
            <w:pPr>
              <w:ind w:leftChars="100" w:left="200"/>
              <w:rPr>
                <w:rFonts w:ascii="Arial" w:hAnsi="Arial" w:cs="Arial"/>
                <w:b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b/>
                <w:sz w:val="18"/>
                <w:szCs w:val="18"/>
                <w:lang w:eastAsia="ja-JP"/>
              </w:rPr>
              <w:t>&gt;Cells to be Deactivated List Item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11D4" w14:textId="77777777" w:rsidR="009A21DB" w:rsidRPr="00EA5FA7" w:rsidRDefault="009A21DB" w:rsidP="00FC2492">
            <w:pPr>
              <w:pStyle w:val="TAL"/>
              <w:rPr>
                <w:lang w:eastAsia="ja-JP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9A06" w14:textId="77777777" w:rsidR="009A21DB" w:rsidRPr="00EA5FA7" w:rsidRDefault="009A21DB" w:rsidP="00FC2492">
            <w:pPr>
              <w:pStyle w:val="TAL"/>
              <w:rPr>
                <w:i/>
                <w:lang w:eastAsia="ja-JP"/>
              </w:rPr>
            </w:pPr>
            <w:r w:rsidRPr="00EA5FA7">
              <w:rPr>
                <w:i/>
                <w:lang w:eastAsia="ja-JP"/>
              </w:rPr>
              <w:t>1.. &lt;</w:t>
            </w:r>
            <w:proofErr w:type="spellStart"/>
            <w:r w:rsidRPr="00EA5FA7">
              <w:rPr>
                <w:i/>
                <w:lang w:eastAsia="ja-JP"/>
              </w:rPr>
              <w:t>maxCellingNBDU</w:t>
            </w:r>
            <w:proofErr w:type="spellEnd"/>
            <w:r w:rsidRPr="00EA5FA7">
              <w:rPr>
                <w:i/>
                <w:lang w:eastAsia="ja-JP"/>
              </w:rPr>
              <w:t>&gt;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D83C" w14:textId="77777777" w:rsidR="009A21DB" w:rsidRPr="00EA5FA7" w:rsidRDefault="009A21DB" w:rsidP="00FC2492">
            <w:pPr>
              <w:pStyle w:val="TAL"/>
              <w:rPr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399C" w14:textId="77777777" w:rsidR="009A21DB" w:rsidRPr="00EA5FA7" w:rsidRDefault="009A21DB" w:rsidP="00FC2492">
            <w:pPr>
              <w:pStyle w:val="TAL"/>
              <w:rPr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D7E9" w14:textId="77777777" w:rsidR="009A21DB" w:rsidRPr="00EA5FA7" w:rsidRDefault="009A21DB" w:rsidP="00FC2492">
            <w:pPr>
              <w:pStyle w:val="TAC"/>
              <w:rPr>
                <w:lang w:eastAsia="ja-JP"/>
              </w:rPr>
            </w:pPr>
            <w:r w:rsidRPr="00EA5FA7">
              <w:rPr>
                <w:lang w:eastAsia="ja-JP"/>
              </w:rPr>
              <w:t>EACH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CF01" w14:textId="77777777" w:rsidR="009A21DB" w:rsidRPr="00EA5FA7" w:rsidRDefault="009A21DB" w:rsidP="00FC2492">
            <w:pPr>
              <w:pStyle w:val="TAC"/>
              <w:rPr>
                <w:lang w:eastAsia="ja-JP"/>
              </w:rPr>
            </w:pPr>
            <w:r w:rsidRPr="00EA5FA7">
              <w:rPr>
                <w:lang w:eastAsia="ja-JP"/>
              </w:rPr>
              <w:t>reject</w:t>
            </w:r>
          </w:p>
        </w:tc>
      </w:tr>
      <w:tr w:rsidR="009A21DB" w:rsidRPr="00EA5FA7" w14:paraId="48B35BA2" w14:textId="77777777" w:rsidTr="00FC249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914A" w14:textId="77777777" w:rsidR="009A21DB" w:rsidRPr="00EA5FA7" w:rsidRDefault="009A21DB" w:rsidP="00FC2492">
            <w:pPr>
              <w:ind w:leftChars="200" w:left="40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&gt;&gt; NR CGI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8C6B" w14:textId="77777777" w:rsidR="009A21DB" w:rsidRPr="00EA5FA7" w:rsidRDefault="009A21DB" w:rsidP="00FC2492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91C1" w14:textId="77777777" w:rsidR="009A21DB" w:rsidRPr="00EA5FA7" w:rsidRDefault="009A21DB" w:rsidP="00FC2492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6B63" w14:textId="77777777" w:rsidR="009A21DB" w:rsidRPr="00EA5FA7" w:rsidRDefault="009A21DB" w:rsidP="00FC2492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9.3.1.12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7960" w14:textId="77777777" w:rsidR="009A21DB" w:rsidRPr="00EA5FA7" w:rsidRDefault="009A21DB" w:rsidP="00FC2492">
            <w:pPr>
              <w:pStyle w:val="TAL"/>
              <w:rPr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2B7F" w14:textId="77777777" w:rsidR="009A21DB" w:rsidRPr="00EA5FA7" w:rsidRDefault="009A21DB" w:rsidP="00FC2492">
            <w:pPr>
              <w:pStyle w:val="TAC"/>
              <w:rPr>
                <w:lang w:eastAsia="ja-JP"/>
              </w:rPr>
            </w:pPr>
            <w:r w:rsidRPr="00EA5FA7">
              <w:rPr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75E3" w14:textId="77777777" w:rsidR="009A21DB" w:rsidRPr="00EA5FA7" w:rsidRDefault="009A21DB" w:rsidP="00FC2492">
            <w:pPr>
              <w:pStyle w:val="TAC"/>
              <w:rPr>
                <w:lang w:eastAsia="ja-JP"/>
              </w:rPr>
            </w:pPr>
          </w:p>
        </w:tc>
      </w:tr>
      <w:tr w:rsidR="009A21DB" w:rsidRPr="00EA5FA7" w:rsidDel="006B4279" w14:paraId="703228CA" w14:textId="77777777" w:rsidTr="00FC249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2B59" w14:textId="77777777" w:rsidR="009A21DB" w:rsidRPr="00EA5FA7" w:rsidDel="006B4279" w:rsidRDefault="009A21DB" w:rsidP="00FC2492">
            <w:pPr>
              <w:keepNext/>
              <w:keepLines/>
              <w:spacing w:after="0"/>
              <w:rPr>
                <w:rFonts w:ascii="Arial" w:hAnsi="Arial" w:cs="Arial"/>
                <w:b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b/>
                <w:sz w:val="18"/>
                <w:szCs w:val="18"/>
                <w:lang w:eastAsia="ja-JP"/>
              </w:rPr>
              <w:t xml:space="preserve">gNB-CU TNL Association </w:t>
            </w:r>
            <w:proofErr w:type="gramStart"/>
            <w:r w:rsidRPr="00EA5FA7">
              <w:rPr>
                <w:rFonts w:ascii="Arial" w:hAnsi="Arial" w:cs="Arial"/>
                <w:b/>
                <w:sz w:val="18"/>
                <w:szCs w:val="18"/>
                <w:lang w:eastAsia="ja-JP"/>
              </w:rPr>
              <w:t>To</w:t>
            </w:r>
            <w:proofErr w:type="gramEnd"/>
            <w:r w:rsidRPr="00EA5FA7">
              <w:rPr>
                <w:rFonts w:ascii="Arial" w:hAnsi="Arial" w:cs="Arial"/>
                <w:b/>
                <w:sz w:val="18"/>
                <w:szCs w:val="18"/>
                <w:lang w:eastAsia="ja-JP"/>
              </w:rPr>
              <w:t xml:space="preserve"> Add List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B279" w14:textId="77777777" w:rsidR="009A21DB" w:rsidRPr="00EA5FA7" w:rsidDel="006B4279" w:rsidRDefault="009A21DB" w:rsidP="00FC2492">
            <w:pPr>
              <w:pStyle w:val="TAL"/>
              <w:rPr>
                <w:lang w:eastAsia="ja-JP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AE2F" w14:textId="77777777" w:rsidR="009A21DB" w:rsidRPr="00EA5FA7" w:rsidRDefault="009A21DB" w:rsidP="00FC2492">
            <w:pPr>
              <w:pStyle w:val="TAL"/>
              <w:rPr>
                <w:i/>
                <w:lang w:eastAsia="ja-JP"/>
              </w:rPr>
            </w:pPr>
            <w:r w:rsidRPr="00EA5FA7">
              <w:rPr>
                <w:i/>
                <w:lang w:eastAsia="ja-JP"/>
              </w:rPr>
              <w:t>0..1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464C" w14:textId="77777777" w:rsidR="009A21DB" w:rsidRPr="00EA5FA7" w:rsidDel="006B4279" w:rsidRDefault="009A21DB" w:rsidP="00FC2492">
            <w:pPr>
              <w:pStyle w:val="TAL"/>
              <w:rPr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A9F4" w14:textId="77777777" w:rsidR="009A21DB" w:rsidRPr="00EA5FA7" w:rsidDel="006B4279" w:rsidRDefault="009A21DB" w:rsidP="00FC2492">
            <w:pPr>
              <w:pStyle w:val="TAL"/>
              <w:rPr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AF0A" w14:textId="77777777" w:rsidR="009A21DB" w:rsidRPr="00EA5FA7" w:rsidDel="006B4279" w:rsidRDefault="009A21DB" w:rsidP="00FC2492">
            <w:pPr>
              <w:pStyle w:val="TAC"/>
              <w:rPr>
                <w:lang w:eastAsia="ja-JP"/>
              </w:rPr>
            </w:pPr>
            <w:r w:rsidRPr="00EA5FA7">
              <w:rPr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CB5A" w14:textId="77777777" w:rsidR="009A21DB" w:rsidRPr="00EA5FA7" w:rsidDel="006B4279" w:rsidRDefault="009A21DB" w:rsidP="00FC2492">
            <w:pPr>
              <w:pStyle w:val="TAC"/>
              <w:rPr>
                <w:lang w:eastAsia="ja-JP"/>
              </w:rPr>
            </w:pPr>
            <w:r w:rsidRPr="00EA5FA7">
              <w:rPr>
                <w:lang w:eastAsia="ja-JP"/>
              </w:rPr>
              <w:t>ignore</w:t>
            </w:r>
          </w:p>
        </w:tc>
      </w:tr>
      <w:tr w:rsidR="009A21DB" w:rsidRPr="00EA5FA7" w14:paraId="43AE59C8" w14:textId="77777777" w:rsidTr="00FC249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B934" w14:textId="77777777" w:rsidR="009A21DB" w:rsidRPr="00EA5FA7" w:rsidRDefault="009A21DB" w:rsidP="00FC2492">
            <w:pPr>
              <w:ind w:leftChars="100" w:left="200"/>
              <w:rPr>
                <w:rFonts w:ascii="Arial" w:hAnsi="Arial" w:cs="Arial"/>
                <w:b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b/>
                <w:sz w:val="18"/>
                <w:szCs w:val="18"/>
                <w:lang w:eastAsia="ja-JP"/>
              </w:rPr>
              <w:t xml:space="preserve">&gt;gNB-CU TNL Association </w:t>
            </w:r>
            <w:proofErr w:type="gramStart"/>
            <w:r w:rsidRPr="00EA5FA7">
              <w:rPr>
                <w:rFonts w:ascii="Arial" w:hAnsi="Arial" w:cs="Arial"/>
                <w:b/>
                <w:sz w:val="18"/>
                <w:szCs w:val="18"/>
                <w:lang w:eastAsia="ja-JP"/>
              </w:rPr>
              <w:t>To</w:t>
            </w:r>
            <w:proofErr w:type="gramEnd"/>
            <w:r w:rsidRPr="00EA5FA7">
              <w:rPr>
                <w:rFonts w:ascii="Arial" w:hAnsi="Arial" w:cs="Arial"/>
                <w:b/>
                <w:sz w:val="18"/>
                <w:szCs w:val="18"/>
                <w:lang w:eastAsia="ja-JP"/>
              </w:rPr>
              <w:t xml:space="preserve"> Add Item IEs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E86A" w14:textId="77777777" w:rsidR="009A21DB" w:rsidRPr="00EA5FA7" w:rsidDel="006B4279" w:rsidRDefault="009A21DB" w:rsidP="00FC2492">
            <w:pPr>
              <w:pStyle w:val="TAL"/>
              <w:rPr>
                <w:lang w:eastAsia="ja-JP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1342" w14:textId="77777777" w:rsidR="009A21DB" w:rsidRPr="00EA5FA7" w:rsidRDefault="009A21DB" w:rsidP="00FC2492">
            <w:pPr>
              <w:pStyle w:val="TAL"/>
              <w:rPr>
                <w:i/>
                <w:lang w:eastAsia="ja-JP"/>
              </w:rPr>
            </w:pPr>
            <w:proofErr w:type="gramStart"/>
            <w:r w:rsidRPr="00EA5FA7">
              <w:rPr>
                <w:i/>
                <w:lang w:eastAsia="ja-JP"/>
              </w:rPr>
              <w:t>1..&lt;</w:t>
            </w:r>
            <w:proofErr w:type="spellStart"/>
            <w:proofErr w:type="gramEnd"/>
            <w:r w:rsidRPr="00EA5FA7">
              <w:rPr>
                <w:i/>
                <w:lang w:eastAsia="ja-JP"/>
              </w:rPr>
              <w:t>maxnoofTNLAssociations</w:t>
            </w:r>
            <w:proofErr w:type="spellEnd"/>
            <w:r w:rsidRPr="00EA5FA7">
              <w:rPr>
                <w:i/>
                <w:lang w:eastAsia="ja-JP"/>
              </w:rPr>
              <w:t>&gt;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A245" w14:textId="77777777" w:rsidR="009A21DB" w:rsidRPr="00EA5FA7" w:rsidDel="006B4279" w:rsidRDefault="009A21DB" w:rsidP="00FC2492">
            <w:pPr>
              <w:pStyle w:val="TAL"/>
              <w:rPr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FBFF" w14:textId="77777777" w:rsidR="009A21DB" w:rsidRPr="00EA5FA7" w:rsidDel="006B4279" w:rsidRDefault="009A21DB" w:rsidP="00FC2492">
            <w:pPr>
              <w:pStyle w:val="TAL"/>
              <w:rPr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31B0" w14:textId="77777777" w:rsidR="009A21DB" w:rsidRPr="00EA5FA7" w:rsidRDefault="009A21DB" w:rsidP="00FC2492">
            <w:pPr>
              <w:pStyle w:val="TAC"/>
              <w:rPr>
                <w:lang w:eastAsia="ja-JP"/>
              </w:rPr>
            </w:pPr>
            <w:r w:rsidRPr="00EA5FA7">
              <w:rPr>
                <w:lang w:eastAsia="ja-JP"/>
              </w:rPr>
              <w:t>EACH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14C9" w14:textId="77777777" w:rsidR="009A21DB" w:rsidRPr="00EA5FA7" w:rsidRDefault="009A21DB" w:rsidP="00FC2492">
            <w:pPr>
              <w:pStyle w:val="TAC"/>
              <w:rPr>
                <w:lang w:eastAsia="ja-JP"/>
              </w:rPr>
            </w:pPr>
            <w:r w:rsidRPr="00EA5FA7">
              <w:rPr>
                <w:lang w:eastAsia="ja-JP"/>
              </w:rPr>
              <w:t>ignore</w:t>
            </w:r>
          </w:p>
        </w:tc>
      </w:tr>
      <w:tr w:rsidR="009A21DB" w:rsidRPr="00EA5FA7" w14:paraId="7E32FB9A" w14:textId="77777777" w:rsidTr="00FC249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23AD" w14:textId="77777777" w:rsidR="009A21DB" w:rsidRPr="00EA5FA7" w:rsidRDefault="009A21DB" w:rsidP="00FC2492">
            <w:pPr>
              <w:ind w:leftChars="200" w:left="40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&gt;&gt;TNL Association Transport Layer Information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6B68" w14:textId="77777777" w:rsidR="009A21DB" w:rsidRPr="00EA5FA7" w:rsidDel="006B4279" w:rsidRDefault="009A21DB" w:rsidP="00FC2492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3A2A" w14:textId="77777777" w:rsidR="009A21DB" w:rsidRPr="00EA5FA7" w:rsidRDefault="009A21DB" w:rsidP="00FC2492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3EBE" w14:textId="77777777" w:rsidR="009A21DB" w:rsidRPr="00EA5FA7" w:rsidRDefault="009A21DB" w:rsidP="00FC2492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CP Transport Layer Address</w:t>
            </w:r>
          </w:p>
          <w:p w14:paraId="5E14BE90" w14:textId="77777777" w:rsidR="009A21DB" w:rsidRPr="00EA5FA7" w:rsidDel="006B4279" w:rsidRDefault="009A21DB" w:rsidP="00FC2492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9.3.2.4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7559" w14:textId="77777777" w:rsidR="009A21DB" w:rsidRPr="00EA5FA7" w:rsidDel="006B4279" w:rsidRDefault="009A21DB" w:rsidP="00FC2492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Transport Layer Address of the gNB-CU.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CBC6" w14:textId="77777777" w:rsidR="009A21DB" w:rsidRPr="00EA5FA7" w:rsidRDefault="009A21DB" w:rsidP="00FC2492">
            <w:pPr>
              <w:pStyle w:val="TAC"/>
              <w:rPr>
                <w:lang w:eastAsia="ja-JP"/>
              </w:rPr>
            </w:pPr>
            <w:r w:rsidRPr="00EA5FA7">
              <w:rPr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28C0" w14:textId="77777777" w:rsidR="009A21DB" w:rsidRPr="00EA5FA7" w:rsidRDefault="009A21DB" w:rsidP="00FC2492">
            <w:pPr>
              <w:pStyle w:val="TAC"/>
              <w:rPr>
                <w:lang w:eastAsia="ja-JP"/>
              </w:rPr>
            </w:pPr>
          </w:p>
        </w:tc>
      </w:tr>
      <w:tr w:rsidR="009A21DB" w:rsidRPr="00EA5FA7" w14:paraId="202EE738" w14:textId="77777777" w:rsidTr="00FC249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4972" w14:textId="77777777" w:rsidR="009A21DB" w:rsidRPr="00EA5FA7" w:rsidRDefault="009A21DB" w:rsidP="00FC2492">
            <w:pPr>
              <w:ind w:leftChars="200" w:left="40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&gt;&gt;TNL Association Usage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4FB0" w14:textId="77777777" w:rsidR="009A21DB" w:rsidRPr="00EA5FA7" w:rsidRDefault="009A21DB" w:rsidP="00FC2492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F265" w14:textId="77777777" w:rsidR="009A21DB" w:rsidRPr="00EA5FA7" w:rsidRDefault="009A21DB" w:rsidP="00FC2492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F644" w14:textId="77777777" w:rsidR="009A21DB" w:rsidRPr="00EA5FA7" w:rsidDel="006B4279" w:rsidRDefault="009A21DB" w:rsidP="00FC2492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ENUMERATED (ue, non-ue, both, ...)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65EC" w14:textId="77777777" w:rsidR="009A21DB" w:rsidRPr="00EA5FA7" w:rsidRDefault="009A21DB" w:rsidP="00FC2492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Indicates whether the TNL association is only used for UE-associated signalling, or non-UE-associated signalling, or both. For usage of this IE, refer to TS 38.472 [22].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D2B2" w14:textId="77777777" w:rsidR="009A21DB" w:rsidRPr="00EA5FA7" w:rsidRDefault="009A21DB" w:rsidP="00FC2492">
            <w:pPr>
              <w:pStyle w:val="TAC"/>
              <w:rPr>
                <w:lang w:eastAsia="ja-JP"/>
              </w:rPr>
            </w:pPr>
            <w:r w:rsidRPr="00EA5FA7">
              <w:rPr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C6D7" w14:textId="77777777" w:rsidR="009A21DB" w:rsidRPr="00EA5FA7" w:rsidRDefault="009A21DB" w:rsidP="00FC2492">
            <w:pPr>
              <w:pStyle w:val="TAC"/>
              <w:rPr>
                <w:lang w:eastAsia="ja-JP"/>
              </w:rPr>
            </w:pPr>
          </w:p>
        </w:tc>
      </w:tr>
      <w:tr w:rsidR="009A21DB" w:rsidRPr="00EA5FA7" w14:paraId="34EFB256" w14:textId="77777777" w:rsidTr="00FC249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2343" w14:textId="77777777" w:rsidR="009A21DB" w:rsidRPr="00EA5FA7" w:rsidRDefault="009A21DB" w:rsidP="00FC2492">
            <w:pPr>
              <w:keepNext/>
              <w:keepLines/>
              <w:spacing w:after="0"/>
              <w:rPr>
                <w:rFonts w:ascii="Arial" w:hAnsi="Arial" w:cs="Arial"/>
                <w:b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b/>
                <w:sz w:val="18"/>
                <w:szCs w:val="18"/>
                <w:lang w:eastAsia="ja-JP"/>
              </w:rPr>
              <w:t xml:space="preserve">gNB-CU TNL Association </w:t>
            </w:r>
            <w:proofErr w:type="gramStart"/>
            <w:r w:rsidRPr="00EA5FA7">
              <w:rPr>
                <w:rFonts w:ascii="Arial" w:hAnsi="Arial" w:cs="Arial"/>
                <w:b/>
                <w:sz w:val="18"/>
                <w:szCs w:val="18"/>
                <w:lang w:eastAsia="ja-JP"/>
              </w:rPr>
              <w:t>To</w:t>
            </w:r>
            <w:proofErr w:type="gramEnd"/>
            <w:r w:rsidRPr="00EA5FA7">
              <w:rPr>
                <w:rFonts w:ascii="Arial" w:hAnsi="Arial" w:cs="Arial"/>
                <w:b/>
                <w:sz w:val="18"/>
                <w:szCs w:val="18"/>
                <w:lang w:eastAsia="ja-JP"/>
              </w:rPr>
              <w:t xml:space="preserve"> Remove List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ABF6" w14:textId="77777777" w:rsidR="009A21DB" w:rsidRPr="00EA5FA7" w:rsidRDefault="009A21DB" w:rsidP="00FC2492">
            <w:pPr>
              <w:pStyle w:val="TAL"/>
              <w:rPr>
                <w:lang w:eastAsia="ja-JP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E86A" w14:textId="77777777" w:rsidR="009A21DB" w:rsidRPr="00EA5FA7" w:rsidRDefault="009A21DB" w:rsidP="00FC2492">
            <w:pPr>
              <w:pStyle w:val="TAL"/>
              <w:rPr>
                <w:i/>
                <w:lang w:eastAsia="ja-JP"/>
              </w:rPr>
            </w:pPr>
            <w:r w:rsidRPr="00EA5FA7">
              <w:rPr>
                <w:i/>
                <w:lang w:eastAsia="ja-JP"/>
              </w:rPr>
              <w:t>0..1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017F" w14:textId="77777777" w:rsidR="009A21DB" w:rsidRPr="00EA5FA7" w:rsidRDefault="009A21DB" w:rsidP="00FC2492">
            <w:pPr>
              <w:pStyle w:val="TAL"/>
              <w:rPr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60EB" w14:textId="77777777" w:rsidR="009A21DB" w:rsidRPr="00EA5FA7" w:rsidRDefault="009A21DB" w:rsidP="00FC2492">
            <w:pPr>
              <w:pStyle w:val="TAL"/>
              <w:rPr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F3E9" w14:textId="77777777" w:rsidR="009A21DB" w:rsidRPr="00EA5FA7" w:rsidRDefault="009A21DB" w:rsidP="00FC2492">
            <w:pPr>
              <w:pStyle w:val="TAC"/>
              <w:rPr>
                <w:lang w:eastAsia="ja-JP"/>
              </w:rPr>
            </w:pPr>
            <w:r w:rsidRPr="00EA5FA7">
              <w:rPr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F1A1" w14:textId="77777777" w:rsidR="009A21DB" w:rsidRPr="00EA5FA7" w:rsidRDefault="009A21DB" w:rsidP="00FC2492">
            <w:pPr>
              <w:pStyle w:val="TAC"/>
              <w:rPr>
                <w:lang w:eastAsia="ja-JP"/>
              </w:rPr>
            </w:pPr>
            <w:r w:rsidRPr="00EA5FA7">
              <w:rPr>
                <w:lang w:eastAsia="ja-JP"/>
              </w:rPr>
              <w:t>ignore</w:t>
            </w:r>
          </w:p>
        </w:tc>
      </w:tr>
      <w:tr w:rsidR="009A21DB" w:rsidRPr="00EA5FA7" w14:paraId="766CAD33" w14:textId="77777777" w:rsidTr="00FC249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6907" w14:textId="77777777" w:rsidR="009A21DB" w:rsidRPr="00EA5FA7" w:rsidRDefault="009A21DB" w:rsidP="00FC2492">
            <w:pPr>
              <w:ind w:leftChars="100" w:left="200"/>
              <w:rPr>
                <w:rFonts w:ascii="Arial" w:hAnsi="Arial" w:cs="Arial"/>
                <w:b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b/>
                <w:sz w:val="18"/>
                <w:szCs w:val="18"/>
                <w:lang w:eastAsia="ja-JP"/>
              </w:rPr>
              <w:t xml:space="preserve">&gt;gNB-CU TNL Association </w:t>
            </w:r>
            <w:proofErr w:type="gramStart"/>
            <w:r w:rsidRPr="00EA5FA7">
              <w:rPr>
                <w:rFonts w:ascii="Arial" w:hAnsi="Arial" w:cs="Arial"/>
                <w:b/>
                <w:sz w:val="18"/>
                <w:szCs w:val="18"/>
                <w:lang w:eastAsia="ja-JP"/>
              </w:rPr>
              <w:t>To</w:t>
            </w:r>
            <w:proofErr w:type="gramEnd"/>
            <w:r w:rsidRPr="00EA5FA7">
              <w:rPr>
                <w:rFonts w:ascii="Arial" w:hAnsi="Arial" w:cs="Arial"/>
                <w:b/>
                <w:sz w:val="18"/>
                <w:szCs w:val="18"/>
                <w:lang w:eastAsia="ja-JP"/>
              </w:rPr>
              <w:t xml:space="preserve"> Remove Item IEs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1EF1" w14:textId="77777777" w:rsidR="009A21DB" w:rsidRPr="00EA5FA7" w:rsidRDefault="009A21DB" w:rsidP="00FC2492">
            <w:pPr>
              <w:pStyle w:val="TAL"/>
              <w:rPr>
                <w:lang w:eastAsia="ja-JP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BE85" w14:textId="77777777" w:rsidR="009A21DB" w:rsidRPr="00EA5FA7" w:rsidRDefault="009A21DB" w:rsidP="00FC2492">
            <w:pPr>
              <w:pStyle w:val="TAL"/>
              <w:rPr>
                <w:i/>
                <w:lang w:eastAsia="ja-JP"/>
              </w:rPr>
            </w:pPr>
            <w:proofErr w:type="gramStart"/>
            <w:r w:rsidRPr="00EA5FA7">
              <w:rPr>
                <w:i/>
                <w:lang w:eastAsia="ja-JP"/>
              </w:rPr>
              <w:t>1..&lt;</w:t>
            </w:r>
            <w:proofErr w:type="spellStart"/>
            <w:proofErr w:type="gramEnd"/>
            <w:r w:rsidRPr="00EA5FA7">
              <w:rPr>
                <w:i/>
                <w:lang w:eastAsia="ja-JP"/>
              </w:rPr>
              <w:t>maxnoofTNLAssociation</w:t>
            </w:r>
            <w:proofErr w:type="spellEnd"/>
            <w:r w:rsidRPr="00EA5FA7">
              <w:rPr>
                <w:i/>
                <w:lang w:eastAsia="ja-JP"/>
              </w:rPr>
              <w:t>&gt;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CC49" w14:textId="77777777" w:rsidR="009A21DB" w:rsidRPr="00EA5FA7" w:rsidRDefault="009A21DB" w:rsidP="00FC2492">
            <w:pPr>
              <w:pStyle w:val="TAL"/>
              <w:rPr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C96F" w14:textId="77777777" w:rsidR="009A21DB" w:rsidRPr="00EA5FA7" w:rsidRDefault="009A21DB" w:rsidP="00FC2492">
            <w:pPr>
              <w:pStyle w:val="TAL"/>
              <w:rPr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9B03" w14:textId="77777777" w:rsidR="009A21DB" w:rsidRPr="00EA5FA7" w:rsidRDefault="009A21DB" w:rsidP="00FC2492">
            <w:pPr>
              <w:pStyle w:val="TAC"/>
              <w:rPr>
                <w:lang w:eastAsia="ja-JP"/>
              </w:rPr>
            </w:pPr>
            <w:r w:rsidRPr="00EA5FA7">
              <w:rPr>
                <w:lang w:eastAsia="ja-JP"/>
              </w:rPr>
              <w:t>EACH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AD51" w14:textId="77777777" w:rsidR="009A21DB" w:rsidRPr="00EA5FA7" w:rsidRDefault="009A21DB" w:rsidP="00FC2492">
            <w:pPr>
              <w:pStyle w:val="TAC"/>
              <w:rPr>
                <w:lang w:eastAsia="ja-JP"/>
              </w:rPr>
            </w:pPr>
            <w:r w:rsidRPr="00EA5FA7">
              <w:rPr>
                <w:lang w:eastAsia="ja-JP"/>
              </w:rPr>
              <w:t>ignore</w:t>
            </w:r>
          </w:p>
        </w:tc>
      </w:tr>
      <w:tr w:rsidR="009A21DB" w:rsidRPr="00EA5FA7" w14:paraId="3F62830A" w14:textId="77777777" w:rsidTr="00FC249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8740" w14:textId="77777777" w:rsidR="009A21DB" w:rsidRPr="00EA5FA7" w:rsidRDefault="009A21DB" w:rsidP="00FC2492">
            <w:pPr>
              <w:ind w:leftChars="200" w:left="40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&gt;&gt;TNL Association Transport Layer Address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6742" w14:textId="77777777" w:rsidR="009A21DB" w:rsidRPr="00EA5FA7" w:rsidRDefault="009A21DB" w:rsidP="00FC2492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33FA" w14:textId="77777777" w:rsidR="009A21DB" w:rsidRPr="00EA5FA7" w:rsidRDefault="009A21DB" w:rsidP="00FC2492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F854" w14:textId="77777777" w:rsidR="009A21DB" w:rsidRPr="00EA5FA7" w:rsidRDefault="009A21DB" w:rsidP="00FC2492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CP Transport Layer Address</w:t>
            </w:r>
          </w:p>
          <w:p w14:paraId="509987C1" w14:textId="77777777" w:rsidR="009A21DB" w:rsidRPr="00EA5FA7" w:rsidRDefault="009A21DB" w:rsidP="00FC2492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9.3.2.4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DDC4" w14:textId="77777777" w:rsidR="009A21DB" w:rsidRPr="00EA5FA7" w:rsidRDefault="009A21DB" w:rsidP="00FC2492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Transport Layer Address of the gNB-CU.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7C34" w14:textId="77777777" w:rsidR="009A21DB" w:rsidRPr="00EA5FA7" w:rsidRDefault="009A21DB" w:rsidP="00FC2492">
            <w:pPr>
              <w:pStyle w:val="TAC"/>
              <w:rPr>
                <w:lang w:eastAsia="ja-JP"/>
              </w:rPr>
            </w:pPr>
            <w:r w:rsidRPr="00EA5FA7">
              <w:rPr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7BC1" w14:textId="77777777" w:rsidR="009A21DB" w:rsidRPr="00EA5FA7" w:rsidRDefault="009A21DB" w:rsidP="00FC2492">
            <w:pPr>
              <w:pStyle w:val="TAC"/>
              <w:rPr>
                <w:lang w:eastAsia="ja-JP"/>
              </w:rPr>
            </w:pPr>
          </w:p>
        </w:tc>
      </w:tr>
      <w:tr w:rsidR="009A21DB" w:rsidRPr="00EA5FA7" w14:paraId="6BD1C2F4" w14:textId="77777777" w:rsidTr="00FC249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EE00" w14:textId="77777777" w:rsidR="009A21DB" w:rsidRPr="00EA5FA7" w:rsidRDefault="009A21DB" w:rsidP="00FC2492">
            <w:pPr>
              <w:ind w:leftChars="200" w:left="40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&gt;&gt;TNL Association Transport Layer Address gNB-DU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47E5" w14:textId="77777777" w:rsidR="009A21DB" w:rsidRPr="00EA5FA7" w:rsidRDefault="009A21DB" w:rsidP="00FC2492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0A7C" w14:textId="77777777" w:rsidR="009A21DB" w:rsidRPr="00EA5FA7" w:rsidRDefault="009A21DB" w:rsidP="00FC2492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1F45" w14:textId="77777777" w:rsidR="009A21DB" w:rsidRPr="00EA5FA7" w:rsidRDefault="009A21DB" w:rsidP="00FC2492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CP Transport Layer Address</w:t>
            </w:r>
          </w:p>
          <w:p w14:paraId="76568D4E" w14:textId="77777777" w:rsidR="009A21DB" w:rsidRPr="00EA5FA7" w:rsidRDefault="009A21DB" w:rsidP="00FC2492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9.3.2.4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D11C" w14:textId="77777777" w:rsidR="009A21DB" w:rsidRPr="00EA5FA7" w:rsidRDefault="009A21DB" w:rsidP="00FC2492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Transport Layer Address of the gNB-DU.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0F0B" w14:textId="77777777" w:rsidR="009A21DB" w:rsidRPr="00EA5FA7" w:rsidRDefault="009A21DB" w:rsidP="00FC2492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EA5FA7">
              <w:rPr>
                <w:rFonts w:cs="Arial"/>
                <w:szCs w:val="18"/>
                <w:lang w:eastAsia="zh-CN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D3D0" w14:textId="77777777" w:rsidR="009A21DB" w:rsidRPr="00EA5FA7" w:rsidRDefault="009A21DB" w:rsidP="00FC2492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EA5FA7">
              <w:rPr>
                <w:rFonts w:cs="Arial"/>
                <w:szCs w:val="18"/>
                <w:lang w:eastAsia="zh-CN"/>
              </w:rPr>
              <w:t>reject</w:t>
            </w:r>
          </w:p>
        </w:tc>
      </w:tr>
      <w:tr w:rsidR="009A21DB" w:rsidRPr="00EA5FA7" w14:paraId="2F7D0AA7" w14:textId="77777777" w:rsidTr="00FC249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F629" w14:textId="77777777" w:rsidR="009A21DB" w:rsidRPr="00EA5FA7" w:rsidRDefault="009A21DB" w:rsidP="00FC2492">
            <w:pPr>
              <w:keepNext/>
              <w:keepLines/>
              <w:spacing w:after="0"/>
              <w:rPr>
                <w:rFonts w:ascii="Arial" w:hAnsi="Arial" w:cs="Arial"/>
                <w:b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b/>
                <w:sz w:val="18"/>
                <w:szCs w:val="18"/>
                <w:lang w:eastAsia="ja-JP"/>
              </w:rPr>
              <w:t xml:space="preserve">gNB-CU TNL Association </w:t>
            </w:r>
            <w:proofErr w:type="gramStart"/>
            <w:r w:rsidRPr="00EA5FA7">
              <w:rPr>
                <w:rFonts w:ascii="Arial" w:hAnsi="Arial" w:cs="Arial"/>
                <w:b/>
                <w:sz w:val="18"/>
                <w:szCs w:val="18"/>
                <w:lang w:eastAsia="ja-JP"/>
              </w:rPr>
              <w:t>To</w:t>
            </w:r>
            <w:proofErr w:type="gramEnd"/>
            <w:r w:rsidRPr="00EA5FA7">
              <w:rPr>
                <w:rFonts w:ascii="Arial" w:hAnsi="Arial" w:cs="Arial"/>
                <w:b/>
                <w:sz w:val="18"/>
                <w:szCs w:val="18"/>
                <w:lang w:eastAsia="ja-JP"/>
              </w:rPr>
              <w:t xml:space="preserve"> Update List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75EA" w14:textId="77777777" w:rsidR="009A21DB" w:rsidRPr="00EA5FA7" w:rsidRDefault="009A21DB" w:rsidP="00FC2492">
            <w:pPr>
              <w:pStyle w:val="TAL"/>
              <w:rPr>
                <w:lang w:eastAsia="ja-JP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3E85" w14:textId="77777777" w:rsidR="009A21DB" w:rsidRPr="00EA5FA7" w:rsidRDefault="009A21DB" w:rsidP="00FC2492">
            <w:pPr>
              <w:pStyle w:val="TAL"/>
              <w:rPr>
                <w:i/>
                <w:lang w:eastAsia="ja-JP"/>
              </w:rPr>
            </w:pPr>
            <w:r w:rsidRPr="00EA5FA7">
              <w:rPr>
                <w:i/>
                <w:lang w:eastAsia="ja-JP"/>
              </w:rPr>
              <w:t>0..1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23BF" w14:textId="77777777" w:rsidR="009A21DB" w:rsidRPr="00EA5FA7" w:rsidRDefault="009A21DB" w:rsidP="00FC2492">
            <w:pPr>
              <w:pStyle w:val="TAL"/>
              <w:rPr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2F67" w14:textId="77777777" w:rsidR="009A21DB" w:rsidRPr="00EA5FA7" w:rsidRDefault="009A21DB" w:rsidP="00FC2492">
            <w:pPr>
              <w:pStyle w:val="TAL"/>
              <w:rPr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5429" w14:textId="77777777" w:rsidR="009A21DB" w:rsidRPr="00EA5FA7" w:rsidRDefault="009A21DB" w:rsidP="00FC2492">
            <w:pPr>
              <w:pStyle w:val="TAC"/>
              <w:rPr>
                <w:lang w:eastAsia="ja-JP"/>
              </w:rPr>
            </w:pPr>
            <w:r w:rsidRPr="00EA5FA7">
              <w:rPr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AF9E" w14:textId="77777777" w:rsidR="009A21DB" w:rsidRPr="00EA5FA7" w:rsidRDefault="009A21DB" w:rsidP="00FC2492">
            <w:pPr>
              <w:pStyle w:val="TAC"/>
              <w:rPr>
                <w:lang w:eastAsia="ja-JP"/>
              </w:rPr>
            </w:pPr>
            <w:r w:rsidRPr="00EA5FA7">
              <w:rPr>
                <w:lang w:eastAsia="ja-JP"/>
              </w:rPr>
              <w:t>ignore</w:t>
            </w:r>
          </w:p>
        </w:tc>
      </w:tr>
      <w:tr w:rsidR="009A21DB" w:rsidRPr="00EA5FA7" w14:paraId="4742B3A3" w14:textId="77777777" w:rsidTr="00FC249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82BB" w14:textId="77777777" w:rsidR="009A21DB" w:rsidRPr="00EA5FA7" w:rsidRDefault="009A21DB" w:rsidP="00FC2492">
            <w:pPr>
              <w:ind w:leftChars="100" w:left="200"/>
              <w:rPr>
                <w:rFonts w:ascii="Arial" w:hAnsi="Arial" w:cs="Arial"/>
                <w:b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b/>
                <w:sz w:val="18"/>
                <w:szCs w:val="18"/>
                <w:lang w:eastAsia="ja-JP"/>
              </w:rPr>
              <w:t xml:space="preserve">&gt;gNB-CU TNL Association </w:t>
            </w:r>
            <w:proofErr w:type="gramStart"/>
            <w:r w:rsidRPr="00EA5FA7">
              <w:rPr>
                <w:rFonts w:ascii="Arial" w:hAnsi="Arial" w:cs="Arial"/>
                <w:b/>
                <w:sz w:val="18"/>
                <w:szCs w:val="18"/>
                <w:lang w:eastAsia="ja-JP"/>
              </w:rPr>
              <w:t>To</w:t>
            </w:r>
            <w:proofErr w:type="gramEnd"/>
            <w:r w:rsidRPr="00EA5FA7">
              <w:rPr>
                <w:rFonts w:ascii="Arial" w:hAnsi="Arial" w:cs="Arial"/>
                <w:b/>
                <w:sz w:val="18"/>
                <w:szCs w:val="18"/>
                <w:lang w:eastAsia="ja-JP"/>
              </w:rPr>
              <w:t xml:space="preserve"> Update Item IEs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2683" w14:textId="77777777" w:rsidR="009A21DB" w:rsidRPr="00EA5FA7" w:rsidRDefault="009A21DB" w:rsidP="00FC2492">
            <w:pPr>
              <w:pStyle w:val="TAL"/>
              <w:rPr>
                <w:lang w:eastAsia="ja-JP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3CB1" w14:textId="77777777" w:rsidR="009A21DB" w:rsidRPr="00EA5FA7" w:rsidRDefault="009A21DB" w:rsidP="00FC2492">
            <w:pPr>
              <w:pStyle w:val="TAL"/>
              <w:rPr>
                <w:i/>
                <w:lang w:eastAsia="ja-JP"/>
              </w:rPr>
            </w:pPr>
            <w:proofErr w:type="gramStart"/>
            <w:r w:rsidRPr="00EA5FA7">
              <w:rPr>
                <w:i/>
                <w:lang w:eastAsia="ja-JP"/>
              </w:rPr>
              <w:t>1..&lt;</w:t>
            </w:r>
            <w:proofErr w:type="spellStart"/>
            <w:proofErr w:type="gramEnd"/>
            <w:r w:rsidRPr="00EA5FA7">
              <w:rPr>
                <w:i/>
                <w:lang w:eastAsia="ja-JP"/>
              </w:rPr>
              <w:t>maxnoofTNLAssociations</w:t>
            </w:r>
            <w:proofErr w:type="spellEnd"/>
            <w:r w:rsidRPr="00EA5FA7">
              <w:rPr>
                <w:i/>
                <w:lang w:eastAsia="ja-JP"/>
              </w:rPr>
              <w:t>&gt;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289D" w14:textId="77777777" w:rsidR="009A21DB" w:rsidRPr="00EA5FA7" w:rsidRDefault="009A21DB" w:rsidP="00FC2492">
            <w:pPr>
              <w:pStyle w:val="TAL"/>
              <w:rPr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18D5" w14:textId="77777777" w:rsidR="009A21DB" w:rsidRPr="00EA5FA7" w:rsidRDefault="009A21DB" w:rsidP="00FC2492">
            <w:pPr>
              <w:pStyle w:val="TAL"/>
              <w:rPr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585B" w14:textId="77777777" w:rsidR="009A21DB" w:rsidRPr="00EA5FA7" w:rsidRDefault="009A21DB" w:rsidP="00FC2492">
            <w:pPr>
              <w:pStyle w:val="TAC"/>
              <w:rPr>
                <w:lang w:eastAsia="ja-JP"/>
              </w:rPr>
            </w:pPr>
            <w:r w:rsidRPr="00EA5FA7">
              <w:rPr>
                <w:lang w:eastAsia="ja-JP"/>
              </w:rPr>
              <w:t>EACH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5EA5" w14:textId="77777777" w:rsidR="009A21DB" w:rsidRPr="00EA5FA7" w:rsidRDefault="009A21DB" w:rsidP="00FC2492">
            <w:pPr>
              <w:pStyle w:val="TAC"/>
              <w:rPr>
                <w:lang w:eastAsia="ja-JP"/>
              </w:rPr>
            </w:pPr>
            <w:r w:rsidRPr="00EA5FA7">
              <w:rPr>
                <w:lang w:eastAsia="ja-JP"/>
              </w:rPr>
              <w:t>ignore</w:t>
            </w:r>
          </w:p>
        </w:tc>
      </w:tr>
      <w:tr w:rsidR="009A21DB" w:rsidRPr="00EA5FA7" w14:paraId="75324C58" w14:textId="77777777" w:rsidTr="00FC249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49EE" w14:textId="77777777" w:rsidR="009A21DB" w:rsidRPr="00EA5FA7" w:rsidRDefault="009A21DB" w:rsidP="00FC2492">
            <w:pPr>
              <w:ind w:leftChars="200" w:left="40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&gt;&gt;TNL Association Transport Layer Address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27DF" w14:textId="77777777" w:rsidR="009A21DB" w:rsidRPr="00EA5FA7" w:rsidRDefault="009A21DB" w:rsidP="00FC2492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6BE1" w14:textId="77777777" w:rsidR="009A21DB" w:rsidRPr="00EA5FA7" w:rsidRDefault="009A21DB" w:rsidP="00FC2492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76B8" w14:textId="77777777" w:rsidR="009A21DB" w:rsidRPr="00EA5FA7" w:rsidRDefault="009A21DB" w:rsidP="00FC2492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CP Transport Layer Address</w:t>
            </w:r>
          </w:p>
          <w:p w14:paraId="33BF64D5" w14:textId="77777777" w:rsidR="009A21DB" w:rsidRPr="00EA5FA7" w:rsidRDefault="009A21DB" w:rsidP="00FC2492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9.3.2.4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201C" w14:textId="77777777" w:rsidR="009A21DB" w:rsidRPr="00EA5FA7" w:rsidRDefault="009A21DB" w:rsidP="00FC2492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Transport Layer Address of the gNB-CU.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BF1F" w14:textId="77777777" w:rsidR="009A21DB" w:rsidRPr="00EA5FA7" w:rsidRDefault="009A21DB" w:rsidP="00FC2492">
            <w:pPr>
              <w:pStyle w:val="TAC"/>
              <w:rPr>
                <w:lang w:eastAsia="ja-JP"/>
              </w:rPr>
            </w:pPr>
            <w:r w:rsidRPr="00EA5FA7">
              <w:rPr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BFC9" w14:textId="77777777" w:rsidR="009A21DB" w:rsidRPr="00EA5FA7" w:rsidRDefault="009A21DB" w:rsidP="00FC2492">
            <w:pPr>
              <w:pStyle w:val="TAC"/>
              <w:rPr>
                <w:lang w:eastAsia="ja-JP"/>
              </w:rPr>
            </w:pPr>
          </w:p>
        </w:tc>
      </w:tr>
      <w:tr w:rsidR="009A21DB" w:rsidRPr="00EA5FA7" w14:paraId="7BAB19C9" w14:textId="77777777" w:rsidTr="00FC249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D35E" w14:textId="77777777" w:rsidR="009A21DB" w:rsidRPr="00EA5FA7" w:rsidRDefault="009A21DB" w:rsidP="00FC2492">
            <w:pPr>
              <w:ind w:leftChars="200" w:left="40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&gt;&gt;TNL Association Usage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7951" w14:textId="77777777" w:rsidR="009A21DB" w:rsidRPr="00EA5FA7" w:rsidRDefault="009A21DB" w:rsidP="00FC2492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ECCB" w14:textId="77777777" w:rsidR="009A21DB" w:rsidRPr="00EA5FA7" w:rsidRDefault="009A21DB" w:rsidP="00FC2492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15D1" w14:textId="77777777" w:rsidR="009A21DB" w:rsidRPr="00EA5FA7" w:rsidRDefault="009A21DB" w:rsidP="00FC2492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ENUMERATED (ue, non-ue, both, ...)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C640" w14:textId="77777777" w:rsidR="009A21DB" w:rsidRPr="00EA5FA7" w:rsidRDefault="009A21DB" w:rsidP="00FC2492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Indicates whether the TNL association is only used for UE-associated signalling, or non-UE-associated signalling, or both. For usage of this IE, refer to TS 38.472 [22].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3821" w14:textId="77777777" w:rsidR="009A21DB" w:rsidRPr="00EA5FA7" w:rsidRDefault="009A21DB" w:rsidP="00FC2492">
            <w:pPr>
              <w:pStyle w:val="TAC"/>
              <w:rPr>
                <w:lang w:eastAsia="ja-JP"/>
              </w:rPr>
            </w:pPr>
            <w:r w:rsidRPr="00EA5FA7">
              <w:rPr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0A47" w14:textId="77777777" w:rsidR="009A21DB" w:rsidRPr="00EA5FA7" w:rsidRDefault="009A21DB" w:rsidP="00FC2492">
            <w:pPr>
              <w:pStyle w:val="TAC"/>
              <w:rPr>
                <w:lang w:eastAsia="ja-JP"/>
              </w:rPr>
            </w:pPr>
          </w:p>
        </w:tc>
      </w:tr>
      <w:tr w:rsidR="009A21DB" w:rsidRPr="00EA5FA7" w14:paraId="296DACC2" w14:textId="77777777" w:rsidTr="00FC249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259C" w14:textId="77777777" w:rsidR="009A21DB" w:rsidRPr="00EA5FA7" w:rsidRDefault="009A21DB" w:rsidP="00FC2492">
            <w:pPr>
              <w:keepNext/>
              <w:keepLines/>
              <w:spacing w:after="0"/>
              <w:rPr>
                <w:rFonts w:ascii="Arial" w:hAnsi="Arial" w:cs="Arial"/>
                <w:b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b/>
                <w:sz w:val="18"/>
                <w:szCs w:val="18"/>
                <w:lang w:eastAsia="ja-JP"/>
              </w:rPr>
              <w:t>Cells to be barred List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B998" w14:textId="77777777" w:rsidR="009A21DB" w:rsidRPr="00EA5FA7" w:rsidRDefault="009A21DB" w:rsidP="00FC2492">
            <w:pPr>
              <w:pStyle w:val="TAL"/>
              <w:rPr>
                <w:lang w:eastAsia="ja-JP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FA07" w14:textId="77777777" w:rsidR="009A21DB" w:rsidRPr="00EA5FA7" w:rsidRDefault="009A21DB" w:rsidP="00FC2492">
            <w:pPr>
              <w:pStyle w:val="TAL"/>
              <w:rPr>
                <w:i/>
                <w:lang w:eastAsia="ja-JP"/>
              </w:rPr>
            </w:pPr>
            <w:r w:rsidRPr="00EA5FA7">
              <w:rPr>
                <w:i/>
                <w:lang w:eastAsia="ja-JP"/>
              </w:rPr>
              <w:t>0..1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911E" w14:textId="77777777" w:rsidR="009A21DB" w:rsidRPr="00EA5FA7" w:rsidRDefault="009A21DB" w:rsidP="00FC2492">
            <w:pPr>
              <w:pStyle w:val="TAL"/>
              <w:rPr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1D0B" w14:textId="77777777" w:rsidR="009A21DB" w:rsidRPr="00EA5FA7" w:rsidRDefault="009A21DB" w:rsidP="00FC2492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List of cells to be barred.</w:t>
            </w:r>
          </w:p>
          <w:p w14:paraId="41A6ED1D" w14:textId="77777777" w:rsidR="009A21DB" w:rsidRPr="00EA5FA7" w:rsidRDefault="009A21DB" w:rsidP="00FC2492">
            <w:pPr>
              <w:pStyle w:val="TAL"/>
              <w:rPr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3B44" w14:textId="77777777" w:rsidR="009A21DB" w:rsidRPr="00EA5FA7" w:rsidRDefault="009A21DB" w:rsidP="00FC2492">
            <w:pPr>
              <w:pStyle w:val="TAC"/>
              <w:rPr>
                <w:lang w:eastAsia="ja-JP"/>
              </w:rPr>
            </w:pPr>
            <w:r w:rsidRPr="00EA5FA7">
              <w:rPr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6F5B" w14:textId="77777777" w:rsidR="009A21DB" w:rsidRPr="00EA5FA7" w:rsidRDefault="009A21DB" w:rsidP="00FC2492">
            <w:pPr>
              <w:pStyle w:val="TAC"/>
              <w:rPr>
                <w:lang w:eastAsia="ja-JP"/>
              </w:rPr>
            </w:pPr>
            <w:r w:rsidRPr="00EA5FA7">
              <w:rPr>
                <w:lang w:eastAsia="ja-JP"/>
              </w:rPr>
              <w:t>ignore</w:t>
            </w:r>
          </w:p>
        </w:tc>
      </w:tr>
      <w:tr w:rsidR="009A21DB" w:rsidRPr="00EA5FA7" w14:paraId="7999850E" w14:textId="77777777" w:rsidTr="00FC249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58E1" w14:textId="77777777" w:rsidR="009A21DB" w:rsidRPr="00EA5FA7" w:rsidRDefault="009A21DB" w:rsidP="00FC2492">
            <w:pPr>
              <w:ind w:leftChars="100" w:left="200"/>
              <w:rPr>
                <w:rFonts w:ascii="Arial" w:hAnsi="Arial" w:cs="Arial"/>
                <w:b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b/>
                <w:sz w:val="18"/>
                <w:szCs w:val="18"/>
                <w:lang w:eastAsia="ja-JP"/>
              </w:rPr>
              <w:t>&gt;Cells to be barred List Item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97BE" w14:textId="77777777" w:rsidR="009A21DB" w:rsidRPr="00EA5FA7" w:rsidRDefault="009A21DB" w:rsidP="00FC2492">
            <w:pPr>
              <w:pStyle w:val="TAL"/>
              <w:rPr>
                <w:lang w:eastAsia="ja-JP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0C00" w14:textId="77777777" w:rsidR="009A21DB" w:rsidRPr="00EA5FA7" w:rsidRDefault="009A21DB" w:rsidP="00FC2492">
            <w:pPr>
              <w:pStyle w:val="TAL"/>
              <w:rPr>
                <w:i/>
                <w:lang w:eastAsia="ja-JP"/>
              </w:rPr>
            </w:pPr>
            <w:r w:rsidRPr="00EA5FA7">
              <w:rPr>
                <w:i/>
                <w:lang w:eastAsia="ja-JP"/>
              </w:rPr>
              <w:t>1.. &lt;</w:t>
            </w:r>
            <w:proofErr w:type="spellStart"/>
            <w:r w:rsidRPr="00EA5FA7">
              <w:rPr>
                <w:i/>
                <w:lang w:eastAsia="ja-JP"/>
              </w:rPr>
              <w:t>maxCellingNBDU</w:t>
            </w:r>
            <w:proofErr w:type="spellEnd"/>
            <w:r w:rsidRPr="00EA5FA7">
              <w:rPr>
                <w:i/>
                <w:lang w:eastAsia="ja-JP"/>
              </w:rPr>
              <w:t>&gt;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0369" w14:textId="77777777" w:rsidR="009A21DB" w:rsidRPr="00EA5FA7" w:rsidRDefault="009A21DB" w:rsidP="00FC2492">
            <w:pPr>
              <w:pStyle w:val="TAL"/>
              <w:rPr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D8CE" w14:textId="77777777" w:rsidR="009A21DB" w:rsidRPr="00EA5FA7" w:rsidRDefault="009A21DB" w:rsidP="00FC2492">
            <w:pPr>
              <w:pStyle w:val="TAL"/>
              <w:rPr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49B4" w14:textId="77777777" w:rsidR="009A21DB" w:rsidRPr="00EA5FA7" w:rsidRDefault="009A21DB" w:rsidP="00FC2492">
            <w:pPr>
              <w:pStyle w:val="TAC"/>
              <w:rPr>
                <w:lang w:eastAsia="ja-JP"/>
              </w:rPr>
            </w:pPr>
            <w:r w:rsidRPr="00EA5FA7">
              <w:rPr>
                <w:lang w:eastAsia="ja-JP"/>
              </w:rPr>
              <w:t>EACH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4367" w14:textId="77777777" w:rsidR="009A21DB" w:rsidRPr="00EA5FA7" w:rsidRDefault="009A21DB" w:rsidP="00FC2492">
            <w:pPr>
              <w:pStyle w:val="TAC"/>
              <w:rPr>
                <w:lang w:eastAsia="ja-JP"/>
              </w:rPr>
            </w:pPr>
            <w:r w:rsidRPr="00EA5FA7">
              <w:rPr>
                <w:lang w:eastAsia="ja-JP"/>
              </w:rPr>
              <w:t>ignore</w:t>
            </w:r>
          </w:p>
        </w:tc>
      </w:tr>
      <w:tr w:rsidR="009A21DB" w:rsidRPr="00EA5FA7" w14:paraId="2B2D257A" w14:textId="77777777" w:rsidTr="00FC249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6499" w14:textId="77777777" w:rsidR="009A21DB" w:rsidRPr="00EA5FA7" w:rsidRDefault="009A21DB" w:rsidP="00FC2492">
            <w:pPr>
              <w:ind w:leftChars="200" w:left="40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&gt;&gt;NR CGI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F476" w14:textId="77777777" w:rsidR="009A21DB" w:rsidRPr="00EA5FA7" w:rsidRDefault="009A21DB" w:rsidP="00FC2492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1328" w14:textId="77777777" w:rsidR="009A21DB" w:rsidRPr="00EA5FA7" w:rsidRDefault="009A21DB" w:rsidP="00FC2492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B987" w14:textId="77777777" w:rsidR="009A21DB" w:rsidRPr="00EA5FA7" w:rsidRDefault="009A21DB" w:rsidP="00FC2492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9.3.1.12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3B45" w14:textId="77777777" w:rsidR="009A21DB" w:rsidRPr="00EA5FA7" w:rsidRDefault="009A21DB" w:rsidP="00FC2492">
            <w:pPr>
              <w:pStyle w:val="TAL"/>
              <w:rPr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ADFE" w14:textId="77777777" w:rsidR="009A21DB" w:rsidRPr="00EA5FA7" w:rsidRDefault="009A21DB" w:rsidP="00FC2492">
            <w:pPr>
              <w:pStyle w:val="TAC"/>
              <w:rPr>
                <w:lang w:eastAsia="ja-JP"/>
              </w:rPr>
            </w:pPr>
            <w:r w:rsidRPr="00EA5FA7">
              <w:rPr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C0A4" w14:textId="77777777" w:rsidR="009A21DB" w:rsidRPr="00EA5FA7" w:rsidRDefault="009A21DB" w:rsidP="00FC2492">
            <w:pPr>
              <w:pStyle w:val="TAC"/>
              <w:rPr>
                <w:lang w:eastAsia="ja-JP"/>
              </w:rPr>
            </w:pPr>
          </w:p>
        </w:tc>
      </w:tr>
      <w:tr w:rsidR="009A21DB" w:rsidRPr="00EA5FA7" w14:paraId="24E8C48E" w14:textId="77777777" w:rsidTr="00FC249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813F" w14:textId="77777777" w:rsidR="009A21DB" w:rsidRPr="00EA5FA7" w:rsidRDefault="009A21DB" w:rsidP="00FC2492">
            <w:pPr>
              <w:ind w:leftChars="200" w:left="40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&gt;&gt;Cell Barred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5C79" w14:textId="77777777" w:rsidR="009A21DB" w:rsidRPr="00EA5FA7" w:rsidRDefault="009A21DB" w:rsidP="00FC2492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8146" w14:textId="77777777" w:rsidR="009A21DB" w:rsidRPr="00EA5FA7" w:rsidRDefault="009A21DB" w:rsidP="00FC2492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22D0" w14:textId="77777777" w:rsidR="009A21DB" w:rsidRPr="00EA5FA7" w:rsidRDefault="009A21DB" w:rsidP="00FC2492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 xml:space="preserve">ENUMERATED (barred, </w:t>
            </w:r>
            <w:proofErr w:type="gramStart"/>
            <w:r w:rsidRPr="00EA5FA7">
              <w:rPr>
                <w:lang w:eastAsia="ja-JP"/>
              </w:rPr>
              <w:t>not-barred</w:t>
            </w:r>
            <w:proofErr w:type="gramEnd"/>
            <w:r w:rsidRPr="00EA5FA7">
              <w:rPr>
                <w:lang w:eastAsia="ja-JP"/>
              </w:rPr>
              <w:t>, ...)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4AE0" w14:textId="77777777" w:rsidR="009A21DB" w:rsidRPr="00EA5FA7" w:rsidRDefault="009A21DB" w:rsidP="00FC2492">
            <w:pPr>
              <w:pStyle w:val="TAL"/>
              <w:rPr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2787" w14:textId="77777777" w:rsidR="009A21DB" w:rsidRPr="00EA5FA7" w:rsidRDefault="009A21DB" w:rsidP="00FC2492">
            <w:pPr>
              <w:pStyle w:val="TAC"/>
              <w:rPr>
                <w:lang w:eastAsia="ja-JP"/>
              </w:rPr>
            </w:pPr>
            <w:r w:rsidRPr="00EA5FA7">
              <w:rPr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29B5" w14:textId="77777777" w:rsidR="009A21DB" w:rsidRPr="00EA5FA7" w:rsidRDefault="009A21DB" w:rsidP="00FC2492">
            <w:pPr>
              <w:pStyle w:val="TAC"/>
              <w:rPr>
                <w:lang w:eastAsia="ja-JP"/>
              </w:rPr>
            </w:pPr>
          </w:p>
        </w:tc>
      </w:tr>
      <w:tr w:rsidR="009A21DB" w:rsidRPr="00EA5FA7" w14:paraId="1E1D7EF0" w14:textId="77777777" w:rsidTr="00FC249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44D5" w14:textId="77777777" w:rsidR="009A21DB" w:rsidRPr="00FF7A2B" w:rsidRDefault="009A21DB" w:rsidP="00FC2492">
            <w:pPr>
              <w:ind w:leftChars="200" w:left="40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2F0C5B">
              <w:rPr>
                <w:rFonts w:ascii="Arial" w:hAnsi="Arial" w:cs="Arial"/>
              </w:rPr>
              <w:t>&gt;&gt;IAB Barred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54EB" w14:textId="77777777" w:rsidR="009A21DB" w:rsidRPr="00EA5FA7" w:rsidRDefault="009A21DB" w:rsidP="00FC2492">
            <w:pPr>
              <w:pStyle w:val="TAL"/>
              <w:rPr>
                <w:lang w:eastAsia="ja-JP"/>
              </w:rPr>
            </w:pPr>
            <w:r w:rsidRPr="00C6458A">
              <w:t>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79AD" w14:textId="77777777" w:rsidR="009A21DB" w:rsidRPr="00EA5FA7" w:rsidRDefault="009A21DB" w:rsidP="00FC2492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A9D1" w14:textId="77777777" w:rsidR="009A21DB" w:rsidRPr="00EA5FA7" w:rsidRDefault="009A21DB" w:rsidP="00FC2492">
            <w:pPr>
              <w:pStyle w:val="TAL"/>
              <w:rPr>
                <w:lang w:eastAsia="ja-JP"/>
              </w:rPr>
            </w:pPr>
            <w:r w:rsidRPr="00C6458A">
              <w:t xml:space="preserve">ENUMERATED (barred, </w:t>
            </w:r>
            <w:proofErr w:type="gramStart"/>
            <w:r w:rsidRPr="00C6458A">
              <w:t>not-barred</w:t>
            </w:r>
            <w:proofErr w:type="gramEnd"/>
            <w:r w:rsidRPr="00C6458A">
              <w:t>, ...)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8F74" w14:textId="77777777" w:rsidR="009A21DB" w:rsidRPr="00EA5FA7" w:rsidRDefault="009A21DB" w:rsidP="00FC2492">
            <w:pPr>
              <w:pStyle w:val="TAL"/>
              <w:rPr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3319" w14:textId="77777777" w:rsidR="009A21DB" w:rsidRPr="00EA5FA7" w:rsidRDefault="009A21DB" w:rsidP="00FC2492">
            <w:pPr>
              <w:pStyle w:val="TAC"/>
              <w:rPr>
                <w:lang w:eastAsia="ja-JP"/>
              </w:rPr>
            </w:pPr>
            <w:r w:rsidRPr="00C6458A"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3DBF" w14:textId="77777777" w:rsidR="009A21DB" w:rsidRPr="00EA5FA7" w:rsidRDefault="009A21DB" w:rsidP="00FC2492">
            <w:pPr>
              <w:pStyle w:val="TAC"/>
              <w:rPr>
                <w:lang w:eastAsia="ja-JP"/>
              </w:rPr>
            </w:pPr>
          </w:p>
        </w:tc>
      </w:tr>
      <w:tr w:rsidR="009A21DB" w:rsidRPr="00EA5FA7" w14:paraId="10331658" w14:textId="77777777" w:rsidTr="00FC249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79A7" w14:textId="77777777" w:rsidR="009A21DB" w:rsidRPr="00EA5FA7" w:rsidRDefault="009A21DB" w:rsidP="00FC2492">
            <w:pPr>
              <w:keepNext/>
              <w:keepLines/>
              <w:spacing w:after="0"/>
              <w:rPr>
                <w:rFonts w:ascii="Arial" w:hAnsi="Arial" w:cs="Arial"/>
                <w:b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b/>
                <w:sz w:val="18"/>
                <w:szCs w:val="18"/>
                <w:lang w:eastAsia="ja-JP"/>
              </w:rPr>
              <w:t>Protected E-UTRA Resources List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EBEA" w14:textId="77777777" w:rsidR="009A21DB" w:rsidRPr="00EA5FA7" w:rsidRDefault="009A21DB" w:rsidP="00FC2492">
            <w:pPr>
              <w:pStyle w:val="TAL"/>
              <w:rPr>
                <w:lang w:eastAsia="ja-JP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2761" w14:textId="77777777" w:rsidR="009A21DB" w:rsidRPr="00EA5FA7" w:rsidRDefault="009A21DB" w:rsidP="00FC2492">
            <w:pPr>
              <w:pStyle w:val="TAL"/>
              <w:rPr>
                <w:i/>
                <w:lang w:eastAsia="ja-JP"/>
              </w:rPr>
            </w:pPr>
            <w:r w:rsidRPr="00EA5FA7">
              <w:rPr>
                <w:i/>
                <w:lang w:eastAsia="ja-JP"/>
              </w:rPr>
              <w:t>0..1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96FE" w14:textId="77777777" w:rsidR="009A21DB" w:rsidRPr="00EA5FA7" w:rsidRDefault="009A21DB" w:rsidP="00FC2492">
            <w:pPr>
              <w:pStyle w:val="TAL"/>
              <w:rPr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77B3" w14:textId="77777777" w:rsidR="009A21DB" w:rsidRPr="00EA5FA7" w:rsidRDefault="009A21DB" w:rsidP="00FC2492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List of Protected E-UTRA Resources.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D74F" w14:textId="77777777" w:rsidR="009A21DB" w:rsidRPr="00EA5FA7" w:rsidRDefault="009A21DB" w:rsidP="00FC2492">
            <w:pPr>
              <w:pStyle w:val="TAC"/>
              <w:rPr>
                <w:lang w:eastAsia="ja-JP"/>
              </w:rPr>
            </w:pPr>
            <w:r w:rsidRPr="00EA5FA7">
              <w:rPr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BDE7" w14:textId="77777777" w:rsidR="009A21DB" w:rsidRPr="00EA5FA7" w:rsidRDefault="009A21DB" w:rsidP="00FC2492">
            <w:pPr>
              <w:pStyle w:val="TAC"/>
              <w:rPr>
                <w:lang w:eastAsia="ja-JP"/>
              </w:rPr>
            </w:pPr>
            <w:r w:rsidRPr="00EA5FA7">
              <w:rPr>
                <w:lang w:eastAsia="ja-JP"/>
              </w:rPr>
              <w:t>reject</w:t>
            </w:r>
          </w:p>
        </w:tc>
      </w:tr>
      <w:tr w:rsidR="009A21DB" w:rsidRPr="00EA5FA7" w14:paraId="571DB26C" w14:textId="77777777" w:rsidTr="00FC249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F621" w14:textId="77777777" w:rsidR="009A21DB" w:rsidRPr="00EA5FA7" w:rsidRDefault="009A21DB" w:rsidP="00FC2492">
            <w:pPr>
              <w:ind w:leftChars="100" w:left="200"/>
              <w:rPr>
                <w:rFonts w:ascii="Arial" w:hAnsi="Arial" w:cs="Arial"/>
                <w:b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b/>
                <w:sz w:val="18"/>
                <w:szCs w:val="18"/>
                <w:lang w:eastAsia="ja-JP"/>
              </w:rPr>
              <w:t>&gt;Protected E-UTRA Resources List Item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0065" w14:textId="77777777" w:rsidR="009A21DB" w:rsidRPr="00EA5FA7" w:rsidRDefault="009A21DB" w:rsidP="00FC2492">
            <w:pPr>
              <w:pStyle w:val="TAL"/>
              <w:ind w:leftChars="100" w:left="200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E334" w14:textId="77777777" w:rsidR="009A21DB" w:rsidRPr="00EA5FA7" w:rsidRDefault="009A21DB" w:rsidP="00FC2492">
            <w:pPr>
              <w:pStyle w:val="TAL"/>
              <w:rPr>
                <w:i/>
                <w:lang w:eastAsia="ja-JP"/>
              </w:rPr>
            </w:pPr>
            <w:r w:rsidRPr="00EA5FA7">
              <w:rPr>
                <w:i/>
                <w:lang w:eastAsia="ja-JP"/>
              </w:rPr>
              <w:t>1.. &lt;</w:t>
            </w:r>
            <w:proofErr w:type="spellStart"/>
            <w:r w:rsidRPr="00EA5FA7">
              <w:rPr>
                <w:i/>
                <w:lang w:eastAsia="ja-JP"/>
              </w:rPr>
              <w:t>maxCellineNB</w:t>
            </w:r>
            <w:proofErr w:type="spellEnd"/>
            <w:r w:rsidRPr="00EA5FA7">
              <w:rPr>
                <w:i/>
                <w:lang w:eastAsia="ja-JP"/>
              </w:rPr>
              <w:t>&gt;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2AC9" w14:textId="77777777" w:rsidR="009A21DB" w:rsidRPr="00EA5FA7" w:rsidRDefault="009A21DB" w:rsidP="00FC2492">
            <w:pPr>
              <w:pStyle w:val="TAL"/>
              <w:rPr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6C9D" w14:textId="77777777" w:rsidR="009A21DB" w:rsidRPr="00EA5FA7" w:rsidRDefault="009A21DB" w:rsidP="00FC2492">
            <w:pPr>
              <w:pStyle w:val="TAL"/>
              <w:rPr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85CD" w14:textId="77777777" w:rsidR="009A21DB" w:rsidRPr="00EA5FA7" w:rsidRDefault="009A21DB" w:rsidP="00FC2492">
            <w:pPr>
              <w:pStyle w:val="TAC"/>
              <w:rPr>
                <w:lang w:eastAsia="ja-JP"/>
              </w:rPr>
            </w:pPr>
            <w:r w:rsidRPr="00EA5FA7">
              <w:rPr>
                <w:lang w:eastAsia="ja-JP"/>
              </w:rPr>
              <w:t>EACH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B6E2" w14:textId="77777777" w:rsidR="009A21DB" w:rsidRPr="00EA5FA7" w:rsidRDefault="009A21DB" w:rsidP="00FC2492">
            <w:pPr>
              <w:pStyle w:val="TAC"/>
              <w:rPr>
                <w:lang w:eastAsia="ja-JP"/>
              </w:rPr>
            </w:pPr>
            <w:r w:rsidRPr="00EA5FA7">
              <w:rPr>
                <w:lang w:eastAsia="ja-JP"/>
              </w:rPr>
              <w:t>reject</w:t>
            </w:r>
          </w:p>
        </w:tc>
      </w:tr>
      <w:tr w:rsidR="009A21DB" w:rsidRPr="00EA5FA7" w14:paraId="581C0CB0" w14:textId="77777777" w:rsidTr="00FC249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CD86" w14:textId="77777777" w:rsidR="009A21DB" w:rsidRPr="00EA5FA7" w:rsidRDefault="009A21DB" w:rsidP="00FC2492">
            <w:pPr>
              <w:ind w:leftChars="200" w:left="40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&gt;&gt;Spectrum Sharing Group ID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63EC" w14:textId="77777777" w:rsidR="009A21DB" w:rsidRPr="00EA5FA7" w:rsidRDefault="009A21DB" w:rsidP="00FC2492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3132" w14:textId="77777777" w:rsidR="009A21DB" w:rsidRPr="00EA5FA7" w:rsidRDefault="009A21DB" w:rsidP="00FC2492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2A8C" w14:textId="77777777" w:rsidR="009A21DB" w:rsidRPr="00EA5FA7" w:rsidRDefault="009A21DB" w:rsidP="00FC2492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INTEGER (</w:t>
            </w:r>
            <w:proofErr w:type="gramStart"/>
            <w:r w:rsidRPr="00EA5FA7">
              <w:rPr>
                <w:lang w:eastAsia="ja-JP"/>
              </w:rPr>
              <w:t>1..</w:t>
            </w:r>
            <w:proofErr w:type="gramEnd"/>
            <w:r w:rsidRPr="00EA5FA7">
              <w:rPr>
                <w:lang w:eastAsia="ja-JP"/>
              </w:rPr>
              <w:t xml:space="preserve"> </w:t>
            </w:r>
            <w:proofErr w:type="spellStart"/>
            <w:r w:rsidRPr="00EA5FA7">
              <w:rPr>
                <w:lang w:eastAsia="ja-JP"/>
              </w:rPr>
              <w:t>maxCellineNB</w:t>
            </w:r>
            <w:proofErr w:type="spellEnd"/>
            <w:r w:rsidRPr="00EA5FA7">
              <w:rPr>
                <w:lang w:eastAsia="ja-JP"/>
              </w:rPr>
              <w:t>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1F76" w14:textId="77777777" w:rsidR="009A21DB" w:rsidRPr="00EA5FA7" w:rsidRDefault="009A21DB" w:rsidP="00FC2492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Indicates the E-UTRA cells involved in resource coordination with the NR cells affiliated with the same Spectrum Sharing Group ID.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F392" w14:textId="77777777" w:rsidR="009A21DB" w:rsidRPr="00EA5FA7" w:rsidRDefault="009A21DB" w:rsidP="00FC2492">
            <w:pPr>
              <w:pStyle w:val="TAC"/>
              <w:rPr>
                <w:lang w:eastAsia="ja-JP"/>
              </w:rPr>
            </w:pPr>
            <w:r w:rsidRPr="00EA5FA7">
              <w:rPr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EBB3" w14:textId="77777777" w:rsidR="009A21DB" w:rsidRPr="00EA5FA7" w:rsidRDefault="009A21DB" w:rsidP="00FC2492">
            <w:pPr>
              <w:pStyle w:val="TAC"/>
              <w:rPr>
                <w:lang w:eastAsia="ja-JP"/>
              </w:rPr>
            </w:pPr>
          </w:p>
        </w:tc>
      </w:tr>
      <w:tr w:rsidR="009A21DB" w:rsidRPr="00EA5FA7" w14:paraId="0FDD6AE5" w14:textId="77777777" w:rsidTr="00FC249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B3E6" w14:textId="77777777" w:rsidR="009A21DB" w:rsidRPr="00EA5FA7" w:rsidRDefault="009A21DB" w:rsidP="00FC2492">
            <w:pPr>
              <w:ind w:leftChars="200" w:left="40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b/>
                <w:sz w:val="18"/>
                <w:szCs w:val="18"/>
              </w:rPr>
              <w:t>&gt;&gt; E-UTRA Cells List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50FA" w14:textId="77777777" w:rsidR="009A21DB" w:rsidRPr="00EA5FA7" w:rsidRDefault="009A21DB" w:rsidP="00FC2492">
            <w:pPr>
              <w:pStyle w:val="TAL"/>
              <w:rPr>
                <w:lang w:eastAsia="ja-JP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592B" w14:textId="77777777" w:rsidR="009A21DB" w:rsidRPr="00EA5FA7" w:rsidRDefault="009A21DB" w:rsidP="00FC2492">
            <w:pPr>
              <w:pStyle w:val="TAL"/>
              <w:rPr>
                <w:i/>
                <w:lang w:eastAsia="ja-JP"/>
              </w:rPr>
            </w:pPr>
            <w:r w:rsidRPr="00EA5FA7">
              <w:rPr>
                <w:rFonts w:cs="Arial"/>
                <w:i/>
                <w:szCs w:val="18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91FF" w14:textId="77777777" w:rsidR="009A21DB" w:rsidRPr="00EA5FA7" w:rsidRDefault="009A21DB" w:rsidP="00FC2492">
            <w:pPr>
              <w:pStyle w:val="TAL"/>
              <w:rPr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D981" w14:textId="77777777" w:rsidR="009A21DB" w:rsidRPr="00EA5FA7" w:rsidRDefault="009A21DB" w:rsidP="00FC2492">
            <w:pPr>
              <w:pStyle w:val="TAL"/>
              <w:rPr>
                <w:lang w:eastAsia="ja-JP"/>
              </w:rPr>
            </w:pPr>
            <w:r w:rsidRPr="00EA5FA7">
              <w:rPr>
                <w:rFonts w:cs="Arial"/>
                <w:szCs w:val="18"/>
              </w:rPr>
              <w:t xml:space="preserve">List of applicable E-UTRA cells.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D29F" w14:textId="77777777" w:rsidR="009A21DB" w:rsidRPr="00EA5FA7" w:rsidRDefault="009A21DB" w:rsidP="00FC2492">
            <w:pPr>
              <w:jc w:val="center"/>
              <w:rPr>
                <w:rFonts w:ascii="Arial" w:hAnsi="Arial"/>
                <w:sz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16C5" w14:textId="77777777" w:rsidR="009A21DB" w:rsidRPr="00EA5FA7" w:rsidRDefault="009A21DB" w:rsidP="00FC2492">
            <w:pPr>
              <w:jc w:val="center"/>
              <w:rPr>
                <w:rFonts w:ascii="Arial" w:hAnsi="Arial"/>
                <w:sz w:val="18"/>
                <w:lang w:eastAsia="ja-JP"/>
              </w:rPr>
            </w:pPr>
          </w:p>
        </w:tc>
      </w:tr>
      <w:tr w:rsidR="009A21DB" w:rsidRPr="00EA5FA7" w14:paraId="333F3A9B" w14:textId="77777777" w:rsidTr="00FC249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9940" w14:textId="77777777" w:rsidR="009A21DB" w:rsidRPr="00EA5FA7" w:rsidRDefault="009A21DB" w:rsidP="00FC2492">
            <w:pPr>
              <w:ind w:left="568"/>
              <w:rPr>
                <w:rFonts w:ascii="Arial" w:hAnsi="Arial" w:cs="Arial"/>
                <w:b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b/>
                <w:sz w:val="18"/>
                <w:szCs w:val="18"/>
                <w:lang w:eastAsia="ja-JP"/>
              </w:rPr>
              <w:t>&gt;&gt;&gt; E-UTRA Cells List Item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FFB8" w14:textId="77777777" w:rsidR="009A21DB" w:rsidRPr="00EA5FA7" w:rsidRDefault="009A21DB" w:rsidP="00FC2492">
            <w:pPr>
              <w:pStyle w:val="TAL"/>
              <w:rPr>
                <w:lang w:eastAsia="ja-JP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1D05" w14:textId="77777777" w:rsidR="009A21DB" w:rsidRPr="00EA5FA7" w:rsidRDefault="009A21DB" w:rsidP="00FC2492">
            <w:pPr>
              <w:pStyle w:val="TAL"/>
              <w:rPr>
                <w:i/>
                <w:lang w:eastAsia="ja-JP"/>
              </w:rPr>
            </w:pPr>
            <w:r w:rsidRPr="00EA5FA7">
              <w:rPr>
                <w:i/>
                <w:lang w:eastAsia="ja-JP"/>
              </w:rPr>
              <w:t>1</w:t>
            </w:r>
            <w:proofErr w:type="gramStart"/>
            <w:r w:rsidRPr="00EA5FA7">
              <w:rPr>
                <w:i/>
                <w:lang w:eastAsia="ja-JP"/>
              </w:rPr>
              <w:t xml:space="preserve"> ..</w:t>
            </w:r>
            <w:proofErr w:type="gramEnd"/>
            <w:r w:rsidRPr="00EA5FA7">
              <w:rPr>
                <w:i/>
                <w:lang w:eastAsia="ja-JP"/>
              </w:rPr>
              <w:t xml:space="preserve"> &lt;</w:t>
            </w:r>
            <w:proofErr w:type="spellStart"/>
            <w:r w:rsidRPr="00EA5FA7">
              <w:rPr>
                <w:i/>
                <w:lang w:eastAsia="ja-JP"/>
              </w:rPr>
              <w:t>maxCellineNB</w:t>
            </w:r>
            <w:proofErr w:type="spellEnd"/>
            <w:r w:rsidRPr="00EA5FA7">
              <w:rPr>
                <w:i/>
                <w:lang w:eastAsia="ja-JP"/>
              </w:rPr>
              <w:t>&gt;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274C" w14:textId="77777777" w:rsidR="009A21DB" w:rsidRPr="00EA5FA7" w:rsidRDefault="009A21DB" w:rsidP="00FC2492">
            <w:pPr>
              <w:pStyle w:val="TAL"/>
              <w:rPr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90AF" w14:textId="77777777" w:rsidR="009A21DB" w:rsidRPr="00EA5FA7" w:rsidRDefault="009A21DB" w:rsidP="00FC2492">
            <w:pPr>
              <w:pStyle w:val="TAL"/>
              <w:rPr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7000" w14:textId="77777777" w:rsidR="009A21DB" w:rsidRPr="00EA5FA7" w:rsidRDefault="009A21DB" w:rsidP="00FC2492">
            <w:pPr>
              <w:pStyle w:val="TAC"/>
              <w:rPr>
                <w:lang w:eastAsia="ja-JP"/>
              </w:rPr>
            </w:pPr>
            <w:r w:rsidRPr="00EA5FA7">
              <w:rPr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9588" w14:textId="77777777" w:rsidR="009A21DB" w:rsidRPr="00EA5FA7" w:rsidRDefault="009A21DB" w:rsidP="00FC2492">
            <w:pPr>
              <w:pStyle w:val="TAC"/>
              <w:rPr>
                <w:lang w:eastAsia="ja-JP"/>
              </w:rPr>
            </w:pPr>
          </w:p>
        </w:tc>
      </w:tr>
      <w:tr w:rsidR="009A21DB" w:rsidRPr="00EA5FA7" w14:paraId="1D51BC31" w14:textId="77777777" w:rsidTr="00FC249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08A1" w14:textId="77777777" w:rsidR="009A21DB" w:rsidRPr="00EA5FA7" w:rsidRDefault="009A21DB" w:rsidP="00FC2492">
            <w:pPr>
              <w:ind w:left="568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&gt;&gt;&gt;&gt;EUTRA Cell ID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C46D" w14:textId="77777777" w:rsidR="009A21DB" w:rsidRPr="00EA5FA7" w:rsidRDefault="009A21DB" w:rsidP="00FC2492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95CB" w14:textId="77777777" w:rsidR="009A21DB" w:rsidRPr="00EA5FA7" w:rsidRDefault="009A21DB" w:rsidP="00FC2492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3A86" w14:textId="77777777" w:rsidR="009A21DB" w:rsidRPr="00EA5FA7" w:rsidRDefault="009A21DB" w:rsidP="00FC2492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BIT STRING (</w:t>
            </w:r>
            <w:proofErr w:type="gramStart"/>
            <w:r w:rsidRPr="00EA5FA7">
              <w:rPr>
                <w:lang w:eastAsia="ja-JP"/>
              </w:rPr>
              <w:t>SIZE(</w:t>
            </w:r>
            <w:proofErr w:type="gramEnd"/>
            <w:r w:rsidRPr="00EA5FA7">
              <w:rPr>
                <w:lang w:eastAsia="ja-JP"/>
              </w:rPr>
              <w:t>28))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2636" w14:textId="77777777" w:rsidR="009A21DB" w:rsidRPr="00EA5FA7" w:rsidRDefault="009A21DB" w:rsidP="00FC2492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 xml:space="preserve">Indicates the E-UTRAN Cell Identifier </w:t>
            </w:r>
            <w:r>
              <w:rPr>
                <w:lang w:eastAsia="ja-JP"/>
              </w:rPr>
              <w:t xml:space="preserve">IE contained in the ECGI </w:t>
            </w:r>
            <w:r w:rsidRPr="00EA5FA7">
              <w:rPr>
                <w:lang w:eastAsia="ja-JP"/>
              </w:rPr>
              <w:t>as defined in subclause 9.2.14 in TS 36.423 [9].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9EF0" w14:textId="77777777" w:rsidR="009A21DB" w:rsidRPr="00EA5FA7" w:rsidRDefault="009A21DB" w:rsidP="00FC2492">
            <w:pPr>
              <w:pStyle w:val="TAC"/>
              <w:rPr>
                <w:lang w:eastAsia="ja-JP"/>
              </w:rPr>
            </w:pPr>
            <w:r w:rsidRPr="00EA5FA7">
              <w:rPr>
                <w:rFonts w:cs="Arial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354E" w14:textId="77777777" w:rsidR="009A21DB" w:rsidRPr="00EA5FA7" w:rsidRDefault="009A21DB" w:rsidP="00FC2492">
            <w:pPr>
              <w:pStyle w:val="TAC"/>
              <w:rPr>
                <w:lang w:eastAsia="ja-JP"/>
              </w:rPr>
            </w:pPr>
          </w:p>
        </w:tc>
      </w:tr>
      <w:tr w:rsidR="009A21DB" w:rsidRPr="00EA5FA7" w14:paraId="4B87CFF1" w14:textId="77777777" w:rsidTr="00FC249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68E2" w14:textId="77777777" w:rsidR="009A21DB" w:rsidRPr="00EA5FA7" w:rsidRDefault="009A21DB" w:rsidP="00FC2492">
            <w:pPr>
              <w:ind w:left="568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&gt;&gt;&gt;&gt;Served E-</w:t>
            </w:r>
            <w:proofErr w:type="gramStart"/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UTRA  Cell</w:t>
            </w:r>
            <w:proofErr w:type="gramEnd"/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 xml:space="preserve"> Information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9214" w14:textId="77777777" w:rsidR="009A21DB" w:rsidRPr="00EA5FA7" w:rsidRDefault="009A21DB" w:rsidP="00FC2492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B2ED" w14:textId="77777777" w:rsidR="009A21DB" w:rsidRPr="00EA5FA7" w:rsidRDefault="009A21DB" w:rsidP="00FC2492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07A2" w14:textId="77777777" w:rsidR="009A21DB" w:rsidRPr="00EA5FA7" w:rsidRDefault="009A21DB" w:rsidP="00FC2492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9.3.1.64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D461" w14:textId="77777777" w:rsidR="009A21DB" w:rsidRPr="00EA5FA7" w:rsidRDefault="009A21DB" w:rsidP="00FC2492">
            <w:pPr>
              <w:pStyle w:val="TAL"/>
              <w:rPr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50E6" w14:textId="77777777" w:rsidR="009A21DB" w:rsidRPr="00EA5FA7" w:rsidRDefault="009A21DB" w:rsidP="00FC2492">
            <w:pPr>
              <w:pStyle w:val="TAC"/>
              <w:rPr>
                <w:lang w:eastAsia="ja-JP"/>
              </w:rPr>
            </w:pPr>
            <w:r w:rsidRPr="00EA5FA7">
              <w:rPr>
                <w:rFonts w:cs="Arial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6238" w14:textId="77777777" w:rsidR="009A21DB" w:rsidRPr="00EA5FA7" w:rsidRDefault="009A21DB" w:rsidP="00FC2492">
            <w:pPr>
              <w:pStyle w:val="TAC"/>
              <w:rPr>
                <w:lang w:eastAsia="ja-JP"/>
              </w:rPr>
            </w:pPr>
          </w:p>
        </w:tc>
      </w:tr>
      <w:tr w:rsidR="009A21DB" w:rsidRPr="00887D78" w14:paraId="6E4DA438" w14:textId="77777777" w:rsidTr="00FC249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22F9" w14:textId="77777777" w:rsidR="009A21DB" w:rsidRPr="00887D78" w:rsidRDefault="009A21DB" w:rsidP="00FC2492">
            <w:pPr>
              <w:pStyle w:val="TAL"/>
              <w:rPr>
                <w:rFonts w:cs="Arial"/>
                <w:b/>
                <w:lang w:eastAsia="ja-JP"/>
              </w:rPr>
            </w:pPr>
            <w:r w:rsidRPr="00887D78">
              <w:rPr>
                <w:rFonts w:eastAsia="Malgun Gothic"/>
                <w:b/>
              </w:rPr>
              <w:t xml:space="preserve">Neighbour </w:t>
            </w:r>
            <w:r w:rsidRPr="00887D78">
              <w:rPr>
                <w:rFonts w:eastAsia="Malgun Gothic" w:hint="eastAsia"/>
                <w:b/>
              </w:rPr>
              <w:t>C</w:t>
            </w:r>
            <w:r w:rsidRPr="00887D78">
              <w:rPr>
                <w:rFonts w:eastAsia="Malgun Gothic"/>
                <w:b/>
              </w:rPr>
              <w:t xml:space="preserve">ell Information </w:t>
            </w:r>
            <w:r w:rsidRPr="00887D78">
              <w:rPr>
                <w:rFonts w:cs="Arial"/>
                <w:b/>
                <w:lang w:eastAsia="ja-JP"/>
              </w:rPr>
              <w:t>List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7CCE" w14:textId="77777777" w:rsidR="009A21DB" w:rsidRPr="00EA5FA7" w:rsidRDefault="009A21DB" w:rsidP="00FC2492">
            <w:pPr>
              <w:pStyle w:val="TAL"/>
              <w:rPr>
                <w:lang w:eastAsia="ja-JP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B636" w14:textId="77777777" w:rsidR="009A21DB" w:rsidRPr="00EA5FA7" w:rsidRDefault="009A21DB" w:rsidP="00FC2492">
            <w:pPr>
              <w:pStyle w:val="TAL"/>
              <w:rPr>
                <w:i/>
                <w:lang w:eastAsia="ja-JP"/>
              </w:rPr>
            </w:pPr>
            <w:r w:rsidRPr="00EA5FA7">
              <w:rPr>
                <w:rFonts w:eastAsia="Malgun Gothic" w:hint="eastAsia"/>
                <w:i/>
                <w:szCs w:val="18"/>
              </w:rPr>
              <w:t>0..1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2B7B" w14:textId="77777777" w:rsidR="009A21DB" w:rsidRPr="00EA5FA7" w:rsidRDefault="009A21DB" w:rsidP="00FC2492">
            <w:pPr>
              <w:pStyle w:val="TAL"/>
              <w:rPr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DCCF" w14:textId="77777777" w:rsidR="009A21DB" w:rsidRPr="00EA5FA7" w:rsidRDefault="009A21DB" w:rsidP="00FC2492">
            <w:pPr>
              <w:pStyle w:val="TAL"/>
              <w:rPr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C3D8" w14:textId="77777777" w:rsidR="009A21DB" w:rsidRPr="00EA5FA7" w:rsidRDefault="009A21DB" w:rsidP="00FC2492">
            <w:pPr>
              <w:pStyle w:val="TAC"/>
              <w:rPr>
                <w:rFonts w:cs="Arial"/>
                <w:lang w:eastAsia="ja-JP"/>
              </w:rPr>
            </w:pPr>
            <w:r w:rsidRPr="00EA5FA7">
              <w:rPr>
                <w:rFonts w:eastAsia="Malgun Gothic" w:hint="eastAsia"/>
              </w:rPr>
              <w:t>YE</w:t>
            </w:r>
            <w:r w:rsidRPr="00EA5FA7">
              <w:rPr>
                <w:rFonts w:eastAsia="Malgun Gothic"/>
              </w:rPr>
              <w:t>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1CB8" w14:textId="77777777" w:rsidR="009A21DB" w:rsidRPr="003F4ACD" w:rsidRDefault="009A21DB" w:rsidP="00FC2492">
            <w:pPr>
              <w:pStyle w:val="TAC"/>
              <w:rPr>
                <w:lang w:eastAsia="ja-JP"/>
              </w:rPr>
            </w:pPr>
            <w:r w:rsidRPr="00104F1A">
              <w:rPr>
                <w:rFonts w:eastAsia="Malgun Gothic" w:hint="eastAsia"/>
              </w:rPr>
              <w:t>ig</w:t>
            </w:r>
            <w:r w:rsidRPr="00B6230F">
              <w:rPr>
                <w:rFonts w:eastAsia="Malgun Gothic"/>
              </w:rPr>
              <w:t>nore</w:t>
            </w:r>
          </w:p>
        </w:tc>
      </w:tr>
      <w:tr w:rsidR="009A21DB" w:rsidRPr="00EA5FA7" w14:paraId="3364AF59" w14:textId="77777777" w:rsidTr="00FC249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EF55" w14:textId="77777777" w:rsidR="009A21DB" w:rsidRPr="00C95859" w:rsidRDefault="009A21DB" w:rsidP="00FC2492">
            <w:pPr>
              <w:ind w:leftChars="100" w:left="200"/>
              <w:rPr>
                <w:rFonts w:ascii="Arial" w:hAnsi="Arial" w:cs="Arial"/>
                <w:b/>
                <w:sz w:val="18"/>
                <w:szCs w:val="18"/>
                <w:lang w:eastAsia="ja-JP"/>
              </w:rPr>
            </w:pPr>
            <w:r w:rsidRPr="00C95859">
              <w:rPr>
                <w:rFonts w:ascii="Arial" w:hAnsi="Arial" w:cs="Arial" w:hint="eastAsia"/>
                <w:b/>
                <w:sz w:val="18"/>
                <w:szCs w:val="18"/>
                <w:lang w:eastAsia="ja-JP"/>
              </w:rPr>
              <w:t>&gt;</w:t>
            </w:r>
            <w:r w:rsidRPr="00887D78">
              <w:rPr>
                <w:rFonts w:ascii="Arial" w:hAnsi="Arial" w:cs="Arial"/>
                <w:b/>
                <w:sz w:val="18"/>
                <w:szCs w:val="18"/>
                <w:lang w:eastAsia="ja-JP"/>
              </w:rPr>
              <w:t>Neighbour</w:t>
            </w:r>
            <w:r w:rsidRPr="00C95859">
              <w:rPr>
                <w:rFonts w:ascii="Arial" w:hAnsi="Arial" w:cs="Arial"/>
                <w:b/>
                <w:sz w:val="18"/>
                <w:szCs w:val="18"/>
                <w:lang w:eastAsia="ja-JP"/>
              </w:rPr>
              <w:t xml:space="preserve"> </w:t>
            </w:r>
            <w:r w:rsidRPr="00C95859">
              <w:rPr>
                <w:rFonts w:ascii="Arial" w:hAnsi="Arial" w:cs="Arial" w:hint="eastAsia"/>
                <w:b/>
                <w:sz w:val="18"/>
                <w:szCs w:val="18"/>
                <w:lang w:eastAsia="ja-JP"/>
              </w:rPr>
              <w:t xml:space="preserve">Cell Information </w:t>
            </w:r>
            <w:r w:rsidRPr="00C95859">
              <w:rPr>
                <w:rFonts w:ascii="Arial" w:hAnsi="Arial" w:cs="Arial"/>
                <w:b/>
                <w:sz w:val="18"/>
                <w:szCs w:val="18"/>
                <w:lang w:eastAsia="ja-JP"/>
              </w:rPr>
              <w:t xml:space="preserve">List </w:t>
            </w:r>
            <w:r w:rsidRPr="00C95859">
              <w:rPr>
                <w:rFonts w:ascii="Arial" w:hAnsi="Arial" w:cs="Arial" w:hint="eastAsia"/>
                <w:b/>
                <w:sz w:val="18"/>
                <w:szCs w:val="18"/>
                <w:lang w:eastAsia="ja-JP"/>
              </w:rPr>
              <w:t>Item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5470" w14:textId="77777777" w:rsidR="009A21DB" w:rsidRPr="00EA5FA7" w:rsidRDefault="009A21DB" w:rsidP="00FC2492">
            <w:pPr>
              <w:pStyle w:val="TAL"/>
              <w:rPr>
                <w:lang w:eastAsia="ja-JP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2E3F" w14:textId="77777777" w:rsidR="009A21DB" w:rsidRPr="00EA5FA7" w:rsidRDefault="009A21DB" w:rsidP="00FC2492">
            <w:pPr>
              <w:pStyle w:val="TAL"/>
              <w:rPr>
                <w:i/>
                <w:lang w:eastAsia="ja-JP"/>
              </w:rPr>
            </w:pPr>
            <w:r w:rsidRPr="00EA5FA7">
              <w:rPr>
                <w:rFonts w:eastAsia="Malgun Gothic" w:hint="eastAsia"/>
                <w:i/>
                <w:szCs w:val="18"/>
              </w:rPr>
              <w:t>1</w:t>
            </w:r>
            <w:proofErr w:type="gramStart"/>
            <w:r w:rsidRPr="00EA5FA7">
              <w:rPr>
                <w:rFonts w:eastAsia="Malgun Gothic"/>
                <w:i/>
                <w:szCs w:val="18"/>
              </w:rPr>
              <w:t xml:space="preserve"> ..</w:t>
            </w:r>
            <w:proofErr w:type="gramEnd"/>
            <w:r w:rsidRPr="00EA5FA7">
              <w:rPr>
                <w:rFonts w:eastAsia="Malgun Gothic"/>
                <w:i/>
                <w:szCs w:val="18"/>
              </w:rPr>
              <w:t xml:space="preserve"> &lt;</w:t>
            </w:r>
            <w:proofErr w:type="spellStart"/>
            <w:r w:rsidRPr="00EA5FA7">
              <w:rPr>
                <w:rFonts w:eastAsia="Malgun Gothic"/>
                <w:i/>
                <w:szCs w:val="18"/>
              </w:rPr>
              <w:t>maxCellingNBDU</w:t>
            </w:r>
            <w:proofErr w:type="spellEnd"/>
            <w:r w:rsidRPr="00EA5FA7">
              <w:rPr>
                <w:rFonts w:eastAsia="Malgun Gothic"/>
                <w:i/>
                <w:szCs w:val="18"/>
              </w:rPr>
              <w:t>&gt;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ED65" w14:textId="77777777" w:rsidR="009A21DB" w:rsidRPr="00EA5FA7" w:rsidRDefault="009A21DB" w:rsidP="00FC2492">
            <w:pPr>
              <w:pStyle w:val="TAL"/>
              <w:rPr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129C" w14:textId="77777777" w:rsidR="009A21DB" w:rsidRPr="00EA5FA7" w:rsidRDefault="009A21DB" w:rsidP="00FC2492">
            <w:pPr>
              <w:pStyle w:val="TAL"/>
              <w:rPr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B91F" w14:textId="77777777" w:rsidR="009A21DB" w:rsidRPr="00EA5FA7" w:rsidRDefault="009A21DB" w:rsidP="00FC2492">
            <w:pPr>
              <w:pStyle w:val="TAC"/>
              <w:rPr>
                <w:rFonts w:cs="Arial"/>
                <w:lang w:eastAsia="ja-JP"/>
              </w:rPr>
            </w:pPr>
            <w:r w:rsidRPr="00EA5FA7">
              <w:rPr>
                <w:rFonts w:eastAsia="Malgun Gothic"/>
              </w:rPr>
              <w:t>EACH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BAEB" w14:textId="77777777" w:rsidR="009A21DB" w:rsidRPr="00EA5FA7" w:rsidRDefault="009A21DB" w:rsidP="00FC2492">
            <w:pPr>
              <w:pStyle w:val="TAC"/>
              <w:rPr>
                <w:lang w:eastAsia="ja-JP"/>
              </w:rPr>
            </w:pPr>
            <w:r w:rsidRPr="00EA5FA7">
              <w:rPr>
                <w:rFonts w:eastAsia="Malgun Gothic"/>
              </w:rPr>
              <w:t>ignore</w:t>
            </w:r>
          </w:p>
        </w:tc>
      </w:tr>
      <w:tr w:rsidR="009A21DB" w:rsidRPr="00EA5FA7" w14:paraId="5C9A64A2" w14:textId="77777777" w:rsidTr="00FC249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CB57" w14:textId="77777777" w:rsidR="009A21DB" w:rsidRPr="00EA5FA7" w:rsidRDefault="009A21DB" w:rsidP="00FC2492">
            <w:pPr>
              <w:ind w:leftChars="200" w:left="40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887D78">
              <w:rPr>
                <w:rFonts w:ascii="Arial" w:hAnsi="Arial" w:cs="Arial" w:hint="eastAsia"/>
                <w:sz w:val="18"/>
                <w:szCs w:val="18"/>
                <w:lang w:eastAsia="ja-JP"/>
              </w:rPr>
              <w:t>&gt;&gt;NR CGI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9290" w14:textId="77777777" w:rsidR="009A21DB" w:rsidRPr="00EA5FA7" w:rsidRDefault="009A21DB" w:rsidP="00FC2492">
            <w:pPr>
              <w:pStyle w:val="TAL"/>
              <w:rPr>
                <w:lang w:eastAsia="ja-JP"/>
              </w:rPr>
            </w:pPr>
            <w:r w:rsidRPr="00EA5FA7">
              <w:rPr>
                <w:rFonts w:eastAsia="Malgun Gothic" w:hint="eastAsia"/>
                <w:szCs w:val="18"/>
              </w:rPr>
              <w:t>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5C81" w14:textId="77777777" w:rsidR="009A21DB" w:rsidRPr="00EA5FA7" w:rsidRDefault="009A21DB" w:rsidP="00FC2492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918F" w14:textId="77777777" w:rsidR="009A21DB" w:rsidRPr="00EA5FA7" w:rsidRDefault="009A21DB" w:rsidP="00FC2492">
            <w:pPr>
              <w:pStyle w:val="TAL"/>
              <w:rPr>
                <w:lang w:eastAsia="ja-JP"/>
              </w:rPr>
            </w:pPr>
            <w:r w:rsidRPr="00EA5FA7">
              <w:rPr>
                <w:rFonts w:eastAsia="Malgun Gothic" w:hint="eastAsia"/>
                <w:szCs w:val="18"/>
              </w:rPr>
              <w:t>9.3.1.12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0CD7" w14:textId="77777777" w:rsidR="009A21DB" w:rsidRPr="00EA5FA7" w:rsidRDefault="009A21DB" w:rsidP="00FC2492">
            <w:pPr>
              <w:pStyle w:val="TAL"/>
              <w:rPr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718B" w14:textId="77777777" w:rsidR="009A21DB" w:rsidRPr="00EA5FA7" w:rsidRDefault="009A21DB" w:rsidP="00FC2492">
            <w:pPr>
              <w:pStyle w:val="TAC"/>
              <w:rPr>
                <w:rFonts w:cs="Arial"/>
                <w:lang w:eastAsia="ja-JP"/>
              </w:rPr>
            </w:pPr>
            <w:r w:rsidRPr="00EA5FA7">
              <w:rPr>
                <w:rFonts w:eastAsia="Malgun Gothic" w:hint="eastAsia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A860" w14:textId="77777777" w:rsidR="009A21DB" w:rsidRPr="00EA5FA7" w:rsidRDefault="009A21DB" w:rsidP="00FC2492">
            <w:pPr>
              <w:pStyle w:val="TAC"/>
              <w:rPr>
                <w:lang w:eastAsia="ja-JP"/>
              </w:rPr>
            </w:pPr>
          </w:p>
        </w:tc>
      </w:tr>
      <w:tr w:rsidR="009A21DB" w:rsidRPr="00EA5FA7" w14:paraId="6C3FC963" w14:textId="77777777" w:rsidTr="00FC249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7B10" w14:textId="77777777" w:rsidR="009A21DB" w:rsidRPr="00EA5FA7" w:rsidRDefault="009A21DB" w:rsidP="00FC2492">
            <w:pPr>
              <w:ind w:leftChars="200" w:left="40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887D78">
              <w:rPr>
                <w:rFonts w:ascii="Arial" w:hAnsi="Arial" w:cs="Arial" w:hint="eastAsia"/>
                <w:sz w:val="18"/>
                <w:szCs w:val="18"/>
                <w:lang w:eastAsia="ja-JP"/>
              </w:rPr>
              <w:t>&gt;&gt;</w:t>
            </w:r>
            <w:r w:rsidRPr="00887D78">
              <w:rPr>
                <w:rFonts w:ascii="Arial" w:hAnsi="Arial" w:cs="Arial"/>
                <w:sz w:val="18"/>
                <w:szCs w:val="18"/>
                <w:lang w:eastAsia="ja-JP"/>
              </w:rPr>
              <w:t>Intended TDD DL-UL Configuration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D0FB" w14:textId="77777777" w:rsidR="009A21DB" w:rsidRPr="00EA5FA7" w:rsidRDefault="009A21DB" w:rsidP="00FC2492">
            <w:pPr>
              <w:pStyle w:val="TAL"/>
              <w:rPr>
                <w:lang w:eastAsia="ja-JP"/>
              </w:rPr>
            </w:pPr>
            <w:r w:rsidRPr="00EA5FA7">
              <w:rPr>
                <w:rFonts w:eastAsia="Malgun Gothic" w:hint="eastAsia"/>
                <w:szCs w:val="18"/>
              </w:rPr>
              <w:t>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018D" w14:textId="77777777" w:rsidR="009A21DB" w:rsidRPr="00EA5FA7" w:rsidRDefault="009A21DB" w:rsidP="00FC2492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6C4A" w14:textId="77777777" w:rsidR="009A21DB" w:rsidRPr="00EA5FA7" w:rsidRDefault="009A21DB" w:rsidP="00FC2492">
            <w:pPr>
              <w:pStyle w:val="TAL"/>
              <w:rPr>
                <w:lang w:eastAsia="ja-JP"/>
              </w:rPr>
            </w:pPr>
            <w:r w:rsidRPr="00EA5FA7">
              <w:rPr>
                <w:rFonts w:eastAsia="Malgun Gothic" w:hint="eastAsia"/>
                <w:szCs w:val="18"/>
              </w:rPr>
              <w:t>9.3.1.89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4C92" w14:textId="77777777" w:rsidR="009A21DB" w:rsidRPr="00EA5FA7" w:rsidRDefault="009A21DB" w:rsidP="00FC2492">
            <w:pPr>
              <w:pStyle w:val="TAL"/>
              <w:rPr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2FEA" w14:textId="77777777" w:rsidR="009A21DB" w:rsidRPr="00EA5FA7" w:rsidRDefault="009A21DB" w:rsidP="00FC2492">
            <w:pPr>
              <w:pStyle w:val="TAC"/>
              <w:rPr>
                <w:rFonts w:cs="Arial"/>
                <w:lang w:eastAsia="ja-JP"/>
              </w:rPr>
            </w:pPr>
            <w:r>
              <w:rPr>
                <w:rFonts w:eastAsia="Malgun Gothic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0AA9" w14:textId="77777777" w:rsidR="009A21DB" w:rsidRPr="00EA5FA7" w:rsidRDefault="009A21DB" w:rsidP="00FC2492">
            <w:pPr>
              <w:pStyle w:val="TAC"/>
              <w:rPr>
                <w:lang w:eastAsia="ja-JP"/>
              </w:rPr>
            </w:pPr>
          </w:p>
        </w:tc>
      </w:tr>
      <w:tr w:rsidR="009A21DB" w:rsidRPr="00EA5FA7" w14:paraId="3C9794CD" w14:textId="77777777" w:rsidTr="00FC249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CC8E" w14:textId="77777777" w:rsidR="009A21DB" w:rsidRPr="00EA5FA7" w:rsidRDefault="009A21DB" w:rsidP="00FC2492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 xml:space="preserve">Transport Layer </w:t>
            </w:r>
            <w:r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Address</w:t>
            </w:r>
            <w:r w:rsidRPr="00EA5FA7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 xml:space="preserve"> Info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4B84" w14:textId="77777777" w:rsidR="009A21DB" w:rsidRPr="00EA5FA7" w:rsidRDefault="009A21DB" w:rsidP="00FC2492">
            <w:pPr>
              <w:pStyle w:val="TAL"/>
              <w:rPr>
                <w:lang w:eastAsia="ja-JP"/>
              </w:rPr>
            </w:pPr>
            <w:r w:rsidRPr="00EA5FA7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B7F4" w14:textId="77777777" w:rsidR="009A21DB" w:rsidRPr="00EA5FA7" w:rsidRDefault="009A21DB" w:rsidP="00FC2492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03E6" w14:textId="77777777" w:rsidR="009A21DB" w:rsidRPr="00EA5FA7" w:rsidRDefault="009A21DB" w:rsidP="00FC2492">
            <w:pPr>
              <w:pStyle w:val="TAL"/>
              <w:rPr>
                <w:lang w:eastAsia="ja-JP"/>
              </w:rPr>
            </w:pPr>
            <w:r w:rsidRPr="00EA5FA7">
              <w:rPr>
                <w:rFonts w:cs="Arial"/>
                <w:noProof/>
                <w:szCs w:val="18"/>
                <w:lang w:eastAsia="ja-JP"/>
              </w:rPr>
              <w:t>9.3.2.5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7CD9" w14:textId="77777777" w:rsidR="009A21DB" w:rsidRPr="00EA5FA7" w:rsidRDefault="009A21DB" w:rsidP="00FC2492">
            <w:pPr>
              <w:pStyle w:val="TAL"/>
              <w:rPr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790F" w14:textId="77777777" w:rsidR="009A21DB" w:rsidRPr="00EA5FA7" w:rsidRDefault="009A21DB" w:rsidP="00FC2492">
            <w:pPr>
              <w:pStyle w:val="TAC"/>
              <w:rPr>
                <w:rFonts w:cs="Arial"/>
                <w:lang w:eastAsia="ja-JP"/>
              </w:rPr>
            </w:pPr>
            <w:r w:rsidRPr="00EA5FA7">
              <w:rPr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0167" w14:textId="77777777" w:rsidR="009A21DB" w:rsidRPr="00EA5FA7" w:rsidRDefault="009A21DB" w:rsidP="00FC2492">
            <w:pPr>
              <w:pStyle w:val="TAC"/>
              <w:rPr>
                <w:lang w:eastAsia="ja-JP"/>
              </w:rPr>
            </w:pPr>
            <w:r w:rsidRPr="00EA5FA7">
              <w:rPr>
                <w:lang w:eastAsia="zh-CN"/>
              </w:rPr>
              <w:t>ignore</w:t>
            </w:r>
          </w:p>
        </w:tc>
      </w:tr>
      <w:tr w:rsidR="009A21DB" w:rsidRPr="00EA5FA7" w14:paraId="1C16DD0A" w14:textId="77777777" w:rsidTr="00FC249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41C9" w14:textId="77777777" w:rsidR="009A21DB" w:rsidRPr="00EA5FA7" w:rsidRDefault="009A21DB" w:rsidP="00FC2492">
            <w:pPr>
              <w:pStyle w:val="TAL"/>
              <w:rPr>
                <w:rFonts w:cs="Arial"/>
                <w:noProof/>
                <w:szCs w:val="18"/>
                <w:lang w:eastAsia="ja-JP"/>
              </w:rPr>
            </w:pPr>
            <w:r w:rsidRPr="008F4100">
              <w:t>Uplink BH Non-UP Traffic Mapping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702B" w14:textId="77777777" w:rsidR="009A21DB" w:rsidRPr="00EA5FA7" w:rsidRDefault="009A21DB" w:rsidP="00FC2492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8F4100">
              <w:t>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0BA6" w14:textId="77777777" w:rsidR="009A21DB" w:rsidRPr="00EA5FA7" w:rsidRDefault="009A21DB" w:rsidP="00FC2492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939B" w14:textId="77777777" w:rsidR="009A21DB" w:rsidRPr="00EA5FA7" w:rsidRDefault="009A21DB" w:rsidP="00FC2492">
            <w:pPr>
              <w:pStyle w:val="TAL"/>
              <w:rPr>
                <w:rFonts w:cs="Arial"/>
                <w:noProof/>
                <w:szCs w:val="18"/>
                <w:lang w:eastAsia="ja-JP"/>
              </w:rPr>
            </w:pPr>
            <w:r>
              <w:t>9.3.1.103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72E8" w14:textId="77777777" w:rsidR="009A21DB" w:rsidRPr="00EA5FA7" w:rsidRDefault="009A21DB" w:rsidP="00FC2492">
            <w:pPr>
              <w:pStyle w:val="TAL"/>
              <w:rPr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00B4" w14:textId="77777777" w:rsidR="009A21DB" w:rsidRPr="00EA5FA7" w:rsidRDefault="009A21DB" w:rsidP="00FC2492">
            <w:pPr>
              <w:pStyle w:val="TAC"/>
              <w:rPr>
                <w:lang w:eastAsia="ja-JP"/>
              </w:rPr>
            </w:pPr>
            <w:r w:rsidRPr="008F4100"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CBBE" w14:textId="77777777" w:rsidR="009A21DB" w:rsidRPr="00EA5FA7" w:rsidRDefault="009A21DB" w:rsidP="00FC2492">
            <w:pPr>
              <w:pStyle w:val="TAC"/>
              <w:rPr>
                <w:lang w:eastAsia="zh-CN"/>
              </w:rPr>
            </w:pPr>
            <w:r w:rsidRPr="008F4100">
              <w:t>reject</w:t>
            </w:r>
          </w:p>
        </w:tc>
      </w:tr>
      <w:tr w:rsidR="009A21DB" w:rsidRPr="00EA5FA7" w14:paraId="40E14456" w14:textId="77777777" w:rsidTr="00240E42">
        <w:trPr>
          <w:trHeight w:val="1061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9822" w14:textId="77777777" w:rsidR="009A21DB" w:rsidRPr="008F4100" w:rsidRDefault="009A21DB" w:rsidP="00FC2492">
            <w:pPr>
              <w:pStyle w:val="TAL"/>
            </w:pPr>
            <w:r>
              <w:rPr>
                <w:lang w:eastAsia="zh-CN"/>
              </w:rPr>
              <w:t>BAP Address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2AFA" w14:textId="77777777" w:rsidR="009A21DB" w:rsidRPr="008F4100" w:rsidRDefault="009A21DB" w:rsidP="00FC2492">
            <w:pPr>
              <w:pStyle w:val="TAL"/>
            </w:pPr>
            <w:r>
              <w:rPr>
                <w:rFonts w:cs="Arial" w:hint="eastAsia"/>
                <w:noProof/>
                <w:lang w:eastAsia="zh-CN"/>
              </w:rPr>
              <w:t>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9A1D" w14:textId="77777777" w:rsidR="009A21DB" w:rsidRPr="00EA5FA7" w:rsidRDefault="009A21DB" w:rsidP="00FC2492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323D" w14:textId="77777777" w:rsidR="009A21DB" w:rsidRDefault="009A21DB" w:rsidP="00FC2492">
            <w:pPr>
              <w:pStyle w:val="TAL"/>
            </w:pPr>
            <w:r>
              <w:rPr>
                <w:rFonts w:cs="Arial"/>
                <w:noProof/>
                <w:szCs w:val="18"/>
                <w:lang w:eastAsia="ja-JP"/>
              </w:rPr>
              <w:t>9.3.1.111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109F" w14:textId="77777777" w:rsidR="009A21DB" w:rsidRPr="00EA5FA7" w:rsidRDefault="009A21DB" w:rsidP="00FC2492">
            <w:pPr>
              <w:pStyle w:val="TAL"/>
              <w:rPr>
                <w:lang w:eastAsia="ja-JP"/>
              </w:rPr>
            </w:pPr>
            <w:r w:rsidRPr="00001A37">
              <w:rPr>
                <w:rFonts w:cs="Arial"/>
                <w:szCs w:val="16"/>
                <w:lang w:eastAsia="ja-JP"/>
              </w:rPr>
              <w:t xml:space="preserve">Indicates </w:t>
            </w:r>
            <w:r w:rsidRPr="00001A37">
              <w:rPr>
                <w:rFonts w:eastAsia="SimSun" w:cs="Arial"/>
                <w:szCs w:val="16"/>
                <w:lang w:val="en-US"/>
              </w:rPr>
              <w:t xml:space="preserve">a BAP </w:t>
            </w:r>
            <w:r>
              <w:rPr>
                <w:rFonts w:eastAsia="SimSun" w:cs="Arial"/>
                <w:szCs w:val="16"/>
                <w:lang w:val="en-US"/>
              </w:rPr>
              <w:t>a</w:t>
            </w:r>
            <w:r w:rsidRPr="00001A37">
              <w:rPr>
                <w:rFonts w:eastAsia="SimSun" w:cs="Arial"/>
                <w:szCs w:val="16"/>
                <w:lang w:val="en-US"/>
              </w:rPr>
              <w:t>ddress assigned to the IAB-</w:t>
            </w:r>
            <w:r>
              <w:rPr>
                <w:rFonts w:eastAsia="SimSun" w:cs="Arial"/>
                <w:szCs w:val="16"/>
                <w:lang w:val="en-US"/>
              </w:rPr>
              <w:t>donor-DU</w:t>
            </w:r>
            <w:r w:rsidRPr="00001A37">
              <w:rPr>
                <w:rFonts w:eastAsia="SimSun" w:cs="Arial"/>
                <w:szCs w:val="16"/>
                <w:lang w:val="en-US"/>
              </w:rPr>
              <w:t>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8205" w14:textId="77777777" w:rsidR="009A21DB" w:rsidRPr="008F4100" w:rsidRDefault="009A21DB" w:rsidP="00FC2492">
            <w:pPr>
              <w:pStyle w:val="TAC"/>
            </w:pPr>
            <w:r w:rsidRPr="00416B8E">
              <w:rPr>
                <w:noProof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E6FE" w14:textId="77777777" w:rsidR="009A21DB" w:rsidRPr="008F4100" w:rsidRDefault="009A21DB" w:rsidP="00FC2492">
            <w:pPr>
              <w:pStyle w:val="TAC"/>
            </w:pPr>
            <w:r>
              <w:rPr>
                <w:noProof/>
                <w:lang w:eastAsia="ja-JP"/>
              </w:rPr>
              <w:t>Ignore</w:t>
            </w:r>
          </w:p>
        </w:tc>
      </w:tr>
      <w:tr w:rsidR="00575D84" w:rsidRPr="00EA5FA7" w14:paraId="56647048" w14:textId="77777777" w:rsidTr="00FC2492">
        <w:trPr>
          <w:ins w:id="86" w:author="Ericsson User" w:date="2022-01-04T10:24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C23B" w14:textId="3BAA5AF0" w:rsidR="00575D84" w:rsidRPr="00416630" w:rsidRDefault="00575D84" w:rsidP="00575D84">
            <w:pPr>
              <w:rPr>
                <w:ins w:id="87" w:author="Ericsson User" w:date="2022-01-04T10:24:00Z"/>
                <w:rFonts w:ascii="Arial" w:hAnsi="Arial" w:cs="Arial"/>
                <w:bCs/>
                <w:sz w:val="18"/>
                <w:szCs w:val="18"/>
                <w:lang w:eastAsia="ja-JP"/>
              </w:rPr>
            </w:pPr>
            <w:ins w:id="88" w:author="Ericsson User" w:date="2022-01-04T10:24:00Z">
              <w:r w:rsidRPr="00416630">
                <w:rPr>
                  <w:rFonts w:ascii="Arial" w:hAnsi="Arial" w:cs="Arial"/>
                  <w:bCs/>
                  <w:sz w:val="18"/>
                  <w:szCs w:val="18"/>
                  <w:lang w:eastAsia="ja-JP"/>
                </w:rPr>
                <w:t>CCO Assistance Information List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45DF" w14:textId="77777777" w:rsidR="00575D84" w:rsidRPr="00416630" w:rsidRDefault="00575D84" w:rsidP="00575D84">
            <w:pPr>
              <w:pStyle w:val="TAL"/>
              <w:rPr>
                <w:ins w:id="89" w:author="Ericsson User" w:date="2022-01-04T10:24:00Z"/>
                <w:bCs/>
                <w:lang w:val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6031" w14:textId="1909ECCB" w:rsidR="00575D84" w:rsidRPr="00416630" w:rsidRDefault="00575D84" w:rsidP="00575D84">
            <w:pPr>
              <w:pStyle w:val="TAL"/>
              <w:rPr>
                <w:ins w:id="90" w:author="Ericsson User" w:date="2022-01-04T10:24:00Z"/>
                <w:rFonts w:eastAsia="Malgun Gothic"/>
                <w:bCs/>
                <w:i/>
                <w:szCs w:val="18"/>
              </w:rPr>
            </w:pPr>
            <w:ins w:id="91" w:author="Ericsson User" w:date="2022-01-04T10:24:00Z">
              <w:r w:rsidRPr="00416630">
                <w:rPr>
                  <w:rFonts w:eastAsia="Malgun Gothic"/>
                  <w:bCs/>
                  <w:i/>
                  <w:szCs w:val="18"/>
                </w:rPr>
                <w:t>0</w:t>
              </w:r>
              <w:proofErr w:type="gramStart"/>
              <w:r w:rsidRPr="00416630">
                <w:rPr>
                  <w:rFonts w:eastAsia="Malgun Gothic"/>
                  <w:bCs/>
                  <w:i/>
                  <w:szCs w:val="18"/>
                </w:rPr>
                <w:t xml:space="preserve"> ..</w:t>
              </w:r>
              <w:proofErr w:type="gramEnd"/>
              <w:r w:rsidRPr="00416630">
                <w:rPr>
                  <w:rFonts w:eastAsia="Malgun Gothic"/>
                  <w:bCs/>
                  <w:i/>
                  <w:szCs w:val="18"/>
                </w:rPr>
                <w:t xml:space="preserve"> &lt;</w:t>
              </w:r>
              <w:proofErr w:type="spellStart"/>
              <w:r w:rsidRPr="00416630">
                <w:rPr>
                  <w:rFonts w:eastAsia="Malgun Gothic"/>
                  <w:bCs/>
                  <w:i/>
                  <w:szCs w:val="18"/>
                </w:rPr>
                <w:t>maxCellingNBDU</w:t>
              </w:r>
              <w:proofErr w:type="spellEnd"/>
              <w:r w:rsidRPr="00416630">
                <w:rPr>
                  <w:rFonts w:eastAsia="Malgun Gothic"/>
                  <w:bCs/>
                  <w:i/>
                  <w:szCs w:val="18"/>
                </w:rPr>
                <w:t>&gt;</w:t>
              </w:r>
            </w:ins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0C18" w14:textId="77777777" w:rsidR="00575D84" w:rsidRPr="00416630" w:rsidRDefault="00575D84" w:rsidP="00575D84">
            <w:pPr>
              <w:pStyle w:val="TAL"/>
              <w:rPr>
                <w:ins w:id="92" w:author="Ericsson User" w:date="2022-01-04T10:24:00Z"/>
                <w:rFonts w:cs="Arial"/>
                <w:bCs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DCB9" w14:textId="463FB1F5" w:rsidR="00575D84" w:rsidRPr="00416630" w:rsidRDefault="00575D84" w:rsidP="00575D84">
            <w:pPr>
              <w:pStyle w:val="TAL"/>
              <w:rPr>
                <w:ins w:id="93" w:author="Ericsson User" w:date="2022-01-04T10:24:00Z"/>
                <w:rFonts w:cs="Arial"/>
                <w:bCs/>
                <w:szCs w:val="16"/>
                <w:lang w:eastAsia="ja-JP"/>
              </w:rPr>
            </w:pPr>
            <w:ins w:id="94" w:author="Ericsson User" w:date="2022-01-04T10:24:00Z">
              <w:r w:rsidRPr="00416630">
                <w:rPr>
                  <w:rFonts w:cs="Arial"/>
                  <w:bCs/>
                  <w:szCs w:val="16"/>
                  <w:lang w:eastAsia="ja-JP"/>
                </w:rPr>
                <w:t>Indicates CCO Assistance Information for cells</w:t>
              </w:r>
            </w:ins>
            <w:ins w:id="95" w:author="Ericsson User" w:date="2022-01-04T10:25:00Z">
              <w:r w:rsidR="0070008C">
                <w:rPr>
                  <w:rFonts w:cs="Arial"/>
                  <w:bCs/>
                  <w:szCs w:val="16"/>
                  <w:lang w:eastAsia="ja-JP"/>
                </w:rPr>
                <w:t xml:space="preserve"> or beams</w:t>
              </w:r>
            </w:ins>
            <w:ins w:id="96" w:author="Ericsson User" w:date="2022-01-04T10:24:00Z">
              <w:r w:rsidRPr="00416630">
                <w:rPr>
                  <w:rFonts w:cs="Arial"/>
                  <w:bCs/>
                  <w:szCs w:val="16"/>
                  <w:lang w:eastAsia="ja-JP"/>
                </w:rPr>
                <w:t xml:space="preserve"> of </w:t>
              </w:r>
              <w:r>
                <w:rPr>
                  <w:rFonts w:cs="Arial"/>
                  <w:bCs/>
                  <w:szCs w:val="16"/>
                  <w:lang w:eastAsia="ja-JP"/>
                </w:rPr>
                <w:t>the</w:t>
              </w:r>
            </w:ins>
            <w:ins w:id="97" w:author="Ericsson User" w:date="2022-01-04T10:25:00Z">
              <w:r w:rsidR="00A13830">
                <w:rPr>
                  <w:rFonts w:cs="Arial"/>
                  <w:bCs/>
                  <w:szCs w:val="16"/>
                  <w:lang w:eastAsia="ja-JP"/>
                </w:rPr>
                <w:t xml:space="preserve"> same</w:t>
              </w:r>
            </w:ins>
            <w:ins w:id="98" w:author="Ericsson User" w:date="2022-01-04T10:24:00Z">
              <w:r w:rsidRPr="00416630">
                <w:rPr>
                  <w:rFonts w:cs="Arial"/>
                  <w:bCs/>
                  <w:szCs w:val="16"/>
                  <w:lang w:eastAsia="ja-JP"/>
                </w:rPr>
                <w:t xml:space="preserve"> NG-RAN node.</w:t>
              </w:r>
            </w:ins>
          </w:p>
          <w:p w14:paraId="3BD7DBD2" w14:textId="77777777" w:rsidR="00575D84" w:rsidRPr="00416630" w:rsidRDefault="00575D84" w:rsidP="00575D84">
            <w:pPr>
              <w:pStyle w:val="TAL"/>
              <w:rPr>
                <w:ins w:id="99" w:author="Ericsson User" w:date="2022-01-04T10:24:00Z"/>
                <w:rFonts w:cs="Arial"/>
                <w:bCs/>
                <w:szCs w:val="16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DEBB" w14:textId="77777777" w:rsidR="00575D84" w:rsidRPr="00416630" w:rsidRDefault="00575D84" w:rsidP="00575D84">
            <w:pPr>
              <w:pStyle w:val="TAC"/>
              <w:rPr>
                <w:ins w:id="100" w:author="Ericsson User" w:date="2022-01-04T10:24:00Z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84CC" w14:textId="77777777" w:rsidR="00575D84" w:rsidRPr="00416630" w:rsidRDefault="00575D84" w:rsidP="00575D84">
            <w:pPr>
              <w:pStyle w:val="TAC"/>
              <w:rPr>
                <w:ins w:id="101" w:author="Ericsson User" w:date="2022-01-04T10:24:00Z"/>
                <w:bCs/>
              </w:rPr>
            </w:pPr>
          </w:p>
        </w:tc>
      </w:tr>
      <w:tr w:rsidR="00575D84" w:rsidRPr="00EA5FA7" w14:paraId="6E7E362D" w14:textId="77777777" w:rsidTr="00FC2492">
        <w:trPr>
          <w:ins w:id="102" w:author="Ericsson User" w:date="2022-01-04T10:19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C932" w14:textId="0C4D8056" w:rsidR="00575D84" w:rsidRPr="00416630" w:rsidRDefault="00575D84" w:rsidP="00575D84">
            <w:pPr>
              <w:rPr>
                <w:ins w:id="103" w:author="Ericsson User" w:date="2022-01-04T10:19:00Z"/>
                <w:rFonts w:ascii="Arial" w:hAnsi="Arial" w:cs="Arial"/>
                <w:bCs/>
                <w:sz w:val="18"/>
                <w:szCs w:val="18"/>
                <w:lang w:eastAsia="ja-JP"/>
              </w:rPr>
            </w:pPr>
            <w:ins w:id="104" w:author="Ericsson User" w:date="2022-01-04T10:24:00Z">
              <w:r w:rsidRPr="00416630">
                <w:rPr>
                  <w:rFonts w:ascii="Arial" w:hAnsi="Arial" w:cs="Arial"/>
                  <w:bCs/>
                  <w:sz w:val="18"/>
                  <w:szCs w:val="18"/>
                  <w:lang w:eastAsia="ja-JP"/>
                </w:rPr>
                <w:t>&gt; CCO Assistance Information Item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3332" w14:textId="48560771" w:rsidR="00575D84" w:rsidRPr="00416630" w:rsidRDefault="00575D84" w:rsidP="00575D84">
            <w:pPr>
              <w:pStyle w:val="TAL"/>
              <w:rPr>
                <w:ins w:id="105" w:author="Ericsson User" w:date="2022-01-04T10:19:00Z"/>
                <w:bCs/>
                <w:lang w:val="en-US"/>
              </w:rPr>
            </w:pPr>
            <w:ins w:id="106" w:author="Ericsson User" w:date="2022-01-04T10:24:00Z">
              <w:r w:rsidRPr="00416630">
                <w:rPr>
                  <w:bCs/>
                  <w:lang w:val="sv-SE"/>
                </w:rPr>
                <w:t>M</w:t>
              </w:r>
            </w:ins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C933" w14:textId="77777777" w:rsidR="00575D84" w:rsidRPr="00416630" w:rsidRDefault="00575D84" w:rsidP="00575D84">
            <w:pPr>
              <w:pStyle w:val="TAL"/>
              <w:rPr>
                <w:ins w:id="107" w:author="Ericsson User" w:date="2022-01-04T10:19:00Z"/>
                <w:rFonts w:eastAsia="Malgun Gothic"/>
                <w:bCs/>
                <w:i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8C2B" w14:textId="27684FD8" w:rsidR="00575D84" w:rsidRPr="00416630" w:rsidRDefault="00575D84" w:rsidP="00575D84">
            <w:pPr>
              <w:pStyle w:val="TAL"/>
              <w:rPr>
                <w:ins w:id="108" w:author="Ericsson User" w:date="2022-01-04T10:19:00Z"/>
                <w:rFonts w:cs="Arial"/>
                <w:bCs/>
                <w:szCs w:val="18"/>
                <w:lang w:eastAsia="ja-JP"/>
              </w:rPr>
            </w:pPr>
            <w:ins w:id="109" w:author="Ericsson User" w:date="2022-01-04T10:24:00Z">
              <w:r w:rsidRPr="00416630">
                <w:rPr>
                  <w:rFonts w:cs="Arial"/>
                  <w:bCs/>
                  <w:szCs w:val="18"/>
                  <w:lang w:eastAsia="ja-JP"/>
                </w:rPr>
                <w:t>9.3.1.x1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3FAA" w14:textId="77777777" w:rsidR="00575D84" w:rsidRPr="00416630" w:rsidRDefault="00575D84" w:rsidP="00575D84">
            <w:pPr>
              <w:pStyle w:val="TAL"/>
              <w:rPr>
                <w:ins w:id="110" w:author="Ericsson User" w:date="2022-01-04T10:19:00Z"/>
                <w:rFonts w:cs="Arial"/>
                <w:bCs/>
                <w:szCs w:val="16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21EB" w14:textId="67CBEA7B" w:rsidR="00575D84" w:rsidRPr="00416630" w:rsidRDefault="00575D84" w:rsidP="00575D84">
            <w:pPr>
              <w:pStyle w:val="TAC"/>
              <w:rPr>
                <w:ins w:id="111" w:author="Ericsson User" w:date="2022-01-04T10:19:00Z"/>
                <w:bCs/>
              </w:rPr>
            </w:pPr>
            <w:ins w:id="112" w:author="Ericsson User" w:date="2022-01-04T10:24:00Z">
              <w:r w:rsidRPr="00416630">
                <w:rPr>
                  <w:bCs/>
                </w:rPr>
                <w:t>YES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00F3" w14:textId="14EF68CC" w:rsidR="00575D84" w:rsidRPr="00416630" w:rsidRDefault="00575D84" w:rsidP="00575D84">
            <w:pPr>
              <w:pStyle w:val="TAC"/>
              <w:rPr>
                <w:ins w:id="113" w:author="Ericsson User" w:date="2022-01-04T10:19:00Z"/>
                <w:bCs/>
              </w:rPr>
            </w:pPr>
            <w:ins w:id="114" w:author="Ericsson User" w:date="2022-01-04T10:24:00Z">
              <w:r w:rsidRPr="00416630">
                <w:rPr>
                  <w:bCs/>
                </w:rPr>
                <w:t>Ignore</w:t>
              </w:r>
            </w:ins>
          </w:p>
        </w:tc>
      </w:tr>
    </w:tbl>
    <w:p w14:paraId="25402633" w14:textId="77777777" w:rsidR="009A21DB" w:rsidRPr="00EA5FA7" w:rsidRDefault="009A21DB" w:rsidP="009A21DB">
      <w:pPr>
        <w:rPr>
          <w:kern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9A21DB" w:rsidRPr="00EA5FA7" w14:paraId="1647BA2D" w14:textId="77777777" w:rsidTr="00FC2492">
        <w:tc>
          <w:tcPr>
            <w:tcW w:w="3686" w:type="dxa"/>
          </w:tcPr>
          <w:p w14:paraId="29064061" w14:textId="77777777" w:rsidR="009A21DB" w:rsidRPr="00EA5FA7" w:rsidRDefault="009A21DB" w:rsidP="00FC2492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EA5FA7">
              <w:rPr>
                <w:rFonts w:ascii="Arial" w:hAnsi="Arial"/>
                <w:b/>
                <w:sz w:val="18"/>
              </w:rPr>
              <w:t>Range bound</w:t>
            </w:r>
          </w:p>
        </w:tc>
        <w:tc>
          <w:tcPr>
            <w:tcW w:w="5670" w:type="dxa"/>
          </w:tcPr>
          <w:p w14:paraId="6FE09883" w14:textId="77777777" w:rsidR="009A21DB" w:rsidRPr="00EA5FA7" w:rsidRDefault="009A21DB" w:rsidP="00FC2492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EA5FA7">
              <w:rPr>
                <w:rFonts w:ascii="Arial" w:hAnsi="Arial"/>
                <w:b/>
                <w:sz w:val="18"/>
              </w:rPr>
              <w:t>Explanation</w:t>
            </w:r>
          </w:p>
        </w:tc>
      </w:tr>
      <w:tr w:rsidR="009A21DB" w:rsidRPr="00EA5FA7" w14:paraId="6C8648E3" w14:textId="77777777" w:rsidTr="00FC2492">
        <w:tc>
          <w:tcPr>
            <w:tcW w:w="3686" w:type="dxa"/>
          </w:tcPr>
          <w:p w14:paraId="58BE0911" w14:textId="77777777" w:rsidR="009A21DB" w:rsidRPr="00EA5FA7" w:rsidRDefault="009A21DB" w:rsidP="00FC249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 w:rsidRPr="00EA5FA7">
              <w:rPr>
                <w:rFonts w:ascii="Arial" w:hAnsi="Arial"/>
                <w:sz w:val="18"/>
              </w:rPr>
              <w:t>maxCellingNBDU</w:t>
            </w:r>
            <w:proofErr w:type="spellEnd"/>
          </w:p>
        </w:tc>
        <w:tc>
          <w:tcPr>
            <w:tcW w:w="5670" w:type="dxa"/>
          </w:tcPr>
          <w:p w14:paraId="0D6EBE46" w14:textId="77777777" w:rsidR="009A21DB" w:rsidRPr="00EA5FA7" w:rsidRDefault="009A21DB" w:rsidP="00FC249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EA5FA7">
              <w:rPr>
                <w:rFonts w:ascii="Arial" w:hAnsi="Arial"/>
                <w:sz w:val="18"/>
              </w:rPr>
              <w:t>Maximum num</w:t>
            </w:r>
            <w:r>
              <w:rPr>
                <w:rFonts w:ascii="Arial" w:hAnsi="Arial"/>
                <w:sz w:val="18"/>
              </w:rPr>
              <w:t>b</w:t>
            </w:r>
            <w:r w:rsidRPr="00EA5FA7">
              <w:rPr>
                <w:rFonts w:ascii="Arial" w:hAnsi="Arial"/>
                <w:sz w:val="18"/>
              </w:rPr>
              <w:t>ers of cells that can be served by a gNB-DU. Value is 512.</w:t>
            </w:r>
          </w:p>
        </w:tc>
      </w:tr>
      <w:tr w:rsidR="009A21DB" w:rsidRPr="00EA5FA7" w14:paraId="087A7E9E" w14:textId="77777777" w:rsidTr="00FC2492">
        <w:tc>
          <w:tcPr>
            <w:tcW w:w="3686" w:type="dxa"/>
          </w:tcPr>
          <w:p w14:paraId="76A714E9" w14:textId="77777777" w:rsidR="009A21DB" w:rsidRPr="00EA5FA7" w:rsidRDefault="009A21DB" w:rsidP="00FC249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 w:rsidRPr="00EA5FA7">
              <w:rPr>
                <w:rFonts w:ascii="Arial" w:hAnsi="Arial"/>
                <w:sz w:val="18"/>
              </w:rPr>
              <w:t>maxnoofTNLAssociations</w:t>
            </w:r>
            <w:proofErr w:type="spellEnd"/>
          </w:p>
        </w:tc>
        <w:tc>
          <w:tcPr>
            <w:tcW w:w="5670" w:type="dxa"/>
          </w:tcPr>
          <w:p w14:paraId="02DA36F1" w14:textId="77777777" w:rsidR="009A21DB" w:rsidRPr="00EA5FA7" w:rsidRDefault="009A21DB" w:rsidP="00FC249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EA5FA7">
              <w:rPr>
                <w:rFonts w:ascii="Arial" w:hAnsi="Arial"/>
                <w:sz w:val="18"/>
              </w:rPr>
              <w:t>Maximum numbers of TNL Associations between the gNB-CU and the gNB-DU. Value is 32.</w:t>
            </w:r>
          </w:p>
        </w:tc>
      </w:tr>
      <w:tr w:rsidR="009A21DB" w:rsidRPr="00EA5FA7" w14:paraId="2F872533" w14:textId="77777777" w:rsidTr="00FC2492">
        <w:tc>
          <w:tcPr>
            <w:tcW w:w="3686" w:type="dxa"/>
          </w:tcPr>
          <w:p w14:paraId="5E581651" w14:textId="77777777" w:rsidR="009A21DB" w:rsidRPr="00EA5FA7" w:rsidRDefault="009A21DB" w:rsidP="00FC249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 w:rsidRPr="00EA5FA7">
              <w:rPr>
                <w:rFonts w:ascii="Arial" w:hAnsi="Arial"/>
                <w:sz w:val="18"/>
              </w:rPr>
              <w:t>maxCellineNB</w:t>
            </w:r>
            <w:proofErr w:type="spellEnd"/>
          </w:p>
        </w:tc>
        <w:tc>
          <w:tcPr>
            <w:tcW w:w="5670" w:type="dxa"/>
          </w:tcPr>
          <w:p w14:paraId="745D049E" w14:textId="77777777" w:rsidR="009A21DB" w:rsidRPr="00EA5FA7" w:rsidRDefault="009A21DB" w:rsidP="00FC249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EA5FA7">
              <w:rPr>
                <w:rFonts w:ascii="Arial" w:hAnsi="Arial"/>
                <w:sz w:val="18"/>
              </w:rPr>
              <w:t>Maximum no. cells that can be served by an eNB. Value is 256.</w:t>
            </w:r>
          </w:p>
        </w:tc>
      </w:tr>
    </w:tbl>
    <w:p w14:paraId="2BD95B69" w14:textId="77777777" w:rsidR="009A21DB" w:rsidRDefault="009A21DB" w:rsidP="009A21DB">
      <w:pPr>
        <w:rPr>
          <w:lang w:val="en-US"/>
        </w:rPr>
      </w:pPr>
    </w:p>
    <w:p w14:paraId="4C94A761" w14:textId="77777777" w:rsidR="009A21DB" w:rsidRDefault="009A21DB" w:rsidP="009A21DB">
      <w:pPr>
        <w:overflowPunct w:val="0"/>
        <w:autoSpaceDE w:val="0"/>
        <w:autoSpaceDN w:val="0"/>
        <w:adjustRightInd w:val="0"/>
        <w:textAlignment w:val="baseline"/>
        <w:rPr>
          <w:kern w:val="28"/>
          <w:lang w:eastAsia="zh-CN"/>
        </w:rPr>
      </w:pPr>
      <w:r>
        <w:rPr>
          <w:kern w:val="28"/>
          <w:lang w:eastAsia="zh-CN"/>
        </w:rPr>
        <w:t>/////////////////////////////////////// Next Change ///////////////////////////////////////////////</w:t>
      </w:r>
    </w:p>
    <w:p w14:paraId="7DE62514" w14:textId="1D4DF739" w:rsidR="009A21DB" w:rsidRPr="007D5F2F" w:rsidRDefault="009A21DB" w:rsidP="009A21DB">
      <w:pPr>
        <w:pStyle w:val="Heading4"/>
        <w:rPr>
          <w:ins w:id="115" w:author="Ericsson User" w:date="2021-01-14T13:51:00Z"/>
          <w:lang w:val="en-US"/>
        </w:rPr>
      </w:pPr>
      <w:bookmarkStart w:id="116" w:name="_Toc20955183"/>
      <w:bookmarkStart w:id="117" w:name="_Toc29991378"/>
      <w:bookmarkStart w:id="118" w:name="_Toc36555778"/>
      <w:bookmarkStart w:id="119" w:name="_Toc44497485"/>
      <w:bookmarkStart w:id="120" w:name="_Toc45107873"/>
      <w:bookmarkStart w:id="121" w:name="_Toc45901493"/>
      <w:ins w:id="122" w:author="Ericsson User" w:date="2021-01-14T13:51:00Z">
        <w:r w:rsidRPr="007D5F2F">
          <w:rPr>
            <w:lang w:val="en-US"/>
          </w:rPr>
          <w:t>9.3.1.x1</w:t>
        </w:r>
        <w:r w:rsidRPr="007D5F2F">
          <w:rPr>
            <w:lang w:val="en-US"/>
          </w:rPr>
          <w:tab/>
        </w:r>
        <w:bookmarkEnd w:id="116"/>
        <w:bookmarkEnd w:id="117"/>
        <w:bookmarkEnd w:id="118"/>
        <w:bookmarkEnd w:id="119"/>
        <w:bookmarkEnd w:id="120"/>
        <w:bookmarkEnd w:id="121"/>
        <w:r w:rsidRPr="007D5F2F">
          <w:rPr>
            <w:lang w:val="en-US"/>
          </w:rPr>
          <w:t>CCO Assistance Information</w:t>
        </w:r>
      </w:ins>
      <w:ins w:id="123" w:author="Ericsson User" w:date="2022-01-02T22:30:00Z">
        <w:r w:rsidR="003D7375" w:rsidRPr="007D5F2F">
          <w:rPr>
            <w:lang w:val="en-US"/>
          </w:rPr>
          <w:t xml:space="preserve"> Item</w:t>
        </w:r>
      </w:ins>
    </w:p>
    <w:p w14:paraId="01295F3D" w14:textId="2B9E9D39" w:rsidR="009A21DB" w:rsidRPr="009156C4" w:rsidRDefault="007D5F2F" w:rsidP="009A21DB">
      <w:pPr>
        <w:rPr>
          <w:ins w:id="124" w:author="Ericsson User" w:date="2021-01-14T13:51:00Z"/>
          <w:lang w:val="en-US"/>
        </w:rPr>
      </w:pPr>
      <w:ins w:id="125" w:author="Ericsson User" w:date="2022-01-04T10:18:00Z">
        <w:r w:rsidRPr="007D5F2F">
          <w:rPr>
            <w:lang w:val="en-US"/>
          </w:rPr>
          <w:t>This IE indicates the Capacity and Coverage (CCO) actions for specific CCO issues detected.</w:t>
        </w:r>
      </w:ins>
    </w:p>
    <w:tbl>
      <w:tblPr>
        <w:tblW w:w="1048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8"/>
        <w:gridCol w:w="1104"/>
        <w:gridCol w:w="1164"/>
        <w:gridCol w:w="1276"/>
        <w:gridCol w:w="2126"/>
        <w:gridCol w:w="1134"/>
        <w:gridCol w:w="1103"/>
      </w:tblGrid>
      <w:tr w:rsidR="009A21DB" w:rsidRPr="00FD0425" w14:paraId="49C54A79" w14:textId="77777777" w:rsidTr="00FC2492">
        <w:trPr>
          <w:ins w:id="126" w:author="Ericsson User" w:date="2021-01-14T13:51:00Z"/>
        </w:trPr>
        <w:tc>
          <w:tcPr>
            <w:tcW w:w="2578" w:type="dxa"/>
          </w:tcPr>
          <w:p w14:paraId="2B375B16" w14:textId="77777777" w:rsidR="009A21DB" w:rsidRPr="00FD0425" w:rsidRDefault="009A21DB" w:rsidP="00FC2492">
            <w:pPr>
              <w:pStyle w:val="TAH"/>
              <w:rPr>
                <w:ins w:id="127" w:author="Ericsson User" w:date="2021-01-14T13:51:00Z"/>
                <w:lang w:eastAsia="ja-JP"/>
              </w:rPr>
            </w:pPr>
            <w:ins w:id="128" w:author="Ericsson User" w:date="2021-01-14T13:51:00Z">
              <w:r w:rsidRPr="00FD0425">
                <w:rPr>
                  <w:lang w:eastAsia="ja-JP"/>
                </w:rPr>
                <w:t>IE/Group Name</w:t>
              </w:r>
            </w:ins>
          </w:p>
        </w:tc>
        <w:tc>
          <w:tcPr>
            <w:tcW w:w="1104" w:type="dxa"/>
          </w:tcPr>
          <w:p w14:paraId="05AE301E" w14:textId="77777777" w:rsidR="009A21DB" w:rsidRPr="00FD0425" w:rsidRDefault="009A21DB" w:rsidP="00FC2492">
            <w:pPr>
              <w:pStyle w:val="TAH"/>
              <w:rPr>
                <w:ins w:id="129" w:author="Ericsson User" w:date="2021-01-14T13:51:00Z"/>
                <w:lang w:eastAsia="ja-JP"/>
              </w:rPr>
            </w:pPr>
            <w:ins w:id="130" w:author="Ericsson User" w:date="2021-01-14T13:51:00Z">
              <w:r w:rsidRPr="00FD0425">
                <w:rPr>
                  <w:lang w:eastAsia="ja-JP"/>
                </w:rPr>
                <w:t>Presence</w:t>
              </w:r>
            </w:ins>
          </w:p>
        </w:tc>
        <w:tc>
          <w:tcPr>
            <w:tcW w:w="1164" w:type="dxa"/>
          </w:tcPr>
          <w:p w14:paraId="067894B4" w14:textId="77777777" w:rsidR="009A21DB" w:rsidRPr="00FD0425" w:rsidRDefault="009A21DB" w:rsidP="00FC2492">
            <w:pPr>
              <w:pStyle w:val="TAH"/>
              <w:rPr>
                <w:ins w:id="131" w:author="Ericsson User" w:date="2021-01-14T13:51:00Z"/>
                <w:lang w:eastAsia="ja-JP"/>
              </w:rPr>
            </w:pPr>
            <w:ins w:id="132" w:author="Ericsson User" w:date="2021-01-14T13:51:00Z">
              <w:r w:rsidRPr="00FD0425">
                <w:rPr>
                  <w:lang w:eastAsia="ja-JP"/>
                </w:rPr>
                <w:t>Range</w:t>
              </w:r>
            </w:ins>
          </w:p>
        </w:tc>
        <w:tc>
          <w:tcPr>
            <w:tcW w:w="1276" w:type="dxa"/>
          </w:tcPr>
          <w:p w14:paraId="5AED7626" w14:textId="77777777" w:rsidR="009A21DB" w:rsidRPr="00FD0425" w:rsidRDefault="009A21DB" w:rsidP="00FC2492">
            <w:pPr>
              <w:pStyle w:val="TAH"/>
              <w:rPr>
                <w:ins w:id="133" w:author="Ericsson User" w:date="2021-01-14T13:51:00Z"/>
                <w:lang w:eastAsia="ja-JP"/>
              </w:rPr>
            </w:pPr>
            <w:ins w:id="134" w:author="Ericsson User" w:date="2021-01-14T13:51:00Z">
              <w:r w:rsidRPr="00FD0425">
                <w:rPr>
                  <w:lang w:eastAsia="ja-JP"/>
                </w:rPr>
                <w:t>IE type and reference</w:t>
              </w:r>
            </w:ins>
          </w:p>
        </w:tc>
        <w:tc>
          <w:tcPr>
            <w:tcW w:w="2126" w:type="dxa"/>
          </w:tcPr>
          <w:p w14:paraId="62DA6D33" w14:textId="77777777" w:rsidR="009A21DB" w:rsidRPr="00FD0425" w:rsidRDefault="009A21DB" w:rsidP="00FC2492">
            <w:pPr>
              <w:pStyle w:val="TAH"/>
              <w:rPr>
                <w:ins w:id="135" w:author="Ericsson User" w:date="2021-01-14T13:51:00Z"/>
                <w:lang w:eastAsia="ja-JP"/>
              </w:rPr>
            </w:pPr>
            <w:ins w:id="136" w:author="Ericsson User" w:date="2021-01-14T13:51:00Z">
              <w:r w:rsidRPr="00FD0425">
                <w:rPr>
                  <w:lang w:eastAsia="ja-JP"/>
                </w:rPr>
                <w:t>Semantics description</w:t>
              </w:r>
            </w:ins>
          </w:p>
        </w:tc>
        <w:tc>
          <w:tcPr>
            <w:tcW w:w="1134" w:type="dxa"/>
          </w:tcPr>
          <w:p w14:paraId="709C3A81" w14:textId="77777777" w:rsidR="009A21DB" w:rsidRPr="00FD0425" w:rsidRDefault="009A21DB" w:rsidP="00FC2492">
            <w:pPr>
              <w:pStyle w:val="TAH"/>
              <w:rPr>
                <w:ins w:id="137" w:author="Ericsson User" w:date="2021-01-14T13:51:00Z"/>
                <w:b w:val="0"/>
                <w:lang w:eastAsia="ja-JP"/>
              </w:rPr>
            </w:pPr>
            <w:ins w:id="138" w:author="Ericsson User" w:date="2021-01-14T13:51:00Z">
              <w:r w:rsidRPr="00FD0425">
                <w:rPr>
                  <w:lang w:eastAsia="ja-JP"/>
                </w:rPr>
                <w:t>Criticality</w:t>
              </w:r>
            </w:ins>
          </w:p>
        </w:tc>
        <w:tc>
          <w:tcPr>
            <w:tcW w:w="1103" w:type="dxa"/>
          </w:tcPr>
          <w:p w14:paraId="347D662B" w14:textId="77777777" w:rsidR="009A21DB" w:rsidRPr="00FD0425" w:rsidRDefault="009A21DB" w:rsidP="00FC2492">
            <w:pPr>
              <w:pStyle w:val="TAH"/>
              <w:rPr>
                <w:ins w:id="139" w:author="Ericsson User" w:date="2021-01-14T13:51:00Z"/>
                <w:b w:val="0"/>
                <w:lang w:eastAsia="ja-JP"/>
              </w:rPr>
            </w:pPr>
            <w:ins w:id="140" w:author="Ericsson User" w:date="2021-01-14T13:51:00Z">
              <w:r w:rsidRPr="00FD0425">
                <w:rPr>
                  <w:lang w:eastAsia="ja-JP"/>
                </w:rPr>
                <w:t>Assigned Criticality</w:t>
              </w:r>
            </w:ins>
          </w:p>
        </w:tc>
      </w:tr>
      <w:tr w:rsidR="009A21DB" w:rsidRPr="00707297" w14:paraId="32161012" w14:textId="77777777" w:rsidTr="00FC2492">
        <w:trPr>
          <w:ins w:id="141" w:author="Ericsson User" w:date="2021-01-14T13:51:00Z"/>
        </w:trPr>
        <w:tc>
          <w:tcPr>
            <w:tcW w:w="2578" w:type="dxa"/>
          </w:tcPr>
          <w:p w14:paraId="30C6EF68" w14:textId="77777777" w:rsidR="009A21DB" w:rsidRPr="00FD0425" w:rsidRDefault="009A21DB" w:rsidP="00FC2492">
            <w:pPr>
              <w:pStyle w:val="TAL"/>
              <w:rPr>
                <w:ins w:id="142" w:author="Ericsson User" w:date="2021-01-14T13:51:00Z"/>
                <w:lang w:eastAsia="ja-JP"/>
              </w:rPr>
            </w:pPr>
            <w:ins w:id="143" w:author="Ericsson User" w:date="2021-01-14T13:51:00Z">
              <w:r w:rsidRPr="00102611">
                <w:rPr>
                  <w:rFonts w:cs="Arial"/>
                  <w:bCs/>
                  <w:szCs w:val="18"/>
                  <w:lang w:eastAsia="ja-JP"/>
                </w:rPr>
                <w:t>CCO issue detection</w:t>
              </w:r>
            </w:ins>
          </w:p>
        </w:tc>
        <w:tc>
          <w:tcPr>
            <w:tcW w:w="1104" w:type="dxa"/>
          </w:tcPr>
          <w:p w14:paraId="5ADB2E63" w14:textId="77777777" w:rsidR="009A21DB" w:rsidRPr="00FD0425" w:rsidRDefault="009A21DB" w:rsidP="00FC2492">
            <w:pPr>
              <w:pStyle w:val="TAL"/>
              <w:rPr>
                <w:ins w:id="144" w:author="Ericsson User" w:date="2021-01-14T13:51:00Z"/>
                <w:lang w:eastAsia="ja-JP"/>
              </w:rPr>
            </w:pPr>
            <w:ins w:id="145" w:author="Ericsson User" w:date="2021-01-14T13:51:00Z">
              <w:r>
                <w:rPr>
                  <w:lang w:val="sv-SE"/>
                </w:rPr>
                <w:t>M</w:t>
              </w:r>
            </w:ins>
          </w:p>
        </w:tc>
        <w:tc>
          <w:tcPr>
            <w:tcW w:w="1164" w:type="dxa"/>
          </w:tcPr>
          <w:p w14:paraId="258F825A" w14:textId="77777777" w:rsidR="009A21DB" w:rsidRPr="00FD0425" w:rsidRDefault="009A21DB" w:rsidP="00FC2492">
            <w:pPr>
              <w:pStyle w:val="TAL"/>
              <w:rPr>
                <w:ins w:id="146" w:author="Ericsson User" w:date="2021-01-14T13:51:00Z"/>
                <w:lang w:eastAsia="ja-JP"/>
              </w:rPr>
            </w:pPr>
          </w:p>
        </w:tc>
        <w:tc>
          <w:tcPr>
            <w:tcW w:w="1276" w:type="dxa"/>
          </w:tcPr>
          <w:p w14:paraId="0D88903D" w14:textId="77777777" w:rsidR="009A21DB" w:rsidRPr="00FD0425" w:rsidRDefault="009A21DB" w:rsidP="00FC2492">
            <w:pPr>
              <w:pStyle w:val="TAL"/>
              <w:rPr>
                <w:ins w:id="147" w:author="Ericsson User" w:date="2021-01-14T13:51:00Z"/>
                <w:lang w:eastAsia="ja-JP"/>
              </w:rPr>
            </w:pPr>
            <w:ins w:id="148" w:author="Ericsson User" w:date="2021-01-14T13:51:00Z">
              <w:r w:rsidRPr="00D41FCA">
                <w:rPr>
                  <w:rFonts w:cs="Arial"/>
                  <w:szCs w:val="18"/>
                  <w:lang w:eastAsia="ja-JP"/>
                </w:rPr>
                <w:t>ENUMERATED (coverage,</w:t>
              </w:r>
            </w:ins>
            <w:ins w:id="149" w:author="Ericsson User" w:date="2021-10-14T14:42:00Z">
              <w:r>
                <w:rPr>
                  <w:rFonts w:cs="Arial"/>
                  <w:szCs w:val="18"/>
                  <w:lang w:eastAsia="ja-JP"/>
                </w:rPr>
                <w:t xml:space="preserve"> cell edge capacity</w:t>
              </w:r>
            </w:ins>
            <w:ins w:id="150" w:author="Ericsson User" w:date="2021-01-14T13:51:00Z">
              <w:r w:rsidRPr="00D41FCA">
                <w:rPr>
                  <w:rFonts w:cs="Arial"/>
                  <w:szCs w:val="18"/>
                  <w:lang w:eastAsia="ja-JP"/>
                </w:rPr>
                <w:t xml:space="preserve"> ...)</w:t>
              </w:r>
            </w:ins>
          </w:p>
        </w:tc>
        <w:tc>
          <w:tcPr>
            <w:tcW w:w="2126" w:type="dxa"/>
          </w:tcPr>
          <w:p w14:paraId="4B1229F5" w14:textId="77777777" w:rsidR="009A21DB" w:rsidRPr="00FD0425" w:rsidRDefault="009A21DB" w:rsidP="00FC2492">
            <w:pPr>
              <w:pStyle w:val="TAL"/>
              <w:rPr>
                <w:ins w:id="151" w:author="Ericsson User" w:date="2021-01-14T13:51:00Z"/>
                <w:lang w:eastAsia="ja-JP"/>
              </w:rPr>
            </w:pPr>
            <w:ins w:id="152" w:author="Ericsson User" w:date="2021-01-14T13:51:00Z">
              <w:r w:rsidRPr="00D41FCA">
                <w:rPr>
                  <w:rFonts w:cs="Arial"/>
                  <w:szCs w:val="18"/>
                  <w:lang w:eastAsia="ja-JP"/>
                </w:rPr>
                <w:t xml:space="preserve">Indicates </w:t>
              </w:r>
            </w:ins>
            <w:ins w:id="153" w:author="Ericsson User" w:date="2021-08-05T09:39:00Z">
              <w:r>
                <w:rPr>
                  <w:rFonts w:cs="Arial"/>
                  <w:szCs w:val="18"/>
                  <w:lang w:eastAsia="ja-JP"/>
                </w:rPr>
                <w:t>the</w:t>
              </w:r>
            </w:ins>
            <w:ins w:id="154" w:author="Ericsson User" w:date="2021-01-14T13:51:00Z">
              <w:r>
                <w:rPr>
                  <w:rFonts w:cs="Arial"/>
                  <w:szCs w:val="18"/>
                  <w:lang w:eastAsia="ja-JP"/>
                </w:rPr>
                <w:t xml:space="preserve"> </w:t>
              </w:r>
              <w:r w:rsidRPr="00D41FCA">
                <w:rPr>
                  <w:rFonts w:cs="Arial"/>
                  <w:szCs w:val="18"/>
                  <w:lang w:eastAsia="ja-JP"/>
                </w:rPr>
                <w:t>type of CCO issue detected</w:t>
              </w:r>
            </w:ins>
          </w:p>
        </w:tc>
        <w:tc>
          <w:tcPr>
            <w:tcW w:w="1134" w:type="dxa"/>
          </w:tcPr>
          <w:p w14:paraId="12E085E1" w14:textId="77777777" w:rsidR="009A21DB" w:rsidRPr="00FD0425" w:rsidRDefault="009A21DB" w:rsidP="00FC2492">
            <w:pPr>
              <w:pStyle w:val="TAC"/>
              <w:rPr>
                <w:ins w:id="155" w:author="Ericsson User" w:date="2021-01-14T13:51:00Z"/>
                <w:lang w:eastAsia="ja-JP"/>
              </w:rPr>
            </w:pPr>
          </w:p>
        </w:tc>
        <w:tc>
          <w:tcPr>
            <w:tcW w:w="1103" w:type="dxa"/>
          </w:tcPr>
          <w:p w14:paraId="4A7CD577" w14:textId="77777777" w:rsidR="009A21DB" w:rsidRPr="00FD0425" w:rsidRDefault="009A21DB" w:rsidP="00FC2492">
            <w:pPr>
              <w:pStyle w:val="TAC"/>
              <w:rPr>
                <w:ins w:id="156" w:author="Ericsson User" w:date="2021-01-14T13:51:00Z"/>
                <w:lang w:eastAsia="ja-JP"/>
              </w:rPr>
            </w:pPr>
          </w:p>
        </w:tc>
      </w:tr>
      <w:tr w:rsidR="009A21DB" w:rsidRPr="00FD0425" w14:paraId="4FBEEF9D" w14:textId="77777777" w:rsidTr="00FC2492">
        <w:trPr>
          <w:ins w:id="157" w:author="Ericsson User" w:date="2021-01-14T13:51:00Z"/>
        </w:trPr>
        <w:tc>
          <w:tcPr>
            <w:tcW w:w="2578" w:type="dxa"/>
          </w:tcPr>
          <w:p w14:paraId="13735437" w14:textId="77777777" w:rsidR="009A21DB" w:rsidRPr="00FD0425" w:rsidRDefault="009A21DB" w:rsidP="00FC2492">
            <w:pPr>
              <w:pStyle w:val="TAL"/>
              <w:rPr>
                <w:ins w:id="158" w:author="Ericsson User" w:date="2021-01-14T13:51:00Z"/>
                <w:lang w:eastAsia="ja-JP"/>
              </w:rPr>
            </w:pPr>
            <w:ins w:id="159" w:author="Ericsson User" w:date="2021-05-05T18:57:00Z">
              <w:r>
                <w:rPr>
                  <w:rFonts w:cs="Arial"/>
                  <w:bCs/>
                  <w:szCs w:val="18"/>
                  <w:lang w:eastAsia="ja-JP"/>
                </w:rPr>
                <w:t>Affected Cells and Beams</w:t>
              </w:r>
            </w:ins>
          </w:p>
        </w:tc>
        <w:tc>
          <w:tcPr>
            <w:tcW w:w="1104" w:type="dxa"/>
          </w:tcPr>
          <w:p w14:paraId="4A727502" w14:textId="77777777" w:rsidR="009A21DB" w:rsidRPr="00FD0425" w:rsidRDefault="009A21DB" w:rsidP="00FC2492">
            <w:pPr>
              <w:pStyle w:val="TAL"/>
              <w:rPr>
                <w:ins w:id="160" w:author="Ericsson User" w:date="2021-01-14T13:51:00Z"/>
                <w:lang w:eastAsia="ja-JP"/>
              </w:rPr>
            </w:pPr>
            <w:ins w:id="161" w:author="Ericsson User" w:date="2021-01-14T13:51:00Z">
              <w:r>
                <w:rPr>
                  <w:lang w:val="sv-SE"/>
                </w:rPr>
                <w:t>O</w:t>
              </w:r>
            </w:ins>
          </w:p>
        </w:tc>
        <w:tc>
          <w:tcPr>
            <w:tcW w:w="1164" w:type="dxa"/>
          </w:tcPr>
          <w:p w14:paraId="23FF9BF4" w14:textId="77777777" w:rsidR="009A21DB" w:rsidRPr="00FD0425" w:rsidRDefault="009A21DB" w:rsidP="00FC2492">
            <w:pPr>
              <w:pStyle w:val="TAL"/>
              <w:rPr>
                <w:ins w:id="162" w:author="Ericsson User" w:date="2021-01-14T13:51:00Z"/>
                <w:lang w:eastAsia="ja-JP"/>
              </w:rPr>
            </w:pPr>
          </w:p>
        </w:tc>
        <w:tc>
          <w:tcPr>
            <w:tcW w:w="1276" w:type="dxa"/>
          </w:tcPr>
          <w:p w14:paraId="200EAB65" w14:textId="77777777" w:rsidR="009A21DB" w:rsidRPr="00FD0425" w:rsidRDefault="009A21DB" w:rsidP="00FC2492">
            <w:pPr>
              <w:pStyle w:val="TAL"/>
              <w:rPr>
                <w:ins w:id="163" w:author="Ericsson User" w:date="2021-01-14T13:51:00Z"/>
                <w:lang w:eastAsia="ja-JP"/>
              </w:rPr>
            </w:pPr>
            <w:ins w:id="164" w:author="Ericsson User" w:date="2021-01-14T13:51:00Z">
              <w:r w:rsidRPr="00EA5FA7">
                <w:rPr>
                  <w:rFonts w:eastAsia="Malgun Gothic" w:hint="eastAsia"/>
                  <w:szCs w:val="18"/>
                  <w:lang w:eastAsia="ko-KR"/>
                </w:rPr>
                <w:t>9.3.1.</w:t>
              </w:r>
              <w:r>
                <w:rPr>
                  <w:rFonts w:eastAsia="Malgun Gothic"/>
                  <w:szCs w:val="18"/>
                  <w:lang w:eastAsia="ko-KR"/>
                </w:rPr>
                <w:t>x2</w:t>
              </w:r>
            </w:ins>
          </w:p>
        </w:tc>
        <w:tc>
          <w:tcPr>
            <w:tcW w:w="2126" w:type="dxa"/>
          </w:tcPr>
          <w:p w14:paraId="6DD20DAB" w14:textId="77777777" w:rsidR="009A21DB" w:rsidRPr="00FD0425" w:rsidRDefault="009A21DB" w:rsidP="00FC2492">
            <w:pPr>
              <w:pStyle w:val="TAL"/>
              <w:rPr>
                <w:ins w:id="165" w:author="Ericsson User" w:date="2021-01-14T13:51:00Z"/>
                <w:lang w:eastAsia="ja-JP"/>
              </w:rPr>
            </w:pPr>
          </w:p>
        </w:tc>
        <w:tc>
          <w:tcPr>
            <w:tcW w:w="1134" w:type="dxa"/>
          </w:tcPr>
          <w:p w14:paraId="2E633A01" w14:textId="044D9ABB" w:rsidR="009A21DB" w:rsidRPr="00FD0425" w:rsidRDefault="009A21DB" w:rsidP="00FC2492">
            <w:pPr>
              <w:pStyle w:val="TAC"/>
              <w:rPr>
                <w:ins w:id="166" w:author="Ericsson User" w:date="2021-01-14T13:51:00Z"/>
                <w:lang w:eastAsia="ja-JP"/>
              </w:rPr>
            </w:pPr>
          </w:p>
        </w:tc>
        <w:tc>
          <w:tcPr>
            <w:tcW w:w="1103" w:type="dxa"/>
          </w:tcPr>
          <w:p w14:paraId="2FB50CF5" w14:textId="303598D4" w:rsidR="009A21DB" w:rsidRPr="00FD0425" w:rsidRDefault="009A21DB" w:rsidP="00FC2492">
            <w:pPr>
              <w:pStyle w:val="TAC"/>
              <w:rPr>
                <w:ins w:id="167" w:author="Ericsson User" w:date="2021-01-14T13:51:00Z"/>
                <w:lang w:eastAsia="ja-JP"/>
              </w:rPr>
            </w:pPr>
          </w:p>
        </w:tc>
      </w:tr>
    </w:tbl>
    <w:p w14:paraId="6AFB475A" w14:textId="77777777" w:rsidR="009A21DB" w:rsidRDefault="009A21DB" w:rsidP="009A21DB">
      <w:pPr>
        <w:spacing w:after="0"/>
        <w:rPr>
          <w:ins w:id="168" w:author="Ericsson User" w:date="2021-01-14T13:51:00Z"/>
          <w:lang w:bidi="sa-IN"/>
        </w:rPr>
      </w:pPr>
    </w:p>
    <w:p w14:paraId="44ED486C" w14:textId="77777777" w:rsidR="009A21DB" w:rsidRDefault="009A21DB" w:rsidP="009A21DB">
      <w:pPr>
        <w:spacing w:after="0"/>
        <w:rPr>
          <w:ins w:id="169" w:author="Ericsson User" w:date="2021-01-14T13:51:00Z"/>
          <w:lang w:bidi="sa-IN"/>
        </w:rPr>
      </w:pPr>
    </w:p>
    <w:p w14:paraId="5E003378" w14:textId="77777777" w:rsidR="009A21DB" w:rsidRPr="00FD0425" w:rsidRDefault="009A21DB" w:rsidP="009A21DB">
      <w:pPr>
        <w:pStyle w:val="Heading4"/>
        <w:rPr>
          <w:ins w:id="170" w:author="Ericsson User" w:date="2021-01-14T13:51:00Z"/>
        </w:rPr>
      </w:pPr>
      <w:ins w:id="171" w:author="Ericsson User" w:date="2021-01-14T13:51:00Z">
        <w:r w:rsidRPr="00FD0425">
          <w:t>9.</w:t>
        </w:r>
        <w:r>
          <w:t>3.1</w:t>
        </w:r>
        <w:r w:rsidRPr="00FD0425">
          <w:t>.</w:t>
        </w:r>
        <w:r>
          <w:t>x2</w:t>
        </w:r>
        <w:r w:rsidRPr="00FD0425">
          <w:tab/>
        </w:r>
      </w:ins>
      <w:ins w:id="172" w:author="Ericsson User" w:date="2021-05-05T18:57:00Z">
        <w:r>
          <w:t>Affected Cells and Beams</w:t>
        </w:r>
      </w:ins>
    </w:p>
    <w:p w14:paraId="48C3736F" w14:textId="77777777" w:rsidR="009A21DB" w:rsidRPr="009156C4" w:rsidRDefault="009A21DB" w:rsidP="009A21DB">
      <w:pPr>
        <w:rPr>
          <w:ins w:id="173" w:author="Ericsson User" w:date="2021-01-14T13:51:00Z"/>
          <w:lang w:val="en-US"/>
        </w:rPr>
      </w:pPr>
      <w:ins w:id="174" w:author="Ericsson User" w:date="2021-01-14T13:51:00Z">
        <w:r w:rsidRPr="009156C4">
          <w:rPr>
            <w:lang w:val="en-US"/>
          </w:rPr>
          <w:t>This IE includes a list of cells and</w:t>
        </w:r>
        <w:r>
          <w:rPr>
            <w:lang w:val="en-US"/>
          </w:rPr>
          <w:t>/or</w:t>
        </w:r>
        <w:r w:rsidRPr="009156C4">
          <w:rPr>
            <w:lang w:val="en-US"/>
          </w:rPr>
          <w:t xml:space="preserve"> SS/PBCH block indexes </w:t>
        </w:r>
      </w:ins>
      <w:ins w:id="175" w:author="Ericsson User" w:date="2021-10-14T19:17:00Z">
        <w:r>
          <w:rPr>
            <w:lang w:val="en-US"/>
          </w:rPr>
          <w:t xml:space="preserve">affected by </w:t>
        </w:r>
      </w:ins>
      <w:ins w:id="176" w:author="Ericsson User" w:date="2021-05-05T18:59:00Z">
        <w:r>
          <w:rPr>
            <w:lang w:val="en-US"/>
          </w:rPr>
          <w:t>the</w:t>
        </w:r>
      </w:ins>
      <w:ins w:id="177" w:author="Ericsson User" w:date="2021-01-14T13:51:00Z">
        <w:r w:rsidRPr="009156C4">
          <w:rPr>
            <w:lang w:val="en-US"/>
          </w:rPr>
          <w:t xml:space="preserve"> </w:t>
        </w:r>
      </w:ins>
      <w:ins w:id="178" w:author="Ericsson User" w:date="2021-05-05T18:57:00Z">
        <w:r>
          <w:rPr>
            <w:lang w:val="en-US"/>
          </w:rPr>
          <w:t>detected</w:t>
        </w:r>
      </w:ins>
      <w:ins w:id="179" w:author="Ericsson User" w:date="2021-05-05T18:58:00Z">
        <w:r>
          <w:rPr>
            <w:lang w:val="en-US"/>
          </w:rPr>
          <w:t xml:space="preserve"> CCO issue</w:t>
        </w:r>
      </w:ins>
      <w:ins w:id="180" w:author="Ericsson User" w:date="2021-01-14T13:51:00Z">
        <w:r w:rsidRPr="009156C4">
          <w:rPr>
            <w:lang w:val="en-US"/>
          </w:rPr>
          <w:t>.</w:t>
        </w:r>
      </w:ins>
    </w:p>
    <w:tbl>
      <w:tblPr>
        <w:tblW w:w="1048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8"/>
        <w:gridCol w:w="1104"/>
        <w:gridCol w:w="1164"/>
        <w:gridCol w:w="1276"/>
        <w:gridCol w:w="2126"/>
        <w:gridCol w:w="1134"/>
        <w:gridCol w:w="1103"/>
      </w:tblGrid>
      <w:tr w:rsidR="009A21DB" w:rsidRPr="00FD0425" w14:paraId="51E4222A" w14:textId="77777777" w:rsidTr="00FC2492">
        <w:trPr>
          <w:ins w:id="181" w:author="Ericsson User" w:date="2021-01-14T13:51:00Z"/>
        </w:trPr>
        <w:tc>
          <w:tcPr>
            <w:tcW w:w="2578" w:type="dxa"/>
          </w:tcPr>
          <w:p w14:paraId="0D30584C" w14:textId="77777777" w:rsidR="009A21DB" w:rsidRPr="00FD0425" w:rsidRDefault="009A21DB" w:rsidP="00FC2492">
            <w:pPr>
              <w:pStyle w:val="TAH"/>
              <w:rPr>
                <w:ins w:id="182" w:author="Ericsson User" w:date="2021-01-14T13:51:00Z"/>
                <w:lang w:eastAsia="ja-JP"/>
              </w:rPr>
            </w:pPr>
            <w:ins w:id="183" w:author="Ericsson User" w:date="2021-01-14T13:51:00Z">
              <w:r w:rsidRPr="00FD0425">
                <w:rPr>
                  <w:lang w:eastAsia="ja-JP"/>
                </w:rPr>
                <w:t>IE/Group Name</w:t>
              </w:r>
            </w:ins>
          </w:p>
        </w:tc>
        <w:tc>
          <w:tcPr>
            <w:tcW w:w="1104" w:type="dxa"/>
          </w:tcPr>
          <w:p w14:paraId="12B80F76" w14:textId="77777777" w:rsidR="009A21DB" w:rsidRPr="00FD0425" w:rsidRDefault="009A21DB" w:rsidP="00FC2492">
            <w:pPr>
              <w:pStyle w:val="TAH"/>
              <w:rPr>
                <w:ins w:id="184" w:author="Ericsson User" w:date="2021-01-14T13:51:00Z"/>
                <w:lang w:eastAsia="ja-JP"/>
              </w:rPr>
            </w:pPr>
            <w:ins w:id="185" w:author="Ericsson User" w:date="2021-01-14T13:51:00Z">
              <w:r w:rsidRPr="00FD0425">
                <w:rPr>
                  <w:lang w:eastAsia="ja-JP"/>
                </w:rPr>
                <w:t>Presence</w:t>
              </w:r>
            </w:ins>
          </w:p>
        </w:tc>
        <w:tc>
          <w:tcPr>
            <w:tcW w:w="1164" w:type="dxa"/>
          </w:tcPr>
          <w:p w14:paraId="3A35F005" w14:textId="77777777" w:rsidR="009A21DB" w:rsidRPr="00FD0425" w:rsidRDefault="009A21DB" w:rsidP="00FC2492">
            <w:pPr>
              <w:pStyle w:val="TAH"/>
              <w:rPr>
                <w:ins w:id="186" w:author="Ericsson User" w:date="2021-01-14T13:51:00Z"/>
                <w:lang w:eastAsia="ja-JP"/>
              </w:rPr>
            </w:pPr>
            <w:ins w:id="187" w:author="Ericsson User" w:date="2021-01-14T13:51:00Z">
              <w:r w:rsidRPr="00FD0425">
                <w:rPr>
                  <w:lang w:eastAsia="ja-JP"/>
                </w:rPr>
                <w:t>Range</w:t>
              </w:r>
            </w:ins>
          </w:p>
        </w:tc>
        <w:tc>
          <w:tcPr>
            <w:tcW w:w="1276" w:type="dxa"/>
          </w:tcPr>
          <w:p w14:paraId="4245B49A" w14:textId="77777777" w:rsidR="009A21DB" w:rsidRPr="00FD0425" w:rsidRDefault="009A21DB" w:rsidP="00FC2492">
            <w:pPr>
              <w:pStyle w:val="TAH"/>
              <w:rPr>
                <w:ins w:id="188" w:author="Ericsson User" w:date="2021-01-14T13:51:00Z"/>
                <w:lang w:eastAsia="ja-JP"/>
              </w:rPr>
            </w:pPr>
            <w:ins w:id="189" w:author="Ericsson User" w:date="2021-01-14T13:51:00Z">
              <w:r w:rsidRPr="00FD0425">
                <w:rPr>
                  <w:lang w:eastAsia="ja-JP"/>
                </w:rPr>
                <w:t>IE type and reference</w:t>
              </w:r>
            </w:ins>
          </w:p>
        </w:tc>
        <w:tc>
          <w:tcPr>
            <w:tcW w:w="2126" w:type="dxa"/>
          </w:tcPr>
          <w:p w14:paraId="072E480C" w14:textId="77777777" w:rsidR="009A21DB" w:rsidRPr="00FD0425" w:rsidRDefault="009A21DB" w:rsidP="00FC2492">
            <w:pPr>
              <w:pStyle w:val="TAH"/>
              <w:rPr>
                <w:ins w:id="190" w:author="Ericsson User" w:date="2021-01-14T13:51:00Z"/>
                <w:lang w:eastAsia="ja-JP"/>
              </w:rPr>
            </w:pPr>
            <w:ins w:id="191" w:author="Ericsson User" w:date="2021-01-14T13:51:00Z">
              <w:r w:rsidRPr="00FD0425">
                <w:rPr>
                  <w:lang w:eastAsia="ja-JP"/>
                </w:rPr>
                <w:t>Semantics description</w:t>
              </w:r>
            </w:ins>
          </w:p>
        </w:tc>
        <w:tc>
          <w:tcPr>
            <w:tcW w:w="1134" w:type="dxa"/>
          </w:tcPr>
          <w:p w14:paraId="158EAE82" w14:textId="77777777" w:rsidR="009A21DB" w:rsidRPr="00FD0425" w:rsidRDefault="009A21DB" w:rsidP="00FC2492">
            <w:pPr>
              <w:pStyle w:val="TAH"/>
              <w:rPr>
                <w:ins w:id="192" w:author="Ericsson User" w:date="2021-01-14T13:51:00Z"/>
                <w:b w:val="0"/>
                <w:lang w:eastAsia="ja-JP"/>
              </w:rPr>
            </w:pPr>
            <w:ins w:id="193" w:author="Ericsson User" w:date="2021-01-14T13:51:00Z">
              <w:r w:rsidRPr="00FD0425">
                <w:rPr>
                  <w:lang w:eastAsia="ja-JP"/>
                </w:rPr>
                <w:t>Criticality</w:t>
              </w:r>
            </w:ins>
          </w:p>
        </w:tc>
        <w:tc>
          <w:tcPr>
            <w:tcW w:w="1103" w:type="dxa"/>
          </w:tcPr>
          <w:p w14:paraId="1DC962E8" w14:textId="77777777" w:rsidR="009A21DB" w:rsidRPr="00FD0425" w:rsidRDefault="009A21DB" w:rsidP="00FC2492">
            <w:pPr>
              <w:pStyle w:val="TAH"/>
              <w:rPr>
                <w:ins w:id="194" w:author="Ericsson User" w:date="2021-01-14T13:51:00Z"/>
                <w:b w:val="0"/>
                <w:lang w:eastAsia="ja-JP"/>
              </w:rPr>
            </w:pPr>
            <w:ins w:id="195" w:author="Ericsson User" w:date="2021-01-14T13:51:00Z">
              <w:r w:rsidRPr="00FD0425">
                <w:rPr>
                  <w:lang w:eastAsia="ja-JP"/>
                </w:rPr>
                <w:t>Assigned Criticality</w:t>
              </w:r>
            </w:ins>
          </w:p>
        </w:tc>
      </w:tr>
      <w:tr w:rsidR="009A21DB" w:rsidRPr="00FD0425" w14:paraId="5F603528" w14:textId="77777777" w:rsidTr="00FC2492">
        <w:trPr>
          <w:ins w:id="196" w:author="Ericsson User" w:date="2021-01-14T13:51:00Z"/>
        </w:trPr>
        <w:tc>
          <w:tcPr>
            <w:tcW w:w="2578" w:type="dxa"/>
          </w:tcPr>
          <w:p w14:paraId="37FF94D4" w14:textId="77777777" w:rsidR="009A21DB" w:rsidRPr="00FD0425" w:rsidRDefault="009A21DB" w:rsidP="00FC2492">
            <w:pPr>
              <w:pStyle w:val="TAL"/>
              <w:rPr>
                <w:ins w:id="197" w:author="Ericsson User" w:date="2021-01-14T13:51:00Z"/>
                <w:lang w:eastAsia="ja-JP"/>
              </w:rPr>
            </w:pPr>
            <w:ins w:id="198" w:author="Ericsson User" w:date="2021-10-14T14:38:00Z">
              <w:r>
                <w:rPr>
                  <w:rFonts w:cs="Arial"/>
                  <w:bCs/>
                  <w:szCs w:val="18"/>
                  <w:lang w:eastAsia="ja-JP"/>
                </w:rPr>
                <w:t xml:space="preserve">Affected </w:t>
              </w:r>
            </w:ins>
            <w:ins w:id="199" w:author="Ericsson User" w:date="2021-01-14T13:51:00Z">
              <w:r>
                <w:rPr>
                  <w:rFonts w:cs="Arial"/>
                  <w:bCs/>
                  <w:szCs w:val="18"/>
                  <w:lang w:eastAsia="ja-JP"/>
                </w:rPr>
                <w:t>Cell List</w:t>
              </w:r>
            </w:ins>
          </w:p>
        </w:tc>
        <w:tc>
          <w:tcPr>
            <w:tcW w:w="1104" w:type="dxa"/>
          </w:tcPr>
          <w:p w14:paraId="62FD4E3F" w14:textId="77777777" w:rsidR="009A21DB" w:rsidRPr="00FD0425" w:rsidRDefault="009A21DB" w:rsidP="00FC2492">
            <w:pPr>
              <w:pStyle w:val="TAL"/>
              <w:rPr>
                <w:ins w:id="200" w:author="Ericsson User" w:date="2021-01-14T13:51:00Z"/>
                <w:lang w:eastAsia="ja-JP"/>
              </w:rPr>
            </w:pPr>
          </w:p>
        </w:tc>
        <w:tc>
          <w:tcPr>
            <w:tcW w:w="1164" w:type="dxa"/>
          </w:tcPr>
          <w:p w14:paraId="2AAFC0CC" w14:textId="473602FE" w:rsidR="009A21DB" w:rsidRPr="00FD0425" w:rsidRDefault="009A21DB" w:rsidP="00FC2492">
            <w:pPr>
              <w:pStyle w:val="TAL"/>
              <w:rPr>
                <w:ins w:id="201" w:author="Ericsson User" w:date="2021-01-14T13:51:00Z"/>
                <w:lang w:eastAsia="ja-JP"/>
              </w:rPr>
            </w:pPr>
            <w:ins w:id="202" w:author="Ericsson User" w:date="2021-01-14T13:51:00Z">
              <w:r w:rsidRPr="00032767">
                <w:rPr>
                  <w:i/>
                  <w:lang w:eastAsia="ja-JP"/>
                </w:rPr>
                <w:t>1</w:t>
              </w:r>
              <w:proofErr w:type="gramStart"/>
              <w:r w:rsidRPr="00032767">
                <w:rPr>
                  <w:i/>
                  <w:lang w:eastAsia="ja-JP"/>
                </w:rPr>
                <w:t xml:space="preserve"> ..</w:t>
              </w:r>
              <w:proofErr w:type="gramEnd"/>
              <w:r w:rsidRPr="00032767">
                <w:rPr>
                  <w:i/>
                  <w:lang w:eastAsia="ja-JP"/>
                </w:rPr>
                <w:t xml:space="preserve"> &lt; </w:t>
              </w:r>
            </w:ins>
            <w:proofErr w:type="spellStart"/>
            <w:ins w:id="203" w:author="Ericsson User" w:date="2022-01-05T20:20:00Z">
              <w:r w:rsidR="0005263B" w:rsidRPr="001236C5">
                <w:rPr>
                  <w:i/>
                  <w:lang w:eastAsia="ja-JP"/>
                </w:rPr>
                <w:t>maxCellingNBDU</w:t>
              </w:r>
            </w:ins>
            <w:proofErr w:type="spellEnd"/>
            <w:ins w:id="204" w:author="Ericsson User" w:date="2021-01-14T13:51:00Z">
              <w:r w:rsidRPr="00032767">
                <w:rPr>
                  <w:i/>
                  <w:lang w:eastAsia="ja-JP"/>
                </w:rPr>
                <w:t>&gt;</w:t>
              </w:r>
            </w:ins>
          </w:p>
        </w:tc>
        <w:tc>
          <w:tcPr>
            <w:tcW w:w="1276" w:type="dxa"/>
          </w:tcPr>
          <w:p w14:paraId="338419E4" w14:textId="77777777" w:rsidR="009A21DB" w:rsidRPr="00FD0425" w:rsidRDefault="009A21DB" w:rsidP="00FC2492">
            <w:pPr>
              <w:pStyle w:val="TAL"/>
              <w:rPr>
                <w:ins w:id="205" w:author="Ericsson User" w:date="2021-01-14T13:51:00Z"/>
                <w:lang w:eastAsia="ja-JP"/>
              </w:rPr>
            </w:pPr>
          </w:p>
        </w:tc>
        <w:tc>
          <w:tcPr>
            <w:tcW w:w="2126" w:type="dxa"/>
          </w:tcPr>
          <w:p w14:paraId="6DE21A1D" w14:textId="77777777" w:rsidR="009A21DB" w:rsidRPr="00FD0425" w:rsidRDefault="009A21DB" w:rsidP="00FC2492">
            <w:pPr>
              <w:pStyle w:val="TAL"/>
              <w:rPr>
                <w:ins w:id="206" w:author="Ericsson User" w:date="2021-01-14T13:51:00Z"/>
                <w:lang w:eastAsia="ja-JP"/>
              </w:rPr>
            </w:pPr>
          </w:p>
        </w:tc>
        <w:tc>
          <w:tcPr>
            <w:tcW w:w="1134" w:type="dxa"/>
          </w:tcPr>
          <w:p w14:paraId="1610C605" w14:textId="77777777" w:rsidR="009A21DB" w:rsidRPr="00FD0425" w:rsidRDefault="009A21DB" w:rsidP="00FC2492">
            <w:pPr>
              <w:pStyle w:val="TAC"/>
              <w:rPr>
                <w:ins w:id="207" w:author="Ericsson User" w:date="2021-01-14T13:51:00Z"/>
                <w:lang w:eastAsia="ja-JP"/>
              </w:rPr>
            </w:pPr>
          </w:p>
        </w:tc>
        <w:tc>
          <w:tcPr>
            <w:tcW w:w="1103" w:type="dxa"/>
          </w:tcPr>
          <w:p w14:paraId="1C896E7B" w14:textId="77777777" w:rsidR="009A21DB" w:rsidRPr="00FD0425" w:rsidRDefault="009A21DB" w:rsidP="00FC2492">
            <w:pPr>
              <w:pStyle w:val="TAC"/>
              <w:rPr>
                <w:ins w:id="208" w:author="Ericsson User" w:date="2021-01-14T13:51:00Z"/>
                <w:lang w:eastAsia="ja-JP"/>
              </w:rPr>
            </w:pPr>
          </w:p>
        </w:tc>
      </w:tr>
      <w:tr w:rsidR="009A21DB" w:rsidRPr="00FD0425" w14:paraId="2F8D08F9" w14:textId="77777777" w:rsidTr="00FC2492">
        <w:trPr>
          <w:ins w:id="209" w:author="Ericsson User" w:date="2021-01-14T13:51:00Z"/>
        </w:trPr>
        <w:tc>
          <w:tcPr>
            <w:tcW w:w="2578" w:type="dxa"/>
          </w:tcPr>
          <w:p w14:paraId="08E41C85" w14:textId="77777777" w:rsidR="009A21DB" w:rsidRPr="00FD0425" w:rsidRDefault="009A21DB" w:rsidP="00FC2492">
            <w:pPr>
              <w:pStyle w:val="TAL"/>
              <w:rPr>
                <w:ins w:id="210" w:author="Ericsson User" w:date="2021-01-14T13:51:00Z"/>
                <w:lang w:eastAsia="ja-JP"/>
              </w:rPr>
            </w:pPr>
            <w:ins w:id="211" w:author="Ericsson User" w:date="2021-01-14T13:51:00Z">
              <w:r>
                <w:rPr>
                  <w:rFonts w:cs="Arial"/>
                  <w:bCs/>
                  <w:szCs w:val="18"/>
                  <w:lang w:eastAsia="ja-JP"/>
                </w:rPr>
                <w:t xml:space="preserve">&gt; </w:t>
              </w:r>
              <w:r w:rsidRPr="004150B5">
                <w:rPr>
                  <w:rFonts w:cs="Arial"/>
                  <w:lang w:val="en-US" w:eastAsia="zh-CN"/>
                </w:rPr>
                <w:t>NG-RAN C</w:t>
              </w:r>
              <w:r>
                <w:rPr>
                  <w:rFonts w:cs="Arial"/>
                  <w:lang w:val="en-US" w:eastAsia="zh-CN"/>
                </w:rPr>
                <w:t>GI</w:t>
              </w:r>
            </w:ins>
          </w:p>
        </w:tc>
        <w:tc>
          <w:tcPr>
            <w:tcW w:w="1104" w:type="dxa"/>
          </w:tcPr>
          <w:p w14:paraId="3226DDC1" w14:textId="77777777" w:rsidR="009A21DB" w:rsidRPr="00FD0425" w:rsidRDefault="009A21DB" w:rsidP="00FC2492">
            <w:pPr>
              <w:pStyle w:val="TAL"/>
              <w:rPr>
                <w:ins w:id="212" w:author="Ericsson User" w:date="2021-01-14T13:51:00Z"/>
                <w:lang w:eastAsia="ja-JP"/>
              </w:rPr>
            </w:pPr>
            <w:ins w:id="213" w:author="Ericsson User" w:date="2021-01-14T13:51:00Z">
              <w:r>
                <w:rPr>
                  <w:lang w:val="sv-SE"/>
                </w:rPr>
                <w:t>M</w:t>
              </w:r>
            </w:ins>
          </w:p>
        </w:tc>
        <w:tc>
          <w:tcPr>
            <w:tcW w:w="1164" w:type="dxa"/>
          </w:tcPr>
          <w:p w14:paraId="1815FAE0" w14:textId="77777777" w:rsidR="009A21DB" w:rsidRPr="00FD0425" w:rsidRDefault="009A21DB" w:rsidP="00FC2492">
            <w:pPr>
              <w:pStyle w:val="TAL"/>
              <w:rPr>
                <w:ins w:id="214" w:author="Ericsson User" w:date="2021-01-14T13:51:00Z"/>
                <w:lang w:eastAsia="ja-JP"/>
              </w:rPr>
            </w:pPr>
          </w:p>
        </w:tc>
        <w:tc>
          <w:tcPr>
            <w:tcW w:w="1276" w:type="dxa"/>
          </w:tcPr>
          <w:p w14:paraId="1E461AF9" w14:textId="77777777" w:rsidR="009A21DB" w:rsidRPr="00FD0425" w:rsidRDefault="009A21DB" w:rsidP="00FC2492">
            <w:pPr>
              <w:pStyle w:val="TAL"/>
              <w:rPr>
                <w:ins w:id="215" w:author="Ericsson User" w:date="2021-01-14T13:51:00Z"/>
                <w:lang w:eastAsia="ja-JP"/>
              </w:rPr>
            </w:pPr>
            <w:ins w:id="216" w:author="Ericsson User" w:date="2021-01-14T13:51:00Z">
              <w:r w:rsidRPr="00801239">
                <w:rPr>
                  <w:rFonts w:cs="Mangal"/>
                  <w:lang w:eastAsia="zh-CN" w:bidi="sa-IN"/>
                </w:rPr>
                <w:t>9.2.3.25</w:t>
              </w:r>
            </w:ins>
          </w:p>
        </w:tc>
        <w:tc>
          <w:tcPr>
            <w:tcW w:w="2126" w:type="dxa"/>
          </w:tcPr>
          <w:p w14:paraId="028593C2" w14:textId="77777777" w:rsidR="009A21DB" w:rsidRPr="00FD0425" w:rsidRDefault="009A21DB" w:rsidP="00FC2492">
            <w:pPr>
              <w:pStyle w:val="TAL"/>
              <w:rPr>
                <w:ins w:id="217" w:author="Ericsson User" w:date="2021-01-14T13:51:00Z"/>
                <w:lang w:eastAsia="ja-JP"/>
              </w:rPr>
            </w:pPr>
          </w:p>
        </w:tc>
        <w:tc>
          <w:tcPr>
            <w:tcW w:w="1134" w:type="dxa"/>
          </w:tcPr>
          <w:p w14:paraId="59823006" w14:textId="77777777" w:rsidR="009A21DB" w:rsidRPr="00FD0425" w:rsidRDefault="009A21DB" w:rsidP="00FC2492">
            <w:pPr>
              <w:pStyle w:val="TAC"/>
              <w:rPr>
                <w:ins w:id="218" w:author="Ericsson User" w:date="2021-01-14T13:51:00Z"/>
                <w:lang w:eastAsia="ja-JP"/>
              </w:rPr>
            </w:pPr>
          </w:p>
        </w:tc>
        <w:tc>
          <w:tcPr>
            <w:tcW w:w="1103" w:type="dxa"/>
          </w:tcPr>
          <w:p w14:paraId="72793902" w14:textId="77777777" w:rsidR="009A21DB" w:rsidRPr="00FD0425" w:rsidRDefault="009A21DB" w:rsidP="00FC2492">
            <w:pPr>
              <w:pStyle w:val="TAC"/>
              <w:rPr>
                <w:ins w:id="219" w:author="Ericsson User" w:date="2021-01-14T13:51:00Z"/>
                <w:lang w:eastAsia="ja-JP"/>
              </w:rPr>
            </w:pPr>
          </w:p>
        </w:tc>
      </w:tr>
      <w:tr w:rsidR="003A0E16" w:rsidRPr="00FD0425" w14:paraId="5054BC4D" w14:textId="77777777" w:rsidTr="00FC2492">
        <w:trPr>
          <w:ins w:id="220" w:author="Ericsson User" w:date="2022-01-21T18:40:00Z"/>
        </w:trPr>
        <w:tc>
          <w:tcPr>
            <w:tcW w:w="2578" w:type="dxa"/>
          </w:tcPr>
          <w:p w14:paraId="5D75BB1E" w14:textId="0F87DE81" w:rsidR="003A0E16" w:rsidRDefault="003A0E16" w:rsidP="00DD0D7C">
            <w:pPr>
              <w:pStyle w:val="TAL"/>
              <w:rPr>
                <w:ins w:id="221" w:author="Ericsson User" w:date="2022-01-21T18:40:00Z"/>
                <w:rFonts w:cs="Arial"/>
                <w:bCs/>
                <w:szCs w:val="18"/>
                <w:lang w:eastAsia="ja-JP"/>
              </w:rPr>
            </w:pPr>
            <w:ins w:id="222" w:author="Ericsson User" w:date="2022-01-21T18:40:00Z">
              <w:r w:rsidRPr="00C0456C">
                <w:rPr>
                  <w:rFonts w:cs="Arial"/>
                  <w:lang w:eastAsia="zh-CN"/>
                </w:rPr>
                <w:t>&gt; Cell Coverage State</w:t>
              </w:r>
            </w:ins>
          </w:p>
        </w:tc>
        <w:tc>
          <w:tcPr>
            <w:tcW w:w="1104" w:type="dxa"/>
          </w:tcPr>
          <w:p w14:paraId="08985886" w14:textId="4F2CD529" w:rsidR="003A0E16" w:rsidRDefault="003A0E16" w:rsidP="003A0E16">
            <w:pPr>
              <w:pStyle w:val="TAL"/>
              <w:rPr>
                <w:ins w:id="223" w:author="Ericsson User" w:date="2022-01-21T18:40:00Z"/>
                <w:lang w:val="sv-SE"/>
              </w:rPr>
            </w:pPr>
            <w:ins w:id="224" w:author="Ericsson User" w:date="2022-01-21T18:40:00Z">
              <w:r>
                <w:rPr>
                  <w:lang w:val="sv-SE"/>
                </w:rPr>
                <w:t>O</w:t>
              </w:r>
            </w:ins>
          </w:p>
        </w:tc>
        <w:tc>
          <w:tcPr>
            <w:tcW w:w="1164" w:type="dxa"/>
          </w:tcPr>
          <w:p w14:paraId="5788D25D" w14:textId="77777777" w:rsidR="003A0E16" w:rsidRPr="00FD0425" w:rsidRDefault="003A0E16" w:rsidP="003A0E16">
            <w:pPr>
              <w:pStyle w:val="TAL"/>
              <w:rPr>
                <w:ins w:id="225" w:author="Ericsson User" w:date="2022-01-21T18:40:00Z"/>
                <w:lang w:eastAsia="ja-JP"/>
              </w:rPr>
            </w:pPr>
          </w:p>
        </w:tc>
        <w:tc>
          <w:tcPr>
            <w:tcW w:w="1276" w:type="dxa"/>
          </w:tcPr>
          <w:p w14:paraId="36FB10C7" w14:textId="624A9326" w:rsidR="003A0E16" w:rsidRPr="00801239" w:rsidRDefault="003A0E16" w:rsidP="003A0E16">
            <w:pPr>
              <w:pStyle w:val="TAL"/>
              <w:rPr>
                <w:ins w:id="226" w:author="Ericsson User" w:date="2022-01-21T18:40:00Z"/>
                <w:rFonts w:cs="Mangal"/>
                <w:lang w:eastAsia="zh-CN" w:bidi="sa-IN"/>
              </w:rPr>
            </w:pPr>
            <w:ins w:id="227" w:author="Ericsson User" w:date="2022-01-21T18:40:00Z">
              <w:r w:rsidRPr="00C37D2B">
                <w:rPr>
                  <w:snapToGrid w:val="0"/>
                  <w:lang w:eastAsia="ja-JP"/>
                </w:rPr>
                <w:t>INTEGER (</w:t>
              </w:r>
              <w:proofErr w:type="gramStart"/>
              <w:r w:rsidRPr="00C37D2B">
                <w:rPr>
                  <w:snapToGrid w:val="0"/>
                  <w:lang w:eastAsia="ja-JP"/>
                </w:rPr>
                <w:t>0..</w:t>
              </w:r>
            </w:ins>
            <w:proofErr w:type="gramEnd"/>
            <w:ins w:id="228" w:author="Ericsson User" w:date="2022-01-24T19:31:00Z">
              <w:r w:rsidR="00DE412F" w:rsidRPr="00B1656D">
                <w:rPr>
                  <w:snapToGrid w:val="0"/>
                  <w:highlight w:val="yellow"/>
                  <w:lang w:eastAsia="ja-JP"/>
                  <w:rPrChange w:id="229" w:author="Ericsson User" w:date="2022-01-24T19:31:00Z">
                    <w:rPr>
                      <w:snapToGrid w:val="0"/>
                      <w:lang w:eastAsia="ja-JP"/>
                    </w:rPr>
                  </w:rPrChange>
                </w:rPr>
                <w:t>63</w:t>
              </w:r>
            </w:ins>
            <w:ins w:id="230" w:author="Ericsson User" w:date="2022-01-21T18:40:00Z">
              <w:r w:rsidRPr="00C37D2B">
                <w:rPr>
                  <w:snapToGrid w:val="0"/>
                  <w:lang w:eastAsia="ja-JP"/>
                </w:rPr>
                <w:t>, …)</w:t>
              </w:r>
            </w:ins>
          </w:p>
        </w:tc>
        <w:tc>
          <w:tcPr>
            <w:tcW w:w="2126" w:type="dxa"/>
          </w:tcPr>
          <w:p w14:paraId="70010EEF" w14:textId="77777777" w:rsidR="003A0E16" w:rsidRDefault="003A0E16" w:rsidP="003A0E16">
            <w:pPr>
              <w:pStyle w:val="TAL"/>
              <w:rPr>
                <w:ins w:id="231" w:author="Ericsson User" w:date="2022-01-21T18:40:00Z"/>
                <w:lang w:eastAsia="zh-CN"/>
              </w:rPr>
            </w:pPr>
            <w:ins w:id="232" w:author="Ericsson User" w:date="2022-01-21T18:40:00Z">
              <w:r w:rsidRPr="00C37D2B">
                <w:rPr>
                  <w:lang w:eastAsia="zh-CN"/>
                </w:rPr>
                <w:t xml:space="preserve">Value '0' indicates that the cell is inactive. Other values Indicates that the cell is active </w:t>
              </w:r>
              <w:proofErr w:type="gramStart"/>
              <w:r w:rsidRPr="00C37D2B">
                <w:rPr>
                  <w:lang w:eastAsia="zh-CN"/>
                </w:rPr>
                <w:t>and also</w:t>
              </w:r>
              <w:proofErr w:type="gramEnd"/>
              <w:r w:rsidRPr="00C37D2B">
                <w:rPr>
                  <w:lang w:eastAsia="zh-CN"/>
                </w:rPr>
                <w:t xml:space="preserve"> indicates the coverage configuration of the concerned cell</w:t>
              </w:r>
              <w:r>
                <w:rPr>
                  <w:lang w:eastAsia="zh-CN"/>
                </w:rPr>
                <w:t>.</w:t>
              </w:r>
            </w:ins>
          </w:p>
          <w:p w14:paraId="58BF77B6" w14:textId="77777777" w:rsidR="003A0E16" w:rsidRPr="00FD0425" w:rsidRDefault="003A0E16" w:rsidP="003A0E16">
            <w:pPr>
              <w:pStyle w:val="TAL"/>
              <w:rPr>
                <w:ins w:id="233" w:author="Ericsson User" w:date="2022-01-21T18:40:00Z"/>
                <w:lang w:eastAsia="ja-JP"/>
              </w:rPr>
            </w:pPr>
          </w:p>
        </w:tc>
        <w:tc>
          <w:tcPr>
            <w:tcW w:w="1134" w:type="dxa"/>
          </w:tcPr>
          <w:p w14:paraId="44605DA7" w14:textId="77777777" w:rsidR="003A0E16" w:rsidRPr="00FD0425" w:rsidRDefault="003A0E16" w:rsidP="003A0E16">
            <w:pPr>
              <w:pStyle w:val="TAC"/>
              <w:rPr>
                <w:ins w:id="234" w:author="Ericsson User" w:date="2022-01-21T18:40:00Z"/>
                <w:lang w:eastAsia="ja-JP"/>
              </w:rPr>
            </w:pPr>
          </w:p>
        </w:tc>
        <w:tc>
          <w:tcPr>
            <w:tcW w:w="1103" w:type="dxa"/>
          </w:tcPr>
          <w:p w14:paraId="3FF5B605" w14:textId="77777777" w:rsidR="003A0E16" w:rsidRPr="00FD0425" w:rsidRDefault="003A0E16" w:rsidP="003A0E16">
            <w:pPr>
              <w:pStyle w:val="TAC"/>
              <w:rPr>
                <w:ins w:id="235" w:author="Ericsson User" w:date="2022-01-21T18:40:00Z"/>
                <w:lang w:eastAsia="ja-JP"/>
              </w:rPr>
            </w:pPr>
          </w:p>
        </w:tc>
      </w:tr>
      <w:tr w:rsidR="009A21DB" w:rsidRPr="00FD0425" w14:paraId="0A43D907" w14:textId="77777777" w:rsidTr="00FC2492">
        <w:trPr>
          <w:ins w:id="236" w:author="Ericsson User" w:date="2021-01-14T13:51:00Z"/>
        </w:trPr>
        <w:tc>
          <w:tcPr>
            <w:tcW w:w="2578" w:type="dxa"/>
          </w:tcPr>
          <w:p w14:paraId="509E0D0D" w14:textId="6A7A46D0" w:rsidR="009A21DB" w:rsidRPr="00FD0425" w:rsidRDefault="009A21DB" w:rsidP="00FC2492">
            <w:pPr>
              <w:pStyle w:val="TAL"/>
              <w:rPr>
                <w:ins w:id="237" w:author="Ericsson User" w:date="2021-01-14T13:51:00Z"/>
                <w:lang w:eastAsia="ja-JP"/>
              </w:rPr>
            </w:pPr>
            <w:ins w:id="238" w:author="Ericsson User" w:date="2021-08-05T14:01:00Z">
              <w:r>
                <w:rPr>
                  <w:rFonts w:cs="Arial"/>
                  <w:bCs/>
                  <w:szCs w:val="18"/>
                  <w:lang w:eastAsia="ja-JP"/>
                </w:rPr>
                <w:t>&gt;</w:t>
              </w:r>
            </w:ins>
            <w:ins w:id="239" w:author="Ericsson User" w:date="2022-01-05T21:45:00Z">
              <w:r w:rsidR="002304DB">
                <w:rPr>
                  <w:rFonts w:cs="Arial"/>
                  <w:bCs/>
                  <w:szCs w:val="18"/>
                  <w:lang w:eastAsia="ja-JP"/>
                </w:rPr>
                <w:t xml:space="preserve"> </w:t>
              </w:r>
            </w:ins>
            <w:ins w:id="240" w:author="Ericsson User" w:date="2022-01-05T21:48:00Z">
              <w:r w:rsidR="002405ED">
                <w:rPr>
                  <w:rFonts w:cs="Arial"/>
                  <w:bCs/>
                  <w:szCs w:val="18"/>
                  <w:lang w:eastAsia="ja-JP"/>
                </w:rPr>
                <w:t xml:space="preserve">Affected </w:t>
              </w:r>
            </w:ins>
            <w:ins w:id="241" w:author="Ericsson User" w:date="2021-01-14T13:51:00Z">
              <w:r>
                <w:rPr>
                  <w:rFonts w:cs="Arial"/>
                  <w:bCs/>
                  <w:szCs w:val="18"/>
                  <w:lang w:eastAsia="ja-JP"/>
                </w:rPr>
                <w:t>SSB List</w:t>
              </w:r>
            </w:ins>
          </w:p>
        </w:tc>
        <w:tc>
          <w:tcPr>
            <w:tcW w:w="1104" w:type="dxa"/>
          </w:tcPr>
          <w:p w14:paraId="5A678855" w14:textId="77777777" w:rsidR="009A21DB" w:rsidRPr="00FD0425" w:rsidRDefault="009A21DB" w:rsidP="00FC2492">
            <w:pPr>
              <w:pStyle w:val="TAL"/>
              <w:rPr>
                <w:ins w:id="242" w:author="Ericsson User" w:date="2021-01-14T13:51:00Z"/>
                <w:lang w:eastAsia="ja-JP"/>
              </w:rPr>
            </w:pPr>
          </w:p>
        </w:tc>
        <w:tc>
          <w:tcPr>
            <w:tcW w:w="1164" w:type="dxa"/>
          </w:tcPr>
          <w:p w14:paraId="50E61233" w14:textId="77777777" w:rsidR="009A21DB" w:rsidRPr="00FD0425" w:rsidRDefault="009A21DB" w:rsidP="00FC2492">
            <w:pPr>
              <w:pStyle w:val="TAL"/>
              <w:rPr>
                <w:ins w:id="243" w:author="Ericsson User" w:date="2021-01-14T13:51:00Z"/>
                <w:lang w:eastAsia="ja-JP"/>
              </w:rPr>
            </w:pPr>
            <w:ins w:id="244" w:author="Ericsson User" w:date="2021-01-14T13:51:00Z">
              <w:r>
                <w:rPr>
                  <w:i/>
                  <w:lang w:val="sv-SE" w:eastAsia="ja-JP"/>
                </w:rPr>
                <w:t>0</w:t>
              </w:r>
              <w:r w:rsidRPr="00FD4AC9">
                <w:rPr>
                  <w:i/>
                  <w:lang w:eastAsia="ja-JP"/>
                </w:rPr>
                <w:t>..&lt;</w:t>
              </w:r>
              <w:proofErr w:type="spellStart"/>
              <w:r w:rsidRPr="00FD4AC9">
                <w:rPr>
                  <w:i/>
                  <w:lang w:eastAsia="ja-JP"/>
                </w:rPr>
                <w:t>maxnoofSSBAreas</w:t>
              </w:r>
              <w:proofErr w:type="spellEnd"/>
              <w:r w:rsidRPr="00FD4AC9">
                <w:rPr>
                  <w:i/>
                  <w:lang w:eastAsia="ja-JP"/>
                </w:rPr>
                <w:t>&gt;</w:t>
              </w:r>
            </w:ins>
          </w:p>
        </w:tc>
        <w:tc>
          <w:tcPr>
            <w:tcW w:w="1276" w:type="dxa"/>
          </w:tcPr>
          <w:p w14:paraId="255508E5" w14:textId="77777777" w:rsidR="009A21DB" w:rsidRPr="00FD0425" w:rsidRDefault="009A21DB" w:rsidP="00FC2492">
            <w:pPr>
              <w:pStyle w:val="TAL"/>
              <w:rPr>
                <w:ins w:id="245" w:author="Ericsson User" w:date="2021-01-14T13:51:00Z"/>
                <w:lang w:eastAsia="ja-JP"/>
              </w:rPr>
            </w:pPr>
          </w:p>
        </w:tc>
        <w:tc>
          <w:tcPr>
            <w:tcW w:w="2126" w:type="dxa"/>
          </w:tcPr>
          <w:p w14:paraId="4A42EEEA" w14:textId="77777777" w:rsidR="009A21DB" w:rsidRPr="00FD0425" w:rsidRDefault="009A21DB" w:rsidP="00FC2492">
            <w:pPr>
              <w:pStyle w:val="TAL"/>
              <w:rPr>
                <w:ins w:id="246" w:author="Ericsson User" w:date="2021-01-14T13:51:00Z"/>
                <w:lang w:eastAsia="ja-JP"/>
              </w:rPr>
            </w:pPr>
          </w:p>
        </w:tc>
        <w:tc>
          <w:tcPr>
            <w:tcW w:w="1134" w:type="dxa"/>
          </w:tcPr>
          <w:p w14:paraId="04D469EB" w14:textId="77777777" w:rsidR="009A21DB" w:rsidRPr="00FD0425" w:rsidRDefault="009A21DB" w:rsidP="00FC2492">
            <w:pPr>
              <w:pStyle w:val="TAC"/>
              <w:rPr>
                <w:ins w:id="247" w:author="Ericsson User" w:date="2021-01-14T13:51:00Z"/>
                <w:lang w:eastAsia="ja-JP"/>
              </w:rPr>
            </w:pPr>
          </w:p>
        </w:tc>
        <w:tc>
          <w:tcPr>
            <w:tcW w:w="1103" w:type="dxa"/>
          </w:tcPr>
          <w:p w14:paraId="63F006DB" w14:textId="77777777" w:rsidR="009A21DB" w:rsidRPr="00FD0425" w:rsidRDefault="009A21DB" w:rsidP="00FC2492">
            <w:pPr>
              <w:pStyle w:val="TAC"/>
              <w:rPr>
                <w:ins w:id="248" w:author="Ericsson User" w:date="2021-01-14T13:51:00Z"/>
                <w:lang w:eastAsia="ja-JP"/>
              </w:rPr>
            </w:pPr>
          </w:p>
        </w:tc>
      </w:tr>
      <w:tr w:rsidR="009A21DB" w:rsidRPr="00FD0425" w14:paraId="1D6870BC" w14:textId="77777777" w:rsidTr="00FC2492">
        <w:trPr>
          <w:ins w:id="249" w:author="Ericsson User" w:date="2021-01-14T13:51:00Z"/>
        </w:trPr>
        <w:tc>
          <w:tcPr>
            <w:tcW w:w="2578" w:type="dxa"/>
          </w:tcPr>
          <w:p w14:paraId="67E9905F" w14:textId="77777777" w:rsidR="009A21DB" w:rsidRDefault="009A21DB" w:rsidP="00FC2492">
            <w:pPr>
              <w:pStyle w:val="TAL"/>
              <w:ind w:left="86"/>
              <w:rPr>
                <w:ins w:id="250" w:author="Ericsson User" w:date="2021-01-14T13:51:00Z"/>
                <w:rFonts w:cs="Arial"/>
                <w:bCs/>
                <w:szCs w:val="18"/>
                <w:lang w:eastAsia="ja-JP"/>
              </w:rPr>
            </w:pPr>
            <w:ins w:id="251" w:author="Ericsson User" w:date="2021-01-14T13:51:00Z">
              <w:r>
                <w:rPr>
                  <w:rFonts w:cs="Arial"/>
                  <w:bCs/>
                  <w:szCs w:val="18"/>
                  <w:lang w:eastAsia="ja-JP"/>
                </w:rPr>
                <w:t>&gt;</w:t>
              </w:r>
            </w:ins>
            <w:ins w:id="252" w:author="Ericsson User" w:date="2021-08-05T14:01:00Z">
              <w:r>
                <w:rPr>
                  <w:rFonts w:cs="Arial"/>
                  <w:bCs/>
                  <w:szCs w:val="18"/>
                  <w:lang w:eastAsia="ja-JP"/>
                </w:rPr>
                <w:t>&gt;</w:t>
              </w:r>
            </w:ins>
            <w:ins w:id="253" w:author="Ericsson User" w:date="2021-01-14T13:51:00Z">
              <w:r>
                <w:rPr>
                  <w:rFonts w:cs="Arial"/>
                  <w:bCs/>
                  <w:szCs w:val="18"/>
                  <w:lang w:eastAsia="ja-JP"/>
                </w:rPr>
                <w:t xml:space="preserve"> SSB Index</w:t>
              </w:r>
            </w:ins>
          </w:p>
        </w:tc>
        <w:tc>
          <w:tcPr>
            <w:tcW w:w="1104" w:type="dxa"/>
          </w:tcPr>
          <w:p w14:paraId="06547A83" w14:textId="77777777" w:rsidR="009A21DB" w:rsidRDefault="009A21DB" w:rsidP="00FC2492">
            <w:pPr>
              <w:pStyle w:val="TAL"/>
              <w:rPr>
                <w:ins w:id="254" w:author="Ericsson User" w:date="2021-01-14T13:51:00Z"/>
                <w:lang w:val="sv-SE"/>
              </w:rPr>
            </w:pPr>
            <w:ins w:id="255" w:author="Ericsson User" w:date="2021-01-14T13:51:00Z">
              <w:r>
                <w:rPr>
                  <w:lang w:val="sv-SE"/>
                </w:rPr>
                <w:t>M</w:t>
              </w:r>
            </w:ins>
          </w:p>
        </w:tc>
        <w:tc>
          <w:tcPr>
            <w:tcW w:w="1164" w:type="dxa"/>
          </w:tcPr>
          <w:p w14:paraId="71EC9993" w14:textId="77777777" w:rsidR="009A21DB" w:rsidRPr="00FD0425" w:rsidRDefault="009A21DB" w:rsidP="00FC2492">
            <w:pPr>
              <w:pStyle w:val="TAL"/>
              <w:rPr>
                <w:ins w:id="256" w:author="Ericsson User" w:date="2021-01-14T13:51:00Z"/>
                <w:lang w:eastAsia="ja-JP"/>
              </w:rPr>
            </w:pPr>
          </w:p>
        </w:tc>
        <w:tc>
          <w:tcPr>
            <w:tcW w:w="1276" w:type="dxa"/>
          </w:tcPr>
          <w:p w14:paraId="1CCCA021" w14:textId="77777777" w:rsidR="009A21DB" w:rsidRPr="00EA5FA7" w:rsidRDefault="009A21DB" w:rsidP="00FC2492">
            <w:pPr>
              <w:pStyle w:val="TAL"/>
              <w:rPr>
                <w:ins w:id="257" w:author="Ericsson User" w:date="2021-01-14T13:51:00Z"/>
                <w:rFonts w:eastAsia="Malgun Gothic"/>
                <w:szCs w:val="18"/>
                <w:lang w:eastAsia="ko-KR"/>
              </w:rPr>
            </w:pPr>
            <w:ins w:id="258" w:author="Ericsson User" w:date="2021-01-14T13:51:00Z">
              <w:r>
                <w:rPr>
                  <w:rFonts w:cs="Arial"/>
                  <w:szCs w:val="18"/>
                  <w:lang w:eastAsia="ja-JP"/>
                </w:rPr>
                <w:t>INTEGER (</w:t>
              </w:r>
              <w:proofErr w:type="gramStart"/>
              <w:r>
                <w:rPr>
                  <w:rFonts w:cs="Arial"/>
                  <w:szCs w:val="18"/>
                  <w:lang w:eastAsia="ja-JP"/>
                </w:rPr>
                <w:t>0..</w:t>
              </w:r>
              <w:proofErr w:type="gramEnd"/>
              <w:r>
                <w:rPr>
                  <w:rFonts w:cs="Arial"/>
                  <w:szCs w:val="18"/>
                  <w:lang w:eastAsia="ja-JP"/>
                </w:rPr>
                <w:t>63)</w:t>
              </w:r>
            </w:ins>
          </w:p>
        </w:tc>
        <w:tc>
          <w:tcPr>
            <w:tcW w:w="2126" w:type="dxa"/>
          </w:tcPr>
          <w:p w14:paraId="7127D20D" w14:textId="77777777" w:rsidR="009A21DB" w:rsidRPr="00FD0425" w:rsidRDefault="009A21DB" w:rsidP="00FC2492">
            <w:pPr>
              <w:pStyle w:val="TAL"/>
              <w:rPr>
                <w:ins w:id="259" w:author="Ericsson User" w:date="2021-01-14T13:51:00Z"/>
                <w:lang w:eastAsia="ja-JP"/>
              </w:rPr>
            </w:pPr>
          </w:p>
        </w:tc>
        <w:tc>
          <w:tcPr>
            <w:tcW w:w="1134" w:type="dxa"/>
          </w:tcPr>
          <w:p w14:paraId="1FB2222E" w14:textId="77777777" w:rsidR="009A21DB" w:rsidRPr="00FD0425" w:rsidRDefault="009A21DB" w:rsidP="00FC2492">
            <w:pPr>
              <w:pStyle w:val="TAC"/>
              <w:rPr>
                <w:ins w:id="260" w:author="Ericsson User" w:date="2021-01-14T13:51:00Z"/>
                <w:lang w:eastAsia="ja-JP"/>
              </w:rPr>
            </w:pPr>
          </w:p>
        </w:tc>
        <w:tc>
          <w:tcPr>
            <w:tcW w:w="1103" w:type="dxa"/>
          </w:tcPr>
          <w:p w14:paraId="0FD5F018" w14:textId="77777777" w:rsidR="009A21DB" w:rsidRPr="00FD0425" w:rsidRDefault="009A21DB" w:rsidP="00FC2492">
            <w:pPr>
              <w:pStyle w:val="TAC"/>
              <w:rPr>
                <w:ins w:id="261" w:author="Ericsson User" w:date="2021-01-14T13:51:00Z"/>
                <w:lang w:eastAsia="ja-JP"/>
              </w:rPr>
            </w:pPr>
          </w:p>
        </w:tc>
      </w:tr>
    </w:tbl>
    <w:p w14:paraId="4AB98F9F" w14:textId="77777777" w:rsidR="009A21DB" w:rsidRPr="00E86BA8" w:rsidRDefault="009A21DB" w:rsidP="009A21DB">
      <w:pPr>
        <w:spacing w:after="0"/>
        <w:rPr>
          <w:ins w:id="262" w:author="Ericsson User" w:date="2021-01-14T13:51:00Z"/>
          <w:lang w:val="en-US" w:bidi="sa-IN"/>
        </w:rPr>
      </w:pPr>
    </w:p>
    <w:p w14:paraId="4BC7B0DC" w14:textId="77777777" w:rsidR="009A21DB" w:rsidRPr="00E86BA8" w:rsidRDefault="009A21DB" w:rsidP="009A21DB">
      <w:pPr>
        <w:spacing w:after="0"/>
        <w:rPr>
          <w:ins w:id="263" w:author="Ericsson User" w:date="2021-01-14T13:51:00Z"/>
          <w:lang w:val="en-US" w:bidi="sa-IN"/>
        </w:rPr>
      </w:pPr>
    </w:p>
    <w:p w14:paraId="46D8C98E" w14:textId="74522865" w:rsidR="009A21DB" w:rsidRPr="00FD0425" w:rsidRDefault="009A21DB" w:rsidP="009A21DB">
      <w:pPr>
        <w:pStyle w:val="Heading4"/>
        <w:rPr>
          <w:ins w:id="264" w:author="Ericsson User" w:date="2021-01-14T13:51:00Z"/>
        </w:rPr>
      </w:pPr>
      <w:ins w:id="265" w:author="Ericsson User" w:date="2021-01-14T13:51:00Z">
        <w:r w:rsidRPr="00FD0425">
          <w:t>9.</w:t>
        </w:r>
        <w:r>
          <w:t>3.1</w:t>
        </w:r>
        <w:r w:rsidRPr="00FD0425">
          <w:t>.</w:t>
        </w:r>
        <w:r>
          <w:t>x3</w:t>
        </w:r>
        <w:r w:rsidRPr="00FD0425">
          <w:tab/>
        </w:r>
        <w:r>
          <w:t>Coverage Modification</w:t>
        </w:r>
      </w:ins>
      <w:ins w:id="266" w:author="Ericsson User" w:date="2021-05-05T19:03:00Z">
        <w:r>
          <w:t xml:space="preserve"> Notification</w:t>
        </w:r>
      </w:ins>
    </w:p>
    <w:p w14:paraId="05B91A11" w14:textId="77777777" w:rsidR="009A21DB" w:rsidRPr="009156C4" w:rsidRDefault="009A21DB" w:rsidP="009A21DB">
      <w:pPr>
        <w:rPr>
          <w:ins w:id="267" w:author="Ericsson User" w:date="2021-01-14T13:51:00Z"/>
          <w:lang w:val="en-US"/>
        </w:rPr>
      </w:pPr>
      <w:ins w:id="268" w:author="Ericsson User" w:date="2021-01-14T13:51:00Z">
        <w:r w:rsidRPr="009156C4">
          <w:rPr>
            <w:lang w:val="en-US"/>
          </w:rPr>
          <w:t>This IE includes a list of cells and</w:t>
        </w:r>
        <w:r>
          <w:rPr>
            <w:lang w:val="en-US"/>
          </w:rPr>
          <w:t>/or</w:t>
        </w:r>
        <w:r w:rsidRPr="009156C4">
          <w:rPr>
            <w:lang w:val="en-US"/>
          </w:rPr>
          <w:t xml:space="preserve"> SS/PBCH block indexes with the corresponding coverage configuration</w:t>
        </w:r>
      </w:ins>
      <w:ins w:id="269" w:author="Ericsson User" w:date="2021-05-05T19:03:00Z">
        <w:r>
          <w:rPr>
            <w:lang w:val="en-US"/>
          </w:rPr>
          <w:t xml:space="preserve"> selected by the gNB-DU</w:t>
        </w:r>
      </w:ins>
      <w:ins w:id="270" w:author="Ericsson User" w:date="2021-01-14T13:51:00Z">
        <w:r w:rsidRPr="009156C4">
          <w:rPr>
            <w:lang w:val="en-US"/>
          </w:rPr>
          <w:t>.</w:t>
        </w:r>
      </w:ins>
    </w:p>
    <w:tbl>
      <w:tblPr>
        <w:tblW w:w="1048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8"/>
        <w:gridCol w:w="1104"/>
        <w:gridCol w:w="1164"/>
        <w:gridCol w:w="1276"/>
        <w:gridCol w:w="2126"/>
        <w:gridCol w:w="1134"/>
        <w:gridCol w:w="1103"/>
      </w:tblGrid>
      <w:tr w:rsidR="009A21DB" w:rsidRPr="00FD0425" w14:paraId="1AECCA56" w14:textId="77777777" w:rsidTr="00FC2492">
        <w:trPr>
          <w:ins w:id="271" w:author="Ericsson User" w:date="2021-01-14T13:51:00Z"/>
        </w:trPr>
        <w:tc>
          <w:tcPr>
            <w:tcW w:w="2578" w:type="dxa"/>
          </w:tcPr>
          <w:p w14:paraId="2929AA9C" w14:textId="77777777" w:rsidR="009A21DB" w:rsidRPr="00FD0425" w:rsidRDefault="009A21DB" w:rsidP="00FC2492">
            <w:pPr>
              <w:pStyle w:val="TAH"/>
              <w:rPr>
                <w:ins w:id="272" w:author="Ericsson User" w:date="2021-01-14T13:51:00Z"/>
                <w:lang w:eastAsia="ja-JP"/>
              </w:rPr>
            </w:pPr>
            <w:ins w:id="273" w:author="Ericsson User" w:date="2021-01-14T13:51:00Z">
              <w:r w:rsidRPr="00FD0425">
                <w:rPr>
                  <w:lang w:eastAsia="ja-JP"/>
                </w:rPr>
                <w:t>IE/Group Name</w:t>
              </w:r>
            </w:ins>
          </w:p>
        </w:tc>
        <w:tc>
          <w:tcPr>
            <w:tcW w:w="1104" w:type="dxa"/>
          </w:tcPr>
          <w:p w14:paraId="3E82F17F" w14:textId="77777777" w:rsidR="009A21DB" w:rsidRPr="00FD0425" w:rsidRDefault="009A21DB" w:rsidP="00FC2492">
            <w:pPr>
              <w:pStyle w:val="TAH"/>
              <w:rPr>
                <w:ins w:id="274" w:author="Ericsson User" w:date="2021-01-14T13:51:00Z"/>
                <w:lang w:eastAsia="ja-JP"/>
              </w:rPr>
            </w:pPr>
            <w:ins w:id="275" w:author="Ericsson User" w:date="2021-01-14T13:51:00Z">
              <w:r w:rsidRPr="00FD0425">
                <w:rPr>
                  <w:lang w:eastAsia="ja-JP"/>
                </w:rPr>
                <w:t>Presence</w:t>
              </w:r>
            </w:ins>
          </w:p>
        </w:tc>
        <w:tc>
          <w:tcPr>
            <w:tcW w:w="1164" w:type="dxa"/>
          </w:tcPr>
          <w:p w14:paraId="40777246" w14:textId="77777777" w:rsidR="009A21DB" w:rsidRPr="00FD0425" w:rsidRDefault="009A21DB" w:rsidP="00FC2492">
            <w:pPr>
              <w:pStyle w:val="TAH"/>
              <w:rPr>
                <w:ins w:id="276" w:author="Ericsson User" w:date="2021-01-14T13:51:00Z"/>
                <w:lang w:eastAsia="ja-JP"/>
              </w:rPr>
            </w:pPr>
            <w:ins w:id="277" w:author="Ericsson User" w:date="2021-01-14T13:51:00Z">
              <w:r w:rsidRPr="00FD0425">
                <w:rPr>
                  <w:lang w:eastAsia="ja-JP"/>
                </w:rPr>
                <w:t>Range</w:t>
              </w:r>
            </w:ins>
          </w:p>
        </w:tc>
        <w:tc>
          <w:tcPr>
            <w:tcW w:w="1276" w:type="dxa"/>
          </w:tcPr>
          <w:p w14:paraId="4167B8CD" w14:textId="77777777" w:rsidR="009A21DB" w:rsidRPr="00FD0425" w:rsidRDefault="009A21DB" w:rsidP="00FC2492">
            <w:pPr>
              <w:pStyle w:val="TAH"/>
              <w:rPr>
                <w:ins w:id="278" w:author="Ericsson User" w:date="2021-01-14T13:51:00Z"/>
                <w:lang w:eastAsia="ja-JP"/>
              </w:rPr>
            </w:pPr>
            <w:ins w:id="279" w:author="Ericsson User" w:date="2021-01-14T13:51:00Z">
              <w:r w:rsidRPr="00FD0425">
                <w:rPr>
                  <w:lang w:eastAsia="ja-JP"/>
                </w:rPr>
                <w:t>IE type and reference</w:t>
              </w:r>
            </w:ins>
          </w:p>
        </w:tc>
        <w:tc>
          <w:tcPr>
            <w:tcW w:w="2126" w:type="dxa"/>
          </w:tcPr>
          <w:p w14:paraId="4329745A" w14:textId="77777777" w:rsidR="009A21DB" w:rsidRPr="00FD0425" w:rsidRDefault="009A21DB" w:rsidP="00FC2492">
            <w:pPr>
              <w:pStyle w:val="TAH"/>
              <w:rPr>
                <w:ins w:id="280" w:author="Ericsson User" w:date="2021-01-14T13:51:00Z"/>
                <w:lang w:eastAsia="ja-JP"/>
              </w:rPr>
            </w:pPr>
            <w:ins w:id="281" w:author="Ericsson User" w:date="2021-01-14T13:51:00Z">
              <w:r w:rsidRPr="00FD0425">
                <w:rPr>
                  <w:lang w:eastAsia="ja-JP"/>
                </w:rPr>
                <w:t>Semantics description</w:t>
              </w:r>
            </w:ins>
          </w:p>
        </w:tc>
        <w:tc>
          <w:tcPr>
            <w:tcW w:w="1134" w:type="dxa"/>
          </w:tcPr>
          <w:p w14:paraId="28617F68" w14:textId="77777777" w:rsidR="009A21DB" w:rsidRPr="00FD0425" w:rsidRDefault="009A21DB" w:rsidP="00FC2492">
            <w:pPr>
              <w:pStyle w:val="TAH"/>
              <w:rPr>
                <w:ins w:id="282" w:author="Ericsson User" w:date="2021-01-14T13:51:00Z"/>
                <w:b w:val="0"/>
                <w:lang w:eastAsia="ja-JP"/>
              </w:rPr>
            </w:pPr>
            <w:ins w:id="283" w:author="Ericsson User" w:date="2021-01-14T13:51:00Z">
              <w:r w:rsidRPr="00FD0425">
                <w:rPr>
                  <w:lang w:eastAsia="ja-JP"/>
                </w:rPr>
                <w:t>Criticality</w:t>
              </w:r>
            </w:ins>
          </w:p>
        </w:tc>
        <w:tc>
          <w:tcPr>
            <w:tcW w:w="1103" w:type="dxa"/>
          </w:tcPr>
          <w:p w14:paraId="3F618309" w14:textId="77777777" w:rsidR="009A21DB" w:rsidRPr="00FD0425" w:rsidRDefault="009A21DB" w:rsidP="00FC2492">
            <w:pPr>
              <w:pStyle w:val="TAH"/>
              <w:rPr>
                <w:ins w:id="284" w:author="Ericsson User" w:date="2021-01-14T13:51:00Z"/>
                <w:b w:val="0"/>
                <w:lang w:eastAsia="ja-JP"/>
              </w:rPr>
            </w:pPr>
            <w:ins w:id="285" w:author="Ericsson User" w:date="2021-01-14T13:51:00Z">
              <w:r w:rsidRPr="00FD0425">
                <w:rPr>
                  <w:lang w:eastAsia="ja-JP"/>
                </w:rPr>
                <w:t>Assigned Criticality</w:t>
              </w:r>
            </w:ins>
          </w:p>
        </w:tc>
      </w:tr>
      <w:tr w:rsidR="009A21DB" w:rsidRPr="00FD0425" w14:paraId="1EF11FCD" w14:textId="77777777" w:rsidTr="00FC2492">
        <w:trPr>
          <w:ins w:id="286" w:author="Ericsson User" w:date="2021-01-14T13:51:00Z"/>
        </w:trPr>
        <w:tc>
          <w:tcPr>
            <w:tcW w:w="2578" w:type="dxa"/>
          </w:tcPr>
          <w:p w14:paraId="091B0576" w14:textId="62839484" w:rsidR="009A21DB" w:rsidRPr="00FD0425" w:rsidRDefault="009A21DB" w:rsidP="00FC2492">
            <w:pPr>
              <w:pStyle w:val="TAL"/>
              <w:rPr>
                <w:ins w:id="287" w:author="Ericsson User" w:date="2021-01-14T13:51:00Z"/>
                <w:lang w:eastAsia="ja-JP"/>
              </w:rPr>
            </w:pPr>
            <w:ins w:id="288" w:author="Ericsson User" w:date="2021-01-14T13:51:00Z">
              <w:r w:rsidRPr="00534829">
                <w:rPr>
                  <w:rFonts w:cs="Arial"/>
                  <w:bCs/>
                  <w:szCs w:val="18"/>
                  <w:lang w:val="en-US" w:eastAsia="ja-JP"/>
                </w:rPr>
                <w:t xml:space="preserve">NR </w:t>
              </w:r>
              <w:r>
                <w:rPr>
                  <w:rFonts w:cs="Arial"/>
                  <w:bCs/>
                  <w:szCs w:val="18"/>
                  <w:lang w:eastAsia="ja-JP"/>
                </w:rPr>
                <w:t>Coverage Modification List</w:t>
              </w:r>
            </w:ins>
          </w:p>
        </w:tc>
        <w:tc>
          <w:tcPr>
            <w:tcW w:w="1104" w:type="dxa"/>
          </w:tcPr>
          <w:p w14:paraId="6CAD2687" w14:textId="77777777" w:rsidR="009A21DB" w:rsidRPr="00FD0425" w:rsidRDefault="009A21DB" w:rsidP="00FC2492">
            <w:pPr>
              <w:pStyle w:val="TAL"/>
              <w:rPr>
                <w:ins w:id="289" w:author="Ericsson User" w:date="2021-01-14T13:51:00Z"/>
                <w:lang w:eastAsia="ja-JP"/>
              </w:rPr>
            </w:pPr>
          </w:p>
        </w:tc>
        <w:tc>
          <w:tcPr>
            <w:tcW w:w="1164" w:type="dxa"/>
          </w:tcPr>
          <w:p w14:paraId="49ABFEC1" w14:textId="7E1DA2FC" w:rsidR="009A21DB" w:rsidRPr="00FD0425" w:rsidRDefault="009A21DB" w:rsidP="00FC2492">
            <w:pPr>
              <w:pStyle w:val="TAL"/>
              <w:rPr>
                <w:ins w:id="290" w:author="Ericsson User" w:date="2021-01-14T13:51:00Z"/>
                <w:lang w:eastAsia="ja-JP"/>
              </w:rPr>
            </w:pPr>
            <w:ins w:id="291" w:author="Ericsson User" w:date="2021-01-14T13:51:00Z">
              <w:r w:rsidRPr="00032767">
                <w:rPr>
                  <w:i/>
                  <w:lang w:eastAsia="ja-JP"/>
                </w:rPr>
                <w:t>1</w:t>
              </w:r>
              <w:proofErr w:type="gramStart"/>
              <w:r w:rsidRPr="00032767">
                <w:rPr>
                  <w:i/>
                  <w:lang w:eastAsia="ja-JP"/>
                </w:rPr>
                <w:t xml:space="preserve"> ..</w:t>
              </w:r>
              <w:proofErr w:type="gramEnd"/>
              <w:r w:rsidRPr="00032767">
                <w:rPr>
                  <w:i/>
                  <w:lang w:eastAsia="ja-JP"/>
                </w:rPr>
                <w:t xml:space="preserve"> &lt;</w:t>
              </w:r>
            </w:ins>
            <w:proofErr w:type="spellStart"/>
            <w:ins w:id="292" w:author="Ericsson User" w:date="2022-01-05T20:20:00Z">
              <w:r w:rsidR="001236C5" w:rsidRPr="001236C5">
                <w:rPr>
                  <w:i/>
                  <w:lang w:eastAsia="ja-JP"/>
                </w:rPr>
                <w:t>maxCellingNBDU</w:t>
              </w:r>
            </w:ins>
            <w:proofErr w:type="spellEnd"/>
            <w:ins w:id="293" w:author="Ericsson User" w:date="2021-01-14T13:51:00Z">
              <w:r w:rsidRPr="00032767">
                <w:rPr>
                  <w:i/>
                  <w:lang w:eastAsia="ja-JP"/>
                </w:rPr>
                <w:t>&gt;</w:t>
              </w:r>
            </w:ins>
          </w:p>
        </w:tc>
        <w:tc>
          <w:tcPr>
            <w:tcW w:w="1276" w:type="dxa"/>
          </w:tcPr>
          <w:p w14:paraId="665919BD" w14:textId="77777777" w:rsidR="009A21DB" w:rsidRPr="00FD0425" w:rsidRDefault="009A21DB" w:rsidP="00FC2492">
            <w:pPr>
              <w:pStyle w:val="TAL"/>
              <w:rPr>
                <w:ins w:id="294" w:author="Ericsson User" w:date="2021-01-14T13:51:00Z"/>
                <w:lang w:eastAsia="ja-JP"/>
              </w:rPr>
            </w:pPr>
          </w:p>
        </w:tc>
        <w:tc>
          <w:tcPr>
            <w:tcW w:w="2126" w:type="dxa"/>
          </w:tcPr>
          <w:p w14:paraId="033D4985" w14:textId="77777777" w:rsidR="009A21DB" w:rsidRPr="00FD0425" w:rsidRDefault="009A21DB" w:rsidP="00FC2492">
            <w:pPr>
              <w:pStyle w:val="TAL"/>
              <w:rPr>
                <w:ins w:id="295" w:author="Ericsson User" w:date="2021-01-14T13:51:00Z"/>
                <w:lang w:eastAsia="ja-JP"/>
              </w:rPr>
            </w:pPr>
          </w:p>
        </w:tc>
        <w:tc>
          <w:tcPr>
            <w:tcW w:w="1134" w:type="dxa"/>
          </w:tcPr>
          <w:p w14:paraId="613A2F55" w14:textId="77777777" w:rsidR="009A21DB" w:rsidRPr="00FD0425" w:rsidRDefault="009A21DB" w:rsidP="00FC2492">
            <w:pPr>
              <w:pStyle w:val="TAC"/>
              <w:rPr>
                <w:ins w:id="296" w:author="Ericsson User" w:date="2021-01-14T13:51:00Z"/>
                <w:lang w:eastAsia="ja-JP"/>
              </w:rPr>
            </w:pPr>
          </w:p>
        </w:tc>
        <w:tc>
          <w:tcPr>
            <w:tcW w:w="1103" w:type="dxa"/>
          </w:tcPr>
          <w:p w14:paraId="1036BCAE" w14:textId="77777777" w:rsidR="009A21DB" w:rsidRPr="00FD0425" w:rsidRDefault="009A21DB" w:rsidP="00FC2492">
            <w:pPr>
              <w:pStyle w:val="TAC"/>
              <w:rPr>
                <w:ins w:id="297" w:author="Ericsson User" w:date="2021-01-14T13:51:00Z"/>
                <w:lang w:eastAsia="ja-JP"/>
              </w:rPr>
            </w:pPr>
          </w:p>
        </w:tc>
      </w:tr>
      <w:tr w:rsidR="008F7814" w:rsidRPr="00FD0425" w14:paraId="174FB1EC" w14:textId="77777777" w:rsidTr="00FC2492">
        <w:trPr>
          <w:ins w:id="298" w:author="Ericsson User" w:date="2022-01-05T20:09:00Z"/>
        </w:trPr>
        <w:tc>
          <w:tcPr>
            <w:tcW w:w="2578" w:type="dxa"/>
          </w:tcPr>
          <w:p w14:paraId="56651A8F" w14:textId="3C7154FB" w:rsidR="008F7814" w:rsidRPr="00266FBD" w:rsidRDefault="008F7814" w:rsidP="00266FB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Chars="100" w:left="200"/>
              <w:textAlignment w:val="baseline"/>
              <w:rPr>
                <w:ins w:id="299" w:author="Ericsson User" w:date="2022-01-05T20:09:00Z"/>
                <w:rFonts w:cs="Arial"/>
                <w:bCs/>
                <w:szCs w:val="18"/>
                <w:lang w:eastAsia="ja-JP"/>
              </w:rPr>
            </w:pPr>
            <w:ins w:id="300" w:author="Ericsson User" w:date="2022-01-05T20:09:00Z">
              <w:r w:rsidRPr="00266FBD">
                <w:rPr>
                  <w:rFonts w:ascii="Arial" w:hAnsi="Arial" w:cs="Arial"/>
                  <w:bCs/>
                  <w:sz w:val="18"/>
                  <w:szCs w:val="18"/>
                  <w:lang w:eastAsia="ja-JP"/>
                </w:rPr>
                <w:t xml:space="preserve">&gt; NR Cell Coverage Modification </w:t>
              </w:r>
            </w:ins>
            <w:ins w:id="301" w:author="Ericsson User" w:date="2022-01-05T20:10:00Z">
              <w:r w:rsidRPr="00266FBD">
                <w:rPr>
                  <w:rFonts w:ascii="Arial" w:hAnsi="Arial" w:cs="Arial"/>
                  <w:bCs/>
                  <w:sz w:val="18"/>
                  <w:szCs w:val="18"/>
                  <w:lang w:eastAsia="ja-JP"/>
                </w:rPr>
                <w:t>I</w:t>
              </w:r>
              <w:r w:rsidR="00550532" w:rsidRPr="00266FBD">
                <w:rPr>
                  <w:rFonts w:ascii="Arial" w:hAnsi="Arial" w:cs="Arial"/>
                  <w:bCs/>
                  <w:sz w:val="18"/>
                  <w:szCs w:val="18"/>
                  <w:lang w:eastAsia="ja-JP"/>
                </w:rPr>
                <w:t>tem</w:t>
              </w:r>
            </w:ins>
          </w:p>
        </w:tc>
        <w:tc>
          <w:tcPr>
            <w:tcW w:w="1104" w:type="dxa"/>
          </w:tcPr>
          <w:p w14:paraId="7FB8B883" w14:textId="688B0DCA" w:rsidR="008F7814" w:rsidRDefault="008F7814" w:rsidP="008F7814">
            <w:pPr>
              <w:pStyle w:val="TAL"/>
              <w:rPr>
                <w:ins w:id="302" w:author="Ericsson User" w:date="2022-01-05T20:09:00Z"/>
                <w:lang w:val="sv-SE"/>
              </w:rPr>
            </w:pPr>
            <w:ins w:id="303" w:author="Ericsson User" w:date="2022-01-05T20:09:00Z">
              <w:r>
                <w:rPr>
                  <w:lang w:val="sv-SE"/>
                </w:rPr>
                <w:t>M</w:t>
              </w:r>
            </w:ins>
          </w:p>
        </w:tc>
        <w:tc>
          <w:tcPr>
            <w:tcW w:w="1164" w:type="dxa"/>
          </w:tcPr>
          <w:p w14:paraId="6C8B6E40" w14:textId="77777777" w:rsidR="008F7814" w:rsidRPr="00FD0425" w:rsidRDefault="008F7814" w:rsidP="008F7814">
            <w:pPr>
              <w:pStyle w:val="TAL"/>
              <w:rPr>
                <w:ins w:id="304" w:author="Ericsson User" w:date="2022-01-05T20:09:00Z"/>
                <w:lang w:eastAsia="ja-JP"/>
              </w:rPr>
            </w:pPr>
          </w:p>
        </w:tc>
        <w:tc>
          <w:tcPr>
            <w:tcW w:w="1276" w:type="dxa"/>
          </w:tcPr>
          <w:p w14:paraId="3C118669" w14:textId="43514C60" w:rsidR="008F7814" w:rsidRPr="00EA5FA7" w:rsidRDefault="008F7814" w:rsidP="008F7814">
            <w:pPr>
              <w:pStyle w:val="TAL"/>
              <w:rPr>
                <w:ins w:id="305" w:author="Ericsson User" w:date="2022-01-05T20:09:00Z"/>
                <w:rFonts w:eastAsia="Malgun Gothic"/>
                <w:szCs w:val="18"/>
                <w:lang w:eastAsia="ko-KR"/>
              </w:rPr>
            </w:pPr>
          </w:p>
        </w:tc>
        <w:tc>
          <w:tcPr>
            <w:tcW w:w="2126" w:type="dxa"/>
          </w:tcPr>
          <w:p w14:paraId="075E390C" w14:textId="77777777" w:rsidR="008F7814" w:rsidRPr="00FD0425" w:rsidRDefault="008F7814" w:rsidP="008F7814">
            <w:pPr>
              <w:pStyle w:val="TAL"/>
              <w:rPr>
                <w:ins w:id="306" w:author="Ericsson User" w:date="2022-01-05T20:09:00Z"/>
                <w:lang w:eastAsia="ja-JP"/>
              </w:rPr>
            </w:pPr>
          </w:p>
        </w:tc>
        <w:tc>
          <w:tcPr>
            <w:tcW w:w="1134" w:type="dxa"/>
          </w:tcPr>
          <w:p w14:paraId="44BF3F1A" w14:textId="77777777" w:rsidR="008F7814" w:rsidRPr="00FD0425" w:rsidRDefault="008F7814" w:rsidP="008F7814">
            <w:pPr>
              <w:pStyle w:val="TAC"/>
              <w:rPr>
                <w:ins w:id="307" w:author="Ericsson User" w:date="2022-01-05T20:09:00Z"/>
                <w:lang w:eastAsia="ja-JP"/>
              </w:rPr>
            </w:pPr>
          </w:p>
        </w:tc>
        <w:tc>
          <w:tcPr>
            <w:tcW w:w="1103" w:type="dxa"/>
          </w:tcPr>
          <w:p w14:paraId="77E495B1" w14:textId="77777777" w:rsidR="008F7814" w:rsidRPr="00FD0425" w:rsidRDefault="008F7814" w:rsidP="008F7814">
            <w:pPr>
              <w:pStyle w:val="TAC"/>
              <w:rPr>
                <w:ins w:id="308" w:author="Ericsson User" w:date="2022-01-05T20:09:00Z"/>
                <w:lang w:eastAsia="ja-JP"/>
              </w:rPr>
            </w:pPr>
          </w:p>
        </w:tc>
      </w:tr>
      <w:tr w:rsidR="008F7814" w:rsidRPr="00FD0425" w14:paraId="421D1BBB" w14:textId="77777777" w:rsidTr="00FC2492">
        <w:trPr>
          <w:ins w:id="309" w:author="Ericsson User" w:date="2021-01-14T13:51:00Z"/>
        </w:trPr>
        <w:tc>
          <w:tcPr>
            <w:tcW w:w="2578" w:type="dxa"/>
          </w:tcPr>
          <w:p w14:paraId="235DC4FB" w14:textId="779877B0" w:rsidR="008F7814" w:rsidRPr="00097EA3" w:rsidRDefault="00550532" w:rsidP="00097EA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Chars="200" w:left="400"/>
              <w:textAlignment w:val="baseline"/>
              <w:rPr>
                <w:ins w:id="310" w:author="Ericsson User" w:date="2021-01-14T13:51:00Z"/>
                <w:rFonts w:ascii="Arial" w:hAnsi="Arial" w:cs="Arial"/>
                <w:sz w:val="18"/>
                <w:szCs w:val="18"/>
                <w:lang w:eastAsia="ja-JP"/>
              </w:rPr>
            </w:pPr>
            <w:ins w:id="311" w:author="Ericsson User" w:date="2022-01-05T20:10:00Z">
              <w:r w:rsidRPr="00097EA3">
                <w:rPr>
                  <w:rFonts w:ascii="Arial" w:hAnsi="Arial" w:cs="Arial"/>
                  <w:sz w:val="18"/>
                  <w:szCs w:val="18"/>
                  <w:lang w:eastAsia="ja-JP"/>
                </w:rPr>
                <w:t>&gt;&gt; NR CGI</w:t>
              </w:r>
            </w:ins>
          </w:p>
        </w:tc>
        <w:tc>
          <w:tcPr>
            <w:tcW w:w="1104" w:type="dxa"/>
          </w:tcPr>
          <w:p w14:paraId="5F5A8BED" w14:textId="77777777" w:rsidR="008F7814" w:rsidRPr="00FD0425" w:rsidRDefault="008F7814" w:rsidP="008F7814">
            <w:pPr>
              <w:pStyle w:val="TAL"/>
              <w:rPr>
                <w:ins w:id="312" w:author="Ericsson User" w:date="2021-01-14T13:51:00Z"/>
                <w:lang w:eastAsia="ja-JP"/>
              </w:rPr>
            </w:pPr>
            <w:ins w:id="313" w:author="Ericsson User" w:date="2021-01-14T13:51:00Z">
              <w:r>
                <w:rPr>
                  <w:lang w:val="sv-SE"/>
                </w:rPr>
                <w:t>M</w:t>
              </w:r>
            </w:ins>
          </w:p>
        </w:tc>
        <w:tc>
          <w:tcPr>
            <w:tcW w:w="1164" w:type="dxa"/>
          </w:tcPr>
          <w:p w14:paraId="2FB6EC86" w14:textId="77777777" w:rsidR="008F7814" w:rsidRPr="00FD0425" w:rsidRDefault="008F7814" w:rsidP="008F7814">
            <w:pPr>
              <w:pStyle w:val="TAL"/>
              <w:rPr>
                <w:ins w:id="314" w:author="Ericsson User" w:date="2021-01-14T13:51:00Z"/>
                <w:lang w:eastAsia="ja-JP"/>
              </w:rPr>
            </w:pPr>
          </w:p>
        </w:tc>
        <w:tc>
          <w:tcPr>
            <w:tcW w:w="1276" w:type="dxa"/>
          </w:tcPr>
          <w:p w14:paraId="179C99F6" w14:textId="77777777" w:rsidR="008F7814" w:rsidRPr="00FD0425" w:rsidRDefault="008F7814" w:rsidP="008F7814">
            <w:pPr>
              <w:pStyle w:val="TAL"/>
              <w:rPr>
                <w:ins w:id="315" w:author="Ericsson User" w:date="2021-01-14T13:51:00Z"/>
                <w:lang w:eastAsia="ja-JP"/>
              </w:rPr>
            </w:pPr>
            <w:ins w:id="316" w:author="Ericsson User" w:date="2021-01-14T13:51:00Z">
              <w:r w:rsidRPr="00EA5FA7">
                <w:rPr>
                  <w:rFonts w:eastAsia="Malgun Gothic" w:hint="eastAsia"/>
                  <w:szCs w:val="18"/>
                  <w:lang w:eastAsia="ko-KR"/>
                </w:rPr>
                <w:t>9.3.1.12</w:t>
              </w:r>
            </w:ins>
          </w:p>
        </w:tc>
        <w:tc>
          <w:tcPr>
            <w:tcW w:w="2126" w:type="dxa"/>
          </w:tcPr>
          <w:p w14:paraId="6DCB3E91" w14:textId="77777777" w:rsidR="008F7814" w:rsidRPr="00FD0425" w:rsidRDefault="008F7814" w:rsidP="008F7814">
            <w:pPr>
              <w:pStyle w:val="TAL"/>
              <w:rPr>
                <w:ins w:id="317" w:author="Ericsson User" w:date="2021-01-14T13:51:00Z"/>
                <w:lang w:eastAsia="ja-JP"/>
              </w:rPr>
            </w:pPr>
          </w:p>
        </w:tc>
        <w:tc>
          <w:tcPr>
            <w:tcW w:w="1134" w:type="dxa"/>
          </w:tcPr>
          <w:p w14:paraId="292C3677" w14:textId="77777777" w:rsidR="008F7814" w:rsidRPr="00FD0425" w:rsidRDefault="008F7814" w:rsidP="008F7814">
            <w:pPr>
              <w:pStyle w:val="TAC"/>
              <w:rPr>
                <w:ins w:id="318" w:author="Ericsson User" w:date="2021-01-14T13:51:00Z"/>
                <w:lang w:eastAsia="ja-JP"/>
              </w:rPr>
            </w:pPr>
          </w:p>
        </w:tc>
        <w:tc>
          <w:tcPr>
            <w:tcW w:w="1103" w:type="dxa"/>
          </w:tcPr>
          <w:p w14:paraId="20323B64" w14:textId="77777777" w:rsidR="008F7814" w:rsidRPr="00FD0425" w:rsidRDefault="008F7814" w:rsidP="008F7814">
            <w:pPr>
              <w:pStyle w:val="TAC"/>
              <w:rPr>
                <w:ins w:id="319" w:author="Ericsson User" w:date="2021-01-14T13:51:00Z"/>
                <w:lang w:eastAsia="ja-JP"/>
              </w:rPr>
            </w:pPr>
          </w:p>
        </w:tc>
      </w:tr>
      <w:tr w:rsidR="008F7814" w:rsidRPr="00707297" w14:paraId="55162644" w14:textId="77777777" w:rsidTr="00FC2492">
        <w:trPr>
          <w:ins w:id="320" w:author="Ericsson User" w:date="2021-01-14T13:51:00Z"/>
        </w:trPr>
        <w:tc>
          <w:tcPr>
            <w:tcW w:w="2578" w:type="dxa"/>
          </w:tcPr>
          <w:p w14:paraId="71BDBBCF" w14:textId="2F348257" w:rsidR="008F7814" w:rsidRPr="00097EA3" w:rsidRDefault="008F7814" w:rsidP="00097EA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Chars="200" w:left="400"/>
              <w:textAlignment w:val="baseline"/>
              <w:rPr>
                <w:ins w:id="321" w:author="Ericsson User" w:date="2021-01-14T13:51:00Z"/>
                <w:rFonts w:ascii="Arial" w:hAnsi="Arial" w:cs="Arial"/>
                <w:sz w:val="18"/>
                <w:szCs w:val="18"/>
                <w:lang w:eastAsia="ja-JP"/>
              </w:rPr>
            </w:pPr>
            <w:ins w:id="322" w:author="Ericsson User" w:date="2021-01-14T13:51:00Z">
              <w:r w:rsidRPr="00097EA3">
                <w:rPr>
                  <w:rFonts w:ascii="Arial" w:hAnsi="Arial" w:cs="Arial"/>
                  <w:sz w:val="18"/>
                  <w:szCs w:val="18"/>
                  <w:lang w:eastAsia="ja-JP"/>
                </w:rPr>
                <w:t>&gt;</w:t>
              </w:r>
            </w:ins>
            <w:ins w:id="323" w:author="Ericsson User" w:date="2022-01-05T20:10:00Z">
              <w:r w:rsidR="00550532" w:rsidRPr="00097EA3">
                <w:rPr>
                  <w:rFonts w:ascii="Arial" w:hAnsi="Arial" w:cs="Arial"/>
                  <w:sz w:val="18"/>
                  <w:szCs w:val="18"/>
                  <w:lang w:eastAsia="ja-JP"/>
                </w:rPr>
                <w:t>&gt;</w:t>
              </w:r>
            </w:ins>
            <w:ins w:id="324" w:author="Ericsson User" w:date="2021-01-14T13:51:00Z">
              <w:r w:rsidRPr="00097EA3">
                <w:rPr>
                  <w:rFonts w:ascii="Arial" w:hAnsi="Arial" w:cs="Arial"/>
                  <w:sz w:val="18"/>
                  <w:szCs w:val="18"/>
                  <w:lang w:eastAsia="ja-JP"/>
                </w:rPr>
                <w:t xml:space="preserve"> Cell Coverage State</w:t>
              </w:r>
            </w:ins>
          </w:p>
        </w:tc>
        <w:tc>
          <w:tcPr>
            <w:tcW w:w="1104" w:type="dxa"/>
          </w:tcPr>
          <w:p w14:paraId="16DADD1A" w14:textId="77777777" w:rsidR="008F7814" w:rsidRPr="00FD0425" w:rsidRDefault="008F7814" w:rsidP="008F7814">
            <w:pPr>
              <w:pStyle w:val="TAL"/>
              <w:rPr>
                <w:ins w:id="325" w:author="Ericsson User" w:date="2021-01-14T13:51:00Z"/>
                <w:lang w:eastAsia="ja-JP"/>
              </w:rPr>
            </w:pPr>
          </w:p>
        </w:tc>
        <w:tc>
          <w:tcPr>
            <w:tcW w:w="1164" w:type="dxa"/>
          </w:tcPr>
          <w:p w14:paraId="6560ED4F" w14:textId="77777777" w:rsidR="008F7814" w:rsidRDefault="008F7814" w:rsidP="008F7814">
            <w:pPr>
              <w:pStyle w:val="TAL"/>
              <w:rPr>
                <w:ins w:id="326" w:author="Ericsson User" w:date="2021-01-14T13:51:00Z"/>
                <w:i/>
                <w:lang w:eastAsia="ja-JP"/>
              </w:rPr>
            </w:pPr>
          </w:p>
        </w:tc>
        <w:tc>
          <w:tcPr>
            <w:tcW w:w="1276" w:type="dxa"/>
          </w:tcPr>
          <w:p w14:paraId="527CD8BF" w14:textId="5A232F01" w:rsidR="008F7814" w:rsidRPr="00FD0425" w:rsidRDefault="008F7814" w:rsidP="008F7814">
            <w:pPr>
              <w:pStyle w:val="TAL"/>
              <w:rPr>
                <w:ins w:id="327" w:author="Ericsson User" w:date="2021-01-14T13:51:00Z"/>
                <w:lang w:eastAsia="ja-JP"/>
              </w:rPr>
            </w:pPr>
            <w:ins w:id="328" w:author="Ericsson User" w:date="2021-01-14T13:51:00Z">
              <w:r w:rsidRPr="00C37D2B">
                <w:rPr>
                  <w:snapToGrid w:val="0"/>
                  <w:lang w:eastAsia="ja-JP"/>
                </w:rPr>
                <w:t>INTEGER (</w:t>
              </w:r>
              <w:proofErr w:type="gramStart"/>
              <w:r w:rsidRPr="00C37D2B">
                <w:rPr>
                  <w:snapToGrid w:val="0"/>
                  <w:lang w:eastAsia="ja-JP"/>
                </w:rPr>
                <w:t>0..</w:t>
              </w:r>
            </w:ins>
            <w:proofErr w:type="gramEnd"/>
            <w:ins w:id="329" w:author="Ericsson User" w:date="2022-01-24T19:31:00Z">
              <w:r w:rsidR="00B1656D" w:rsidRPr="00B1656D">
                <w:rPr>
                  <w:snapToGrid w:val="0"/>
                  <w:highlight w:val="yellow"/>
                  <w:lang w:eastAsia="ja-JP"/>
                  <w:rPrChange w:id="330" w:author="Ericsson User" w:date="2022-01-24T19:31:00Z">
                    <w:rPr>
                      <w:snapToGrid w:val="0"/>
                      <w:lang w:eastAsia="ja-JP"/>
                    </w:rPr>
                  </w:rPrChange>
                </w:rPr>
                <w:t>63</w:t>
              </w:r>
            </w:ins>
            <w:ins w:id="331" w:author="Ericsson User" w:date="2021-01-14T13:51:00Z">
              <w:r w:rsidRPr="00C37D2B">
                <w:rPr>
                  <w:snapToGrid w:val="0"/>
                  <w:lang w:eastAsia="ja-JP"/>
                </w:rPr>
                <w:t>, …)</w:t>
              </w:r>
            </w:ins>
          </w:p>
        </w:tc>
        <w:tc>
          <w:tcPr>
            <w:tcW w:w="2126" w:type="dxa"/>
          </w:tcPr>
          <w:p w14:paraId="141C2830" w14:textId="77777777" w:rsidR="008F7814" w:rsidRDefault="008F7814" w:rsidP="008F7814">
            <w:pPr>
              <w:pStyle w:val="TAL"/>
              <w:rPr>
                <w:ins w:id="332" w:author="Ericsson User" w:date="2022-01-05T20:14:00Z"/>
                <w:lang w:eastAsia="zh-CN"/>
              </w:rPr>
            </w:pPr>
            <w:ins w:id="333" w:author="Ericsson User" w:date="2021-01-14T13:51:00Z">
              <w:r w:rsidRPr="00C37D2B">
                <w:rPr>
                  <w:lang w:eastAsia="zh-CN"/>
                </w:rPr>
                <w:t xml:space="preserve">Value '0' indicates that the cell is inactive. Other values Indicates that the cell is active </w:t>
              </w:r>
              <w:proofErr w:type="gramStart"/>
              <w:r w:rsidRPr="00C37D2B">
                <w:rPr>
                  <w:lang w:eastAsia="zh-CN"/>
                </w:rPr>
                <w:t>and also</w:t>
              </w:r>
              <w:proofErr w:type="gramEnd"/>
              <w:r w:rsidRPr="00C37D2B">
                <w:rPr>
                  <w:lang w:eastAsia="zh-CN"/>
                </w:rPr>
                <w:t xml:space="preserve"> indicates the coverage configuration of the concerned cell</w:t>
              </w:r>
            </w:ins>
            <w:ins w:id="334" w:author="Ericsson User" w:date="2021-08-05T09:40:00Z">
              <w:r>
                <w:rPr>
                  <w:lang w:eastAsia="zh-CN"/>
                </w:rPr>
                <w:t>.</w:t>
              </w:r>
            </w:ins>
          </w:p>
          <w:p w14:paraId="1A940A8E" w14:textId="20EBE0CF" w:rsidR="0064590B" w:rsidRPr="00FD0425" w:rsidRDefault="0064590B" w:rsidP="008F7814">
            <w:pPr>
              <w:pStyle w:val="TAL"/>
              <w:rPr>
                <w:ins w:id="335" w:author="Ericsson User" w:date="2021-01-14T13:51:00Z"/>
                <w:lang w:eastAsia="zh-CN"/>
              </w:rPr>
            </w:pPr>
          </w:p>
        </w:tc>
        <w:tc>
          <w:tcPr>
            <w:tcW w:w="1134" w:type="dxa"/>
          </w:tcPr>
          <w:p w14:paraId="3C65A408" w14:textId="77777777" w:rsidR="008F7814" w:rsidRPr="00FD0425" w:rsidRDefault="008F7814" w:rsidP="008F7814">
            <w:pPr>
              <w:pStyle w:val="TAC"/>
              <w:rPr>
                <w:ins w:id="336" w:author="Ericsson User" w:date="2021-01-14T13:51:00Z"/>
                <w:lang w:eastAsia="ja-JP"/>
              </w:rPr>
            </w:pPr>
          </w:p>
        </w:tc>
        <w:tc>
          <w:tcPr>
            <w:tcW w:w="1103" w:type="dxa"/>
          </w:tcPr>
          <w:p w14:paraId="22529476" w14:textId="77777777" w:rsidR="008F7814" w:rsidRPr="00FD0425" w:rsidRDefault="008F7814" w:rsidP="008F7814">
            <w:pPr>
              <w:pStyle w:val="TAC"/>
              <w:rPr>
                <w:ins w:id="337" w:author="Ericsson User" w:date="2021-01-14T13:51:00Z"/>
                <w:lang w:eastAsia="ja-JP"/>
              </w:rPr>
            </w:pPr>
          </w:p>
        </w:tc>
      </w:tr>
      <w:tr w:rsidR="008F7814" w:rsidRPr="00FD0425" w14:paraId="058E3BF9" w14:textId="77777777" w:rsidTr="00FC2492">
        <w:trPr>
          <w:ins w:id="338" w:author="Ericsson User" w:date="2021-01-14T13:51:00Z"/>
        </w:trPr>
        <w:tc>
          <w:tcPr>
            <w:tcW w:w="2578" w:type="dxa"/>
          </w:tcPr>
          <w:p w14:paraId="4DC6EFC5" w14:textId="193BFBF4" w:rsidR="008F7814" w:rsidRPr="00FD0425" w:rsidRDefault="00550532" w:rsidP="00097EA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Chars="200" w:left="400"/>
              <w:textAlignment w:val="baseline"/>
              <w:rPr>
                <w:ins w:id="339" w:author="Ericsson User" w:date="2021-01-14T13:51:00Z"/>
                <w:lang w:eastAsia="ja-JP"/>
              </w:rPr>
            </w:pPr>
            <w:ins w:id="340" w:author="Ericsson User" w:date="2022-01-05T20:11:00Z">
              <w:r w:rsidRPr="00097EA3">
                <w:rPr>
                  <w:rFonts w:ascii="Arial" w:hAnsi="Arial" w:cs="Arial"/>
                  <w:sz w:val="18"/>
                  <w:szCs w:val="18"/>
                  <w:lang w:eastAsia="ja-JP"/>
                </w:rPr>
                <w:t xml:space="preserve">&gt;&gt; </w:t>
              </w:r>
            </w:ins>
            <w:ins w:id="341" w:author="Ericsson User" w:date="2021-01-14T13:51:00Z">
              <w:r w:rsidR="008F7814" w:rsidRPr="00097EA3">
                <w:rPr>
                  <w:rFonts w:ascii="Arial" w:hAnsi="Arial" w:cs="Arial"/>
                  <w:sz w:val="18"/>
                  <w:szCs w:val="18"/>
                  <w:lang w:eastAsia="ja-JP"/>
                </w:rPr>
                <w:t>SSB Coverage Modification List</w:t>
              </w:r>
            </w:ins>
          </w:p>
        </w:tc>
        <w:tc>
          <w:tcPr>
            <w:tcW w:w="1104" w:type="dxa"/>
          </w:tcPr>
          <w:p w14:paraId="63E93613" w14:textId="77777777" w:rsidR="008F7814" w:rsidRPr="00FD0425" w:rsidRDefault="008F7814" w:rsidP="008F7814">
            <w:pPr>
              <w:pStyle w:val="TAL"/>
              <w:rPr>
                <w:ins w:id="342" w:author="Ericsson User" w:date="2021-01-14T13:51:00Z"/>
                <w:lang w:eastAsia="ja-JP"/>
              </w:rPr>
            </w:pPr>
          </w:p>
        </w:tc>
        <w:tc>
          <w:tcPr>
            <w:tcW w:w="1164" w:type="dxa"/>
          </w:tcPr>
          <w:p w14:paraId="04CC6B1F" w14:textId="35A49275" w:rsidR="008F7814" w:rsidRPr="00FD0425" w:rsidRDefault="008F7814" w:rsidP="008F7814">
            <w:pPr>
              <w:pStyle w:val="TAL"/>
              <w:rPr>
                <w:ins w:id="343" w:author="Ericsson User" w:date="2021-01-14T13:51:00Z"/>
                <w:lang w:eastAsia="ja-JP"/>
              </w:rPr>
            </w:pPr>
            <w:ins w:id="344" w:author="Ericsson User" w:date="2021-01-14T13:51:00Z">
              <w:r>
                <w:rPr>
                  <w:i/>
                  <w:lang w:val="sv-SE" w:eastAsia="ja-JP"/>
                </w:rPr>
                <w:t>0</w:t>
              </w:r>
              <w:r w:rsidRPr="00FD4AC9">
                <w:rPr>
                  <w:i/>
                  <w:lang w:eastAsia="ja-JP"/>
                </w:rPr>
                <w:t>..&lt;</w:t>
              </w:r>
            </w:ins>
            <w:proofErr w:type="spellStart"/>
            <w:ins w:id="345" w:author="Ericsson User" w:date="2022-01-05T20:21:00Z">
              <w:r w:rsidR="008C39BA" w:rsidRPr="008C39BA">
                <w:rPr>
                  <w:i/>
                  <w:lang w:eastAsia="ja-JP"/>
                </w:rPr>
                <w:t>maxnoofSSBAreas</w:t>
              </w:r>
            </w:ins>
            <w:proofErr w:type="spellEnd"/>
            <w:ins w:id="346" w:author="Ericsson User" w:date="2021-01-14T13:51:00Z">
              <w:r w:rsidRPr="00FD4AC9">
                <w:rPr>
                  <w:i/>
                  <w:lang w:eastAsia="ja-JP"/>
                </w:rPr>
                <w:t>&gt;</w:t>
              </w:r>
            </w:ins>
          </w:p>
        </w:tc>
        <w:tc>
          <w:tcPr>
            <w:tcW w:w="1276" w:type="dxa"/>
          </w:tcPr>
          <w:p w14:paraId="31362D2C" w14:textId="77777777" w:rsidR="008F7814" w:rsidRPr="00FD0425" w:rsidRDefault="008F7814" w:rsidP="008F7814">
            <w:pPr>
              <w:pStyle w:val="TAL"/>
              <w:rPr>
                <w:ins w:id="347" w:author="Ericsson User" w:date="2021-01-14T13:51:00Z"/>
                <w:lang w:eastAsia="ja-JP"/>
              </w:rPr>
            </w:pPr>
          </w:p>
        </w:tc>
        <w:tc>
          <w:tcPr>
            <w:tcW w:w="2126" w:type="dxa"/>
          </w:tcPr>
          <w:p w14:paraId="066FD192" w14:textId="77777777" w:rsidR="008F7814" w:rsidRPr="00FD0425" w:rsidRDefault="008F7814" w:rsidP="008F7814">
            <w:pPr>
              <w:pStyle w:val="TAL"/>
              <w:rPr>
                <w:ins w:id="348" w:author="Ericsson User" w:date="2021-01-14T13:51:00Z"/>
                <w:lang w:eastAsia="ja-JP"/>
              </w:rPr>
            </w:pPr>
          </w:p>
        </w:tc>
        <w:tc>
          <w:tcPr>
            <w:tcW w:w="1134" w:type="dxa"/>
          </w:tcPr>
          <w:p w14:paraId="0AC786B0" w14:textId="77777777" w:rsidR="008F7814" w:rsidRPr="00FD0425" w:rsidRDefault="008F7814" w:rsidP="008F7814">
            <w:pPr>
              <w:pStyle w:val="TAC"/>
              <w:rPr>
                <w:ins w:id="349" w:author="Ericsson User" w:date="2021-01-14T13:51:00Z"/>
                <w:lang w:eastAsia="ja-JP"/>
              </w:rPr>
            </w:pPr>
          </w:p>
        </w:tc>
        <w:tc>
          <w:tcPr>
            <w:tcW w:w="1103" w:type="dxa"/>
          </w:tcPr>
          <w:p w14:paraId="2386CDB4" w14:textId="77777777" w:rsidR="008F7814" w:rsidRPr="00FD0425" w:rsidRDefault="008F7814" w:rsidP="008F7814">
            <w:pPr>
              <w:pStyle w:val="TAC"/>
              <w:rPr>
                <w:ins w:id="350" w:author="Ericsson User" w:date="2021-01-14T13:51:00Z"/>
                <w:lang w:eastAsia="ja-JP"/>
              </w:rPr>
            </w:pPr>
          </w:p>
        </w:tc>
      </w:tr>
      <w:tr w:rsidR="008F7814" w:rsidRPr="00FD0425" w14:paraId="69E7FD29" w14:textId="77777777" w:rsidTr="00FC2492">
        <w:trPr>
          <w:ins w:id="351" w:author="Ericsson User" w:date="2021-01-14T13:51:00Z"/>
        </w:trPr>
        <w:tc>
          <w:tcPr>
            <w:tcW w:w="2578" w:type="dxa"/>
          </w:tcPr>
          <w:p w14:paraId="3C9F812B" w14:textId="2D3D834D" w:rsidR="008F7814" w:rsidRPr="005D7AC2" w:rsidRDefault="008F7814" w:rsidP="005D7AC2">
            <w:pPr>
              <w:overflowPunct w:val="0"/>
              <w:autoSpaceDE w:val="0"/>
              <w:autoSpaceDN w:val="0"/>
              <w:adjustRightInd w:val="0"/>
              <w:ind w:left="568"/>
              <w:textAlignment w:val="baseline"/>
              <w:rPr>
                <w:ins w:id="352" w:author="Ericsson User" w:date="2021-01-14T13:51:00Z"/>
                <w:rFonts w:cs="Arial"/>
                <w:bCs/>
                <w:szCs w:val="18"/>
                <w:lang w:eastAsia="ja-JP"/>
              </w:rPr>
            </w:pPr>
            <w:ins w:id="353" w:author="Ericsson User" w:date="2021-01-14T13:51:00Z">
              <w:r w:rsidRPr="005D7AC2">
                <w:rPr>
                  <w:rFonts w:ascii="Arial" w:hAnsi="Arial" w:cs="Arial"/>
                  <w:bCs/>
                  <w:sz w:val="18"/>
                  <w:szCs w:val="18"/>
                  <w:lang w:eastAsia="ja-JP"/>
                </w:rPr>
                <w:t>&gt;</w:t>
              </w:r>
            </w:ins>
            <w:ins w:id="354" w:author="Ericsson User" w:date="2021-08-05T14:01:00Z">
              <w:r w:rsidRPr="005D7AC2">
                <w:rPr>
                  <w:rFonts w:ascii="Arial" w:hAnsi="Arial" w:cs="Arial"/>
                  <w:bCs/>
                  <w:sz w:val="18"/>
                  <w:szCs w:val="18"/>
                  <w:lang w:eastAsia="ja-JP"/>
                </w:rPr>
                <w:t>&gt;</w:t>
              </w:r>
            </w:ins>
            <w:ins w:id="355" w:author="Ericsson User" w:date="2022-01-05T20:11:00Z">
              <w:r w:rsidR="00550532" w:rsidRPr="005D7AC2">
                <w:rPr>
                  <w:rFonts w:ascii="Arial" w:hAnsi="Arial" w:cs="Arial"/>
                  <w:bCs/>
                  <w:sz w:val="18"/>
                  <w:szCs w:val="18"/>
                  <w:lang w:eastAsia="ja-JP"/>
                </w:rPr>
                <w:t>&gt;</w:t>
              </w:r>
            </w:ins>
            <w:ins w:id="356" w:author="Ericsson User" w:date="2021-01-14T13:51:00Z">
              <w:r w:rsidRPr="005D7AC2">
                <w:rPr>
                  <w:rFonts w:ascii="Arial" w:hAnsi="Arial" w:cs="Arial"/>
                  <w:bCs/>
                  <w:sz w:val="18"/>
                  <w:szCs w:val="18"/>
                  <w:lang w:eastAsia="ja-JP"/>
                </w:rPr>
                <w:t xml:space="preserve"> SSB Index</w:t>
              </w:r>
            </w:ins>
          </w:p>
        </w:tc>
        <w:tc>
          <w:tcPr>
            <w:tcW w:w="1104" w:type="dxa"/>
          </w:tcPr>
          <w:p w14:paraId="4E2B33EC" w14:textId="77777777" w:rsidR="008F7814" w:rsidRDefault="008F7814" w:rsidP="008F7814">
            <w:pPr>
              <w:pStyle w:val="TAL"/>
              <w:rPr>
                <w:ins w:id="357" w:author="Ericsson User" w:date="2021-01-14T13:51:00Z"/>
                <w:lang w:val="sv-SE"/>
              </w:rPr>
            </w:pPr>
            <w:ins w:id="358" w:author="Ericsson User" w:date="2021-01-14T13:51:00Z">
              <w:r>
                <w:rPr>
                  <w:lang w:val="sv-SE"/>
                </w:rPr>
                <w:t>M</w:t>
              </w:r>
            </w:ins>
          </w:p>
        </w:tc>
        <w:tc>
          <w:tcPr>
            <w:tcW w:w="1164" w:type="dxa"/>
          </w:tcPr>
          <w:p w14:paraId="6A73D4C0" w14:textId="77777777" w:rsidR="008F7814" w:rsidRPr="00FD0425" w:rsidRDefault="008F7814" w:rsidP="008F7814">
            <w:pPr>
              <w:pStyle w:val="TAL"/>
              <w:rPr>
                <w:ins w:id="359" w:author="Ericsson User" w:date="2021-01-14T13:51:00Z"/>
                <w:lang w:eastAsia="ja-JP"/>
              </w:rPr>
            </w:pPr>
          </w:p>
        </w:tc>
        <w:tc>
          <w:tcPr>
            <w:tcW w:w="1276" w:type="dxa"/>
          </w:tcPr>
          <w:p w14:paraId="78B5B8CA" w14:textId="77777777" w:rsidR="008F7814" w:rsidRPr="00EA5FA7" w:rsidRDefault="008F7814" w:rsidP="008F7814">
            <w:pPr>
              <w:pStyle w:val="TAL"/>
              <w:rPr>
                <w:ins w:id="360" w:author="Ericsson User" w:date="2021-01-14T13:51:00Z"/>
                <w:rFonts w:eastAsia="Malgun Gothic"/>
                <w:szCs w:val="18"/>
                <w:lang w:eastAsia="ko-KR"/>
              </w:rPr>
            </w:pPr>
            <w:ins w:id="361" w:author="Ericsson User" w:date="2021-01-14T13:51:00Z">
              <w:r>
                <w:rPr>
                  <w:rFonts w:cs="Arial"/>
                  <w:szCs w:val="18"/>
                  <w:lang w:eastAsia="ja-JP"/>
                </w:rPr>
                <w:t>INTEGER (</w:t>
              </w:r>
              <w:proofErr w:type="gramStart"/>
              <w:r>
                <w:rPr>
                  <w:rFonts w:cs="Arial"/>
                  <w:szCs w:val="18"/>
                  <w:lang w:eastAsia="ja-JP"/>
                </w:rPr>
                <w:t>0..</w:t>
              </w:r>
              <w:proofErr w:type="gramEnd"/>
              <w:r>
                <w:rPr>
                  <w:rFonts w:cs="Arial"/>
                  <w:szCs w:val="18"/>
                  <w:lang w:eastAsia="ja-JP"/>
                </w:rPr>
                <w:t>63)</w:t>
              </w:r>
            </w:ins>
          </w:p>
        </w:tc>
        <w:tc>
          <w:tcPr>
            <w:tcW w:w="2126" w:type="dxa"/>
          </w:tcPr>
          <w:p w14:paraId="6E7F24ED" w14:textId="77777777" w:rsidR="008F7814" w:rsidRPr="00FD0425" w:rsidRDefault="008F7814" w:rsidP="008F7814">
            <w:pPr>
              <w:pStyle w:val="TAL"/>
              <w:rPr>
                <w:ins w:id="362" w:author="Ericsson User" w:date="2021-01-14T13:51:00Z"/>
                <w:lang w:eastAsia="ja-JP"/>
              </w:rPr>
            </w:pPr>
          </w:p>
        </w:tc>
        <w:tc>
          <w:tcPr>
            <w:tcW w:w="1134" w:type="dxa"/>
          </w:tcPr>
          <w:p w14:paraId="1EB88891" w14:textId="77777777" w:rsidR="008F7814" w:rsidRPr="00FD0425" w:rsidRDefault="008F7814" w:rsidP="008F7814">
            <w:pPr>
              <w:pStyle w:val="TAC"/>
              <w:rPr>
                <w:ins w:id="363" w:author="Ericsson User" w:date="2021-01-14T13:51:00Z"/>
                <w:lang w:eastAsia="ja-JP"/>
              </w:rPr>
            </w:pPr>
          </w:p>
        </w:tc>
        <w:tc>
          <w:tcPr>
            <w:tcW w:w="1103" w:type="dxa"/>
          </w:tcPr>
          <w:p w14:paraId="285BEEE1" w14:textId="77777777" w:rsidR="008F7814" w:rsidRPr="00FD0425" w:rsidRDefault="008F7814" w:rsidP="008F7814">
            <w:pPr>
              <w:pStyle w:val="TAC"/>
              <w:rPr>
                <w:ins w:id="364" w:author="Ericsson User" w:date="2021-01-14T13:51:00Z"/>
                <w:lang w:eastAsia="ja-JP"/>
              </w:rPr>
            </w:pPr>
          </w:p>
        </w:tc>
      </w:tr>
      <w:tr w:rsidR="008F7814" w:rsidRPr="00707297" w14:paraId="2A0079FA" w14:textId="77777777" w:rsidTr="00FC2492">
        <w:trPr>
          <w:ins w:id="365" w:author="Ericsson User" w:date="2021-01-14T13:51:00Z"/>
        </w:trPr>
        <w:tc>
          <w:tcPr>
            <w:tcW w:w="2578" w:type="dxa"/>
          </w:tcPr>
          <w:p w14:paraId="03E7FC6B" w14:textId="2BE2FBA3" w:rsidR="008F7814" w:rsidRDefault="008F7814" w:rsidP="005D7AC2">
            <w:pPr>
              <w:overflowPunct w:val="0"/>
              <w:autoSpaceDE w:val="0"/>
              <w:autoSpaceDN w:val="0"/>
              <w:adjustRightInd w:val="0"/>
              <w:ind w:left="568"/>
              <w:textAlignment w:val="baseline"/>
              <w:rPr>
                <w:ins w:id="366" w:author="Ericsson User" w:date="2021-01-14T13:51:00Z"/>
                <w:rFonts w:cs="Arial"/>
                <w:bCs/>
                <w:szCs w:val="18"/>
                <w:lang w:eastAsia="ja-JP"/>
              </w:rPr>
            </w:pPr>
            <w:ins w:id="367" w:author="Ericsson User" w:date="2021-01-14T13:51:00Z">
              <w:r w:rsidRPr="005D7AC2">
                <w:rPr>
                  <w:rFonts w:ascii="Arial" w:hAnsi="Arial" w:cs="Arial"/>
                  <w:bCs/>
                  <w:sz w:val="18"/>
                  <w:szCs w:val="18"/>
                  <w:lang w:eastAsia="ja-JP"/>
                </w:rPr>
                <w:t>&gt;</w:t>
              </w:r>
            </w:ins>
            <w:ins w:id="368" w:author="Ericsson User" w:date="2021-08-05T14:01:00Z">
              <w:r w:rsidRPr="005D7AC2">
                <w:rPr>
                  <w:rFonts w:ascii="Arial" w:hAnsi="Arial" w:cs="Arial"/>
                  <w:bCs/>
                  <w:sz w:val="18"/>
                  <w:szCs w:val="18"/>
                  <w:lang w:eastAsia="ja-JP"/>
                </w:rPr>
                <w:t>&gt;</w:t>
              </w:r>
            </w:ins>
            <w:ins w:id="369" w:author="Ericsson User" w:date="2022-01-05T20:11:00Z">
              <w:r w:rsidR="00550532" w:rsidRPr="005D7AC2">
                <w:rPr>
                  <w:rFonts w:ascii="Arial" w:hAnsi="Arial" w:cs="Arial"/>
                  <w:bCs/>
                  <w:sz w:val="18"/>
                  <w:szCs w:val="18"/>
                  <w:lang w:eastAsia="ja-JP"/>
                </w:rPr>
                <w:t>&gt;</w:t>
              </w:r>
            </w:ins>
            <w:ins w:id="370" w:author="Ericsson User" w:date="2021-01-14T13:51:00Z">
              <w:r w:rsidRPr="005D7AC2">
                <w:rPr>
                  <w:rFonts w:ascii="Arial" w:hAnsi="Arial" w:cs="Arial"/>
                  <w:bCs/>
                  <w:sz w:val="18"/>
                  <w:szCs w:val="18"/>
                  <w:lang w:eastAsia="ja-JP"/>
                </w:rPr>
                <w:t xml:space="preserve"> SSB Coverage State</w:t>
              </w:r>
            </w:ins>
          </w:p>
        </w:tc>
        <w:tc>
          <w:tcPr>
            <w:tcW w:w="1104" w:type="dxa"/>
          </w:tcPr>
          <w:p w14:paraId="75CB4546" w14:textId="77777777" w:rsidR="008F7814" w:rsidRDefault="008F7814" w:rsidP="008F7814">
            <w:pPr>
              <w:pStyle w:val="TAL"/>
              <w:rPr>
                <w:ins w:id="371" w:author="Ericsson User" w:date="2021-01-14T13:51:00Z"/>
                <w:lang w:val="sv-SE"/>
              </w:rPr>
            </w:pPr>
            <w:ins w:id="372" w:author="Ericsson User" w:date="2021-01-14T13:51:00Z">
              <w:r>
                <w:rPr>
                  <w:lang w:val="sv-SE"/>
                </w:rPr>
                <w:t>M</w:t>
              </w:r>
            </w:ins>
          </w:p>
        </w:tc>
        <w:tc>
          <w:tcPr>
            <w:tcW w:w="1164" w:type="dxa"/>
          </w:tcPr>
          <w:p w14:paraId="122D754F" w14:textId="77777777" w:rsidR="008F7814" w:rsidRPr="00FD0425" w:rsidRDefault="008F7814" w:rsidP="008F7814">
            <w:pPr>
              <w:pStyle w:val="TAL"/>
              <w:rPr>
                <w:ins w:id="373" w:author="Ericsson User" w:date="2021-01-14T13:51:00Z"/>
                <w:lang w:eastAsia="ja-JP"/>
              </w:rPr>
            </w:pPr>
          </w:p>
        </w:tc>
        <w:tc>
          <w:tcPr>
            <w:tcW w:w="1276" w:type="dxa"/>
          </w:tcPr>
          <w:p w14:paraId="74FA1A4F" w14:textId="77777777" w:rsidR="008F7814" w:rsidRDefault="008F7814" w:rsidP="008F7814">
            <w:pPr>
              <w:pStyle w:val="TAL"/>
              <w:rPr>
                <w:ins w:id="374" w:author="Ericsson User" w:date="2021-01-14T13:51:00Z"/>
                <w:rFonts w:cs="Arial"/>
                <w:szCs w:val="18"/>
                <w:lang w:eastAsia="ja-JP"/>
              </w:rPr>
            </w:pPr>
            <w:ins w:id="375" w:author="Ericsson User" w:date="2021-01-14T13:51:00Z">
              <w:r w:rsidRPr="00C37D2B">
                <w:rPr>
                  <w:snapToGrid w:val="0"/>
                  <w:lang w:eastAsia="ja-JP"/>
                </w:rPr>
                <w:t>INTEGER (</w:t>
              </w:r>
              <w:proofErr w:type="gramStart"/>
              <w:r w:rsidRPr="00C37D2B">
                <w:rPr>
                  <w:snapToGrid w:val="0"/>
                  <w:lang w:eastAsia="ja-JP"/>
                </w:rPr>
                <w:t>0..</w:t>
              </w:r>
              <w:proofErr w:type="gramEnd"/>
              <w:r w:rsidRPr="00C37D2B">
                <w:rPr>
                  <w:snapToGrid w:val="0"/>
                  <w:lang w:eastAsia="ja-JP"/>
                </w:rPr>
                <w:t>15, …)</w:t>
              </w:r>
            </w:ins>
          </w:p>
        </w:tc>
        <w:tc>
          <w:tcPr>
            <w:tcW w:w="2126" w:type="dxa"/>
          </w:tcPr>
          <w:p w14:paraId="33DB3F36" w14:textId="77777777" w:rsidR="008F7814" w:rsidRDefault="008F7814" w:rsidP="008F7814">
            <w:pPr>
              <w:pStyle w:val="TAL"/>
              <w:rPr>
                <w:ins w:id="376" w:author="Ericsson User" w:date="2022-01-05T20:14:00Z"/>
              </w:rPr>
            </w:pPr>
            <w:ins w:id="377" w:author="Ericsson User" w:date="2021-01-14T13:51:00Z">
              <w:r w:rsidRPr="00C37D2B">
                <w:rPr>
                  <w:lang w:eastAsia="zh-CN"/>
                </w:rPr>
                <w:t xml:space="preserve">Value '0' indicates that the </w:t>
              </w:r>
              <w:r>
                <w:t xml:space="preserve">SS/PBCH block </w:t>
              </w:r>
              <w:r w:rsidRPr="00C37D2B">
                <w:rPr>
                  <w:lang w:eastAsia="zh-CN"/>
                </w:rPr>
                <w:t xml:space="preserve">is inactive. Other values Indicates that the </w:t>
              </w:r>
              <w:r>
                <w:t xml:space="preserve">SS/PBCH block </w:t>
              </w:r>
              <w:r w:rsidRPr="00C37D2B">
                <w:rPr>
                  <w:lang w:eastAsia="zh-CN"/>
                </w:rPr>
                <w:t xml:space="preserve">is active </w:t>
              </w:r>
              <w:proofErr w:type="gramStart"/>
              <w:r w:rsidRPr="00C37D2B">
                <w:rPr>
                  <w:lang w:eastAsia="zh-CN"/>
                </w:rPr>
                <w:t>and also</w:t>
              </w:r>
              <w:proofErr w:type="gramEnd"/>
              <w:r w:rsidRPr="00C37D2B">
                <w:rPr>
                  <w:lang w:eastAsia="zh-CN"/>
                </w:rPr>
                <w:t xml:space="preserve"> indicates the coverage configuration of the concerned </w:t>
              </w:r>
              <w:r>
                <w:t>SS/PBCH block</w:t>
              </w:r>
            </w:ins>
            <w:ins w:id="378" w:author="Ericsson User" w:date="2021-08-05T09:40:00Z">
              <w:r>
                <w:t>.</w:t>
              </w:r>
            </w:ins>
          </w:p>
          <w:p w14:paraId="39D034E5" w14:textId="27DBBC80" w:rsidR="00C576B1" w:rsidRPr="00FD0425" w:rsidRDefault="00C576B1" w:rsidP="008F7814">
            <w:pPr>
              <w:pStyle w:val="TAL"/>
              <w:rPr>
                <w:ins w:id="379" w:author="Ericsson User" w:date="2021-01-14T13:51:00Z"/>
                <w:lang w:eastAsia="ja-JP"/>
              </w:rPr>
            </w:pPr>
          </w:p>
        </w:tc>
        <w:tc>
          <w:tcPr>
            <w:tcW w:w="1134" w:type="dxa"/>
          </w:tcPr>
          <w:p w14:paraId="038A1A20" w14:textId="77777777" w:rsidR="008F7814" w:rsidRPr="00FD0425" w:rsidRDefault="008F7814" w:rsidP="008F7814">
            <w:pPr>
              <w:pStyle w:val="TAC"/>
              <w:rPr>
                <w:ins w:id="380" w:author="Ericsson User" w:date="2021-01-14T13:51:00Z"/>
                <w:lang w:eastAsia="ja-JP"/>
              </w:rPr>
            </w:pPr>
          </w:p>
        </w:tc>
        <w:tc>
          <w:tcPr>
            <w:tcW w:w="1103" w:type="dxa"/>
          </w:tcPr>
          <w:p w14:paraId="6418E470" w14:textId="77777777" w:rsidR="008F7814" w:rsidRPr="00FD0425" w:rsidRDefault="008F7814" w:rsidP="008F7814">
            <w:pPr>
              <w:pStyle w:val="TAC"/>
              <w:rPr>
                <w:ins w:id="381" w:author="Ericsson User" w:date="2021-01-14T13:51:00Z"/>
                <w:lang w:eastAsia="ja-JP"/>
              </w:rPr>
            </w:pPr>
          </w:p>
        </w:tc>
      </w:tr>
    </w:tbl>
    <w:p w14:paraId="6F5424C3" w14:textId="77777777" w:rsidR="009A21DB" w:rsidRPr="0067708C" w:rsidRDefault="009A21DB" w:rsidP="009A21DB">
      <w:pPr>
        <w:spacing w:after="0"/>
        <w:rPr>
          <w:ins w:id="382" w:author="Ericsson User" w:date="2021-01-14T13:51:00Z"/>
          <w:lang w:val="en-US"/>
        </w:rPr>
      </w:pPr>
    </w:p>
    <w:p w14:paraId="0A134ED8" w14:textId="77777777" w:rsidR="009A21DB" w:rsidRPr="0067708C" w:rsidRDefault="009A21DB" w:rsidP="009A21DB">
      <w:pPr>
        <w:spacing w:after="0"/>
        <w:rPr>
          <w:ins w:id="383" w:author="Ericsson User" w:date="2021-01-14T13:51:00Z"/>
          <w:lang w:val="en-US"/>
        </w:rPr>
      </w:pPr>
    </w:p>
    <w:p w14:paraId="21C46DA4" w14:textId="56161247" w:rsidR="009A21DB" w:rsidRPr="00B43FF0" w:rsidRDefault="009A21DB" w:rsidP="009A21DB">
      <w:pPr>
        <w:overflowPunct w:val="0"/>
        <w:autoSpaceDE w:val="0"/>
        <w:autoSpaceDN w:val="0"/>
        <w:adjustRightInd w:val="0"/>
        <w:textAlignment w:val="baseline"/>
        <w:rPr>
          <w:kern w:val="28"/>
          <w:lang w:val="en-US" w:eastAsia="zh-CN"/>
        </w:rPr>
      </w:pPr>
      <w:r w:rsidRPr="00BF0019">
        <w:rPr>
          <w:kern w:val="28"/>
          <w:lang w:val="en-US" w:eastAsia="zh-CN"/>
        </w:rPr>
        <w:t>/////////////////////////////////////// End of Changes</w:t>
      </w:r>
      <w:r w:rsidR="002E2BD7">
        <w:rPr>
          <w:kern w:val="28"/>
          <w:lang w:val="en-US" w:eastAsia="zh-CN"/>
        </w:rPr>
        <w:t>, F</w:t>
      </w:r>
      <w:r w:rsidR="00CC792B">
        <w:rPr>
          <w:kern w:val="28"/>
          <w:lang w:val="en-US" w:eastAsia="zh-CN"/>
        </w:rPr>
        <w:t xml:space="preserve">1AP </w:t>
      </w:r>
      <w:r w:rsidR="00083F62">
        <w:rPr>
          <w:kern w:val="28"/>
          <w:lang w:val="en-US" w:eastAsia="zh-CN"/>
        </w:rPr>
        <w:t xml:space="preserve">ASN.1 </w:t>
      </w:r>
      <w:r w:rsidR="002E2BD7">
        <w:rPr>
          <w:kern w:val="28"/>
          <w:lang w:val="en-US" w:eastAsia="zh-CN"/>
        </w:rPr>
        <w:t xml:space="preserve">follows </w:t>
      </w:r>
      <w:r w:rsidRPr="00BF0019">
        <w:rPr>
          <w:kern w:val="28"/>
          <w:lang w:val="en-US" w:eastAsia="zh-CN"/>
        </w:rPr>
        <w:t>///////////////////////////////////////////////</w:t>
      </w:r>
    </w:p>
    <w:p w14:paraId="7A165055" w14:textId="61371F74" w:rsidR="009A21DB" w:rsidRDefault="009A21DB" w:rsidP="00CD3002"/>
    <w:p w14:paraId="61DD9AAB" w14:textId="77777777" w:rsidR="00083F62" w:rsidRDefault="00083F62" w:rsidP="00CD3002">
      <w:pPr>
        <w:sectPr w:rsidR="00083F62" w:rsidSect="004C69D7">
          <w:headerReference w:type="even" r:id="rId14"/>
          <w:headerReference w:type="default" r:id="rId15"/>
          <w:headerReference w:type="first" r:id="rId16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  <w:docGrid w:linePitch="272"/>
        </w:sectPr>
      </w:pPr>
    </w:p>
    <w:p w14:paraId="64DD6806" w14:textId="2F928A81" w:rsidR="00083F62" w:rsidRPr="00B43FF0" w:rsidRDefault="00083F62" w:rsidP="00083F62">
      <w:pPr>
        <w:overflowPunct w:val="0"/>
        <w:autoSpaceDE w:val="0"/>
        <w:autoSpaceDN w:val="0"/>
        <w:adjustRightInd w:val="0"/>
        <w:textAlignment w:val="baseline"/>
        <w:rPr>
          <w:kern w:val="28"/>
          <w:lang w:val="en-US" w:eastAsia="zh-CN"/>
        </w:rPr>
      </w:pPr>
      <w:r w:rsidRPr="00BF0019">
        <w:rPr>
          <w:kern w:val="28"/>
          <w:lang w:val="en-US" w:eastAsia="zh-CN"/>
        </w:rPr>
        <w:t xml:space="preserve">/////////////////////////////////////// </w:t>
      </w:r>
      <w:r>
        <w:rPr>
          <w:kern w:val="28"/>
          <w:lang w:val="en-US" w:eastAsia="zh-CN"/>
        </w:rPr>
        <w:t>Start</w:t>
      </w:r>
      <w:r w:rsidRPr="00BF0019">
        <w:rPr>
          <w:kern w:val="28"/>
          <w:lang w:val="en-US" w:eastAsia="zh-CN"/>
        </w:rPr>
        <w:t xml:space="preserve"> of </w:t>
      </w:r>
      <w:r w:rsidR="00CC792B">
        <w:rPr>
          <w:kern w:val="28"/>
          <w:lang w:val="en-US" w:eastAsia="zh-CN"/>
        </w:rPr>
        <w:t xml:space="preserve">F1AP </w:t>
      </w:r>
      <w:r>
        <w:rPr>
          <w:kern w:val="28"/>
          <w:lang w:val="en-US" w:eastAsia="zh-CN"/>
        </w:rPr>
        <w:t xml:space="preserve">ASN.1 </w:t>
      </w:r>
      <w:r w:rsidRPr="00BF0019">
        <w:rPr>
          <w:kern w:val="28"/>
          <w:lang w:val="en-US" w:eastAsia="zh-CN"/>
        </w:rPr>
        <w:t>Changes ///////////////////////////////////////////////</w:t>
      </w:r>
    </w:p>
    <w:p w14:paraId="4B84B5F9" w14:textId="3D45FEB4" w:rsidR="00C300FB" w:rsidRDefault="00C300FB" w:rsidP="00CD3002">
      <w:pPr>
        <w:rPr>
          <w:lang w:val="en-US"/>
        </w:rPr>
      </w:pPr>
    </w:p>
    <w:p w14:paraId="686AEA93" w14:textId="695AFFC7" w:rsidR="00E40528" w:rsidRDefault="00E40528" w:rsidP="00E40528">
      <w:pPr>
        <w:rPr>
          <w:rFonts w:ascii="Courier New" w:hAnsi="Courier New" w:cs="Courier New"/>
          <w:sz w:val="16"/>
          <w:szCs w:val="16"/>
          <w:lang w:val="en-US"/>
        </w:rPr>
      </w:pPr>
      <w:r w:rsidRPr="00AA2586">
        <w:rPr>
          <w:rFonts w:ascii="Courier New" w:hAnsi="Courier New" w:cs="Courier New"/>
          <w:sz w:val="16"/>
          <w:szCs w:val="16"/>
          <w:lang w:val="en-US"/>
        </w:rPr>
        <w:t xml:space="preserve">-- </w:t>
      </w:r>
      <w:r w:rsidRPr="00E40528">
        <w:rPr>
          <w:rFonts w:ascii="Courier New" w:hAnsi="Courier New" w:cs="Courier New"/>
          <w:sz w:val="16"/>
          <w:szCs w:val="16"/>
          <w:lang w:val="en-US"/>
        </w:rPr>
        <w:t>9.4.</w:t>
      </w:r>
      <w:r w:rsidR="00543F7A">
        <w:rPr>
          <w:rFonts w:ascii="Courier New" w:hAnsi="Courier New" w:cs="Courier New"/>
          <w:sz w:val="16"/>
          <w:szCs w:val="16"/>
          <w:lang w:val="en-US"/>
        </w:rPr>
        <w:t>4</w:t>
      </w:r>
      <w:r w:rsidRPr="00E40528">
        <w:rPr>
          <w:rFonts w:ascii="Courier New" w:hAnsi="Courier New" w:cs="Courier New"/>
          <w:sz w:val="16"/>
          <w:szCs w:val="16"/>
          <w:lang w:val="en-US"/>
        </w:rPr>
        <w:tab/>
      </w:r>
      <w:r w:rsidR="008D6C25" w:rsidRPr="008D6C25">
        <w:rPr>
          <w:rFonts w:ascii="Courier New" w:hAnsi="Courier New" w:cs="Courier New"/>
          <w:sz w:val="16"/>
          <w:szCs w:val="16"/>
          <w:lang w:val="en-US"/>
        </w:rPr>
        <w:t>PDU Definitions</w:t>
      </w:r>
    </w:p>
    <w:p w14:paraId="414912C9" w14:textId="36567A3B" w:rsidR="00C300FB" w:rsidRDefault="00C300FB" w:rsidP="00CD3002">
      <w:pPr>
        <w:rPr>
          <w:lang w:val="en-US"/>
        </w:rPr>
      </w:pPr>
    </w:p>
    <w:p w14:paraId="3075FA47" w14:textId="77777777" w:rsidR="00AF78F2" w:rsidRDefault="00AF78F2" w:rsidP="00AF78F2">
      <w:pPr>
        <w:pStyle w:val="PL"/>
        <w:tabs>
          <w:tab w:val="left" w:pos="11100"/>
        </w:tabs>
        <w:rPr>
          <w:noProof w:val="0"/>
          <w:snapToGrid w:val="0"/>
          <w:lang w:val="fr-FR" w:eastAsia="zh-CN"/>
        </w:rPr>
      </w:pPr>
      <w:r>
        <w:rPr>
          <w:snapToGrid w:val="0"/>
        </w:rPr>
        <w:tab/>
      </w:r>
      <w:proofErr w:type="spellStart"/>
      <w:r w:rsidRPr="00A66F9B">
        <w:rPr>
          <w:noProof w:val="0"/>
          <w:snapToGrid w:val="0"/>
          <w:lang w:val="fr-FR" w:eastAsia="zh-CN"/>
        </w:rPr>
        <w:t>SlotNumber</w:t>
      </w:r>
      <w:proofErr w:type="spellEnd"/>
      <w:r>
        <w:rPr>
          <w:noProof w:val="0"/>
          <w:snapToGrid w:val="0"/>
          <w:lang w:val="fr-FR" w:eastAsia="zh-CN"/>
        </w:rPr>
        <w:t>,</w:t>
      </w:r>
    </w:p>
    <w:p w14:paraId="390F45E4" w14:textId="77777777" w:rsidR="00AF78F2" w:rsidRDefault="00AF78F2" w:rsidP="00AF78F2">
      <w:pPr>
        <w:pStyle w:val="PL"/>
        <w:tabs>
          <w:tab w:val="left" w:pos="11100"/>
        </w:tabs>
        <w:rPr>
          <w:noProof w:val="0"/>
          <w:snapToGrid w:val="0"/>
          <w:lang w:val="fr-FR" w:eastAsia="zh-CN"/>
        </w:rPr>
      </w:pPr>
      <w:r>
        <w:rPr>
          <w:noProof w:val="0"/>
          <w:snapToGrid w:val="0"/>
          <w:lang w:val="fr-FR" w:eastAsia="zh-CN"/>
        </w:rPr>
        <w:tab/>
      </w:r>
      <w:proofErr w:type="spellStart"/>
      <w:r w:rsidRPr="00064A27">
        <w:rPr>
          <w:noProof w:val="0"/>
          <w:snapToGrid w:val="0"/>
          <w:lang w:val="fr-FR" w:eastAsia="zh-CN"/>
        </w:rPr>
        <w:t>AbortTransmission</w:t>
      </w:r>
      <w:proofErr w:type="spellEnd"/>
      <w:r>
        <w:rPr>
          <w:noProof w:val="0"/>
          <w:snapToGrid w:val="0"/>
          <w:lang w:val="fr-FR" w:eastAsia="zh-CN"/>
        </w:rPr>
        <w:t>,</w:t>
      </w:r>
    </w:p>
    <w:p w14:paraId="19F91C57" w14:textId="77777777" w:rsidR="00AF78F2" w:rsidRDefault="00AF78F2" w:rsidP="00AF78F2">
      <w:pPr>
        <w:pStyle w:val="PL"/>
        <w:tabs>
          <w:tab w:val="left" w:pos="11100"/>
        </w:tabs>
        <w:rPr>
          <w:noProof w:val="0"/>
          <w:snapToGrid w:val="0"/>
          <w:lang w:eastAsia="zh-CN"/>
        </w:rPr>
      </w:pP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eastAsia="zh-CN"/>
        </w:rPr>
        <w:t>TRP-</w:t>
      </w:r>
      <w:proofErr w:type="spellStart"/>
      <w:r>
        <w:rPr>
          <w:noProof w:val="0"/>
          <w:snapToGrid w:val="0"/>
          <w:lang w:eastAsia="zh-CN"/>
        </w:rPr>
        <w:t>MeasurementRequestList</w:t>
      </w:r>
      <w:proofErr w:type="spellEnd"/>
      <w:r>
        <w:rPr>
          <w:noProof w:val="0"/>
          <w:snapToGrid w:val="0"/>
          <w:lang w:eastAsia="zh-CN"/>
        </w:rPr>
        <w:t>,</w:t>
      </w:r>
    </w:p>
    <w:p w14:paraId="04C0E749" w14:textId="77777777" w:rsidR="00AF78F2" w:rsidRDefault="00AF78F2" w:rsidP="00AF78F2">
      <w:pPr>
        <w:pStyle w:val="PL"/>
        <w:tabs>
          <w:tab w:val="left" w:pos="11100"/>
        </w:tabs>
        <w:rPr>
          <w:snapToGrid w:val="0"/>
        </w:rPr>
      </w:pPr>
      <w:r>
        <w:rPr>
          <w:noProof w:val="0"/>
          <w:snapToGrid w:val="0"/>
          <w:lang w:eastAsia="zh-CN"/>
        </w:rPr>
        <w:tab/>
      </w:r>
      <w:r w:rsidRPr="00BB0D32">
        <w:rPr>
          <w:snapToGrid w:val="0"/>
        </w:rPr>
        <w:t>MeasurementBeamInfoRequest</w:t>
      </w:r>
      <w:r>
        <w:rPr>
          <w:snapToGrid w:val="0"/>
        </w:rPr>
        <w:t>,</w:t>
      </w:r>
    </w:p>
    <w:p w14:paraId="77759F67" w14:textId="77777777" w:rsidR="00AF78F2" w:rsidRDefault="00AF78F2" w:rsidP="00AF78F2">
      <w:pPr>
        <w:pStyle w:val="PL"/>
        <w:tabs>
          <w:tab w:val="left" w:pos="11100"/>
        </w:tabs>
        <w:rPr>
          <w:snapToGrid w:val="0"/>
        </w:rPr>
      </w:pPr>
      <w:r>
        <w:rPr>
          <w:snapToGrid w:val="0"/>
        </w:rPr>
        <w:tab/>
        <w:t>E-CID-ReportCharacteristics,</w:t>
      </w:r>
    </w:p>
    <w:p w14:paraId="767121FC" w14:textId="77777777" w:rsidR="00AF78F2" w:rsidRDefault="00AF78F2" w:rsidP="00AF78F2">
      <w:pPr>
        <w:pStyle w:val="PL"/>
        <w:tabs>
          <w:tab w:val="left" w:pos="11100"/>
        </w:tabs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</w:r>
      <w:r w:rsidRPr="00E27AC5">
        <w:rPr>
          <w:noProof w:val="0"/>
          <w:snapToGrid w:val="0"/>
          <w:lang w:eastAsia="zh-CN"/>
        </w:rPr>
        <w:t>Extended-GNB-CU-Name</w:t>
      </w:r>
      <w:r>
        <w:rPr>
          <w:noProof w:val="0"/>
          <w:snapToGrid w:val="0"/>
          <w:lang w:eastAsia="zh-CN"/>
        </w:rPr>
        <w:t>,</w:t>
      </w:r>
    </w:p>
    <w:p w14:paraId="6D31AC37" w14:textId="77777777" w:rsidR="00AF78F2" w:rsidRDefault="00AF78F2" w:rsidP="00AF78F2">
      <w:pPr>
        <w:pStyle w:val="PL"/>
        <w:tabs>
          <w:tab w:val="left" w:pos="11100"/>
        </w:tabs>
        <w:snapToGrid w:val="0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</w:r>
      <w:r w:rsidRPr="00E27AC5">
        <w:rPr>
          <w:noProof w:val="0"/>
          <w:snapToGrid w:val="0"/>
          <w:lang w:eastAsia="zh-CN"/>
        </w:rPr>
        <w:t>Extended-GNB-</w:t>
      </w:r>
      <w:r>
        <w:rPr>
          <w:noProof w:val="0"/>
          <w:snapToGrid w:val="0"/>
          <w:lang w:eastAsia="zh-CN"/>
        </w:rPr>
        <w:t>D</w:t>
      </w:r>
      <w:r w:rsidRPr="00E27AC5">
        <w:rPr>
          <w:noProof w:val="0"/>
          <w:snapToGrid w:val="0"/>
          <w:lang w:eastAsia="zh-CN"/>
        </w:rPr>
        <w:t>U-Name</w:t>
      </w:r>
      <w:r>
        <w:rPr>
          <w:noProof w:val="0"/>
          <w:snapToGrid w:val="0"/>
          <w:lang w:eastAsia="zh-CN"/>
        </w:rPr>
        <w:t>,</w:t>
      </w:r>
    </w:p>
    <w:p w14:paraId="25A8BAEF" w14:textId="77777777" w:rsidR="00AF78F2" w:rsidRDefault="00AF78F2" w:rsidP="00AF78F2">
      <w:pPr>
        <w:pStyle w:val="PL"/>
        <w:rPr>
          <w:rFonts w:eastAsia="SimSun"/>
          <w:snapToGrid w:val="0"/>
        </w:rPr>
      </w:pP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</w:rPr>
        <w:t>F1CTransferPath</w:t>
      </w:r>
      <w:r>
        <w:rPr>
          <w:rFonts w:eastAsia="SimSun"/>
          <w:snapToGrid w:val="0"/>
        </w:rPr>
        <w:t>,</w:t>
      </w:r>
    </w:p>
    <w:p w14:paraId="55182D87" w14:textId="77777777" w:rsidR="00AF78F2" w:rsidRPr="008C20F9" w:rsidRDefault="00AF78F2" w:rsidP="00AF78F2">
      <w:pPr>
        <w:pStyle w:val="PL"/>
        <w:tabs>
          <w:tab w:val="left" w:pos="11100"/>
        </w:tabs>
        <w:rPr>
          <w:noProof w:val="0"/>
          <w:snapToGrid w:val="0"/>
          <w:lang w:eastAsia="zh-CN"/>
        </w:rPr>
      </w:pPr>
      <w:r>
        <w:rPr>
          <w:snapToGrid w:val="0"/>
        </w:rPr>
        <w:tab/>
        <w:t>SCGIndicator,</w:t>
      </w:r>
    </w:p>
    <w:p w14:paraId="1B97718E" w14:textId="48578BA7" w:rsidR="00AF78F2" w:rsidRDefault="00AF78F2" w:rsidP="00AF78F2">
      <w:pPr>
        <w:pStyle w:val="PL"/>
        <w:rPr>
          <w:ins w:id="384" w:author="Ericsson User" w:date="2022-01-05T22:16:00Z"/>
          <w:snapToGrid w:val="0"/>
        </w:rPr>
      </w:pPr>
      <w:r w:rsidRPr="00E219DC">
        <w:rPr>
          <w:snapToGrid w:val="0"/>
        </w:rPr>
        <w:tab/>
        <w:t>SpatialRelationPerSRSResource</w:t>
      </w:r>
      <w:ins w:id="385" w:author="Ericsson User" w:date="2022-01-05T22:16:00Z">
        <w:r>
          <w:rPr>
            <w:snapToGrid w:val="0"/>
          </w:rPr>
          <w:t>,</w:t>
        </w:r>
      </w:ins>
    </w:p>
    <w:p w14:paraId="61954F52" w14:textId="25BC278E" w:rsidR="00AF78F2" w:rsidRDefault="00AF78F2" w:rsidP="00AF78F2">
      <w:pPr>
        <w:pStyle w:val="PL"/>
        <w:rPr>
          <w:ins w:id="386" w:author="Ericsson User" w:date="2022-01-05T22:16:00Z"/>
          <w:snapToGrid w:val="0"/>
        </w:rPr>
      </w:pPr>
      <w:ins w:id="387" w:author="Ericsson User" w:date="2022-01-05T22:16:00Z">
        <w:r>
          <w:rPr>
            <w:snapToGrid w:val="0"/>
          </w:rPr>
          <w:tab/>
        </w:r>
        <w:r w:rsidR="005E7C38" w:rsidRPr="005E7C38">
          <w:rPr>
            <w:snapToGrid w:val="0"/>
          </w:rPr>
          <w:t>Coverage-Modification-Notification</w:t>
        </w:r>
        <w:r w:rsidR="005E7C38">
          <w:rPr>
            <w:snapToGrid w:val="0"/>
          </w:rPr>
          <w:t>,</w:t>
        </w:r>
      </w:ins>
    </w:p>
    <w:p w14:paraId="3E462CCE" w14:textId="4F75891F" w:rsidR="005E7C38" w:rsidRPr="00E219DC" w:rsidRDefault="005E7C38" w:rsidP="00AF78F2">
      <w:pPr>
        <w:pStyle w:val="PL"/>
        <w:rPr>
          <w:snapToGrid w:val="0"/>
          <w:lang w:eastAsia="zh-CN"/>
        </w:rPr>
      </w:pPr>
      <w:ins w:id="388" w:author="Ericsson User" w:date="2022-01-05T22:16:00Z">
        <w:r>
          <w:rPr>
            <w:snapToGrid w:val="0"/>
          </w:rPr>
          <w:tab/>
        </w:r>
        <w:r w:rsidRPr="005E7C38">
          <w:rPr>
            <w:snapToGrid w:val="0"/>
          </w:rPr>
          <w:t>CCO-Assistance-Information-List</w:t>
        </w:r>
      </w:ins>
    </w:p>
    <w:p w14:paraId="1BEC2270" w14:textId="77777777" w:rsidR="00AF78F2" w:rsidRPr="00EA5FA7" w:rsidRDefault="00AF78F2" w:rsidP="00AF78F2">
      <w:pPr>
        <w:pStyle w:val="PL"/>
        <w:rPr>
          <w:rFonts w:cs="Courier New"/>
        </w:rPr>
      </w:pPr>
    </w:p>
    <w:p w14:paraId="4CF1F1F6" w14:textId="77777777" w:rsidR="00AF78F2" w:rsidRPr="00EA5FA7" w:rsidRDefault="00AF78F2" w:rsidP="00AF78F2">
      <w:pPr>
        <w:pStyle w:val="PL"/>
        <w:rPr>
          <w:noProof w:val="0"/>
          <w:snapToGrid w:val="0"/>
        </w:rPr>
      </w:pPr>
    </w:p>
    <w:p w14:paraId="78DC4AF2" w14:textId="77777777" w:rsidR="00AF78F2" w:rsidRPr="00EA5FA7" w:rsidRDefault="00AF78F2" w:rsidP="00AF78F2">
      <w:pPr>
        <w:pStyle w:val="PL"/>
        <w:rPr>
          <w:noProof w:val="0"/>
          <w:snapToGrid w:val="0"/>
        </w:rPr>
      </w:pPr>
    </w:p>
    <w:p w14:paraId="36342B4A" w14:textId="77777777" w:rsidR="00AF78F2" w:rsidRPr="00EA5FA7" w:rsidRDefault="00AF78F2" w:rsidP="00AF78F2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FROM F1AP-IEs</w:t>
      </w:r>
    </w:p>
    <w:p w14:paraId="2E9BF796" w14:textId="77777777" w:rsidR="00AF78F2" w:rsidRDefault="00AF78F2" w:rsidP="00CD3002">
      <w:pPr>
        <w:rPr>
          <w:lang w:val="en-US"/>
        </w:rPr>
      </w:pPr>
    </w:p>
    <w:p w14:paraId="37A3122F" w14:textId="77777777" w:rsidR="00EC0D90" w:rsidRPr="00B43FF0" w:rsidRDefault="00EC0D90" w:rsidP="00EC0D90">
      <w:pPr>
        <w:overflowPunct w:val="0"/>
        <w:autoSpaceDE w:val="0"/>
        <w:autoSpaceDN w:val="0"/>
        <w:adjustRightInd w:val="0"/>
        <w:textAlignment w:val="baseline"/>
        <w:rPr>
          <w:kern w:val="28"/>
          <w:lang w:val="en-US" w:eastAsia="zh-CN"/>
        </w:rPr>
      </w:pPr>
      <w:r w:rsidRPr="00BF0019">
        <w:rPr>
          <w:kern w:val="28"/>
          <w:lang w:val="en-US" w:eastAsia="zh-CN"/>
        </w:rPr>
        <w:t xml:space="preserve">/////////////////////////////////////// </w:t>
      </w:r>
      <w:r>
        <w:rPr>
          <w:kern w:val="28"/>
          <w:lang w:val="en-US" w:eastAsia="zh-CN"/>
        </w:rPr>
        <w:t>Next</w:t>
      </w:r>
      <w:r w:rsidRPr="00BF0019">
        <w:rPr>
          <w:kern w:val="28"/>
          <w:lang w:val="en-US" w:eastAsia="zh-CN"/>
        </w:rPr>
        <w:t xml:space="preserve"> </w:t>
      </w:r>
      <w:r>
        <w:rPr>
          <w:kern w:val="28"/>
          <w:lang w:val="en-US" w:eastAsia="zh-CN"/>
        </w:rPr>
        <w:t xml:space="preserve">F1AP ASN.1 </w:t>
      </w:r>
      <w:r w:rsidRPr="00BF0019">
        <w:rPr>
          <w:kern w:val="28"/>
          <w:lang w:val="en-US" w:eastAsia="zh-CN"/>
        </w:rPr>
        <w:t>Change ///////////////////////////////////////////////</w:t>
      </w:r>
    </w:p>
    <w:p w14:paraId="79045E50" w14:textId="77777777" w:rsidR="00EC0D90" w:rsidRDefault="00EC0D90" w:rsidP="00CD3002">
      <w:pPr>
        <w:rPr>
          <w:lang w:val="en-US"/>
        </w:rPr>
      </w:pPr>
    </w:p>
    <w:p w14:paraId="4AD6B56F" w14:textId="77777777" w:rsidR="00CE13DF" w:rsidRDefault="00CE13DF" w:rsidP="00CE13DF">
      <w:pPr>
        <w:pStyle w:val="PL"/>
        <w:rPr>
          <w:snapToGrid w:val="0"/>
          <w:lang w:eastAsia="en-GB"/>
        </w:rPr>
      </w:pPr>
      <w:r>
        <w:rPr>
          <w:rFonts w:eastAsia="SimSun"/>
          <w:snapToGrid w:val="0"/>
        </w:rPr>
        <w:tab/>
        <w:t>id-</w:t>
      </w:r>
      <w:r w:rsidRPr="00BA39CA">
        <w:rPr>
          <w:rFonts w:eastAsia="SimSun"/>
          <w:snapToGrid w:val="0"/>
        </w:rPr>
        <w:t>F1</w:t>
      </w:r>
      <w:r>
        <w:rPr>
          <w:rFonts w:eastAsia="SimSun"/>
          <w:snapToGrid w:val="0"/>
        </w:rPr>
        <w:t>C</w:t>
      </w:r>
      <w:r w:rsidRPr="00BA39CA">
        <w:rPr>
          <w:rFonts w:eastAsia="SimSun"/>
          <w:snapToGrid w:val="0"/>
        </w:rPr>
        <w:t>TransferPath</w:t>
      </w:r>
      <w:r>
        <w:rPr>
          <w:rFonts w:eastAsia="SimSun"/>
          <w:snapToGrid w:val="0"/>
        </w:rPr>
        <w:t>,</w:t>
      </w:r>
    </w:p>
    <w:p w14:paraId="29FB3FCA" w14:textId="77777777" w:rsidR="00CE13DF" w:rsidRDefault="00CE13DF" w:rsidP="00CE13DF">
      <w:pPr>
        <w:pStyle w:val="PL"/>
        <w:rPr>
          <w:rFonts w:eastAsia="SimSun"/>
          <w:snapToGrid w:val="0"/>
        </w:rPr>
      </w:pPr>
      <w:r>
        <w:rPr>
          <w:snapToGrid w:val="0"/>
        </w:rPr>
        <w:tab/>
        <w:t>id-SCGIndicator</w:t>
      </w:r>
      <w:r>
        <w:rPr>
          <w:rFonts w:eastAsia="SimSun"/>
          <w:snapToGrid w:val="0"/>
        </w:rPr>
        <w:t>,</w:t>
      </w:r>
    </w:p>
    <w:p w14:paraId="26CAE168" w14:textId="418276C5" w:rsidR="00CE13DF" w:rsidRDefault="00CE13DF" w:rsidP="00CE13DF">
      <w:pPr>
        <w:pStyle w:val="PL"/>
        <w:rPr>
          <w:ins w:id="389" w:author="Ericsson User" w:date="2022-01-05T20:06:00Z"/>
          <w:snapToGrid w:val="0"/>
          <w:lang w:eastAsia="zh-CN"/>
        </w:rPr>
      </w:pPr>
      <w:r w:rsidRPr="00E219DC">
        <w:rPr>
          <w:rFonts w:eastAsia="SimSun"/>
          <w:snapToGrid w:val="0"/>
        </w:rPr>
        <w:tab/>
      </w:r>
      <w:r w:rsidRPr="00E219DC">
        <w:rPr>
          <w:snapToGrid w:val="0"/>
        </w:rPr>
        <w:t>id-SRSSpatialRelationP</w:t>
      </w:r>
      <w:r w:rsidRPr="00E219DC">
        <w:rPr>
          <w:rFonts w:hint="eastAsia"/>
          <w:snapToGrid w:val="0"/>
          <w:lang w:eastAsia="zh-CN"/>
        </w:rPr>
        <w:t>er</w:t>
      </w:r>
      <w:r w:rsidRPr="00E219DC">
        <w:rPr>
          <w:snapToGrid w:val="0"/>
        </w:rPr>
        <w:t>SRSR</w:t>
      </w:r>
      <w:r w:rsidRPr="00E219DC">
        <w:rPr>
          <w:rFonts w:hint="eastAsia"/>
          <w:snapToGrid w:val="0"/>
          <w:lang w:eastAsia="zh-CN"/>
        </w:rPr>
        <w:t>esource</w:t>
      </w:r>
      <w:r w:rsidRPr="00E219DC">
        <w:rPr>
          <w:snapToGrid w:val="0"/>
          <w:lang w:eastAsia="zh-CN"/>
        </w:rPr>
        <w:t>,</w:t>
      </w:r>
    </w:p>
    <w:p w14:paraId="45132966" w14:textId="79FDA914" w:rsidR="00BF4CD2" w:rsidRDefault="00BF4CD2" w:rsidP="00CE13DF">
      <w:pPr>
        <w:pStyle w:val="PL"/>
        <w:rPr>
          <w:ins w:id="390" w:author="Ericsson User" w:date="2022-01-05T20:06:00Z"/>
          <w:lang w:eastAsia="zh-CN"/>
        </w:rPr>
      </w:pPr>
      <w:ins w:id="391" w:author="Ericsson User" w:date="2022-01-05T20:06:00Z">
        <w:r>
          <w:rPr>
            <w:snapToGrid w:val="0"/>
            <w:lang w:eastAsia="zh-CN"/>
          </w:rPr>
          <w:tab/>
        </w:r>
        <w:r w:rsidRPr="00EA5FA7">
          <w:rPr>
            <w:lang w:eastAsia="zh-CN"/>
          </w:rPr>
          <w:t>id-</w:t>
        </w:r>
        <w:r>
          <w:rPr>
            <w:lang w:eastAsia="zh-CN"/>
          </w:rPr>
          <w:t>Coverage-Modification-Notification,</w:t>
        </w:r>
      </w:ins>
    </w:p>
    <w:p w14:paraId="134C6645" w14:textId="5B65CEEA" w:rsidR="00BF4CD2" w:rsidDel="00DB2DA6" w:rsidRDefault="00BF4CD2" w:rsidP="00CE13DF">
      <w:pPr>
        <w:pStyle w:val="PL"/>
        <w:rPr>
          <w:del w:id="392" w:author="Ericsson User" w:date="2022-01-05T22:26:00Z"/>
          <w:lang w:eastAsia="zh-CN"/>
        </w:rPr>
      </w:pPr>
      <w:ins w:id="393" w:author="Ericsson User" w:date="2022-01-05T20:06:00Z">
        <w:r>
          <w:rPr>
            <w:rFonts w:eastAsia="SimSun"/>
            <w:snapToGrid w:val="0"/>
          </w:rPr>
          <w:tab/>
        </w:r>
        <w:r w:rsidRPr="00EA5FA7">
          <w:rPr>
            <w:lang w:eastAsia="zh-CN"/>
          </w:rPr>
          <w:t>id-</w:t>
        </w:r>
        <w:r>
          <w:rPr>
            <w:lang w:eastAsia="zh-CN"/>
          </w:rPr>
          <w:t>CCO-Assistance-Information-List,</w:t>
        </w:r>
      </w:ins>
    </w:p>
    <w:p w14:paraId="50360F06" w14:textId="77777777" w:rsidR="00CE13DF" w:rsidRPr="00EA5FA7" w:rsidRDefault="00CE13DF" w:rsidP="00CE13D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maxCellingNBDU,</w:t>
      </w:r>
    </w:p>
    <w:p w14:paraId="44EB3484" w14:textId="77777777" w:rsidR="00CE13DF" w:rsidRPr="00EA5FA7" w:rsidRDefault="00CE13DF" w:rsidP="00CE13D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maxnoofCandidateSpCells,</w:t>
      </w:r>
    </w:p>
    <w:p w14:paraId="0E4A95E8" w14:textId="77777777" w:rsidR="00CE13DF" w:rsidRPr="00EA5FA7" w:rsidRDefault="00CE13DF" w:rsidP="00CE13D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maxnoofDRBs,</w:t>
      </w:r>
    </w:p>
    <w:p w14:paraId="5E65929D" w14:textId="77777777" w:rsidR="00CE13DF" w:rsidRPr="00EA5FA7" w:rsidRDefault="00CE13DF" w:rsidP="00CE13D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maxnoofErrors,</w:t>
      </w:r>
    </w:p>
    <w:p w14:paraId="79B666C0" w14:textId="77777777" w:rsidR="00CE13DF" w:rsidRPr="00EA5FA7" w:rsidRDefault="00CE13DF" w:rsidP="00CE13D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maxnoofIndividualF1ConnectionsToReset,</w:t>
      </w:r>
    </w:p>
    <w:p w14:paraId="6590CC28" w14:textId="77777777" w:rsidR="00CE13DF" w:rsidRPr="00EA5FA7" w:rsidRDefault="00CE13DF" w:rsidP="00CE13D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</w:r>
      <w:r w:rsidRPr="00EA5FA7">
        <w:t>maxnoof</w:t>
      </w:r>
      <w:r w:rsidRPr="00EA5FA7">
        <w:rPr>
          <w:lang w:eastAsia="zh-CN"/>
        </w:rPr>
        <w:t>Potential</w:t>
      </w:r>
      <w:r w:rsidRPr="00EA5FA7">
        <w:t>S</w:t>
      </w:r>
      <w:r w:rsidRPr="00EA5FA7">
        <w:rPr>
          <w:lang w:eastAsia="zh-CN"/>
        </w:rPr>
        <w:t>p</w:t>
      </w:r>
      <w:r w:rsidRPr="00EA5FA7">
        <w:t>Cells,</w:t>
      </w:r>
    </w:p>
    <w:p w14:paraId="7EF516D5" w14:textId="77777777" w:rsidR="00CE13DF" w:rsidRPr="00EA5FA7" w:rsidRDefault="00CE13DF" w:rsidP="00CE13D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maxnoofSCells,</w:t>
      </w:r>
    </w:p>
    <w:p w14:paraId="1B79F6B2" w14:textId="77777777" w:rsidR="00CE13DF" w:rsidRPr="00EA5FA7" w:rsidRDefault="00CE13DF" w:rsidP="00CE13D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maxnoofSRBs,</w:t>
      </w:r>
    </w:p>
    <w:p w14:paraId="30F9D452" w14:textId="77777777" w:rsidR="00CE13DF" w:rsidRPr="00EA5FA7" w:rsidRDefault="00CE13DF" w:rsidP="00CE13D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maxnoofPagingCells,</w:t>
      </w:r>
    </w:p>
    <w:p w14:paraId="7B531677" w14:textId="77777777" w:rsidR="00CE13DF" w:rsidRPr="00EA5FA7" w:rsidRDefault="00CE13DF" w:rsidP="00CE13D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maxnoofTNLAssociations,</w:t>
      </w:r>
    </w:p>
    <w:p w14:paraId="3D91DAC7" w14:textId="77777777" w:rsidR="00CE13DF" w:rsidRPr="00EA5FA7" w:rsidRDefault="00CE13DF" w:rsidP="00CE13DF">
      <w:pPr>
        <w:pStyle w:val="PL"/>
        <w:rPr>
          <w:snapToGrid w:val="0"/>
          <w:lang w:eastAsia="zh-CN"/>
        </w:rPr>
      </w:pPr>
      <w:r w:rsidRPr="00EA5FA7">
        <w:rPr>
          <w:rFonts w:eastAsia="SimSun"/>
          <w:snapToGrid w:val="0"/>
        </w:rPr>
        <w:tab/>
        <w:t>maxCellineNB</w:t>
      </w:r>
      <w:r w:rsidRPr="00EA5FA7">
        <w:rPr>
          <w:snapToGrid w:val="0"/>
          <w:lang w:eastAsia="zh-CN"/>
        </w:rPr>
        <w:t>,</w:t>
      </w:r>
    </w:p>
    <w:p w14:paraId="1F82CE66" w14:textId="77777777" w:rsidR="00CE13DF" w:rsidRPr="00FF7A2B" w:rsidRDefault="00CE13DF" w:rsidP="00CE13DF">
      <w:pPr>
        <w:pStyle w:val="PL"/>
        <w:rPr>
          <w:rFonts w:cs="Arial"/>
          <w:szCs w:val="18"/>
          <w:lang w:eastAsia="ja-JP"/>
        </w:rPr>
      </w:pPr>
      <w:r w:rsidRPr="00EA5FA7">
        <w:rPr>
          <w:rFonts w:cs="Arial"/>
          <w:szCs w:val="18"/>
          <w:lang w:eastAsia="zh-CN"/>
        </w:rPr>
        <w:tab/>
      </w:r>
      <w:r w:rsidRPr="00EA5FA7">
        <w:rPr>
          <w:rFonts w:cs="Arial"/>
          <w:szCs w:val="18"/>
          <w:lang w:eastAsia="ja-JP"/>
        </w:rPr>
        <w:t>maxnoofUEIDs</w:t>
      </w:r>
      <w:r w:rsidRPr="00FF7A2B">
        <w:rPr>
          <w:rFonts w:cs="Arial"/>
          <w:szCs w:val="18"/>
          <w:lang w:eastAsia="ja-JP"/>
        </w:rPr>
        <w:t>,</w:t>
      </w:r>
    </w:p>
    <w:p w14:paraId="7834EB2E" w14:textId="77777777" w:rsidR="00CE13DF" w:rsidRPr="00FF7A2B" w:rsidRDefault="00CE13DF" w:rsidP="00CE13DF">
      <w:pPr>
        <w:pStyle w:val="PL"/>
        <w:rPr>
          <w:rFonts w:cs="Arial"/>
          <w:szCs w:val="18"/>
          <w:lang w:eastAsia="ja-JP"/>
        </w:rPr>
      </w:pPr>
      <w:r w:rsidRPr="00FF7A2B">
        <w:rPr>
          <w:rFonts w:cs="Arial"/>
          <w:szCs w:val="18"/>
          <w:lang w:eastAsia="ja-JP"/>
        </w:rPr>
        <w:tab/>
        <w:t>maxnoofBHRLCChannels,</w:t>
      </w:r>
    </w:p>
    <w:p w14:paraId="212F3288" w14:textId="77777777" w:rsidR="00CE13DF" w:rsidRPr="00FF7A2B" w:rsidRDefault="00CE13DF" w:rsidP="00CE13DF">
      <w:pPr>
        <w:pStyle w:val="PL"/>
        <w:rPr>
          <w:rFonts w:cs="Arial"/>
          <w:szCs w:val="18"/>
          <w:lang w:eastAsia="ja-JP"/>
        </w:rPr>
      </w:pPr>
      <w:r w:rsidRPr="00FF7A2B">
        <w:rPr>
          <w:rFonts w:cs="Arial"/>
          <w:szCs w:val="18"/>
          <w:lang w:eastAsia="ja-JP"/>
        </w:rPr>
        <w:tab/>
        <w:t>maxnoofRoutingEntries,</w:t>
      </w:r>
    </w:p>
    <w:p w14:paraId="2AB257C3" w14:textId="77777777" w:rsidR="00CE13DF" w:rsidRPr="00FF7A2B" w:rsidRDefault="00CE13DF" w:rsidP="00CE13DF">
      <w:pPr>
        <w:pStyle w:val="PL"/>
        <w:rPr>
          <w:rFonts w:cs="Arial"/>
          <w:szCs w:val="18"/>
          <w:lang w:eastAsia="ja-JP"/>
        </w:rPr>
      </w:pPr>
      <w:r w:rsidRPr="00FF7A2B">
        <w:rPr>
          <w:rFonts w:cs="Arial"/>
          <w:szCs w:val="18"/>
          <w:lang w:eastAsia="ja-JP"/>
        </w:rPr>
        <w:tab/>
        <w:t>maxnoofChildIABNodes,</w:t>
      </w:r>
    </w:p>
    <w:p w14:paraId="16DD8AD7" w14:textId="77777777" w:rsidR="00CE13DF" w:rsidRPr="00FF7A2B" w:rsidRDefault="00CE13DF" w:rsidP="00CE13DF">
      <w:pPr>
        <w:pStyle w:val="PL"/>
        <w:rPr>
          <w:rFonts w:cs="Arial"/>
          <w:szCs w:val="18"/>
          <w:lang w:eastAsia="ja-JP"/>
        </w:rPr>
      </w:pPr>
      <w:r w:rsidRPr="00FF7A2B">
        <w:rPr>
          <w:rFonts w:cs="Arial"/>
          <w:szCs w:val="18"/>
          <w:lang w:eastAsia="ja-JP"/>
        </w:rPr>
        <w:tab/>
        <w:t>maxnoofServedCellsIAB,</w:t>
      </w:r>
    </w:p>
    <w:p w14:paraId="4C241A05" w14:textId="77777777" w:rsidR="00CE13DF" w:rsidRPr="00FF7A2B" w:rsidRDefault="00CE13DF" w:rsidP="00CE13DF">
      <w:pPr>
        <w:pStyle w:val="PL"/>
        <w:rPr>
          <w:rFonts w:cs="Arial"/>
          <w:szCs w:val="18"/>
          <w:lang w:eastAsia="ja-JP"/>
        </w:rPr>
      </w:pPr>
      <w:r w:rsidRPr="00FF7A2B">
        <w:rPr>
          <w:rFonts w:cs="Arial"/>
          <w:szCs w:val="18"/>
          <w:lang w:eastAsia="ja-JP"/>
        </w:rPr>
        <w:tab/>
        <w:t>maxnoofTLAsIAB,</w:t>
      </w:r>
    </w:p>
    <w:p w14:paraId="20070956" w14:textId="77777777" w:rsidR="00CE13DF" w:rsidRPr="00FF7A2B" w:rsidRDefault="00CE13DF" w:rsidP="00CE13DF">
      <w:pPr>
        <w:pStyle w:val="PL"/>
        <w:rPr>
          <w:rFonts w:cs="Arial"/>
          <w:szCs w:val="18"/>
          <w:lang w:eastAsia="ja-JP"/>
        </w:rPr>
      </w:pPr>
      <w:r w:rsidRPr="00FF7A2B">
        <w:rPr>
          <w:rFonts w:cs="Arial"/>
          <w:szCs w:val="18"/>
          <w:lang w:eastAsia="ja-JP"/>
        </w:rPr>
        <w:tab/>
        <w:t>maxnoofULUPTNLInformationforIAB,</w:t>
      </w:r>
    </w:p>
    <w:p w14:paraId="48FDE1B6" w14:textId="77777777" w:rsidR="00CE13DF" w:rsidRPr="001B6276" w:rsidRDefault="00CE13DF" w:rsidP="00CE13DF">
      <w:pPr>
        <w:pStyle w:val="PL"/>
        <w:rPr>
          <w:rFonts w:cs="Arial"/>
          <w:szCs w:val="18"/>
          <w:lang w:eastAsia="ja-JP"/>
        </w:rPr>
      </w:pPr>
      <w:r w:rsidRPr="00FF7A2B">
        <w:rPr>
          <w:rFonts w:cs="Arial"/>
          <w:szCs w:val="18"/>
          <w:lang w:eastAsia="ja-JP"/>
        </w:rPr>
        <w:tab/>
        <w:t>maxnoofUPTNLAddresses</w:t>
      </w:r>
      <w:r w:rsidRPr="001B6276">
        <w:rPr>
          <w:rFonts w:cs="Arial"/>
          <w:szCs w:val="18"/>
          <w:lang w:eastAsia="ja-JP"/>
        </w:rPr>
        <w:t>,</w:t>
      </w:r>
    </w:p>
    <w:p w14:paraId="4EC8E92B" w14:textId="77777777" w:rsidR="00CE13DF" w:rsidRDefault="00CE13DF" w:rsidP="00CE13DF">
      <w:pPr>
        <w:pStyle w:val="PL"/>
        <w:rPr>
          <w:rFonts w:cs="Arial"/>
          <w:szCs w:val="18"/>
          <w:lang w:eastAsia="ja-JP"/>
        </w:rPr>
      </w:pPr>
      <w:r w:rsidRPr="001B6276">
        <w:rPr>
          <w:rFonts w:cs="Arial"/>
          <w:szCs w:val="18"/>
          <w:lang w:eastAsia="ja-JP"/>
        </w:rPr>
        <w:tab/>
        <w:t>maxnoofSLDRBs</w:t>
      </w:r>
      <w:r>
        <w:rPr>
          <w:rFonts w:cs="Arial"/>
          <w:szCs w:val="18"/>
          <w:lang w:eastAsia="ja-JP"/>
        </w:rPr>
        <w:t>,</w:t>
      </w:r>
    </w:p>
    <w:p w14:paraId="0CA5FF99" w14:textId="77777777" w:rsidR="00CE13DF" w:rsidRDefault="00CE13DF" w:rsidP="00CE13DF">
      <w:pPr>
        <w:pStyle w:val="PL"/>
        <w:rPr>
          <w:rFonts w:cs="Arial"/>
          <w:szCs w:val="18"/>
          <w:lang w:eastAsia="ja-JP"/>
        </w:rPr>
      </w:pPr>
      <w:r>
        <w:rPr>
          <w:rFonts w:cs="Arial"/>
          <w:szCs w:val="18"/>
          <w:lang w:eastAsia="ja-JP"/>
        </w:rPr>
        <w:tab/>
        <w:t>maxnoofTRPInfoTypes,</w:t>
      </w:r>
    </w:p>
    <w:p w14:paraId="574B566A" w14:textId="77777777" w:rsidR="00CE13DF" w:rsidRPr="00EA5FA7" w:rsidRDefault="00CE13DF" w:rsidP="00CE13DF">
      <w:pPr>
        <w:pStyle w:val="PL"/>
        <w:rPr>
          <w:rFonts w:cs="Arial"/>
          <w:szCs w:val="18"/>
          <w:lang w:eastAsia="ja-JP"/>
        </w:rPr>
      </w:pPr>
      <w:r>
        <w:rPr>
          <w:rFonts w:cs="Arial"/>
          <w:szCs w:val="18"/>
          <w:lang w:eastAsia="ja-JP"/>
        </w:rPr>
        <w:tab/>
        <w:t>maxnoofTRPs</w:t>
      </w:r>
    </w:p>
    <w:p w14:paraId="003F0571" w14:textId="77777777" w:rsidR="00CE13DF" w:rsidRPr="00EA5FA7" w:rsidRDefault="00CE13DF" w:rsidP="00CE13DF">
      <w:pPr>
        <w:pStyle w:val="PL"/>
        <w:rPr>
          <w:snapToGrid w:val="0"/>
          <w:lang w:eastAsia="zh-CN"/>
        </w:rPr>
      </w:pPr>
    </w:p>
    <w:p w14:paraId="0CC066DE" w14:textId="77777777" w:rsidR="00CE13DF" w:rsidRPr="00EA5FA7" w:rsidRDefault="00CE13DF" w:rsidP="00CE13DF">
      <w:pPr>
        <w:pStyle w:val="PL"/>
        <w:rPr>
          <w:rFonts w:eastAsia="SimSun"/>
          <w:snapToGrid w:val="0"/>
        </w:rPr>
      </w:pPr>
    </w:p>
    <w:p w14:paraId="4C370992" w14:textId="77777777" w:rsidR="00CE13DF" w:rsidRPr="00EA5FA7" w:rsidRDefault="00CE13DF" w:rsidP="00CE13DF">
      <w:pPr>
        <w:pStyle w:val="PL"/>
        <w:rPr>
          <w:noProof w:val="0"/>
          <w:snapToGrid w:val="0"/>
        </w:rPr>
      </w:pPr>
    </w:p>
    <w:p w14:paraId="767713B9" w14:textId="77777777" w:rsidR="00CE13DF" w:rsidRPr="00EA5FA7" w:rsidRDefault="00CE13DF" w:rsidP="00CE13D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FROM F1AP-</w:t>
      </w:r>
      <w:proofErr w:type="gramStart"/>
      <w:r w:rsidRPr="00EA5FA7">
        <w:rPr>
          <w:noProof w:val="0"/>
          <w:snapToGrid w:val="0"/>
        </w:rPr>
        <w:t>Constants;</w:t>
      </w:r>
      <w:proofErr w:type="gramEnd"/>
    </w:p>
    <w:p w14:paraId="0EF0E6E6" w14:textId="64FA673C" w:rsidR="00CE13DF" w:rsidRDefault="00CE13DF" w:rsidP="00CD3002"/>
    <w:p w14:paraId="75574B1A" w14:textId="77777777" w:rsidR="00BF4CD2" w:rsidRPr="00CE13DF" w:rsidRDefault="00BF4CD2" w:rsidP="00CD3002"/>
    <w:p w14:paraId="568C71E6" w14:textId="77777777" w:rsidR="00BF4CD2" w:rsidRPr="00B43FF0" w:rsidRDefault="00BF4CD2" w:rsidP="00BF4CD2">
      <w:pPr>
        <w:overflowPunct w:val="0"/>
        <w:autoSpaceDE w:val="0"/>
        <w:autoSpaceDN w:val="0"/>
        <w:adjustRightInd w:val="0"/>
        <w:textAlignment w:val="baseline"/>
        <w:rPr>
          <w:kern w:val="28"/>
          <w:lang w:val="en-US" w:eastAsia="zh-CN"/>
        </w:rPr>
      </w:pPr>
      <w:r w:rsidRPr="00BF0019">
        <w:rPr>
          <w:kern w:val="28"/>
          <w:lang w:val="en-US" w:eastAsia="zh-CN"/>
        </w:rPr>
        <w:t xml:space="preserve">/////////////////////////////////////// </w:t>
      </w:r>
      <w:r>
        <w:rPr>
          <w:kern w:val="28"/>
          <w:lang w:val="en-US" w:eastAsia="zh-CN"/>
        </w:rPr>
        <w:t>Next</w:t>
      </w:r>
      <w:r w:rsidRPr="00BF0019">
        <w:rPr>
          <w:kern w:val="28"/>
          <w:lang w:val="en-US" w:eastAsia="zh-CN"/>
        </w:rPr>
        <w:t xml:space="preserve"> </w:t>
      </w:r>
      <w:r>
        <w:rPr>
          <w:kern w:val="28"/>
          <w:lang w:val="en-US" w:eastAsia="zh-CN"/>
        </w:rPr>
        <w:t xml:space="preserve">F1AP ASN.1 </w:t>
      </w:r>
      <w:r w:rsidRPr="00BF0019">
        <w:rPr>
          <w:kern w:val="28"/>
          <w:lang w:val="en-US" w:eastAsia="zh-CN"/>
        </w:rPr>
        <w:t>Change ///////////////////////////////////////////////</w:t>
      </w:r>
    </w:p>
    <w:p w14:paraId="0141DBC6" w14:textId="77777777" w:rsidR="004078CA" w:rsidRPr="00EA5FA7" w:rsidRDefault="004078CA" w:rsidP="004078CA">
      <w:pPr>
        <w:pStyle w:val="PL"/>
        <w:rPr>
          <w:noProof w:val="0"/>
        </w:rPr>
      </w:pPr>
    </w:p>
    <w:p w14:paraId="5698DAD9" w14:textId="77777777" w:rsidR="004078CA" w:rsidRPr="00EA5FA7" w:rsidRDefault="004078CA" w:rsidP="004078C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41109F35" w14:textId="77777777" w:rsidR="004078CA" w:rsidRPr="00EA5FA7" w:rsidRDefault="004078CA" w:rsidP="004078C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35B89A88" w14:textId="77777777" w:rsidR="004078CA" w:rsidRPr="00EA5FA7" w:rsidRDefault="004078CA" w:rsidP="004078CA">
      <w:pPr>
        <w:pStyle w:val="PL"/>
        <w:outlineLvl w:val="4"/>
        <w:rPr>
          <w:noProof w:val="0"/>
        </w:rPr>
      </w:pPr>
      <w:r w:rsidRPr="00EA5FA7">
        <w:rPr>
          <w:noProof w:val="0"/>
        </w:rPr>
        <w:t>-- GNB-DU CONFIGURATION UPDATE</w:t>
      </w:r>
    </w:p>
    <w:p w14:paraId="060D2AED" w14:textId="77777777" w:rsidR="004078CA" w:rsidRPr="00EA5FA7" w:rsidRDefault="004078CA" w:rsidP="004078C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42347F91" w14:textId="77777777" w:rsidR="004078CA" w:rsidRPr="00EA5FA7" w:rsidRDefault="004078CA" w:rsidP="004078C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730EC3BA" w14:textId="77777777" w:rsidR="004078CA" w:rsidRPr="00EA5FA7" w:rsidRDefault="004078CA" w:rsidP="004078CA">
      <w:pPr>
        <w:pStyle w:val="PL"/>
        <w:rPr>
          <w:noProof w:val="0"/>
        </w:rPr>
      </w:pPr>
    </w:p>
    <w:p w14:paraId="18779F8C" w14:textId="77777777" w:rsidR="004078CA" w:rsidRPr="00EA5FA7" w:rsidRDefault="004078CA" w:rsidP="004078CA">
      <w:pPr>
        <w:pStyle w:val="PL"/>
        <w:rPr>
          <w:noProof w:val="0"/>
        </w:rPr>
      </w:pPr>
      <w:proofErr w:type="spellStart"/>
      <w:proofErr w:type="gramStart"/>
      <w:r w:rsidRPr="00EA5FA7">
        <w:rPr>
          <w:noProof w:val="0"/>
        </w:rPr>
        <w:t>GNBDUConfigurationUpdate</w:t>
      </w:r>
      <w:proofErr w:type="spellEnd"/>
      <w:r w:rsidRPr="00EA5FA7">
        <w:rPr>
          <w:noProof w:val="0"/>
        </w:rPr>
        <w:t>::</w:t>
      </w:r>
      <w:proofErr w:type="gramEnd"/>
      <w:r w:rsidRPr="00EA5FA7">
        <w:rPr>
          <w:noProof w:val="0"/>
        </w:rPr>
        <w:t>= SEQUENCE {</w:t>
      </w:r>
    </w:p>
    <w:p w14:paraId="403083C5" w14:textId="77777777" w:rsidR="004078CA" w:rsidRPr="00EA5FA7" w:rsidRDefault="004078CA" w:rsidP="004078CA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protocolIEs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ProtocolIE</w:t>
      </w:r>
      <w:proofErr w:type="spellEnd"/>
      <w:r w:rsidRPr="00EA5FA7">
        <w:rPr>
          <w:noProof w:val="0"/>
        </w:rPr>
        <w:t xml:space="preserve">-Container    </w:t>
      </w:r>
      <w:proofErr w:type="gramStart"/>
      <w:r w:rsidRPr="00EA5FA7">
        <w:rPr>
          <w:noProof w:val="0"/>
        </w:rPr>
        <w:t xml:space="preserve">   {</w:t>
      </w:r>
      <w:proofErr w:type="gramEnd"/>
      <w:r w:rsidRPr="00EA5FA7">
        <w:rPr>
          <w:noProof w:val="0"/>
        </w:rPr>
        <w:t xml:space="preserve"> {</w:t>
      </w:r>
      <w:proofErr w:type="spellStart"/>
      <w:r w:rsidRPr="00EA5FA7">
        <w:rPr>
          <w:noProof w:val="0"/>
        </w:rPr>
        <w:t>GNBDUConfigurationUpdateIEs</w:t>
      </w:r>
      <w:proofErr w:type="spellEnd"/>
      <w:r w:rsidRPr="00EA5FA7">
        <w:rPr>
          <w:noProof w:val="0"/>
        </w:rPr>
        <w:t>} },</w:t>
      </w:r>
    </w:p>
    <w:p w14:paraId="203BE21A" w14:textId="77777777" w:rsidR="004078CA" w:rsidRPr="00EA5FA7" w:rsidRDefault="004078CA" w:rsidP="004078C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45DC880" w14:textId="77777777" w:rsidR="004078CA" w:rsidRPr="00EA5FA7" w:rsidRDefault="004078CA" w:rsidP="004078C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CE1B42A" w14:textId="77777777" w:rsidR="004078CA" w:rsidRPr="00EA5FA7" w:rsidRDefault="004078CA" w:rsidP="004078CA">
      <w:pPr>
        <w:pStyle w:val="PL"/>
        <w:rPr>
          <w:noProof w:val="0"/>
        </w:rPr>
      </w:pPr>
    </w:p>
    <w:p w14:paraId="49C964AE" w14:textId="77777777" w:rsidR="004078CA" w:rsidRPr="00EA5FA7" w:rsidRDefault="004078CA" w:rsidP="004078CA">
      <w:pPr>
        <w:pStyle w:val="PL"/>
      </w:pPr>
      <w:r w:rsidRPr="00EA5FA7">
        <w:t>GNBDUConfigurationUpdateIEs F1AP-PROTOCOL-IES ::= {</w:t>
      </w:r>
    </w:p>
    <w:p w14:paraId="4E28549B" w14:textId="77777777" w:rsidR="004078CA" w:rsidRPr="00EA5FA7" w:rsidRDefault="004078CA" w:rsidP="004078CA">
      <w:pPr>
        <w:pStyle w:val="PL"/>
        <w:rPr>
          <w:rFonts w:eastAsia="SimSun"/>
        </w:rPr>
      </w:pPr>
      <w:r w:rsidRPr="00EA5FA7">
        <w:rPr>
          <w:rFonts w:eastAsia="SimSun"/>
        </w:rPr>
        <w:tab/>
        <w:t>{ ID id-TransactionID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CRITICALITY reject</w:t>
      </w:r>
      <w:r w:rsidRPr="00EA5FA7">
        <w:rPr>
          <w:rFonts w:eastAsia="SimSun"/>
        </w:rPr>
        <w:tab/>
        <w:t>TYPE TransactionID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PRESENCE mandatory</w:t>
      </w:r>
      <w:r w:rsidRPr="00EA5FA7">
        <w:rPr>
          <w:rFonts w:eastAsia="SimSun"/>
        </w:rPr>
        <w:tab/>
        <w:t>}|</w:t>
      </w:r>
    </w:p>
    <w:p w14:paraId="7C429FA3" w14:textId="77777777" w:rsidR="004078CA" w:rsidRPr="00EA5FA7" w:rsidRDefault="004078CA" w:rsidP="004078CA">
      <w:pPr>
        <w:pStyle w:val="PL"/>
      </w:pPr>
      <w:r w:rsidRPr="00EA5FA7">
        <w:tab/>
        <w:t>{ ID id-Served-Cells-To-Add-List</w:t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Served-Cells-To-Add-List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22F32E8C" w14:textId="77777777" w:rsidR="004078CA" w:rsidRPr="00EA5FA7" w:rsidRDefault="004078CA" w:rsidP="004078CA">
      <w:pPr>
        <w:pStyle w:val="PL"/>
      </w:pPr>
      <w:r w:rsidRPr="00EA5FA7">
        <w:tab/>
        <w:t>{ ID id-Served-Cells-To-Modify-List</w:t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Served-Cells-To-Modify-List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664D6DED" w14:textId="77777777" w:rsidR="004078CA" w:rsidRPr="00EA5FA7" w:rsidRDefault="004078CA" w:rsidP="004078CA">
      <w:pPr>
        <w:pStyle w:val="PL"/>
        <w:rPr>
          <w:rFonts w:eastAsia="SimSun"/>
        </w:rPr>
      </w:pPr>
      <w:r w:rsidRPr="00EA5FA7">
        <w:tab/>
        <w:t>{ ID id-Served-Cells-To-Delete-List</w:t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Served-Cells-To-Delete-List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</w:t>
      </w:r>
      <w:r w:rsidRPr="00EA5FA7">
        <w:rPr>
          <w:rFonts w:eastAsia="SimSun"/>
        </w:rPr>
        <w:t>|</w:t>
      </w:r>
    </w:p>
    <w:p w14:paraId="437EF85C" w14:textId="77777777" w:rsidR="004078CA" w:rsidRPr="00EA5FA7" w:rsidRDefault="004078CA" w:rsidP="004078CA">
      <w:pPr>
        <w:pStyle w:val="PL"/>
      </w:pPr>
      <w:r w:rsidRPr="00EA5FA7">
        <w:rPr>
          <w:rFonts w:eastAsia="SimSun"/>
        </w:rPr>
        <w:tab/>
        <w:t>{ ID id-Cells-Status-List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CRITICALITY reject</w:t>
      </w:r>
      <w:r w:rsidRPr="00EA5FA7">
        <w:rPr>
          <w:rFonts w:eastAsia="SimSun"/>
        </w:rPr>
        <w:tab/>
        <w:t>TYPE Cells-Status-List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PRESENCE optional</w:t>
      </w:r>
      <w:r w:rsidRPr="00EA5FA7">
        <w:rPr>
          <w:rFonts w:eastAsia="SimSun"/>
        </w:rPr>
        <w:tab/>
        <w:t>}</w:t>
      </w:r>
      <w:r w:rsidRPr="00EA5FA7">
        <w:rPr>
          <w:lang w:eastAsia="zh-CN"/>
        </w:rPr>
        <w:t>|</w:t>
      </w:r>
    </w:p>
    <w:p w14:paraId="790AC466" w14:textId="77777777" w:rsidR="004078CA" w:rsidRPr="00EA5FA7" w:rsidRDefault="004078CA" w:rsidP="004078CA">
      <w:pPr>
        <w:pStyle w:val="PL"/>
        <w:rPr>
          <w:lang w:eastAsia="zh-CN"/>
        </w:rPr>
      </w:pPr>
      <w:r w:rsidRPr="00EA5FA7">
        <w:rPr>
          <w:lang w:eastAsia="zh-CN"/>
        </w:rPr>
        <w:tab/>
        <w:t xml:space="preserve">{ ID </w:t>
      </w:r>
      <w:r w:rsidRPr="00EA5FA7">
        <w:rPr>
          <w:snapToGrid w:val="0"/>
          <w:lang w:eastAsia="zh-CN"/>
        </w:rPr>
        <w:t>id-Dedicated-SIDelivery-NeededUE-List</w:t>
      </w:r>
      <w:r w:rsidRPr="00EA5FA7">
        <w:rPr>
          <w:lang w:eastAsia="zh-CN"/>
        </w:rPr>
        <w:tab/>
      </w:r>
      <w:r w:rsidRPr="00EA5FA7">
        <w:rPr>
          <w:lang w:eastAsia="zh-CN"/>
        </w:rPr>
        <w:tab/>
        <w:t>CRITICALITY ignore</w:t>
      </w:r>
      <w:r w:rsidRPr="00EA5FA7">
        <w:rPr>
          <w:lang w:eastAsia="zh-CN"/>
        </w:rPr>
        <w:tab/>
        <w:t xml:space="preserve">TYPE </w:t>
      </w:r>
      <w:r w:rsidRPr="00EA5FA7">
        <w:rPr>
          <w:snapToGrid w:val="0"/>
          <w:lang w:eastAsia="zh-CN"/>
        </w:rPr>
        <w:t>Dedicated-SIDelivery-NeededUE-List</w:t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  <w:t>PRESENCE optional</w:t>
      </w:r>
      <w:r w:rsidRPr="00EA5FA7">
        <w:rPr>
          <w:lang w:eastAsia="zh-CN"/>
        </w:rPr>
        <w:tab/>
        <w:t>}|</w:t>
      </w:r>
    </w:p>
    <w:p w14:paraId="2D1D7B3C" w14:textId="77777777" w:rsidR="004078CA" w:rsidRPr="00EA5FA7" w:rsidRDefault="004078CA" w:rsidP="004078CA">
      <w:pPr>
        <w:pStyle w:val="PL"/>
        <w:rPr>
          <w:lang w:eastAsia="zh-CN"/>
        </w:rPr>
      </w:pPr>
      <w:r w:rsidRPr="00EA5FA7">
        <w:rPr>
          <w:lang w:eastAsia="zh-CN"/>
        </w:rPr>
        <w:tab/>
        <w:t>{ ID id-gNB-DU-ID</w:t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  <w:t>CRITICALITY reject</w:t>
      </w:r>
      <w:r w:rsidRPr="00EA5FA7">
        <w:rPr>
          <w:lang w:eastAsia="zh-CN"/>
        </w:rPr>
        <w:tab/>
        <w:t>TYPE GNB-DU-ID</w:t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  <w:t>PRESENCE optional</w:t>
      </w:r>
      <w:r w:rsidRPr="00EA5FA7">
        <w:rPr>
          <w:lang w:eastAsia="zh-CN"/>
        </w:rPr>
        <w:tab/>
        <w:t>}|</w:t>
      </w:r>
    </w:p>
    <w:p w14:paraId="5F0D8223" w14:textId="77777777" w:rsidR="004078CA" w:rsidRPr="00EA5FA7" w:rsidRDefault="004078CA" w:rsidP="004078CA">
      <w:pPr>
        <w:pStyle w:val="PL"/>
        <w:rPr>
          <w:lang w:eastAsia="zh-CN"/>
        </w:rPr>
      </w:pPr>
      <w:r w:rsidRPr="00EA5FA7">
        <w:rPr>
          <w:lang w:eastAsia="zh-CN"/>
        </w:rPr>
        <w:tab/>
        <w:t>{ ID id-GNB-DU-TNL-Association-To-Remove-List</w:t>
      </w:r>
      <w:r w:rsidRPr="00EA5FA7">
        <w:rPr>
          <w:lang w:eastAsia="zh-CN"/>
        </w:rPr>
        <w:tab/>
        <w:t>CRITICALITY reject</w:t>
      </w:r>
      <w:r w:rsidRPr="00EA5FA7">
        <w:rPr>
          <w:lang w:eastAsia="zh-CN"/>
        </w:rPr>
        <w:tab/>
        <w:t>TYPE GNB-DU-TNL-Association-To-Remove-List</w:t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  <w:t>PRESENCE optional</w:t>
      </w:r>
      <w:r w:rsidRPr="00EA5FA7">
        <w:rPr>
          <w:lang w:eastAsia="zh-CN"/>
        </w:rPr>
        <w:tab/>
        <w:t>}|</w:t>
      </w:r>
    </w:p>
    <w:p w14:paraId="244674A6" w14:textId="0B2B0116" w:rsidR="004078CA" w:rsidRDefault="004078CA" w:rsidP="004078CA">
      <w:pPr>
        <w:pStyle w:val="PL"/>
        <w:rPr>
          <w:ins w:id="394" w:author="Ericsson User" w:date="2022-01-05T20:01:00Z"/>
          <w:lang w:eastAsia="zh-CN"/>
        </w:rPr>
      </w:pPr>
      <w:r w:rsidRPr="00EA5FA7">
        <w:rPr>
          <w:lang w:eastAsia="zh-CN"/>
        </w:rPr>
        <w:tab/>
        <w:t>{ ID id-Transport-Layer-</w:t>
      </w:r>
      <w:r>
        <w:rPr>
          <w:lang w:eastAsia="zh-CN"/>
        </w:rPr>
        <w:t>Address</w:t>
      </w:r>
      <w:r w:rsidRPr="00EA5FA7">
        <w:rPr>
          <w:lang w:eastAsia="zh-CN"/>
        </w:rPr>
        <w:t>-Info</w:t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  <w:t>CRITICALITY ignore</w:t>
      </w:r>
      <w:r w:rsidRPr="00EA5FA7">
        <w:rPr>
          <w:lang w:eastAsia="zh-CN"/>
        </w:rPr>
        <w:tab/>
        <w:t>TYPE Transport-Layer-</w:t>
      </w:r>
      <w:r>
        <w:rPr>
          <w:lang w:eastAsia="zh-CN"/>
        </w:rPr>
        <w:t>Address</w:t>
      </w:r>
      <w:r w:rsidRPr="00EA5FA7">
        <w:rPr>
          <w:lang w:eastAsia="zh-CN"/>
        </w:rPr>
        <w:t>-Info</w:t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>
        <w:rPr>
          <w:lang w:eastAsia="zh-CN"/>
        </w:rPr>
        <w:tab/>
      </w:r>
      <w:r w:rsidRPr="00EA5FA7">
        <w:rPr>
          <w:lang w:eastAsia="zh-CN"/>
        </w:rPr>
        <w:t>PRESENCE optional</w:t>
      </w:r>
      <w:r w:rsidRPr="00EA5FA7">
        <w:rPr>
          <w:lang w:eastAsia="zh-CN"/>
        </w:rPr>
        <w:tab/>
        <w:t>}</w:t>
      </w:r>
      <w:ins w:id="395" w:author="Ericsson User" w:date="2022-01-05T20:01:00Z">
        <w:r w:rsidR="00D600B6" w:rsidRPr="00EA5FA7">
          <w:rPr>
            <w:lang w:eastAsia="zh-CN"/>
          </w:rPr>
          <w:t>|</w:t>
        </w:r>
      </w:ins>
      <w:del w:id="396" w:author="Ericsson User" w:date="2022-01-05T20:01:00Z">
        <w:r w:rsidRPr="00EA5FA7" w:rsidDel="00D600B6">
          <w:rPr>
            <w:lang w:eastAsia="zh-CN"/>
          </w:rPr>
          <w:delText>,</w:delText>
        </w:r>
      </w:del>
    </w:p>
    <w:p w14:paraId="50686BCB" w14:textId="180D8B1B" w:rsidR="00D600B6" w:rsidRPr="00EA5FA7" w:rsidRDefault="00D600B6" w:rsidP="00D600B6">
      <w:pPr>
        <w:pStyle w:val="PL"/>
        <w:rPr>
          <w:ins w:id="397" w:author="Ericsson User" w:date="2022-01-05T20:01:00Z"/>
          <w:lang w:eastAsia="zh-CN"/>
        </w:rPr>
      </w:pPr>
      <w:ins w:id="398" w:author="Ericsson User" w:date="2022-01-05T20:01:00Z">
        <w:r w:rsidRPr="00EA5FA7">
          <w:rPr>
            <w:lang w:eastAsia="zh-CN"/>
          </w:rPr>
          <w:tab/>
          <w:t>{ ID id-</w:t>
        </w:r>
        <w:r>
          <w:rPr>
            <w:lang w:eastAsia="zh-CN"/>
          </w:rPr>
          <w:t>Coverage</w:t>
        </w:r>
      </w:ins>
      <w:ins w:id="399" w:author="Ericsson User" w:date="2022-01-05T20:02:00Z">
        <w:r w:rsidR="00F87958">
          <w:rPr>
            <w:lang w:eastAsia="zh-CN"/>
          </w:rPr>
          <w:t>-Modification-Notification</w:t>
        </w:r>
        <w:r w:rsidR="00F87958">
          <w:rPr>
            <w:lang w:eastAsia="zh-CN"/>
          </w:rPr>
          <w:tab/>
        </w:r>
      </w:ins>
      <w:ins w:id="400" w:author="Ericsson User" w:date="2022-01-05T20:01:00Z">
        <w:r w:rsidRPr="00EA5FA7">
          <w:rPr>
            <w:lang w:eastAsia="zh-CN"/>
          </w:rPr>
          <w:tab/>
          <w:t>CRITICALITY ignore</w:t>
        </w:r>
        <w:r w:rsidRPr="00EA5FA7">
          <w:rPr>
            <w:lang w:eastAsia="zh-CN"/>
          </w:rPr>
          <w:tab/>
          <w:t xml:space="preserve">TYPE </w:t>
        </w:r>
      </w:ins>
      <w:ins w:id="401" w:author="Ericsson User" w:date="2022-01-05T20:02:00Z">
        <w:r w:rsidR="00F87958">
          <w:rPr>
            <w:lang w:eastAsia="zh-CN"/>
          </w:rPr>
          <w:t>Coverage-Modification-Notification</w:t>
        </w:r>
      </w:ins>
      <w:ins w:id="402" w:author="Ericsson User" w:date="2022-01-05T20:01:00Z">
        <w:r w:rsidRPr="00EA5FA7">
          <w:rPr>
            <w:lang w:eastAsia="zh-CN"/>
          </w:rPr>
          <w:tab/>
        </w:r>
        <w:r w:rsidRPr="00EA5FA7">
          <w:rPr>
            <w:lang w:eastAsia="zh-CN"/>
          </w:rPr>
          <w:tab/>
        </w:r>
        <w:r w:rsidRPr="00EA5FA7">
          <w:rPr>
            <w:lang w:eastAsia="zh-CN"/>
          </w:rPr>
          <w:tab/>
        </w:r>
        <w:r w:rsidRPr="00EA5FA7">
          <w:rPr>
            <w:lang w:eastAsia="zh-CN"/>
          </w:rPr>
          <w:tab/>
        </w:r>
        <w:r>
          <w:rPr>
            <w:lang w:eastAsia="zh-CN"/>
          </w:rPr>
          <w:tab/>
        </w:r>
        <w:r w:rsidRPr="00EA5FA7">
          <w:rPr>
            <w:lang w:eastAsia="zh-CN"/>
          </w:rPr>
          <w:t>PRESENCE optional</w:t>
        </w:r>
        <w:r w:rsidRPr="00EA5FA7">
          <w:rPr>
            <w:lang w:eastAsia="zh-CN"/>
          </w:rPr>
          <w:tab/>
          <w:t>},</w:t>
        </w:r>
      </w:ins>
    </w:p>
    <w:p w14:paraId="0B7BE7D2" w14:textId="253DD6DC" w:rsidR="00D600B6" w:rsidRPr="00EA5FA7" w:rsidRDefault="00D600B6" w:rsidP="004078CA">
      <w:pPr>
        <w:pStyle w:val="PL"/>
        <w:rPr>
          <w:lang w:eastAsia="zh-CN"/>
        </w:rPr>
      </w:pPr>
    </w:p>
    <w:p w14:paraId="3DF5C86A" w14:textId="77777777" w:rsidR="004078CA" w:rsidRPr="00EA5FA7" w:rsidRDefault="004078CA" w:rsidP="004078CA">
      <w:pPr>
        <w:pStyle w:val="PL"/>
      </w:pPr>
      <w:r w:rsidRPr="00EA5FA7">
        <w:tab/>
        <w:t>...</w:t>
      </w:r>
    </w:p>
    <w:p w14:paraId="1916689F" w14:textId="77777777" w:rsidR="004078CA" w:rsidRPr="00EA5FA7" w:rsidRDefault="004078CA" w:rsidP="004078CA">
      <w:pPr>
        <w:pStyle w:val="PL"/>
        <w:rPr>
          <w:lang w:eastAsia="zh-CN"/>
        </w:rPr>
      </w:pPr>
      <w:r w:rsidRPr="00EA5FA7">
        <w:t xml:space="preserve">} </w:t>
      </w:r>
    </w:p>
    <w:p w14:paraId="23CA8372" w14:textId="77777777" w:rsidR="004078CA" w:rsidRDefault="004078CA" w:rsidP="00CD3002">
      <w:pPr>
        <w:rPr>
          <w:lang w:val="en-US"/>
        </w:rPr>
      </w:pPr>
    </w:p>
    <w:p w14:paraId="23D3FE30" w14:textId="77777777" w:rsidR="008D6C25" w:rsidRPr="00B43FF0" w:rsidRDefault="008D6C25" w:rsidP="008D6C25">
      <w:pPr>
        <w:overflowPunct w:val="0"/>
        <w:autoSpaceDE w:val="0"/>
        <w:autoSpaceDN w:val="0"/>
        <w:adjustRightInd w:val="0"/>
        <w:textAlignment w:val="baseline"/>
        <w:rPr>
          <w:kern w:val="28"/>
          <w:lang w:val="en-US" w:eastAsia="zh-CN"/>
        </w:rPr>
      </w:pPr>
      <w:r w:rsidRPr="00BF0019">
        <w:rPr>
          <w:kern w:val="28"/>
          <w:lang w:val="en-US" w:eastAsia="zh-CN"/>
        </w:rPr>
        <w:t xml:space="preserve">/////////////////////////////////////// </w:t>
      </w:r>
      <w:r>
        <w:rPr>
          <w:kern w:val="28"/>
          <w:lang w:val="en-US" w:eastAsia="zh-CN"/>
        </w:rPr>
        <w:t>Next</w:t>
      </w:r>
      <w:r w:rsidRPr="00BF0019">
        <w:rPr>
          <w:kern w:val="28"/>
          <w:lang w:val="en-US" w:eastAsia="zh-CN"/>
        </w:rPr>
        <w:t xml:space="preserve"> </w:t>
      </w:r>
      <w:r>
        <w:rPr>
          <w:kern w:val="28"/>
          <w:lang w:val="en-US" w:eastAsia="zh-CN"/>
        </w:rPr>
        <w:t xml:space="preserve">F1AP ASN.1 </w:t>
      </w:r>
      <w:r w:rsidRPr="00BF0019">
        <w:rPr>
          <w:kern w:val="28"/>
          <w:lang w:val="en-US" w:eastAsia="zh-CN"/>
        </w:rPr>
        <w:t>Change ///////////////////////////////////////////////</w:t>
      </w:r>
    </w:p>
    <w:p w14:paraId="669937A4" w14:textId="77777777" w:rsidR="001C2292" w:rsidRPr="00EA5FA7" w:rsidRDefault="001C2292" w:rsidP="001C2292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1EF88E7C" w14:textId="77777777" w:rsidR="001C2292" w:rsidRPr="00EA5FA7" w:rsidRDefault="001C2292" w:rsidP="001C2292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407EE0D8" w14:textId="77777777" w:rsidR="001C2292" w:rsidRPr="00EA5FA7" w:rsidRDefault="001C2292" w:rsidP="001C2292">
      <w:pPr>
        <w:pStyle w:val="PL"/>
        <w:outlineLvl w:val="4"/>
        <w:rPr>
          <w:noProof w:val="0"/>
        </w:rPr>
      </w:pPr>
      <w:r w:rsidRPr="00EA5FA7">
        <w:rPr>
          <w:noProof w:val="0"/>
        </w:rPr>
        <w:t>-- GNB-CU CONFIGURATION UPDATE</w:t>
      </w:r>
    </w:p>
    <w:p w14:paraId="5E84A857" w14:textId="77777777" w:rsidR="001C2292" w:rsidRPr="00EA5FA7" w:rsidRDefault="001C2292" w:rsidP="001C2292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223B04B3" w14:textId="77777777" w:rsidR="001C2292" w:rsidRPr="00EA5FA7" w:rsidRDefault="001C2292" w:rsidP="001C2292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4D2FFA81" w14:textId="77777777" w:rsidR="001C2292" w:rsidRPr="00EA5FA7" w:rsidRDefault="001C2292" w:rsidP="001C2292">
      <w:pPr>
        <w:pStyle w:val="PL"/>
        <w:rPr>
          <w:noProof w:val="0"/>
        </w:rPr>
      </w:pPr>
    </w:p>
    <w:p w14:paraId="44A9F889" w14:textId="77777777" w:rsidR="001C2292" w:rsidRPr="00EA5FA7" w:rsidRDefault="001C2292" w:rsidP="001C2292">
      <w:pPr>
        <w:pStyle w:val="PL"/>
        <w:rPr>
          <w:noProof w:val="0"/>
        </w:rPr>
      </w:pPr>
      <w:proofErr w:type="spellStart"/>
      <w:proofErr w:type="gramStart"/>
      <w:r w:rsidRPr="00EA5FA7">
        <w:rPr>
          <w:noProof w:val="0"/>
        </w:rPr>
        <w:t>GNBCUConfigurationUpdate</w:t>
      </w:r>
      <w:proofErr w:type="spellEnd"/>
      <w:r w:rsidRPr="00EA5FA7">
        <w:rPr>
          <w:noProof w:val="0"/>
        </w:rPr>
        <w:t xml:space="preserve"> ::=</w:t>
      </w:r>
      <w:proofErr w:type="gramEnd"/>
      <w:r w:rsidRPr="00EA5FA7">
        <w:rPr>
          <w:noProof w:val="0"/>
        </w:rPr>
        <w:t xml:space="preserve"> SEQUENCE {</w:t>
      </w:r>
    </w:p>
    <w:p w14:paraId="47B07929" w14:textId="77777777" w:rsidR="001C2292" w:rsidRPr="00EA5FA7" w:rsidRDefault="001C2292" w:rsidP="001C2292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protocolIEs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ProtocolIE</w:t>
      </w:r>
      <w:proofErr w:type="spellEnd"/>
      <w:r w:rsidRPr="00EA5FA7">
        <w:rPr>
          <w:noProof w:val="0"/>
        </w:rPr>
        <w:t xml:space="preserve">-Container    </w:t>
      </w:r>
      <w:proofErr w:type="gramStart"/>
      <w:r w:rsidRPr="00EA5FA7">
        <w:rPr>
          <w:noProof w:val="0"/>
        </w:rPr>
        <w:t xml:space="preserve">   {</w:t>
      </w:r>
      <w:proofErr w:type="gramEnd"/>
      <w:r w:rsidRPr="00EA5FA7">
        <w:rPr>
          <w:noProof w:val="0"/>
        </w:rPr>
        <w:t xml:space="preserve"> { </w:t>
      </w:r>
      <w:proofErr w:type="spellStart"/>
      <w:r w:rsidRPr="00EA5FA7">
        <w:rPr>
          <w:noProof w:val="0"/>
        </w:rPr>
        <w:t>GNBCUConfigurationUpdateIEs</w:t>
      </w:r>
      <w:proofErr w:type="spellEnd"/>
      <w:r w:rsidRPr="00EA5FA7">
        <w:rPr>
          <w:noProof w:val="0"/>
        </w:rPr>
        <w:t>} },</w:t>
      </w:r>
    </w:p>
    <w:p w14:paraId="5824E81E" w14:textId="77777777" w:rsidR="001C2292" w:rsidRPr="00EA5FA7" w:rsidRDefault="001C2292" w:rsidP="001C2292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1AE9B904" w14:textId="77777777" w:rsidR="001C2292" w:rsidRPr="00EA5FA7" w:rsidRDefault="001C2292" w:rsidP="001C2292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36B9A6F" w14:textId="77777777" w:rsidR="001C2292" w:rsidRPr="00EA5FA7" w:rsidRDefault="001C2292" w:rsidP="001C2292">
      <w:pPr>
        <w:pStyle w:val="PL"/>
        <w:rPr>
          <w:noProof w:val="0"/>
        </w:rPr>
      </w:pPr>
    </w:p>
    <w:p w14:paraId="22104ED8" w14:textId="77777777" w:rsidR="001C2292" w:rsidRPr="00EA5FA7" w:rsidRDefault="001C2292" w:rsidP="001C2292">
      <w:pPr>
        <w:pStyle w:val="PL"/>
        <w:rPr>
          <w:rFonts w:eastAsia="SimSun"/>
        </w:rPr>
      </w:pPr>
      <w:proofErr w:type="spellStart"/>
      <w:r w:rsidRPr="00EA5FA7">
        <w:rPr>
          <w:noProof w:val="0"/>
        </w:rPr>
        <w:t>GNBCUConfigurationUpdateIEs</w:t>
      </w:r>
      <w:proofErr w:type="spellEnd"/>
      <w:r w:rsidRPr="00EA5FA7">
        <w:rPr>
          <w:noProof w:val="0"/>
        </w:rPr>
        <w:t xml:space="preserve"> F1AP-PROTOCOL-</w:t>
      </w:r>
      <w:proofErr w:type="gramStart"/>
      <w:r w:rsidRPr="00EA5FA7">
        <w:rPr>
          <w:noProof w:val="0"/>
        </w:rPr>
        <w:t>IES ::=</w:t>
      </w:r>
      <w:proofErr w:type="gramEnd"/>
      <w:r w:rsidRPr="00EA5FA7">
        <w:rPr>
          <w:noProof w:val="0"/>
        </w:rPr>
        <w:t xml:space="preserve"> {</w:t>
      </w:r>
    </w:p>
    <w:p w14:paraId="66AD88FC" w14:textId="77777777" w:rsidR="001C2292" w:rsidRPr="00EA5FA7" w:rsidRDefault="001C2292" w:rsidP="001C2292">
      <w:pPr>
        <w:pStyle w:val="PL"/>
        <w:rPr>
          <w:noProof w:val="0"/>
        </w:rPr>
      </w:pPr>
      <w:r w:rsidRPr="00EA5FA7">
        <w:rPr>
          <w:rFonts w:eastAsia="SimSun"/>
        </w:rPr>
        <w:tab/>
        <w:t>{ ID id-TransactionID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CRITICALITY reject</w:t>
      </w:r>
      <w:r w:rsidRPr="00EA5FA7">
        <w:rPr>
          <w:rFonts w:eastAsia="SimSun"/>
        </w:rPr>
        <w:tab/>
        <w:t>TYPE TransactionID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PRESENCE mandatory</w:t>
      </w:r>
      <w:r w:rsidRPr="00EA5FA7">
        <w:rPr>
          <w:rFonts w:eastAsia="SimSun"/>
        </w:rPr>
        <w:tab/>
        <w:t>}|</w:t>
      </w:r>
    </w:p>
    <w:p w14:paraId="2A6D278E" w14:textId="77777777" w:rsidR="001C2292" w:rsidRPr="00EA5FA7" w:rsidRDefault="001C2292" w:rsidP="001C2292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gramStart"/>
      <w:r w:rsidRPr="00EA5FA7">
        <w:rPr>
          <w:noProof w:val="0"/>
        </w:rPr>
        <w:t>{ ID</w:t>
      </w:r>
      <w:proofErr w:type="gramEnd"/>
      <w:r w:rsidRPr="00EA5FA7">
        <w:rPr>
          <w:noProof w:val="0"/>
        </w:rPr>
        <w:t xml:space="preserve"> id-Cells-to-be-Activated-List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</w:t>
      </w:r>
      <w:r w:rsidRPr="00EA5FA7">
        <w:rPr>
          <w:noProof w:val="0"/>
        </w:rPr>
        <w:tab/>
        <w:t xml:space="preserve"> Cells-to-be-Activated-List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38933DAA" w14:textId="77777777" w:rsidR="001C2292" w:rsidRPr="00EA5FA7" w:rsidRDefault="001C2292" w:rsidP="001C2292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gramStart"/>
      <w:r w:rsidRPr="00EA5FA7">
        <w:rPr>
          <w:noProof w:val="0"/>
        </w:rPr>
        <w:t>{ ID</w:t>
      </w:r>
      <w:proofErr w:type="gramEnd"/>
      <w:r w:rsidRPr="00EA5FA7">
        <w:rPr>
          <w:noProof w:val="0"/>
        </w:rPr>
        <w:t xml:space="preserve"> id-Cells-to-be-Deactivated-List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</w:t>
      </w:r>
      <w:r w:rsidRPr="00EA5FA7">
        <w:rPr>
          <w:noProof w:val="0"/>
        </w:rPr>
        <w:tab/>
        <w:t xml:space="preserve"> Cells-to-be-Deactivated-List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03B17CC0" w14:textId="77777777" w:rsidR="001C2292" w:rsidRPr="00EA5FA7" w:rsidRDefault="001C2292" w:rsidP="001C2292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gramStart"/>
      <w:r w:rsidRPr="00EA5FA7">
        <w:rPr>
          <w:noProof w:val="0"/>
        </w:rPr>
        <w:t>{ ID</w:t>
      </w:r>
      <w:proofErr w:type="gramEnd"/>
      <w:r w:rsidRPr="00EA5FA7">
        <w:rPr>
          <w:noProof w:val="0"/>
        </w:rPr>
        <w:t xml:space="preserve"> id-GNB-CU-TNL-Association-To-Add-List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</w:t>
      </w:r>
      <w:r w:rsidRPr="00EA5FA7">
        <w:rPr>
          <w:noProof w:val="0"/>
        </w:rPr>
        <w:tab/>
        <w:t xml:space="preserve"> GNB-CU-TNL-Association-To-Add-List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4B0B8AFF" w14:textId="77777777" w:rsidR="001C2292" w:rsidRPr="00EA5FA7" w:rsidRDefault="001C2292" w:rsidP="001C2292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gramStart"/>
      <w:r w:rsidRPr="00EA5FA7">
        <w:rPr>
          <w:noProof w:val="0"/>
        </w:rPr>
        <w:t>{ ID</w:t>
      </w:r>
      <w:proofErr w:type="gramEnd"/>
      <w:r w:rsidRPr="00EA5FA7">
        <w:rPr>
          <w:noProof w:val="0"/>
        </w:rPr>
        <w:t xml:space="preserve"> id-GNB-CU-TNL-Association-To-Remove-List</w:t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</w:t>
      </w:r>
      <w:r w:rsidRPr="00EA5FA7">
        <w:rPr>
          <w:noProof w:val="0"/>
        </w:rPr>
        <w:tab/>
        <w:t xml:space="preserve"> GNB-CU-TNL-Association-To-Remove-List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14E029C9" w14:textId="77777777" w:rsidR="001C2292" w:rsidRPr="00EA5FA7" w:rsidRDefault="001C2292" w:rsidP="001C2292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gramStart"/>
      <w:r w:rsidRPr="00EA5FA7">
        <w:rPr>
          <w:noProof w:val="0"/>
        </w:rPr>
        <w:t>{ ID</w:t>
      </w:r>
      <w:proofErr w:type="gramEnd"/>
      <w:r w:rsidRPr="00EA5FA7">
        <w:rPr>
          <w:noProof w:val="0"/>
        </w:rPr>
        <w:t xml:space="preserve"> id-GNB-CU-TNL-Association-To-Update-List</w:t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</w:t>
      </w:r>
      <w:r w:rsidRPr="00EA5FA7">
        <w:rPr>
          <w:noProof w:val="0"/>
        </w:rPr>
        <w:tab/>
        <w:t xml:space="preserve"> GNB-CU-TNL-Association-To-Update-List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76AFD2FE" w14:textId="77777777" w:rsidR="001C2292" w:rsidRPr="00EA5FA7" w:rsidRDefault="001C2292" w:rsidP="001C2292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gramStart"/>
      <w:r w:rsidRPr="00EA5FA7">
        <w:rPr>
          <w:noProof w:val="0"/>
        </w:rPr>
        <w:t>{ ID</w:t>
      </w:r>
      <w:proofErr w:type="gramEnd"/>
      <w:r w:rsidRPr="00EA5FA7">
        <w:rPr>
          <w:noProof w:val="0"/>
        </w:rPr>
        <w:t xml:space="preserve"> id-Cells-to-be-Barred-List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</w:t>
      </w:r>
      <w:r w:rsidRPr="00EA5FA7">
        <w:rPr>
          <w:noProof w:val="0"/>
        </w:rPr>
        <w:tab/>
        <w:t xml:space="preserve"> Cells-to-be-Barred-List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523E4558" w14:textId="77777777" w:rsidR="001C2292" w:rsidRPr="00EA5FA7" w:rsidRDefault="001C2292" w:rsidP="001C2292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gramStart"/>
      <w:r w:rsidRPr="00EA5FA7">
        <w:rPr>
          <w:noProof w:val="0"/>
        </w:rPr>
        <w:t>{ ID</w:t>
      </w:r>
      <w:proofErr w:type="gramEnd"/>
      <w:r w:rsidRPr="00EA5FA7">
        <w:rPr>
          <w:noProof w:val="0"/>
        </w:rPr>
        <w:t xml:space="preserve"> id-Protected-EUTRA-Resources-List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</w:t>
      </w:r>
      <w:r w:rsidRPr="00EA5FA7">
        <w:rPr>
          <w:noProof w:val="0"/>
        </w:rPr>
        <w:tab/>
        <w:t xml:space="preserve"> Protected-EUTRA-Resources-List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39F7308A" w14:textId="77777777" w:rsidR="001C2292" w:rsidRPr="00EA5FA7" w:rsidRDefault="001C2292" w:rsidP="001C2292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gramStart"/>
      <w:r w:rsidRPr="00EA5FA7">
        <w:rPr>
          <w:noProof w:val="0"/>
        </w:rPr>
        <w:t>{ ID</w:t>
      </w:r>
      <w:proofErr w:type="gramEnd"/>
      <w:r w:rsidRPr="00EA5FA7">
        <w:rPr>
          <w:noProof w:val="0"/>
        </w:rPr>
        <w:t xml:space="preserve"> id-Neighbour-Cell-Information-List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</w:t>
      </w:r>
      <w:r w:rsidRPr="00EA5FA7">
        <w:rPr>
          <w:noProof w:val="0"/>
        </w:rPr>
        <w:tab/>
        <w:t xml:space="preserve"> Neighbour-Cell-Information-List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5B0DE35D" w14:textId="77777777" w:rsidR="001C2292" w:rsidRDefault="001C2292" w:rsidP="001C2292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gramStart"/>
      <w:r w:rsidRPr="00EA5FA7">
        <w:rPr>
          <w:noProof w:val="0"/>
        </w:rPr>
        <w:t>{ ID</w:t>
      </w:r>
      <w:proofErr w:type="gramEnd"/>
      <w:r w:rsidRPr="00EA5FA7">
        <w:rPr>
          <w:noProof w:val="0"/>
        </w:rPr>
        <w:t xml:space="preserve"> id-Transport-Layer-</w:t>
      </w:r>
      <w:r>
        <w:rPr>
          <w:noProof w:val="0"/>
        </w:rPr>
        <w:t>Address</w:t>
      </w:r>
      <w:r w:rsidRPr="00EA5FA7">
        <w:rPr>
          <w:noProof w:val="0"/>
        </w:rPr>
        <w:t>-Info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</w:t>
      </w:r>
      <w:r w:rsidRPr="00EA5FA7">
        <w:rPr>
          <w:noProof w:val="0"/>
        </w:rPr>
        <w:tab/>
        <w:t xml:space="preserve"> Transport-Layer-</w:t>
      </w:r>
      <w:r>
        <w:rPr>
          <w:noProof w:val="0"/>
        </w:rPr>
        <w:t>Address</w:t>
      </w:r>
      <w:r w:rsidRPr="00EA5FA7">
        <w:rPr>
          <w:noProof w:val="0"/>
        </w:rPr>
        <w:t>-Info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>
        <w:rPr>
          <w:noProof w:val="0"/>
        </w:rPr>
        <w:tab/>
      </w:r>
      <w:r w:rsidRPr="00EA5FA7">
        <w:rPr>
          <w:noProof w:val="0"/>
        </w:rPr>
        <w:t>PRESENCE optional</w:t>
      </w:r>
      <w:r w:rsidRPr="00EA5FA7">
        <w:rPr>
          <w:noProof w:val="0"/>
        </w:rPr>
        <w:tab/>
        <w:t>}</w:t>
      </w:r>
      <w:r>
        <w:rPr>
          <w:noProof w:val="0"/>
        </w:rPr>
        <w:t>|</w:t>
      </w:r>
    </w:p>
    <w:p w14:paraId="3ED860B2" w14:textId="77777777" w:rsidR="001C2292" w:rsidRDefault="001C2292" w:rsidP="001C2292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{ ID</w:t>
      </w:r>
      <w:proofErr w:type="gramEnd"/>
      <w:r>
        <w:rPr>
          <w:noProof w:val="0"/>
        </w:rPr>
        <w:t xml:space="preserve"> id-UL-BH-Non-UP-Traffic-Mapping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</w:t>
      </w:r>
      <w:r>
        <w:rPr>
          <w:noProof w:val="0"/>
        </w:rPr>
        <w:tab/>
        <w:t xml:space="preserve"> UL-BH-Non-UP-Traffic-Mapping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</w:t>
      </w:r>
      <w:r>
        <w:rPr>
          <w:noProof w:val="0"/>
        </w:rPr>
        <w:tab/>
        <w:t>}|</w:t>
      </w:r>
    </w:p>
    <w:p w14:paraId="0E025473" w14:textId="66935E42" w:rsidR="001C2292" w:rsidRDefault="001C2292" w:rsidP="001C2292">
      <w:pPr>
        <w:pStyle w:val="PL"/>
        <w:rPr>
          <w:ins w:id="403" w:author="Ericsson User" w:date="2022-01-05T20:02:00Z"/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{ ID</w:t>
      </w:r>
      <w:proofErr w:type="gramEnd"/>
      <w:r>
        <w:rPr>
          <w:noProof w:val="0"/>
        </w:rPr>
        <w:t xml:space="preserve"> id-</w:t>
      </w:r>
      <w:proofErr w:type="spellStart"/>
      <w:r>
        <w:rPr>
          <w:noProof w:val="0"/>
        </w:rPr>
        <w:t>BAPAddress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CRITICALITY ignore  TYPE </w:t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</w:rPr>
        <w:t>BAPAddress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 }</w:t>
      </w:r>
      <w:ins w:id="404" w:author="Ericsson User" w:date="2022-01-05T20:03:00Z">
        <w:r w:rsidR="00F87958">
          <w:rPr>
            <w:noProof w:val="0"/>
          </w:rPr>
          <w:t>|</w:t>
        </w:r>
      </w:ins>
      <w:del w:id="405" w:author="Ericsson User" w:date="2022-01-05T20:03:00Z">
        <w:r w:rsidRPr="00EA5FA7" w:rsidDel="00F87958">
          <w:rPr>
            <w:noProof w:val="0"/>
          </w:rPr>
          <w:delText>,</w:delText>
        </w:r>
      </w:del>
    </w:p>
    <w:p w14:paraId="1333F930" w14:textId="6B1D02CA" w:rsidR="00F87958" w:rsidRPr="00EA5FA7" w:rsidRDefault="00F87958" w:rsidP="00632599">
      <w:pPr>
        <w:pStyle w:val="PL"/>
        <w:rPr>
          <w:noProof w:val="0"/>
        </w:rPr>
      </w:pPr>
      <w:ins w:id="406" w:author="Ericsson User" w:date="2022-01-05T20:02:00Z">
        <w:r w:rsidRPr="00EA5FA7">
          <w:rPr>
            <w:lang w:eastAsia="zh-CN"/>
          </w:rPr>
          <w:tab/>
          <w:t>{ ID id-</w:t>
        </w:r>
        <w:r>
          <w:rPr>
            <w:lang w:eastAsia="zh-CN"/>
          </w:rPr>
          <w:t>C</w:t>
        </w:r>
      </w:ins>
      <w:ins w:id="407" w:author="Ericsson User" w:date="2022-01-05T20:03:00Z">
        <w:r>
          <w:rPr>
            <w:lang w:eastAsia="zh-CN"/>
          </w:rPr>
          <w:t>CO-Assistance-Information-List</w:t>
        </w:r>
        <w:r>
          <w:rPr>
            <w:lang w:eastAsia="zh-CN"/>
          </w:rPr>
          <w:tab/>
        </w:r>
      </w:ins>
      <w:ins w:id="408" w:author="Ericsson User" w:date="2022-01-05T20:02:00Z">
        <w:r>
          <w:rPr>
            <w:lang w:eastAsia="zh-CN"/>
          </w:rPr>
          <w:tab/>
        </w:r>
        <w:r w:rsidRPr="00EA5FA7">
          <w:rPr>
            <w:lang w:eastAsia="zh-CN"/>
          </w:rPr>
          <w:tab/>
        </w:r>
      </w:ins>
      <w:ins w:id="409" w:author="Ericsson User" w:date="2022-01-05T22:27:00Z">
        <w:r w:rsidR="0044759E">
          <w:rPr>
            <w:lang w:eastAsia="zh-CN"/>
          </w:rPr>
          <w:tab/>
        </w:r>
        <w:r w:rsidR="0044759E">
          <w:rPr>
            <w:lang w:eastAsia="zh-CN"/>
          </w:rPr>
          <w:tab/>
        </w:r>
      </w:ins>
      <w:ins w:id="410" w:author="Ericsson User" w:date="2022-01-05T20:02:00Z">
        <w:r w:rsidRPr="00EA5FA7">
          <w:rPr>
            <w:lang w:eastAsia="zh-CN"/>
          </w:rPr>
          <w:t>CRITICALITY ignore</w:t>
        </w:r>
        <w:r w:rsidRPr="00EA5FA7">
          <w:rPr>
            <w:lang w:eastAsia="zh-CN"/>
          </w:rPr>
          <w:tab/>
          <w:t xml:space="preserve">TYPE </w:t>
        </w:r>
      </w:ins>
      <w:ins w:id="411" w:author="Ericsson User" w:date="2022-01-05T20:03:00Z">
        <w:r>
          <w:rPr>
            <w:lang w:eastAsia="zh-CN"/>
          </w:rPr>
          <w:tab/>
          <w:t>CCO-Assistance-Information-List</w:t>
        </w:r>
      </w:ins>
      <w:ins w:id="412" w:author="Ericsson User" w:date="2022-01-05T20:02:00Z">
        <w:r w:rsidRPr="00EA5FA7">
          <w:rPr>
            <w:lang w:eastAsia="zh-CN"/>
          </w:rPr>
          <w:tab/>
        </w:r>
        <w:r w:rsidRPr="00EA5FA7">
          <w:rPr>
            <w:lang w:eastAsia="zh-CN"/>
          </w:rPr>
          <w:tab/>
          <w:t>PRESENCE optional</w:t>
        </w:r>
        <w:r w:rsidRPr="00EA5FA7">
          <w:rPr>
            <w:lang w:eastAsia="zh-CN"/>
          </w:rPr>
          <w:tab/>
          <w:t>}</w:t>
        </w:r>
      </w:ins>
      <w:ins w:id="413" w:author="Ericsson User" w:date="2022-01-05T22:25:00Z">
        <w:r w:rsidR="00D939B0" w:rsidRPr="00EA5FA7">
          <w:rPr>
            <w:lang w:eastAsia="zh-CN"/>
          </w:rPr>
          <w:t>,</w:t>
        </w:r>
      </w:ins>
    </w:p>
    <w:p w14:paraId="0A6E73B5" w14:textId="77777777" w:rsidR="001C2292" w:rsidRPr="00EA5FA7" w:rsidRDefault="001C2292" w:rsidP="001C2292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4A599582" w14:textId="77777777" w:rsidR="001C2292" w:rsidRPr="00EA5FA7" w:rsidRDefault="001C2292" w:rsidP="001C2292">
      <w:pPr>
        <w:pStyle w:val="PL"/>
        <w:rPr>
          <w:noProof w:val="0"/>
        </w:rPr>
      </w:pPr>
      <w:r w:rsidRPr="00EA5FA7">
        <w:rPr>
          <w:noProof w:val="0"/>
        </w:rPr>
        <w:t xml:space="preserve">} </w:t>
      </w:r>
    </w:p>
    <w:p w14:paraId="69C98340" w14:textId="77777777" w:rsidR="001C2292" w:rsidRPr="00EA5FA7" w:rsidRDefault="001C2292" w:rsidP="001C2292">
      <w:pPr>
        <w:pStyle w:val="PL"/>
      </w:pPr>
    </w:p>
    <w:p w14:paraId="2C4EE051" w14:textId="59A210CE" w:rsidR="00C300FB" w:rsidRDefault="00C300FB" w:rsidP="00CD3002">
      <w:pPr>
        <w:rPr>
          <w:lang w:val="en-US"/>
        </w:rPr>
      </w:pPr>
    </w:p>
    <w:p w14:paraId="6FC5AB3B" w14:textId="77777777" w:rsidR="008D6C25" w:rsidRDefault="008D6C25" w:rsidP="008D6C25">
      <w:pPr>
        <w:rPr>
          <w:lang w:val="en-US"/>
        </w:rPr>
      </w:pPr>
    </w:p>
    <w:p w14:paraId="0D46DCA4" w14:textId="77777777" w:rsidR="008D6C25" w:rsidRPr="00B43FF0" w:rsidRDefault="008D6C25" w:rsidP="008D6C25">
      <w:pPr>
        <w:overflowPunct w:val="0"/>
        <w:autoSpaceDE w:val="0"/>
        <w:autoSpaceDN w:val="0"/>
        <w:adjustRightInd w:val="0"/>
        <w:textAlignment w:val="baseline"/>
        <w:rPr>
          <w:kern w:val="28"/>
          <w:lang w:val="en-US" w:eastAsia="zh-CN"/>
        </w:rPr>
      </w:pPr>
      <w:r w:rsidRPr="00BF0019">
        <w:rPr>
          <w:kern w:val="28"/>
          <w:lang w:val="en-US" w:eastAsia="zh-CN"/>
        </w:rPr>
        <w:t xml:space="preserve">/////////////////////////////////////// </w:t>
      </w:r>
      <w:r>
        <w:rPr>
          <w:kern w:val="28"/>
          <w:lang w:val="en-US" w:eastAsia="zh-CN"/>
        </w:rPr>
        <w:t>Next</w:t>
      </w:r>
      <w:r w:rsidRPr="00BF0019">
        <w:rPr>
          <w:kern w:val="28"/>
          <w:lang w:val="en-US" w:eastAsia="zh-CN"/>
        </w:rPr>
        <w:t xml:space="preserve"> </w:t>
      </w:r>
      <w:r>
        <w:rPr>
          <w:kern w:val="28"/>
          <w:lang w:val="en-US" w:eastAsia="zh-CN"/>
        </w:rPr>
        <w:t xml:space="preserve">F1AP ASN.1 </w:t>
      </w:r>
      <w:r w:rsidRPr="00BF0019">
        <w:rPr>
          <w:kern w:val="28"/>
          <w:lang w:val="en-US" w:eastAsia="zh-CN"/>
        </w:rPr>
        <w:t>Change ///////////////////////////////////////////////</w:t>
      </w:r>
    </w:p>
    <w:p w14:paraId="22B32426" w14:textId="5567C44A" w:rsidR="00AA2586" w:rsidRDefault="00AA2586" w:rsidP="00AA2586">
      <w:pPr>
        <w:rPr>
          <w:rFonts w:ascii="Courier New" w:hAnsi="Courier New" w:cs="Courier New"/>
          <w:sz w:val="16"/>
          <w:szCs w:val="16"/>
          <w:lang w:val="en-US"/>
        </w:rPr>
      </w:pPr>
      <w:r w:rsidRPr="00AA2586">
        <w:rPr>
          <w:rFonts w:ascii="Courier New" w:hAnsi="Courier New" w:cs="Courier New"/>
          <w:sz w:val="16"/>
          <w:szCs w:val="16"/>
          <w:lang w:val="en-US"/>
        </w:rPr>
        <w:t xml:space="preserve">-- </w:t>
      </w:r>
      <w:r w:rsidR="00E40528" w:rsidRPr="00E40528">
        <w:rPr>
          <w:rFonts w:ascii="Courier New" w:hAnsi="Courier New" w:cs="Courier New"/>
          <w:sz w:val="16"/>
          <w:szCs w:val="16"/>
          <w:lang w:val="en-US"/>
        </w:rPr>
        <w:t>9.4.5</w:t>
      </w:r>
      <w:r w:rsidR="00E40528" w:rsidRPr="00E40528">
        <w:rPr>
          <w:rFonts w:ascii="Courier New" w:hAnsi="Courier New" w:cs="Courier New"/>
          <w:sz w:val="16"/>
          <w:szCs w:val="16"/>
          <w:lang w:val="en-US"/>
        </w:rPr>
        <w:tab/>
        <w:t>Information Element Definitions</w:t>
      </w:r>
    </w:p>
    <w:p w14:paraId="7CC4DFB0" w14:textId="01337158" w:rsidR="00C300FB" w:rsidRDefault="00C300FB" w:rsidP="00CD3002">
      <w:pPr>
        <w:rPr>
          <w:lang w:val="en-US"/>
        </w:rPr>
      </w:pPr>
    </w:p>
    <w:p w14:paraId="5BDF7F5F" w14:textId="77777777" w:rsidR="00B72EF4" w:rsidRPr="00EA5FA7" w:rsidRDefault="00B72EF4" w:rsidP="00B72EF4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A</w:t>
      </w:r>
    </w:p>
    <w:p w14:paraId="69B71A35" w14:textId="77777777" w:rsidR="000D5B49" w:rsidRPr="002304DB" w:rsidRDefault="000D5B49" w:rsidP="000D5B49">
      <w:pPr>
        <w:rPr>
          <w:ins w:id="414" w:author="Ericsson User" w:date="2022-01-05T21:44:00Z"/>
          <w:rFonts w:ascii="Courier New" w:hAnsi="Courier New"/>
          <w:noProof/>
          <w:sz w:val="16"/>
          <w:lang w:val="en-US"/>
        </w:rPr>
      </w:pPr>
      <w:ins w:id="415" w:author="Ericsson User" w:date="2022-01-05T21:44:00Z">
        <w:r w:rsidRPr="002304DB">
          <w:rPr>
            <w:rFonts w:ascii="Courier New" w:hAnsi="Courier New"/>
            <w:noProof/>
            <w:sz w:val="16"/>
            <w:lang w:val="en-US"/>
          </w:rPr>
          <w:t>AffectedCellsAndBeams-List</w:t>
        </w:r>
      </w:ins>
      <w:ins w:id="416" w:author="Ericsson User" w:date="2022-01-05T21:46:00Z">
        <w:r>
          <w:rPr>
            <w:rFonts w:ascii="Courier New" w:hAnsi="Courier New"/>
            <w:noProof/>
            <w:sz w:val="16"/>
            <w:lang w:val="en-US"/>
          </w:rPr>
          <w:t xml:space="preserve"> </w:t>
        </w:r>
        <w:r w:rsidRPr="00F76AA2">
          <w:rPr>
            <w:rFonts w:ascii="Courier New" w:hAnsi="Courier New"/>
            <w:noProof/>
            <w:sz w:val="16"/>
            <w:lang w:val="en-US"/>
          </w:rPr>
          <w:t xml:space="preserve">::= SEQUENCE (SIZE (1..maxCellingNBDU)) OF </w:t>
        </w:r>
        <w:r w:rsidRPr="002304DB">
          <w:rPr>
            <w:rFonts w:ascii="Courier New" w:hAnsi="Courier New"/>
            <w:noProof/>
            <w:sz w:val="16"/>
            <w:lang w:val="en-US"/>
          </w:rPr>
          <w:t>AffectedCellsAndBeams</w:t>
        </w:r>
        <w:r w:rsidRPr="00F76AA2">
          <w:rPr>
            <w:rFonts w:ascii="Courier New" w:hAnsi="Courier New"/>
            <w:noProof/>
            <w:sz w:val="16"/>
            <w:lang w:val="en-US"/>
          </w:rPr>
          <w:t>-</w:t>
        </w:r>
        <w:r>
          <w:rPr>
            <w:rFonts w:ascii="Courier New" w:hAnsi="Courier New"/>
            <w:noProof/>
            <w:sz w:val="16"/>
            <w:lang w:val="en-US"/>
          </w:rPr>
          <w:t>Item</w:t>
        </w:r>
      </w:ins>
    </w:p>
    <w:p w14:paraId="30754D34" w14:textId="77777777" w:rsidR="000D5B49" w:rsidRPr="009B702D" w:rsidRDefault="000D5B49" w:rsidP="000D5B49">
      <w:pPr>
        <w:pStyle w:val="PL"/>
        <w:spacing w:line="0" w:lineRule="atLeast"/>
        <w:rPr>
          <w:ins w:id="417" w:author="Ericsson User" w:date="2022-01-05T21:47:00Z"/>
          <w:lang w:val="en-US"/>
        </w:rPr>
      </w:pPr>
      <w:ins w:id="418" w:author="Ericsson User" w:date="2022-01-05T21:46:00Z">
        <w:r w:rsidRPr="002304DB">
          <w:rPr>
            <w:lang w:val="en-US"/>
          </w:rPr>
          <w:t>AffectedCellsAndBeams</w:t>
        </w:r>
        <w:r w:rsidRPr="00F76AA2">
          <w:rPr>
            <w:lang w:val="en-US"/>
          </w:rPr>
          <w:t>-</w:t>
        </w:r>
        <w:r>
          <w:rPr>
            <w:lang w:val="en-US"/>
          </w:rPr>
          <w:t>Item</w:t>
        </w:r>
      </w:ins>
      <w:ins w:id="419" w:author="Ericsson User" w:date="2022-01-05T21:47:00Z">
        <w:r w:rsidRPr="009B702D">
          <w:rPr>
            <w:lang w:val="en-US"/>
          </w:rPr>
          <w:t>::= SEQUENCE {</w:t>
        </w:r>
      </w:ins>
    </w:p>
    <w:p w14:paraId="1F1F9796" w14:textId="48CA7682" w:rsidR="000D5B49" w:rsidRDefault="000D5B49" w:rsidP="000D5B49">
      <w:pPr>
        <w:pStyle w:val="PL"/>
        <w:spacing w:line="0" w:lineRule="atLeast"/>
        <w:rPr>
          <w:ins w:id="420" w:author="Ericsson User" w:date="2022-01-21T18:47:00Z"/>
          <w:lang w:val="en-US"/>
        </w:rPr>
      </w:pPr>
      <w:ins w:id="421" w:author="Ericsson User" w:date="2022-01-05T21:47:00Z">
        <w:r w:rsidRPr="009B702D">
          <w:rPr>
            <w:lang w:val="en-US"/>
          </w:rPr>
          <w:tab/>
        </w:r>
        <w:r>
          <w:rPr>
            <w:lang w:val="en-US"/>
          </w:rPr>
          <w:t>nRCGI</w:t>
        </w:r>
        <w:r w:rsidRPr="009B702D">
          <w:rPr>
            <w:lang w:val="en-US"/>
          </w:rPr>
          <w:tab/>
        </w:r>
        <w:r w:rsidRPr="009B702D">
          <w:rPr>
            <w:lang w:val="en-US"/>
          </w:rPr>
          <w:tab/>
        </w:r>
        <w:r w:rsidRPr="009B702D">
          <w:rPr>
            <w:lang w:val="en-US"/>
          </w:rPr>
          <w:tab/>
        </w:r>
      </w:ins>
      <w:ins w:id="422" w:author="Ericsson User" w:date="2022-01-05T21:51:00Z">
        <w:r>
          <w:rPr>
            <w:lang w:val="en-US"/>
          </w:rPr>
          <w:tab/>
        </w:r>
        <w:r>
          <w:rPr>
            <w:lang w:val="en-US"/>
          </w:rPr>
          <w:tab/>
        </w:r>
      </w:ins>
      <w:ins w:id="423" w:author="Ericsson User" w:date="2022-01-05T21:47:00Z">
        <w:r w:rsidRPr="007D11C8">
          <w:rPr>
            <w:lang w:val="en-US"/>
          </w:rPr>
          <w:t>NRCGI</w:t>
        </w:r>
        <w:r w:rsidRPr="009B702D">
          <w:rPr>
            <w:lang w:val="en-US"/>
          </w:rPr>
          <w:t>,</w:t>
        </w:r>
      </w:ins>
    </w:p>
    <w:p w14:paraId="1A3139A9" w14:textId="247DEFF5" w:rsidR="00422D43" w:rsidRDefault="00422D43" w:rsidP="000D5B49">
      <w:pPr>
        <w:pStyle w:val="PL"/>
        <w:spacing w:line="0" w:lineRule="atLeast"/>
        <w:rPr>
          <w:ins w:id="424" w:author="Ericsson User" w:date="2022-01-05T21:47:00Z"/>
          <w:lang w:val="en-US"/>
        </w:rPr>
      </w:pPr>
      <w:ins w:id="425" w:author="Ericsson User" w:date="2022-01-21T18:47:00Z">
        <w:r>
          <w:rPr>
            <w:lang w:val="en-US"/>
          </w:rPr>
          <w:tab/>
          <w:t>cellCoverageState</w:t>
        </w:r>
        <w:r w:rsidRPr="009B702D">
          <w:rPr>
            <w:lang w:val="en-US"/>
          </w:rPr>
          <w:tab/>
        </w:r>
        <w:r w:rsidRPr="009B702D">
          <w:rPr>
            <w:lang w:val="en-US"/>
          </w:rPr>
          <w:tab/>
        </w:r>
        <w:r>
          <w:rPr>
            <w:lang w:val="en-US"/>
          </w:rPr>
          <w:t>CellCoverageState</w:t>
        </w:r>
        <w:r w:rsidR="000215D8">
          <w:rPr>
            <w:lang w:val="en-US"/>
          </w:rPr>
          <w:tab/>
          <w:t>OPTIONAL</w:t>
        </w:r>
        <w:r w:rsidRPr="009B702D">
          <w:rPr>
            <w:lang w:val="en-US"/>
          </w:rPr>
          <w:t>,</w:t>
        </w:r>
      </w:ins>
    </w:p>
    <w:p w14:paraId="1A072B36" w14:textId="77777777" w:rsidR="000D5B49" w:rsidRDefault="000D5B49" w:rsidP="000D5B49">
      <w:pPr>
        <w:pStyle w:val="PL"/>
        <w:spacing w:line="0" w:lineRule="atLeast"/>
        <w:rPr>
          <w:ins w:id="426" w:author="Ericsson User" w:date="2022-01-05T21:47:00Z"/>
          <w:lang w:val="en-US"/>
        </w:rPr>
      </w:pPr>
      <w:ins w:id="427" w:author="Ericsson User" w:date="2022-01-05T21:47:00Z">
        <w:r w:rsidRPr="009B702D">
          <w:rPr>
            <w:lang w:val="en-US"/>
          </w:rPr>
          <w:tab/>
        </w:r>
      </w:ins>
      <w:ins w:id="428" w:author="Ericsson User" w:date="2022-01-05T21:48:00Z">
        <w:r>
          <w:rPr>
            <w:lang w:val="en-US"/>
          </w:rPr>
          <w:t>affected</w:t>
        </w:r>
      </w:ins>
      <w:ins w:id="429" w:author="Ericsson User" w:date="2022-01-05T21:49:00Z">
        <w:r>
          <w:rPr>
            <w:lang w:val="en-US"/>
          </w:rPr>
          <w:t>S</w:t>
        </w:r>
      </w:ins>
      <w:ins w:id="430" w:author="Ericsson User" w:date="2022-01-05T21:47:00Z">
        <w:r>
          <w:rPr>
            <w:lang w:val="en-US"/>
          </w:rPr>
          <w:t>SB-List</w:t>
        </w:r>
        <w:r w:rsidRPr="009B702D">
          <w:rPr>
            <w:lang w:val="en-US"/>
          </w:rPr>
          <w:tab/>
        </w:r>
        <w:r w:rsidRPr="009B702D">
          <w:rPr>
            <w:lang w:val="en-US"/>
          </w:rPr>
          <w:tab/>
        </w:r>
        <w:r>
          <w:rPr>
            <w:lang w:val="en-US"/>
          </w:rPr>
          <w:t>Affected</w:t>
        </w:r>
      </w:ins>
      <w:ins w:id="431" w:author="Ericsson User" w:date="2022-01-05T21:48:00Z">
        <w:r>
          <w:rPr>
            <w:lang w:val="en-US"/>
          </w:rPr>
          <w:t>SSB</w:t>
        </w:r>
      </w:ins>
      <w:ins w:id="432" w:author="Ericsson User" w:date="2022-01-05T21:47:00Z">
        <w:r>
          <w:rPr>
            <w:lang w:val="en-US"/>
          </w:rPr>
          <w:t>-List OPTIONAL,</w:t>
        </w:r>
      </w:ins>
    </w:p>
    <w:p w14:paraId="201188AA" w14:textId="77777777" w:rsidR="000D5B49" w:rsidRPr="009B702D" w:rsidRDefault="000D5B49" w:rsidP="000D5B49">
      <w:pPr>
        <w:pStyle w:val="PL"/>
        <w:spacing w:line="0" w:lineRule="atLeast"/>
        <w:rPr>
          <w:ins w:id="433" w:author="Ericsson User" w:date="2022-01-05T21:47:00Z"/>
          <w:lang w:val="en-US"/>
        </w:rPr>
      </w:pPr>
      <w:ins w:id="434" w:author="Ericsson User" w:date="2022-01-05T21:47:00Z">
        <w:r w:rsidRPr="009B702D">
          <w:rPr>
            <w:lang w:val="en-US"/>
          </w:rPr>
          <w:tab/>
        </w:r>
        <w:r>
          <w:rPr>
            <w:lang w:val="en-US"/>
          </w:rPr>
          <w:t>...</w:t>
        </w:r>
      </w:ins>
    </w:p>
    <w:p w14:paraId="5BB4B7A0" w14:textId="77777777" w:rsidR="000D5B49" w:rsidRPr="009B702D" w:rsidRDefault="000D5B49" w:rsidP="000D5B49">
      <w:pPr>
        <w:pStyle w:val="PL"/>
        <w:spacing w:line="0" w:lineRule="atLeast"/>
        <w:rPr>
          <w:ins w:id="435" w:author="Ericsson User" w:date="2022-01-05T21:47:00Z"/>
          <w:lang w:val="en-US"/>
        </w:rPr>
      </w:pPr>
      <w:ins w:id="436" w:author="Ericsson User" w:date="2022-01-05T21:47:00Z">
        <w:r w:rsidRPr="009B702D">
          <w:rPr>
            <w:lang w:val="en-US"/>
          </w:rPr>
          <w:t>}</w:t>
        </w:r>
      </w:ins>
    </w:p>
    <w:p w14:paraId="3EF5551C" w14:textId="77777777" w:rsidR="000D5B49" w:rsidRDefault="000D5B49" w:rsidP="000D5B49">
      <w:pPr>
        <w:rPr>
          <w:ins w:id="437" w:author="Ericsson User" w:date="2022-01-05T21:51:00Z"/>
          <w:rFonts w:ascii="Courier New" w:hAnsi="Courier New"/>
          <w:noProof/>
          <w:sz w:val="16"/>
          <w:lang w:val="en-US"/>
        </w:rPr>
      </w:pPr>
    </w:p>
    <w:p w14:paraId="64CEE0CC" w14:textId="5F406AC4" w:rsidR="000D5B49" w:rsidRDefault="000D5B49" w:rsidP="000D5B49">
      <w:pPr>
        <w:rPr>
          <w:ins w:id="438" w:author="Ericsson User" w:date="2022-01-05T21:46:00Z"/>
          <w:rFonts w:ascii="Courier New" w:hAnsi="Courier New"/>
          <w:noProof/>
          <w:sz w:val="16"/>
          <w:lang w:val="en-US"/>
        </w:rPr>
      </w:pPr>
      <w:ins w:id="439" w:author="Ericsson User" w:date="2022-01-05T21:51:00Z">
        <w:r w:rsidRPr="00EB54F1">
          <w:rPr>
            <w:rFonts w:ascii="Courier New" w:hAnsi="Courier New"/>
            <w:noProof/>
            <w:sz w:val="16"/>
            <w:lang w:val="en-US"/>
          </w:rPr>
          <w:t>AffectedSSB-List</w:t>
        </w:r>
        <w:r w:rsidRPr="00F76AA2">
          <w:rPr>
            <w:rFonts w:ascii="Courier New" w:hAnsi="Courier New"/>
            <w:noProof/>
            <w:sz w:val="16"/>
            <w:lang w:val="en-US"/>
          </w:rPr>
          <w:t>::= SEQUENCE (SIZE (1..</w:t>
        </w:r>
      </w:ins>
      <w:ins w:id="440" w:author="Ericsson User" w:date="2022-01-05T21:52:00Z">
        <w:r w:rsidRPr="0083763E">
          <w:rPr>
            <w:rFonts w:ascii="Courier New" w:hAnsi="Courier New"/>
            <w:noProof/>
            <w:sz w:val="16"/>
            <w:lang w:val="en-US"/>
          </w:rPr>
          <w:t>maxnoofSSBAreas</w:t>
        </w:r>
      </w:ins>
      <w:ins w:id="441" w:author="Ericsson User" w:date="2022-01-05T21:51:00Z">
        <w:r w:rsidRPr="00F76AA2">
          <w:rPr>
            <w:rFonts w:ascii="Courier New" w:hAnsi="Courier New"/>
            <w:noProof/>
            <w:sz w:val="16"/>
            <w:lang w:val="en-US"/>
          </w:rPr>
          <w:t xml:space="preserve">)) OF </w:t>
        </w:r>
        <w:r w:rsidRPr="002304DB">
          <w:rPr>
            <w:rFonts w:ascii="Courier New" w:hAnsi="Courier New"/>
            <w:noProof/>
            <w:sz w:val="16"/>
            <w:lang w:val="en-US"/>
          </w:rPr>
          <w:t>Affected</w:t>
        </w:r>
      </w:ins>
      <w:ins w:id="442" w:author="Ericsson User" w:date="2022-01-05T22:03:00Z">
        <w:r w:rsidR="0029275A">
          <w:rPr>
            <w:rFonts w:ascii="Courier New" w:hAnsi="Courier New"/>
            <w:noProof/>
            <w:sz w:val="16"/>
            <w:lang w:val="en-US"/>
          </w:rPr>
          <w:t>SSB</w:t>
        </w:r>
      </w:ins>
      <w:ins w:id="443" w:author="Ericsson User" w:date="2022-01-05T21:51:00Z">
        <w:r w:rsidRPr="00F76AA2">
          <w:rPr>
            <w:rFonts w:ascii="Courier New" w:hAnsi="Courier New"/>
            <w:noProof/>
            <w:sz w:val="16"/>
            <w:lang w:val="en-US"/>
          </w:rPr>
          <w:t>-</w:t>
        </w:r>
      </w:ins>
      <w:ins w:id="444" w:author="Ericsson User" w:date="2022-01-05T22:05:00Z">
        <w:r w:rsidR="00D81574">
          <w:rPr>
            <w:rFonts w:ascii="Courier New" w:hAnsi="Courier New"/>
            <w:noProof/>
            <w:sz w:val="16"/>
            <w:lang w:val="en-US"/>
          </w:rPr>
          <w:t>Item</w:t>
        </w:r>
      </w:ins>
    </w:p>
    <w:p w14:paraId="6F92D2D7" w14:textId="02AF301B" w:rsidR="000D5B49" w:rsidRPr="009B702D" w:rsidRDefault="000D5B49" w:rsidP="000D5B49">
      <w:pPr>
        <w:pStyle w:val="PL"/>
        <w:spacing w:line="0" w:lineRule="atLeast"/>
        <w:rPr>
          <w:ins w:id="445" w:author="Ericsson User" w:date="2022-01-05T21:49:00Z"/>
          <w:lang w:val="en-US"/>
        </w:rPr>
      </w:pPr>
      <w:ins w:id="446" w:author="Ericsson User" w:date="2022-01-05T21:49:00Z">
        <w:r w:rsidRPr="002304DB">
          <w:rPr>
            <w:lang w:val="en-US"/>
          </w:rPr>
          <w:t>Affected</w:t>
        </w:r>
        <w:r>
          <w:rPr>
            <w:lang w:val="en-US"/>
          </w:rPr>
          <w:t>SSB-</w:t>
        </w:r>
      </w:ins>
      <w:ins w:id="447" w:author="Ericsson User" w:date="2022-01-05T22:05:00Z">
        <w:r w:rsidR="00D81574">
          <w:rPr>
            <w:lang w:val="en-US"/>
          </w:rPr>
          <w:t>Item</w:t>
        </w:r>
      </w:ins>
      <w:ins w:id="448" w:author="Ericsson User" w:date="2022-01-05T21:49:00Z">
        <w:r w:rsidRPr="009B702D">
          <w:rPr>
            <w:lang w:val="en-US"/>
          </w:rPr>
          <w:t>::= SEQUENCE {</w:t>
        </w:r>
      </w:ins>
    </w:p>
    <w:p w14:paraId="6EAF6F0C" w14:textId="77777777" w:rsidR="000D5B49" w:rsidRDefault="000D5B49" w:rsidP="000D5B49">
      <w:pPr>
        <w:pStyle w:val="PL"/>
        <w:spacing w:line="0" w:lineRule="atLeast"/>
        <w:rPr>
          <w:ins w:id="449" w:author="Ericsson User" w:date="2022-01-05T21:49:00Z"/>
          <w:lang w:val="en-US"/>
        </w:rPr>
      </w:pPr>
      <w:ins w:id="450" w:author="Ericsson User" w:date="2022-01-05T21:49:00Z">
        <w:r w:rsidRPr="009B702D">
          <w:rPr>
            <w:lang w:val="en-US"/>
          </w:rPr>
          <w:tab/>
        </w:r>
      </w:ins>
      <w:ins w:id="451" w:author="Ericsson User" w:date="2022-01-05T21:50:00Z">
        <w:r w:rsidRPr="00D44BB7">
          <w:rPr>
            <w:lang w:val="en-US"/>
          </w:rPr>
          <w:t>sSB-Index</w:t>
        </w:r>
        <w:r w:rsidRPr="00D44BB7">
          <w:rPr>
            <w:lang w:val="en-US"/>
          </w:rPr>
          <w:tab/>
        </w:r>
        <w:r>
          <w:rPr>
            <w:lang w:val="en-US"/>
          </w:rPr>
          <w:t>INTEGER(0..63)</w:t>
        </w:r>
        <w:r w:rsidRPr="00D44BB7">
          <w:rPr>
            <w:lang w:val="en-US"/>
          </w:rPr>
          <w:t>,</w:t>
        </w:r>
      </w:ins>
    </w:p>
    <w:p w14:paraId="5B4423C2" w14:textId="77777777" w:rsidR="000D5B49" w:rsidRPr="009B702D" w:rsidRDefault="000D5B49" w:rsidP="000D5B49">
      <w:pPr>
        <w:pStyle w:val="PL"/>
        <w:spacing w:line="0" w:lineRule="atLeast"/>
        <w:rPr>
          <w:ins w:id="452" w:author="Ericsson User" w:date="2022-01-05T21:49:00Z"/>
          <w:lang w:val="en-US"/>
        </w:rPr>
      </w:pPr>
      <w:ins w:id="453" w:author="Ericsson User" w:date="2022-01-05T21:49:00Z">
        <w:r w:rsidRPr="009B702D">
          <w:rPr>
            <w:lang w:val="en-US"/>
          </w:rPr>
          <w:tab/>
        </w:r>
        <w:r>
          <w:rPr>
            <w:lang w:val="en-US"/>
          </w:rPr>
          <w:t>...</w:t>
        </w:r>
      </w:ins>
    </w:p>
    <w:p w14:paraId="601CA1D1" w14:textId="77777777" w:rsidR="000D5B49" w:rsidRPr="009B702D" w:rsidRDefault="000D5B49" w:rsidP="000D5B49">
      <w:pPr>
        <w:pStyle w:val="PL"/>
        <w:spacing w:line="0" w:lineRule="atLeast"/>
        <w:rPr>
          <w:ins w:id="454" w:author="Ericsson User" w:date="2022-01-05T21:49:00Z"/>
          <w:lang w:val="en-US"/>
        </w:rPr>
      </w:pPr>
      <w:ins w:id="455" w:author="Ericsson User" w:date="2022-01-05T21:49:00Z">
        <w:r w:rsidRPr="009B702D">
          <w:rPr>
            <w:lang w:val="en-US"/>
          </w:rPr>
          <w:t>}</w:t>
        </w:r>
      </w:ins>
    </w:p>
    <w:p w14:paraId="03DD500D" w14:textId="77777777" w:rsidR="001C2292" w:rsidRDefault="001C2292" w:rsidP="001C2292">
      <w:pPr>
        <w:rPr>
          <w:lang w:val="en-US"/>
        </w:rPr>
      </w:pPr>
    </w:p>
    <w:p w14:paraId="5C54B6FC" w14:textId="77777777" w:rsidR="001C2292" w:rsidRDefault="001C2292" w:rsidP="001C2292">
      <w:pPr>
        <w:rPr>
          <w:lang w:val="en-US"/>
        </w:rPr>
      </w:pPr>
    </w:p>
    <w:p w14:paraId="38FCC2D8" w14:textId="77777777" w:rsidR="001C2292" w:rsidRPr="00B43FF0" w:rsidRDefault="001C2292" w:rsidP="001C2292">
      <w:pPr>
        <w:overflowPunct w:val="0"/>
        <w:autoSpaceDE w:val="0"/>
        <w:autoSpaceDN w:val="0"/>
        <w:adjustRightInd w:val="0"/>
        <w:textAlignment w:val="baseline"/>
        <w:rPr>
          <w:kern w:val="28"/>
          <w:lang w:val="en-US" w:eastAsia="zh-CN"/>
        </w:rPr>
      </w:pPr>
      <w:r w:rsidRPr="00BF0019">
        <w:rPr>
          <w:kern w:val="28"/>
          <w:lang w:val="en-US" w:eastAsia="zh-CN"/>
        </w:rPr>
        <w:t xml:space="preserve">/////////////////////////////////////// </w:t>
      </w:r>
      <w:r>
        <w:rPr>
          <w:kern w:val="28"/>
          <w:lang w:val="en-US" w:eastAsia="zh-CN"/>
        </w:rPr>
        <w:t>Next</w:t>
      </w:r>
      <w:r w:rsidRPr="00BF0019">
        <w:rPr>
          <w:kern w:val="28"/>
          <w:lang w:val="en-US" w:eastAsia="zh-CN"/>
        </w:rPr>
        <w:t xml:space="preserve"> </w:t>
      </w:r>
      <w:r>
        <w:rPr>
          <w:kern w:val="28"/>
          <w:lang w:val="en-US" w:eastAsia="zh-CN"/>
        </w:rPr>
        <w:t xml:space="preserve">F1AP ASN.1 </w:t>
      </w:r>
      <w:r w:rsidRPr="00BF0019">
        <w:rPr>
          <w:kern w:val="28"/>
          <w:lang w:val="en-US" w:eastAsia="zh-CN"/>
        </w:rPr>
        <w:t>Change ///////////////////////////////////////////////</w:t>
      </w:r>
    </w:p>
    <w:p w14:paraId="7D2C29F0" w14:textId="77777777" w:rsidR="00F1569D" w:rsidRPr="00EA5FA7" w:rsidRDefault="00F1569D" w:rsidP="00F1569D">
      <w:pPr>
        <w:pStyle w:val="PL"/>
        <w:outlineLvl w:val="3"/>
      </w:pPr>
      <w:r w:rsidRPr="00EA5FA7">
        <w:t>-- C</w:t>
      </w:r>
    </w:p>
    <w:p w14:paraId="53CB99CE" w14:textId="0BC7A115" w:rsidR="001C2292" w:rsidRDefault="001C2292" w:rsidP="001C2292">
      <w:pPr>
        <w:rPr>
          <w:ins w:id="456" w:author="Ericsson User" w:date="2022-01-05T20:16:00Z"/>
          <w:lang w:val="en-US"/>
        </w:rPr>
      </w:pPr>
    </w:p>
    <w:p w14:paraId="0DA578D3" w14:textId="74E615C1" w:rsidR="004A4D20" w:rsidRDefault="004A4D20" w:rsidP="004A4D20">
      <w:pPr>
        <w:pStyle w:val="PL"/>
        <w:spacing w:line="0" w:lineRule="atLeast"/>
        <w:rPr>
          <w:lang w:val="en-US"/>
        </w:rPr>
      </w:pPr>
      <w:ins w:id="457" w:author="Ericsson User" w:date="2022-01-05T20:16:00Z">
        <w:r>
          <w:rPr>
            <w:noProof w:val="0"/>
            <w:snapToGrid w:val="0"/>
          </w:rPr>
          <w:t>Coverage-Modification-</w:t>
        </w:r>
        <w:proofErr w:type="gramStart"/>
        <w:r>
          <w:rPr>
            <w:noProof w:val="0"/>
            <w:snapToGrid w:val="0"/>
          </w:rPr>
          <w:t>Notification</w:t>
        </w:r>
        <w:r w:rsidRPr="008C20F9">
          <w:rPr>
            <w:noProof w:val="0"/>
            <w:snapToGrid w:val="0"/>
          </w:rPr>
          <w:t xml:space="preserve"> ::=</w:t>
        </w:r>
        <w:proofErr w:type="gramEnd"/>
        <w:r w:rsidRPr="008C20F9">
          <w:rPr>
            <w:noProof w:val="0"/>
            <w:snapToGrid w:val="0"/>
          </w:rPr>
          <w:t xml:space="preserve"> </w:t>
        </w:r>
        <w:r w:rsidRPr="009B702D">
          <w:rPr>
            <w:lang w:val="en-US"/>
          </w:rPr>
          <w:t>SEQUENCE (SIZE (1..</w:t>
        </w:r>
      </w:ins>
      <w:ins w:id="458" w:author="Ericsson User" w:date="2022-01-05T20:21:00Z">
        <w:r w:rsidR="00EA4A14" w:rsidRPr="00EA4A14">
          <w:rPr>
            <w:lang w:val="en-US"/>
          </w:rPr>
          <w:t>maxCellingNBDU</w:t>
        </w:r>
      </w:ins>
      <w:ins w:id="459" w:author="Ericsson User" w:date="2022-01-05T20:16:00Z">
        <w:r w:rsidRPr="009B702D">
          <w:rPr>
            <w:lang w:val="en-US"/>
          </w:rPr>
          <w:t xml:space="preserve">)) OF </w:t>
        </w:r>
      </w:ins>
      <w:ins w:id="460" w:author="Ericsson User" w:date="2022-01-05T20:26:00Z">
        <w:r w:rsidR="00806A80" w:rsidRPr="00806A80">
          <w:rPr>
            <w:lang w:val="en-US"/>
          </w:rPr>
          <w:t>NR</w:t>
        </w:r>
      </w:ins>
      <w:ins w:id="461" w:author="Ericsson User" w:date="2022-01-05T20:32:00Z">
        <w:r w:rsidR="009749D4">
          <w:rPr>
            <w:lang w:val="en-US"/>
          </w:rPr>
          <w:t>-</w:t>
        </w:r>
      </w:ins>
      <w:ins w:id="462" w:author="Ericsson User" w:date="2022-01-05T20:26:00Z">
        <w:r w:rsidR="00806A80" w:rsidRPr="00806A80">
          <w:rPr>
            <w:lang w:val="en-US"/>
          </w:rPr>
          <w:t>Coverage</w:t>
        </w:r>
      </w:ins>
      <w:ins w:id="463" w:author="Ericsson User" w:date="2022-01-05T20:32:00Z">
        <w:r w:rsidR="009749D4">
          <w:rPr>
            <w:lang w:val="en-US"/>
          </w:rPr>
          <w:t>-</w:t>
        </w:r>
      </w:ins>
      <w:ins w:id="464" w:author="Ericsson User" w:date="2022-01-05T20:26:00Z">
        <w:r w:rsidR="00806A80" w:rsidRPr="00806A80">
          <w:rPr>
            <w:lang w:val="en-US"/>
          </w:rPr>
          <w:t>Modification</w:t>
        </w:r>
      </w:ins>
      <w:ins w:id="465" w:author="Ericsson User" w:date="2022-01-05T20:32:00Z">
        <w:r w:rsidR="009749D4">
          <w:rPr>
            <w:lang w:val="en-US"/>
          </w:rPr>
          <w:t>-</w:t>
        </w:r>
      </w:ins>
      <w:ins w:id="466" w:author="Ericsson User" w:date="2022-01-05T20:26:00Z">
        <w:r w:rsidR="00806A80" w:rsidRPr="00806A80">
          <w:rPr>
            <w:lang w:val="en-US"/>
          </w:rPr>
          <w:t>List</w:t>
        </w:r>
      </w:ins>
    </w:p>
    <w:p w14:paraId="506476C8" w14:textId="77777777" w:rsidR="005D368B" w:rsidRPr="009B702D" w:rsidRDefault="005D368B" w:rsidP="004A4D20">
      <w:pPr>
        <w:pStyle w:val="PL"/>
        <w:spacing w:line="0" w:lineRule="atLeast"/>
        <w:rPr>
          <w:ins w:id="467" w:author="Ericsson User" w:date="2022-01-05T20:16:00Z"/>
          <w:lang w:val="en-US"/>
        </w:rPr>
      </w:pPr>
    </w:p>
    <w:p w14:paraId="106172CE" w14:textId="5B173AF3" w:rsidR="005D368B" w:rsidRDefault="005D368B" w:rsidP="005D368B">
      <w:pPr>
        <w:pStyle w:val="PL"/>
        <w:spacing w:line="0" w:lineRule="atLeast"/>
        <w:rPr>
          <w:lang w:val="en-US"/>
        </w:rPr>
      </w:pPr>
      <w:ins w:id="468" w:author="Ericsson User" w:date="2022-01-05T20:38:00Z">
        <w:r>
          <w:rPr>
            <w:lang w:val="en-US"/>
          </w:rPr>
          <w:t xml:space="preserve">CellCoverageState </w:t>
        </w:r>
        <w:r w:rsidRPr="005E567A">
          <w:rPr>
            <w:lang w:val="en-US"/>
          </w:rPr>
          <w:t xml:space="preserve">::= </w:t>
        </w:r>
      </w:ins>
      <w:ins w:id="469" w:author="Ericsson User" w:date="2022-01-05T20:39:00Z">
        <w:r w:rsidRPr="008B304F">
          <w:rPr>
            <w:lang w:val="en-US"/>
          </w:rPr>
          <w:t>INTEGER (</w:t>
        </w:r>
        <w:r>
          <w:rPr>
            <w:lang w:val="en-US"/>
          </w:rPr>
          <w:t>0</w:t>
        </w:r>
        <w:r w:rsidRPr="008B304F">
          <w:rPr>
            <w:lang w:val="en-US"/>
          </w:rPr>
          <w:t>..</w:t>
        </w:r>
      </w:ins>
      <w:ins w:id="470" w:author="Ericsson User" w:date="2022-01-24T19:33:00Z">
        <w:r w:rsidR="002E237B">
          <w:rPr>
            <w:lang w:val="en-US"/>
          </w:rPr>
          <w:t>63</w:t>
        </w:r>
      </w:ins>
      <w:ins w:id="471" w:author="Ericsson User" w:date="2022-01-05T20:39:00Z">
        <w:r w:rsidRPr="008B304F">
          <w:rPr>
            <w:lang w:val="en-US"/>
          </w:rPr>
          <w:t>, ...)</w:t>
        </w:r>
      </w:ins>
    </w:p>
    <w:p w14:paraId="2018F1C6" w14:textId="77777777" w:rsidR="004A4D20" w:rsidRPr="009B702D" w:rsidRDefault="004A4D20" w:rsidP="004A4D20">
      <w:pPr>
        <w:pStyle w:val="PL"/>
        <w:spacing w:line="0" w:lineRule="atLeast"/>
        <w:rPr>
          <w:ins w:id="472" w:author="Ericsson User" w:date="2022-01-05T20:16:00Z"/>
          <w:lang w:val="en-US"/>
        </w:rPr>
      </w:pPr>
    </w:p>
    <w:p w14:paraId="0F43E25A" w14:textId="77777777" w:rsidR="00F01F5B" w:rsidRDefault="00F01F5B" w:rsidP="0005263B">
      <w:pPr>
        <w:pStyle w:val="PL"/>
        <w:spacing w:line="0" w:lineRule="atLeast"/>
        <w:rPr>
          <w:ins w:id="473" w:author="Ericsson User" w:date="2022-01-05T22:23:00Z"/>
          <w:lang w:val="en-US"/>
        </w:rPr>
      </w:pPr>
    </w:p>
    <w:p w14:paraId="118C4CC0" w14:textId="2FBDC6BC" w:rsidR="00F01F5B" w:rsidRDefault="00F01F5B" w:rsidP="0005263B">
      <w:pPr>
        <w:pStyle w:val="PL"/>
        <w:spacing w:line="0" w:lineRule="atLeast"/>
        <w:rPr>
          <w:ins w:id="474" w:author="Ericsson User" w:date="2022-01-05T22:27:00Z"/>
          <w:lang w:val="en-US"/>
        </w:rPr>
      </w:pPr>
      <w:ins w:id="475" w:author="Ericsson User" w:date="2022-01-05T22:23:00Z">
        <w:r w:rsidRPr="005E7C38">
          <w:rPr>
            <w:snapToGrid w:val="0"/>
          </w:rPr>
          <w:t>CCO-Assistance-Information-</w:t>
        </w:r>
        <w:proofErr w:type="gramStart"/>
        <w:r w:rsidRPr="005E7C38">
          <w:rPr>
            <w:snapToGrid w:val="0"/>
          </w:rPr>
          <w:t>List</w:t>
        </w:r>
        <w:r>
          <w:rPr>
            <w:snapToGrid w:val="0"/>
          </w:rPr>
          <w:t xml:space="preserve"> </w:t>
        </w:r>
        <w:r w:rsidRPr="008C20F9">
          <w:rPr>
            <w:noProof w:val="0"/>
            <w:snapToGrid w:val="0"/>
          </w:rPr>
          <w:t>::=</w:t>
        </w:r>
        <w:proofErr w:type="gramEnd"/>
        <w:r w:rsidRPr="008C20F9">
          <w:rPr>
            <w:noProof w:val="0"/>
            <w:snapToGrid w:val="0"/>
          </w:rPr>
          <w:t xml:space="preserve"> </w:t>
        </w:r>
        <w:r w:rsidRPr="009B702D">
          <w:rPr>
            <w:lang w:val="en-US"/>
          </w:rPr>
          <w:t>SEQUENCE (SIZE (1..</w:t>
        </w:r>
        <w:r w:rsidRPr="00EA4A14">
          <w:rPr>
            <w:lang w:val="en-US"/>
          </w:rPr>
          <w:t>maxCellingNBDU</w:t>
        </w:r>
        <w:r w:rsidRPr="009B702D">
          <w:rPr>
            <w:lang w:val="en-US"/>
          </w:rPr>
          <w:t>)) OF</w:t>
        </w:r>
      </w:ins>
      <w:ins w:id="476" w:author="Ericsson User" w:date="2022-01-05T22:24:00Z">
        <w:r w:rsidR="00DE4438">
          <w:rPr>
            <w:lang w:val="en-US"/>
          </w:rPr>
          <w:t xml:space="preserve"> CCO-Assistance-Information-Item</w:t>
        </w:r>
      </w:ins>
    </w:p>
    <w:p w14:paraId="0E79CC54" w14:textId="77777777" w:rsidR="0044759E" w:rsidRDefault="0044759E" w:rsidP="0005263B">
      <w:pPr>
        <w:pStyle w:val="PL"/>
        <w:spacing w:line="0" w:lineRule="atLeast"/>
        <w:rPr>
          <w:ins w:id="477" w:author="Ericsson User" w:date="2022-01-05T22:23:00Z"/>
          <w:snapToGrid w:val="0"/>
        </w:rPr>
      </w:pPr>
    </w:p>
    <w:p w14:paraId="4D90A1CF" w14:textId="77777777" w:rsidR="00F01F5B" w:rsidRDefault="00F01F5B" w:rsidP="0005263B">
      <w:pPr>
        <w:pStyle w:val="PL"/>
        <w:spacing w:line="0" w:lineRule="atLeast"/>
        <w:rPr>
          <w:ins w:id="478" w:author="Ericsson User" w:date="2022-01-05T22:23:00Z"/>
          <w:lang w:val="en-US"/>
        </w:rPr>
      </w:pPr>
    </w:p>
    <w:p w14:paraId="7E0A8F79" w14:textId="3A4F5C14" w:rsidR="0005263B" w:rsidRPr="009B702D" w:rsidRDefault="0005263B" w:rsidP="0005263B">
      <w:pPr>
        <w:pStyle w:val="PL"/>
        <w:spacing w:line="0" w:lineRule="atLeast"/>
        <w:rPr>
          <w:ins w:id="479" w:author="Ericsson User" w:date="2022-01-05T20:16:00Z"/>
          <w:lang w:val="en-US"/>
        </w:rPr>
      </w:pPr>
      <w:ins w:id="480" w:author="Ericsson User" w:date="2022-01-05T20:48:00Z">
        <w:r>
          <w:rPr>
            <w:lang w:val="en-US"/>
          </w:rPr>
          <w:t>CCO-Assistance-Information-Item</w:t>
        </w:r>
      </w:ins>
      <w:ins w:id="481" w:author="Ericsson User" w:date="2022-01-05T20:35:00Z">
        <w:r>
          <w:rPr>
            <w:lang w:val="en-US"/>
          </w:rPr>
          <w:t xml:space="preserve"> </w:t>
        </w:r>
      </w:ins>
      <w:ins w:id="482" w:author="Ericsson User" w:date="2022-01-05T20:16:00Z">
        <w:r w:rsidRPr="009B702D">
          <w:rPr>
            <w:lang w:val="en-US"/>
          </w:rPr>
          <w:t>::= SEQUENCE {</w:t>
        </w:r>
      </w:ins>
    </w:p>
    <w:p w14:paraId="762F0546" w14:textId="09FD8C20" w:rsidR="0005263B" w:rsidRDefault="0005263B" w:rsidP="0005263B">
      <w:pPr>
        <w:pStyle w:val="PL"/>
        <w:spacing w:line="0" w:lineRule="atLeast"/>
        <w:rPr>
          <w:ins w:id="483" w:author="Ericsson User" w:date="2022-01-05T21:42:00Z"/>
          <w:lang w:val="en-US"/>
        </w:rPr>
      </w:pPr>
      <w:ins w:id="484" w:author="Ericsson User" w:date="2022-01-05T20:16:00Z">
        <w:r w:rsidRPr="009B702D">
          <w:rPr>
            <w:lang w:val="en-US"/>
          </w:rPr>
          <w:tab/>
        </w:r>
      </w:ins>
      <w:ins w:id="485" w:author="Ericsson User" w:date="2022-01-05T20:48:00Z">
        <w:r>
          <w:rPr>
            <w:lang w:val="en-US"/>
          </w:rPr>
          <w:t>cCO-issue-detection</w:t>
        </w:r>
      </w:ins>
      <w:ins w:id="486" w:author="Ericsson User" w:date="2022-01-05T20:16:00Z">
        <w:r w:rsidRPr="009B702D">
          <w:rPr>
            <w:lang w:val="en-US"/>
          </w:rPr>
          <w:tab/>
        </w:r>
        <w:r w:rsidRPr="009B702D">
          <w:rPr>
            <w:lang w:val="en-US"/>
          </w:rPr>
          <w:tab/>
        </w:r>
        <w:r w:rsidRPr="009B702D">
          <w:rPr>
            <w:lang w:val="en-US"/>
          </w:rPr>
          <w:tab/>
        </w:r>
      </w:ins>
      <w:ins w:id="487" w:author="Ericsson User" w:date="2022-01-05T21:43:00Z">
        <w:r w:rsidR="00F51E84">
          <w:rPr>
            <w:lang w:val="en-US"/>
          </w:rPr>
          <w:tab/>
        </w:r>
      </w:ins>
      <w:ins w:id="488" w:author="Ericsson User" w:date="2022-01-05T20:49:00Z">
        <w:r w:rsidR="00DB6487" w:rsidRPr="00DB6487">
          <w:rPr>
            <w:lang w:val="en-US"/>
          </w:rPr>
          <w:t>ENUMERATED {</w:t>
        </w:r>
        <w:r w:rsidR="00DB6487">
          <w:rPr>
            <w:lang w:val="en-US"/>
          </w:rPr>
          <w:t>coverage</w:t>
        </w:r>
        <w:r w:rsidR="00DB6487" w:rsidRPr="00DB6487">
          <w:rPr>
            <w:lang w:val="en-US"/>
          </w:rPr>
          <w:t xml:space="preserve">, </w:t>
        </w:r>
        <w:r w:rsidR="00DB6487">
          <w:rPr>
            <w:lang w:val="en-US"/>
          </w:rPr>
          <w:t>cell-edge-capacity</w:t>
        </w:r>
        <w:r w:rsidR="00DB6487" w:rsidRPr="00DB6487">
          <w:rPr>
            <w:lang w:val="en-US"/>
          </w:rPr>
          <w:t>, ...},</w:t>
        </w:r>
      </w:ins>
    </w:p>
    <w:p w14:paraId="21B2F399" w14:textId="3089356B" w:rsidR="00F51E84" w:rsidRDefault="00D507BD" w:rsidP="0005263B">
      <w:pPr>
        <w:pStyle w:val="PL"/>
        <w:spacing w:line="0" w:lineRule="atLeast"/>
        <w:rPr>
          <w:ins w:id="489" w:author="Ericsson User" w:date="2022-01-05T21:43:00Z"/>
          <w:lang w:val="en-US"/>
        </w:rPr>
      </w:pPr>
      <w:ins w:id="490" w:author="Ericsson User" w:date="2022-01-05T21:42:00Z">
        <w:r w:rsidRPr="009B702D">
          <w:rPr>
            <w:lang w:val="en-US"/>
          </w:rPr>
          <w:tab/>
        </w:r>
        <w:r>
          <w:rPr>
            <w:lang w:val="en-US"/>
          </w:rPr>
          <w:t>a</w:t>
        </w:r>
        <w:r w:rsidR="00F51E84">
          <w:rPr>
            <w:lang w:val="en-US"/>
          </w:rPr>
          <w:t>ffectedCells</w:t>
        </w:r>
      </w:ins>
      <w:ins w:id="491" w:author="Ericsson User" w:date="2022-01-05T21:43:00Z">
        <w:r w:rsidR="00F51E84">
          <w:rPr>
            <w:lang w:val="en-US"/>
          </w:rPr>
          <w:t>AndBeams-List</w:t>
        </w:r>
      </w:ins>
      <w:ins w:id="492" w:author="Ericsson User" w:date="2022-01-05T21:42:00Z">
        <w:r w:rsidRPr="009B702D">
          <w:rPr>
            <w:lang w:val="en-US"/>
          </w:rPr>
          <w:tab/>
        </w:r>
        <w:r w:rsidRPr="009B702D">
          <w:rPr>
            <w:lang w:val="en-US"/>
          </w:rPr>
          <w:tab/>
        </w:r>
      </w:ins>
      <w:ins w:id="493" w:author="Ericsson User" w:date="2022-01-05T21:43:00Z">
        <w:r w:rsidR="00F51E84">
          <w:rPr>
            <w:lang w:val="en-US"/>
          </w:rPr>
          <w:t>AffectedCellsAndBeams-List</w:t>
        </w:r>
      </w:ins>
      <w:ins w:id="494" w:author="Ericsson User" w:date="2022-01-05T21:44:00Z">
        <w:r w:rsidR="00215A12">
          <w:rPr>
            <w:lang w:val="en-US"/>
          </w:rPr>
          <w:t xml:space="preserve"> </w:t>
        </w:r>
        <w:r w:rsidR="00215A12">
          <w:rPr>
            <w:lang w:val="en-US"/>
          </w:rPr>
          <w:tab/>
        </w:r>
        <w:r w:rsidR="00215A12">
          <w:rPr>
            <w:lang w:val="en-US"/>
          </w:rPr>
          <w:tab/>
          <w:t>OPTIONAL</w:t>
        </w:r>
      </w:ins>
      <w:ins w:id="495" w:author="Ericsson User" w:date="2022-01-05T21:43:00Z">
        <w:r w:rsidR="00F51E84">
          <w:rPr>
            <w:lang w:val="en-US"/>
          </w:rPr>
          <w:t>,</w:t>
        </w:r>
      </w:ins>
    </w:p>
    <w:p w14:paraId="04EA3310" w14:textId="32C098CE" w:rsidR="0005263B" w:rsidRPr="009B702D" w:rsidRDefault="0005263B" w:rsidP="0005263B">
      <w:pPr>
        <w:pStyle w:val="PL"/>
        <w:spacing w:line="0" w:lineRule="atLeast"/>
        <w:rPr>
          <w:ins w:id="496" w:author="Ericsson User" w:date="2022-01-05T20:16:00Z"/>
          <w:lang w:val="en-US"/>
        </w:rPr>
      </w:pPr>
      <w:ins w:id="497" w:author="Ericsson User" w:date="2022-01-05T20:16:00Z">
        <w:r w:rsidRPr="009B702D">
          <w:rPr>
            <w:lang w:val="en-US"/>
          </w:rPr>
          <w:tab/>
        </w:r>
      </w:ins>
      <w:ins w:id="498" w:author="Ericsson User" w:date="2022-01-05T20:34:00Z">
        <w:r>
          <w:rPr>
            <w:lang w:val="en-US"/>
          </w:rPr>
          <w:t>...</w:t>
        </w:r>
      </w:ins>
    </w:p>
    <w:p w14:paraId="27B59E31" w14:textId="77777777" w:rsidR="0005263B" w:rsidRPr="009B702D" w:rsidRDefault="0005263B" w:rsidP="0005263B">
      <w:pPr>
        <w:pStyle w:val="PL"/>
        <w:spacing w:line="0" w:lineRule="atLeast"/>
        <w:rPr>
          <w:ins w:id="499" w:author="Ericsson User" w:date="2022-01-05T20:16:00Z"/>
          <w:lang w:val="en-US"/>
        </w:rPr>
      </w:pPr>
      <w:ins w:id="500" w:author="Ericsson User" w:date="2022-01-05T20:16:00Z">
        <w:r w:rsidRPr="009B702D">
          <w:rPr>
            <w:lang w:val="en-US"/>
          </w:rPr>
          <w:t>}</w:t>
        </w:r>
      </w:ins>
    </w:p>
    <w:p w14:paraId="047B6A30" w14:textId="62B209CA" w:rsidR="004A4D20" w:rsidRDefault="004A4D20" w:rsidP="001C2292">
      <w:pPr>
        <w:rPr>
          <w:ins w:id="501" w:author="Ericsson User" w:date="2022-01-05T21:44:00Z"/>
          <w:lang w:val="en-US"/>
        </w:rPr>
      </w:pPr>
    </w:p>
    <w:p w14:paraId="48FF276C" w14:textId="77777777" w:rsidR="00F952E2" w:rsidRDefault="00F952E2" w:rsidP="001C2292">
      <w:pPr>
        <w:rPr>
          <w:lang w:val="en-US"/>
        </w:rPr>
      </w:pPr>
    </w:p>
    <w:p w14:paraId="43B22EF5" w14:textId="596E008A" w:rsidR="005D368B" w:rsidRPr="00EA5FA7" w:rsidRDefault="005D368B" w:rsidP="005D368B">
      <w:pPr>
        <w:pStyle w:val="PL"/>
        <w:outlineLvl w:val="3"/>
      </w:pPr>
      <w:r w:rsidRPr="00EA5FA7">
        <w:t xml:space="preserve">-- </w:t>
      </w:r>
      <w:r>
        <w:t>N</w:t>
      </w:r>
    </w:p>
    <w:p w14:paraId="7630A837" w14:textId="77777777" w:rsidR="005D368B" w:rsidRDefault="005D368B" w:rsidP="001C2292">
      <w:pPr>
        <w:rPr>
          <w:lang w:val="en-US"/>
        </w:rPr>
      </w:pPr>
    </w:p>
    <w:p w14:paraId="6C0C68FD" w14:textId="58DB82A3" w:rsidR="001827CF" w:rsidRPr="009B702D" w:rsidRDefault="009D3FA7" w:rsidP="001827CF">
      <w:pPr>
        <w:pStyle w:val="PL"/>
        <w:spacing w:line="0" w:lineRule="atLeast"/>
        <w:rPr>
          <w:ins w:id="502" w:author="Ericsson User" w:date="2022-01-05T20:16:00Z"/>
          <w:lang w:val="en-US"/>
        </w:rPr>
      </w:pPr>
      <w:ins w:id="503" w:author="Ericsson User" w:date="2022-01-05T20:33:00Z">
        <w:r w:rsidRPr="00806A80">
          <w:rPr>
            <w:lang w:val="en-US"/>
          </w:rPr>
          <w:t>NR</w:t>
        </w:r>
        <w:r>
          <w:rPr>
            <w:lang w:val="en-US"/>
          </w:rPr>
          <w:t>-</w:t>
        </w:r>
        <w:r w:rsidRPr="00806A80">
          <w:rPr>
            <w:lang w:val="en-US"/>
          </w:rPr>
          <w:t>Coverage</w:t>
        </w:r>
        <w:r>
          <w:rPr>
            <w:lang w:val="en-US"/>
          </w:rPr>
          <w:t>-</w:t>
        </w:r>
        <w:r w:rsidRPr="00806A80">
          <w:rPr>
            <w:lang w:val="en-US"/>
          </w:rPr>
          <w:t>Modification</w:t>
        </w:r>
        <w:r>
          <w:rPr>
            <w:lang w:val="en-US"/>
          </w:rPr>
          <w:t>-</w:t>
        </w:r>
        <w:r w:rsidRPr="00806A80">
          <w:rPr>
            <w:lang w:val="en-US"/>
          </w:rPr>
          <w:t>List</w:t>
        </w:r>
      </w:ins>
      <w:ins w:id="504" w:author="Ericsson User" w:date="2022-01-05T20:35:00Z">
        <w:r w:rsidR="00B35904">
          <w:rPr>
            <w:lang w:val="en-US"/>
          </w:rPr>
          <w:t xml:space="preserve"> </w:t>
        </w:r>
      </w:ins>
      <w:ins w:id="505" w:author="Ericsson User" w:date="2022-01-05T20:16:00Z">
        <w:r w:rsidR="001827CF" w:rsidRPr="009B702D">
          <w:rPr>
            <w:lang w:val="en-US"/>
          </w:rPr>
          <w:t>::= SEQUENCE {</w:t>
        </w:r>
      </w:ins>
    </w:p>
    <w:p w14:paraId="332492CB" w14:textId="5AFB3163" w:rsidR="001827CF" w:rsidRPr="009B702D" w:rsidRDefault="001827CF" w:rsidP="001827CF">
      <w:pPr>
        <w:pStyle w:val="PL"/>
        <w:spacing w:line="0" w:lineRule="atLeast"/>
        <w:rPr>
          <w:ins w:id="506" w:author="Ericsson User" w:date="2022-01-05T20:16:00Z"/>
          <w:lang w:val="en-US"/>
        </w:rPr>
      </w:pPr>
      <w:ins w:id="507" w:author="Ericsson User" w:date="2022-01-05T20:16:00Z">
        <w:r w:rsidRPr="009B702D">
          <w:rPr>
            <w:lang w:val="en-US"/>
          </w:rPr>
          <w:tab/>
        </w:r>
      </w:ins>
      <w:ins w:id="508" w:author="Ericsson User" w:date="2022-01-05T20:34:00Z">
        <w:r w:rsidR="00B35904">
          <w:rPr>
            <w:lang w:val="en-US"/>
          </w:rPr>
          <w:t>nR-Cell-Coverage-Modification-Item</w:t>
        </w:r>
      </w:ins>
      <w:ins w:id="509" w:author="Ericsson User" w:date="2022-01-05T20:16:00Z">
        <w:r w:rsidRPr="009B702D">
          <w:rPr>
            <w:lang w:val="en-US"/>
          </w:rPr>
          <w:tab/>
        </w:r>
        <w:r w:rsidRPr="009B702D">
          <w:rPr>
            <w:lang w:val="en-US"/>
          </w:rPr>
          <w:tab/>
        </w:r>
        <w:r w:rsidRPr="009B702D">
          <w:rPr>
            <w:lang w:val="en-US"/>
          </w:rPr>
          <w:tab/>
        </w:r>
      </w:ins>
      <w:ins w:id="510" w:author="Ericsson User" w:date="2022-01-05T20:34:00Z">
        <w:r w:rsidR="00B35904">
          <w:rPr>
            <w:lang w:val="en-US"/>
          </w:rPr>
          <w:t>NR-Cell-Coverage-Modification-Item</w:t>
        </w:r>
      </w:ins>
      <w:ins w:id="511" w:author="Ericsson User" w:date="2022-01-05T20:16:00Z">
        <w:r w:rsidRPr="009B702D">
          <w:rPr>
            <w:lang w:val="en-US"/>
          </w:rPr>
          <w:t>,</w:t>
        </w:r>
      </w:ins>
    </w:p>
    <w:p w14:paraId="1D204A58" w14:textId="2DB4F2AA" w:rsidR="001827CF" w:rsidRPr="009B702D" w:rsidRDefault="001827CF" w:rsidP="001827CF">
      <w:pPr>
        <w:pStyle w:val="PL"/>
        <w:spacing w:line="0" w:lineRule="atLeast"/>
        <w:rPr>
          <w:ins w:id="512" w:author="Ericsson User" w:date="2022-01-05T20:16:00Z"/>
          <w:lang w:val="en-US"/>
        </w:rPr>
      </w:pPr>
      <w:ins w:id="513" w:author="Ericsson User" w:date="2022-01-05T20:16:00Z">
        <w:r w:rsidRPr="009B702D">
          <w:rPr>
            <w:lang w:val="en-US"/>
          </w:rPr>
          <w:tab/>
        </w:r>
      </w:ins>
      <w:ins w:id="514" w:author="Ericsson User" w:date="2022-01-05T20:34:00Z">
        <w:r w:rsidR="00B35904">
          <w:rPr>
            <w:lang w:val="en-US"/>
          </w:rPr>
          <w:t>...</w:t>
        </w:r>
      </w:ins>
    </w:p>
    <w:p w14:paraId="7AD0C837" w14:textId="77777777" w:rsidR="001827CF" w:rsidRPr="009B702D" w:rsidRDefault="001827CF" w:rsidP="001827CF">
      <w:pPr>
        <w:pStyle w:val="PL"/>
        <w:spacing w:line="0" w:lineRule="atLeast"/>
        <w:rPr>
          <w:ins w:id="515" w:author="Ericsson User" w:date="2022-01-05T20:16:00Z"/>
          <w:lang w:val="en-US"/>
        </w:rPr>
      </w:pPr>
      <w:ins w:id="516" w:author="Ericsson User" w:date="2022-01-05T20:16:00Z">
        <w:r w:rsidRPr="009B702D">
          <w:rPr>
            <w:lang w:val="en-US"/>
          </w:rPr>
          <w:t>}</w:t>
        </w:r>
      </w:ins>
    </w:p>
    <w:p w14:paraId="369DD34D" w14:textId="77777777" w:rsidR="001827CF" w:rsidRPr="009B702D" w:rsidRDefault="001827CF" w:rsidP="001827CF">
      <w:pPr>
        <w:pStyle w:val="PL"/>
        <w:spacing w:line="0" w:lineRule="atLeast"/>
        <w:rPr>
          <w:ins w:id="517" w:author="Ericsson User" w:date="2022-01-05T20:16:00Z"/>
          <w:lang w:val="en-US"/>
        </w:rPr>
      </w:pPr>
    </w:p>
    <w:p w14:paraId="5FD28A7B" w14:textId="2151C411" w:rsidR="00B35904" w:rsidRPr="009B702D" w:rsidRDefault="00B35904" w:rsidP="00B35904">
      <w:pPr>
        <w:pStyle w:val="PL"/>
        <w:spacing w:line="0" w:lineRule="atLeast"/>
        <w:rPr>
          <w:ins w:id="518" w:author="Ericsson User" w:date="2022-01-05T20:35:00Z"/>
          <w:lang w:val="en-US"/>
        </w:rPr>
      </w:pPr>
      <w:ins w:id="519" w:author="Ericsson User" w:date="2022-01-05T20:35:00Z">
        <w:r>
          <w:rPr>
            <w:lang w:val="en-US"/>
          </w:rPr>
          <w:t xml:space="preserve">NR-Cell-Coverage-Modification-Item </w:t>
        </w:r>
        <w:r w:rsidRPr="009B702D">
          <w:rPr>
            <w:lang w:val="en-US"/>
          </w:rPr>
          <w:t>::= SEQUENCE {</w:t>
        </w:r>
      </w:ins>
    </w:p>
    <w:p w14:paraId="2B178D4A" w14:textId="425356AC" w:rsidR="00B35904" w:rsidRDefault="00B35904" w:rsidP="00B35904">
      <w:pPr>
        <w:pStyle w:val="PL"/>
        <w:spacing w:line="0" w:lineRule="atLeast"/>
        <w:rPr>
          <w:ins w:id="520" w:author="Ericsson User" w:date="2022-01-05T20:36:00Z"/>
          <w:lang w:val="en-US"/>
        </w:rPr>
      </w:pPr>
      <w:ins w:id="521" w:author="Ericsson User" w:date="2022-01-05T20:35:00Z">
        <w:r w:rsidRPr="009B702D">
          <w:rPr>
            <w:lang w:val="en-US"/>
          </w:rPr>
          <w:tab/>
        </w:r>
        <w:r>
          <w:rPr>
            <w:lang w:val="en-US"/>
          </w:rPr>
          <w:t>nR</w:t>
        </w:r>
        <w:r w:rsidR="007D11C8">
          <w:rPr>
            <w:lang w:val="en-US"/>
          </w:rPr>
          <w:t>CGI</w:t>
        </w:r>
        <w:r w:rsidRPr="009B702D">
          <w:rPr>
            <w:lang w:val="en-US"/>
          </w:rPr>
          <w:tab/>
        </w:r>
        <w:r w:rsidRPr="009B702D">
          <w:rPr>
            <w:lang w:val="en-US"/>
          </w:rPr>
          <w:tab/>
        </w:r>
        <w:r w:rsidRPr="009B702D">
          <w:rPr>
            <w:lang w:val="en-US"/>
          </w:rPr>
          <w:tab/>
        </w:r>
      </w:ins>
      <w:ins w:id="522" w:author="Ericsson User" w:date="2022-01-05T20:36:00Z">
        <w:r w:rsidR="007D11C8">
          <w:rPr>
            <w:lang w:val="en-US"/>
          </w:rPr>
          <w:tab/>
        </w:r>
        <w:r w:rsidR="007D11C8">
          <w:rPr>
            <w:lang w:val="en-US"/>
          </w:rPr>
          <w:tab/>
        </w:r>
        <w:r w:rsidR="007D11C8">
          <w:rPr>
            <w:lang w:val="en-US"/>
          </w:rPr>
          <w:tab/>
        </w:r>
      </w:ins>
      <w:ins w:id="523" w:author="Ericsson User" w:date="2022-01-05T20:39:00Z">
        <w:r w:rsidR="008B304F">
          <w:rPr>
            <w:lang w:val="en-US"/>
          </w:rPr>
          <w:tab/>
        </w:r>
        <w:r w:rsidR="008B304F">
          <w:rPr>
            <w:lang w:val="en-US"/>
          </w:rPr>
          <w:tab/>
        </w:r>
      </w:ins>
      <w:ins w:id="524" w:author="Ericsson User" w:date="2022-01-05T20:35:00Z">
        <w:r w:rsidR="007D11C8" w:rsidRPr="007D11C8">
          <w:rPr>
            <w:lang w:val="en-US"/>
          </w:rPr>
          <w:t>NRCGI</w:t>
        </w:r>
        <w:r w:rsidRPr="009B702D">
          <w:rPr>
            <w:lang w:val="en-US"/>
          </w:rPr>
          <w:t>,</w:t>
        </w:r>
      </w:ins>
    </w:p>
    <w:p w14:paraId="37D26B5C" w14:textId="1230E525" w:rsidR="007D11C8" w:rsidRDefault="007D11C8" w:rsidP="00B35904">
      <w:pPr>
        <w:pStyle w:val="PL"/>
        <w:spacing w:line="0" w:lineRule="atLeast"/>
        <w:rPr>
          <w:ins w:id="525" w:author="Ericsson User" w:date="2022-01-05T20:39:00Z"/>
          <w:lang w:val="en-US"/>
        </w:rPr>
      </w:pPr>
      <w:ins w:id="526" w:author="Ericsson User" w:date="2022-01-05T20:36:00Z">
        <w:r>
          <w:rPr>
            <w:lang w:val="en-US"/>
          </w:rPr>
          <w:tab/>
          <w:t>cellCoverageState</w:t>
        </w:r>
        <w:r w:rsidRPr="009B702D">
          <w:rPr>
            <w:lang w:val="en-US"/>
          </w:rPr>
          <w:tab/>
        </w:r>
        <w:r w:rsidRPr="009B702D">
          <w:rPr>
            <w:lang w:val="en-US"/>
          </w:rPr>
          <w:tab/>
        </w:r>
        <w:r w:rsidRPr="009B702D">
          <w:rPr>
            <w:lang w:val="en-US"/>
          </w:rPr>
          <w:tab/>
        </w:r>
      </w:ins>
      <w:ins w:id="527" w:author="Ericsson User" w:date="2022-01-05T20:39:00Z">
        <w:r w:rsidR="008B304F">
          <w:rPr>
            <w:lang w:val="en-US"/>
          </w:rPr>
          <w:tab/>
        </w:r>
        <w:r w:rsidR="008B304F">
          <w:rPr>
            <w:lang w:val="en-US"/>
          </w:rPr>
          <w:tab/>
        </w:r>
      </w:ins>
      <w:ins w:id="528" w:author="Ericsson User" w:date="2022-01-05T20:38:00Z">
        <w:r w:rsidR="00E739E5">
          <w:rPr>
            <w:lang w:val="en-US"/>
          </w:rPr>
          <w:t>CellCoverageState</w:t>
        </w:r>
      </w:ins>
      <w:ins w:id="529" w:author="Ericsson User" w:date="2022-01-05T20:36:00Z">
        <w:r w:rsidRPr="009B702D">
          <w:rPr>
            <w:lang w:val="en-US"/>
          </w:rPr>
          <w:t>,</w:t>
        </w:r>
      </w:ins>
    </w:p>
    <w:p w14:paraId="17972AF6" w14:textId="038A0C94" w:rsidR="008B304F" w:rsidRPr="009B702D" w:rsidRDefault="008B304F" w:rsidP="008B304F">
      <w:pPr>
        <w:pStyle w:val="PL"/>
        <w:spacing w:line="0" w:lineRule="atLeast"/>
        <w:rPr>
          <w:ins w:id="530" w:author="Ericsson User" w:date="2022-01-05T20:39:00Z"/>
          <w:lang w:val="en-US"/>
        </w:rPr>
      </w:pPr>
      <w:ins w:id="531" w:author="Ericsson User" w:date="2022-01-05T20:39:00Z">
        <w:r>
          <w:rPr>
            <w:lang w:val="en-US"/>
          </w:rPr>
          <w:tab/>
          <w:t>sSBCoverageModificationList</w:t>
        </w:r>
        <w:r w:rsidRPr="009B702D">
          <w:rPr>
            <w:lang w:val="en-US"/>
          </w:rPr>
          <w:tab/>
        </w:r>
        <w:r w:rsidRPr="009B702D">
          <w:rPr>
            <w:lang w:val="en-US"/>
          </w:rPr>
          <w:tab/>
        </w:r>
        <w:r w:rsidRPr="009B702D">
          <w:rPr>
            <w:lang w:val="en-US"/>
          </w:rPr>
          <w:tab/>
        </w:r>
      </w:ins>
      <w:ins w:id="532" w:author="Ericsson User" w:date="2022-01-05T20:40:00Z">
        <w:r>
          <w:rPr>
            <w:lang w:val="en-US"/>
          </w:rPr>
          <w:t>SSBCoverageModification</w:t>
        </w:r>
      </w:ins>
      <w:ins w:id="533" w:author="Ericsson User" w:date="2022-01-05T20:41:00Z">
        <w:r w:rsidR="00994EE7">
          <w:rPr>
            <w:lang w:val="en-US"/>
          </w:rPr>
          <w:t>-</w:t>
        </w:r>
      </w:ins>
      <w:ins w:id="534" w:author="Ericsson User" w:date="2022-01-05T20:40:00Z">
        <w:r>
          <w:rPr>
            <w:lang w:val="en-US"/>
          </w:rPr>
          <w:t>List OPTIONAL</w:t>
        </w:r>
      </w:ins>
      <w:ins w:id="535" w:author="Ericsson User" w:date="2022-01-05T20:39:00Z">
        <w:r w:rsidRPr="009B702D">
          <w:rPr>
            <w:lang w:val="en-US"/>
          </w:rPr>
          <w:t>,</w:t>
        </w:r>
      </w:ins>
    </w:p>
    <w:p w14:paraId="41942C58" w14:textId="77777777" w:rsidR="00B35904" w:rsidRPr="009B702D" w:rsidRDefault="00B35904" w:rsidP="00B35904">
      <w:pPr>
        <w:pStyle w:val="PL"/>
        <w:spacing w:line="0" w:lineRule="atLeast"/>
        <w:rPr>
          <w:ins w:id="536" w:author="Ericsson User" w:date="2022-01-05T20:35:00Z"/>
          <w:lang w:val="en-US"/>
        </w:rPr>
      </w:pPr>
      <w:ins w:id="537" w:author="Ericsson User" w:date="2022-01-05T20:35:00Z">
        <w:r w:rsidRPr="009B702D">
          <w:rPr>
            <w:lang w:val="en-US"/>
          </w:rPr>
          <w:tab/>
        </w:r>
        <w:r>
          <w:rPr>
            <w:lang w:val="en-US"/>
          </w:rPr>
          <w:t>...</w:t>
        </w:r>
      </w:ins>
    </w:p>
    <w:p w14:paraId="6C760B5A" w14:textId="77777777" w:rsidR="00B35904" w:rsidRPr="009B702D" w:rsidRDefault="00B35904" w:rsidP="00B35904">
      <w:pPr>
        <w:pStyle w:val="PL"/>
        <w:spacing w:line="0" w:lineRule="atLeast"/>
        <w:rPr>
          <w:ins w:id="538" w:author="Ericsson User" w:date="2022-01-05T20:35:00Z"/>
          <w:lang w:val="en-US"/>
        </w:rPr>
      </w:pPr>
      <w:ins w:id="539" w:author="Ericsson User" w:date="2022-01-05T20:35:00Z">
        <w:r w:rsidRPr="009B702D">
          <w:rPr>
            <w:lang w:val="en-US"/>
          </w:rPr>
          <w:t>}</w:t>
        </w:r>
      </w:ins>
    </w:p>
    <w:p w14:paraId="396792FD" w14:textId="4F2DD16D" w:rsidR="00E739E5" w:rsidRDefault="00E739E5" w:rsidP="001C2292">
      <w:pPr>
        <w:rPr>
          <w:ins w:id="540" w:author="Ericsson User" w:date="2022-01-05T20:38:00Z"/>
          <w:lang w:val="en-US"/>
        </w:rPr>
      </w:pPr>
    </w:p>
    <w:p w14:paraId="61619BA5" w14:textId="77777777" w:rsidR="005D368B" w:rsidRDefault="005D368B" w:rsidP="005D368B">
      <w:pPr>
        <w:pStyle w:val="PL"/>
        <w:spacing w:line="0" w:lineRule="atLeast"/>
        <w:rPr>
          <w:lang w:val="en-US"/>
        </w:rPr>
      </w:pPr>
    </w:p>
    <w:p w14:paraId="72AF4509" w14:textId="48F8659A" w:rsidR="005D368B" w:rsidRDefault="005D368B" w:rsidP="005D368B">
      <w:pPr>
        <w:pStyle w:val="PL"/>
        <w:spacing w:line="0" w:lineRule="atLeast"/>
        <w:rPr>
          <w:lang w:val="en-US"/>
        </w:rPr>
      </w:pPr>
    </w:p>
    <w:p w14:paraId="54E757BA" w14:textId="36951A3E" w:rsidR="005D368B" w:rsidRPr="00EA5FA7" w:rsidRDefault="005D368B" w:rsidP="005D368B">
      <w:pPr>
        <w:pStyle w:val="PL"/>
        <w:outlineLvl w:val="3"/>
      </w:pPr>
      <w:r w:rsidRPr="00EA5FA7">
        <w:t xml:space="preserve">-- </w:t>
      </w:r>
      <w:r>
        <w:t>S</w:t>
      </w:r>
    </w:p>
    <w:p w14:paraId="7C5E9E2E" w14:textId="77777777" w:rsidR="005D368B" w:rsidRDefault="005D368B" w:rsidP="005D368B">
      <w:pPr>
        <w:pStyle w:val="PL"/>
        <w:spacing w:line="0" w:lineRule="atLeast"/>
        <w:rPr>
          <w:ins w:id="541" w:author="Ericsson User" w:date="2022-01-05T20:40:00Z"/>
          <w:lang w:val="en-US"/>
        </w:rPr>
      </w:pPr>
    </w:p>
    <w:p w14:paraId="1173D130" w14:textId="5136A176" w:rsidR="00994EE7" w:rsidRDefault="00994EE7" w:rsidP="00296E0E">
      <w:pPr>
        <w:pStyle w:val="PL"/>
        <w:spacing w:line="0" w:lineRule="atLeast"/>
        <w:rPr>
          <w:lang w:val="en-US"/>
        </w:rPr>
      </w:pPr>
      <w:ins w:id="542" w:author="Ericsson User" w:date="2022-01-05T20:40:00Z">
        <w:r>
          <w:rPr>
            <w:lang w:val="en-US"/>
          </w:rPr>
          <w:t>SSBCoverageModification</w:t>
        </w:r>
      </w:ins>
      <w:ins w:id="543" w:author="Ericsson User" w:date="2022-01-05T20:41:00Z">
        <w:r>
          <w:rPr>
            <w:lang w:val="en-US"/>
          </w:rPr>
          <w:t>-</w:t>
        </w:r>
      </w:ins>
      <w:ins w:id="544" w:author="Ericsson User" w:date="2022-01-05T20:40:00Z">
        <w:r>
          <w:rPr>
            <w:lang w:val="en-US"/>
          </w:rPr>
          <w:t>List ::=</w:t>
        </w:r>
      </w:ins>
      <w:ins w:id="545" w:author="Ericsson User" w:date="2022-01-05T20:41:00Z">
        <w:r w:rsidRPr="00994EE7">
          <w:rPr>
            <w:lang w:val="en-US"/>
          </w:rPr>
          <w:t xml:space="preserve"> </w:t>
        </w:r>
        <w:r w:rsidRPr="009B702D">
          <w:rPr>
            <w:lang w:val="en-US"/>
          </w:rPr>
          <w:t>SEQUENCE (SIZE (</w:t>
        </w:r>
        <w:r>
          <w:rPr>
            <w:lang w:val="en-US"/>
          </w:rPr>
          <w:t>0</w:t>
        </w:r>
        <w:r w:rsidRPr="009B702D">
          <w:rPr>
            <w:lang w:val="en-US"/>
          </w:rPr>
          <w:t>..</w:t>
        </w:r>
        <w:r w:rsidRPr="00994EE7">
          <w:rPr>
            <w:lang w:val="en-US"/>
          </w:rPr>
          <w:t>maxnoofSSBAreas</w:t>
        </w:r>
        <w:r w:rsidRPr="009B702D">
          <w:rPr>
            <w:lang w:val="en-US"/>
          </w:rPr>
          <w:t xml:space="preserve">)) OF </w:t>
        </w:r>
        <w:r w:rsidRPr="00994EE7">
          <w:rPr>
            <w:lang w:val="en-US"/>
          </w:rPr>
          <w:t>SSBCoverageModification</w:t>
        </w:r>
        <w:r>
          <w:rPr>
            <w:lang w:val="en-US"/>
          </w:rPr>
          <w:t>-Item</w:t>
        </w:r>
      </w:ins>
    </w:p>
    <w:p w14:paraId="44D85CA9" w14:textId="73911714" w:rsidR="001C2292" w:rsidRDefault="001C2292" w:rsidP="001C2292">
      <w:pPr>
        <w:rPr>
          <w:ins w:id="546" w:author="Ericsson User" w:date="2022-01-05T20:41:00Z"/>
          <w:lang w:val="en-US"/>
        </w:rPr>
      </w:pPr>
    </w:p>
    <w:p w14:paraId="669B9623" w14:textId="77777777" w:rsidR="00296E0E" w:rsidRPr="009B702D" w:rsidRDefault="00296E0E" w:rsidP="00296E0E">
      <w:pPr>
        <w:pStyle w:val="PL"/>
        <w:spacing w:line="0" w:lineRule="atLeast"/>
        <w:rPr>
          <w:ins w:id="547" w:author="Ericsson User" w:date="2022-01-05T20:35:00Z"/>
          <w:lang w:val="en-US"/>
        </w:rPr>
      </w:pPr>
      <w:ins w:id="548" w:author="Ericsson User" w:date="2022-01-05T20:41:00Z">
        <w:r w:rsidRPr="00296E0E">
          <w:rPr>
            <w:lang w:val="en-US"/>
          </w:rPr>
          <w:t>SSBCoverageModification-Item</w:t>
        </w:r>
      </w:ins>
      <w:ins w:id="549" w:author="Ericsson User" w:date="2022-01-05T20:35:00Z">
        <w:r w:rsidRPr="009B702D">
          <w:rPr>
            <w:lang w:val="en-US"/>
          </w:rPr>
          <w:t>::= SEQUENCE {</w:t>
        </w:r>
      </w:ins>
    </w:p>
    <w:p w14:paraId="79DBB51F" w14:textId="7D7C9C2E" w:rsidR="00296E0E" w:rsidRDefault="00296E0E" w:rsidP="00296E0E">
      <w:pPr>
        <w:pStyle w:val="PL"/>
        <w:spacing w:line="0" w:lineRule="atLeast"/>
        <w:rPr>
          <w:ins w:id="550" w:author="Ericsson User" w:date="2022-01-05T20:36:00Z"/>
          <w:lang w:val="en-US"/>
        </w:rPr>
      </w:pPr>
      <w:ins w:id="551" w:author="Ericsson User" w:date="2022-01-05T20:35:00Z">
        <w:r w:rsidRPr="009B702D">
          <w:rPr>
            <w:lang w:val="en-US"/>
          </w:rPr>
          <w:tab/>
        </w:r>
      </w:ins>
      <w:ins w:id="552" w:author="Ericsson User" w:date="2022-01-05T20:42:00Z">
        <w:r w:rsidR="00221984" w:rsidRPr="00221984">
          <w:rPr>
            <w:lang w:val="en-US"/>
          </w:rPr>
          <w:t>sSBIndex</w:t>
        </w:r>
        <w:r w:rsidR="00221984" w:rsidRPr="00221984">
          <w:rPr>
            <w:lang w:val="en-US"/>
          </w:rPr>
          <w:tab/>
        </w:r>
        <w:r w:rsidR="00221984" w:rsidRPr="00221984">
          <w:rPr>
            <w:lang w:val="en-US"/>
          </w:rPr>
          <w:tab/>
        </w:r>
        <w:r w:rsidR="00221984" w:rsidRPr="00221984">
          <w:rPr>
            <w:lang w:val="en-US"/>
          </w:rPr>
          <w:tab/>
        </w:r>
        <w:r w:rsidR="00221984" w:rsidRPr="00221984">
          <w:rPr>
            <w:lang w:val="en-US"/>
          </w:rPr>
          <w:tab/>
        </w:r>
      </w:ins>
      <w:ins w:id="553" w:author="Ericsson User" w:date="2022-01-05T21:55:00Z">
        <w:r w:rsidR="005F602D">
          <w:rPr>
            <w:lang w:val="en-US"/>
          </w:rPr>
          <w:tab/>
        </w:r>
        <w:r w:rsidR="005F602D">
          <w:rPr>
            <w:lang w:val="en-US"/>
          </w:rPr>
          <w:tab/>
        </w:r>
      </w:ins>
      <w:ins w:id="554" w:author="Ericsson User" w:date="2022-01-05T20:42:00Z">
        <w:r w:rsidR="00221984" w:rsidRPr="00221984">
          <w:rPr>
            <w:lang w:val="en-US"/>
          </w:rPr>
          <w:t>INTEGER(0..63),</w:t>
        </w:r>
      </w:ins>
    </w:p>
    <w:p w14:paraId="45C5AEEB" w14:textId="308082E7" w:rsidR="00296E0E" w:rsidRPr="009B702D" w:rsidRDefault="005D368B" w:rsidP="00317849">
      <w:pPr>
        <w:pStyle w:val="PL"/>
        <w:spacing w:line="0" w:lineRule="atLeast"/>
        <w:ind w:left="284" w:hanging="284"/>
        <w:rPr>
          <w:ins w:id="555" w:author="Ericsson User" w:date="2022-01-05T20:35:00Z"/>
          <w:lang w:val="en-US"/>
        </w:rPr>
      </w:pPr>
      <w:ins w:id="556" w:author="Ericsson User" w:date="2022-01-05T20:44:00Z">
        <w:r>
          <w:rPr>
            <w:lang w:val="en-US"/>
          </w:rPr>
          <w:tab/>
        </w:r>
      </w:ins>
      <w:ins w:id="557" w:author="Ericsson User" w:date="2022-01-05T21:55:00Z">
        <w:r w:rsidR="005F602D">
          <w:rPr>
            <w:lang w:val="en-US"/>
          </w:rPr>
          <w:t xml:space="preserve"> </w:t>
        </w:r>
      </w:ins>
      <w:ins w:id="558" w:author="Ericsson User" w:date="2022-01-05T20:44:00Z">
        <w:r>
          <w:rPr>
            <w:lang w:val="en-US"/>
          </w:rPr>
          <w:t>sSBCoverageState</w:t>
        </w:r>
        <w:r w:rsidRPr="009B702D">
          <w:rPr>
            <w:lang w:val="en-US"/>
          </w:rPr>
          <w:tab/>
        </w:r>
        <w:r w:rsidRPr="009B702D">
          <w:rPr>
            <w:lang w:val="en-US"/>
          </w:rPr>
          <w:tab/>
        </w:r>
        <w:r w:rsidRPr="009B702D">
          <w:rPr>
            <w:lang w:val="en-US"/>
          </w:rPr>
          <w:tab/>
        </w:r>
        <w:r>
          <w:rPr>
            <w:lang w:val="en-US"/>
          </w:rPr>
          <w:tab/>
        </w:r>
        <w:r>
          <w:rPr>
            <w:lang w:val="en-US"/>
          </w:rPr>
          <w:tab/>
        </w:r>
      </w:ins>
      <w:ins w:id="559" w:author="Ericsson User" w:date="2022-01-05T20:45:00Z">
        <w:r>
          <w:rPr>
            <w:lang w:val="en-US"/>
          </w:rPr>
          <w:t>SSB</w:t>
        </w:r>
      </w:ins>
      <w:ins w:id="560" w:author="Ericsson User" w:date="2022-01-05T20:44:00Z">
        <w:r>
          <w:rPr>
            <w:lang w:val="en-US"/>
          </w:rPr>
          <w:t>CoverageState</w:t>
        </w:r>
        <w:r w:rsidRPr="009B702D">
          <w:rPr>
            <w:lang w:val="en-US"/>
          </w:rPr>
          <w:t>,</w:t>
        </w:r>
      </w:ins>
      <w:ins w:id="561" w:author="Ericsson User" w:date="2022-01-05T21:55:00Z">
        <w:r w:rsidR="00317849">
          <w:rPr>
            <w:lang w:val="en-US"/>
          </w:rPr>
          <w:br/>
        </w:r>
      </w:ins>
      <w:ins w:id="562" w:author="Ericsson User" w:date="2022-01-05T20:35:00Z">
        <w:r w:rsidR="00296E0E">
          <w:rPr>
            <w:lang w:val="en-US"/>
          </w:rPr>
          <w:t>...</w:t>
        </w:r>
      </w:ins>
    </w:p>
    <w:p w14:paraId="4BD44CE7" w14:textId="77777777" w:rsidR="00296E0E" w:rsidRPr="009B702D" w:rsidRDefault="00296E0E" w:rsidP="00296E0E">
      <w:pPr>
        <w:pStyle w:val="PL"/>
        <w:spacing w:line="0" w:lineRule="atLeast"/>
        <w:rPr>
          <w:ins w:id="563" w:author="Ericsson User" w:date="2022-01-05T20:35:00Z"/>
          <w:lang w:val="en-US"/>
        </w:rPr>
      </w:pPr>
      <w:ins w:id="564" w:author="Ericsson User" w:date="2022-01-05T20:35:00Z">
        <w:r w:rsidRPr="009B702D">
          <w:rPr>
            <w:lang w:val="en-US"/>
          </w:rPr>
          <w:t>}</w:t>
        </w:r>
      </w:ins>
    </w:p>
    <w:p w14:paraId="202F5ED1" w14:textId="2A972A76" w:rsidR="00296E0E" w:rsidRDefault="00296E0E" w:rsidP="001C2292">
      <w:pPr>
        <w:rPr>
          <w:rFonts w:ascii="Courier New" w:hAnsi="Courier New"/>
          <w:noProof/>
          <w:sz w:val="16"/>
          <w:lang w:val="en-US"/>
        </w:rPr>
      </w:pPr>
    </w:p>
    <w:p w14:paraId="53A1D3E7" w14:textId="373D9980" w:rsidR="005D368B" w:rsidRDefault="005D368B" w:rsidP="005D368B">
      <w:pPr>
        <w:pStyle w:val="PL"/>
        <w:spacing w:line="0" w:lineRule="atLeast"/>
        <w:rPr>
          <w:ins w:id="565" w:author="Ericsson User" w:date="2022-01-05T20:45:00Z"/>
          <w:lang w:val="en-US"/>
        </w:rPr>
      </w:pPr>
      <w:ins w:id="566" w:author="Ericsson User" w:date="2022-01-05T20:45:00Z">
        <w:r>
          <w:rPr>
            <w:lang w:val="en-US"/>
          </w:rPr>
          <w:t xml:space="preserve">SSBCoverageState </w:t>
        </w:r>
        <w:r w:rsidRPr="005E567A">
          <w:rPr>
            <w:lang w:val="en-US"/>
          </w:rPr>
          <w:t xml:space="preserve">::= </w:t>
        </w:r>
        <w:r w:rsidRPr="008B304F">
          <w:rPr>
            <w:lang w:val="en-US"/>
          </w:rPr>
          <w:t>INTEGER (</w:t>
        </w:r>
        <w:r>
          <w:rPr>
            <w:lang w:val="en-US"/>
          </w:rPr>
          <w:t>0</w:t>
        </w:r>
        <w:r w:rsidRPr="008B304F">
          <w:rPr>
            <w:lang w:val="en-US"/>
          </w:rPr>
          <w:t>..</w:t>
        </w:r>
        <w:r>
          <w:rPr>
            <w:lang w:val="en-US"/>
          </w:rPr>
          <w:t>15</w:t>
        </w:r>
        <w:r w:rsidRPr="008B304F">
          <w:rPr>
            <w:lang w:val="en-US"/>
          </w:rPr>
          <w:t>,</w:t>
        </w:r>
      </w:ins>
      <w:ins w:id="567" w:author="Ericsson User" w:date="2022-01-05T21:54:00Z">
        <w:r w:rsidR="00345582">
          <w:rPr>
            <w:lang w:val="en-US"/>
          </w:rPr>
          <w:t xml:space="preserve"> </w:t>
        </w:r>
      </w:ins>
      <w:ins w:id="568" w:author="Ericsson User" w:date="2022-01-05T20:45:00Z">
        <w:r w:rsidRPr="008B304F">
          <w:rPr>
            <w:lang w:val="en-US"/>
          </w:rPr>
          <w:t>...)</w:t>
        </w:r>
      </w:ins>
    </w:p>
    <w:p w14:paraId="52FED60A" w14:textId="156629D5" w:rsidR="00296E0E" w:rsidRDefault="00296E0E" w:rsidP="001C2292">
      <w:pPr>
        <w:rPr>
          <w:rFonts w:ascii="Courier New" w:hAnsi="Courier New"/>
          <w:noProof/>
          <w:sz w:val="16"/>
          <w:lang w:val="en-US"/>
        </w:rPr>
      </w:pPr>
    </w:p>
    <w:p w14:paraId="0B5F8EF3" w14:textId="77777777" w:rsidR="00296E0E" w:rsidRPr="00296E0E" w:rsidRDefault="00296E0E" w:rsidP="001C2292">
      <w:pPr>
        <w:rPr>
          <w:rFonts w:ascii="Courier New" w:hAnsi="Courier New"/>
          <w:noProof/>
          <w:sz w:val="16"/>
          <w:lang w:val="en-US"/>
        </w:rPr>
      </w:pPr>
    </w:p>
    <w:p w14:paraId="3B679DA8" w14:textId="77777777" w:rsidR="001C2292" w:rsidRPr="00B43FF0" w:rsidRDefault="001C2292" w:rsidP="001C2292">
      <w:pPr>
        <w:overflowPunct w:val="0"/>
        <w:autoSpaceDE w:val="0"/>
        <w:autoSpaceDN w:val="0"/>
        <w:adjustRightInd w:val="0"/>
        <w:textAlignment w:val="baseline"/>
        <w:rPr>
          <w:kern w:val="28"/>
          <w:lang w:val="en-US" w:eastAsia="zh-CN"/>
        </w:rPr>
      </w:pPr>
      <w:r w:rsidRPr="00BF0019">
        <w:rPr>
          <w:kern w:val="28"/>
          <w:lang w:val="en-US" w:eastAsia="zh-CN"/>
        </w:rPr>
        <w:t xml:space="preserve">/////////////////////////////////////// </w:t>
      </w:r>
      <w:r>
        <w:rPr>
          <w:kern w:val="28"/>
          <w:lang w:val="en-US" w:eastAsia="zh-CN"/>
        </w:rPr>
        <w:t>Next</w:t>
      </w:r>
      <w:r w:rsidRPr="00BF0019">
        <w:rPr>
          <w:kern w:val="28"/>
          <w:lang w:val="en-US" w:eastAsia="zh-CN"/>
        </w:rPr>
        <w:t xml:space="preserve"> </w:t>
      </w:r>
      <w:r>
        <w:rPr>
          <w:kern w:val="28"/>
          <w:lang w:val="en-US" w:eastAsia="zh-CN"/>
        </w:rPr>
        <w:t xml:space="preserve">F1AP ASN.1 </w:t>
      </w:r>
      <w:r w:rsidRPr="00BF0019">
        <w:rPr>
          <w:kern w:val="28"/>
          <w:lang w:val="en-US" w:eastAsia="zh-CN"/>
        </w:rPr>
        <w:t>Change ///////////////////////////////////////////////</w:t>
      </w:r>
    </w:p>
    <w:p w14:paraId="20A5C07D" w14:textId="61C62375" w:rsidR="00C300FB" w:rsidRDefault="00527B7E" w:rsidP="00527B7E">
      <w:pPr>
        <w:rPr>
          <w:rFonts w:ascii="Courier New" w:hAnsi="Courier New" w:cs="Courier New"/>
          <w:sz w:val="16"/>
          <w:szCs w:val="16"/>
          <w:lang w:val="en-US"/>
        </w:rPr>
      </w:pPr>
      <w:r w:rsidRPr="00AA2586">
        <w:rPr>
          <w:rFonts w:ascii="Courier New" w:hAnsi="Courier New" w:cs="Courier New"/>
          <w:sz w:val="16"/>
          <w:szCs w:val="16"/>
          <w:lang w:val="en-US"/>
        </w:rPr>
        <w:t>-- 9.4.7</w:t>
      </w:r>
      <w:r w:rsidRPr="00AA2586">
        <w:rPr>
          <w:rFonts w:ascii="Courier New" w:hAnsi="Courier New" w:cs="Courier New"/>
          <w:sz w:val="16"/>
          <w:szCs w:val="16"/>
          <w:lang w:val="en-US"/>
        </w:rPr>
        <w:tab/>
        <w:t>Constant Definitions</w:t>
      </w:r>
    </w:p>
    <w:p w14:paraId="2C636194" w14:textId="6C4D00D6" w:rsidR="001E48D7" w:rsidRDefault="001E48D7" w:rsidP="00527B7E">
      <w:pPr>
        <w:rPr>
          <w:rFonts w:ascii="Courier New" w:hAnsi="Courier New" w:cs="Courier New"/>
          <w:sz w:val="16"/>
          <w:szCs w:val="16"/>
        </w:rPr>
      </w:pPr>
    </w:p>
    <w:p w14:paraId="3515C077" w14:textId="77777777" w:rsidR="00286332" w:rsidRPr="00E002A0" w:rsidRDefault="00286332" w:rsidP="00286332">
      <w:pPr>
        <w:pStyle w:val="PL"/>
        <w:rPr>
          <w:noProof w:val="0"/>
          <w:snapToGrid w:val="0"/>
        </w:rPr>
      </w:pPr>
      <w:r w:rsidRPr="00E002A0">
        <w:rPr>
          <w:noProof w:val="0"/>
          <w:snapToGrid w:val="0"/>
        </w:rPr>
        <w:t>-- **************************************************************</w:t>
      </w:r>
    </w:p>
    <w:p w14:paraId="1E855F1D" w14:textId="77777777" w:rsidR="00286332" w:rsidRPr="00E002A0" w:rsidRDefault="00286332" w:rsidP="00286332">
      <w:pPr>
        <w:pStyle w:val="PL"/>
        <w:rPr>
          <w:noProof w:val="0"/>
          <w:snapToGrid w:val="0"/>
        </w:rPr>
      </w:pPr>
      <w:r w:rsidRPr="00E002A0">
        <w:rPr>
          <w:noProof w:val="0"/>
          <w:snapToGrid w:val="0"/>
        </w:rPr>
        <w:t>--</w:t>
      </w:r>
    </w:p>
    <w:p w14:paraId="7D9E92C1" w14:textId="77777777" w:rsidR="00286332" w:rsidRPr="00E002A0" w:rsidRDefault="00286332" w:rsidP="00286332">
      <w:pPr>
        <w:pStyle w:val="PL"/>
        <w:outlineLvl w:val="3"/>
        <w:rPr>
          <w:noProof w:val="0"/>
          <w:snapToGrid w:val="0"/>
        </w:rPr>
      </w:pPr>
      <w:r w:rsidRPr="00E002A0">
        <w:rPr>
          <w:noProof w:val="0"/>
          <w:snapToGrid w:val="0"/>
        </w:rPr>
        <w:t>-- IEs</w:t>
      </w:r>
    </w:p>
    <w:p w14:paraId="4770F14C" w14:textId="77777777" w:rsidR="00286332" w:rsidRPr="00E002A0" w:rsidRDefault="00286332" w:rsidP="00286332">
      <w:pPr>
        <w:pStyle w:val="PL"/>
        <w:rPr>
          <w:noProof w:val="0"/>
          <w:snapToGrid w:val="0"/>
        </w:rPr>
      </w:pPr>
      <w:r w:rsidRPr="00E002A0">
        <w:rPr>
          <w:noProof w:val="0"/>
          <w:snapToGrid w:val="0"/>
        </w:rPr>
        <w:t>--</w:t>
      </w:r>
    </w:p>
    <w:p w14:paraId="52E5BBC3" w14:textId="77777777" w:rsidR="00286332" w:rsidRPr="00E002A0" w:rsidRDefault="00286332" w:rsidP="00286332">
      <w:pPr>
        <w:pStyle w:val="PL"/>
        <w:rPr>
          <w:noProof w:val="0"/>
          <w:snapToGrid w:val="0"/>
        </w:rPr>
      </w:pPr>
      <w:r w:rsidRPr="00E002A0">
        <w:rPr>
          <w:noProof w:val="0"/>
          <w:snapToGrid w:val="0"/>
        </w:rPr>
        <w:t>-- **************************************************************</w:t>
      </w:r>
    </w:p>
    <w:p w14:paraId="5FC650B6" w14:textId="1231DF46" w:rsidR="00F5676B" w:rsidRPr="00E002A0" w:rsidRDefault="00F5676B" w:rsidP="00527B7E">
      <w:pPr>
        <w:rPr>
          <w:rFonts w:ascii="Courier New" w:hAnsi="Courier New" w:cs="Courier New"/>
          <w:sz w:val="16"/>
          <w:szCs w:val="16"/>
        </w:rPr>
      </w:pPr>
    </w:p>
    <w:p w14:paraId="60FFAC02" w14:textId="77777777" w:rsidR="008A631D" w:rsidRPr="00E002A0" w:rsidRDefault="008A631D" w:rsidP="008A631D">
      <w:pPr>
        <w:pStyle w:val="PL"/>
        <w:rPr>
          <w:noProof w:val="0"/>
          <w:snapToGrid w:val="0"/>
        </w:rPr>
      </w:pPr>
      <w:r w:rsidRPr="00E002A0">
        <w:rPr>
          <w:rFonts w:eastAsia="SimSun"/>
          <w:snapToGrid w:val="0"/>
        </w:rPr>
        <w:t>id-SrsFrequency</w:t>
      </w:r>
      <w:r w:rsidRPr="00E002A0">
        <w:rPr>
          <w:rFonts w:eastAsia="SimSun"/>
          <w:snapToGrid w:val="0"/>
        </w:rPr>
        <w:tab/>
      </w:r>
      <w:r w:rsidRPr="00E002A0">
        <w:rPr>
          <w:rFonts w:eastAsia="SimSun"/>
          <w:snapToGrid w:val="0"/>
        </w:rPr>
        <w:tab/>
      </w:r>
      <w:r w:rsidRPr="00E002A0">
        <w:rPr>
          <w:rFonts w:eastAsia="SimSun"/>
          <w:snapToGrid w:val="0"/>
        </w:rPr>
        <w:tab/>
      </w:r>
      <w:r w:rsidRPr="00E002A0">
        <w:rPr>
          <w:rFonts w:eastAsia="SimSun"/>
          <w:snapToGrid w:val="0"/>
        </w:rPr>
        <w:tab/>
      </w:r>
      <w:r w:rsidRPr="00E002A0">
        <w:rPr>
          <w:rFonts w:eastAsia="SimSun"/>
          <w:snapToGrid w:val="0"/>
        </w:rPr>
        <w:tab/>
      </w:r>
      <w:r w:rsidRPr="00E002A0">
        <w:rPr>
          <w:rFonts w:eastAsia="SimSun"/>
          <w:snapToGrid w:val="0"/>
        </w:rPr>
        <w:tab/>
      </w:r>
      <w:r w:rsidRPr="00E002A0">
        <w:rPr>
          <w:rFonts w:eastAsia="SimSun"/>
          <w:snapToGrid w:val="0"/>
        </w:rPr>
        <w:tab/>
      </w:r>
      <w:r w:rsidRPr="00E002A0">
        <w:rPr>
          <w:rFonts w:eastAsia="SimSun"/>
          <w:snapToGrid w:val="0"/>
        </w:rPr>
        <w:tab/>
      </w:r>
      <w:r w:rsidRPr="00E002A0">
        <w:rPr>
          <w:rFonts w:eastAsia="SimSun"/>
          <w:snapToGrid w:val="0"/>
        </w:rPr>
        <w:tab/>
      </w:r>
      <w:r w:rsidRPr="00E002A0">
        <w:rPr>
          <w:rFonts w:eastAsia="SimSun"/>
          <w:snapToGrid w:val="0"/>
        </w:rPr>
        <w:tab/>
        <w:t>ProtocolIE-ID ::= 431</w:t>
      </w:r>
    </w:p>
    <w:p w14:paraId="4B76C5B5" w14:textId="77777777" w:rsidR="008A631D" w:rsidRPr="002A67CB" w:rsidRDefault="008A631D" w:rsidP="008A631D">
      <w:pPr>
        <w:pStyle w:val="PL"/>
        <w:rPr>
          <w:rFonts w:eastAsia="SimSun"/>
          <w:snapToGrid w:val="0"/>
          <w:lang w:val="it-IT"/>
        </w:rPr>
      </w:pPr>
      <w:r w:rsidRPr="002A67CB">
        <w:rPr>
          <w:rFonts w:eastAsia="SimSun"/>
          <w:snapToGrid w:val="0"/>
          <w:lang w:val="it-IT"/>
        </w:rPr>
        <w:t>id-SCGIndicator</w:t>
      </w:r>
      <w:r w:rsidRPr="002A67CB">
        <w:rPr>
          <w:rFonts w:eastAsia="SimSun"/>
          <w:snapToGrid w:val="0"/>
          <w:lang w:val="it-IT"/>
        </w:rPr>
        <w:tab/>
      </w:r>
      <w:r w:rsidRPr="002A67CB">
        <w:rPr>
          <w:rFonts w:eastAsia="SimSun"/>
          <w:snapToGrid w:val="0"/>
          <w:lang w:val="it-IT"/>
        </w:rPr>
        <w:tab/>
      </w:r>
      <w:r w:rsidRPr="002A67CB">
        <w:rPr>
          <w:rFonts w:eastAsia="SimSun"/>
          <w:snapToGrid w:val="0"/>
          <w:lang w:val="it-IT"/>
        </w:rPr>
        <w:tab/>
      </w:r>
      <w:r w:rsidRPr="002A67CB">
        <w:rPr>
          <w:rFonts w:eastAsia="SimSun"/>
          <w:snapToGrid w:val="0"/>
          <w:lang w:val="it-IT"/>
        </w:rPr>
        <w:tab/>
      </w:r>
      <w:r w:rsidRPr="002A67CB">
        <w:rPr>
          <w:rFonts w:eastAsia="SimSun"/>
          <w:snapToGrid w:val="0"/>
          <w:lang w:val="it-IT"/>
        </w:rPr>
        <w:tab/>
      </w:r>
      <w:r w:rsidRPr="002A67CB">
        <w:rPr>
          <w:rFonts w:eastAsia="SimSun"/>
          <w:snapToGrid w:val="0"/>
          <w:lang w:val="it-IT"/>
        </w:rPr>
        <w:tab/>
      </w:r>
      <w:r w:rsidRPr="002A67CB">
        <w:rPr>
          <w:rFonts w:eastAsia="SimSun"/>
          <w:snapToGrid w:val="0"/>
          <w:lang w:val="it-IT"/>
        </w:rPr>
        <w:tab/>
      </w:r>
      <w:r w:rsidRPr="002A67CB">
        <w:rPr>
          <w:rFonts w:eastAsia="SimSun"/>
          <w:snapToGrid w:val="0"/>
          <w:lang w:val="it-IT"/>
        </w:rPr>
        <w:tab/>
      </w:r>
      <w:r w:rsidRPr="002A67CB">
        <w:rPr>
          <w:rFonts w:eastAsia="SimSun"/>
          <w:snapToGrid w:val="0"/>
          <w:lang w:val="it-IT"/>
        </w:rPr>
        <w:tab/>
      </w:r>
      <w:r w:rsidRPr="002A67CB">
        <w:rPr>
          <w:rFonts w:eastAsia="SimSun"/>
          <w:snapToGrid w:val="0"/>
          <w:lang w:val="it-IT"/>
        </w:rPr>
        <w:tab/>
        <w:t xml:space="preserve">ProtocolIE-ID ::= </w:t>
      </w:r>
      <w:r>
        <w:rPr>
          <w:rFonts w:eastAsia="SimSun"/>
          <w:snapToGrid w:val="0"/>
          <w:lang w:val="it-IT"/>
        </w:rPr>
        <w:t>432</w:t>
      </w:r>
    </w:p>
    <w:p w14:paraId="268B89B2" w14:textId="77777777" w:rsidR="008A631D" w:rsidRPr="009B702D" w:rsidRDefault="008A631D" w:rsidP="008A631D">
      <w:pPr>
        <w:pStyle w:val="PL"/>
        <w:rPr>
          <w:noProof w:val="0"/>
          <w:snapToGrid w:val="0"/>
          <w:lang w:val="it-IT"/>
        </w:rPr>
      </w:pPr>
      <w:r w:rsidRPr="009B702D">
        <w:rPr>
          <w:rFonts w:eastAsia="SimSun"/>
          <w:lang w:val="it-IT"/>
        </w:rPr>
        <w:t>id-E</w:t>
      </w:r>
      <w:r w:rsidRPr="009B702D">
        <w:rPr>
          <w:snapToGrid w:val="0"/>
          <w:lang w:val="it-IT"/>
        </w:rPr>
        <w:t>stimatedArrivalProbability</w:t>
      </w:r>
      <w:r w:rsidRPr="009B702D">
        <w:rPr>
          <w:snapToGrid w:val="0"/>
          <w:lang w:val="it-IT"/>
        </w:rPr>
        <w:tab/>
      </w:r>
      <w:r w:rsidRPr="009B702D">
        <w:rPr>
          <w:snapToGrid w:val="0"/>
          <w:lang w:val="it-IT"/>
        </w:rPr>
        <w:tab/>
      </w:r>
      <w:r w:rsidRPr="009B702D">
        <w:rPr>
          <w:snapToGrid w:val="0"/>
          <w:lang w:val="it-IT"/>
        </w:rPr>
        <w:tab/>
      </w:r>
      <w:r w:rsidRPr="009B702D">
        <w:rPr>
          <w:snapToGrid w:val="0"/>
          <w:lang w:val="it-IT"/>
        </w:rPr>
        <w:tab/>
      </w:r>
      <w:r w:rsidRPr="009B702D">
        <w:rPr>
          <w:snapToGrid w:val="0"/>
          <w:lang w:val="it-IT"/>
        </w:rPr>
        <w:tab/>
      </w:r>
      <w:r w:rsidRPr="009B702D">
        <w:rPr>
          <w:snapToGrid w:val="0"/>
          <w:lang w:val="it-IT"/>
        </w:rPr>
        <w:tab/>
        <w:t>ProtocolIE-ID ::= 433</w:t>
      </w:r>
    </w:p>
    <w:p w14:paraId="522E3C71" w14:textId="77777777" w:rsidR="008A631D" w:rsidRPr="009B702D" w:rsidRDefault="008A631D" w:rsidP="008A631D">
      <w:pPr>
        <w:pStyle w:val="PL"/>
        <w:rPr>
          <w:noProof w:val="0"/>
          <w:snapToGrid w:val="0"/>
          <w:lang w:val="it-IT"/>
        </w:rPr>
      </w:pPr>
      <w:r w:rsidRPr="009B702D">
        <w:rPr>
          <w:snapToGrid w:val="0"/>
          <w:lang w:val="it-IT"/>
        </w:rPr>
        <w:t>id-TRPType</w:t>
      </w:r>
      <w:r w:rsidRPr="009B702D">
        <w:rPr>
          <w:snapToGrid w:val="0"/>
          <w:lang w:val="it-IT"/>
        </w:rPr>
        <w:tab/>
      </w:r>
      <w:r w:rsidRPr="009B702D">
        <w:rPr>
          <w:snapToGrid w:val="0"/>
          <w:lang w:val="it-IT"/>
        </w:rPr>
        <w:tab/>
      </w:r>
      <w:r w:rsidRPr="009B702D">
        <w:rPr>
          <w:snapToGrid w:val="0"/>
          <w:lang w:val="it-IT"/>
        </w:rPr>
        <w:tab/>
      </w:r>
      <w:r w:rsidRPr="009B702D">
        <w:rPr>
          <w:snapToGrid w:val="0"/>
          <w:lang w:val="it-IT"/>
        </w:rPr>
        <w:tab/>
      </w:r>
      <w:r w:rsidRPr="009B702D">
        <w:rPr>
          <w:snapToGrid w:val="0"/>
          <w:lang w:val="it-IT"/>
        </w:rPr>
        <w:tab/>
      </w:r>
      <w:r w:rsidRPr="009B702D">
        <w:rPr>
          <w:snapToGrid w:val="0"/>
          <w:lang w:val="it-IT"/>
        </w:rPr>
        <w:tab/>
      </w:r>
      <w:r w:rsidRPr="009B702D">
        <w:rPr>
          <w:snapToGrid w:val="0"/>
          <w:lang w:val="it-IT"/>
        </w:rPr>
        <w:tab/>
      </w:r>
      <w:r w:rsidRPr="009B702D">
        <w:rPr>
          <w:snapToGrid w:val="0"/>
          <w:lang w:val="it-IT"/>
        </w:rPr>
        <w:tab/>
      </w:r>
      <w:r w:rsidRPr="009B702D">
        <w:rPr>
          <w:snapToGrid w:val="0"/>
          <w:lang w:val="it-IT"/>
        </w:rPr>
        <w:tab/>
      </w:r>
      <w:r w:rsidRPr="009B702D">
        <w:rPr>
          <w:snapToGrid w:val="0"/>
          <w:lang w:val="it-IT"/>
        </w:rPr>
        <w:tab/>
      </w:r>
      <w:r w:rsidRPr="009B702D">
        <w:rPr>
          <w:snapToGrid w:val="0"/>
          <w:lang w:val="it-IT"/>
        </w:rPr>
        <w:tab/>
        <w:t>ProtocolIE-ID ::= 434</w:t>
      </w:r>
    </w:p>
    <w:p w14:paraId="52D19F87" w14:textId="14DF5759" w:rsidR="008A631D" w:rsidRPr="002E2BD7" w:rsidRDefault="008A631D" w:rsidP="008A631D">
      <w:pPr>
        <w:pStyle w:val="PL"/>
        <w:rPr>
          <w:ins w:id="569" w:author="Ericsson User" w:date="2022-01-05T20:03:00Z"/>
          <w:rFonts w:eastAsia="SimSun"/>
          <w:snapToGrid w:val="0"/>
          <w:lang w:val="it-IT" w:eastAsia="zh-CN"/>
        </w:rPr>
      </w:pPr>
      <w:r w:rsidRPr="002E2BD7">
        <w:rPr>
          <w:rFonts w:eastAsia="DengXian"/>
          <w:snapToGrid w:val="0"/>
          <w:lang w:val="it-IT"/>
        </w:rPr>
        <w:t>id-SRSSpatialRelationP</w:t>
      </w:r>
      <w:r w:rsidRPr="002E2BD7">
        <w:rPr>
          <w:rFonts w:eastAsia="DengXian" w:hint="eastAsia"/>
          <w:snapToGrid w:val="0"/>
          <w:lang w:val="it-IT" w:eastAsia="zh-CN"/>
        </w:rPr>
        <w:t>er</w:t>
      </w:r>
      <w:r w:rsidRPr="002E2BD7">
        <w:rPr>
          <w:rFonts w:eastAsia="DengXian"/>
          <w:snapToGrid w:val="0"/>
          <w:lang w:val="it-IT"/>
        </w:rPr>
        <w:t>SRSR</w:t>
      </w:r>
      <w:r w:rsidRPr="002E2BD7">
        <w:rPr>
          <w:rFonts w:eastAsia="DengXian" w:hint="eastAsia"/>
          <w:snapToGrid w:val="0"/>
          <w:lang w:val="it-IT" w:eastAsia="zh-CN"/>
        </w:rPr>
        <w:t>esource</w:t>
      </w:r>
      <w:r w:rsidRPr="002E2BD7">
        <w:rPr>
          <w:rFonts w:eastAsia="DengXian"/>
          <w:snapToGrid w:val="0"/>
          <w:lang w:val="it-IT" w:eastAsia="zh-CN"/>
        </w:rPr>
        <w:tab/>
      </w:r>
      <w:r w:rsidRPr="002E2BD7">
        <w:rPr>
          <w:rFonts w:eastAsia="DengXian"/>
          <w:snapToGrid w:val="0"/>
          <w:lang w:val="it-IT" w:eastAsia="zh-CN"/>
        </w:rPr>
        <w:tab/>
      </w:r>
      <w:r w:rsidRPr="002E2BD7">
        <w:rPr>
          <w:rFonts w:eastAsia="DengXian"/>
          <w:snapToGrid w:val="0"/>
          <w:lang w:val="it-IT" w:eastAsia="zh-CN"/>
        </w:rPr>
        <w:tab/>
      </w:r>
      <w:r w:rsidRPr="002E2BD7">
        <w:rPr>
          <w:rFonts w:eastAsia="DengXian"/>
          <w:snapToGrid w:val="0"/>
          <w:lang w:val="it-IT" w:eastAsia="zh-CN"/>
        </w:rPr>
        <w:tab/>
      </w:r>
      <w:r w:rsidRPr="002E2BD7">
        <w:rPr>
          <w:rFonts w:eastAsia="DengXian"/>
          <w:snapToGrid w:val="0"/>
          <w:lang w:val="it-IT" w:eastAsia="zh-CN"/>
        </w:rPr>
        <w:tab/>
      </w:r>
      <w:r w:rsidRPr="002E2BD7">
        <w:rPr>
          <w:rFonts w:eastAsia="SimSun"/>
          <w:snapToGrid w:val="0"/>
          <w:lang w:val="it-IT"/>
        </w:rPr>
        <w:t xml:space="preserve">ProtocolIE-ID ::= </w:t>
      </w:r>
      <w:r w:rsidRPr="002E2BD7">
        <w:rPr>
          <w:rFonts w:eastAsia="SimSun"/>
          <w:snapToGrid w:val="0"/>
          <w:lang w:val="it-IT" w:eastAsia="zh-CN"/>
        </w:rPr>
        <w:t>435</w:t>
      </w:r>
    </w:p>
    <w:p w14:paraId="5726AA5A" w14:textId="53A511B4" w:rsidR="00F87958" w:rsidRPr="002E2BD7" w:rsidRDefault="00F87958" w:rsidP="008A631D">
      <w:pPr>
        <w:pStyle w:val="PL"/>
        <w:rPr>
          <w:ins w:id="570" w:author="Ericsson User" w:date="2022-01-05T20:04:00Z"/>
          <w:lang w:val="it-IT" w:eastAsia="zh-CN"/>
        </w:rPr>
      </w:pPr>
      <w:ins w:id="571" w:author="Ericsson User" w:date="2022-01-05T20:04:00Z">
        <w:r w:rsidRPr="002E2BD7">
          <w:rPr>
            <w:lang w:val="it-IT" w:eastAsia="zh-CN"/>
          </w:rPr>
          <w:t>id-Coverage-Modification-Notification</w:t>
        </w:r>
        <w:r w:rsidRPr="002E2BD7">
          <w:rPr>
            <w:lang w:val="it-IT" w:eastAsia="zh-CN"/>
          </w:rPr>
          <w:tab/>
        </w:r>
        <w:r w:rsidRPr="002E2BD7">
          <w:rPr>
            <w:lang w:val="it-IT" w:eastAsia="zh-CN"/>
          </w:rPr>
          <w:tab/>
        </w:r>
        <w:r w:rsidRPr="002E2BD7">
          <w:rPr>
            <w:lang w:val="it-IT" w:eastAsia="zh-CN"/>
          </w:rPr>
          <w:tab/>
        </w:r>
        <w:r w:rsidRPr="002E2BD7">
          <w:rPr>
            <w:lang w:val="it-IT" w:eastAsia="zh-CN"/>
          </w:rPr>
          <w:tab/>
          <w:t>ProtocolIE-ID ::= x01</w:t>
        </w:r>
      </w:ins>
    </w:p>
    <w:p w14:paraId="7EA518CD" w14:textId="5F7CF423" w:rsidR="00F87958" w:rsidRDefault="00F87958" w:rsidP="008A631D">
      <w:pPr>
        <w:pStyle w:val="PL"/>
        <w:rPr>
          <w:ins w:id="572" w:author="Ericsson User" w:date="2022-01-05T22:33:00Z"/>
          <w:lang w:val="it-IT" w:eastAsia="zh-CN"/>
        </w:rPr>
      </w:pPr>
      <w:ins w:id="573" w:author="Ericsson User" w:date="2022-01-05T20:04:00Z">
        <w:r w:rsidRPr="00F87958">
          <w:rPr>
            <w:lang w:val="it-IT" w:eastAsia="zh-CN"/>
          </w:rPr>
          <w:t>id-CCO-Assistance-Information-List</w:t>
        </w:r>
        <w:r w:rsidRPr="00F87958">
          <w:rPr>
            <w:lang w:val="it-IT" w:eastAsia="zh-CN"/>
          </w:rPr>
          <w:tab/>
        </w:r>
        <w:r w:rsidRPr="00F87958">
          <w:rPr>
            <w:lang w:val="it-IT" w:eastAsia="zh-CN"/>
          </w:rPr>
          <w:tab/>
        </w:r>
        <w:r w:rsidRPr="00F87958">
          <w:rPr>
            <w:lang w:val="it-IT" w:eastAsia="zh-CN"/>
          </w:rPr>
          <w:tab/>
        </w:r>
        <w:r w:rsidRPr="00F87958">
          <w:rPr>
            <w:lang w:val="it-IT" w:eastAsia="zh-CN"/>
          </w:rPr>
          <w:tab/>
        </w:r>
        <w:r w:rsidRPr="00F87958">
          <w:rPr>
            <w:lang w:val="it-IT" w:eastAsia="zh-CN"/>
          </w:rPr>
          <w:tab/>
          <w:t>ProtocolIE-ID ::= x0</w:t>
        </w:r>
        <w:r>
          <w:rPr>
            <w:lang w:val="it-IT" w:eastAsia="zh-CN"/>
          </w:rPr>
          <w:t>2</w:t>
        </w:r>
      </w:ins>
    </w:p>
    <w:p w14:paraId="57AEC445" w14:textId="061FBD4D" w:rsidR="004D54E8" w:rsidRPr="00E002A0" w:rsidRDefault="004D54E8" w:rsidP="008A631D">
      <w:pPr>
        <w:pStyle w:val="PL"/>
        <w:rPr>
          <w:ins w:id="574" w:author="Ericsson User" w:date="2022-01-05T20:04:00Z"/>
          <w:lang w:eastAsia="zh-CN"/>
        </w:rPr>
      </w:pPr>
      <w:ins w:id="575" w:author="Ericsson User" w:date="2022-01-05T22:33:00Z">
        <w:r w:rsidRPr="00E002A0">
          <w:rPr>
            <w:lang w:eastAsia="zh-CN"/>
          </w:rPr>
          <w:t>id-Neighbor-node-CCO-Assistance-Information-List</w:t>
        </w:r>
        <w:r w:rsidRPr="00E002A0">
          <w:rPr>
            <w:lang w:eastAsia="zh-CN"/>
          </w:rPr>
          <w:tab/>
          <w:t>ProtocolIE-ID ::= x03</w:t>
        </w:r>
      </w:ins>
    </w:p>
    <w:p w14:paraId="0213FE5F" w14:textId="77777777" w:rsidR="00F87958" w:rsidRPr="00E002A0" w:rsidRDefault="00F87958" w:rsidP="008A631D">
      <w:pPr>
        <w:pStyle w:val="PL"/>
        <w:rPr>
          <w:snapToGrid w:val="0"/>
        </w:rPr>
      </w:pPr>
    </w:p>
    <w:p w14:paraId="4EE1EE23" w14:textId="77777777" w:rsidR="008A631D" w:rsidRPr="00E002A0" w:rsidRDefault="008A631D" w:rsidP="008A631D">
      <w:pPr>
        <w:pStyle w:val="PL"/>
        <w:rPr>
          <w:noProof w:val="0"/>
          <w:snapToGrid w:val="0"/>
        </w:rPr>
      </w:pPr>
    </w:p>
    <w:p w14:paraId="4C79845D" w14:textId="77777777" w:rsidR="008A631D" w:rsidRPr="00E002A0" w:rsidRDefault="008A631D" w:rsidP="008A631D">
      <w:pPr>
        <w:pStyle w:val="PL"/>
        <w:rPr>
          <w:noProof w:val="0"/>
          <w:snapToGrid w:val="0"/>
        </w:rPr>
      </w:pPr>
    </w:p>
    <w:p w14:paraId="6CD7C0D8" w14:textId="77777777" w:rsidR="008A631D" w:rsidRPr="00EA5FA7" w:rsidRDefault="008A631D" w:rsidP="008A631D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END</w:t>
      </w:r>
    </w:p>
    <w:p w14:paraId="2C0E0F3D" w14:textId="77777777" w:rsidR="008A631D" w:rsidRPr="00EA5FA7" w:rsidRDefault="008A631D" w:rsidP="008A631D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-- ASN1STOP </w:t>
      </w:r>
    </w:p>
    <w:p w14:paraId="1E4F3DB9" w14:textId="77777777" w:rsidR="008A631D" w:rsidRDefault="008A631D" w:rsidP="00527B7E">
      <w:pPr>
        <w:rPr>
          <w:rFonts w:ascii="Courier New" w:hAnsi="Courier New" w:cs="Courier New"/>
          <w:sz w:val="16"/>
          <w:szCs w:val="16"/>
        </w:rPr>
      </w:pPr>
    </w:p>
    <w:p w14:paraId="0A023F10" w14:textId="133A0B5A" w:rsidR="00F5676B" w:rsidRDefault="00F5676B" w:rsidP="00527B7E">
      <w:pPr>
        <w:rPr>
          <w:rFonts w:ascii="Courier New" w:hAnsi="Courier New" w:cs="Courier New"/>
          <w:sz w:val="16"/>
          <w:szCs w:val="16"/>
        </w:rPr>
      </w:pPr>
    </w:p>
    <w:p w14:paraId="34D23A90" w14:textId="77777777" w:rsidR="00F5676B" w:rsidRPr="00F5676B" w:rsidRDefault="00F5676B" w:rsidP="00527B7E">
      <w:pPr>
        <w:rPr>
          <w:rFonts w:ascii="Courier New" w:hAnsi="Courier New" w:cs="Courier New"/>
          <w:sz w:val="16"/>
          <w:szCs w:val="16"/>
        </w:rPr>
      </w:pPr>
    </w:p>
    <w:p w14:paraId="6D634C7C" w14:textId="40E26874" w:rsidR="00C300FB" w:rsidRPr="00B43FF0" w:rsidRDefault="00C300FB" w:rsidP="00C300FB">
      <w:pPr>
        <w:overflowPunct w:val="0"/>
        <w:autoSpaceDE w:val="0"/>
        <w:autoSpaceDN w:val="0"/>
        <w:adjustRightInd w:val="0"/>
        <w:textAlignment w:val="baseline"/>
        <w:rPr>
          <w:kern w:val="28"/>
          <w:lang w:val="en-US" w:eastAsia="zh-CN"/>
        </w:rPr>
      </w:pPr>
      <w:r w:rsidRPr="00BF0019">
        <w:rPr>
          <w:kern w:val="28"/>
          <w:lang w:val="en-US" w:eastAsia="zh-CN"/>
        </w:rPr>
        <w:t xml:space="preserve">/////////////////////////////////////// </w:t>
      </w:r>
      <w:r>
        <w:rPr>
          <w:kern w:val="28"/>
          <w:lang w:val="en-US" w:eastAsia="zh-CN"/>
        </w:rPr>
        <w:t>End</w:t>
      </w:r>
      <w:r w:rsidRPr="00BF0019">
        <w:rPr>
          <w:kern w:val="28"/>
          <w:lang w:val="en-US" w:eastAsia="zh-CN"/>
        </w:rPr>
        <w:t xml:space="preserve"> of </w:t>
      </w:r>
      <w:r w:rsidR="00CC792B">
        <w:rPr>
          <w:kern w:val="28"/>
          <w:lang w:val="en-US" w:eastAsia="zh-CN"/>
        </w:rPr>
        <w:t xml:space="preserve">F1AP </w:t>
      </w:r>
      <w:r>
        <w:rPr>
          <w:kern w:val="28"/>
          <w:lang w:val="en-US" w:eastAsia="zh-CN"/>
        </w:rPr>
        <w:t xml:space="preserve">ASN.1 </w:t>
      </w:r>
      <w:r w:rsidRPr="00BF0019">
        <w:rPr>
          <w:kern w:val="28"/>
          <w:lang w:val="en-US" w:eastAsia="zh-CN"/>
        </w:rPr>
        <w:t>Changes ///////////////////////////////////////////////</w:t>
      </w:r>
    </w:p>
    <w:p w14:paraId="633E7033" w14:textId="77777777" w:rsidR="00C300FB" w:rsidRPr="00083F62" w:rsidRDefault="00C300FB" w:rsidP="00CD3002">
      <w:pPr>
        <w:rPr>
          <w:lang w:val="en-US"/>
        </w:rPr>
      </w:pPr>
    </w:p>
    <w:sectPr w:rsidR="00C300FB" w:rsidRPr="00083F62" w:rsidSect="00083F62">
      <w:footnotePr>
        <w:numRestart w:val="eachSect"/>
      </w:footnotePr>
      <w:pgSz w:w="16840" w:h="11907" w:orient="landscape" w:code="9"/>
      <w:pgMar w:top="1134" w:right="1418" w:bottom="1134" w:left="1134" w:header="680" w:footer="567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087DA" w14:textId="77777777" w:rsidR="008543E1" w:rsidRDefault="008543E1">
      <w:r>
        <w:separator/>
      </w:r>
    </w:p>
  </w:endnote>
  <w:endnote w:type="continuationSeparator" w:id="0">
    <w:p w14:paraId="4F727D11" w14:textId="77777777" w:rsidR="008543E1" w:rsidRDefault="008543E1">
      <w:r>
        <w:continuationSeparator/>
      </w:r>
    </w:p>
  </w:endnote>
  <w:endnote w:type="continuationNotice" w:id="1">
    <w:p w14:paraId="63F6729D" w14:textId="77777777" w:rsidR="008543E1" w:rsidRDefault="008543E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CG Times (WN)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857FE" w14:textId="77777777" w:rsidR="008543E1" w:rsidRDefault="008543E1">
      <w:r>
        <w:separator/>
      </w:r>
    </w:p>
  </w:footnote>
  <w:footnote w:type="continuationSeparator" w:id="0">
    <w:p w14:paraId="3055D88D" w14:textId="77777777" w:rsidR="008543E1" w:rsidRDefault="008543E1">
      <w:r>
        <w:continuationSeparator/>
      </w:r>
    </w:p>
  </w:footnote>
  <w:footnote w:type="continuationNotice" w:id="1">
    <w:p w14:paraId="78ED7381" w14:textId="77777777" w:rsidR="008543E1" w:rsidRDefault="008543E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BF6C0" w14:textId="77777777" w:rsidR="00C6349B" w:rsidRDefault="00C634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1DD49" w14:textId="77777777" w:rsidR="00C6349B" w:rsidRDefault="00C6349B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89AFB" w14:textId="77777777" w:rsidR="00C6349B" w:rsidRDefault="00C634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D942AEE"/>
    <w:lvl w:ilvl="0">
      <w:start w:val="1"/>
      <w:numFmt w:val="decimal"/>
      <w:lvlText w:val="%1."/>
      <w:lvlJc w:val="left"/>
      <w:pPr>
        <w:tabs>
          <w:tab w:val="num" w:pos="3341"/>
        </w:tabs>
        <w:ind w:left="3341" w:hanging="360"/>
      </w:pPr>
    </w:lvl>
  </w:abstractNum>
  <w:abstractNum w:abstractNumId="1" w15:restartNumberingAfterBreak="0">
    <w:nsid w:val="FFFFFF7D"/>
    <w:multiLevelType w:val="singleLevel"/>
    <w:tmpl w:val="7F24EC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1385F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AC47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4AD1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48D6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7822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5A9F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341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1450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91613D"/>
    <w:multiLevelType w:val="hybridMultilevel"/>
    <w:tmpl w:val="2A9AD42A"/>
    <w:lvl w:ilvl="0" w:tplc="7E88877C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97F6D26"/>
    <w:multiLevelType w:val="hybridMultilevel"/>
    <w:tmpl w:val="79042F08"/>
    <w:lvl w:ilvl="0" w:tplc="42F407A4">
      <w:start w:val="1"/>
      <w:numFmt w:val="upperRoman"/>
      <w:lvlText w:val="%1-"/>
      <w:lvlJc w:val="left"/>
      <w:pPr>
        <w:ind w:left="1125" w:hanging="7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2F4FCA"/>
    <w:multiLevelType w:val="hybridMultilevel"/>
    <w:tmpl w:val="58B23D40"/>
    <w:lvl w:ilvl="0" w:tplc="33DE36B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4C275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0B684DCF"/>
    <w:multiLevelType w:val="singleLevel"/>
    <w:tmpl w:val="F662CE5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7" w15:restartNumberingAfterBreak="0">
    <w:nsid w:val="15FA55AD"/>
    <w:multiLevelType w:val="multilevel"/>
    <w:tmpl w:val="0FEC2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72E7F78"/>
    <w:multiLevelType w:val="hybridMultilevel"/>
    <w:tmpl w:val="E5FEE8DE"/>
    <w:lvl w:ilvl="0" w:tplc="08225A2E">
      <w:start w:val="1"/>
      <w:numFmt w:val="bullet"/>
      <w:lvlText w:val="-"/>
      <w:lvlJc w:val="left"/>
      <w:pPr>
        <w:tabs>
          <w:tab w:val="num" w:pos="-1"/>
        </w:tabs>
        <w:ind w:left="566" w:hanging="28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9" w15:restartNumberingAfterBreak="0">
    <w:nsid w:val="1AB54FBC"/>
    <w:multiLevelType w:val="hybridMultilevel"/>
    <w:tmpl w:val="B198BF08"/>
    <w:lvl w:ilvl="0" w:tplc="5F4A102C">
      <w:start w:val="9"/>
      <w:numFmt w:val="decimal"/>
      <w:lvlText w:val=""/>
      <w:lvlJc w:val="left"/>
      <w:pPr>
        <w:tabs>
          <w:tab w:val="num" w:pos="1500"/>
        </w:tabs>
        <w:ind w:left="1500" w:hanging="1140"/>
      </w:pPr>
      <w:rPr>
        <w:rFonts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E8176DB"/>
    <w:multiLevelType w:val="singleLevel"/>
    <w:tmpl w:val="F662CE5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1" w15:restartNumberingAfterBreak="0">
    <w:nsid w:val="315672E3"/>
    <w:multiLevelType w:val="hybridMultilevel"/>
    <w:tmpl w:val="A1583296"/>
    <w:lvl w:ilvl="0" w:tplc="0C764F24">
      <w:start w:val="9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A1254C"/>
    <w:multiLevelType w:val="hybridMultilevel"/>
    <w:tmpl w:val="E1F87B94"/>
    <w:lvl w:ilvl="0" w:tplc="D310A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AC326E"/>
    <w:multiLevelType w:val="hybridMultilevel"/>
    <w:tmpl w:val="F092A948"/>
    <w:lvl w:ilvl="0" w:tplc="D5D2524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MS Mincho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abstractNum w:abstractNumId="24" w15:restartNumberingAfterBreak="0">
    <w:nsid w:val="3A9104FE"/>
    <w:multiLevelType w:val="singleLevel"/>
    <w:tmpl w:val="7D4A230E"/>
    <w:lvl w:ilvl="0">
      <w:start w:val="10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5" w15:restartNumberingAfterBreak="0">
    <w:nsid w:val="3E074196"/>
    <w:multiLevelType w:val="hybridMultilevel"/>
    <w:tmpl w:val="FDC645C8"/>
    <w:lvl w:ilvl="0" w:tplc="2A9C1DCE">
      <w:start w:val="1"/>
      <w:numFmt w:val="decimal"/>
      <w:lvlText w:val="2.%1."/>
      <w:lvlJc w:val="left"/>
      <w:pPr>
        <w:ind w:left="1211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DB417B"/>
    <w:multiLevelType w:val="hybridMultilevel"/>
    <w:tmpl w:val="A656D980"/>
    <w:lvl w:ilvl="0" w:tplc="FBD24962">
      <w:start w:val="1"/>
      <w:numFmt w:val="decimal"/>
      <w:lvlText w:val="%1."/>
      <w:lvlJc w:val="left"/>
      <w:pPr>
        <w:tabs>
          <w:tab w:val="num" w:pos="840"/>
        </w:tabs>
        <w:ind w:left="1560" w:hanging="720"/>
      </w:pPr>
      <w:rPr>
        <w:rFonts w:ascii="Times New Roman" w:eastAsia="SimSu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7327F5E"/>
    <w:multiLevelType w:val="singleLevel"/>
    <w:tmpl w:val="75BC2CC4"/>
    <w:lvl w:ilvl="0">
      <w:start w:val="10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8" w15:restartNumberingAfterBreak="0">
    <w:nsid w:val="4937000E"/>
    <w:multiLevelType w:val="hybridMultilevel"/>
    <w:tmpl w:val="7DF465E4"/>
    <w:lvl w:ilvl="0" w:tplc="7C009AD0">
      <w:start w:val="1"/>
      <w:numFmt w:val="bullet"/>
      <w:lvlText w:val="›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  <w:lvl w:ilvl="1" w:tplc="BF5A76BA"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2872FA00" w:tentative="1">
      <w:start w:val="1"/>
      <w:numFmt w:val="bullet"/>
      <w:lvlText w:val="›"/>
      <w:lvlJc w:val="left"/>
      <w:pPr>
        <w:tabs>
          <w:tab w:val="num" w:pos="2084"/>
        </w:tabs>
        <w:ind w:left="2084" w:hanging="360"/>
      </w:pPr>
      <w:rPr>
        <w:rFonts w:ascii="Arial" w:hAnsi="Arial" w:hint="default"/>
      </w:rPr>
    </w:lvl>
    <w:lvl w:ilvl="3" w:tplc="902A4832" w:tentative="1">
      <w:start w:val="1"/>
      <w:numFmt w:val="bullet"/>
      <w:lvlText w:val="›"/>
      <w:lvlJc w:val="left"/>
      <w:pPr>
        <w:tabs>
          <w:tab w:val="num" w:pos="2804"/>
        </w:tabs>
        <w:ind w:left="2804" w:hanging="360"/>
      </w:pPr>
      <w:rPr>
        <w:rFonts w:ascii="Arial" w:hAnsi="Arial" w:hint="default"/>
      </w:rPr>
    </w:lvl>
    <w:lvl w:ilvl="4" w:tplc="1FC8BCE0" w:tentative="1">
      <w:start w:val="1"/>
      <w:numFmt w:val="bullet"/>
      <w:lvlText w:val="›"/>
      <w:lvlJc w:val="left"/>
      <w:pPr>
        <w:tabs>
          <w:tab w:val="num" w:pos="3524"/>
        </w:tabs>
        <w:ind w:left="3524" w:hanging="360"/>
      </w:pPr>
      <w:rPr>
        <w:rFonts w:ascii="Arial" w:hAnsi="Arial" w:hint="default"/>
      </w:rPr>
    </w:lvl>
    <w:lvl w:ilvl="5" w:tplc="8646C7FA" w:tentative="1">
      <w:start w:val="1"/>
      <w:numFmt w:val="bullet"/>
      <w:lvlText w:val="›"/>
      <w:lvlJc w:val="left"/>
      <w:pPr>
        <w:tabs>
          <w:tab w:val="num" w:pos="4244"/>
        </w:tabs>
        <w:ind w:left="4244" w:hanging="360"/>
      </w:pPr>
      <w:rPr>
        <w:rFonts w:ascii="Arial" w:hAnsi="Arial" w:hint="default"/>
      </w:rPr>
    </w:lvl>
    <w:lvl w:ilvl="6" w:tplc="3D960542" w:tentative="1">
      <w:start w:val="1"/>
      <w:numFmt w:val="bullet"/>
      <w:lvlText w:val="›"/>
      <w:lvlJc w:val="left"/>
      <w:pPr>
        <w:tabs>
          <w:tab w:val="num" w:pos="4964"/>
        </w:tabs>
        <w:ind w:left="4964" w:hanging="360"/>
      </w:pPr>
      <w:rPr>
        <w:rFonts w:ascii="Arial" w:hAnsi="Arial" w:hint="default"/>
      </w:rPr>
    </w:lvl>
    <w:lvl w:ilvl="7" w:tplc="EF52AD60" w:tentative="1">
      <w:start w:val="1"/>
      <w:numFmt w:val="bullet"/>
      <w:lvlText w:val="›"/>
      <w:lvlJc w:val="left"/>
      <w:pPr>
        <w:tabs>
          <w:tab w:val="num" w:pos="5684"/>
        </w:tabs>
        <w:ind w:left="5684" w:hanging="360"/>
      </w:pPr>
      <w:rPr>
        <w:rFonts w:ascii="Arial" w:hAnsi="Arial" w:hint="default"/>
      </w:rPr>
    </w:lvl>
    <w:lvl w:ilvl="8" w:tplc="D0DC11AE" w:tentative="1">
      <w:start w:val="1"/>
      <w:numFmt w:val="bullet"/>
      <w:lvlText w:val="›"/>
      <w:lvlJc w:val="left"/>
      <w:pPr>
        <w:tabs>
          <w:tab w:val="num" w:pos="6404"/>
        </w:tabs>
        <w:ind w:left="6404" w:hanging="360"/>
      </w:pPr>
      <w:rPr>
        <w:rFonts w:ascii="Arial" w:hAnsi="Arial" w:hint="default"/>
      </w:rPr>
    </w:lvl>
  </w:abstractNum>
  <w:abstractNum w:abstractNumId="29" w15:restartNumberingAfterBreak="0">
    <w:nsid w:val="4B4971DD"/>
    <w:multiLevelType w:val="hybridMultilevel"/>
    <w:tmpl w:val="73BECE8A"/>
    <w:lvl w:ilvl="0" w:tplc="B5BC75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CF809E8"/>
    <w:multiLevelType w:val="hybridMultilevel"/>
    <w:tmpl w:val="5E042ED0"/>
    <w:lvl w:ilvl="0" w:tplc="22325D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623347"/>
    <w:multiLevelType w:val="multilevel"/>
    <w:tmpl w:val="52623347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Yu Mincho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DF7133"/>
    <w:multiLevelType w:val="hybridMultilevel"/>
    <w:tmpl w:val="10A4E126"/>
    <w:lvl w:ilvl="0" w:tplc="08225A2E">
      <w:start w:val="1"/>
      <w:numFmt w:val="bullet"/>
      <w:lvlText w:val="-"/>
      <w:lvlJc w:val="left"/>
      <w:pPr>
        <w:tabs>
          <w:tab w:val="num" w:pos="0"/>
        </w:tabs>
        <w:ind w:left="567" w:hanging="28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B07FEE"/>
    <w:multiLevelType w:val="hybridMultilevel"/>
    <w:tmpl w:val="12EEA2E8"/>
    <w:lvl w:ilvl="0" w:tplc="FFFFFFFF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5B261289"/>
    <w:multiLevelType w:val="singleLevel"/>
    <w:tmpl w:val="F662CE5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36" w15:restartNumberingAfterBreak="0">
    <w:nsid w:val="63EF21F7"/>
    <w:multiLevelType w:val="hybridMultilevel"/>
    <w:tmpl w:val="86FE5FD2"/>
    <w:lvl w:ilvl="0" w:tplc="3662AC60">
      <w:start w:val="9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F00A91"/>
    <w:multiLevelType w:val="hybridMultilevel"/>
    <w:tmpl w:val="BC5CA2E8"/>
    <w:lvl w:ilvl="0" w:tplc="3566E4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325C89"/>
    <w:multiLevelType w:val="hybridMultilevel"/>
    <w:tmpl w:val="6D109454"/>
    <w:lvl w:ilvl="0" w:tplc="9C8E9EE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33021C"/>
    <w:multiLevelType w:val="hybridMultilevel"/>
    <w:tmpl w:val="6108073E"/>
    <w:lvl w:ilvl="0" w:tplc="86CA92BC">
      <w:start w:val="1"/>
      <w:numFmt w:val="decimal"/>
      <w:lvlText w:val="2.1.%1."/>
      <w:lvlJc w:val="left"/>
      <w:pPr>
        <w:ind w:left="27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4926AAF8">
      <w:start w:val="1"/>
      <w:numFmt w:val="decimal"/>
      <w:lvlText w:val="2.2.%3."/>
      <w:lvlJc w:val="left"/>
      <w:pPr>
        <w:ind w:left="2160" w:hanging="180"/>
      </w:pPr>
      <w:rPr>
        <w:rFonts w:hint="default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88096B"/>
    <w:multiLevelType w:val="hybridMultilevel"/>
    <w:tmpl w:val="E4DC558C"/>
    <w:lvl w:ilvl="0" w:tplc="32704DF0">
      <w:start w:val="1"/>
      <w:numFmt w:val="decimal"/>
      <w:lvlText w:val="[%1]"/>
      <w:lvlJc w:val="righ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D27BC5"/>
    <w:multiLevelType w:val="singleLevel"/>
    <w:tmpl w:val="F662CE5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42" w15:restartNumberingAfterBreak="0">
    <w:nsid w:val="78F0684E"/>
    <w:multiLevelType w:val="hybridMultilevel"/>
    <w:tmpl w:val="D6B81390"/>
    <w:lvl w:ilvl="0" w:tplc="212A9112">
      <w:start w:val="1"/>
      <w:numFmt w:val="decimal"/>
      <w:lvlText w:val="%1)"/>
      <w:lvlJc w:val="left"/>
      <w:pPr>
        <w:ind w:left="30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780" w:hanging="360"/>
      </w:pPr>
    </w:lvl>
    <w:lvl w:ilvl="2" w:tplc="041D001B" w:tentative="1">
      <w:start w:val="1"/>
      <w:numFmt w:val="lowerRoman"/>
      <w:lvlText w:val="%3."/>
      <w:lvlJc w:val="right"/>
      <w:pPr>
        <w:ind w:left="4500" w:hanging="180"/>
      </w:pPr>
    </w:lvl>
    <w:lvl w:ilvl="3" w:tplc="041D000F" w:tentative="1">
      <w:start w:val="1"/>
      <w:numFmt w:val="decimal"/>
      <w:lvlText w:val="%4."/>
      <w:lvlJc w:val="left"/>
      <w:pPr>
        <w:ind w:left="5220" w:hanging="360"/>
      </w:pPr>
    </w:lvl>
    <w:lvl w:ilvl="4" w:tplc="041D0019" w:tentative="1">
      <w:start w:val="1"/>
      <w:numFmt w:val="lowerLetter"/>
      <w:lvlText w:val="%5."/>
      <w:lvlJc w:val="left"/>
      <w:pPr>
        <w:ind w:left="5940" w:hanging="360"/>
      </w:pPr>
    </w:lvl>
    <w:lvl w:ilvl="5" w:tplc="041D001B" w:tentative="1">
      <w:start w:val="1"/>
      <w:numFmt w:val="lowerRoman"/>
      <w:lvlText w:val="%6."/>
      <w:lvlJc w:val="right"/>
      <w:pPr>
        <w:ind w:left="6660" w:hanging="180"/>
      </w:pPr>
    </w:lvl>
    <w:lvl w:ilvl="6" w:tplc="041D000F" w:tentative="1">
      <w:start w:val="1"/>
      <w:numFmt w:val="decimal"/>
      <w:lvlText w:val="%7."/>
      <w:lvlJc w:val="left"/>
      <w:pPr>
        <w:ind w:left="7380" w:hanging="360"/>
      </w:pPr>
    </w:lvl>
    <w:lvl w:ilvl="7" w:tplc="041D0019" w:tentative="1">
      <w:start w:val="1"/>
      <w:numFmt w:val="lowerLetter"/>
      <w:lvlText w:val="%8."/>
      <w:lvlJc w:val="left"/>
      <w:pPr>
        <w:ind w:left="8100" w:hanging="360"/>
      </w:pPr>
    </w:lvl>
    <w:lvl w:ilvl="8" w:tplc="041D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43" w15:restartNumberingAfterBreak="0">
    <w:nsid w:val="79213A3E"/>
    <w:multiLevelType w:val="hybridMultilevel"/>
    <w:tmpl w:val="998E428E"/>
    <w:lvl w:ilvl="0" w:tplc="B7A82F14">
      <w:start w:val="9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8144FC"/>
    <w:multiLevelType w:val="hybridMultilevel"/>
    <w:tmpl w:val="5C4C2932"/>
    <w:lvl w:ilvl="0" w:tplc="E8F0E8B8">
      <w:start w:val="2018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45" w15:restartNumberingAfterBreak="0">
    <w:nsid w:val="7E402366"/>
    <w:multiLevelType w:val="hybridMultilevel"/>
    <w:tmpl w:val="348088E0"/>
    <w:lvl w:ilvl="0" w:tplc="08225A2E">
      <w:start w:val="1"/>
      <w:numFmt w:val="bullet"/>
      <w:lvlText w:val="-"/>
      <w:lvlJc w:val="left"/>
      <w:pPr>
        <w:tabs>
          <w:tab w:val="num" w:pos="0"/>
        </w:tabs>
        <w:ind w:left="567" w:hanging="283"/>
      </w:pPr>
      <w:rPr>
        <w:rFonts w:ascii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44"/>
  </w:num>
  <w:num w:numId="13">
    <w:abstractNumId w:val="26"/>
  </w:num>
  <w:num w:numId="14">
    <w:abstractNumId w:val="29"/>
  </w:num>
  <w:num w:numId="15">
    <w:abstractNumId w:val="17"/>
  </w:num>
  <w:num w:numId="16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7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8">
    <w:abstractNumId w:val="12"/>
  </w:num>
  <w:num w:numId="19">
    <w:abstractNumId w:val="15"/>
  </w:num>
  <w:num w:numId="20">
    <w:abstractNumId w:val="27"/>
  </w:num>
  <w:num w:numId="21">
    <w:abstractNumId w:val="24"/>
  </w:num>
  <w:num w:numId="22">
    <w:abstractNumId w:val="36"/>
  </w:num>
  <w:num w:numId="23">
    <w:abstractNumId w:val="34"/>
  </w:num>
  <w:num w:numId="24">
    <w:abstractNumId w:val="37"/>
  </w:num>
  <w:num w:numId="25">
    <w:abstractNumId w:val="23"/>
  </w:num>
  <w:num w:numId="26">
    <w:abstractNumId w:val="19"/>
  </w:num>
  <w:num w:numId="27">
    <w:abstractNumId w:val="45"/>
  </w:num>
  <w:num w:numId="28">
    <w:abstractNumId w:val="18"/>
  </w:num>
  <w:num w:numId="29">
    <w:abstractNumId w:val="33"/>
  </w:num>
  <w:num w:numId="3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</w:num>
  <w:num w:numId="32">
    <w:abstractNumId w:val="20"/>
  </w:num>
  <w:num w:numId="33">
    <w:abstractNumId w:val="16"/>
  </w:num>
  <w:num w:numId="34">
    <w:abstractNumId w:val="35"/>
  </w:num>
  <w:num w:numId="35">
    <w:abstractNumId w:val="40"/>
  </w:num>
  <w:num w:numId="36">
    <w:abstractNumId w:val="25"/>
  </w:num>
  <w:num w:numId="37">
    <w:abstractNumId w:val="22"/>
  </w:num>
  <w:num w:numId="38">
    <w:abstractNumId w:val="38"/>
  </w:num>
  <w:num w:numId="39">
    <w:abstractNumId w:val="42"/>
  </w:num>
  <w:num w:numId="40">
    <w:abstractNumId w:val="31"/>
  </w:num>
  <w:num w:numId="41">
    <w:abstractNumId w:val="28"/>
  </w:num>
  <w:num w:numId="42">
    <w:abstractNumId w:val="11"/>
  </w:num>
  <w:num w:numId="43">
    <w:abstractNumId w:val="14"/>
  </w:num>
  <w:num w:numId="44">
    <w:abstractNumId w:val="32"/>
  </w:num>
  <w:num w:numId="45">
    <w:abstractNumId w:val="39"/>
  </w:num>
  <w:num w:numId="46">
    <w:abstractNumId w:val="30"/>
  </w:num>
  <w:num w:numId="47">
    <w:abstractNumId w:val="21"/>
  </w:num>
  <w:num w:numId="48">
    <w:abstractNumId w:val="4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icsson User">
    <w15:presenceInfo w15:providerId="None" w15:userId="Ericsson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val="bestFit" w:percent="237"/>
  <w:doNotDisplayPageBoundaries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0F84"/>
    <w:rsid w:val="00004BFD"/>
    <w:rsid w:val="00006D4D"/>
    <w:rsid w:val="000079F3"/>
    <w:rsid w:val="00010444"/>
    <w:rsid w:val="000121D2"/>
    <w:rsid w:val="0001288B"/>
    <w:rsid w:val="0001618A"/>
    <w:rsid w:val="000168E6"/>
    <w:rsid w:val="00016E44"/>
    <w:rsid w:val="000202D3"/>
    <w:rsid w:val="000215D8"/>
    <w:rsid w:val="00021A7F"/>
    <w:rsid w:val="00022E4A"/>
    <w:rsid w:val="000269FB"/>
    <w:rsid w:val="00027998"/>
    <w:rsid w:val="00031D9B"/>
    <w:rsid w:val="0003510B"/>
    <w:rsid w:val="00035B63"/>
    <w:rsid w:val="0004051A"/>
    <w:rsid w:val="00043A64"/>
    <w:rsid w:val="00044C8A"/>
    <w:rsid w:val="000469A4"/>
    <w:rsid w:val="00047CE8"/>
    <w:rsid w:val="0005263B"/>
    <w:rsid w:val="000553BD"/>
    <w:rsid w:val="000617C7"/>
    <w:rsid w:val="00070CAB"/>
    <w:rsid w:val="00072D49"/>
    <w:rsid w:val="00072EE1"/>
    <w:rsid w:val="0007386C"/>
    <w:rsid w:val="00074FB1"/>
    <w:rsid w:val="00075BC9"/>
    <w:rsid w:val="000760C6"/>
    <w:rsid w:val="000773F6"/>
    <w:rsid w:val="0007743F"/>
    <w:rsid w:val="0008250E"/>
    <w:rsid w:val="00083F62"/>
    <w:rsid w:val="0008747C"/>
    <w:rsid w:val="000877AA"/>
    <w:rsid w:val="0009054B"/>
    <w:rsid w:val="0009248F"/>
    <w:rsid w:val="0009654B"/>
    <w:rsid w:val="00096B0A"/>
    <w:rsid w:val="00097EA3"/>
    <w:rsid w:val="000A02AE"/>
    <w:rsid w:val="000A0577"/>
    <w:rsid w:val="000A14C8"/>
    <w:rsid w:val="000A2E3E"/>
    <w:rsid w:val="000A501C"/>
    <w:rsid w:val="000A578E"/>
    <w:rsid w:val="000A6394"/>
    <w:rsid w:val="000B1FF5"/>
    <w:rsid w:val="000B2DBD"/>
    <w:rsid w:val="000B44F9"/>
    <w:rsid w:val="000B7FED"/>
    <w:rsid w:val="000C038A"/>
    <w:rsid w:val="000C07F4"/>
    <w:rsid w:val="000C0EFB"/>
    <w:rsid w:val="000C1131"/>
    <w:rsid w:val="000C2BC2"/>
    <w:rsid w:val="000C60D4"/>
    <w:rsid w:val="000C6598"/>
    <w:rsid w:val="000D05D3"/>
    <w:rsid w:val="000D44B3"/>
    <w:rsid w:val="000D57FA"/>
    <w:rsid w:val="000D5B49"/>
    <w:rsid w:val="000D6DCC"/>
    <w:rsid w:val="000E4696"/>
    <w:rsid w:val="000E6305"/>
    <w:rsid w:val="000E7E02"/>
    <w:rsid w:val="000F4777"/>
    <w:rsid w:val="00113227"/>
    <w:rsid w:val="00115F5D"/>
    <w:rsid w:val="001175B7"/>
    <w:rsid w:val="001206F4"/>
    <w:rsid w:val="001212DE"/>
    <w:rsid w:val="00122709"/>
    <w:rsid w:val="00122854"/>
    <w:rsid w:val="001236C5"/>
    <w:rsid w:val="00124770"/>
    <w:rsid w:val="0012692F"/>
    <w:rsid w:val="00131D6E"/>
    <w:rsid w:val="00133C3E"/>
    <w:rsid w:val="00133D92"/>
    <w:rsid w:val="00133ED9"/>
    <w:rsid w:val="00133FBE"/>
    <w:rsid w:val="001345C4"/>
    <w:rsid w:val="00134C73"/>
    <w:rsid w:val="00135BC0"/>
    <w:rsid w:val="00137609"/>
    <w:rsid w:val="00143F8E"/>
    <w:rsid w:val="00145D43"/>
    <w:rsid w:val="00147A46"/>
    <w:rsid w:val="0015166A"/>
    <w:rsid w:val="00152C79"/>
    <w:rsid w:val="00152F53"/>
    <w:rsid w:val="00153E6B"/>
    <w:rsid w:val="00155319"/>
    <w:rsid w:val="00157777"/>
    <w:rsid w:val="00160AD7"/>
    <w:rsid w:val="0016398C"/>
    <w:rsid w:val="00167B21"/>
    <w:rsid w:val="001761CD"/>
    <w:rsid w:val="00176895"/>
    <w:rsid w:val="00180A5B"/>
    <w:rsid w:val="0018122A"/>
    <w:rsid w:val="001819BF"/>
    <w:rsid w:val="001827CF"/>
    <w:rsid w:val="00185745"/>
    <w:rsid w:val="001861CD"/>
    <w:rsid w:val="00190691"/>
    <w:rsid w:val="0019119C"/>
    <w:rsid w:val="00191BC7"/>
    <w:rsid w:val="00192C46"/>
    <w:rsid w:val="00195133"/>
    <w:rsid w:val="00196115"/>
    <w:rsid w:val="00197113"/>
    <w:rsid w:val="001A0744"/>
    <w:rsid w:val="001A08B3"/>
    <w:rsid w:val="001A12F7"/>
    <w:rsid w:val="001A31BB"/>
    <w:rsid w:val="001A3589"/>
    <w:rsid w:val="001A4161"/>
    <w:rsid w:val="001A4242"/>
    <w:rsid w:val="001A4AB2"/>
    <w:rsid w:val="001A7B0E"/>
    <w:rsid w:val="001A7B60"/>
    <w:rsid w:val="001B0E45"/>
    <w:rsid w:val="001B52F0"/>
    <w:rsid w:val="001B5FA1"/>
    <w:rsid w:val="001B6003"/>
    <w:rsid w:val="001B69E9"/>
    <w:rsid w:val="001B7A65"/>
    <w:rsid w:val="001C010F"/>
    <w:rsid w:val="001C2292"/>
    <w:rsid w:val="001C2BB8"/>
    <w:rsid w:val="001C356B"/>
    <w:rsid w:val="001C47C5"/>
    <w:rsid w:val="001C6599"/>
    <w:rsid w:val="001C7A68"/>
    <w:rsid w:val="001D4C62"/>
    <w:rsid w:val="001D6A97"/>
    <w:rsid w:val="001E1D78"/>
    <w:rsid w:val="001E1FB5"/>
    <w:rsid w:val="001E2197"/>
    <w:rsid w:val="001E329E"/>
    <w:rsid w:val="001E41F3"/>
    <w:rsid w:val="001E48D7"/>
    <w:rsid w:val="001E4E12"/>
    <w:rsid w:val="001E73AB"/>
    <w:rsid w:val="001E7592"/>
    <w:rsid w:val="001E7B4C"/>
    <w:rsid w:val="001F2A7E"/>
    <w:rsid w:val="001F30ED"/>
    <w:rsid w:val="001F57D9"/>
    <w:rsid w:val="001F5B34"/>
    <w:rsid w:val="001F75C4"/>
    <w:rsid w:val="00201315"/>
    <w:rsid w:val="00202663"/>
    <w:rsid w:val="002042A6"/>
    <w:rsid w:val="00204A0C"/>
    <w:rsid w:val="00215A12"/>
    <w:rsid w:val="00217788"/>
    <w:rsid w:val="00221984"/>
    <w:rsid w:val="00222A6C"/>
    <w:rsid w:val="00223ACE"/>
    <w:rsid w:val="0023028A"/>
    <w:rsid w:val="002304DB"/>
    <w:rsid w:val="002356E8"/>
    <w:rsid w:val="002405ED"/>
    <w:rsid w:val="00240E42"/>
    <w:rsid w:val="0024251A"/>
    <w:rsid w:val="00242E24"/>
    <w:rsid w:val="0024324C"/>
    <w:rsid w:val="002443AC"/>
    <w:rsid w:val="00247358"/>
    <w:rsid w:val="00251C3B"/>
    <w:rsid w:val="00251CEB"/>
    <w:rsid w:val="00252BAB"/>
    <w:rsid w:val="00254608"/>
    <w:rsid w:val="0026004D"/>
    <w:rsid w:val="00261D59"/>
    <w:rsid w:val="00262CFB"/>
    <w:rsid w:val="002640DD"/>
    <w:rsid w:val="00266FBD"/>
    <w:rsid w:val="0026722A"/>
    <w:rsid w:val="00275898"/>
    <w:rsid w:val="00275D12"/>
    <w:rsid w:val="00276228"/>
    <w:rsid w:val="00277FDB"/>
    <w:rsid w:val="0028054D"/>
    <w:rsid w:val="002814E2"/>
    <w:rsid w:val="00282A03"/>
    <w:rsid w:val="00283026"/>
    <w:rsid w:val="00284695"/>
    <w:rsid w:val="00284DD5"/>
    <w:rsid w:val="00284FEB"/>
    <w:rsid w:val="002860C4"/>
    <w:rsid w:val="00286332"/>
    <w:rsid w:val="002925EB"/>
    <w:rsid w:val="0029275A"/>
    <w:rsid w:val="002958AE"/>
    <w:rsid w:val="00296E0E"/>
    <w:rsid w:val="002A035E"/>
    <w:rsid w:val="002A0D0B"/>
    <w:rsid w:val="002A2607"/>
    <w:rsid w:val="002A443B"/>
    <w:rsid w:val="002B20EF"/>
    <w:rsid w:val="002B5741"/>
    <w:rsid w:val="002B57FE"/>
    <w:rsid w:val="002B763D"/>
    <w:rsid w:val="002C16DD"/>
    <w:rsid w:val="002C423B"/>
    <w:rsid w:val="002D1D84"/>
    <w:rsid w:val="002D5311"/>
    <w:rsid w:val="002D76FD"/>
    <w:rsid w:val="002D7B8B"/>
    <w:rsid w:val="002D7CE1"/>
    <w:rsid w:val="002E237B"/>
    <w:rsid w:val="002E2A12"/>
    <w:rsid w:val="002E2BD7"/>
    <w:rsid w:val="002E472E"/>
    <w:rsid w:val="002F1BDA"/>
    <w:rsid w:val="002F42C5"/>
    <w:rsid w:val="002F46A9"/>
    <w:rsid w:val="002F525A"/>
    <w:rsid w:val="002F73D1"/>
    <w:rsid w:val="00302B7C"/>
    <w:rsid w:val="00303410"/>
    <w:rsid w:val="00305409"/>
    <w:rsid w:val="00305495"/>
    <w:rsid w:val="003102AD"/>
    <w:rsid w:val="00317144"/>
    <w:rsid w:val="00317344"/>
    <w:rsid w:val="003174D5"/>
    <w:rsid w:val="00317849"/>
    <w:rsid w:val="00322567"/>
    <w:rsid w:val="00327F29"/>
    <w:rsid w:val="00331200"/>
    <w:rsid w:val="0033168F"/>
    <w:rsid w:val="0033545F"/>
    <w:rsid w:val="00335BF7"/>
    <w:rsid w:val="003416C2"/>
    <w:rsid w:val="0034291E"/>
    <w:rsid w:val="003447FD"/>
    <w:rsid w:val="00345582"/>
    <w:rsid w:val="00347C2A"/>
    <w:rsid w:val="00351FCE"/>
    <w:rsid w:val="003528C7"/>
    <w:rsid w:val="00353034"/>
    <w:rsid w:val="003545AD"/>
    <w:rsid w:val="003609EF"/>
    <w:rsid w:val="0036231A"/>
    <w:rsid w:val="003635C0"/>
    <w:rsid w:val="00364196"/>
    <w:rsid w:val="00367E48"/>
    <w:rsid w:val="003711AD"/>
    <w:rsid w:val="00371502"/>
    <w:rsid w:val="00373808"/>
    <w:rsid w:val="00374DD4"/>
    <w:rsid w:val="003753EA"/>
    <w:rsid w:val="0038012A"/>
    <w:rsid w:val="00382FAC"/>
    <w:rsid w:val="00392B7B"/>
    <w:rsid w:val="00393018"/>
    <w:rsid w:val="00395BF9"/>
    <w:rsid w:val="003A0E16"/>
    <w:rsid w:val="003B028D"/>
    <w:rsid w:val="003B33C2"/>
    <w:rsid w:val="003B675F"/>
    <w:rsid w:val="003B70AB"/>
    <w:rsid w:val="003B7DAF"/>
    <w:rsid w:val="003C64BE"/>
    <w:rsid w:val="003C6B5B"/>
    <w:rsid w:val="003D229A"/>
    <w:rsid w:val="003D52F4"/>
    <w:rsid w:val="003D71F8"/>
    <w:rsid w:val="003D7375"/>
    <w:rsid w:val="003D77E4"/>
    <w:rsid w:val="003D7CB0"/>
    <w:rsid w:val="003E1A36"/>
    <w:rsid w:val="003E2AFE"/>
    <w:rsid w:val="003E7B05"/>
    <w:rsid w:val="003F40F1"/>
    <w:rsid w:val="003F71BA"/>
    <w:rsid w:val="003F7AFA"/>
    <w:rsid w:val="004038EE"/>
    <w:rsid w:val="004053CB"/>
    <w:rsid w:val="004078CA"/>
    <w:rsid w:val="00410371"/>
    <w:rsid w:val="00416630"/>
    <w:rsid w:val="00416F90"/>
    <w:rsid w:val="00422D43"/>
    <w:rsid w:val="004242F1"/>
    <w:rsid w:val="00426E06"/>
    <w:rsid w:val="00427B15"/>
    <w:rsid w:val="00427F3D"/>
    <w:rsid w:val="00430767"/>
    <w:rsid w:val="00441181"/>
    <w:rsid w:val="00442119"/>
    <w:rsid w:val="00442850"/>
    <w:rsid w:val="00444FCC"/>
    <w:rsid w:val="0044759E"/>
    <w:rsid w:val="0045330A"/>
    <w:rsid w:val="0046189B"/>
    <w:rsid w:val="00466D09"/>
    <w:rsid w:val="00472069"/>
    <w:rsid w:val="004726C0"/>
    <w:rsid w:val="004729F0"/>
    <w:rsid w:val="0047372A"/>
    <w:rsid w:val="00474C6B"/>
    <w:rsid w:val="00476CAD"/>
    <w:rsid w:val="00477791"/>
    <w:rsid w:val="00487178"/>
    <w:rsid w:val="004873C1"/>
    <w:rsid w:val="00490F06"/>
    <w:rsid w:val="00491BD3"/>
    <w:rsid w:val="004947DE"/>
    <w:rsid w:val="00495934"/>
    <w:rsid w:val="00495C56"/>
    <w:rsid w:val="004A3B0A"/>
    <w:rsid w:val="004A4D20"/>
    <w:rsid w:val="004A6D4B"/>
    <w:rsid w:val="004B0A2A"/>
    <w:rsid w:val="004B0B34"/>
    <w:rsid w:val="004B13EF"/>
    <w:rsid w:val="004B75B7"/>
    <w:rsid w:val="004B7C61"/>
    <w:rsid w:val="004C09FA"/>
    <w:rsid w:val="004C515B"/>
    <w:rsid w:val="004C5D97"/>
    <w:rsid w:val="004C6504"/>
    <w:rsid w:val="004C69D7"/>
    <w:rsid w:val="004C7AB2"/>
    <w:rsid w:val="004D24D7"/>
    <w:rsid w:val="004D32FC"/>
    <w:rsid w:val="004D461B"/>
    <w:rsid w:val="004D50BB"/>
    <w:rsid w:val="004D54E8"/>
    <w:rsid w:val="004D78B8"/>
    <w:rsid w:val="004E13FB"/>
    <w:rsid w:val="004E5253"/>
    <w:rsid w:val="004F6944"/>
    <w:rsid w:val="004F6CE7"/>
    <w:rsid w:val="005004A4"/>
    <w:rsid w:val="00503EFE"/>
    <w:rsid w:val="00510664"/>
    <w:rsid w:val="0051283D"/>
    <w:rsid w:val="00512DE7"/>
    <w:rsid w:val="0051580D"/>
    <w:rsid w:val="00520B48"/>
    <w:rsid w:val="00522F4D"/>
    <w:rsid w:val="00524AB8"/>
    <w:rsid w:val="00527B7E"/>
    <w:rsid w:val="005309D6"/>
    <w:rsid w:val="00537293"/>
    <w:rsid w:val="00543F7A"/>
    <w:rsid w:val="0054522B"/>
    <w:rsid w:val="00545AE9"/>
    <w:rsid w:val="00546299"/>
    <w:rsid w:val="00547111"/>
    <w:rsid w:val="0055047B"/>
    <w:rsid w:val="00550532"/>
    <w:rsid w:val="0056102C"/>
    <w:rsid w:val="00562178"/>
    <w:rsid w:val="00571365"/>
    <w:rsid w:val="00572233"/>
    <w:rsid w:val="00574F80"/>
    <w:rsid w:val="00575D84"/>
    <w:rsid w:val="00577194"/>
    <w:rsid w:val="00584014"/>
    <w:rsid w:val="00587E57"/>
    <w:rsid w:val="00590936"/>
    <w:rsid w:val="00591080"/>
    <w:rsid w:val="00591CCB"/>
    <w:rsid w:val="00591F7D"/>
    <w:rsid w:val="00592D74"/>
    <w:rsid w:val="00592F22"/>
    <w:rsid w:val="0059403F"/>
    <w:rsid w:val="00594DCD"/>
    <w:rsid w:val="00595B0A"/>
    <w:rsid w:val="005A24CA"/>
    <w:rsid w:val="005A33B6"/>
    <w:rsid w:val="005A39D3"/>
    <w:rsid w:val="005B10E7"/>
    <w:rsid w:val="005B31D8"/>
    <w:rsid w:val="005B6C04"/>
    <w:rsid w:val="005C171C"/>
    <w:rsid w:val="005C5B1F"/>
    <w:rsid w:val="005C74F5"/>
    <w:rsid w:val="005D01EC"/>
    <w:rsid w:val="005D1843"/>
    <w:rsid w:val="005D368B"/>
    <w:rsid w:val="005D6506"/>
    <w:rsid w:val="005D6556"/>
    <w:rsid w:val="005D6921"/>
    <w:rsid w:val="005D72F1"/>
    <w:rsid w:val="005D7AC2"/>
    <w:rsid w:val="005E18CA"/>
    <w:rsid w:val="005E2C44"/>
    <w:rsid w:val="005E567A"/>
    <w:rsid w:val="005E663F"/>
    <w:rsid w:val="005E7C38"/>
    <w:rsid w:val="005E7C6C"/>
    <w:rsid w:val="005F05EF"/>
    <w:rsid w:val="005F602D"/>
    <w:rsid w:val="005F6247"/>
    <w:rsid w:val="00602969"/>
    <w:rsid w:val="00604900"/>
    <w:rsid w:val="006103AE"/>
    <w:rsid w:val="00616EC3"/>
    <w:rsid w:val="00620209"/>
    <w:rsid w:val="00620850"/>
    <w:rsid w:val="00621188"/>
    <w:rsid w:val="006257ED"/>
    <w:rsid w:val="00632599"/>
    <w:rsid w:val="00632E1B"/>
    <w:rsid w:val="00635889"/>
    <w:rsid w:val="00642F39"/>
    <w:rsid w:val="00642FA8"/>
    <w:rsid w:val="0064332D"/>
    <w:rsid w:val="0064590B"/>
    <w:rsid w:val="006471AB"/>
    <w:rsid w:val="006510EE"/>
    <w:rsid w:val="00657473"/>
    <w:rsid w:val="00661817"/>
    <w:rsid w:val="00664E93"/>
    <w:rsid w:val="00665C47"/>
    <w:rsid w:val="00677B74"/>
    <w:rsid w:val="00690C5E"/>
    <w:rsid w:val="006917B4"/>
    <w:rsid w:val="00692F15"/>
    <w:rsid w:val="00694E16"/>
    <w:rsid w:val="00695808"/>
    <w:rsid w:val="00696ABF"/>
    <w:rsid w:val="006A1ED3"/>
    <w:rsid w:val="006A77E3"/>
    <w:rsid w:val="006A7B69"/>
    <w:rsid w:val="006B26C9"/>
    <w:rsid w:val="006B46FB"/>
    <w:rsid w:val="006B7C8D"/>
    <w:rsid w:val="006C05CE"/>
    <w:rsid w:val="006C33E2"/>
    <w:rsid w:val="006C5146"/>
    <w:rsid w:val="006C51A3"/>
    <w:rsid w:val="006C6376"/>
    <w:rsid w:val="006C7397"/>
    <w:rsid w:val="006C7F1E"/>
    <w:rsid w:val="006D274A"/>
    <w:rsid w:val="006D40C7"/>
    <w:rsid w:val="006D412B"/>
    <w:rsid w:val="006D4538"/>
    <w:rsid w:val="006D52D8"/>
    <w:rsid w:val="006D7A85"/>
    <w:rsid w:val="006E21FB"/>
    <w:rsid w:val="006E22EF"/>
    <w:rsid w:val="006E388B"/>
    <w:rsid w:val="006E585B"/>
    <w:rsid w:val="006F4B0D"/>
    <w:rsid w:val="0070008C"/>
    <w:rsid w:val="0070030F"/>
    <w:rsid w:val="00700806"/>
    <w:rsid w:val="00700E3B"/>
    <w:rsid w:val="00701905"/>
    <w:rsid w:val="00710A70"/>
    <w:rsid w:val="007127D8"/>
    <w:rsid w:val="0071293A"/>
    <w:rsid w:val="00714C53"/>
    <w:rsid w:val="007176BD"/>
    <w:rsid w:val="007227CA"/>
    <w:rsid w:val="00723C9A"/>
    <w:rsid w:val="007257B2"/>
    <w:rsid w:val="007262CB"/>
    <w:rsid w:val="007275E7"/>
    <w:rsid w:val="00731A7D"/>
    <w:rsid w:val="007334C2"/>
    <w:rsid w:val="007334D6"/>
    <w:rsid w:val="00737F6F"/>
    <w:rsid w:val="00740C50"/>
    <w:rsid w:val="00743F12"/>
    <w:rsid w:val="00747B08"/>
    <w:rsid w:val="0075126C"/>
    <w:rsid w:val="007552B1"/>
    <w:rsid w:val="00765261"/>
    <w:rsid w:val="00766D31"/>
    <w:rsid w:val="007673CB"/>
    <w:rsid w:val="00767F77"/>
    <w:rsid w:val="00772B93"/>
    <w:rsid w:val="00776A92"/>
    <w:rsid w:val="00781DE3"/>
    <w:rsid w:val="00782122"/>
    <w:rsid w:val="007844F3"/>
    <w:rsid w:val="007858A7"/>
    <w:rsid w:val="0079212C"/>
    <w:rsid w:val="00792342"/>
    <w:rsid w:val="00793AD4"/>
    <w:rsid w:val="007977A8"/>
    <w:rsid w:val="007A2166"/>
    <w:rsid w:val="007A4D61"/>
    <w:rsid w:val="007A600F"/>
    <w:rsid w:val="007A7056"/>
    <w:rsid w:val="007B23C8"/>
    <w:rsid w:val="007B3CFD"/>
    <w:rsid w:val="007B512A"/>
    <w:rsid w:val="007B711D"/>
    <w:rsid w:val="007C04AB"/>
    <w:rsid w:val="007C17DE"/>
    <w:rsid w:val="007C2097"/>
    <w:rsid w:val="007C20F2"/>
    <w:rsid w:val="007C366F"/>
    <w:rsid w:val="007C3F9D"/>
    <w:rsid w:val="007C4A8D"/>
    <w:rsid w:val="007C63D2"/>
    <w:rsid w:val="007D11C8"/>
    <w:rsid w:val="007D27F9"/>
    <w:rsid w:val="007D3BB6"/>
    <w:rsid w:val="007D5F2F"/>
    <w:rsid w:val="007D6148"/>
    <w:rsid w:val="007D6A07"/>
    <w:rsid w:val="007D746D"/>
    <w:rsid w:val="007E147B"/>
    <w:rsid w:val="007F1306"/>
    <w:rsid w:val="007F5CBD"/>
    <w:rsid w:val="007F6DF5"/>
    <w:rsid w:val="007F7259"/>
    <w:rsid w:val="008040A8"/>
    <w:rsid w:val="0080417D"/>
    <w:rsid w:val="00806A80"/>
    <w:rsid w:val="00813E68"/>
    <w:rsid w:val="0082115F"/>
    <w:rsid w:val="00825BA3"/>
    <w:rsid w:val="008279FA"/>
    <w:rsid w:val="008358A6"/>
    <w:rsid w:val="008371F4"/>
    <w:rsid w:val="0083763E"/>
    <w:rsid w:val="00840881"/>
    <w:rsid w:val="008415BF"/>
    <w:rsid w:val="00842A97"/>
    <w:rsid w:val="00843B55"/>
    <w:rsid w:val="008458B0"/>
    <w:rsid w:val="008512D7"/>
    <w:rsid w:val="008516D5"/>
    <w:rsid w:val="008531B9"/>
    <w:rsid w:val="0085411A"/>
    <w:rsid w:val="008543E1"/>
    <w:rsid w:val="008561D1"/>
    <w:rsid w:val="008626E7"/>
    <w:rsid w:val="00862B11"/>
    <w:rsid w:val="00864722"/>
    <w:rsid w:val="008661B0"/>
    <w:rsid w:val="00866934"/>
    <w:rsid w:val="008678AF"/>
    <w:rsid w:val="00870EE7"/>
    <w:rsid w:val="0087174C"/>
    <w:rsid w:val="00872556"/>
    <w:rsid w:val="0087665A"/>
    <w:rsid w:val="00876692"/>
    <w:rsid w:val="00876DE2"/>
    <w:rsid w:val="00884AA0"/>
    <w:rsid w:val="008863B9"/>
    <w:rsid w:val="00886765"/>
    <w:rsid w:val="00891A97"/>
    <w:rsid w:val="008A0865"/>
    <w:rsid w:val="008A45A6"/>
    <w:rsid w:val="008A605F"/>
    <w:rsid w:val="008A631D"/>
    <w:rsid w:val="008B0ACE"/>
    <w:rsid w:val="008B1612"/>
    <w:rsid w:val="008B28F3"/>
    <w:rsid w:val="008B304F"/>
    <w:rsid w:val="008B484A"/>
    <w:rsid w:val="008B5D0C"/>
    <w:rsid w:val="008B6681"/>
    <w:rsid w:val="008C0432"/>
    <w:rsid w:val="008C1B19"/>
    <w:rsid w:val="008C39BA"/>
    <w:rsid w:val="008C42E3"/>
    <w:rsid w:val="008C61D6"/>
    <w:rsid w:val="008C6D0E"/>
    <w:rsid w:val="008C7A42"/>
    <w:rsid w:val="008C7BDF"/>
    <w:rsid w:val="008D4EE6"/>
    <w:rsid w:val="008D5A66"/>
    <w:rsid w:val="008D6C25"/>
    <w:rsid w:val="008D709D"/>
    <w:rsid w:val="008D7B36"/>
    <w:rsid w:val="008E12F9"/>
    <w:rsid w:val="008E2980"/>
    <w:rsid w:val="008E29D4"/>
    <w:rsid w:val="008E4728"/>
    <w:rsid w:val="008F0D8C"/>
    <w:rsid w:val="008F11EE"/>
    <w:rsid w:val="008F1D84"/>
    <w:rsid w:val="008F204E"/>
    <w:rsid w:val="008F3391"/>
    <w:rsid w:val="008F3554"/>
    <w:rsid w:val="008F3789"/>
    <w:rsid w:val="008F5627"/>
    <w:rsid w:val="008F686C"/>
    <w:rsid w:val="008F7814"/>
    <w:rsid w:val="008F7E98"/>
    <w:rsid w:val="00900903"/>
    <w:rsid w:val="00900D83"/>
    <w:rsid w:val="00901E0E"/>
    <w:rsid w:val="00901FBF"/>
    <w:rsid w:val="009038B4"/>
    <w:rsid w:val="00904E0E"/>
    <w:rsid w:val="00906EB4"/>
    <w:rsid w:val="0091112B"/>
    <w:rsid w:val="00911B91"/>
    <w:rsid w:val="00912922"/>
    <w:rsid w:val="009148DE"/>
    <w:rsid w:val="00914BE2"/>
    <w:rsid w:val="00915F5A"/>
    <w:rsid w:val="00917C79"/>
    <w:rsid w:val="009201CF"/>
    <w:rsid w:val="00922C8D"/>
    <w:rsid w:val="00923187"/>
    <w:rsid w:val="0092712B"/>
    <w:rsid w:val="00930616"/>
    <w:rsid w:val="009307C5"/>
    <w:rsid w:val="009317A1"/>
    <w:rsid w:val="00932C24"/>
    <w:rsid w:val="00935BCF"/>
    <w:rsid w:val="00936619"/>
    <w:rsid w:val="00937702"/>
    <w:rsid w:val="00940E11"/>
    <w:rsid w:val="00941E30"/>
    <w:rsid w:val="00943C53"/>
    <w:rsid w:val="0094477A"/>
    <w:rsid w:val="00944FFC"/>
    <w:rsid w:val="009465E4"/>
    <w:rsid w:val="00951FF9"/>
    <w:rsid w:val="00952623"/>
    <w:rsid w:val="00953A00"/>
    <w:rsid w:val="009545FD"/>
    <w:rsid w:val="009546BC"/>
    <w:rsid w:val="00965DA0"/>
    <w:rsid w:val="009679A7"/>
    <w:rsid w:val="009725FA"/>
    <w:rsid w:val="00973A24"/>
    <w:rsid w:val="009749D4"/>
    <w:rsid w:val="00975304"/>
    <w:rsid w:val="00976774"/>
    <w:rsid w:val="00976FB7"/>
    <w:rsid w:val="009777D9"/>
    <w:rsid w:val="00981717"/>
    <w:rsid w:val="009834B3"/>
    <w:rsid w:val="00987EC7"/>
    <w:rsid w:val="00991B88"/>
    <w:rsid w:val="009926C7"/>
    <w:rsid w:val="009942EF"/>
    <w:rsid w:val="00994EE7"/>
    <w:rsid w:val="009A0A5D"/>
    <w:rsid w:val="009A1326"/>
    <w:rsid w:val="009A1A71"/>
    <w:rsid w:val="009A21DB"/>
    <w:rsid w:val="009A4270"/>
    <w:rsid w:val="009A46C1"/>
    <w:rsid w:val="009A5753"/>
    <w:rsid w:val="009A579D"/>
    <w:rsid w:val="009A664A"/>
    <w:rsid w:val="009B0799"/>
    <w:rsid w:val="009B194A"/>
    <w:rsid w:val="009B4190"/>
    <w:rsid w:val="009B4D1A"/>
    <w:rsid w:val="009C00BA"/>
    <w:rsid w:val="009C30F0"/>
    <w:rsid w:val="009C481A"/>
    <w:rsid w:val="009C6D3D"/>
    <w:rsid w:val="009D3FA7"/>
    <w:rsid w:val="009D4790"/>
    <w:rsid w:val="009D629C"/>
    <w:rsid w:val="009D7477"/>
    <w:rsid w:val="009E3297"/>
    <w:rsid w:val="009E3AA1"/>
    <w:rsid w:val="009E42D4"/>
    <w:rsid w:val="009E46EC"/>
    <w:rsid w:val="009F102F"/>
    <w:rsid w:val="009F1C7F"/>
    <w:rsid w:val="009F2FFE"/>
    <w:rsid w:val="009F5BB1"/>
    <w:rsid w:val="009F734F"/>
    <w:rsid w:val="00A01023"/>
    <w:rsid w:val="00A02517"/>
    <w:rsid w:val="00A040DE"/>
    <w:rsid w:val="00A11B46"/>
    <w:rsid w:val="00A11CEF"/>
    <w:rsid w:val="00A13830"/>
    <w:rsid w:val="00A139E7"/>
    <w:rsid w:val="00A13A16"/>
    <w:rsid w:val="00A20D0D"/>
    <w:rsid w:val="00A22D35"/>
    <w:rsid w:val="00A246B6"/>
    <w:rsid w:val="00A265B7"/>
    <w:rsid w:val="00A2713E"/>
    <w:rsid w:val="00A308D7"/>
    <w:rsid w:val="00A30B60"/>
    <w:rsid w:val="00A35F3B"/>
    <w:rsid w:val="00A44985"/>
    <w:rsid w:val="00A44A58"/>
    <w:rsid w:val="00A47E70"/>
    <w:rsid w:val="00A50CF0"/>
    <w:rsid w:val="00A51927"/>
    <w:rsid w:val="00A53094"/>
    <w:rsid w:val="00A533E4"/>
    <w:rsid w:val="00A5534D"/>
    <w:rsid w:val="00A5745C"/>
    <w:rsid w:val="00A60047"/>
    <w:rsid w:val="00A606ED"/>
    <w:rsid w:val="00A64A52"/>
    <w:rsid w:val="00A6550C"/>
    <w:rsid w:val="00A65B71"/>
    <w:rsid w:val="00A74025"/>
    <w:rsid w:val="00A7671C"/>
    <w:rsid w:val="00A77151"/>
    <w:rsid w:val="00A7758A"/>
    <w:rsid w:val="00A80752"/>
    <w:rsid w:val="00A80F67"/>
    <w:rsid w:val="00A81E28"/>
    <w:rsid w:val="00A86456"/>
    <w:rsid w:val="00A86D75"/>
    <w:rsid w:val="00A94610"/>
    <w:rsid w:val="00AA0550"/>
    <w:rsid w:val="00AA2586"/>
    <w:rsid w:val="00AA2CBC"/>
    <w:rsid w:val="00AA2DDC"/>
    <w:rsid w:val="00AA41D6"/>
    <w:rsid w:val="00AA4439"/>
    <w:rsid w:val="00AB48C8"/>
    <w:rsid w:val="00AB4911"/>
    <w:rsid w:val="00AB6768"/>
    <w:rsid w:val="00AC16B8"/>
    <w:rsid w:val="00AC30F5"/>
    <w:rsid w:val="00AC5820"/>
    <w:rsid w:val="00AC7CBA"/>
    <w:rsid w:val="00AD06B2"/>
    <w:rsid w:val="00AD1CD8"/>
    <w:rsid w:val="00AD3BC2"/>
    <w:rsid w:val="00AF1DC4"/>
    <w:rsid w:val="00AF62B7"/>
    <w:rsid w:val="00AF6507"/>
    <w:rsid w:val="00AF78F2"/>
    <w:rsid w:val="00B01D4B"/>
    <w:rsid w:val="00B02C69"/>
    <w:rsid w:val="00B07C02"/>
    <w:rsid w:val="00B12306"/>
    <w:rsid w:val="00B12734"/>
    <w:rsid w:val="00B1366F"/>
    <w:rsid w:val="00B1559C"/>
    <w:rsid w:val="00B15660"/>
    <w:rsid w:val="00B1656D"/>
    <w:rsid w:val="00B2007D"/>
    <w:rsid w:val="00B21493"/>
    <w:rsid w:val="00B22E42"/>
    <w:rsid w:val="00B258BB"/>
    <w:rsid w:val="00B26389"/>
    <w:rsid w:val="00B26CE0"/>
    <w:rsid w:val="00B32865"/>
    <w:rsid w:val="00B33E0C"/>
    <w:rsid w:val="00B3421B"/>
    <w:rsid w:val="00B349B8"/>
    <w:rsid w:val="00B35904"/>
    <w:rsid w:val="00B407B9"/>
    <w:rsid w:val="00B410F7"/>
    <w:rsid w:val="00B41650"/>
    <w:rsid w:val="00B43FEB"/>
    <w:rsid w:val="00B44430"/>
    <w:rsid w:val="00B448AE"/>
    <w:rsid w:val="00B44AA0"/>
    <w:rsid w:val="00B47819"/>
    <w:rsid w:val="00B562C5"/>
    <w:rsid w:val="00B57B17"/>
    <w:rsid w:val="00B57E73"/>
    <w:rsid w:val="00B60734"/>
    <w:rsid w:val="00B61A12"/>
    <w:rsid w:val="00B61E66"/>
    <w:rsid w:val="00B63B31"/>
    <w:rsid w:val="00B665F5"/>
    <w:rsid w:val="00B67085"/>
    <w:rsid w:val="00B67B97"/>
    <w:rsid w:val="00B72EF4"/>
    <w:rsid w:val="00B815CF"/>
    <w:rsid w:val="00B81A43"/>
    <w:rsid w:val="00B83DEF"/>
    <w:rsid w:val="00B86683"/>
    <w:rsid w:val="00B87891"/>
    <w:rsid w:val="00B91142"/>
    <w:rsid w:val="00B9293C"/>
    <w:rsid w:val="00B9405B"/>
    <w:rsid w:val="00B961FC"/>
    <w:rsid w:val="00B968C8"/>
    <w:rsid w:val="00BA0399"/>
    <w:rsid w:val="00BA1839"/>
    <w:rsid w:val="00BA2F64"/>
    <w:rsid w:val="00BA3212"/>
    <w:rsid w:val="00BA3EC5"/>
    <w:rsid w:val="00BA47AA"/>
    <w:rsid w:val="00BA51D9"/>
    <w:rsid w:val="00BB1373"/>
    <w:rsid w:val="00BB5DFC"/>
    <w:rsid w:val="00BC0F7E"/>
    <w:rsid w:val="00BC14C5"/>
    <w:rsid w:val="00BC611D"/>
    <w:rsid w:val="00BD279D"/>
    <w:rsid w:val="00BD3229"/>
    <w:rsid w:val="00BD4AF5"/>
    <w:rsid w:val="00BD63B5"/>
    <w:rsid w:val="00BD6BB8"/>
    <w:rsid w:val="00BE231B"/>
    <w:rsid w:val="00BE5A6F"/>
    <w:rsid w:val="00BE5EAA"/>
    <w:rsid w:val="00BF4CD2"/>
    <w:rsid w:val="00BF6A72"/>
    <w:rsid w:val="00C0205E"/>
    <w:rsid w:val="00C02ED6"/>
    <w:rsid w:val="00C058D5"/>
    <w:rsid w:val="00C0691A"/>
    <w:rsid w:val="00C07627"/>
    <w:rsid w:val="00C139C8"/>
    <w:rsid w:val="00C167F6"/>
    <w:rsid w:val="00C17503"/>
    <w:rsid w:val="00C27D8D"/>
    <w:rsid w:val="00C300FB"/>
    <w:rsid w:val="00C37298"/>
    <w:rsid w:val="00C47DDB"/>
    <w:rsid w:val="00C50F15"/>
    <w:rsid w:val="00C54568"/>
    <w:rsid w:val="00C576B1"/>
    <w:rsid w:val="00C600C8"/>
    <w:rsid w:val="00C6349B"/>
    <w:rsid w:val="00C6565C"/>
    <w:rsid w:val="00C66495"/>
    <w:rsid w:val="00C66AAF"/>
    <w:rsid w:val="00C66BA2"/>
    <w:rsid w:val="00C673D2"/>
    <w:rsid w:val="00C67AA4"/>
    <w:rsid w:val="00C67F12"/>
    <w:rsid w:val="00C7104A"/>
    <w:rsid w:val="00C71D7C"/>
    <w:rsid w:val="00C750A8"/>
    <w:rsid w:val="00C757CC"/>
    <w:rsid w:val="00C80D3B"/>
    <w:rsid w:val="00C8161E"/>
    <w:rsid w:val="00C87244"/>
    <w:rsid w:val="00C875ED"/>
    <w:rsid w:val="00C943B4"/>
    <w:rsid w:val="00C94433"/>
    <w:rsid w:val="00C958F5"/>
    <w:rsid w:val="00C95985"/>
    <w:rsid w:val="00C95AC3"/>
    <w:rsid w:val="00CA45A9"/>
    <w:rsid w:val="00CA794A"/>
    <w:rsid w:val="00CA7CD5"/>
    <w:rsid w:val="00CB45C9"/>
    <w:rsid w:val="00CB5847"/>
    <w:rsid w:val="00CB6627"/>
    <w:rsid w:val="00CB6F38"/>
    <w:rsid w:val="00CB7B66"/>
    <w:rsid w:val="00CC5026"/>
    <w:rsid w:val="00CC68D0"/>
    <w:rsid w:val="00CC792B"/>
    <w:rsid w:val="00CD27EC"/>
    <w:rsid w:val="00CD2D4B"/>
    <w:rsid w:val="00CD3002"/>
    <w:rsid w:val="00CD393D"/>
    <w:rsid w:val="00CD6C47"/>
    <w:rsid w:val="00CE0689"/>
    <w:rsid w:val="00CE13DF"/>
    <w:rsid w:val="00CE2902"/>
    <w:rsid w:val="00CE3CEC"/>
    <w:rsid w:val="00CE443B"/>
    <w:rsid w:val="00CE6BA4"/>
    <w:rsid w:val="00CF070A"/>
    <w:rsid w:val="00D0232F"/>
    <w:rsid w:val="00D028F7"/>
    <w:rsid w:val="00D03F9A"/>
    <w:rsid w:val="00D04BEA"/>
    <w:rsid w:val="00D05932"/>
    <w:rsid w:val="00D06D51"/>
    <w:rsid w:val="00D119A0"/>
    <w:rsid w:val="00D142E4"/>
    <w:rsid w:val="00D158F2"/>
    <w:rsid w:val="00D16A44"/>
    <w:rsid w:val="00D21338"/>
    <w:rsid w:val="00D2177C"/>
    <w:rsid w:val="00D24991"/>
    <w:rsid w:val="00D3028D"/>
    <w:rsid w:val="00D318A8"/>
    <w:rsid w:val="00D415AB"/>
    <w:rsid w:val="00D42A36"/>
    <w:rsid w:val="00D44687"/>
    <w:rsid w:val="00D44AD1"/>
    <w:rsid w:val="00D44BB7"/>
    <w:rsid w:val="00D46FEE"/>
    <w:rsid w:val="00D50255"/>
    <w:rsid w:val="00D507BD"/>
    <w:rsid w:val="00D509F8"/>
    <w:rsid w:val="00D52CC6"/>
    <w:rsid w:val="00D55276"/>
    <w:rsid w:val="00D569A2"/>
    <w:rsid w:val="00D578E3"/>
    <w:rsid w:val="00D600B6"/>
    <w:rsid w:val="00D66520"/>
    <w:rsid w:val="00D753AB"/>
    <w:rsid w:val="00D80A4C"/>
    <w:rsid w:val="00D81574"/>
    <w:rsid w:val="00D86BFB"/>
    <w:rsid w:val="00D90994"/>
    <w:rsid w:val="00D939B0"/>
    <w:rsid w:val="00D93DEB"/>
    <w:rsid w:val="00D9413E"/>
    <w:rsid w:val="00D959E8"/>
    <w:rsid w:val="00D9655B"/>
    <w:rsid w:val="00D9790B"/>
    <w:rsid w:val="00DA19E3"/>
    <w:rsid w:val="00DA2A26"/>
    <w:rsid w:val="00DA657B"/>
    <w:rsid w:val="00DA6C2C"/>
    <w:rsid w:val="00DA72DB"/>
    <w:rsid w:val="00DA741B"/>
    <w:rsid w:val="00DB0BD3"/>
    <w:rsid w:val="00DB1251"/>
    <w:rsid w:val="00DB270E"/>
    <w:rsid w:val="00DB2DA6"/>
    <w:rsid w:val="00DB6487"/>
    <w:rsid w:val="00DC3550"/>
    <w:rsid w:val="00DD0D7C"/>
    <w:rsid w:val="00DD58C4"/>
    <w:rsid w:val="00DD6970"/>
    <w:rsid w:val="00DD7E56"/>
    <w:rsid w:val="00DE34CF"/>
    <w:rsid w:val="00DE412F"/>
    <w:rsid w:val="00DE4438"/>
    <w:rsid w:val="00DF07F8"/>
    <w:rsid w:val="00DF2055"/>
    <w:rsid w:val="00DF2A5A"/>
    <w:rsid w:val="00DF7B23"/>
    <w:rsid w:val="00E002A0"/>
    <w:rsid w:val="00E037E1"/>
    <w:rsid w:val="00E07409"/>
    <w:rsid w:val="00E10F5E"/>
    <w:rsid w:val="00E1118D"/>
    <w:rsid w:val="00E12A10"/>
    <w:rsid w:val="00E13D7A"/>
    <w:rsid w:val="00E13F3D"/>
    <w:rsid w:val="00E15627"/>
    <w:rsid w:val="00E225B2"/>
    <w:rsid w:val="00E23711"/>
    <w:rsid w:val="00E24504"/>
    <w:rsid w:val="00E25126"/>
    <w:rsid w:val="00E26825"/>
    <w:rsid w:val="00E26CA3"/>
    <w:rsid w:val="00E31BA8"/>
    <w:rsid w:val="00E32524"/>
    <w:rsid w:val="00E34898"/>
    <w:rsid w:val="00E34B79"/>
    <w:rsid w:val="00E40528"/>
    <w:rsid w:val="00E412DC"/>
    <w:rsid w:val="00E446FA"/>
    <w:rsid w:val="00E4554F"/>
    <w:rsid w:val="00E45DC5"/>
    <w:rsid w:val="00E461FA"/>
    <w:rsid w:val="00E5314E"/>
    <w:rsid w:val="00E54C5A"/>
    <w:rsid w:val="00E54FED"/>
    <w:rsid w:val="00E5535D"/>
    <w:rsid w:val="00E561C9"/>
    <w:rsid w:val="00E57A63"/>
    <w:rsid w:val="00E61238"/>
    <w:rsid w:val="00E7015E"/>
    <w:rsid w:val="00E70760"/>
    <w:rsid w:val="00E739E5"/>
    <w:rsid w:val="00E7694B"/>
    <w:rsid w:val="00E8063E"/>
    <w:rsid w:val="00E86961"/>
    <w:rsid w:val="00E87754"/>
    <w:rsid w:val="00EA1363"/>
    <w:rsid w:val="00EA13FF"/>
    <w:rsid w:val="00EA152D"/>
    <w:rsid w:val="00EA2CE9"/>
    <w:rsid w:val="00EA424A"/>
    <w:rsid w:val="00EA4A14"/>
    <w:rsid w:val="00EA5279"/>
    <w:rsid w:val="00EA63CB"/>
    <w:rsid w:val="00EB017E"/>
    <w:rsid w:val="00EB09B7"/>
    <w:rsid w:val="00EB10BF"/>
    <w:rsid w:val="00EB394E"/>
    <w:rsid w:val="00EB54F1"/>
    <w:rsid w:val="00EC0D90"/>
    <w:rsid w:val="00EC18DE"/>
    <w:rsid w:val="00EC5C6B"/>
    <w:rsid w:val="00EC79BD"/>
    <w:rsid w:val="00ED470A"/>
    <w:rsid w:val="00EE290E"/>
    <w:rsid w:val="00EE7D7C"/>
    <w:rsid w:val="00EF1E7F"/>
    <w:rsid w:val="00EF3A39"/>
    <w:rsid w:val="00EF4E6E"/>
    <w:rsid w:val="00EF6CCE"/>
    <w:rsid w:val="00F01F5B"/>
    <w:rsid w:val="00F02447"/>
    <w:rsid w:val="00F049C4"/>
    <w:rsid w:val="00F10F3D"/>
    <w:rsid w:val="00F11305"/>
    <w:rsid w:val="00F12010"/>
    <w:rsid w:val="00F1569D"/>
    <w:rsid w:val="00F20136"/>
    <w:rsid w:val="00F22DBE"/>
    <w:rsid w:val="00F23E11"/>
    <w:rsid w:val="00F258C9"/>
    <w:rsid w:val="00F25B82"/>
    <w:rsid w:val="00F25CB4"/>
    <w:rsid w:val="00F25D29"/>
    <w:rsid w:val="00F25D98"/>
    <w:rsid w:val="00F25D9C"/>
    <w:rsid w:val="00F2780C"/>
    <w:rsid w:val="00F300FB"/>
    <w:rsid w:val="00F304DE"/>
    <w:rsid w:val="00F3418A"/>
    <w:rsid w:val="00F37BFC"/>
    <w:rsid w:val="00F44A91"/>
    <w:rsid w:val="00F456C9"/>
    <w:rsid w:val="00F45D5C"/>
    <w:rsid w:val="00F46A15"/>
    <w:rsid w:val="00F502D6"/>
    <w:rsid w:val="00F51348"/>
    <w:rsid w:val="00F51E84"/>
    <w:rsid w:val="00F52E7E"/>
    <w:rsid w:val="00F5676B"/>
    <w:rsid w:val="00F6099E"/>
    <w:rsid w:val="00F62682"/>
    <w:rsid w:val="00F6633F"/>
    <w:rsid w:val="00F67FBA"/>
    <w:rsid w:val="00F70690"/>
    <w:rsid w:val="00F709EA"/>
    <w:rsid w:val="00F722B5"/>
    <w:rsid w:val="00F76AA2"/>
    <w:rsid w:val="00F77864"/>
    <w:rsid w:val="00F808C6"/>
    <w:rsid w:val="00F82689"/>
    <w:rsid w:val="00F857CB"/>
    <w:rsid w:val="00F8623B"/>
    <w:rsid w:val="00F8679D"/>
    <w:rsid w:val="00F87958"/>
    <w:rsid w:val="00F90349"/>
    <w:rsid w:val="00F90EAD"/>
    <w:rsid w:val="00F9352A"/>
    <w:rsid w:val="00F93CC3"/>
    <w:rsid w:val="00F952E2"/>
    <w:rsid w:val="00F97549"/>
    <w:rsid w:val="00FA0B1C"/>
    <w:rsid w:val="00FA117F"/>
    <w:rsid w:val="00FA1D7F"/>
    <w:rsid w:val="00FA3876"/>
    <w:rsid w:val="00FA6F0B"/>
    <w:rsid w:val="00FB0713"/>
    <w:rsid w:val="00FB1E39"/>
    <w:rsid w:val="00FB33F4"/>
    <w:rsid w:val="00FB6386"/>
    <w:rsid w:val="00FC271D"/>
    <w:rsid w:val="00FC6C28"/>
    <w:rsid w:val="00FD29EA"/>
    <w:rsid w:val="00FD4634"/>
    <w:rsid w:val="00FD75BE"/>
    <w:rsid w:val="00FE6047"/>
    <w:rsid w:val="00FF2F74"/>
    <w:rsid w:val="00FF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link w:val="H6Char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link w:val="B3Char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qFormat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rsid w:val="00B83DEF"/>
    <w:rPr>
      <w:rFonts w:ascii="Arial" w:hAnsi="Arial"/>
      <w:lang w:val="en-GB" w:eastAsia="en-US"/>
    </w:rPr>
  </w:style>
  <w:style w:type="character" w:customStyle="1" w:styleId="NOChar">
    <w:name w:val="NO Char"/>
    <w:link w:val="NO"/>
    <w:qFormat/>
    <w:rsid w:val="00F709EA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F709EA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F709EA"/>
    <w:rPr>
      <w:rFonts w:ascii="Arial" w:hAnsi="Arial"/>
      <w:b/>
      <w:lang w:val="en-GB" w:eastAsia="en-US"/>
    </w:rPr>
  </w:style>
  <w:style w:type="character" w:customStyle="1" w:styleId="msoins0">
    <w:name w:val="msoins"/>
    <w:rsid w:val="00F709EA"/>
  </w:style>
  <w:style w:type="character" w:customStyle="1" w:styleId="B1Char">
    <w:name w:val="B1 Char"/>
    <w:link w:val="B1"/>
    <w:qFormat/>
    <w:rsid w:val="00F709EA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rsid w:val="00F709EA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F709EA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F709EA"/>
    <w:rPr>
      <w:rFonts w:ascii="Arial" w:hAnsi="Arial"/>
      <w:b/>
      <w:sz w:val="18"/>
      <w:lang w:val="en-GB" w:eastAsia="en-US"/>
    </w:rPr>
  </w:style>
  <w:style w:type="character" w:customStyle="1" w:styleId="TALCar">
    <w:name w:val="TAL Car"/>
    <w:qFormat/>
    <w:rsid w:val="004C7AB2"/>
    <w:rPr>
      <w:rFonts w:ascii="Arial" w:hAnsi="Arial"/>
      <w:sz w:val="18"/>
      <w:lang w:val="x-none" w:eastAsia="x-none"/>
    </w:rPr>
  </w:style>
  <w:style w:type="character" w:customStyle="1" w:styleId="TAHCar">
    <w:name w:val="TAH Car"/>
    <w:qFormat/>
    <w:locked/>
    <w:rsid w:val="004C7AB2"/>
    <w:rPr>
      <w:rFonts w:ascii="Arial" w:hAnsi="Arial"/>
      <w:b/>
      <w:sz w:val="18"/>
      <w:lang w:val="x-none" w:eastAsia="x-none"/>
    </w:rPr>
  </w:style>
  <w:style w:type="character" w:customStyle="1" w:styleId="Heading3Char">
    <w:name w:val="Heading 3 Char"/>
    <w:aliases w:val="Underrubrik2 Char,H3 Char"/>
    <w:link w:val="Heading3"/>
    <w:rsid w:val="00CB6F38"/>
    <w:rPr>
      <w:rFonts w:ascii="Arial" w:hAnsi="Arial"/>
      <w:sz w:val="28"/>
      <w:lang w:val="en-GB" w:eastAsia="en-US"/>
    </w:rPr>
  </w:style>
  <w:style w:type="character" w:customStyle="1" w:styleId="Heading6Char">
    <w:name w:val="Heading 6 Char"/>
    <w:link w:val="Heading6"/>
    <w:rsid w:val="00CB6F38"/>
    <w:rPr>
      <w:rFonts w:ascii="Arial" w:hAnsi="Arial"/>
      <w:lang w:val="en-GB" w:eastAsia="en-US"/>
    </w:rPr>
  </w:style>
  <w:style w:type="character" w:customStyle="1" w:styleId="FooterChar">
    <w:name w:val="Footer Char"/>
    <w:link w:val="Footer"/>
    <w:rsid w:val="00CB6F38"/>
    <w:rPr>
      <w:rFonts w:ascii="Arial" w:hAnsi="Arial"/>
      <w:b/>
      <w:i/>
      <w:noProof/>
      <w:sz w:val="18"/>
      <w:lang w:val="en-GB" w:eastAsia="en-US"/>
    </w:rPr>
  </w:style>
  <w:style w:type="character" w:customStyle="1" w:styleId="PLChar">
    <w:name w:val="PL Char"/>
    <w:link w:val="PL"/>
    <w:qFormat/>
    <w:rsid w:val="00CB6F38"/>
    <w:rPr>
      <w:rFonts w:ascii="Courier New" w:hAnsi="Courier New"/>
      <w:noProof/>
      <w:sz w:val="16"/>
      <w:lang w:val="en-GB" w:eastAsia="en-US"/>
    </w:rPr>
  </w:style>
  <w:style w:type="character" w:customStyle="1" w:styleId="EXChar">
    <w:name w:val="EX Char"/>
    <w:link w:val="EX"/>
    <w:locked/>
    <w:rsid w:val="00CB6F38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rsid w:val="00CB6F38"/>
    <w:rPr>
      <w:rFonts w:ascii="Times New Roman" w:hAnsi="Times New Roman"/>
      <w:color w:val="FF0000"/>
      <w:lang w:val="en-GB" w:eastAsia="en-US"/>
    </w:rPr>
  </w:style>
  <w:style w:type="character" w:customStyle="1" w:styleId="B2Char">
    <w:name w:val="B2 Char"/>
    <w:link w:val="B2"/>
    <w:rsid w:val="00CB6F38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rsid w:val="00CB6F38"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rsid w:val="00CB6F38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paragraph" w:customStyle="1" w:styleId="Guidance">
    <w:name w:val="Guidance"/>
    <w:basedOn w:val="Normal"/>
    <w:rsid w:val="00CB6F38"/>
    <w:pPr>
      <w:overflowPunct w:val="0"/>
      <w:autoSpaceDE w:val="0"/>
      <w:autoSpaceDN w:val="0"/>
      <w:adjustRightInd w:val="0"/>
      <w:textAlignment w:val="baseline"/>
    </w:pPr>
    <w:rPr>
      <w:i/>
      <w:color w:val="0000FF"/>
      <w:lang w:eastAsia="en-GB"/>
    </w:rPr>
  </w:style>
  <w:style w:type="paragraph" w:customStyle="1" w:styleId="TALLeft1cm">
    <w:name w:val="TAL + Left:  1 cm"/>
    <w:basedOn w:val="TAL"/>
    <w:rsid w:val="00CB6F38"/>
    <w:pPr>
      <w:overflowPunct w:val="0"/>
      <w:autoSpaceDE w:val="0"/>
      <w:autoSpaceDN w:val="0"/>
      <w:adjustRightInd w:val="0"/>
      <w:ind w:left="567"/>
      <w:textAlignment w:val="baseline"/>
    </w:pPr>
    <w:rPr>
      <w:lang w:val="x-none" w:eastAsia="en-GB"/>
    </w:rPr>
  </w:style>
  <w:style w:type="paragraph" w:styleId="Revision">
    <w:name w:val="Revision"/>
    <w:hidden/>
    <w:uiPriority w:val="99"/>
    <w:semiHidden/>
    <w:rsid w:val="00CB6F38"/>
    <w:rPr>
      <w:rFonts w:ascii="Times New Roman" w:hAnsi="Times New Roman"/>
      <w:lang w:val="en-GB" w:eastAsia="en-US"/>
    </w:rPr>
  </w:style>
  <w:style w:type="character" w:styleId="Mention">
    <w:name w:val="Mention"/>
    <w:uiPriority w:val="99"/>
    <w:semiHidden/>
    <w:unhideWhenUsed/>
    <w:rsid w:val="00CB6F38"/>
    <w:rPr>
      <w:color w:val="2B579A"/>
      <w:shd w:val="clear" w:color="auto" w:fill="E6E6E6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rsid w:val="00CB6F38"/>
    <w:rPr>
      <w:rFonts w:ascii="Arial" w:hAnsi="Arial"/>
      <w:b/>
      <w:noProof/>
      <w:sz w:val="18"/>
      <w:lang w:val="en-GB" w:eastAsia="en-US"/>
    </w:rPr>
  </w:style>
  <w:style w:type="character" w:customStyle="1" w:styleId="FootnoteTextChar">
    <w:name w:val="Footnote Text Char"/>
    <w:link w:val="FootnoteText"/>
    <w:rsid w:val="00CB6F38"/>
    <w:rPr>
      <w:rFonts w:ascii="Times New Roman" w:hAnsi="Times New Roman"/>
      <w:sz w:val="16"/>
      <w:lang w:val="en-GB" w:eastAsia="en-US"/>
    </w:rPr>
  </w:style>
  <w:style w:type="character" w:customStyle="1" w:styleId="BalloonTextChar">
    <w:name w:val="Balloon Text Char"/>
    <w:link w:val="BalloonText"/>
    <w:rsid w:val="00CB6F38"/>
    <w:rPr>
      <w:rFonts w:ascii="Tahoma" w:hAnsi="Tahoma" w:cs="Tahoma"/>
      <w:sz w:val="16"/>
      <w:szCs w:val="16"/>
      <w:lang w:val="en-GB" w:eastAsia="en-US"/>
    </w:rPr>
  </w:style>
  <w:style w:type="character" w:customStyle="1" w:styleId="CommentTextChar">
    <w:name w:val="Comment Text Char"/>
    <w:link w:val="CommentText"/>
    <w:rsid w:val="00CB6F38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CB6F38"/>
    <w:rPr>
      <w:rFonts w:ascii="Times New Roman" w:hAnsi="Times New Roman"/>
      <w:b/>
      <w:bCs/>
      <w:lang w:val="en-GB" w:eastAsia="en-US"/>
    </w:rPr>
  </w:style>
  <w:style w:type="character" w:customStyle="1" w:styleId="DocumentMapChar">
    <w:name w:val="Document Map Char"/>
    <w:link w:val="DocumentMap"/>
    <w:rsid w:val="00CB6F38"/>
    <w:rPr>
      <w:rFonts w:ascii="Tahoma" w:hAnsi="Tahoma" w:cs="Tahoma"/>
      <w:shd w:val="clear" w:color="auto" w:fill="000080"/>
      <w:lang w:val="en-GB" w:eastAsia="en-US"/>
    </w:rPr>
  </w:style>
  <w:style w:type="paragraph" w:customStyle="1" w:styleId="FirstChange">
    <w:name w:val="First Change"/>
    <w:basedOn w:val="Normal"/>
    <w:rsid w:val="00CB6F38"/>
    <w:pPr>
      <w:jc w:val="center"/>
    </w:pPr>
    <w:rPr>
      <w:color w:val="FF0000"/>
    </w:rPr>
  </w:style>
  <w:style w:type="character" w:customStyle="1" w:styleId="B1Char1">
    <w:name w:val="B1 Char1"/>
    <w:qFormat/>
    <w:rsid w:val="00CB6F38"/>
    <w:rPr>
      <w:rFonts w:ascii="Times New Roman" w:hAnsi="Times New Roman"/>
      <w:lang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CB6F38"/>
    <w:rPr>
      <w:rFonts w:ascii="Arial" w:hAnsi="Arial"/>
      <w:sz w:val="24"/>
      <w:lang w:val="en-GB" w:eastAsia="en-US"/>
    </w:rPr>
  </w:style>
  <w:style w:type="character" w:customStyle="1" w:styleId="NOZchn">
    <w:name w:val="NO Zchn"/>
    <w:locked/>
    <w:rsid w:val="00CB6F38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aliases w:val="H1 Char"/>
    <w:link w:val="Heading1"/>
    <w:rsid w:val="00CB6F38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CB6F38"/>
    <w:rPr>
      <w:rFonts w:ascii="Arial" w:hAnsi="Arial"/>
      <w:sz w:val="32"/>
      <w:lang w:val="en-GB" w:eastAsia="en-US"/>
    </w:rPr>
  </w:style>
  <w:style w:type="character" w:customStyle="1" w:styleId="Heading8Char">
    <w:name w:val="Heading 8 Char"/>
    <w:link w:val="Heading8"/>
    <w:rsid w:val="00CB6F38"/>
    <w:rPr>
      <w:rFonts w:ascii="Arial" w:hAnsi="Arial"/>
      <w:sz w:val="36"/>
      <w:lang w:val="en-GB" w:eastAsia="en-US"/>
    </w:rPr>
  </w:style>
  <w:style w:type="character" w:customStyle="1" w:styleId="B1Zchn">
    <w:name w:val="B1 Zchn"/>
    <w:rsid w:val="00CB6F38"/>
    <w:rPr>
      <w:rFonts w:ascii="Times New Roman" w:eastAsia="Times New Roman" w:hAnsi="Times New Roman" w:cs="Times New Roman"/>
      <w:sz w:val="20"/>
      <w:szCs w:val="20"/>
    </w:rPr>
  </w:style>
  <w:style w:type="character" w:customStyle="1" w:styleId="TFZchn">
    <w:name w:val="TF Zchn"/>
    <w:rsid w:val="00CB6F38"/>
    <w:rPr>
      <w:rFonts w:ascii="Arial" w:hAnsi="Arial"/>
      <w:b/>
      <w:lang w:eastAsia="en-US"/>
    </w:rPr>
  </w:style>
  <w:style w:type="character" w:customStyle="1" w:styleId="EditorsNoteZchn">
    <w:name w:val="Editor's Note Zchn"/>
    <w:rsid w:val="00CB6F38"/>
    <w:rPr>
      <w:rFonts w:ascii="Geneva" w:eastAsia="Calibri Light" w:hAnsi="Geneva" w:cs="Geneva"/>
      <w:color w:val="FF0000"/>
      <w:kern w:val="2"/>
      <w:lang w:val="en-GB" w:eastAsia="en-US" w:bidi="ar-SA"/>
    </w:rPr>
  </w:style>
  <w:style w:type="paragraph" w:customStyle="1" w:styleId="TALBold">
    <w:name w:val="TAL + Bold"/>
    <w:aliases w:val="Left:  0,2 cm,Normal + Arial,9 pt,45 cm,After:  0 pt,First line:  0,08 ch"/>
    <w:basedOn w:val="TAL"/>
    <w:rsid w:val="00CB6F38"/>
    <w:pPr>
      <w:overflowPunct w:val="0"/>
      <w:autoSpaceDE w:val="0"/>
      <w:autoSpaceDN w:val="0"/>
      <w:adjustRightInd w:val="0"/>
      <w:ind w:left="64"/>
      <w:textAlignment w:val="baseline"/>
    </w:pPr>
    <w:rPr>
      <w:rFonts w:cs="Arial"/>
      <w:b/>
      <w:lang w:eastAsia="ja-JP"/>
    </w:rPr>
  </w:style>
  <w:style w:type="paragraph" w:customStyle="1" w:styleId="TALLeft0">
    <w:name w:val="TAL + Left:  0"/>
    <w:aliases w:val="4 cm"/>
    <w:basedOn w:val="TAL"/>
    <w:rsid w:val="00CB6F38"/>
    <w:pPr>
      <w:overflowPunct w:val="0"/>
      <w:autoSpaceDE w:val="0"/>
      <w:autoSpaceDN w:val="0"/>
      <w:adjustRightInd w:val="0"/>
      <w:ind w:left="206"/>
      <w:textAlignment w:val="baseline"/>
    </w:pPr>
    <w:rPr>
      <w:rFonts w:cs="Arial"/>
      <w:lang w:eastAsia="ja-JP"/>
    </w:rPr>
  </w:style>
  <w:style w:type="paragraph" w:customStyle="1" w:styleId="Head6">
    <w:name w:val="Head 6"/>
    <w:basedOn w:val="Normal"/>
    <w:next w:val="Normal"/>
    <w:rsid w:val="00CB6F38"/>
    <w:pPr>
      <w:overflowPunct w:val="0"/>
      <w:autoSpaceDE w:val="0"/>
      <w:autoSpaceDN w:val="0"/>
      <w:adjustRightInd w:val="0"/>
      <w:spacing w:before="120"/>
      <w:ind w:left="1985" w:hanging="1985"/>
      <w:textAlignment w:val="baseline"/>
    </w:pPr>
    <w:rPr>
      <w:rFonts w:ascii="Arial" w:hAnsi="Arial"/>
    </w:rPr>
  </w:style>
  <w:style w:type="character" w:styleId="Strong">
    <w:name w:val="Strong"/>
    <w:qFormat/>
    <w:rsid w:val="00CB6F38"/>
    <w:rPr>
      <w:b/>
    </w:rPr>
  </w:style>
  <w:style w:type="paragraph" w:customStyle="1" w:styleId="TALLeft1">
    <w:name w:val="TAL + Left:  1"/>
    <w:aliases w:val="00 cm"/>
    <w:basedOn w:val="TAL"/>
    <w:link w:val="TALLeft100cmCharChar"/>
    <w:rsid w:val="00CB6F38"/>
    <w:pPr>
      <w:overflowPunct w:val="0"/>
      <w:autoSpaceDE w:val="0"/>
      <w:autoSpaceDN w:val="0"/>
      <w:adjustRightInd w:val="0"/>
      <w:ind w:left="567"/>
      <w:textAlignment w:val="baseline"/>
    </w:pPr>
    <w:rPr>
      <w:rFonts w:cs="Arial"/>
      <w:szCs w:val="18"/>
      <w:lang w:eastAsia="en-GB"/>
    </w:rPr>
  </w:style>
  <w:style w:type="character" w:customStyle="1" w:styleId="TALLeft100cmCharChar">
    <w:name w:val="TAL + Left:  1;00 cm Char Char"/>
    <w:link w:val="TALLeft1"/>
    <w:rsid w:val="00CB6F38"/>
    <w:rPr>
      <w:rFonts w:ascii="Arial" w:hAnsi="Arial" w:cs="Arial"/>
      <w:sz w:val="18"/>
      <w:szCs w:val="18"/>
      <w:lang w:val="en-GB" w:eastAsia="en-GB"/>
    </w:rPr>
  </w:style>
  <w:style w:type="paragraph" w:customStyle="1" w:styleId="TALLeft125cm">
    <w:name w:val="TAL + Left: 125 cm"/>
    <w:basedOn w:val="Normal"/>
    <w:rsid w:val="00CB6F38"/>
    <w:pPr>
      <w:keepNext/>
      <w:keepLines/>
      <w:kinsoku w:val="0"/>
      <w:spacing w:after="0"/>
      <w:ind w:left="709"/>
    </w:pPr>
    <w:rPr>
      <w:rFonts w:ascii="Arial" w:hAnsi="Arial" w:cs="Arial"/>
      <w:bCs/>
      <w:sz w:val="18"/>
      <w:szCs w:val="18"/>
      <w:lang w:eastAsia="zh-CN"/>
    </w:rPr>
  </w:style>
  <w:style w:type="paragraph" w:customStyle="1" w:styleId="3GPPHeader">
    <w:name w:val="3GPP_Header"/>
    <w:basedOn w:val="Normal"/>
    <w:rsid w:val="00CB6F38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hAnsi="Arial"/>
      <w:b/>
      <w:sz w:val="24"/>
      <w:lang w:eastAsia="zh-CN"/>
    </w:rPr>
  </w:style>
  <w:style w:type="paragraph" w:customStyle="1" w:styleId="a">
    <w:name w:val="a"/>
    <w:basedOn w:val="CRCoverPage"/>
    <w:rsid w:val="00CB6F38"/>
    <w:pPr>
      <w:tabs>
        <w:tab w:val="left" w:pos="1985"/>
      </w:tabs>
    </w:pPr>
    <w:rPr>
      <w:rFonts w:cs="Arial"/>
      <w:b/>
      <w:bCs/>
      <w:color w:val="000000"/>
      <w:sz w:val="24"/>
      <w:szCs w:val="24"/>
      <w:lang w:val="en-US"/>
    </w:rPr>
  </w:style>
  <w:style w:type="paragraph" w:styleId="BodyText">
    <w:name w:val="Body Text"/>
    <w:basedOn w:val="Normal"/>
    <w:link w:val="BodyTextChar"/>
    <w:unhideWhenUsed/>
    <w:rsid w:val="00CB6F3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B6F38"/>
    <w:rPr>
      <w:rFonts w:ascii="Times New Roman" w:hAnsi="Times New Roman"/>
      <w:lang w:val="en-GB" w:eastAsia="en-US"/>
    </w:rPr>
  </w:style>
  <w:style w:type="paragraph" w:customStyle="1" w:styleId="TALNotBold">
    <w:name w:val="TAL + Not Bold"/>
    <w:aliases w:val="Left"/>
    <w:basedOn w:val="TH"/>
    <w:link w:val="TALNotBoldChar"/>
    <w:rsid w:val="00CB6F38"/>
    <w:pPr>
      <w:keepNext w:val="0"/>
      <w:overflowPunct w:val="0"/>
      <w:autoSpaceDE w:val="0"/>
      <w:autoSpaceDN w:val="0"/>
      <w:adjustRightInd w:val="0"/>
      <w:spacing w:before="0" w:after="240"/>
      <w:textAlignment w:val="baseline"/>
    </w:pPr>
    <w:rPr>
      <w:lang w:eastAsia="en-GB"/>
    </w:rPr>
  </w:style>
  <w:style w:type="character" w:customStyle="1" w:styleId="TALNotBoldChar">
    <w:name w:val="TAL + Not Bold Char"/>
    <w:aliases w:val="Left Char"/>
    <w:link w:val="TALNotBold"/>
    <w:rsid w:val="00CB6F38"/>
    <w:rPr>
      <w:rFonts w:ascii="Arial" w:hAnsi="Arial"/>
      <w:b/>
      <w:lang w:val="en-GB"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CB6F38"/>
    <w:pPr>
      <w:spacing w:before="100" w:beforeAutospacing="1" w:after="100" w:afterAutospacing="1"/>
    </w:pPr>
    <w:rPr>
      <w:sz w:val="24"/>
      <w:szCs w:val="24"/>
      <w:lang w:val="sv-SE" w:eastAsia="en-GB"/>
    </w:rPr>
  </w:style>
  <w:style w:type="paragraph" w:customStyle="1" w:styleId="Standard1">
    <w:name w:val="Standard1"/>
    <w:basedOn w:val="Normal"/>
    <w:link w:val="StandardZchn"/>
    <w:rsid w:val="004C69D7"/>
    <w:pPr>
      <w:overflowPunct w:val="0"/>
      <w:autoSpaceDE w:val="0"/>
      <w:autoSpaceDN w:val="0"/>
      <w:adjustRightInd w:val="0"/>
      <w:spacing w:after="120"/>
      <w:textAlignment w:val="baseline"/>
    </w:pPr>
    <w:rPr>
      <w:szCs w:val="22"/>
      <w:lang w:eastAsia="en-GB"/>
    </w:rPr>
  </w:style>
  <w:style w:type="character" w:customStyle="1" w:styleId="StandardZchn">
    <w:name w:val="Standard Zchn"/>
    <w:link w:val="Standard1"/>
    <w:rsid w:val="004C69D7"/>
    <w:rPr>
      <w:rFonts w:ascii="Times New Roman" w:hAnsi="Times New Roman"/>
      <w:szCs w:val="22"/>
      <w:lang w:val="en-GB" w:eastAsia="en-GB"/>
    </w:rPr>
  </w:style>
  <w:style w:type="character" w:styleId="Emphasis">
    <w:name w:val="Emphasis"/>
    <w:qFormat/>
    <w:rsid w:val="004C69D7"/>
    <w:rPr>
      <w:i/>
      <w:iCs/>
    </w:rPr>
  </w:style>
  <w:style w:type="paragraph" w:customStyle="1" w:styleId="pl0">
    <w:name w:val="pl"/>
    <w:basedOn w:val="Normal"/>
    <w:rsid w:val="004C69D7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Batang" w:hAnsi="Courier New" w:cs="Courier New"/>
      <w:sz w:val="16"/>
      <w:szCs w:val="16"/>
      <w:lang w:val="en-US" w:eastAsia="ko-KR"/>
    </w:rPr>
  </w:style>
  <w:style w:type="paragraph" w:customStyle="1" w:styleId="INDENT2">
    <w:name w:val="INDENT2"/>
    <w:basedOn w:val="Normal"/>
    <w:rsid w:val="004C69D7"/>
    <w:pPr>
      <w:overflowPunct w:val="0"/>
      <w:autoSpaceDE w:val="0"/>
      <w:autoSpaceDN w:val="0"/>
      <w:adjustRightInd w:val="0"/>
      <w:ind w:left="1135" w:hanging="284"/>
      <w:textAlignment w:val="baseline"/>
    </w:pPr>
    <w:rPr>
      <w:lang w:eastAsia="en-GB"/>
    </w:rPr>
  </w:style>
  <w:style w:type="paragraph" w:customStyle="1" w:styleId="SpecText">
    <w:name w:val="SpecText"/>
    <w:basedOn w:val="Normal"/>
    <w:rsid w:val="004C69D7"/>
    <w:pPr>
      <w:overflowPunct w:val="0"/>
      <w:autoSpaceDE w:val="0"/>
      <w:autoSpaceDN w:val="0"/>
      <w:adjustRightInd w:val="0"/>
      <w:textAlignment w:val="baseline"/>
    </w:pPr>
    <w:rPr>
      <w:rFonts w:eastAsia="Batang"/>
      <w:lang w:eastAsia="en-GB"/>
    </w:rPr>
  </w:style>
  <w:style w:type="paragraph" w:customStyle="1" w:styleId="ListBullet6">
    <w:name w:val="List Bullet 6"/>
    <w:basedOn w:val="ListBullet5"/>
    <w:rsid w:val="004C69D7"/>
    <w:pPr>
      <w:tabs>
        <w:tab w:val="left" w:leader="hyphen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</w:tabs>
      <w:overflowPunct w:val="0"/>
      <w:autoSpaceDE w:val="0"/>
      <w:autoSpaceDN w:val="0"/>
      <w:adjustRightInd w:val="0"/>
      <w:spacing w:after="0"/>
      <w:ind w:left="1985"/>
      <w:jc w:val="both"/>
      <w:textAlignment w:val="baseline"/>
    </w:pPr>
    <w:rPr>
      <w:rFonts w:ascii="Times" w:hAnsi="Times"/>
      <w:sz w:val="24"/>
      <w:lang w:val="en-US" w:eastAsia="en-GB"/>
    </w:rPr>
  </w:style>
  <w:style w:type="table" w:styleId="TableGrid">
    <w:name w:val="Table Grid"/>
    <w:basedOn w:val="TableNormal"/>
    <w:rsid w:val="004C69D7"/>
    <w:rPr>
      <w:rFonts w:ascii="Times New Roman" w:eastAsia="SimSun" w:hAnsi="Times New Roman"/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oins1">
    <w:name w:val="msoins1"/>
    <w:basedOn w:val="DefaultParagraphFont"/>
    <w:rsid w:val="004C69D7"/>
  </w:style>
  <w:style w:type="paragraph" w:customStyle="1" w:styleId="StyleTALLeft075cm">
    <w:name w:val="Style TAL + Left:  075 cm"/>
    <w:basedOn w:val="TAL"/>
    <w:rsid w:val="004C69D7"/>
    <w:pPr>
      <w:overflowPunct w:val="0"/>
      <w:autoSpaceDE w:val="0"/>
      <w:autoSpaceDN w:val="0"/>
      <w:adjustRightInd w:val="0"/>
      <w:ind w:left="425"/>
      <w:textAlignment w:val="baseline"/>
    </w:pPr>
    <w:rPr>
      <w:rFonts w:cs="Arial"/>
      <w:szCs w:val="18"/>
      <w:lang w:eastAsia="en-GB"/>
    </w:rPr>
  </w:style>
  <w:style w:type="paragraph" w:customStyle="1" w:styleId="TALLeft10">
    <w:name w:val="TAL + Left: 1"/>
    <w:aliases w:val="50 cm"/>
    <w:basedOn w:val="TALLeft125cm"/>
    <w:rsid w:val="004C69D7"/>
    <w:pPr>
      <w:ind w:left="851"/>
    </w:pPr>
    <w:rPr>
      <w:rFonts w:eastAsia="Batang"/>
    </w:rPr>
  </w:style>
  <w:style w:type="character" w:customStyle="1" w:styleId="H6Char">
    <w:name w:val="H6 Char"/>
    <w:link w:val="H6"/>
    <w:rsid w:val="004C69D7"/>
    <w:rPr>
      <w:rFonts w:ascii="Arial" w:hAnsi="Arial"/>
      <w:lang w:val="en-GB" w:eastAsia="en-US"/>
    </w:rPr>
  </w:style>
  <w:style w:type="paragraph" w:customStyle="1" w:styleId="PLCharCharCharCharCharCharChar">
    <w:name w:val="PL Char Char Char Char Char Char Char"/>
    <w:link w:val="PLCharCharCharCharCharCharCharChar"/>
    <w:rsid w:val="004C69D7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SimSun" w:hAnsi="Courier New"/>
      <w:noProof/>
      <w:sz w:val="16"/>
      <w:lang w:val="en-GB" w:eastAsia="en-GB"/>
    </w:rPr>
  </w:style>
  <w:style w:type="character" w:customStyle="1" w:styleId="PLCharCharCharCharCharCharCharChar">
    <w:name w:val="PL Char Char Char Char Char Char Char Char"/>
    <w:link w:val="PLCharCharCharCharCharCharChar"/>
    <w:rsid w:val="004C69D7"/>
    <w:rPr>
      <w:rFonts w:ascii="Courier New" w:eastAsia="SimSun" w:hAnsi="Courier New"/>
      <w:noProof/>
      <w:sz w:val="16"/>
      <w:lang w:val="en-GB" w:eastAsia="en-GB"/>
    </w:rPr>
  </w:style>
  <w:style w:type="character" w:styleId="PageNumber">
    <w:name w:val="page number"/>
    <w:rsid w:val="004C69D7"/>
  </w:style>
  <w:style w:type="paragraph" w:styleId="Caption">
    <w:name w:val="caption"/>
    <w:aliases w:val="cap"/>
    <w:basedOn w:val="Normal"/>
    <w:next w:val="Normal"/>
    <w:qFormat/>
    <w:rsid w:val="0007743F"/>
    <w:pPr>
      <w:spacing w:after="160" w:line="259" w:lineRule="auto"/>
    </w:pPr>
    <w:rPr>
      <w:rFonts w:asciiTheme="minorHAnsi" w:eastAsiaTheme="minorHAnsi" w:hAnsiTheme="minorHAnsi" w:cstheme="minorBidi"/>
      <w:b/>
      <w:sz w:val="22"/>
      <w:szCs w:val="22"/>
      <w:lang w:val="sv-SE" w:eastAsia="en-GB"/>
    </w:rPr>
  </w:style>
  <w:style w:type="character" w:customStyle="1" w:styleId="ListParagraphChar">
    <w:name w:val="List Paragraph Char"/>
    <w:link w:val="ListParagraph"/>
    <w:uiPriority w:val="34"/>
    <w:locked/>
    <w:rsid w:val="0007743F"/>
    <w:rPr>
      <w:rFonts w:ascii="Times New Roman" w:hAnsi="Times New Roman"/>
      <w:sz w:val="24"/>
      <w:szCs w:val="24"/>
      <w:lang w:val="sv-SE" w:eastAsia="en-GB"/>
    </w:rPr>
  </w:style>
  <w:style w:type="paragraph" w:customStyle="1" w:styleId="Reference">
    <w:name w:val="Reference"/>
    <w:basedOn w:val="BodyText"/>
    <w:rsid w:val="00CD3002"/>
    <w:pPr>
      <w:numPr>
        <w:numId w:val="46"/>
      </w:numPr>
      <w:spacing w:after="160" w:line="259" w:lineRule="auto"/>
    </w:pPr>
    <w:rPr>
      <w:rFonts w:ascii="Arial" w:eastAsiaTheme="minorHAnsi" w:hAnsi="Arial" w:cstheme="minorBidi"/>
      <w:sz w:val="22"/>
      <w:szCs w:val="22"/>
      <w:lang w:val="sv-S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2886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3893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0586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7933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7873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microsoft.com/office/2011/relationships/people" Target="peop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  <SharedWithUsers xmlns="9b239327-9e80-40e4-b1b7-4394fed77a33">
      <UserInfo>
        <DisplayName/>
        <AccountId xsi:nil="true"/>
        <AccountType/>
      </UserInfo>
    </SharedWithUsers>
    <MediaLengthInSeconds xmlns="2f282d3b-eb4a-4b09-b61f-b9593442e28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7" ma:contentTypeDescription="Create a new document." ma:contentTypeScope="" ma:versionID="e095ca369c297b516c2edc3b4e4eed57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18a2c12685b6f0600d082f95b142e57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79FAD2-5976-4EBF-88DD-5EFCDE837A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999AEE-3B66-4670-85AA-94C0A0411E5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  <ds:schemaRef ds:uri="9b239327-9e80-40e4-b1b7-4394fed77a33"/>
  </ds:schemaRefs>
</ds:datastoreItem>
</file>

<file path=customXml/itemProps3.xml><?xml version="1.0" encoding="utf-8"?>
<ds:datastoreItem xmlns:ds="http://schemas.openxmlformats.org/officeDocument/2006/customXml" ds:itemID="{C149A325-811A-456B-9B6F-8A0B85E027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910EEC-7F85-4F40-B991-CFCEB5DABD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18</Pages>
  <Words>5126</Words>
  <Characters>29221</Characters>
  <Application>Microsoft Office Word</Application>
  <DocSecurity>0</DocSecurity>
  <Lines>243</Lines>
  <Paragraphs>68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34279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User</cp:lastModifiedBy>
  <cp:revision>2</cp:revision>
  <cp:lastPrinted>1899-12-31T23:00:00Z</cp:lastPrinted>
  <dcterms:created xsi:type="dcterms:W3CDTF">2022-01-24T18:34:00Z</dcterms:created>
  <dcterms:modified xsi:type="dcterms:W3CDTF">2022-01-24T18:34:00Z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0x010100F3E9551B3FDDA24EBF0A209BAAD637CA</vt:lpwstr>
  </property>
  <property fmtid="{D5CDD505-2E9C-101B-9397-08002B2CF9AE}" pid="22" name="Order">
    <vt:r8>53640800</vt:r8>
  </property>
  <property fmtid="{D5CDD505-2E9C-101B-9397-08002B2CF9AE}" pid="23" name="xd_Signature">
    <vt:bool>false</vt:bool>
  </property>
  <property fmtid="{D5CDD505-2E9C-101B-9397-08002B2CF9AE}" pid="24" name="xd_ProgID">
    <vt:lpwstr/>
  </property>
  <property fmtid="{D5CDD505-2E9C-101B-9397-08002B2CF9AE}" pid="25" name="ComplianceAssetId">
    <vt:lpwstr/>
  </property>
  <property fmtid="{D5CDD505-2E9C-101B-9397-08002B2CF9AE}" pid="26" name="TemplateUrl">
    <vt:lpwstr/>
  </property>
  <property fmtid="{D5CDD505-2E9C-101B-9397-08002B2CF9AE}" pid="27" name="_ExtendedDescription">
    <vt:lpwstr/>
  </property>
  <property fmtid="{D5CDD505-2E9C-101B-9397-08002B2CF9AE}" pid="28" name="TriggerFlowInfo">
    <vt:lpwstr/>
  </property>
</Properties>
</file>