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20EE" w14:textId="548AF9E6" w:rsidR="00280DD1" w:rsidRPr="00EF518F" w:rsidRDefault="00BC269C" w:rsidP="00280DD1">
      <w:pPr>
        <w:pStyle w:val="3GPPHeader"/>
        <w:spacing w:after="60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3GPP TSG-RAN </w:t>
      </w:r>
      <w:r w:rsidR="004D57C6" w:rsidRPr="00EF518F">
        <w:rPr>
          <w:rFonts w:ascii="Arial" w:hAnsi="Arial" w:cs="Arial"/>
        </w:rPr>
        <w:t>WG</w:t>
      </w:r>
      <w:r w:rsidR="003230E5" w:rsidRPr="00EF518F">
        <w:rPr>
          <w:rFonts w:ascii="Arial" w:hAnsi="Arial" w:cs="Arial"/>
        </w:rPr>
        <w:t>3</w:t>
      </w:r>
      <w:r w:rsidR="004D57C6" w:rsidRPr="00EF518F">
        <w:rPr>
          <w:rFonts w:ascii="Arial" w:hAnsi="Arial" w:cs="Arial"/>
        </w:rPr>
        <w:t xml:space="preserve"> </w:t>
      </w:r>
      <w:r w:rsidRPr="00BE1FF4">
        <w:rPr>
          <w:rFonts w:ascii="Arial" w:hAnsi="Arial" w:cs="Arial"/>
        </w:rPr>
        <w:t>#1</w:t>
      </w:r>
      <w:r w:rsidR="003230E5" w:rsidRPr="00BE1FF4">
        <w:rPr>
          <w:rFonts w:ascii="Arial" w:hAnsi="Arial" w:cs="Arial"/>
        </w:rPr>
        <w:t>1</w:t>
      </w:r>
      <w:r w:rsidR="00AF428B">
        <w:rPr>
          <w:rFonts w:ascii="Arial" w:hAnsi="Arial" w:cs="Arial"/>
        </w:rPr>
        <w:t>4</w:t>
      </w:r>
      <w:r w:rsidR="00171022">
        <w:rPr>
          <w:rFonts w:ascii="Arial" w:hAnsi="Arial" w:cs="Arial"/>
        </w:rPr>
        <w:t>bis</w:t>
      </w:r>
      <w:r w:rsidR="003230E5" w:rsidRPr="00BE1FF4">
        <w:rPr>
          <w:rFonts w:ascii="Arial" w:hAnsi="Arial" w:cs="Arial"/>
        </w:rPr>
        <w:t>-e</w:t>
      </w:r>
      <w:r w:rsidR="00280DD1" w:rsidRPr="00EF518F">
        <w:rPr>
          <w:rFonts w:ascii="Arial" w:hAnsi="Arial" w:cs="Arial"/>
        </w:rPr>
        <w:tab/>
      </w:r>
      <w:r w:rsidR="004540A0" w:rsidRPr="0011476A">
        <w:rPr>
          <w:rFonts w:ascii="Arial" w:hAnsi="Arial" w:cs="Arial"/>
          <w:highlight w:val="yellow"/>
        </w:rPr>
        <w:t>R3-22</w:t>
      </w:r>
      <w:r w:rsidR="0011476A" w:rsidRPr="0011476A">
        <w:rPr>
          <w:rFonts w:ascii="Arial" w:hAnsi="Arial" w:cs="Arial"/>
          <w:highlight w:val="yellow"/>
        </w:rPr>
        <w:t>xxxx</w:t>
      </w:r>
    </w:p>
    <w:p w14:paraId="63B03AD2" w14:textId="74A9DC25" w:rsidR="00E90E49" w:rsidRPr="00190D23" w:rsidRDefault="003230E5" w:rsidP="00357380">
      <w:pPr>
        <w:pStyle w:val="3GPPHeader"/>
        <w:rPr>
          <w:rFonts w:ascii="Arial" w:hAnsi="Arial" w:cs="Arial"/>
        </w:rPr>
      </w:pPr>
      <w:r w:rsidRPr="00190D23">
        <w:rPr>
          <w:rFonts w:ascii="Arial" w:hAnsi="Arial" w:cs="Arial"/>
        </w:rPr>
        <w:t xml:space="preserve">Electronic meeting, </w:t>
      </w:r>
      <w:r w:rsidR="00171022">
        <w:rPr>
          <w:rFonts w:ascii="Arial" w:hAnsi="Arial" w:cs="Arial"/>
        </w:rPr>
        <w:t>January</w:t>
      </w:r>
      <w:r w:rsidRPr="00190D23">
        <w:rPr>
          <w:rFonts w:ascii="Arial" w:hAnsi="Arial" w:cs="Arial"/>
        </w:rPr>
        <w:t xml:space="preserve"> </w:t>
      </w:r>
      <w:r w:rsidR="006903AB" w:rsidRPr="00190D23">
        <w:rPr>
          <w:rFonts w:ascii="Arial" w:hAnsi="Arial" w:cs="Arial"/>
        </w:rPr>
        <w:t>1</w:t>
      </w:r>
      <w:r w:rsidR="004540A0">
        <w:rPr>
          <w:rFonts w:ascii="Arial" w:hAnsi="Arial" w:cs="Arial"/>
        </w:rPr>
        <w:t>6</w:t>
      </w:r>
      <w:r w:rsidR="00171022" w:rsidRPr="00171022">
        <w:rPr>
          <w:rFonts w:ascii="Arial" w:hAnsi="Arial" w:cs="Arial"/>
          <w:vertAlign w:val="superscript"/>
        </w:rPr>
        <w:t>th</w:t>
      </w:r>
      <w:r w:rsidR="00672318" w:rsidRPr="00190D23">
        <w:rPr>
          <w:rFonts w:ascii="Arial" w:hAnsi="Arial" w:cs="Arial"/>
        </w:rPr>
        <w:t xml:space="preserve"> </w:t>
      </w:r>
      <w:r w:rsidRPr="00190D23">
        <w:rPr>
          <w:rFonts w:ascii="Arial" w:hAnsi="Arial" w:cs="Arial"/>
        </w:rPr>
        <w:t xml:space="preserve">– </w:t>
      </w:r>
      <w:r w:rsidR="004540A0">
        <w:rPr>
          <w:rFonts w:ascii="Arial" w:hAnsi="Arial" w:cs="Arial"/>
        </w:rPr>
        <w:t>27</w:t>
      </w:r>
      <w:r w:rsidRPr="00190D23">
        <w:rPr>
          <w:rFonts w:ascii="Arial" w:hAnsi="Arial" w:cs="Arial"/>
          <w:vertAlign w:val="superscript"/>
        </w:rPr>
        <w:t>th</w:t>
      </w:r>
      <w:r w:rsidRPr="00190D23">
        <w:rPr>
          <w:rFonts w:ascii="Arial" w:hAnsi="Arial" w:cs="Arial"/>
        </w:rPr>
        <w:t xml:space="preserve"> 202</w:t>
      </w:r>
      <w:r w:rsidR="004540A0">
        <w:rPr>
          <w:rFonts w:ascii="Arial" w:hAnsi="Arial" w:cs="Arial"/>
        </w:rPr>
        <w:t>2</w:t>
      </w:r>
    </w:p>
    <w:p w14:paraId="25DB88AF" w14:textId="77777777" w:rsidR="00BC269C" w:rsidRPr="00190D23" w:rsidRDefault="00BC269C" w:rsidP="00357380">
      <w:pPr>
        <w:pStyle w:val="3GPPHeader"/>
        <w:rPr>
          <w:rFonts w:ascii="Arial" w:hAnsi="Arial" w:cs="Arial"/>
        </w:rPr>
      </w:pPr>
    </w:p>
    <w:p w14:paraId="7ACD7EB9" w14:textId="39151CF6" w:rsidR="00E90E49" w:rsidRPr="00C72C62" w:rsidRDefault="00E90E49" w:rsidP="00311702">
      <w:pPr>
        <w:pStyle w:val="3GPPHeader"/>
        <w:rPr>
          <w:rFonts w:ascii="Arial" w:hAnsi="Arial" w:cs="Arial"/>
          <w:sz w:val="22"/>
        </w:rPr>
      </w:pPr>
      <w:r w:rsidRPr="00190D23">
        <w:rPr>
          <w:rFonts w:ascii="Arial" w:hAnsi="Arial" w:cs="Arial"/>
          <w:sz w:val="22"/>
        </w:rPr>
        <w:t>Agenda Item:</w:t>
      </w:r>
      <w:r w:rsidRPr="00190D23">
        <w:rPr>
          <w:rFonts w:ascii="Arial" w:hAnsi="Arial" w:cs="Arial"/>
          <w:sz w:val="22"/>
        </w:rPr>
        <w:tab/>
      </w:r>
      <w:r w:rsidR="003230E5" w:rsidRPr="00C72C62">
        <w:rPr>
          <w:rFonts w:ascii="Arial" w:hAnsi="Arial" w:cs="Arial"/>
          <w:sz w:val="22"/>
        </w:rPr>
        <w:t xml:space="preserve">10.2.1.4 </w:t>
      </w:r>
    </w:p>
    <w:p w14:paraId="388389C0" w14:textId="77777777" w:rsidR="00E90E49" w:rsidRPr="00C72C62" w:rsidRDefault="003D3C45" w:rsidP="00F64C2B">
      <w:pPr>
        <w:pStyle w:val="3GPPHeader"/>
        <w:rPr>
          <w:rFonts w:ascii="Arial" w:hAnsi="Arial" w:cs="Arial"/>
          <w:sz w:val="22"/>
        </w:rPr>
      </w:pPr>
      <w:r w:rsidRPr="00C72C62">
        <w:rPr>
          <w:rFonts w:ascii="Arial" w:hAnsi="Arial" w:cs="Arial"/>
          <w:sz w:val="22"/>
        </w:rPr>
        <w:t>Source:</w:t>
      </w:r>
      <w:r w:rsidR="00E90E49" w:rsidRPr="00C72C62">
        <w:rPr>
          <w:rFonts w:ascii="Arial" w:hAnsi="Arial" w:cs="Arial"/>
          <w:sz w:val="22"/>
        </w:rPr>
        <w:tab/>
      </w:r>
      <w:r w:rsidR="00F64C2B" w:rsidRPr="00C72C62">
        <w:rPr>
          <w:rFonts w:ascii="Arial" w:hAnsi="Arial" w:cs="Arial"/>
          <w:sz w:val="22"/>
        </w:rPr>
        <w:t>Ericsson</w:t>
      </w:r>
    </w:p>
    <w:p w14:paraId="29485F0C" w14:textId="6B7BFE47" w:rsidR="00E90E49" w:rsidRPr="00190D23" w:rsidRDefault="003D3C45" w:rsidP="0090464A">
      <w:pPr>
        <w:pStyle w:val="3GPPHeader"/>
        <w:ind w:left="1701" w:hanging="1701"/>
        <w:rPr>
          <w:rFonts w:ascii="Arial" w:hAnsi="Arial" w:cs="Arial"/>
          <w:sz w:val="22"/>
        </w:rPr>
      </w:pPr>
      <w:r w:rsidRPr="00C72C62">
        <w:rPr>
          <w:rFonts w:ascii="Arial" w:hAnsi="Arial" w:cs="Arial"/>
          <w:sz w:val="22"/>
        </w:rPr>
        <w:t>Title:</w:t>
      </w:r>
      <w:r w:rsidR="00E90E49" w:rsidRPr="00C72C62">
        <w:rPr>
          <w:rFonts w:ascii="Arial" w:hAnsi="Arial" w:cs="Arial"/>
          <w:sz w:val="22"/>
        </w:rPr>
        <w:tab/>
      </w:r>
      <w:r w:rsidR="0090464A" w:rsidRPr="00C72C62">
        <w:rPr>
          <w:rFonts w:ascii="Arial" w:hAnsi="Arial" w:cs="Arial"/>
          <w:sz w:val="22"/>
        </w:rPr>
        <w:t xml:space="preserve">(TP for SON BL CR for </w:t>
      </w:r>
      <w:r w:rsidR="00A14A0A" w:rsidRPr="00C72C62">
        <w:rPr>
          <w:rFonts w:ascii="Arial" w:hAnsi="Arial" w:cs="Arial"/>
          <w:sz w:val="22"/>
        </w:rPr>
        <w:t>TS 36.413</w:t>
      </w:r>
      <w:r w:rsidR="0090464A" w:rsidRPr="00C72C62">
        <w:rPr>
          <w:rFonts w:ascii="Arial" w:hAnsi="Arial" w:cs="Arial"/>
          <w:sz w:val="22"/>
        </w:rPr>
        <w:t>): UE History Information for Secondary Node</w:t>
      </w:r>
    </w:p>
    <w:p w14:paraId="58731019" w14:textId="77777777" w:rsidR="00E90E49" w:rsidRPr="00FC4AB1" w:rsidRDefault="00E90E49" w:rsidP="00D546FF">
      <w:pPr>
        <w:pStyle w:val="3GPPHeader"/>
        <w:rPr>
          <w:rFonts w:ascii="Arial" w:hAnsi="Arial" w:cs="Arial"/>
          <w:sz w:val="22"/>
        </w:rPr>
      </w:pPr>
      <w:r w:rsidRPr="00FC4AB1">
        <w:rPr>
          <w:rFonts w:ascii="Arial" w:hAnsi="Arial" w:cs="Arial"/>
          <w:sz w:val="22"/>
        </w:rPr>
        <w:t>Document for:</w:t>
      </w:r>
      <w:r w:rsidRPr="00FC4AB1">
        <w:rPr>
          <w:rFonts w:ascii="Arial" w:hAnsi="Arial" w:cs="Arial"/>
          <w:sz w:val="22"/>
        </w:rPr>
        <w:tab/>
        <w:t>Discussion, Decision</w:t>
      </w:r>
    </w:p>
    <w:p w14:paraId="3575346E" w14:textId="47B7957F" w:rsidR="00A05E41" w:rsidRDefault="008B5DD1" w:rsidP="00A05E41">
      <w:pPr>
        <w:pStyle w:val="Heading1"/>
        <w:numPr>
          <w:ilvl w:val="0"/>
          <w:numId w:val="0"/>
        </w:numPr>
        <w:ind w:left="432" w:hanging="432"/>
      </w:pPr>
      <w:bookmarkStart w:id="0" w:name="_Toc20953750"/>
      <w:bookmarkStart w:id="1" w:name="_Toc29390928"/>
      <w:bookmarkStart w:id="2" w:name="_Toc36551665"/>
      <w:bookmarkStart w:id="3" w:name="_Toc45831887"/>
      <w:bookmarkStart w:id="4" w:name="_Toc51762840"/>
      <w:bookmarkStart w:id="5" w:name="_Toc64381892"/>
      <w:r w:rsidRPr="008B5DD1">
        <w:t>TP for SON BL CR for TS 36.413</w:t>
      </w:r>
    </w:p>
    <w:p w14:paraId="4990B2FD" w14:textId="77777777" w:rsidR="008B5DD1" w:rsidRDefault="008B5DD1" w:rsidP="008B5DD1">
      <w:pPr>
        <w:jc w:val="center"/>
        <w:rPr>
          <w:color w:val="FF0000"/>
        </w:rPr>
      </w:pPr>
      <w:r w:rsidRPr="00CE4033">
        <w:rPr>
          <w:color w:val="FF0000"/>
        </w:rPr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</w:p>
    <w:p w14:paraId="401418D4" w14:textId="77777777" w:rsidR="00396CF3" w:rsidRPr="00396CF3" w:rsidRDefault="00396CF3" w:rsidP="00396CF3">
      <w:pPr>
        <w:keepNext/>
        <w:keepLines/>
        <w:numPr>
          <w:ilvl w:val="3"/>
          <w:numId w:val="44"/>
        </w:numPr>
        <w:tabs>
          <w:tab w:val="left" w:pos="432"/>
          <w:tab w:val="left" w:pos="576"/>
          <w:tab w:val="left" w:pos="720"/>
          <w:tab w:val="left" w:pos="864"/>
        </w:tabs>
        <w:spacing w:before="120" w:after="180" w:line="240" w:lineRule="auto"/>
        <w:outlineLvl w:val="3"/>
        <w:rPr>
          <w:rFonts w:ascii="Arial" w:eastAsia="SimSun" w:hAnsi="Arial" w:cs="Times New Roman"/>
          <w:sz w:val="24"/>
          <w:szCs w:val="20"/>
          <w:lang w:val="en-GB"/>
        </w:rPr>
      </w:pPr>
      <w:bookmarkStart w:id="6" w:name="_Toc73964410"/>
      <w:bookmarkStart w:id="7" w:name="_Toc81229039"/>
      <w:bookmarkEnd w:id="0"/>
      <w:bookmarkEnd w:id="1"/>
      <w:bookmarkEnd w:id="2"/>
      <w:bookmarkEnd w:id="3"/>
      <w:bookmarkEnd w:id="4"/>
      <w:bookmarkEnd w:id="5"/>
      <w:r w:rsidRPr="00396CF3">
        <w:rPr>
          <w:rFonts w:ascii="Arial" w:eastAsia="SimSun" w:hAnsi="Arial" w:cs="Times New Roman"/>
          <w:sz w:val="24"/>
          <w:szCs w:val="20"/>
          <w:lang w:val="en-GB"/>
        </w:rPr>
        <w:t>9.2.1.43a</w:t>
      </w:r>
      <w:r w:rsidRPr="00396CF3">
        <w:rPr>
          <w:rFonts w:ascii="Arial" w:eastAsia="SimSun" w:hAnsi="Arial" w:cs="Times New Roman"/>
          <w:sz w:val="24"/>
          <w:szCs w:val="20"/>
          <w:lang w:val="en-GB"/>
        </w:rPr>
        <w:tab/>
        <w:t>Last Visited E-UTRAN Cell Information</w:t>
      </w:r>
      <w:bookmarkEnd w:id="6"/>
      <w:bookmarkEnd w:id="7"/>
    </w:p>
    <w:p w14:paraId="5E09629E" w14:textId="77777777" w:rsidR="00396CF3" w:rsidRPr="00396CF3" w:rsidRDefault="00396CF3" w:rsidP="00396CF3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396CF3">
        <w:rPr>
          <w:rFonts w:ascii="Times New Roman" w:eastAsia="SimSun" w:hAnsi="Times New Roman" w:cs="Times New Roman"/>
          <w:sz w:val="20"/>
          <w:szCs w:val="20"/>
          <w:lang w:val="en-GB"/>
        </w:rPr>
        <w:t>The Last Visited E-UTRAN Cell Information contains information about a cell that is to be used for RRM purposes.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6"/>
        <w:gridCol w:w="1440"/>
        <w:gridCol w:w="1980"/>
        <w:gridCol w:w="1080"/>
        <w:gridCol w:w="1137"/>
      </w:tblGrid>
      <w:tr w:rsidR="00396CF3" w:rsidRPr="00396CF3" w14:paraId="1B4F1A6B" w14:textId="77777777" w:rsidTr="00F6087E">
        <w:tc>
          <w:tcPr>
            <w:tcW w:w="2578" w:type="dxa"/>
          </w:tcPr>
          <w:p w14:paraId="29192CEE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104" w:type="dxa"/>
          </w:tcPr>
          <w:p w14:paraId="45DD5EA8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166" w:type="dxa"/>
          </w:tcPr>
          <w:p w14:paraId="588535B6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440" w:type="dxa"/>
          </w:tcPr>
          <w:p w14:paraId="096A696D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980" w:type="dxa"/>
          </w:tcPr>
          <w:p w14:paraId="525B3A10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10CF4BE3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137" w:type="dxa"/>
          </w:tcPr>
          <w:p w14:paraId="7B9EEF4B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396CF3" w:rsidRPr="00396CF3" w14:paraId="6EB830F9" w14:textId="77777777" w:rsidTr="00F6087E">
        <w:tc>
          <w:tcPr>
            <w:tcW w:w="2578" w:type="dxa"/>
          </w:tcPr>
          <w:p w14:paraId="44B52C40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Global Cell ID</w:t>
            </w:r>
          </w:p>
        </w:tc>
        <w:tc>
          <w:tcPr>
            <w:tcW w:w="1104" w:type="dxa"/>
          </w:tcPr>
          <w:p w14:paraId="756F619F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166" w:type="dxa"/>
          </w:tcPr>
          <w:p w14:paraId="4D0110D0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14:paraId="3CEEE5BD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E-UTRAN</w:t>
            </w:r>
          </w:p>
          <w:p w14:paraId="33F045E6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CGI</w:t>
            </w:r>
          </w:p>
          <w:p w14:paraId="23B651E9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9.2.1.38</w:t>
            </w:r>
          </w:p>
        </w:tc>
        <w:tc>
          <w:tcPr>
            <w:tcW w:w="1980" w:type="dxa"/>
          </w:tcPr>
          <w:p w14:paraId="24712AD1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4845F3B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-</w:t>
            </w:r>
          </w:p>
        </w:tc>
        <w:tc>
          <w:tcPr>
            <w:tcW w:w="1137" w:type="dxa"/>
          </w:tcPr>
          <w:p w14:paraId="054622F8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</w:tr>
      <w:tr w:rsidR="00396CF3" w:rsidRPr="00396CF3" w14:paraId="1811B98D" w14:textId="77777777" w:rsidTr="00F6087E">
        <w:tc>
          <w:tcPr>
            <w:tcW w:w="2578" w:type="dxa"/>
          </w:tcPr>
          <w:p w14:paraId="2B3BB918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Cell Type</w:t>
            </w:r>
          </w:p>
        </w:tc>
        <w:tc>
          <w:tcPr>
            <w:tcW w:w="1104" w:type="dxa"/>
          </w:tcPr>
          <w:p w14:paraId="2D389248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166" w:type="dxa"/>
          </w:tcPr>
          <w:p w14:paraId="6E508F59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14:paraId="23983634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9.2.1.66</w:t>
            </w:r>
          </w:p>
        </w:tc>
        <w:tc>
          <w:tcPr>
            <w:tcW w:w="1980" w:type="dxa"/>
          </w:tcPr>
          <w:p w14:paraId="21643FE2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DF39686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-</w:t>
            </w:r>
          </w:p>
        </w:tc>
        <w:tc>
          <w:tcPr>
            <w:tcW w:w="1137" w:type="dxa"/>
          </w:tcPr>
          <w:p w14:paraId="24E248DB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</w:tr>
      <w:tr w:rsidR="00396CF3" w:rsidRPr="00396CF3" w14:paraId="2583EEB1" w14:textId="77777777" w:rsidTr="00F6087E">
        <w:tc>
          <w:tcPr>
            <w:tcW w:w="2578" w:type="dxa"/>
          </w:tcPr>
          <w:p w14:paraId="7B080E57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Time UE stayed in Cell</w:t>
            </w:r>
          </w:p>
        </w:tc>
        <w:tc>
          <w:tcPr>
            <w:tcW w:w="1104" w:type="dxa"/>
          </w:tcPr>
          <w:p w14:paraId="7F1B21AD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166" w:type="dxa"/>
          </w:tcPr>
          <w:p w14:paraId="4EE7F6A3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14:paraId="33EDB0BE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INTEGER (0..4095)</w:t>
            </w:r>
          </w:p>
        </w:tc>
        <w:tc>
          <w:tcPr>
            <w:tcW w:w="1980" w:type="dxa"/>
          </w:tcPr>
          <w:p w14:paraId="40A24795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  <w:t>The duration of the time the UE stayed in the cell in seconds. If the UE stays in a cell more than 4095s, this IE is set to 4095.</w:t>
            </w:r>
          </w:p>
        </w:tc>
        <w:tc>
          <w:tcPr>
            <w:tcW w:w="1080" w:type="dxa"/>
          </w:tcPr>
          <w:p w14:paraId="2CA101D0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-</w:t>
            </w:r>
          </w:p>
        </w:tc>
        <w:tc>
          <w:tcPr>
            <w:tcW w:w="1137" w:type="dxa"/>
          </w:tcPr>
          <w:p w14:paraId="37CF4482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</w:tr>
      <w:tr w:rsidR="00396CF3" w:rsidRPr="00396CF3" w14:paraId="2739E73A" w14:textId="77777777" w:rsidTr="00F6087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05F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Time UE stayed in Cell Enhanced Granularity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9EB5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98E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AB2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INTEGER (0..40950)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6BF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  <w:t>The duration of the time the UE stayed in the cell in 1/10 seconds. If the UE stays in a cell more than 4095s, this IE is set to 40950.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469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FE9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396CF3" w:rsidRPr="00396CF3" w14:paraId="69AD3F47" w14:textId="77777777" w:rsidTr="00F6087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DC8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HO Cause Value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6F7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505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FDD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9.2.1.3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C1B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  <w:t>The cause for the handover from the E-UTRAN cell.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1D7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A43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r w:rsidRPr="00396CF3">
              <w:rPr>
                <w:rFonts w:ascii="Arial" w:eastAsia="SimSu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396CF3" w:rsidRPr="00396CF3" w14:paraId="3A1B115D" w14:textId="77777777" w:rsidTr="00F6087E">
        <w:trPr>
          <w:ins w:id="8" w:author="Author" w:date="2021-11-22T06:05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936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9" w:author="Author" w:date="2021-11-22T06:05:00Z"/>
                <w:rFonts w:ascii="Arial" w:eastAsia="SimSun" w:hAnsi="Arial" w:cs="Arial"/>
                <w:b/>
                <w:bCs/>
                <w:sz w:val="18"/>
                <w:szCs w:val="20"/>
                <w:lang w:val="en-GB" w:eastAsia="ja-JP"/>
              </w:rPr>
            </w:pPr>
            <w:ins w:id="10" w:author="Author" w:date="2021-11-22T06:05:00Z">
              <w:r w:rsidRPr="00396CF3">
                <w:rPr>
                  <w:rFonts w:ascii="Arial" w:eastAsia="SimSun" w:hAnsi="Arial" w:cs="Arial"/>
                  <w:b/>
                  <w:bCs/>
                  <w:sz w:val="18"/>
                  <w:szCs w:val="20"/>
                  <w:lang w:val="en-GB" w:eastAsia="ja-JP"/>
                </w:rPr>
                <w:t>Last Visited PS</w:t>
              </w:r>
              <w:del w:id="11" w:author="Author" w:date="2021-11-15T12:37:00Z">
                <w:r w:rsidRPr="00396CF3" w:rsidDel="005C24DA">
                  <w:rPr>
                    <w:rFonts w:ascii="Arial" w:eastAsia="SimSun" w:hAnsi="Arial" w:cs="Arial"/>
                    <w:b/>
                    <w:bCs/>
                    <w:sz w:val="18"/>
                    <w:szCs w:val="20"/>
                    <w:lang w:val="en-GB" w:eastAsia="ja-JP"/>
                  </w:rPr>
                  <w:delText xml:space="preserve"> </w:delText>
                </w:r>
              </w:del>
              <w:r w:rsidRPr="00396CF3">
                <w:rPr>
                  <w:rFonts w:ascii="Arial" w:eastAsia="SimSun" w:hAnsi="Arial" w:cs="Arial"/>
                  <w:b/>
                  <w:bCs/>
                  <w:sz w:val="18"/>
                  <w:szCs w:val="20"/>
                  <w:lang w:val="en-GB" w:eastAsia="ja-JP"/>
                </w:rPr>
                <w:t xml:space="preserve">Cell List 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E1B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12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234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13" w:author="Author" w:date="2021-11-22T06:05:00Z"/>
                <w:rFonts w:ascii="Arial" w:eastAsia="SimSun" w:hAnsi="Arial" w:cs="Arial"/>
                <w:i/>
                <w:iCs/>
                <w:sz w:val="18"/>
                <w:szCs w:val="20"/>
                <w:lang w:val="en-GB" w:eastAsia="ja-JP"/>
              </w:rPr>
            </w:pPr>
            <w:ins w:id="14" w:author="Author" w:date="2021-11-22T06:05:00Z">
              <w:r w:rsidRPr="00396CF3">
                <w:rPr>
                  <w:rFonts w:ascii="Arial" w:eastAsia="SimSun" w:hAnsi="Arial" w:cs="Arial"/>
                  <w:i/>
                  <w:iCs/>
                  <w:sz w:val="18"/>
                  <w:szCs w:val="20"/>
                  <w:lang w:val="en-GB" w:eastAsia="ja-JP"/>
                </w:rPr>
                <w:t>0..&lt;maxnoofPSCellsPerPrimaryCellinUEHistoryInfo&gt;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145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15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1FC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16" w:author="Author" w:date="2021-11-22T06:05:00Z"/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</w:pPr>
            <w:ins w:id="17" w:author="Author" w:date="2021-11-22T06:05:00Z">
              <w:r w:rsidRPr="00396CF3">
                <w:rPr>
                  <w:rFonts w:ascii="Arial" w:eastAsia="SimSun" w:hAnsi="Arial" w:cs="Arial"/>
                  <w:bCs/>
                  <w:sz w:val="18"/>
                  <w:szCs w:val="20"/>
                  <w:lang w:val="en-GB" w:eastAsia="ja-JP"/>
                </w:rPr>
                <w:t>List of cells configured as PSCells. Most recent PSCell related information is added to the top of the list.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C5E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18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19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A9A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20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21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  <w:tr w:rsidR="00396CF3" w:rsidRPr="00396CF3" w14:paraId="3A01F7EB" w14:textId="77777777" w:rsidTr="00F6087E">
        <w:trPr>
          <w:ins w:id="22" w:author="Author" w:date="2021-11-22T06:05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833" w14:textId="77777777" w:rsidR="00396CF3" w:rsidRPr="00396CF3" w:rsidRDefault="00396CF3" w:rsidP="00396CF3">
            <w:pPr>
              <w:keepNext/>
              <w:keepLines/>
              <w:spacing w:after="0" w:line="240" w:lineRule="auto"/>
              <w:ind w:left="236"/>
              <w:rPr>
                <w:ins w:id="23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24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&gt;Last Visited PSCell Information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715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25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26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M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034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27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0FC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28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29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9.2.1.X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212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30" w:author="Author" w:date="2021-11-22T06:05:00Z"/>
                <w:rFonts w:ascii="Arial" w:eastAsia="SimSun" w:hAnsi="Arial" w:cs="Arial"/>
                <w:bCs/>
                <w:sz w:val="18"/>
                <w:szCs w:val="20"/>
                <w:lang w:val="en-GB" w:eastAsia="ja-JP"/>
              </w:rPr>
            </w:pPr>
            <w:ins w:id="31" w:author="Author" w:date="2021-11-22T06:05:00Z">
              <w:r w:rsidRPr="00396CF3">
                <w:rPr>
                  <w:rFonts w:ascii="Arial" w:eastAsia="SimSun" w:hAnsi="Arial" w:cs="Arial"/>
                  <w:bCs/>
                  <w:sz w:val="18"/>
                  <w:szCs w:val="20"/>
                  <w:lang w:val="en-GB" w:eastAsia="ja-JP"/>
                </w:rPr>
                <w:t>The PSCell related information.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42A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32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33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11E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34" w:author="Author" w:date="2021-11-22T06:05:00Z"/>
                <w:rFonts w:ascii="Arial" w:eastAsia="SimSun" w:hAnsi="Arial" w:cs="Arial"/>
                <w:sz w:val="18"/>
                <w:szCs w:val="20"/>
                <w:lang w:val="en-GB" w:eastAsia="ja-JP"/>
              </w:rPr>
            </w:pPr>
            <w:ins w:id="35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7890B8CD" w14:textId="77777777" w:rsidR="00396CF3" w:rsidRPr="00396CF3" w:rsidRDefault="00396CF3" w:rsidP="00396CF3">
      <w:pPr>
        <w:spacing w:after="180" w:line="240" w:lineRule="auto"/>
        <w:rPr>
          <w:ins w:id="36" w:author="Author" w:date="2021-11-22T06:05:00Z"/>
          <w:rFonts w:ascii="Times New Roman" w:eastAsia="SimSun" w:hAnsi="Times New Roman" w:cs="Times New Roman"/>
          <w:bCs/>
          <w:sz w:val="20"/>
          <w:szCs w:val="20"/>
          <w:lang w:val="en-GB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5760"/>
      </w:tblGrid>
      <w:tr w:rsidR="00396CF3" w:rsidRPr="00396CF3" w14:paraId="52DB2402" w14:textId="77777777" w:rsidTr="00F6087E">
        <w:trPr>
          <w:jc w:val="center"/>
          <w:ins w:id="37" w:author="Author" w:date="2021-11-22T06:05:00Z"/>
        </w:trPr>
        <w:tc>
          <w:tcPr>
            <w:tcW w:w="3811" w:type="dxa"/>
          </w:tcPr>
          <w:p w14:paraId="630E86C8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ins w:id="38" w:author="Author" w:date="2021-11-22T06:05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9" w:author="Author" w:date="2021-11-22T06:05:00Z">
              <w:r w:rsidRPr="00396CF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</w:rPr>
                <w:t>Range bound</w:t>
              </w:r>
            </w:ins>
          </w:p>
        </w:tc>
        <w:tc>
          <w:tcPr>
            <w:tcW w:w="5760" w:type="dxa"/>
          </w:tcPr>
          <w:p w14:paraId="3F559FAA" w14:textId="77777777" w:rsidR="00396CF3" w:rsidRPr="00396CF3" w:rsidRDefault="00396CF3" w:rsidP="00396CF3">
            <w:pPr>
              <w:keepNext/>
              <w:keepLines/>
              <w:spacing w:after="0" w:line="240" w:lineRule="auto"/>
              <w:jc w:val="center"/>
              <w:rPr>
                <w:ins w:id="40" w:author="Author" w:date="2021-11-22T06:05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41" w:author="Author" w:date="2021-11-22T06:05:00Z">
              <w:r w:rsidRPr="00396CF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</w:rPr>
                <w:t>Explanation</w:t>
              </w:r>
            </w:ins>
          </w:p>
        </w:tc>
      </w:tr>
      <w:tr w:rsidR="00396CF3" w:rsidRPr="00396CF3" w14:paraId="389348E2" w14:textId="77777777" w:rsidTr="00F6087E">
        <w:trPr>
          <w:jc w:val="center"/>
          <w:ins w:id="42" w:author="Author" w:date="2021-11-22T06:05:00Z"/>
        </w:trPr>
        <w:tc>
          <w:tcPr>
            <w:tcW w:w="3811" w:type="dxa"/>
          </w:tcPr>
          <w:p w14:paraId="3C01461B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43" w:author="Author" w:date="2021-11-22T06:05:00Z"/>
                <w:rFonts w:ascii="Arial" w:eastAsia="SimSun" w:hAnsi="Arial" w:cs="Times New Roman"/>
                <w:sz w:val="18"/>
                <w:szCs w:val="16"/>
                <w:lang w:val="en-GB" w:eastAsia="ja-JP"/>
              </w:rPr>
            </w:pPr>
            <w:ins w:id="44" w:author="Author" w:date="2021-11-22T06:05:00Z">
              <w:r w:rsidRPr="00396CF3">
                <w:rPr>
                  <w:rFonts w:ascii="Arial" w:eastAsia="Calibri" w:hAnsi="Arial" w:cs="Arial"/>
                  <w:sz w:val="18"/>
                  <w:lang w:val="en-GB"/>
                </w:rPr>
                <w:t>maxnoofPSCellsPerPrimaryCell</w:t>
              </w:r>
              <w:r w:rsidRPr="00396CF3">
                <w:rPr>
                  <w:rFonts w:ascii="Arial" w:eastAsia="SimSun" w:hAnsi="Arial" w:cs="Arial" w:hint="eastAsia"/>
                  <w:sz w:val="18"/>
                  <w:lang w:val="en-GB" w:eastAsia="zh-CN"/>
                </w:rPr>
                <w:t>i</w:t>
              </w:r>
              <w:r w:rsidRPr="00396CF3">
                <w:rPr>
                  <w:rFonts w:ascii="Arial" w:eastAsia="Calibri" w:hAnsi="Arial" w:cs="Arial"/>
                  <w:sz w:val="18"/>
                  <w:lang w:val="en-GB"/>
                </w:rPr>
                <w:t>nUEHistoryInfo</w:t>
              </w:r>
            </w:ins>
          </w:p>
        </w:tc>
        <w:tc>
          <w:tcPr>
            <w:tcW w:w="5760" w:type="dxa"/>
          </w:tcPr>
          <w:p w14:paraId="17EB4A6F" w14:textId="77777777" w:rsidR="00396CF3" w:rsidRPr="00396CF3" w:rsidRDefault="00396CF3" w:rsidP="00396CF3">
            <w:pPr>
              <w:keepNext/>
              <w:keepLines/>
              <w:spacing w:after="0" w:line="240" w:lineRule="auto"/>
              <w:rPr>
                <w:ins w:id="45" w:author="Author" w:date="2021-11-22T06:05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6" w:author="Author" w:date="2021-11-22T06:05:00Z">
              <w:r w:rsidRPr="00396CF3">
                <w:rPr>
                  <w:rFonts w:ascii="Arial" w:eastAsia="Calibri" w:hAnsi="Arial" w:cs="Arial"/>
                  <w:sz w:val="18"/>
                  <w:lang w:val="en-GB"/>
                </w:rPr>
                <w:t xml:space="preserve">Maximum </w:t>
              </w:r>
              <w:r w:rsidRPr="00396CF3">
                <w:rPr>
                  <w:rFonts w:ascii="Arial" w:eastAsia="SimSun" w:hAnsi="Arial" w:cs="Arial" w:hint="eastAsia"/>
                  <w:sz w:val="18"/>
                  <w:lang w:val="en-GB" w:eastAsia="zh-CN"/>
                </w:rPr>
                <w:t>number</w:t>
              </w:r>
              <w:r w:rsidRPr="00396CF3">
                <w:rPr>
                  <w:rFonts w:ascii="Arial" w:eastAsia="Calibri" w:hAnsi="Arial" w:cs="Arial"/>
                  <w:sz w:val="18"/>
                  <w:lang w:val="en-GB"/>
                </w:rPr>
                <w:t xml:space="preserve"> of </w:t>
              </w:r>
              <w:r w:rsidRPr="00396CF3">
                <w:rPr>
                  <w:rFonts w:ascii="Arial" w:eastAsia="SimSun" w:hAnsi="Arial" w:cs="Arial" w:hint="eastAsia"/>
                  <w:sz w:val="18"/>
                  <w:lang w:val="en-GB" w:eastAsia="zh-CN"/>
                </w:rPr>
                <w:t xml:space="preserve">last visited </w:t>
              </w:r>
              <w:r w:rsidRPr="00396CF3">
                <w:rPr>
                  <w:rFonts w:ascii="Arial" w:eastAsia="SimSun" w:hAnsi="Arial" w:cs="Arial"/>
                  <w:sz w:val="18"/>
                  <w:lang w:val="en-GB" w:eastAsia="zh-CN"/>
                </w:rPr>
                <w:t>PS</w:t>
              </w:r>
              <w:del w:id="47" w:author="Author" w:date="2021-11-15T13:20:00Z">
                <w:r w:rsidRPr="00396CF3" w:rsidDel="00613347">
                  <w:rPr>
                    <w:rFonts w:ascii="Arial" w:eastAsia="SimSun" w:hAnsi="Arial" w:cs="Arial" w:hint="eastAsia"/>
                    <w:sz w:val="18"/>
                    <w:lang w:val="en-GB" w:eastAsia="zh-CN"/>
                  </w:rPr>
                  <w:delText>c</w:delText>
                </w:r>
              </w:del>
              <w:r w:rsidRPr="00396CF3">
                <w:rPr>
                  <w:rFonts w:ascii="Arial" w:eastAsia="SimSun" w:hAnsi="Arial" w:cs="Arial"/>
                  <w:sz w:val="18"/>
                  <w:lang w:val="en-GB" w:eastAsia="zh-CN"/>
                </w:rPr>
                <w:t>C</w:t>
              </w:r>
              <w:r w:rsidRPr="00396CF3">
                <w:rPr>
                  <w:rFonts w:ascii="Arial" w:eastAsia="SimSun" w:hAnsi="Arial" w:cs="Arial" w:hint="eastAsia"/>
                  <w:sz w:val="18"/>
                  <w:lang w:val="en-GB" w:eastAsia="zh-CN"/>
                </w:rPr>
                <w:t xml:space="preserve">ell information records that can be reported in the IE. Value is </w:t>
              </w:r>
              <w:r w:rsidRPr="00396CF3">
                <w:rPr>
                  <w:rFonts w:ascii="Arial" w:eastAsia="SimSun" w:hAnsi="Arial" w:cs="Arial" w:hint="eastAsia"/>
                  <w:sz w:val="18"/>
                  <w:lang w:eastAsia="zh-CN"/>
                </w:rPr>
                <w:t>FFS</w:t>
              </w:r>
              <w:r w:rsidRPr="00396CF3">
                <w:rPr>
                  <w:rFonts w:ascii="Arial" w:eastAsia="SimSun" w:hAnsi="Arial" w:cs="Arial" w:hint="eastAsia"/>
                  <w:sz w:val="18"/>
                  <w:lang w:val="en-GB" w:eastAsia="zh-CN"/>
                </w:rPr>
                <w:t>.</w:t>
              </w:r>
            </w:ins>
          </w:p>
        </w:tc>
      </w:tr>
    </w:tbl>
    <w:p w14:paraId="055FE7A9" w14:textId="77777777" w:rsidR="00396CF3" w:rsidRPr="00396CF3" w:rsidRDefault="00396CF3" w:rsidP="00396CF3">
      <w:pPr>
        <w:spacing w:after="180" w:line="240" w:lineRule="auto"/>
        <w:rPr>
          <w:ins w:id="48" w:author="Author" w:date="2021-11-22T06:05:00Z"/>
          <w:rFonts w:ascii="Times New Roman" w:eastAsia="SimSun" w:hAnsi="Times New Roman" w:cs="Times New Roman"/>
          <w:sz w:val="20"/>
          <w:szCs w:val="20"/>
          <w:lang w:val="en-GB" w:eastAsia="en-GB"/>
        </w:rPr>
      </w:pPr>
    </w:p>
    <w:p w14:paraId="4B4704E7" w14:textId="77777777" w:rsidR="00396CF3" w:rsidRPr="00396CF3" w:rsidRDefault="00396CF3" w:rsidP="00396CF3">
      <w:pPr>
        <w:keepNext/>
        <w:keepLines/>
        <w:numPr>
          <w:ilvl w:val="3"/>
          <w:numId w:val="44"/>
        </w:numPr>
        <w:tabs>
          <w:tab w:val="left" w:pos="432"/>
          <w:tab w:val="left" w:pos="576"/>
          <w:tab w:val="left" w:pos="720"/>
          <w:tab w:val="left" w:pos="864"/>
        </w:tabs>
        <w:spacing w:before="120" w:after="180" w:line="240" w:lineRule="auto"/>
        <w:outlineLvl w:val="3"/>
        <w:rPr>
          <w:ins w:id="49" w:author="Author" w:date="2021-11-22T06:05:00Z"/>
          <w:rFonts w:ascii="Arial" w:eastAsia="SimSun" w:hAnsi="Arial" w:cs="Times New Roman"/>
          <w:sz w:val="24"/>
          <w:szCs w:val="20"/>
          <w:lang w:val="en-GB"/>
        </w:rPr>
      </w:pPr>
      <w:ins w:id="50" w:author="Author" w:date="2021-11-22T06:05:00Z">
        <w:r w:rsidRPr="00396CF3">
          <w:rPr>
            <w:rFonts w:ascii="Arial" w:eastAsia="SimSun" w:hAnsi="Arial" w:cs="Times New Roman"/>
            <w:sz w:val="24"/>
            <w:szCs w:val="20"/>
            <w:lang w:val="en-GB"/>
          </w:rPr>
          <w:lastRenderedPageBreak/>
          <w:t>9.2.1.X</w:t>
        </w:r>
        <w:r w:rsidRPr="00396CF3">
          <w:rPr>
            <w:rFonts w:ascii="Arial" w:eastAsia="SimSun" w:hAnsi="Arial" w:cs="Times New Roman"/>
            <w:sz w:val="24"/>
            <w:szCs w:val="20"/>
            <w:lang w:val="en-GB"/>
          </w:rPr>
          <w:tab/>
          <w:t>Last Visited PSCell Information</w:t>
        </w:r>
      </w:ins>
    </w:p>
    <w:p w14:paraId="7E93E8D5" w14:textId="77777777" w:rsidR="00396CF3" w:rsidRPr="00396CF3" w:rsidRDefault="00396CF3" w:rsidP="00396CF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1" w:author="Author" w:date="2021-11-22T06:05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52" w:author="Author" w:date="2021-11-22T06:05:00Z">
        <w:r w:rsidRPr="00396CF3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>The Last Visited P</w:t>
        </w:r>
        <w:r w:rsidRPr="00396CF3">
          <w:rPr>
            <w:rFonts w:ascii="Times New Roman" w:eastAsia="SimSun" w:hAnsi="Times New Roman" w:cs="Times New Roman" w:hint="eastAsia"/>
            <w:sz w:val="20"/>
            <w:szCs w:val="20"/>
            <w:lang w:eastAsia="zh-CN"/>
          </w:rPr>
          <w:t>S</w:t>
        </w:r>
        <w:r w:rsidRPr="00396CF3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>Cell Information may contain cell specific information.</w:t>
        </w:r>
      </w:ins>
    </w:p>
    <w:tbl>
      <w:tblPr>
        <w:tblW w:w="952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022"/>
        <w:gridCol w:w="1945"/>
        <w:gridCol w:w="2875"/>
      </w:tblGrid>
      <w:tr w:rsidR="00396CF3" w:rsidRPr="00396CF3" w14:paraId="12143F8A" w14:textId="77777777" w:rsidTr="00F6087E">
        <w:trPr>
          <w:ins w:id="53" w:author="Author" w:date="2021-11-22T06:05:00Z"/>
        </w:trPr>
        <w:tc>
          <w:tcPr>
            <w:tcW w:w="2578" w:type="dxa"/>
          </w:tcPr>
          <w:p w14:paraId="0B582832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4" w:author="Author" w:date="2021-11-22T06:05:00Z"/>
                <w:rFonts w:ascii="Arial" w:eastAsia="SimSun" w:hAnsi="Arial" w:cs="Arial"/>
                <w:b/>
                <w:sz w:val="18"/>
                <w:szCs w:val="24"/>
                <w:lang w:val="en-GB" w:eastAsia="ja-JP"/>
              </w:rPr>
            </w:pPr>
            <w:ins w:id="55" w:author="Author" w:date="2021-11-22T06:05:00Z">
              <w:r w:rsidRPr="00396CF3">
                <w:rPr>
                  <w:rFonts w:ascii="Arial" w:eastAsia="SimSun" w:hAnsi="Arial" w:cs="Arial"/>
                  <w:b/>
                  <w:sz w:val="18"/>
                  <w:szCs w:val="24"/>
                  <w:lang w:val="en-GB"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500AC088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6" w:author="Author" w:date="2021-11-22T06:05:00Z"/>
                <w:rFonts w:ascii="Arial" w:eastAsia="SimSun" w:hAnsi="Arial" w:cs="Arial"/>
                <w:b/>
                <w:sz w:val="18"/>
                <w:szCs w:val="24"/>
                <w:lang w:val="en-GB" w:eastAsia="ja-JP"/>
              </w:rPr>
            </w:pPr>
            <w:ins w:id="57" w:author="Author" w:date="2021-11-22T06:05:00Z">
              <w:r w:rsidRPr="00396CF3">
                <w:rPr>
                  <w:rFonts w:ascii="Arial" w:eastAsia="SimSun" w:hAnsi="Arial" w:cs="Arial"/>
                  <w:b/>
                  <w:sz w:val="18"/>
                  <w:szCs w:val="24"/>
                  <w:lang w:val="en-GB" w:eastAsia="ja-JP"/>
                </w:rPr>
                <w:t>Presence</w:t>
              </w:r>
            </w:ins>
          </w:p>
        </w:tc>
        <w:tc>
          <w:tcPr>
            <w:tcW w:w="1022" w:type="dxa"/>
          </w:tcPr>
          <w:p w14:paraId="47890E5A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8" w:author="Author" w:date="2021-11-22T06:05:00Z"/>
                <w:rFonts w:ascii="Arial" w:eastAsia="SimSun" w:hAnsi="Arial" w:cs="Arial"/>
                <w:b/>
                <w:sz w:val="18"/>
                <w:szCs w:val="24"/>
                <w:lang w:val="en-GB" w:eastAsia="ja-JP"/>
              </w:rPr>
            </w:pPr>
            <w:ins w:id="59" w:author="Author" w:date="2021-11-22T06:05:00Z">
              <w:r w:rsidRPr="00396CF3">
                <w:rPr>
                  <w:rFonts w:ascii="Arial" w:eastAsia="SimSun" w:hAnsi="Arial" w:cs="Arial"/>
                  <w:b/>
                  <w:sz w:val="18"/>
                  <w:szCs w:val="24"/>
                  <w:lang w:val="en-GB" w:eastAsia="ja-JP"/>
                </w:rPr>
                <w:t>Range</w:t>
              </w:r>
            </w:ins>
          </w:p>
        </w:tc>
        <w:tc>
          <w:tcPr>
            <w:tcW w:w="1945" w:type="dxa"/>
          </w:tcPr>
          <w:p w14:paraId="6FF87094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0" w:author="Author" w:date="2021-11-22T06:05:00Z"/>
                <w:rFonts w:ascii="Arial" w:eastAsia="SimSun" w:hAnsi="Arial" w:cs="Arial"/>
                <w:b/>
                <w:sz w:val="18"/>
                <w:szCs w:val="24"/>
                <w:lang w:val="en-GB" w:eastAsia="ja-JP"/>
              </w:rPr>
            </w:pPr>
            <w:ins w:id="61" w:author="Author" w:date="2021-11-22T06:05:00Z">
              <w:r w:rsidRPr="00396CF3">
                <w:rPr>
                  <w:rFonts w:ascii="Arial" w:eastAsia="SimSun" w:hAnsi="Arial" w:cs="Arial"/>
                  <w:b/>
                  <w:sz w:val="18"/>
                  <w:szCs w:val="24"/>
                  <w:lang w:val="en-GB" w:eastAsia="ja-JP"/>
                </w:rPr>
                <w:t>IE type and reference</w:t>
              </w:r>
            </w:ins>
          </w:p>
        </w:tc>
        <w:tc>
          <w:tcPr>
            <w:tcW w:w="2875" w:type="dxa"/>
          </w:tcPr>
          <w:p w14:paraId="2903CE76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2" w:author="Author" w:date="2021-11-22T06:05:00Z"/>
                <w:rFonts w:ascii="Arial" w:eastAsia="SimSun" w:hAnsi="Arial" w:cs="Arial"/>
                <w:b/>
                <w:sz w:val="18"/>
                <w:szCs w:val="24"/>
                <w:lang w:val="en-GB" w:eastAsia="ja-JP"/>
              </w:rPr>
            </w:pPr>
            <w:ins w:id="63" w:author="Author" w:date="2021-11-22T06:05:00Z">
              <w:r w:rsidRPr="00396CF3">
                <w:rPr>
                  <w:rFonts w:ascii="Arial" w:eastAsia="SimSun" w:hAnsi="Arial" w:cs="Arial"/>
                  <w:b/>
                  <w:sz w:val="18"/>
                  <w:szCs w:val="24"/>
                  <w:lang w:val="en-GB" w:eastAsia="ja-JP"/>
                </w:rPr>
                <w:t>Semantics description</w:t>
              </w:r>
            </w:ins>
          </w:p>
        </w:tc>
      </w:tr>
      <w:tr w:rsidR="00396CF3" w:rsidRPr="00396CF3" w14:paraId="6B1417D1" w14:textId="77777777" w:rsidTr="00F6087E">
        <w:trPr>
          <w:ins w:id="64" w:author="Author" w:date="2021-11-22T06:05:00Z"/>
        </w:trPr>
        <w:tc>
          <w:tcPr>
            <w:tcW w:w="2578" w:type="dxa"/>
          </w:tcPr>
          <w:p w14:paraId="2DD64D3A" w14:textId="6924E5C0" w:rsidR="00396CF3" w:rsidRPr="00396CF3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textAlignment w:val="baseline"/>
              <w:rPr>
                <w:ins w:id="65" w:author="Author" w:date="2021-11-22T06:05:00Z"/>
                <w:rFonts w:ascii="Arial" w:eastAsia="SimSun" w:hAnsi="Arial" w:cs="Arial"/>
                <w:iCs/>
                <w:sz w:val="18"/>
                <w:szCs w:val="24"/>
                <w:lang w:val="en-GB" w:eastAsia="ja-JP"/>
              </w:rPr>
            </w:pPr>
            <w:ins w:id="66" w:author="Ericsson User" w:date="2022-01-24T22:50:00Z">
              <w:r w:rsidRPr="00186377">
                <w:rPr>
                  <w:rFonts w:ascii="Arial" w:eastAsia="SimSun" w:hAnsi="Arial" w:cs="Arial"/>
                  <w:sz w:val="18"/>
                  <w:szCs w:val="24"/>
                  <w:lang w:val="en-GB" w:eastAsia="ja-JP"/>
                </w:rPr>
                <w:t>PSCell Information</w:t>
              </w:r>
            </w:ins>
            <w:ins w:id="67" w:author="Author" w:date="2021-11-22T06:05:00Z">
              <w:del w:id="68" w:author="Ericsson User" w:date="2022-01-24T22:50:00Z">
                <w:r w:rsidR="00396CF3" w:rsidRPr="00396CF3" w:rsidDel="00186377">
                  <w:rPr>
                    <w:rFonts w:ascii="Arial" w:eastAsia="SimSun" w:hAnsi="Arial" w:cs="Arial"/>
                    <w:sz w:val="18"/>
                    <w:szCs w:val="24"/>
                    <w:lang w:val="en-GB" w:eastAsia="ja-JP"/>
                  </w:rPr>
                  <w:delText>Last Visited P</w:delText>
                </w:r>
                <w:r w:rsidR="00396CF3" w:rsidRPr="00396CF3" w:rsidDel="00186377">
                  <w:rPr>
                    <w:rFonts w:ascii="Arial" w:eastAsia="SimSun" w:hAnsi="Arial" w:cs="Arial" w:hint="eastAsia"/>
                    <w:sz w:val="18"/>
                    <w:szCs w:val="24"/>
                    <w:lang w:val="en-GB" w:eastAsia="ja-JP"/>
                  </w:rPr>
                  <w:delText>S</w:delText>
                </w:r>
                <w:r w:rsidR="00396CF3" w:rsidRPr="00396CF3" w:rsidDel="00186377">
                  <w:rPr>
                    <w:rFonts w:ascii="Arial" w:eastAsia="SimSun" w:hAnsi="Arial" w:cs="Arial"/>
                    <w:sz w:val="18"/>
                    <w:szCs w:val="24"/>
                    <w:lang w:val="en-GB" w:eastAsia="ja-JP"/>
                  </w:rPr>
                  <w:delText xml:space="preserve"> Cell Information</w:delText>
                </w:r>
              </w:del>
            </w:ins>
          </w:p>
        </w:tc>
        <w:tc>
          <w:tcPr>
            <w:tcW w:w="1104" w:type="dxa"/>
          </w:tcPr>
          <w:p w14:paraId="115D7779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9" w:author="Author" w:date="2021-11-22T06:05:00Z"/>
                <w:rFonts w:ascii="Arial" w:eastAsia="SimSun" w:hAnsi="Arial" w:cs="Arial"/>
                <w:sz w:val="18"/>
                <w:szCs w:val="24"/>
                <w:lang w:val="en-GB" w:eastAsia="ja-JP"/>
              </w:rPr>
            </w:pPr>
            <w:ins w:id="70" w:author="Author" w:date="2021-11-22T06:05:00Z">
              <w:r w:rsidRPr="00396CF3">
                <w:rPr>
                  <w:rFonts w:ascii="Arial" w:eastAsia="SimSun" w:hAnsi="Arial" w:cs="Arial"/>
                  <w:sz w:val="18"/>
                  <w:szCs w:val="24"/>
                  <w:lang w:val="en-GB" w:eastAsia="ja-JP"/>
                </w:rPr>
                <w:t>M</w:t>
              </w:r>
            </w:ins>
          </w:p>
        </w:tc>
        <w:tc>
          <w:tcPr>
            <w:tcW w:w="1022" w:type="dxa"/>
          </w:tcPr>
          <w:p w14:paraId="49BD28C9" w14:textId="7777777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1" w:author="Author" w:date="2021-11-22T06:05:00Z"/>
                <w:rFonts w:ascii="Arial" w:eastAsia="SimSun" w:hAnsi="Arial" w:cs="Arial"/>
                <w:sz w:val="18"/>
                <w:szCs w:val="24"/>
                <w:lang w:val="en-GB" w:eastAsia="ja-JP"/>
              </w:rPr>
            </w:pPr>
          </w:p>
        </w:tc>
        <w:tc>
          <w:tcPr>
            <w:tcW w:w="1945" w:type="dxa"/>
          </w:tcPr>
          <w:p w14:paraId="78D279F6" w14:textId="6C0E7C48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" w:author="Author" w:date="2021-11-22T06:05:00Z"/>
                <w:rFonts w:ascii="Arial" w:eastAsia="SimSun" w:hAnsi="Arial" w:cs="Arial"/>
                <w:sz w:val="18"/>
                <w:szCs w:val="24"/>
                <w:lang w:eastAsia="zh-CN"/>
              </w:rPr>
            </w:pPr>
            <w:ins w:id="73" w:author="Author" w:date="2021-11-22T06:05:00Z">
              <w:del w:id="74" w:author="Ericsson User" w:date="2022-01-24T22:50:00Z">
                <w:r w:rsidRPr="00396CF3" w:rsidDel="00186377">
                  <w:rPr>
                    <w:rFonts w:ascii="Arial" w:eastAsia="SimSun" w:hAnsi="Arial" w:cs="Arial" w:hint="eastAsia"/>
                    <w:sz w:val="18"/>
                    <w:szCs w:val="24"/>
                    <w:lang w:eastAsia="zh-CN"/>
                  </w:rPr>
                  <w:delText>FFS</w:delText>
                </w:r>
              </w:del>
            </w:ins>
            <w:ins w:id="75" w:author="Ericsson User" w:date="2022-01-24T22:50:00Z">
              <w:r w:rsidR="00186377">
                <w:rPr>
                  <w:rFonts w:ascii="Arial" w:eastAsia="SimSun" w:hAnsi="Arial" w:cs="Arial"/>
                  <w:sz w:val="18"/>
                  <w:szCs w:val="24"/>
                  <w:lang w:eastAsia="zh-CN"/>
                </w:rPr>
                <w:t>9.2.1.141</w:t>
              </w:r>
            </w:ins>
          </w:p>
        </w:tc>
        <w:tc>
          <w:tcPr>
            <w:tcW w:w="2875" w:type="dxa"/>
          </w:tcPr>
          <w:p w14:paraId="3D9DD57E" w14:textId="391F0D37" w:rsidR="00396CF3" w:rsidRPr="00396CF3" w:rsidRDefault="00396CF3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Author" w:date="2021-11-22T06:05:00Z"/>
                <w:rFonts w:ascii="Arial" w:eastAsia="SimSun" w:hAnsi="Arial" w:cs="Arial"/>
                <w:sz w:val="18"/>
                <w:szCs w:val="24"/>
                <w:lang w:eastAsia="zh-CN"/>
              </w:rPr>
            </w:pPr>
            <w:ins w:id="77" w:author="Author" w:date="2021-11-22T06:05:00Z">
              <w:del w:id="78" w:author="Ericsson User" w:date="2022-01-24T22:50:00Z">
                <w:r w:rsidRPr="00396CF3" w:rsidDel="00186377">
                  <w:rPr>
                    <w:rFonts w:ascii="Arial" w:eastAsia="SimSun" w:hAnsi="Arial" w:cs="Arial" w:hint="eastAsia"/>
                    <w:sz w:val="18"/>
                    <w:szCs w:val="24"/>
                    <w:lang w:eastAsia="zh-CN"/>
                  </w:rPr>
                  <w:delText>FFS</w:delText>
                </w:r>
              </w:del>
            </w:ins>
          </w:p>
        </w:tc>
      </w:tr>
      <w:tr w:rsidR="00186377" w:rsidRPr="00396CF3" w14:paraId="42CE2E32" w14:textId="77777777" w:rsidTr="00F6087E">
        <w:trPr>
          <w:ins w:id="79" w:author="Ericsson User" w:date="2022-01-24T22:50:00Z"/>
        </w:trPr>
        <w:tc>
          <w:tcPr>
            <w:tcW w:w="2578" w:type="dxa"/>
          </w:tcPr>
          <w:p w14:paraId="79D16096" w14:textId="5587EF48" w:rsidR="00186377" w:rsidRPr="00186377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textAlignment w:val="baseline"/>
              <w:rPr>
                <w:ins w:id="80" w:author="Ericsson User" w:date="2022-01-24T22:50:00Z"/>
                <w:rFonts w:ascii="Arial" w:eastAsia="SimSun" w:hAnsi="Arial" w:cs="Arial"/>
                <w:sz w:val="18"/>
                <w:szCs w:val="24"/>
                <w:lang w:val="en-GB" w:eastAsia="ja-JP"/>
              </w:rPr>
            </w:pPr>
            <w:ins w:id="81" w:author="Ericsson User" w:date="2022-01-24T22:51:00Z">
              <w:r w:rsidRPr="000B3DEE">
                <w:rPr>
                  <w:rFonts w:ascii="Arial" w:hAnsi="Arial" w:cs="Arial"/>
                  <w:sz w:val="18"/>
                  <w:szCs w:val="24"/>
                  <w:lang w:eastAsia="ja-JP"/>
                </w:rPr>
                <w:t>Time UE Stayed in Cell</w:t>
              </w:r>
            </w:ins>
          </w:p>
        </w:tc>
        <w:tc>
          <w:tcPr>
            <w:tcW w:w="1104" w:type="dxa"/>
          </w:tcPr>
          <w:p w14:paraId="70734B08" w14:textId="719F837C" w:rsidR="00186377" w:rsidRPr="00396CF3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Ericsson User" w:date="2022-01-24T22:50:00Z"/>
                <w:rFonts w:ascii="Arial" w:eastAsia="SimSun" w:hAnsi="Arial" w:cs="Arial"/>
                <w:sz w:val="18"/>
                <w:szCs w:val="24"/>
                <w:lang w:val="en-GB" w:eastAsia="ja-JP"/>
              </w:rPr>
            </w:pPr>
            <w:ins w:id="83" w:author="Ericsson User" w:date="2022-01-24T22:51:00Z">
              <w:r>
                <w:rPr>
                  <w:rFonts w:ascii="Arial" w:eastAsia="SimSun" w:hAnsi="Arial" w:cs="Arial"/>
                  <w:sz w:val="18"/>
                  <w:szCs w:val="24"/>
                  <w:lang w:val="en-GB" w:eastAsia="ja-JP"/>
                </w:rPr>
                <w:t>M</w:t>
              </w:r>
            </w:ins>
          </w:p>
        </w:tc>
        <w:tc>
          <w:tcPr>
            <w:tcW w:w="1022" w:type="dxa"/>
          </w:tcPr>
          <w:p w14:paraId="12126B85" w14:textId="77777777" w:rsidR="00186377" w:rsidRPr="00396CF3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Ericsson User" w:date="2022-01-24T22:50:00Z"/>
                <w:rFonts w:ascii="Arial" w:eastAsia="SimSun" w:hAnsi="Arial" w:cs="Arial"/>
                <w:sz w:val="18"/>
                <w:szCs w:val="24"/>
                <w:lang w:val="en-GB" w:eastAsia="ja-JP"/>
              </w:rPr>
            </w:pPr>
          </w:p>
        </w:tc>
        <w:tc>
          <w:tcPr>
            <w:tcW w:w="1945" w:type="dxa"/>
          </w:tcPr>
          <w:p w14:paraId="67B3794C" w14:textId="284EB8FC" w:rsidR="00186377" w:rsidRPr="00396CF3" w:rsidDel="00186377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5" w:author="Ericsson User" w:date="2022-01-24T22:50:00Z"/>
                <w:rFonts w:ascii="Arial" w:eastAsia="SimSun" w:hAnsi="Arial" w:cs="Arial" w:hint="eastAsia"/>
                <w:sz w:val="18"/>
                <w:szCs w:val="24"/>
                <w:lang w:eastAsia="zh-CN"/>
              </w:rPr>
            </w:pPr>
            <w:ins w:id="86" w:author="Ericsson User" w:date="2022-01-24T22:51:00Z">
              <w:r w:rsidRPr="000B3DEE">
                <w:rPr>
                  <w:rFonts w:ascii="Arial" w:hAnsi="Arial" w:cs="Arial"/>
                  <w:sz w:val="18"/>
                  <w:szCs w:val="24"/>
                  <w:lang w:eastAsia="ja-JP"/>
                </w:rPr>
                <w:t>INTEGER (0..40950)</w:t>
              </w:r>
            </w:ins>
          </w:p>
        </w:tc>
        <w:tc>
          <w:tcPr>
            <w:tcW w:w="2875" w:type="dxa"/>
          </w:tcPr>
          <w:p w14:paraId="6B414A59" w14:textId="7B5A59AB" w:rsidR="00186377" w:rsidRPr="00396CF3" w:rsidDel="00186377" w:rsidRDefault="00186377" w:rsidP="00396C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7" w:author="Ericsson User" w:date="2022-01-24T22:50:00Z"/>
                <w:rFonts w:ascii="Arial" w:eastAsia="SimSun" w:hAnsi="Arial" w:cs="Arial" w:hint="eastAsia"/>
                <w:sz w:val="18"/>
                <w:szCs w:val="24"/>
                <w:lang w:eastAsia="zh-CN"/>
              </w:rPr>
            </w:pPr>
            <w:ins w:id="88" w:author="Ericsson User" w:date="2022-01-24T22:51:00Z">
              <w:r w:rsidRPr="000B3DEE">
                <w:rPr>
                  <w:rFonts w:ascii="Arial" w:hAnsi="Arial" w:cs="Arial"/>
                  <w:sz w:val="18"/>
                  <w:szCs w:val="24"/>
                  <w:lang w:eastAsia="ja-JP"/>
                </w:rPr>
                <w:t>The duration of time the UE stayed in the cell, or set of NR cells with the same NR ARFCN for reference point A, in 1/10 seconds. If the duration is more than 4095s, this IE is set to 40950.</w:t>
              </w:r>
            </w:ins>
          </w:p>
        </w:tc>
      </w:tr>
    </w:tbl>
    <w:p w14:paraId="7CE28CFB" w14:textId="77777777" w:rsidR="00396CF3" w:rsidRPr="00396CF3" w:rsidRDefault="00396CF3" w:rsidP="00396CF3">
      <w:pPr>
        <w:spacing w:after="180" w:line="240" w:lineRule="auto"/>
        <w:rPr>
          <w:ins w:id="89" w:author="Author" w:date="2021-11-22T06:05:00Z"/>
          <w:rFonts w:ascii="Times New Roman" w:eastAsia="SimSun" w:hAnsi="Times New Roman" w:cs="Times New Roman"/>
          <w:noProof/>
          <w:sz w:val="20"/>
          <w:szCs w:val="20"/>
          <w:lang w:val="en-GB"/>
        </w:rPr>
      </w:pPr>
    </w:p>
    <w:p w14:paraId="0184E05B" w14:textId="77777777" w:rsidR="00396CF3" w:rsidRDefault="00396CF3" w:rsidP="00396CF3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619FC67E" w14:textId="77777777" w:rsidR="00396CF3" w:rsidRDefault="00396CF3" w:rsidP="00396CF3">
      <w:pPr>
        <w:pStyle w:val="FirstChange"/>
        <w:rPr>
          <w:b/>
          <w:color w:val="auto"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498EBBE5" w14:textId="77777777" w:rsidR="00396CF3" w:rsidRDefault="00396CF3" w:rsidP="00396CF3">
      <w:pPr>
        <w:pStyle w:val="FirstChange"/>
      </w:pPr>
      <w:r>
        <w:t>&lt;&lt;&lt;&lt;&lt;&lt;&lt;&lt;&lt;&lt;&lt;&lt;&lt;&lt;&lt;&lt;&lt;&lt;&lt;&lt;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415165A5" w14:textId="77777777" w:rsidR="00396CF3" w:rsidRDefault="00396CF3" w:rsidP="00396CF3">
      <w:pPr>
        <w:pStyle w:val="FirstChange"/>
        <w:rPr>
          <w:b/>
          <w:color w:val="auto"/>
        </w:rPr>
        <w:sectPr w:rsidR="00396CF3" w:rsidSect="00B168C8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941931">
        <w:rPr>
          <w:b/>
          <w:color w:val="auto"/>
        </w:rPr>
        <w:t>-- TEXT OMITTED</w:t>
      </w:r>
      <w:r>
        <w:rPr>
          <w:b/>
          <w:color w:val="auto"/>
        </w:rPr>
        <w:t xml:space="preserve"> --</w:t>
      </w:r>
    </w:p>
    <w:p w14:paraId="6AB554BD" w14:textId="113B23C6" w:rsidR="00396CF3" w:rsidRDefault="00396CF3" w:rsidP="00396CF3">
      <w:pPr>
        <w:jc w:val="center"/>
        <w:rPr>
          <w:color w:val="FF0000"/>
        </w:rPr>
      </w:pPr>
      <w:r w:rsidRPr="00CE4033">
        <w:rPr>
          <w:color w:val="FF0000"/>
        </w:rPr>
        <w:lastRenderedPageBreak/>
        <w:t xml:space="preserve">&lt;&lt;&lt;&lt;&lt;&lt;&lt;&lt;&lt;&lt;&lt;&lt;&lt;&lt;&lt;&lt;&lt;&lt;&lt;&lt; </w:t>
      </w:r>
      <w:r w:rsidR="00A865CD">
        <w:rPr>
          <w:color w:val="FF0000"/>
        </w:rPr>
        <w:t>2</w:t>
      </w:r>
      <w:r w:rsidR="00A865CD">
        <w:rPr>
          <w:color w:val="FF0000"/>
          <w:vertAlign w:val="superscript"/>
        </w:rPr>
        <w:t>nd</w:t>
      </w:r>
      <w:r w:rsidRPr="00CE4033">
        <w:rPr>
          <w:color w:val="FF0000"/>
        </w:rPr>
        <w:t xml:space="preserve"> Change &gt;&gt;&gt;&gt;&gt;&gt;&gt;&gt;&gt;&gt;&gt;&gt;&gt;&gt;&gt;&gt;&gt;&gt;&gt;&gt;</w:t>
      </w:r>
    </w:p>
    <w:p w14:paraId="76EC0F28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0" w:author="Author" w:date="2021-11-15T13:11:00Z"/>
          <w:rFonts w:ascii="Courier New" w:eastAsia="SimSun" w:hAnsi="Courier New" w:cs="Times New Roman"/>
          <w:snapToGrid w:val="0"/>
          <w:sz w:val="16"/>
          <w:szCs w:val="20"/>
          <w:lang w:eastAsia="zh-CN"/>
        </w:rPr>
      </w:pPr>
      <w:ins w:id="91" w:author="Author" w:date="2021-11-15T13:11:00Z">
        <w:r w:rsidRPr="00A865CD">
          <w:rPr>
            <w:rFonts w:ascii="Courier New" w:eastAsia="SimSun" w:hAnsi="Courier New" w:cs="Times New Roman"/>
            <w:sz w:val="16"/>
            <w:szCs w:val="20"/>
          </w:rPr>
          <w:t>LastVisitedPSCellList</w:t>
        </w:r>
        <w:r w:rsidRPr="00A865CD">
          <w:rPr>
            <w:rFonts w:ascii="Courier New" w:eastAsia="SimSun" w:hAnsi="Courier New" w:cs="Times New Roman"/>
            <w:sz w:val="16"/>
            <w:szCs w:val="20"/>
          </w:rPr>
          <w:tab/>
          <w:t xml:space="preserve">::= </w:t>
        </w:r>
        <w:r w:rsidRPr="00A865CD">
          <w:rPr>
            <w:rFonts w:ascii="Courier New" w:eastAsia="SimSun" w:hAnsi="Courier New" w:cs="Times New Roman"/>
            <w:snapToGrid w:val="0"/>
            <w:sz w:val="16"/>
            <w:szCs w:val="20"/>
            <w:lang w:eastAsia="zh-CN"/>
          </w:rPr>
          <w:t xml:space="preserve">SEQUENCE </w:t>
        </w:r>
        <w:r w:rsidRPr="00A865CD">
          <w:rPr>
            <w:rFonts w:ascii="Courier New" w:eastAsia="SimSun" w:hAnsi="Courier New" w:cs="Times New Roman"/>
            <w:snapToGrid w:val="0"/>
            <w:sz w:val="16"/>
            <w:szCs w:val="20"/>
          </w:rPr>
          <w:t>(</w:t>
        </w:r>
        <w:r w:rsidRPr="00A865CD">
          <w:rPr>
            <w:rFonts w:ascii="Courier New" w:eastAsia="SimSun" w:hAnsi="Courier New" w:cs="Times New Roman"/>
            <w:sz w:val="16"/>
            <w:szCs w:val="20"/>
          </w:rPr>
          <w:t>SIZE(1.. maxnoofPSCellsPerPrimaryCellinUEHistoryInfo)) OF LastVisitedPSCell</w:t>
        </w:r>
      </w:ins>
      <w:ins w:id="92" w:author="Author" w:date="2021-11-18T11:28:00Z">
        <w:r w:rsidRPr="00A865CD">
          <w:rPr>
            <w:rFonts w:ascii="Courier New" w:eastAsia="SimSun" w:hAnsi="Courier New" w:cs="Times New Roman"/>
            <w:sz w:val="16"/>
            <w:szCs w:val="20"/>
          </w:rPr>
          <w:t>Information</w:t>
        </w:r>
      </w:ins>
    </w:p>
    <w:p w14:paraId="590E6299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3" w:author="Author" w:date="2021-11-15T13:11:00Z"/>
          <w:rFonts w:ascii="Courier New" w:eastAsia="SimSun" w:hAnsi="Courier New" w:cs="Times New Roman"/>
          <w:snapToGrid w:val="0"/>
          <w:sz w:val="16"/>
          <w:szCs w:val="20"/>
          <w:lang w:eastAsia="zh-CN"/>
        </w:rPr>
      </w:pPr>
    </w:p>
    <w:p w14:paraId="17E9652C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94" w:author="Author" w:date="2021-11-15T13:11:00Z"/>
          <w:rFonts w:ascii="Courier New" w:eastAsia="SimSun" w:hAnsi="Courier New" w:cs="Times New Roman"/>
          <w:snapToGrid w:val="0"/>
          <w:sz w:val="16"/>
          <w:szCs w:val="20"/>
          <w:lang w:eastAsia="zh-CN"/>
        </w:rPr>
      </w:pPr>
    </w:p>
    <w:p w14:paraId="6E27891F" w14:textId="53D4F89B" w:rsidR="00A865CD" w:rsidRPr="00A865CD" w:rsidRDefault="00A865CD" w:rsidP="00A865CD">
      <w:pPr>
        <w:pStyle w:val="PL"/>
        <w:rPr>
          <w:ins w:id="95" w:author="Ericsson User" w:date="2022-01-24T22:56:00Z"/>
          <w:snapToGrid w:val="0"/>
          <w:lang w:eastAsia="ko-KR"/>
        </w:rPr>
      </w:pPr>
      <w:ins w:id="96" w:author="Author" w:date="2021-11-15T13:11:00Z">
        <w:r w:rsidRPr="00A865CD">
          <w:rPr>
            <w:rFonts w:eastAsia="SimSun"/>
          </w:rPr>
          <w:t>LastVisitedPSCellInformation</w:t>
        </w:r>
        <w:r w:rsidRPr="00A865CD">
          <w:rPr>
            <w:rFonts w:eastAsia="SimSun"/>
          </w:rPr>
          <w:tab/>
          <w:t xml:space="preserve">:: </w:t>
        </w:r>
      </w:ins>
      <w:ins w:id="97" w:author="Ericsson User" w:date="2022-01-24T22:56:00Z">
        <w:r w:rsidRPr="00A865CD">
          <w:rPr>
            <w:snapToGrid w:val="0"/>
            <w:lang w:eastAsia="ko-KR"/>
          </w:rPr>
          <w:t>SEQUENCE {</w:t>
        </w:r>
      </w:ins>
    </w:p>
    <w:p w14:paraId="7DC45D46" w14:textId="60480A4F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98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99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</w:ins>
      <w:ins w:id="100" w:author="Ericsson User" w:date="2022-01-24T23:03:00Z">
        <w:r w:rsidR="00E6251E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p</w:t>
        </w:r>
        <w:r w:rsidR="00E6251E" w:rsidRPr="00E6251E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SCellInformation</w:t>
        </w:r>
      </w:ins>
      <w:ins w:id="101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</w:ins>
      <w:ins w:id="102" w:author="Ericsson User" w:date="2022-01-24T23:03:00Z">
        <w:r w:rsidR="00E6251E" w:rsidRPr="00E6251E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PSCellInformation</w:t>
        </w:r>
      </w:ins>
      <w:ins w:id="103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,</w:t>
        </w:r>
      </w:ins>
    </w:p>
    <w:p w14:paraId="713B3FBC" w14:textId="27CFF4D1" w:rsidR="00A865CD" w:rsidRPr="00A673C7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04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eastAsia="ko-KR"/>
        </w:rPr>
      </w:pPr>
      <w:ins w:id="105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</w:r>
      </w:ins>
      <w:ins w:id="106" w:author="Ericsson User" w:date="2022-01-24T22:59:00Z">
        <w:r w:rsidR="00A673C7"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>timeStayedInCell</w:t>
        </w:r>
        <w:r w:rsidR="00A673C7"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ab/>
        </w:r>
        <w:r w:rsidR="00A673C7"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ab/>
          <w:t>INTEGER (0..4095</w:t>
        </w:r>
      </w:ins>
      <w:ins w:id="107" w:author="Ericsson User" w:date="2022-01-24T23:00:00Z">
        <w:r w:rsidR="00E6251E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>0</w:t>
        </w:r>
      </w:ins>
      <w:ins w:id="108" w:author="Ericsson User" w:date="2022-01-24T22:59:00Z">
        <w:r w:rsidR="00A673C7"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>)</w:t>
        </w:r>
      </w:ins>
      <w:ins w:id="109" w:author="Ericsson User" w:date="2022-01-24T22:56:00Z">
        <w:r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>,</w:t>
        </w:r>
      </w:ins>
    </w:p>
    <w:p w14:paraId="3C176E13" w14:textId="2790FA1B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10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fr-FR" w:eastAsia="ko-KR"/>
        </w:rPr>
      </w:pPr>
      <w:ins w:id="111" w:author="Ericsson User" w:date="2022-01-24T22:56:00Z">
        <w:r w:rsidRPr="00A673C7">
          <w:rPr>
            <w:rFonts w:ascii="Courier New" w:eastAsia="Times New Roman" w:hAnsi="Courier New" w:cs="Times New Roman"/>
            <w:snapToGrid w:val="0"/>
            <w:sz w:val="16"/>
            <w:szCs w:val="20"/>
            <w:lang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>iE-Extensions</w:t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ab/>
          <w:t xml:space="preserve">ProtocolExtensionContainer { { </w:t>
        </w:r>
      </w:ins>
      <w:ins w:id="112" w:author="Ericsson User" w:date="2022-01-24T22:57:00Z">
        <w:r w:rsidRPr="00A865CD">
          <w:rPr>
            <w:rFonts w:ascii="Courier New" w:eastAsia="SimSun" w:hAnsi="Courier New" w:cs="Times New Roman"/>
            <w:sz w:val="16"/>
            <w:szCs w:val="20"/>
            <w:lang w:val="fr-FR"/>
          </w:rPr>
          <w:t>LastVisitedPSCellInformation</w:t>
        </w:r>
      </w:ins>
      <w:ins w:id="113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>-ExtIEs} }</w:t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ab/>
          <w:t>OPTIONAL,</w:t>
        </w:r>
      </w:ins>
    </w:p>
    <w:p w14:paraId="69E6A3DE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14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115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ab/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...</w:t>
        </w:r>
      </w:ins>
    </w:p>
    <w:p w14:paraId="50297B1A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16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117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}</w:t>
        </w:r>
      </w:ins>
    </w:p>
    <w:p w14:paraId="62646D29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18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</w:p>
    <w:p w14:paraId="41BC9A22" w14:textId="68061982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19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120" w:author="Ericsson User" w:date="2022-01-24T22:57:00Z">
        <w:r w:rsidRPr="00A865CD">
          <w:rPr>
            <w:rFonts w:ascii="Courier New" w:eastAsia="SimSun" w:hAnsi="Courier New" w:cs="Times New Roman"/>
            <w:sz w:val="16"/>
            <w:szCs w:val="20"/>
            <w:lang w:val="fr-FR"/>
          </w:rPr>
          <w:t>LastVisitedPSCellInformation</w:t>
        </w:r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ko-KR"/>
          </w:rPr>
          <w:t>-ExtIEs</w:t>
        </w:r>
      </w:ins>
      <w:ins w:id="121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 xml:space="preserve"> S1AP-PROTOCOL-EXTENSION ::= {</w:t>
        </w:r>
      </w:ins>
    </w:p>
    <w:p w14:paraId="7B71D4D4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22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123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ab/>
          <w:t>...</w:t>
        </w:r>
      </w:ins>
    </w:p>
    <w:p w14:paraId="58FEB7FC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124" w:author="Ericsson User" w:date="2022-01-24T22:56:00Z"/>
          <w:rFonts w:ascii="Courier New" w:eastAsia="Times New Roman" w:hAnsi="Courier New" w:cs="Times New Roman"/>
          <w:snapToGrid w:val="0"/>
          <w:sz w:val="16"/>
          <w:szCs w:val="20"/>
          <w:lang w:val="en-GB" w:eastAsia="ko-KR"/>
        </w:rPr>
      </w:pPr>
      <w:ins w:id="125" w:author="Ericsson User" w:date="2022-01-24T22:56:00Z">
        <w:r w:rsidRPr="00A865CD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ko-KR"/>
          </w:rPr>
          <w:t>}</w:t>
        </w:r>
      </w:ins>
    </w:p>
    <w:p w14:paraId="6FDAF770" w14:textId="3EE518D6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6" w:author="Author" w:date="2021-11-15T13:11:00Z"/>
          <w:rFonts w:ascii="Courier New" w:eastAsia="SimSun" w:hAnsi="Courier New" w:cs="Times New Roman"/>
          <w:sz w:val="16"/>
          <w:szCs w:val="20"/>
        </w:rPr>
      </w:pPr>
      <w:ins w:id="127" w:author="Author" w:date="2021-11-15T13:11:00Z">
        <w:del w:id="128" w:author="Ericsson User" w:date="2022-01-24T22:56:00Z">
          <w:r w:rsidRPr="00A865CD" w:rsidDel="00A865CD">
            <w:rPr>
              <w:rFonts w:ascii="Courier New" w:eastAsia="SimSun" w:hAnsi="Courier New" w:cs="Times New Roman"/>
              <w:sz w:val="16"/>
              <w:szCs w:val="20"/>
            </w:rPr>
            <w:delText>FFS</w:delText>
          </w:r>
        </w:del>
      </w:ins>
    </w:p>
    <w:p w14:paraId="3E537534" w14:textId="77777777" w:rsidR="00A865CD" w:rsidRPr="00A865CD" w:rsidRDefault="00A865CD" w:rsidP="00A865C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129" w:author="Author" w:date="2021-11-15T13:06:00Z"/>
          <w:rFonts w:ascii="Courier New" w:eastAsia="SimSun" w:hAnsi="Courier New" w:cs="Times New Roman"/>
          <w:sz w:val="16"/>
          <w:szCs w:val="20"/>
        </w:rPr>
      </w:pPr>
    </w:p>
    <w:p w14:paraId="7D9E4A99" w14:textId="77777777" w:rsidR="00396CF3" w:rsidRDefault="00396CF3" w:rsidP="00396CF3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p w14:paraId="6252282E" w14:textId="7FF721D0" w:rsidR="00315886" w:rsidRPr="00315886" w:rsidRDefault="00315886" w:rsidP="00315886"/>
    <w:sectPr w:rsidR="00315886" w:rsidRPr="00315886" w:rsidSect="00A865CD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17B4" w14:textId="77777777" w:rsidR="005B5015" w:rsidRDefault="005B5015">
      <w:r>
        <w:separator/>
      </w:r>
    </w:p>
  </w:endnote>
  <w:endnote w:type="continuationSeparator" w:id="0">
    <w:p w14:paraId="6A2A2828" w14:textId="77777777" w:rsidR="005B5015" w:rsidRDefault="005B5015">
      <w:r>
        <w:continuationSeparator/>
      </w:r>
    </w:p>
  </w:endnote>
  <w:endnote w:type="continuationNotice" w:id="1">
    <w:p w14:paraId="12904C90" w14:textId="77777777" w:rsidR="005B5015" w:rsidRDefault="005B50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DDB7" w14:textId="77777777" w:rsidR="005B5015" w:rsidRDefault="005B5015">
      <w:r>
        <w:separator/>
      </w:r>
    </w:p>
  </w:footnote>
  <w:footnote w:type="continuationSeparator" w:id="0">
    <w:p w14:paraId="03E1EFA2" w14:textId="77777777" w:rsidR="005B5015" w:rsidRDefault="005B5015">
      <w:r>
        <w:continuationSeparator/>
      </w:r>
    </w:p>
  </w:footnote>
  <w:footnote w:type="continuationNotice" w:id="1">
    <w:p w14:paraId="1FB28A3B" w14:textId="77777777" w:rsidR="005B5015" w:rsidRDefault="005B50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2C8" w14:textId="77777777" w:rsidR="00396CF3" w:rsidRDefault="00396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8EB2" w14:textId="77777777" w:rsidR="00396CF3" w:rsidRDefault="00396CF3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0D1B" w14:textId="77777777" w:rsidR="00396CF3" w:rsidRDefault="0039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FAF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4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6E7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552047"/>
    <w:multiLevelType w:val="multilevel"/>
    <w:tmpl w:val="978C61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03"/>
        </w:tabs>
        <w:ind w:left="4403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9E121C"/>
    <w:multiLevelType w:val="hybridMultilevel"/>
    <w:tmpl w:val="CA48E7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C8"/>
    <w:multiLevelType w:val="hybridMultilevel"/>
    <w:tmpl w:val="C994E3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22F5"/>
    <w:multiLevelType w:val="hybridMultilevel"/>
    <w:tmpl w:val="972E5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7984"/>
    <w:multiLevelType w:val="hybridMultilevel"/>
    <w:tmpl w:val="288E521E"/>
    <w:lvl w:ilvl="0" w:tplc="CE12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61EF"/>
    <w:multiLevelType w:val="hybridMultilevel"/>
    <w:tmpl w:val="0DEA0E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A537F"/>
    <w:multiLevelType w:val="hybridMultilevel"/>
    <w:tmpl w:val="DE10CE5A"/>
    <w:lvl w:ilvl="0" w:tplc="04090003">
      <w:start w:val="1"/>
      <w:numFmt w:val="decimal"/>
      <w:lvlText w:val="[%1]"/>
      <w:lvlJc w:val="left"/>
      <w:pPr>
        <w:ind w:left="785" w:hanging="360"/>
      </w:pPr>
      <w:rPr>
        <w:rFonts w:hint="eastAsia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795E4F"/>
    <w:multiLevelType w:val="hybridMultilevel"/>
    <w:tmpl w:val="79C26332"/>
    <w:lvl w:ilvl="0" w:tplc="FD8C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62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1FFF"/>
    <w:multiLevelType w:val="hybridMultilevel"/>
    <w:tmpl w:val="5DD8C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FD2"/>
    <w:multiLevelType w:val="hybridMultilevel"/>
    <w:tmpl w:val="F582418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0019"/>
    <w:multiLevelType w:val="multilevel"/>
    <w:tmpl w:val="041D001D"/>
    <w:styleLink w:val="Options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9972FF"/>
    <w:multiLevelType w:val="hybridMultilevel"/>
    <w:tmpl w:val="671621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EF88D4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CA3"/>
    <w:multiLevelType w:val="hybridMultilevel"/>
    <w:tmpl w:val="A43C06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616D2"/>
    <w:multiLevelType w:val="hybridMultilevel"/>
    <w:tmpl w:val="685AB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9E78C2"/>
    <w:multiLevelType w:val="hybridMultilevel"/>
    <w:tmpl w:val="1F2E7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59F0"/>
    <w:multiLevelType w:val="multilevel"/>
    <w:tmpl w:val="444F59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502C01"/>
    <w:multiLevelType w:val="hybridMultilevel"/>
    <w:tmpl w:val="C6C63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44059"/>
    <w:multiLevelType w:val="hybridMultilevel"/>
    <w:tmpl w:val="671621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EF88D4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31B0"/>
    <w:multiLevelType w:val="hybridMultilevel"/>
    <w:tmpl w:val="9A566D2A"/>
    <w:lvl w:ilvl="0" w:tplc="77E07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B15F8"/>
    <w:multiLevelType w:val="hybridMultilevel"/>
    <w:tmpl w:val="F8E0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05E"/>
    <w:multiLevelType w:val="hybridMultilevel"/>
    <w:tmpl w:val="79C89490"/>
    <w:lvl w:ilvl="0" w:tplc="C0BC925C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055C"/>
    <w:multiLevelType w:val="hybridMultilevel"/>
    <w:tmpl w:val="7324A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B7483"/>
    <w:multiLevelType w:val="hybridMultilevel"/>
    <w:tmpl w:val="AD2AC65C"/>
    <w:lvl w:ilvl="0" w:tplc="36CEF0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F88D4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75B85"/>
    <w:multiLevelType w:val="hybridMultilevel"/>
    <w:tmpl w:val="679C5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E4F28"/>
    <w:multiLevelType w:val="hybridMultilevel"/>
    <w:tmpl w:val="6EECE03C"/>
    <w:lvl w:ilvl="0" w:tplc="07E05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852B7"/>
    <w:multiLevelType w:val="hybridMultilevel"/>
    <w:tmpl w:val="A1DC1052"/>
    <w:lvl w:ilvl="0" w:tplc="709E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3582C"/>
    <w:multiLevelType w:val="hybridMultilevel"/>
    <w:tmpl w:val="97DC5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05E8D"/>
    <w:multiLevelType w:val="hybridMultilevel"/>
    <w:tmpl w:val="22E4F8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C5D3C"/>
    <w:multiLevelType w:val="hybridMultilevel"/>
    <w:tmpl w:val="224CFE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037B"/>
    <w:multiLevelType w:val="hybridMultilevel"/>
    <w:tmpl w:val="86C85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3BF0"/>
    <w:multiLevelType w:val="hybridMultilevel"/>
    <w:tmpl w:val="71DEE46C"/>
    <w:lvl w:ilvl="0" w:tplc="AE105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20"/>
  </w:num>
  <w:num w:numId="5">
    <w:abstractNumId w:val="13"/>
  </w:num>
  <w:num w:numId="6">
    <w:abstractNumId w:val="22"/>
  </w:num>
  <w:num w:numId="7">
    <w:abstractNumId w:val="34"/>
  </w:num>
  <w:num w:numId="8">
    <w:abstractNumId w:val="16"/>
  </w:num>
  <w:num w:numId="9">
    <w:abstractNumId w:val="2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9"/>
  </w:num>
  <w:num w:numId="14">
    <w:abstractNumId w:val="39"/>
  </w:num>
  <w:num w:numId="15">
    <w:abstractNumId w:val="36"/>
  </w:num>
  <w:num w:numId="16">
    <w:abstractNumId w:val="35"/>
  </w:num>
  <w:num w:numId="17">
    <w:abstractNumId w:val="10"/>
  </w:num>
  <w:num w:numId="18">
    <w:abstractNumId w:val="42"/>
  </w:num>
  <w:num w:numId="19">
    <w:abstractNumId w:val="14"/>
  </w:num>
  <w:num w:numId="20">
    <w:abstractNumId w:val="26"/>
  </w:num>
  <w:num w:numId="21">
    <w:abstractNumId w:val="21"/>
  </w:num>
  <w:num w:numId="22">
    <w:abstractNumId w:val="4"/>
  </w:num>
  <w:num w:numId="23">
    <w:abstractNumId w:val="25"/>
  </w:num>
  <w:num w:numId="24">
    <w:abstractNumId w:val="32"/>
  </w:num>
  <w:num w:numId="25">
    <w:abstractNumId w:val="41"/>
  </w:num>
  <w:num w:numId="26">
    <w:abstractNumId w:val="15"/>
  </w:num>
  <w:num w:numId="27">
    <w:abstractNumId w:val="31"/>
  </w:num>
  <w:num w:numId="28">
    <w:abstractNumId w:val="11"/>
  </w:num>
  <w:num w:numId="29">
    <w:abstractNumId w:val="40"/>
  </w:num>
  <w:num w:numId="30">
    <w:abstractNumId w:val="5"/>
  </w:num>
  <w:num w:numId="31">
    <w:abstractNumId w:val="24"/>
  </w:num>
  <w:num w:numId="32">
    <w:abstractNumId w:val="38"/>
  </w:num>
  <w:num w:numId="33">
    <w:abstractNumId w:val="12"/>
  </w:num>
  <w:num w:numId="34">
    <w:abstractNumId w:val="28"/>
  </w:num>
  <w:num w:numId="35">
    <w:abstractNumId w:val="7"/>
  </w:num>
  <w:num w:numId="36">
    <w:abstractNumId w:val="18"/>
  </w:num>
  <w:num w:numId="37">
    <w:abstractNumId w:val="17"/>
  </w:num>
  <w:num w:numId="38">
    <w:abstractNumId w:val="33"/>
  </w:num>
  <w:num w:numId="39">
    <w:abstractNumId w:val="6"/>
  </w:num>
  <w:num w:numId="40">
    <w:abstractNumId w:val="2"/>
  </w:num>
  <w:num w:numId="41">
    <w:abstractNumId w:val="1"/>
  </w:num>
  <w:num w:numId="42">
    <w:abstractNumId w:val="0"/>
  </w:num>
  <w:num w:numId="43">
    <w:abstractNumId w:val="8"/>
  </w:num>
  <w:num w:numId="44">
    <w:abstractNumId w:val="23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9C"/>
    <w:rsid w:val="0000050D"/>
    <w:rsid w:val="000006E1"/>
    <w:rsid w:val="00000A88"/>
    <w:rsid w:val="00000AC7"/>
    <w:rsid w:val="0000120A"/>
    <w:rsid w:val="0000139D"/>
    <w:rsid w:val="000013D0"/>
    <w:rsid w:val="00001980"/>
    <w:rsid w:val="0000239C"/>
    <w:rsid w:val="0000259E"/>
    <w:rsid w:val="000029CB"/>
    <w:rsid w:val="00002A37"/>
    <w:rsid w:val="00003616"/>
    <w:rsid w:val="000038B8"/>
    <w:rsid w:val="000039F4"/>
    <w:rsid w:val="0000408C"/>
    <w:rsid w:val="00004C46"/>
    <w:rsid w:val="000051DA"/>
    <w:rsid w:val="0000551B"/>
    <w:rsid w:val="000056C0"/>
    <w:rsid w:val="000063F7"/>
    <w:rsid w:val="00006446"/>
    <w:rsid w:val="00006896"/>
    <w:rsid w:val="00006D7A"/>
    <w:rsid w:val="00007066"/>
    <w:rsid w:val="000071DB"/>
    <w:rsid w:val="00007CDC"/>
    <w:rsid w:val="00010774"/>
    <w:rsid w:val="00011B28"/>
    <w:rsid w:val="000138B4"/>
    <w:rsid w:val="000149D1"/>
    <w:rsid w:val="00015401"/>
    <w:rsid w:val="0001574E"/>
    <w:rsid w:val="00015B04"/>
    <w:rsid w:val="00015B34"/>
    <w:rsid w:val="00015D15"/>
    <w:rsid w:val="00015E07"/>
    <w:rsid w:val="000164E2"/>
    <w:rsid w:val="00017C46"/>
    <w:rsid w:val="00017EF4"/>
    <w:rsid w:val="00020BD6"/>
    <w:rsid w:val="0002133B"/>
    <w:rsid w:val="000213B7"/>
    <w:rsid w:val="0002148A"/>
    <w:rsid w:val="00022808"/>
    <w:rsid w:val="00022A38"/>
    <w:rsid w:val="00022BF2"/>
    <w:rsid w:val="00024430"/>
    <w:rsid w:val="000254B7"/>
    <w:rsid w:val="0002564D"/>
    <w:rsid w:val="00025899"/>
    <w:rsid w:val="00025C62"/>
    <w:rsid w:val="00025ECA"/>
    <w:rsid w:val="00026549"/>
    <w:rsid w:val="0002671D"/>
    <w:rsid w:val="00026B4F"/>
    <w:rsid w:val="00026F82"/>
    <w:rsid w:val="00027BB9"/>
    <w:rsid w:val="00027CF4"/>
    <w:rsid w:val="00027D5D"/>
    <w:rsid w:val="0003088B"/>
    <w:rsid w:val="000309E6"/>
    <w:rsid w:val="0003105D"/>
    <w:rsid w:val="00031705"/>
    <w:rsid w:val="00031BB9"/>
    <w:rsid w:val="00031C81"/>
    <w:rsid w:val="00031FC0"/>
    <w:rsid w:val="00032167"/>
    <w:rsid w:val="000325B8"/>
    <w:rsid w:val="000326D2"/>
    <w:rsid w:val="00034A08"/>
    <w:rsid w:val="00034AC9"/>
    <w:rsid w:val="00034C15"/>
    <w:rsid w:val="00034D41"/>
    <w:rsid w:val="00036949"/>
    <w:rsid w:val="00036BA1"/>
    <w:rsid w:val="000374D0"/>
    <w:rsid w:val="00040DE5"/>
    <w:rsid w:val="00041874"/>
    <w:rsid w:val="000418F2"/>
    <w:rsid w:val="000422E2"/>
    <w:rsid w:val="000425E7"/>
    <w:rsid w:val="00042A41"/>
    <w:rsid w:val="00042F22"/>
    <w:rsid w:val="0004310E"/>
    <w:rsid w:val="00043426"/>
    <w:rsid w:val="00043700"/>
    <w:rsid w:val="00043A8E"/>
    <w:rsid w:val="00043C4D"/>
    <w:rsid w:val="00043C53"/>
    <w:rsid w:val="00044318"/>
    <w:rsid w:val="0004443B"/>
    <w:rsid w:val="000444EF"/>
    <w:rsid w:val="000445D1"/>
    <w:rsid w:val="00044DC9"/>
    <w:rsid w:val="0004523B"/>
    <w:rsid w:val="00045584"/>
    <w:rsid w:val="000462A0"/>
    <w:rsid w:val="000466D0"/>
    <w:rsid w:val="00046A4C"/>
    <w:rsid w:val="00047478"/>
    <w:rsid w:val="00047CD8"/>
    <w:rsid w:val="00050187"/>
    <w:rsid w:val="00050739"/>
    <w:rsid w:val="000511F2"/>
    <w:rsid w:val="0005173B"/>
    <w:rsid w:val="000520B0"/>
    <w:rsid w:val="00052160"/>
    <w:rsid w:val="00052767"/>
    <w:rsid w:val="00052A07"/>
    <w:rsid w:val="000534E3"/>
    <w:rsid w:val="00053968"/>
    <w:rsid w:val="000546C4"/>
    <w:rsid w:val="000549BA"/>
    <w:rsid w:val="00055113"/>
    <w:rsid w:val="00055F71"/>
    <w:rsid w:val="0005606A"/>
    <w:rsid w:val="0005661A"/>
    <w:rsid w:val="00057117"/>
    <w:rsid w:val="000573CA"/>
    <w:rsid w:val="00057CF4"/>
    <w:rsid w:val="00060089"/>
    <w:rsid w:val="000603B7"/>
    <w:rsid w:val="00060822"/>
    <w:rsid w:val="00061417"/>
    <w:rsid w:val="000616E7"/>
    <w:rsid w:val="00061A4D"/>
    <w:rsid w:val="000621DC"/>
    <w:rsid w:val="00062255"/>
    <w:rsid w:val="00062A5A"/>
    <w:rsid w:val="00062CFB"/>
    <w:rsid w:val="00062D6E"/>
    <w:rsid w:val="00063526"/>
    <w:rsid w:val="00063530"/>
    <w:rsid w:val="00063910"/>
    <w:rsid w:val="00063DC6"/>
    <w:rsid w:val="000641D1"/>
    <w:rsid w:val="0006487E"/>
    <w:rsid w:val="00064C48"/>
    <w:rsid w:val="00065E1A"/>
    <w:rsid w:val="00067297"/>
    <w:rsid w:val="00067C31"/>
    <w:rsid w:val="00071181"/>
    <w:rsid w:val="00071F94"/>
    <w:rsid w:val="00072102"/>
    <w:rsid w:val="00072186"/>
    <w:rsid w:val="00072FB1"/>
    <w:rsid w:val="00073816"/>
    <w:rsid w:val="00073BA8"/>
    <w:rsid w:val="00073BF1"/>
    <w:rsid w:val="0007445C"/>
    <w:rsid w:val="000747D9"/>
    <w:rsid w:val="00074DE7"/>
    <w:rsid w:val="000751B4"/>
    <w:rsid w:val="000763E2"/>
    <w:rsid w:val="00076F66"/>
    <w:rsid w:val="00077B11"/>
    <w:rsid w:val="00077DAA"/>
    <w:rsid w:val="00077E5F"/>
    <w:rsid w:val="00077F9E"/>
    <w:rsid w:val="0008036A"/>
    <w:rsid w:val="000804D3"/>
    <w:rsid w:val="000805A1"/>
    <w:rsid w:val="00080AF9"/>
    <w:rsid w:val="00080D7B"/>
    <w:rsid w:val="00081AE6"/>
    <w:rsid w:val="00081CCF"/>
    <w:rsid w:val="00082322"/>
    <w:rsid w:val="00082A54"/>
    <w:rsid w:val="000831E9"/>
    <w:rsid w:val="00083AD2"/>
    <w:rsid w:val="00083C86"/>
    <w:rsid w:val="000841A0"/>
    <w:rsid w:val="00084734"/>
    <w:rsid w:val="00084735"/>
    <w:rsid w:val="000855EB"/>
    <w:rsid w:val="00085B52"/>
    <w:rsid w:val="0008641E"/>
    <w:rsid w:val="000866F2"/>
    <w:rsid w:val="0008733F"/>
    <w:rsid w:val="0009009F"/>
    <w:rsid w:val="000913B7"/>
    <w:rsid w:val="00091461"/>
    <w:rsid w:val="00091557"/>
    <w:rsid w:val="00091989"/>
    <w:rsid w:val="0009232E"/>
    <w:rsid w:val="000924C1"/>
    <w:rsid w:val="000924F0"/>
    <w:rsid w:val="00093474"/>
    <w:rsid w:val="000949B0"/>
    <w:rsid w:val="00094D6F"/>
    <w:rsid w:val="0009510F"/>
    <w:rsid w:val="00095CE8"/>
    <w:rsid w:val="000960EE"/>
    <w:rsid w:val="00096C68"/>
    <w:rsid w:val="00097224"/>
    <w:rsid w:val="00097389"/>
    <w:rsid w:val="0009797B"/>
    <w:rsid w:val="00097A96"/>
    <w:rsid w:val="00097CD8"/>
    <w:rsid w:val="000A0C7E"/>
    <w:rsid w:val="000A0D5C"/>
    <w:rsid w:val="000A1568"/>
    <w:rsid w:val="000A1B7B"/>
    <w:rsid w:val="000A1ED4"/>
    <w:rsid w:val="000A2207"/>
    <w:rsid w:val="000A24FA"/>
    <w:rsid w:val="000A32CC"/>
    <w:rsid w:val="000A38D7"/>
    <w:rsid w:val="000A3D45"/>
    <w:rsid w:val="000A55B6"/>
    <w:rsid w:val="000A56F2"/>
    <w:rsid w:val="000A586F"/>
    <w:rsid w:val="000A6190"/>
    <w:rsid w:val="000A61CF"/>
    <w:rsid w:val="000A62FA"/>
    <w:rsid w:val="000A67E3"/>
    <w:rsid w:val="000A6D56"/>
    <w:rsid w:val="000A6D95"/>
    <w:rsid w:val="000B2719"/>
    <w:rsid w:val="000B279F"/>
    <w:rsid w:val="000B3A8F"/>
    <w:rsid w:val="000B3E87"/>
    <w:rsid w:val="000B4AB9"/>
    <w:rsid w:val="000B5136"/>
    <w:rsid w:val="000B55B6"/>
    <w:rsid w:val="000B58C3"/>
    <w:rsid w:val="000B5B90"/>
    <w:rsid w:val="000B5D2F"/>
    <w:rsid w:val="000B61E9"/>
    <w:rsid w:val="000B669D"/>
    <w:rsid w:val="000B71A9"/>
    <w:rsid w:val="000B76DE"/>
    <w:rsid w:val="000C02F9"/>
    <w:rsid w:val="000C0E6D"/>
    <w:rsid w:val="000C12D3"/>
    <w:rsid w:val="000C165A"/>
    <w:rsid w:val="000C1914"/>
    <w:rsid w:val="000C2E19"/>
    <w:rsid w:val="000C46CB"/>
    <w:rsid w:val="000C587B"/>
    <w:rsid w:val="000C5CB2"/>
    <w:rsid w:val="000C6188"/>
    <w:rsid w:val="000C7A58"/>
    <w:rsid w:val="000D00B2"/>
    <w:rsid w:val="000D0983"/>
    <w:rsid w:val="000D0D07"/>
    <w:rsid w:val="000D10E6"/>
    <w:rsid w:val="000D2588"/>
    <w:rsid w:val="000D3948"/>
    <w:rsid w:val="000D4797"/>
    <w:rsid w:val="000D531C"/>
    <w:rsid w:val="000D5C8C"/>
    <w:rsid w:val="000D6D45"/>
    <w:rsid w:val="000D6F4A"/>
    <w:rsid w:val="000D796B"/>
    <w:rsid w:val="000D7E7E"/>
    <w:rsid w:val="000E0527"/>
    <w:rsid w:val="000E13F8"/>
    <w:rsid w:val="000E1E92"/>
    <w:rsid w:val="000E22C8"/>
    <w:rsid w:val="000E2644"/>
    <w:rsid w:val="000E3ED3"/>
    <w:rsid w:val="000E413C"/>
    <w:rsid w:val="000E4372"/>
    <w:rsid w:val="000E4999"/>
    <w:rsid w:val="000F02C3"/>
    <w:rsid w:val="000F04FB"/>
    <w:rsid w:val="000F06D6"/>
    <w:rsid w:val="000F0ABA"/>
    <w:rsid w:val="000F0EB1"/>
    <w:rsid w:val="000F0EDC"/>
    <w:rsid w:val="000F1048"/>
    <w:rsid w:val="000F1106"/>
    <w:rsid w:val="000F2105"/>
    <w:rsid w:val="000F2541"/>
    <w:rsid w:val="000F32FF"/>
    <w:rsid w:val="000F3AA2"/>
    <w:rsid w:val="000F3BE9"/>
    <w:rsid w:val="000F3D42"/>
    <w:rsid w:val="000F3F6C"/>
    <w:rsid w:val="000F441C"/>
    <w:rsid w:val="000F4652"/>
    <w:rsid w:val="000F4A8E"/>
    <w:rsid w:val="000F57BE"/>
    <w:rsid w:val="000F5DC3"/>
    <w:rsid w:val="000F60E5"/>
    <w:rsid w:val="000F6142"/>
    <w:rsid w:val="000F6D01"/>
    <w:rsid w:val="000F6DF3"/>
    <w:rsid w:val="000F749F"/>
    <w:rsid w:val="000F7508"/>
    <w:rsid w:val="001005FF"/>
    <w:rsid w:val="001028E4"/>
    <w:rsid w:val="00102B1C"/>
    <w:rsid w:val="00103092"/>
    <w:rsid w:val="00103544"/>
    <w:rsid w:val="001039A8"/>
    <w:rsid w:val="001045FD"/>
    <w:rsid w:val="00104AB0"/>
    <w:rsid w:val="00104B9C"/>
    <w:rsid w:val="00104EDB"/>
    <w:rsid w:val="00105052"/>
    <w:rsid w:val="0010505B"/>
    <w:rsid w:val="0010544D"/>
    <w:rsid w:val="001062FB"/>
    <w:rsid w:val="00106396"/>
    <w:rsid w:val="001063E6"/>
    <w:rsid w:val="00106950"/>
    <w:rsid w:val="001073F5"/>
    <w:rsid w:val="00107BC4"/>
    <w:rsid w:val="00110F30"/>
    <w:rsid w:val="00111085"/>
    <w:rsid w:val="0011187A"/>
    <w:rsid w:val="00112199"/>
    <w:rsid w:val="00112936"/>
    <w:rsid w:val="00113CF4"/>
    <w:rsid w:val="0011476A"/>
    <w:rsid w:val="001151AA"/>
    <w:rsid w:val="001153EA"/>
    <w:rsid w:val="00115642"/>
    <w:rsid w:val="00115643"/>
    <w:rsid w:val="00116195"/>
    <w:rsid w:val="00116464"/>
    <w:rsid w:val="0011666B"/>
    <w:rsid w:val="00116765"/>
    <w:rsid w:val="00117DB3"/>
    <w:rsid w:val="00120A3A"/>
    <w:rsid w:val="001219F5"/>
    <w:rsid w:val="00121A20"/>
    <w:rsid w:val="00121FEA"/>
    <w:rsid w:val="001226F0"/>
    <w:rsid w:val="00122E9C"/>
    <w:rsid w:val="00123617"/>
    <w:rsid w:val="0012377F"/>
    <w:rsid w:val="00123850"/>
    <w:rsid w:val="00124314"/>
    <w:rsid w:val="00124CEC"/>
    <w:rsid w:val="00124EDF"/>
    <w:rsid w:val="001254EE"/>
    <w:rsid w:val="001256F4"/>
    <w:rsid w:val="00126217"/>
    <w:rsid w:val="00126B4A"/>
    <w:rsid w:val="00127865"/>
    <w:rsid w:val="001308AE"/>
    <w:rsid w:val="00130F1D"/>
    <w:rsid w:val="00131D32"/>
    <w:rsid w:val="00131DFA"/>
    <w:rsid w:val="00132FD0"/>
    <w:rsid w:val="0013312C"/>
    <w:rsid w:val="001336D8"/>
    <w:rsid w:val="00133D40"/>
    <w:rsid w:val="001344C0"/>
    <w:rsid w:val="001345DD"/>
    <w:rsid w:val="001346FA"/>
    <w:rsid w:val="001347D8"/>
    <w:rsid w:val="00135252"/>
    <w:rsid w:val="00136484"/>
    <w:rsid w:val="00136A3D"/>
    <w:rsid w:val="00136F9C"/>
    <w:rsid w:val="00137091"/>
    <w:rsid w:val="00137AB5"/>
    <w:rsid w:val="00137B5B"/>
    <w:rsid w:val="00137F0B"/>
    <w:rsid w:val="0014019D"/>
    <w:rsid w:val="0014113D"/>
    <w:rsid w:val="0014155B"/>
    <w:rsid w:val="001419FF"/>
    <w:rsid w:val="00141E23"/>
    <w:rsid w:val="00143641"/>
    <w:rsid w:val="00143C20"/>
    <w:rsid w:val="00145377"/>
    <w:rsid w:val="00145752"/>
    <w:rsid w:val="001462E4"/>
    <w:rsid w:val="00146679"/>
    <w:rsid w:val="00146EE8"/>
    <w:rsid w:val="001479C4"/>
    <w:rsid w:val="00147F8F"/>
    <w:rsid w:val="001503F4"/>
    <w:rsid w:val="001510DD"/>
    <w:rsid w:val="00151230"/>
    <w:rsid w:val="00151610"/>
    <w:rsid w:val="00151E23"/>
    <w:rsid w:val="0015254A"/>
    <w:rsid w:val="001526E0"/>
    <w:rsid w:val="00152FC1"/>
    <w:rsid w:val="001540D9"/>
    <w:rsid w:val="0015461E"/>
    <w:rsid w:val="00154CF9"/>
    <w:rsid w:val="00155068"/>
    <w:rsid w:val="001551B5"/>
    <w:rsid w:val="00155C0B"/>
    <w:rsid w:val="00155E88"/>
    <w:rsid w:val="00157E14"/>
    <w:rsid w:val="00160C03"/>
    <w:rsid w:val="00160E08"/>
    <w:rsid w:val="00160FD2"/>
    <w:rsid w:val="00161745"/>
    <w:rsid w:val="00161993"/>
    <w:rsid w:val="00161BA8"/>
    <w:rsid w:val="00161E02"/>
    <w:rsid w:val="00162451"/>
    <w:rsid w:val="00162EF6"/>
    <w:rsid w:val="0016309D"/>
    <w:rsid w:val="00163484"/>
    <w:rsid w:val="001637C8"/>
    <w:rsid w:val="0016384A"/>
    <w:rsid w:val="001638E7"/>
    <w:rsid w:val="00164B26"/>
    <w:rsid w:val="00164CCD"/>
    <w:rsid w:val="001655BA"/>
    <w:rsid w:val="001659C1"/>
    <w:rsid w:val="00167869"/>
    <w:rsid w:val="00167F2C"/>
    <w:rsid w:val="00170A6E"/>
    <w:rsid w:val="00171022"/>
    <w:rsid w:val="00171CAA"/>
    <w:rsid w:val="001724FA"/>
    <w:rsid w:val="001726EB"/>
    <w:rsid w:val="00172763"/>
    <w:rsid w:val="00173693"/>
    <w:rsid w:val="00173A1C"/>
    <w:rsid w:val="00173A8E"/>
    <w:rsid w:val="00173BA1"/>
    <w:rsid w:val="00174646"/>
    <w:rsid w:val="00175A5A"/>
    <w:rsid w:val="00175E37"/>
    <w:rsid w:val="00176CC1"/>
    <w:rsid w:val="00176E3F"/>
    <w:rsid w:val="00177795"/>
    <w:rsid w:val="001778C1"/>
    <w:rsid w:val="0018143F"/>
    <w:rsid w:val="00181451"/>
    <w:rsid w:val="00181EA5"/>
    <w:rsid w:val="00181FC7"/>
    <w:rsid w:val="0018249D"/>
    <w:rsid w:val="001826F1"/>
    <w:rsid w:val="00183598"/>
    <w:rsid w:val="00183627"/>
    <w:rsid w:val="00183807"/>
    <w:rsid w:val="001847C8"/>
    <w:rsid w:val="00185173"/>
    <w:rsid w:val="001858AC"/>
    <w:rsid w:val="00185B33"/>
    <w:rsid w:val="00186377"/>
    <w:rsid w:val="00186F73"/>
    <w:rsid w:val="00186F78"/>
    <w:rsid w:val="0018744D"/>
    <w:rsid w:val="0018796A"/>
    <w:rsid w:val="00187F42"/>
    <w:rsid w:val="00190AC1"/>
    <w:rsid w:val="00190D23"/>
    <w:rsid w:val="00191BD7"/>
    <w:rsid w:val="00192053"/>
    <w:rsid w:val="001924A1"/>
    <w:rsid w:val="00192CFD"/>
    <w:rsid w:val="0019341A"/>
    <w:rsid w:val="0019479A"/>
    <w:rsid w:val="001953B9"/>
    <w:rsid w:val="00195410"/>
    <w:rsid w:val="001956B5"/>
    <w:rsid w:val="00195AAD"/>
    <w:rsid w:val="00195C61"/>
    <w:rsid w:val="0019657D"/>
    <w:rsid w:val="00196B16"/>
    <w:rsid w:val="001977A1"/>
    <w:rsid w:val="00197DF9"/>
    <w:rsid w:val="00197E4E"/>
    <w:rsid w:val="001A09E5"/>
    <w:rsid w:val="001A15F1"/>
    <w:rsid w:val="001A1987"/>
    <w:rsid w:val="001A1D8D"/>
    <w:rsid w:val="001A2564"/>
    <w:rsid w:val="001A2A85"/>
    <w:rsid w:val="001A3E75"/>
    <w:rsid w:val="001A3F82"/>
    <w:rsid w:val="001A508D"/>
    <w:rsid w:val="001A6173"/>
    <w:rsid w:val="001A6A5E"/>
    <w:rsid w:val="001A6CBA"/>
    <w:rsid w:val="001A7C35"/>
    <w:rsid w:val="001B04CD"/>
    <w:rsid w:val="001B0D97"/>
    <w:rsid w:val="001B135A"/>
    <w:rsid w:val="001B1752"/>
    <w:rsid w:val="001B1B57"/>
    <w:rsid w:val="001B1C89"/>
    <w:rsid w:val="001B2006"/>
    <w:rsid w:val="001B22C8"/>
    <w:rsid w:val="001B275F"/>
    <w:rsid w:val="001B2FAE"/>
    <w:rsid w:val="001B329B"/>
    <w:rsid w:val="001B368B"/>
    <w:rsid w:val="001B3768"/>
    <w:rsid w:val="001B39D5"/>
    <w:rsid w:val="001B4BD7"/>
    <w:rsid w:val="001B4D39"/>
    <w:rsid w:val="001B5A5D"/>
    <w:rsid w:val="001B6520"/>
    <w:rsid w:val="001B69E5"/>
    <w:rsid w:val="001B6E59"/>
    <w:rsid w:val="001B71FE"/>
    <w:rsid w:val="001C038F"/>
    <w:rsid w:val="001C0502"/>
    <w:rsid w:val="001C0884"/>
    <w:rsid w:val="001C09B8"/>
    <w:rsid w:val="001C1C2E"/>
    <w:rsid w:val="001C1CE5"/>
    <w:rsid w:val="001C25F1"/>
    <w:rsid w:val="001C2EC1"/>
    <w:rsid w:val="001C31F9"/>
    <w:rsid w:val="001C327B"/>
    <w:rsid w:val="001C3739"/>
    <w:rsid w:val="001C3D2A"/>
    <w:rsid w:val="001C42AA"/>
    <w:rsid w:val="001C4323"/>
    <w:rsid w:val="001C43CA"/>
    <w:rsid w:val="001C4D26"/>
    <w:rsid w:val="001C52A4"/>
    <w:rsid w:val="001C56B7"/>
    <w:rsid w:val="001C60B8"/>
    <w:rsid w:val="001C7608"/>
    <w:rsid w:val="001C7D59"/>
    <w:rsid w:val="001D18B8"/>
    <w:rsid w:val="001D2098"/>
    <w:rsid w:val="001D2211"/>
    <w:rsid w:val="001D248C"/>
    <w:rsid w:val="001D2528"/>
    <w:rsid w:val="001D2760"/>
    <w:rsid w:val="001D27E9"/>
    <w:rsid w:val="001D2BF2"/>
    <w:rsid w:val="001D363D"/>
    <w:rsid w:val="001D42F7"/>
    <w:rsid w:val="001D4375"/>
    <w:rsid w:val="001D4DCA"/>
    <w:rsid w:val="001D51BA"/>
    <w:rsid w:val="001D5229"/>
    <w:rsid w:val="001D5F7A"/>
    <w:rsid w:val="001D6342"/>
    <w:rsid w:val="001D69F5"/>
    <w:rsid w:val="001D6D53"/>
    <w:rsid w:val="001D6F31"/>
    <w:rsid w:val="001D784E"/>
    <w:rsid w:val="001E0070"/>
    <w:rsid w:val="001E0EF8"/>
    <w:rsid w:val="001E11A0"/>
    <w:rsid w:val="001E15D8"/>
    <w:rsid w:val="001E27A2"/>
    <w:rsid w:val="001E4344"/>
    <w:rsid w:val="001E5583"/>
    <w:rsid w:val="001E58E2"/>
    <w:rsid w:val="001E5A1E"/>
    <w:rsid w:val="001E6120"/>
    <w:rsid w:val="001E7AED"/>
    <w:rsid w:val="001F1038"/>
    <w:rsid w:val="001F15BB"/>
    <w:rsid w:val="001F20EE"/>
    <w:rsid w:val="001F2A54"/>
    <w:rsid w:val="001F2EE4"/>
    <w:rsid w:val="001F35F9"/>
    <w:rsid w:val="001F3916"/>
    <w:rsid w:val="001F4080"/>
    <w:rsid w:val="001F4256"/>
    <w:rsid w:val="001F5392"/>
    <w:rsid w:val="001F54C5"/>
    <w:rsid w:val="001F564F"/>
    <w:rsid w:val="001F5A89"/>
    <w:rsid w:val="001F616E"/>
    <w:rsid w:val="001F6481"/>
    <w:rsid w:val="001F662C"/>
    <w:rsid w:val="001F6D92"/>
    <w:rsid w:val="001F7074"/>
    <w:rsid w:val="001F7A95"/>
    <w:rsid w:val="00200490"/>
    <w:rsid w:val="0020062D"/>
    <w:rsid w:val="00200E78"/>
    <w:rsid w:val="0020172E"/>
    <w:rsid w:val="00201C08"/>
    <w:rsid w:val="00201F3A"/>
    <w:rsid w:val="0020230C"/>
    <w:rsid w:val="00203C62"/>
    <w:rsid w:val="00203F96"/>
    <w:rsid w:val="00204E66"/>
    <w:rsid w:val="00204F12"/>
    <w:rsid w:val="002057DC"/>
    <w:rsid w:val="00205FC4"/>
    <w:rsid w:val="00206256"/>
    <w:rsid w:val="002069B2"/>
    <w:rsid w:val="002075A3"/>
    <w:rsid w:val="0020779C"/>
    <w:rsid w:val="00207FA3"/>
    <w:rsid w:val="002105F4"/>
    <w:rsid w:val="002119B1"/>
    <w:rsid w:val="00212182"/>
    <w:rsid w:val="00212611"/>
    <w:rsid w:val="0021278D"/>
    <w:rsid w:val="00212B7E"/>
    <w:rsid w:val="002137D3"/>
    <w:rsid w:val="0021487C"/>
    <w:rsid w:val="00214DA8"/>
    <w:rsid w:val="00215423"/>
    <w:rsid w:val="002157AC"/>
    <w:rsid w:val="002157F1"/>
    <w:rsid w:val="002158FA"/>
    <w:rsid w:val="00216DB8"/>
    <w:rsid w:val="002173C7"/>
    <w:rsid w:val="00217F76"/>
    <w:rsid w:val="00220600"/>
    <w:rsid w:val="00221735"/>
    <w:rsid w:val="00221994"/>
    <w:rsid w:val="002219FC"/>
    <w:rsid w:val="00221A4A"/>
    <w:rsid w:val="002224DB"/>
    <w:rsid w:val="0022351E"/>
    <w:rsid w:val="00223864"/>
    <w:rsid w:val="00223FCB"/>
    <w:rsid w:val="00224421"/>
    <w:rsid w:val="00224EFD"/>
    <w:rsid w:val="00224F0F"/>
    <w:rsid w:val="002252C3"/>
    <w:rsid w:val="00225C54"/>
    <w:rsid w:val="00226E65"/>
    <w:rsid w:val="0022755E"/>
    <w:rsid w:val="002277D3"/>
    <w:rsid w:val="00230765"/>
    <w:rsid w:val="0023078F"/>
    <w:rsid w:val="00230A05"/>
    <w:rsid w:val="002319E4"/>
    <w:rsid w:val="00231FEF"/>
    <w:rsid w:val="00232324"/>
    <w:rsid w:val="00232752"/>
    <w:rsid w:val="002343C3"/>
    <w:rsid w:val="00234515"/>
    <w:rsid w:val="0023456D"/>
    <w:rsid w:val="00235632"/>
    <w:rsid w:val="00235872"/>
    <w:rsid w:val="00236D9D"/>
    <w:rsid w:val="00236EEF"/>
    <w:rsid w:val="002373B8"/>
    <w:rsid w:val="002412BB"/>
    <w:rsid w:val="00241559"/>
    <w:rsid w:val="002417CF"/>
    <w:rsid w:val="002425A3"/>
    <w:rsid w:val="0024325C"/>
    <w:rsid w:val="002435AF"/>
    <w:rsid w:val="002435B3"/>
    <w:rsid w:val="0024385F"/>
    <w:rsid w:val="002444E7"/>
    <w:rsid w:val="00244B1A"/>
    <w:rsid w:val="002458EB"/>
    <w:rsid w:val="00246DFA"/>
    <w:rsid w:val="00247230"/>
    <w:rsid w:val="0024772D"/>
    <w:rsid w:val="002500C8"/>
    <w:rsid w:val="00250850"/>
    <w:rsid w:val="002510E7"/>
    <w:rsid w:val="00252AF2"/>
    <w:rsid w:val="00252D36"/>
    <w:rsid w:val="002533CE"/>
    <w:rsid w:val="00253BF9"/>
    <w:rsid w:val="00254107"/>
    <w:rsid w:val="002560F3"/>
    <w:rsid w:val="00256492"/>
    <w:rsid w:val="00257363"/>
    <w:rsid w:val="00257543"/>
    <w:rsid w:val="00260683"/>
    <w:rsid w:val="00260CD2"/>
    <w:rsid w:val="00260EB8"/>
    <w:rsid w:val="002617E7"/>
    <w:rsid w:val="00261E74"/>
    <w:rsid w:val="00262966"/>
    <w:rsid w:val="00263850"/>
    <w:rsid w:val="002640B4"/>
    <w:rsid w:val="00264228"/>
    <w:rsid w:val="00264334"/>
    <w:rsid w:val="00264502"/>
    <w:rsid w:val="0026473E"/>
    <w:rsid w:val="002647B0"/>
    <w:rsid w:val="00264C55"/>
    <w:rsid w:val="002660B8"/>
    <w:rsid w:val="002661D4"/>
    <w:rsid w:val="00266214"/>
    <w:rsid w:val="00266970"/>
    <w:rsid w:val="00267176"/>
    <w:rsid w:val="00267C83"/>
    <w:rsid w:val="00267EC5"/>
    <w:rsid w:val="0027009D"/>
    <w:rsid w:val="0027144F"/>
    <w:rsid w:val="00271F3A"/>
    <w:rsid w:val="00273278"/>
    <w:rsid w:val="002737F4"/>
    <w:rsid w:val="002740C9"/>
    <w:rsid w:val="00274242"/>
    <w:rsid w:val="002745E8"/>
    <w:rsid w:val="0027483E"/>
    <w:rsid w:val="0027556E"/>
    <w:rsid w:val="00275974"/>
    <w:rsid w:val="00276842"/>
    <w:rsid w:val="002768BD"/>
    <w:rsid w:val="00276CF2"/>
    <w:rsid w:val="0027740B"/>
    <w:rsid w:val="00277B06"/>
    <w:rsid w:val="002805F5"/>
    <w:rsid w:val="00280751"/>
    <w:rsid w:val="00280DD1"/>
    <w:rsid w:val="0028280A"/>
    <w:rsid w:val="00282EFC"/>
    <w:rsid w:val="00283049"/>
    <w:rsid w:val="00283AD8"/>
    <w:rsid w:val="00284980"/>
    <w:rsid w:val="00284C6C"/>
    <w:rsid w:val="00285607"/>
    <w:rsid w:val="00285852"/>
    <w:rsid w:val="0028632F"/>
    <w:rsid w:val="00286ACD"/>
    <w:rsid w:val="00286E5F"/>
    <w:rsid w:val="00287838"/>
    <w:rsid w:val="00287B1C"/>
    <w:rsid w:val="0029068C"/>
    <w:rsid w:val="002907B5"/>
    <w:rsid w:val="00291145"/>
    <w:rsid w:val="002914CA"/>
    <w:rsid w:val="002914FA"/>
    <w:rsid w:val="0029168E"/>
    <w:rsid w:val="00291D69"/>
    <w:rsid w:val="00291E14"/>
    <w:rsid w:val="00291E83"/>
    <w:rsid w:val="0029216D"/>
    <w:rsid w:val="00292EB7"/>
    <w:rsid w:val="0029322D"/>
    <w:rsid w:val="00293978"/>
    <w:rsid w:val="00293E02"/>
    <w:rsid w:val="00294095"/>
    <w:rsid w:val="0029484D"/>
    <w:rsid w:val="00294949"/>
    <w:rsid w:val="00296227"/>
    <w:rsid w:val="00296C94"/>
    <w:rsid w:val="00296F44"/>
    <w:rsid w:val="00297311"/>
    <w:rsid w:val="0029749B"/>
    <w:rsid w:val="0029777D"/>
    <w:rsid w:val="00297A6B"/>
    <w:rsid w:val="002A055E"/>
    <w:rsid w:val="002A1874"/>
    <w:rsid w:val="002A1D4E"/>
    <w:rsid w:val="002A22FF"/>
    <w:rsid w:val="002A2869"/>
    <w:rsid w:val="002A286C"/>
    <w:rsid w:val="002A3283"/>
    <w:rsid w:val="002A3303"/>
    <w:rsid w:val="002A43B5"/>
    <w:rsid w:val="002A5215"/>
    <w:rsid w:val="002A59E0"/>
    <w:rsid w:val="002A675D"/>
    <w:rsid w:val="002B2380"/>
    <w:rsid w:val="002B24D6"/>
    <w:rsid w:val="002B395E"/>
    <w:rsid w:val="002B553D"/>
    <w:rsid w:val="002B5722"/>
    <w:rsid w:val="002B6350"/>
    <w:rsid w:val="002B6B5F"/>
    <w:rsid w:val="002B6D09"/>
    <w:rsid w:val="002B6DD9"/>
    <w:rsid w:val="002B7626"/>
    <w:rsid w:val="002C00DC"/>
    <w:rsid w:val="002C0C61"/>
    <w:rsid w:val="002C2C94"/>
    <w:rsid w:val="002C4011"/>
    <w:rsid w:val="002C41E6"/>
    <w:rsid w:val="002C459A"/>
    <w:rsid w:val="002C4EAC"/>
    <w:rsid w:val="002C67F4"/>
    <w:rsid w:val="002C6F46"/>
    <w:rsid w:val="002C715D"/>
    <w:rsid w:val="002C7998"/>
    <w:rsid w:val="002D05A8"/>
    <w:rsid w:val="002D071A"/>
    <w:rsid w:val="002D0972"/>
    <w:rsid w:val="002D10F2"/>
    <w:rsid w:val="002D2E58"/>
    <w:rsid w:val="002D3289"/>
    <w:rsid w:val="002D34B2"/>
    <w:rsid w:val="002D3C3D"/>
    <w:rsid w:val="002D4057"/>
    <w:rsid w:val="002D4489"/>
    <w:rsid w:val="002D496E"/>
    <w:rsid w:val="002D58AC"/>
    <w:rsid w:val="002D5BD6"/>
    <w:rsid w:val="002D6270"/>
    <w:rsid w:val="002D6C94"/>
    <w:rsid w:val="002D72B7"/>
    <w:rsid w:val="002D755A"/>
    <w:rsid w:val="002D7637"/>
    <w:rsid w:val="002E0063"/>
    <w:rsid w:val="002E083C"/>
    <w:rsid w:val="002E1104"/>
    <w:rsid w:val="002E17F2"/>
    <w:rsid w:val="002E1BE7"/>
    <w:rsid w:val="002E2BE2"/>
    <w:rsid w:val="002E2F09"/>
    <w:rsid w:val="002E39FF"/>
    <w:rsid w:val="002E4363"/>
    <w:rsid w:val="002E44A0"/>
    <w:rsid w:val="002E465A"/>
    <w:rsid w:val="002E5D05"/>
    <w:rsid w:val="002E65B6"/>
    <w:rsid w:val="002E6A87"/>
    <w:rsid w:val="002E6B37"/>
    <w:rsid w:val="002E7CAE"/>
    <w:rsid w:val="002F0540"/>
    <w:rsid w:val="002F17D9"/>
    <w:rsid w:val="002F1D2A"/>
    <w:rsid w:val="002F1E6B"/>
    <w:rsid w:val="002F26DE"/>
    <w:rsid w:val="002F2771"/>
    <w:rsid w:val="002F2E5E"/>
    <w:rsid w:val="002F37A9"/>
    <w:rsid w:val="002F3FB1"/>
    <w:rsid w:val="002F3FDF"/>
    <w:rsid w:val="002F4236"/>
    <w:rsid w:val="002F467A"/>
    <w:rsid w:val="002F5044"/>
    <w:rsid w:val="002F5550"/>
    <w:rsid w:val="002F628E"/>
    <w:rsid w:val="002F6741"/>
    <w:rsid w:val="002F6895"/>
    <w:rsid w:val="00300621"/>
    <w:rsid w:val="00300634"/>
    <w:rsid w:val="00301B64"/>
    <w:rsid w:val="00301CE6"/>
    <w:rsid w:val="0030256B"/>
    <w:rsid w:val="00302699"/>
    <w:rsid w:val="00303910"/>
    <w:rsid w:val="0030501F"/>
    <w:rsid w:val="0030515B"/>
    <w:rsid w:val="00305473"/>
    <w:rsid w:val="00305787"/>
    <w:rsid w:val="0030592E"/>
    <w:rsid w:val="00305A81"/>
    <w:rsid w:val="00305BA7"/>
    <w:rsid w:val="00305D18"/>
    <w:rsid w:val="00306CBC"/>
    <w:rsid w:val="0030706D"/>
    <w:rsid w:val="00307220"/>
    <w:rsid w:val="00307BA1"/>
    <w:rsid w:val="003110FE"/>
    <w:rsid w:val="00311702"/>
    <w:rsid w:val="00311C6A"/>
    <w:rsid w:val="00311E82"/>
    <w:rsid w:val="00312475"/>
    <w:rsid w:val="00312811"/>
    <w:rsid w:val="00313132"/>
    <w:rsid w:val="00313FD6"/>
    <w:rsid w:val="003143BD"/>
    <w:rsid w:val="00314E68"/>
    <w:rsid w:val="003154D6"/>
    <w:rsid w:val="00315886"/>
    <w:rsid w:val="00315C46"/>
    <w:rsid w:val="003169FF"/>
    <w:rsid w:val="00316C8D"/>
    <w:rsid w:val="00317101"/>
    <w:rsid w:val="00317F84"/>
    <w:rsid w:val="003201D2"/>
    <w:rsid w:val="003203ED"/>
    <w:rsid w:val="0032202C"/>
    <w:rsid w:val="00322902"/>
    <w:rsid w:val="00322C9F"/>
    <w:rsid w:val="00322D34"/>
    <w:rsid w:val="003230E5"/>
    <w:rsid w:val="0032342E"/>
    <w:rsid w:val="00323770"/>
    <w:rsid w:val="0032464F"/>
    <w:rsid w:val="00324B10"/>
    <w:rsid w:val="00324D23"/>
    <w:rsid w:val="003259A5"/>
    <w:rsid w:val="00325C08"/>
    <w:rsid w:val="00326A52"/>
    <w:rsid w:val="003273DA"/>
    <w:rsid w:val="00327C0B"/>
    <w:rsid w:val="00327F3F"/>
    <w:rsid w:val="003307D4"/>
    <w:rsid w:val="003309FE"/>
    <w:rsid w:val="00330C30"/>
    <w:rsid w:val="003316C0"/>
    <w:rsid w:val="00331751"/>
    <w:rsid w:val="00332029"/>
    <w:rsid w:val="003326AB"/>
    <w:rsid w:val="0033312E"/>
    <w:rsid w:val="00334579"/>
    <w:rsid w:val="0033547E"/>
    <w:rsid w:val="00335858"/>
    <w:rsid w:val="00335D73"/>
    <w:rsid w:val="0033656D"/>
    <w:rsid w:val="00336BDA"/>
    <w:rsid w:val="003373B8"/>
    <w:rsid w:val="003373C1"/>
    <w:rsid w:val="0033754B"/>
    <w:rsid w:val="00340368"/>
    <w:rsid w:val="00340FF6"/>
    <w:rsid w:val="003410CA"/>
    <w:rsid w:val="00341172"/>
    <w:rsid w:val="00341F30"/>
    <w:rsid w:val="00342BD7"/>
    <w:rsid w:val="003439B5"/>
    <w:rsid w:val="00343A07"/>
    <w:rsid w:val="00345079"/>
    <w:rsid w:val="00345350"/>
    <w:rsid w:val="00346DB5"/>
    <w:rsid w:val="003477B1"/>
    <w:rsid w:val="00347AA1"/>
    <w:rsid w:val="00350C09"/>
    <w:rsid w:val="00350F30"/>
    <w:rsid w:val="003510B5"/>
    <w:rsid w:val="0035111D"/>
    <w:rsid w:val="0035298E"/>
    <w:rsid w:val="00352D3F"/>
    <w:rsid w:val="0035309D"/>
    <w:rsid w:val="003546DA"/>
    <w:rsid w:val="0035491B"/>
    <w:rsid w:val="00354A46"/>
    <w:rsid w:val="00354E4D"/>
    <w:rsid w:val="00354F2C"/>
    <w:rsid w:val="00355170"/>
    <w:rsid w:val="00355977"/>
    <w:rsid w:val="00355FBA"/>
    <w:rsid w:val="00357157"/>
    <w:rsid w:val="00357380"/>
    <w:rsid w:val="003602D9"/>
    <w:rsid w:val="003604CE"/>
    <w:rsid w:val="00360976"/>
    <w:rsid w:val="00360CE2"/>
    <w:rsid w:val="003610A5"/>
    <w:rsid w:val="0036162C"/>
    <w:rsid w:val="00361C42"/>
    <w:rsid w:val="00363ED6"/>
    <w:rsid w:val="00364089"/>
    <w:rsid w:val="003642C7"/>
    <w:rsid w:val="00364ACE"/>
    <w:rsid w:val="00364E44"/>
    <w:rsid w:val="0036599A"/>
    <w:rsid w:val="00365D11"/>
    <w:rsid w:val="0037027D"/>
    <w:rsid w:val="00370E47"/>
    <w:rsid w:val="00371A08"/>
    <w:rsid w:val="003723E3"/>
    <w:rsid w:val="0037280B"/>
    <w:rsid w:val="0037294A"/>
    <w:rsid w:val="003742AC"/>
    <w:rsid w:val="0037431E"/>
    <w:rsid w:val="00374404"/>
    <w:rsid w:val="00374E54"/>
    <w:rsid w:val="0037513B"/>
    <w:rsid w:val="0037547A"/>
    <w:rsid w:val="00376048"/>
    <w:rsid w:val="00376561"/>
    <w:rsid w:val="003777D9"/>
    <w:rsid w:val="00377CE1"/>
    <w:rsid w:val="00380DCD"/>
    <w:rsid w:val="00381DC1"/>
    <w:rsid w:val="0038212F"/>
    <w:rsid w:val="00382422"/>
    <w:rsid w:val="00383549"/>
    <w:rsid w:val="003836BC"/>
    <w:rsid w:val="003843C7"/>
    <w:rsid w:val="0038499A"/>
    <w:rsid w:val="00385002"/>
    <w:rsid w:val="003853B9"/>
    <w:rsid w:val="00385BF0"/>
    <w:rsid w:val="00386007"/>
    <w:rsid w:val="00386C5D"/>
    <w:rsid w:val="00386F85"/>
    <w:rsid w:val="003874D1"/>
    <w:rsid w:val="003877AF"/>
    <w:rsid w:val="003878C9"/>
    <w:rsid w:val="00390287"/>
    <w:rsid w:val="00390D26"/>
    <w:rsid w:val="003915F6"/>
    <w:rsid w:val="0039231A"/>
    <w:rsid w:val="0039256F"/>
    <w:rsid w:val="00392618"/>
    <w:rsid w:val="0039368E"/>
    <w:rsid w:val="00393755"/>
    <w:rsid w:val="003939FF"/>
    <w:rsid w:val="00393A86"/>
    <w:rsid w:val="00394E7F"/>
    <w:rsid w:val="00394E82"/>
    <w:rsid w:val="003952BD"/>
    <w:rsid w:val="00396295"/>
    <w:rsid w:val="00396423"/>
    <w:rsid w:val="00396517"/>
    <w:rsid w:val="00396CF3"/>
    <w:rsid w:val="00397672"/>
    <w:rsid w:val="003977A9"/>
    <w:rsid w:val="003A00CE"/>
    <w:rsid w:val="003A0F16"/>
    <w:rsid w:val="003A11E0"/>
    <w:rsid w:val="003A2223"/>
    <w:rsid w:val="003A2A0F"/>
    <w:rsid w:val="003A2AE0"/>
    <w:rsid w:val="003A371D"/>
    <w:rsid w:val="003A3C0E"/>
    <w:rsid w:val="003A41FB"/>
    <w:rsid w:val="003A44C7"/>
    <w:rsid w:val="003A45A1"/>
    <w:rsid w:val="003A4EFD"/>
    <w:rsid w:val="003A561A"/>
    <w:rsid w:val="003A5B0A"/>
    <w:rsid w:val="003A6BAC"/>
    <w:rsid w:val="003A6D7A"/>
    <w:rsid w:val="003A6ED7"/>
    <w:rsid w:val="003A7EF3"/>
    <w:rsid w:val="003B11BC"/>
    <w:rsid w:val="003B12A6"/>
    <w:rsid w:val="003B159C"/>
    <w:rsid w:val="003B2F4D"/>
    <w:rsid w:val="003B314D"/>
    <w:rsid w:val="003B31B2"/>
    <w:rsid w:val="003B3231"/>
    <w:rsid w:val="003B35EC"/>
    <w:rsid w:val="003B369F"/>
    <w:rsid w:val="003B36A3"/>
    <w:rsid w:val="003B409C"/>
    <w:rsid w:val="003B460B"/>
    <w:rsid w:val="003B4ADE"/>
    <w:rsid w:val="003B4B6A"/>
    <w:rsid w:val="003B5401"/>
    <w:rsid w:val="003B5655"/>
    <w:rsid w:val="003B6EE9"/>
    <w:rsid w:val="003B6F91"/>
    <w:rsid w:val="003B7F7A"/>
    <w:rsid w:val="003B7FE5"/>
    <w:rsid w:val="003C11C8"/>
    <w:rsid w:val="003C20A2"/>
    <w:rsid w:val="003C2702"/>
    <w:rsid w:val="003C3A23"/>
    <w:rsid w:val="003C3AD6"/>
    <w:rsid w:val="003C4C49"/>
    <w:rsid w:val="003C4F8D"/>
    <w:rsid w:val="003C5DAB"/>
    <w:rsid w:val="003C5E2A"/>
    <w:rsid w:val="003C5EA2"/>
    <w:rsid w:val="003C5F19"/>
    <w:rsid w:val="003C62E0"/>
    <w:rsid w:val="003C7176"/>
    <w:rsid w:val="003C7316"/>
    <w:rsid w:val="003C7806"/>
    <w:rsid w:val="003D0045"/>
    <w:rsid w:val="003D109F"/>
    <w:rsid w:val="003D2478"/>
    <w:rsid w:val="003D2732"/>
    <w:rsid w:val="003D2A88"/>
    <w:rsid w:val="003D2C1E"/>
    <w:rsid w:val="003D2FC4"/>
    <w:rsid w:val="003D308D"/>
    <w:rsid w:val="003D3322"/>
    <w:rsid w:val="003D3C45"/>
    <w:rsid w:val="003D3D84"/>
    <w:rsid w:val="003D4109"/>
    <w:rsid w:val="003D4A0C"/>
    <w:rsid w:val="003D5500"/>
    <w:rsid w:val="003D56E9"/>
    <w:rsid w:val="003D58E9"/>
    <w:rsid w:val="003D5B1F"/>
    <w:rsid w:val="003D672E"/>
    <w:rsid w:val="003D7082"/>
    <w:rsid w:val="003E0116"/>
    <w:rsid w:val="003E03DD"/>
    <w:rsid w:val="003E06ED"/>
    <w:rsid w:val="003E0A67"/>
    <w:rsid w:val="003E0BBE"/>
    <w:rsid w:val="003E1101"/>
    <w:rsid w:val="003E1544"/>
    <w:rsid w:val="003E15FA"/>
    <w:rsid w:val="003E1725"/>
    <w:rsid w:val="003E20DE"/>
    <w:rsid w:val="003E2EB9"/>
    <w:rsid w:val="003E324A"/>
    <w:rsid w:val="003E3322"/>
    <w:rsid w:val="003E3D8A"/>
    <w:rsid w:val="003E3F46"/>
    <w:rsid w:val="003E3FAE"/>
    <w:rsid w:val="003E4E69"/>
    <w:rsid w:val="003E51CE"/>
    <w:rsid w:val="003E55E4"/>
    <w:rsid w:val="003E6032"/>
    <w:rsid w:val="003E6132"/>
    <w:rsid w:val="003E73A8"/>
    <w:rsid w:val="003E74E3"/>
    <w:rsid w:val="003E7B1A"/>
    <w:rsid w:val="003E7D70"/>
    <w:rsid w:val="003F05C7"/>
    <w:rsid w:val="003F0745"/>
    <w:rsid w:val="003F0B1B"/>
    <w:rsid w:val="003F140E"/>
    <w:rsid w:val="003F1C54"/>
    <w:rsid w:val="003F1E63"/>
    <w:rsid w:val="003F2733"/>
    <w:rsid w:val="003F2801"/>
    <w:rsid w:val="003F2CD4"/>
    <w:rsid w:val="003F4ADB"/>
    <w:rsid w:val="003F5003"/>
    <w:rsid w:val="003F60FF"/>
    <w:rsid w:val="003F688B"/>
    <w:rsid w:val="003F6BBE"/>
    <w:rsid w:val="003F700D"/>
    <w:rsid w:val="003F7146"/>
    <w:rsid w:val="004000E8"/>
    <w:rsid w:val="004001E2"/>
    <w:rsid w:val="00400678"/>
    <w:rsid w:val="004013F3"/>
    <w:rsid w:val="0040147B"/>
    <w:rsid w:val="00401666"/>
    <w:rsid w:val="00402E2B"/>
    <w:rsid w:val="00403696"/>
    <w:rsid w:val="0040385B"/>
    <w:rsid w:val="00403C7E"/>
    <w:rsid w:val="00403EF4"/>
    <w:rsid w:val="004043D6"/>
    <w:rsid w:val="004043EF"/>
    <w:rsid w:val="00404D09"/>
    <w:rsid w:val="0040512B"/>
    <w:rsid w:val="00405C5C"/>
    <w:rsid w:val="00405CA5"/>
    <w:rsid w:val="004069F1"/>
    <w:rsid w:val="00406FA3"/>
    <w:rsid w:val="00407CD3"/>
    <w:rsid w:val="00407CE1"/>
    <w:rsid w:val="00410134"/>
    <w:rsid w:val="004107A5"/>
    <w:rsid w:val="00410B72"/>
    <w:rsid w:val="00410D92"/>
    <w:rsid w:val="00410F18"/>
    <w:rsid w:val="00411466"/>
    <w:rsid w:val="00411DA8"/>
    <w:rsid w:val="00411FB9"/>
    <w:rsid w:val="0041263E"/>
    <w:rsid w:val="00412FD8"/>
    <w:rsid w:val="00413AAC"/>
    <w:rsid w:val="00413E64"/>
    <w:rsid w:val="00414B53"/>
    <w:rsid w:val="00414DB0"/>
    <w:rsid w:val="00416315"/>
    <w:rsid w:val="004165C3"/>
    <w:rsid w:val="004166BA"/>
    <w:rsid w:val="004173C7"/>
    <w:rsid w:val="00417EC5"/>
    <w:rsid w:val="004207E2"/>
    <w:rsid w:val="00421105"/>
    <w:rsid w:val="00421832"/>
    <w:rsid w:val="00421D3E"/>
    <w:rsid w:val="00422554"/>
    <w:rsid w:val="00422745"/>
    <w:rsid w:val="00422AA0"/>
    <w:rsid w:val="00423B87"/>
    <w:rsid w:val="004242F4"/>
    <w:rsid w:val="00424A95"/>
    <w:rsid w:val="00424C39"/>
    <w:rsid w:val="00425174"/>
    <w:rsid w:val="004251AC"/>
    <w:rsid w:val="0042536A"/>
    <w:rsid w:val="00425A36"/>
    <w:rsid w:val="00426774"/>
    <w:rsid w:val="00426DD8"/>
    <w:rsid w:val="00427248"/>
    <w:rsid w:val="00430956"/>
    <w:rsid w:val="00430D8D"/>
    <w:rsid w:val="00431048"/>
    <w:rsid w:val="00431067"/>
    <w:rsid w:val="0043247E"/>
    <w:rsid w:val="0043253F"/>
    <w:rsid w:val="004327AE"/>
    <w:rsid w:val="004342B0"/>
    <w:rsid w:val="004353AD"/>
    <w:rsid w:val="00435C9A"/>
    <w:rsid w:val="00435DA4"/>
    <w:rsid w:val="0043647C"/>
    <w:rsid w:val="00436CF8"/>
    <w:rsid w:val="00437075"/>
    <w:rsid w:val="00437447"/>
    <w:rsid w:val="00437DBC"/>
    <w:rsid w:val="00441A92"/>
    <w:rsid w:val="004445C1"/>
    <w:rsid w:val="00444754"/>
    <w:rsid w:val="00444A9F"/>
    <w:rsid w:val="00444F56"/>
    <w:rsid w:val="00446488"/>
    <w:rsid w:val="00446738"/>
    <w:rsid w:val="00447935"/>
    <w:rsid w:val="00447DAD"/>
    <w:rsid w:val="004505CA"/>
    <w:rsid w:val="004508BE"/>
    <w:rsid w:val="00450E1C"/>
    <w:rsid w:val="00451155"/>
    <w:rsid w:val="004517AA"/>
    <w:rsid w:val="00451FBD"/>
    <w:rsid w:val="00452CAC"/>
    <w:rsid w:val="00453D21"/>
    <w:rsid w:val="00453D84"/>
    <w:rsid w:val="004540A0"/>
    <w:rsid w:val="00454C1A"/>
    <w:rsid w:val="004553B3"/>
    <w:rsid w:val="00455BF6"/>
    <w:rsid w:val="00455C7A"/>
    <w:rsid w:val="00457565"/>
    <w:rsid w:val="00457B71"/>
    <w:rsid w:val="00457EC9"/>
    <w:rsid w:val="00460B62"/>
    <w:rsid w:val="0046247B"/>
    <w:rsid w:val="00462952"/>
    <w:rsid w:val="00462961"/>
    <w:rsid w:val="00462A73"/>
    <w:rsid w:val="0046401C"/>
    <w:rsid w:val="004648A2"/>
    <w:rsid w:val="00464A94"/>
    <w:rsid w:val="00465EAC"/>
    <w:rsid w:val="0046639E"/>
    <w:rsid w:val="004669E2"/>
    <w:rsid w:val="00466A5C"/>
    <w:rsid w:val="0046726E"/>
    <w:rsid w:val="00470C31"/>
    <w:rsid w:val="00471988"/>
    <w:rsid w:val="00471AE9"/>
    <w:rsid w:val="00472565"/>
    <w:rsid w:val="004734D0"/>
    <w:rsid w:val="00473872"/>
    <w:rsid w:val="00473CC9"/>
    <w:rsid w:val="00473E96"/>
    <w:rsid w:val="0047448E"/>
    <w:rsid w:val="00475374"/>
    <w:rsid w:val="0047556B"/>
    <w:rsid w:val="004755C1"/>
    <w:rsid w:val="0047565C"/>
    <w:rsid w:val="00475B73"/>
    <w:rsid w:val="00475B9C"/>
    <w:rsid w:val="00475FCF"/>
    <w:rsid w:val="00477768"/>
    <w:rsid w:val="00480BE0"/>
    <w:rsid w:val="00481429"/>
    <w:rsid w:val="00481F02"/>
    <w:rsid w:val="00482563"/>
    <w:rsid w:val="004827DD"/>
    <w:rsid w:val="0048322D"/>
    <w:rsid w:val="004838DF"/>
    <w:rsid w:val="00483F26"/>
    <w:rsid w:val="00483FC0"/>
    <w:rsid w:val="00484221"/>
    <w:rsid w:val="0048434B"/>
    <w:rsid w:val="0048515C"/>
    <w:rsid w:val="0048620B"/>
    <w:rsid w:val="00486BA7"/>
    <w:rsid w:val="00487137"/>
    <w:rsid w:val="00487295"/>
    <w:rsid w:val="004872FF"/>
    <w:rsid w:val="0049010B"/>
    <w:rsid w:val="00490591"/>
    <w:rsid w:val="00490848"/>
    <w:rsid w:val="004911E5"/>
    <w:rsid w:val="00491AC5"/>
    <w:rsid w:val="00491C0C"/>
    <w:rsid w:val="00491C5B"/>
    <w:rsid w:val="00491ECD"/>
    <w:rsid w:val="0049284B"/>
    <w:rsid w:val="00492BC5"/>
    <w:rsid w:val="00492DEA"/>
    <w:rsid w:val="004932C0"/>
    <w:rsid w:val="00493E57"/>
    <w:rsid w:val="00494E6C"/>
    <w:rsid w:val="004964F1"/>
    <w:rsid w:val="0049756D"/>
    <w:rsid w:val="004A0D07"/>
    <w:rsid w:val="004A16BC"/>
    <w:rsid w:val="004A1DDB"/>
    <w:rsid w:val="004A2B94"/>
    <w:rsid w:val="004A36D0"/>
    <w:rsid w:val="004A3AB1"/>
    <w:rsid w:val="004A4956"/>
    <w:rsid w:val="004A5543"/>
    <w:rsid w:val="004A6552"/>
    <w:rsid w:val="004A6591"/>
    <w:rsid w:val="004A69AB"/>
    <w:rsid w:val="004A6DFD"/>
    <w:rsid w:val="004A6F7C"/>
    <w:rsid w:val="004A713D"/>
    <w:rsid w:val="004A7EEF"/>
    <w:rsid w:val="004B0716"/>
    <w:rsid w:val="004B07D4"/>
    <w:rsid w:val="004B0896"/>
    <w:rsid w:val="004B10E7"/>
    <w:rsid w:val="004B1894"/>
    <w:rsid w:val="004B1DE1"/>
    <w:rsid w:val="004B2DDD"/>
    <w:rsid w:val="004B3879"/>
    <w:rsid w:val="004B45FB"/>
    <w:rsid w:val="004B46EF"/>
    <w:rsid w:val="004B4BA8"/>
    <w:rsid w:val="004B6022"/>
    <w:rsid w:val="004B7655"/>
    <w:rsid w:val="004B7C0C"/>
    <w:rsid w:val="004C0114"/>
    <w:rsid w:val="004C0326"/>
    <w:rsid w:val="004C04D0"/>
    <w:rsid w:val="004C15F8"/>
    <w:rsid w:val="004C1642"/>
    <w:rsid w:val="004C2908"/>
    <w:rsid w:val="004C2B5D"/>
    <w:rsid w:val="004C2DB9"/>
    <w:rsid w:val="004C2F6D"/>
    <w:rsid w:val="004C3295"/>
    <w:rsid w:val="004C3898"/>
    <w:rsid w:val="004C4F08"/>
    <w:rsid w:val="004C5762"/>
    <w:rsid w:val="004D125A"/>
    <w:rsid w:val="004D14F9"/>
    <w:rsid w:val="004D1CE7"/>
    <w:rsid w:val="004D36B1"/>
    <w:rsid w:val="004D54FA"/>
    <w:rsid w:val="004D57C6"/>
    <w:rsid w:val="004D6883"/>
    <w:rsid w:val="004D6EFF"/>
    <w:rsid w:val="004D708D"/>
    <w:rsid w:val="004D7EBD"/>
    <w:rsid w:val="004E011C"/>
    <w:rsid w:val="004E092E"/>
    <w:rsid w:val="004E0B03"/>
    <w:rsid w:val="004E1953"/>
    <w:rsid w:val="004E1A07"/>
    <w:rsid w:val="004E1C3B"/>
    <w:rsid w:val="004E2224"/>
    <w:rsid w:val="004E2680"/>
    <w:rsid w:val="004E28F9"/>
    <w:rsid w:val="004E2AD2"/>
    <w:rsid w:val="004E3BEA"/>
    <w:rsid w:val="004E41AB"/>
    <w:rsid w:val="004E43F1"/>
    <w:rsid w:val="004E462E"/>
    <w:rsid w:val="004E54E6"/>
    <w:rsid w:val="004E56DC"/>
    <w:rsid w:val="004E587E"/>
    <w:rsid w:val="004E5919"/>
    <w:rsid w:val="004E6F30"/>
    <w:rsid w:val="004E7544"/>
    <w:rsid w:val="004E76AD"/>
    <w:rsid w:val="004E76F4"/>
    <w:rsid w:val="004E772E"/>
    <w:rsid w:val="004F0B4E"/>
    <w:rsid w:val="004F0B6C"/>
    <w:rsid w:val="004F1C15"/>
    <w:rsid w:val="004F1E92"/>
    <w:rsid w:val="004F2078"/>
    <w:rsid w:val="004F2B5E"/>
    <w:rsid w:val="004F4A75"/>
    <w:rsid w:val="004F4DA3"/>
    <w:rsid w:val="004F5850"/>
    <w:rsid w:val="004F5E12"/>
    <w:rsid w:val="004F6D53"/>
    <w:rsid w:val="004F70B4"/>
    <w:rsid w:val="004F7CF2"/>
    <w:rsid w:val="005002E5"/>
    <w:rsid w:val="0050034D"/>
    <w:rsid w:val="005009E6"/>
    <w:rsid w:val="005010FA"/>
    <w:rsid w:val="0050358F"/>
    <w:rsid w:val="0050389B"/>
    <w:rsid w:val="005041A5"/>
    <w:rsid w:val="005044B6"/>
    <w:rsid w:val="00504974"/>
    <w:rsid w:val="00504BD6"/>
    <w:rsid w:val="00504EA4"/>
    <w:rsid w:val="00505318"/>
    <w:rsid w:val="00505721"/>
    <w:rsid w:val="005059ED"/>
    <w:rsid w:val="0050623B"/>
    <w:rsid w:val="00506245"/>
    <w:rsid w:val="00506252"/>
    <w:rsid w:val="00506557"/>
    <w:rsid w:val="0050677A"/>
    <w:rsid w:val="00506B0D"/>
    <w:rsid w:val="005108D8"/>
    <w:rsid w:val="005116F9"/>
    <w:rsid w:val="00511FEF"/>
    <w:rsid w:val="00512AFF"/>
    <w:rsid w:val="00514A97"/>
    <w:rsid w:val="00514AFC"/>
    <w:rsid w:val="00515361"/>
    <w:rsid w:val="005153A7"/>
    <w:rsid w:val="00515C4C"/>
    <w:rsid w:val="00515C92"/>
    <w:rsid w:val="00515FB7"/>
    <w:rsid w:val="0051748C"/>
    <w:rsid w:val="00517963"/>
    <w:rsid w:val="00517E72"/>
    <w:rsid w:val="0052062C"/>
    <w:rsid w:val="00520B67"/>
    <w:rsid w:val="0052155A"/>
    <w:rsid w:val="005219CF"/>
    <w:rsid w:val="00521D01"/>
    <w:rsid w:val="00521F54"/>
    <w:rsid w:val="00522AA3"/>
    <w:rsid w:val="005244DB"/>
    <w:rsid w:val="00524652"/>
    <w:rsid w:val="00524D0D"/>
    <w:rsid w:val="00524D66"/>
    <w:rsid w:val="00524DCC"/>
    <w:rsid w:val="0052560F"/>
    <w:rsid w:val="00525D08"/>
    <w:rsid w:val="00526154"/>
    <w:rsid w:val="005279FB"/>
    <w:rsid w:val="00530592"/>
    <w:rsid w:val="00530594"/>
    <w:rsid w:val="00531ADD"/>
    <w:rsid w:val="00531F24"/>
    <w:rsid w:val="005329AC"/>
    <w:rsid w:val="00533217"/>
    <w:rsid w:val="00534B2E"/>
    <w:rsid w:val="00534B59"/>
    <w:rsid w:val="005350B5"/>
    <w:rsid w:val="00535BF5"/>
    <w:rsid w:val="0053607D"/>
    <w:rsid w:val="00536102"/>
    <w:rsid w:val="00536163"/>
    <w:rsid w:val="00536759"/>
    <w:rsid w:val="005367EC"/>
    <w:rsid w:val="005368B7"/>
    <w:rsid w:val="005368F6"/>
    <w:rsid w:val="00536DAD"/>
    <w:rsid w:val="00537C62"/>
    <w:rsid w:val="00540553"/>
    <w:rsid w:val="005413F0"/>
    <w:rsid w:val="005418E5"/>
    <w:rsid w:val="00541F19"/>
    <w:rsid w:val="00544869"/>
    <w:rsid w:val="005449BE"/>
    <w:rsid w:val="00545BEC"/>
    <w:rsid w:val="00546970"/>
    <w:rsid w:val="00547607"/>
    <w:rsid w:val="005479AC"/>
    <w:rsid w:val="0055083C"/>
    <w:rsid w:val="00551896"/>
    <w:rsid w:val="00551B51"/>
    <w:rsid w:val="00552067"/>
    <w:rsid w:val="0055248E"/>
    <w:rsid w:val="00552DDF"/>
    <w:rsid w:val="00553725"/>
    <w:rsid w:val="00554E19"/>
    <w:rsid w:val="0055511F"/>
    <w:rsid w:val="0055515B"/>
    <w:rsid w:val="0055519A"/>
    <w:rsid w:val="00555495"/>
    <w:rsid w:val="005556EE"/>
    <w:rsid w:val="0055726C"/>
    <w:rsid w:val="00560BD3"/>
    <w:rsid w:val="0056121F"/>
    <w:rsid w:val="005619C4"/>
    <w:rsid w:val="00562006"/>
    <w:rsid w:val="00562603"/>
    <w:rsid w:val="00562792"/>
    <w:rsid w:val="00562DC8"/>
    <w:rsid w:val="00563A39"/>
    <w:rsid w:val="00563FCD"/>
    <w:rsid w:val="005643B6"/>
    <w:rsid w:val="00564B1E"/>
    <w:rsid w:val="00564C39"/>
    <w:rsid w:val="00564DB5"/>
    <w:rsid w:val="005670B2"/>
    <w:rsid w:val="005704DA"/>
    <w:rsid w:val="005718ED"/>
    <w:rsid w:val="00571C5D"/>
    <w:rsid w:val="00572505"/>
    <w:rsid w:val="00572A2C"/>
    <w:rsid w:val="00572C66"/>
    <w:rsid w:val="0057452E"/>
    <w:rsid w:val="0057466B"/>
    <w:rsid w:val="005756F4"/>
    <w:rsid w:val="00575A17"/>
    <w:rsid w:val="00575FDA"/>
    <w:rsid w:val="005767ED"/>
    <w:rsid w:val="0057685B"/>
    <w:rsid w:val="00576C12"/>
    <w:rsid w:val="005778BE"/>
    <w:rsid w:val="00577F97"/>
    <w:rsid w:val="005804E2"/>
    <w:rsid w:val="0058117B"/>
    <w:rsid w:val="00581AE2"/>
    <w:rsid w:val="00581B24"/>
    <w:rsid w:val="00582809"/>
    <w:rsid w:val="0058285E"/>
    <w:rsid w:val="005841C5"/>
    <w:rsid w:val="005845B6"/>
    <w:rsid w:val="00584A04"/>
    <w:rsid w:val="00584C5E"/>
    <w:rsid w:val="00585253"/>
    <w:rsid w:val="00586686"/>
    <w:rsid w:val="00586CD3"/>
    <w:rsid w:val="00587067"/>
    <w:rsid w:val="00587405"/>
    <w:rsid w:val="005874F5"/>
    <w:rsid w:val="0058798C"/>
    <w:rsid w:val="005900FA"/>
    <w:rsid w:val="00590DC8"/>
    <w:rsid w:val="00591D39"/>
    <w:rsid w:val="00591FDE"/>
    <w:rsid w:val="00591FF5"/>
    <w:rsid w:val="00592ADD"/>
    <w:rsid w:val="005935A4"/>
    <w:rsid w:val="0059422A"/>
    <w:rsid w:val="005948C2"/>
    <w:rsid w:val="005955BF"/>
    <w:rsid w:val="00595DCA"/>
    <w:rsid w:val="00595E96"/>
    <w:rsid w:val="0059619B"/>
    <w:rsid w:val="00597647"/>
    <w:rsid w:val="0059779B"/>
    <w:rsid w:val="005A0925"/>
    <w:rsid w:val="005A196E"/>
    <w:rsid w:val="005A209A"/>
    <w:rsid w:val="005A22B7"/>
    <w:rsid w:val="005A2E68"/>
    <w:rsid w:val="005A406B"/>
    <w:rsid w:val="005A498E"/>
    <w:rsid w:val="005A662D"/>
    <w:rsid w:val="005A69AD"/>
    <w:rsid w:val="005A727E"/>
    <w:rsid w:val="005A75DD"/>
    <w:rsid w:val="005A777B"/>
    <w:rsid w:val="005A791E"/>
    <w:rsid w:val="005A7AAA"/>
    <w:rsid w:val="005A7D34"/>
    <w:rsid w:val="005A7D91"/>
    <w:rsid w:val="005B05EF"/>
    <w:rsid w:val="005B0E85"/>
    <w:rsid w:val="005B1C56"/>
    <w:rsid w:val="005B2F39"/>
    <w:rsid w:val="005B35D7"/>
    <w:rsid w:val="005B392A"/>
    <w:rsid w:val="005B3AA3"/>
    <w:rsid w:val="005B3CC5"/>
    <w:rsid w:val="005B3FA5"/>
    <w:rsid w:val="005B45F9"/>
    <w:rsid w:val="005B5015"/>
    <w:rsid w:val="005B5667"/>
    <w:rsid w:val="005B5800"/>
    <w:rsid w:val="005B591A"/>
    <w:rsid w:val="005B6407"/>
    <w:rsid w:val="005B6F83"/>
    <w:rsid w:val="005B7226"/>
    <w:rsid w:val="005C01B3"/>
    <w:rsid w:val="005C0749"/>
    <w:rsid w:val="005C08FE"/>
    <w:rsid w:val="005C0B77"/>
    <w:rsid w:val="005C0DC8"/>
    <w:rsid w:val="005C2678"/>
    <w:rsid w:val="005C2A99"/>
    <w:rsid w:val="005C2F78"/>
    <w:rsid w:val="005C31A3"/>
    <w:rsid w:val="005C3990"/>
    <w:rsid w:val="005C720F"/>
    <w:rsid w:val="005C74FB"/>
    <w:rsid w:val="005C7C97"/>
    <w:rsid w:val="005D07DB"/>
    <w:rsid w:val="005D09A3"/>
    <w:rsid w:val="005D1602"/>
    <w:rsid w:val="005D20A9"/>
    <w:rsid w:val="005D2CC8"/>
    <w:rsid w:val="005D345D"/>
    <w:rsid w:val="005D372B"/>
    <w:rsid w:val="005D49C0"/>
    <w:rsid w:val="005D59B0"/>
    <w:rsid w:val="005D5B52"/>
    <w:rsid w:val="005D619D"/>
    <w:rsid w:val="005D75A7"/>
    <w:rsid w:val="005E115E"/>
    <w:rsid w:val="005E18FD"/>
    <w:rsid w:val="005E1D35"/>
    <w:rsid w:val="005E243F"/>
    <w:rsid w:val="005E2873"/>
    <w:rsid w:val="005E385F"/>
    <w:rsid w:val="005E4BC2"/>
    <w:rsid w:val="005E5659"/>
    <w:rsid w:val="005E5B81"/>
    <w:rsid w:val="005E60BD"/>
    <w:rsid w:val="005E6523"/>
    <w:rsid w:val="005E6C6A"/>
    <w:rsid w:val="005E6D15"/>
    <w:rsid w:val="005E6DEF"/>
    <w:rsid w:val="005E7A59"/>
    <w:rsid w:val="005E7E2A"/>
    <w:rsid w:val="005E7FC4"/>
    <w:rsid w:val="005F0262"/>
    <w:rsid w:val="005F0774"/>
    <w:rsid w:val="005F0AC2"/>
    <w:rsid w:val="005F12F1"/>
    <w:rsid w:val="005F218B"/>
    <w:rsid w:val="005F240D"/>
    <w:rsid w:val="005F2CB1"/>
    <w:rsid w:val="005F3025"/>
    <w:rsid w:val="005F3283"/>
    <w:rsid w:val="005F3433"/>
    <w:rsid w:val="005F4D73"/>
    <w:rsid w:val="005F5392"/>
    <w:rsid w:val="005F5AC1"/>
    <w:rsid w:val="005F618C"/>
    <w:rsid w:val="005F6209"/>
    <w:rsid w:val="005F6377"/>
    <w:rsid w:val="005F6415"/>
    <w:rsid w:val="005F6D68"/>
    <w:rsid w:val="005F70BD"/>
    <w:rsid w:val="005F76F0"/>
    <w:rsid w:val="005F7886"/>
    <w:rsid w:val="0060020B"/>
    <w:rsid w:val="00600391"/>
    <w:rsid w:val="00601A94"/>
    <w:rsid w:val="0060283C"/>
    <w:rsid w:val="00602862"/>
    <w:rsid w:val="00602C45"/>
    <w:rsid w:val="006030B0"/>
    <w:rsid w:val="00603C0B"/>
    <w:rsid w:val="006043B9"/>
    <w:rsid w:val="00604560"/>
    <w:rsid w:val="00604602"/>
    <w:rsid w:val="00604A3F"/>
    <w:rsid w:val="00604F14"/>
    <w:rsid w:val="00604F91"/>
    <w:rsid w:val="00605082"/>
    <w:rsid w:val="006053BB"/>
    <w:rsid w:val="006054DA"/>
    <w:rsid w:val="00605981"/>
    <w:rsid w:val="00606686"/>
    <w:rsid w:val="0060756B"/>
    <w:rsid w:val="00610875"/>
    <w:rsid w:val="00611035"/>
    <w:rsid w:val="00611A4B"/>
    <w:rsid w:val="00611B83"/>
    <w:rsid w:val="00611EDE"/>
    <w:rsid w:val="00612CD0"/>
    <w:rsid w:val="00612E11"/>
    <w:rsid w:val="00613018"/>
    <w:rsid w:val="00613257"/>
    <w:rsid w:val="00613710"/>
    <w:rsid w:val="0061447D"/>
    <w:rsid w:val="0061470B"/>
    <w:rsid w:val="00614AB1"/>
    <w:rsid w:val="006162AE"/>
    <w:rsid w:val="00617BD7"/>
    <w:rsid w:val="00617BF7"/>
    <w:rsid w:val="00617C63"/>
    <w:rsid w:val="00617CF4"/>
    <w:rsid w:val="00617D83"/>
    <w:rsid w:val="00620A71"/>
    <w:rsid w:val="00620D80"/>
    <w:rsid w:val="0062185C"/>
    <w:rsid w:val="006222A5"/>
    <w:rsid w:val="00622FAD"/>
    <w:rsid w:val="006234A6"/>
    <w:rsid w:val="00623758"/>
    <w:rsid w:val="00623A3D"/>
    <w:rsid w:val="0062410D"/>
    <w:rsid w:val="006245B8"/>
    <w:rsid w:val="006246F4"/>
    <w:rsid w:val="00624CCB"/>
    <w:rsid w:val="00625CB0"/>
    <w:rsid w:val="00625CD0"/>
    <w:rsid w:val="00626C35"/>
    <w:rsid w:val="00627069"/>
    <w:rsid w:val="006274E6"/>
    <w:rsid w:val="00627704"/>
    <w:rsid w:val="00627C80"/>
    <w:rsid w:val="00630001"/>
    <w:rsid w:val="00630771"/>
    <w:rsid w:val="00630CFC"/>
    <w:rsid w:val="006311B3"/>
    <w:rsid w:val="0063125B"/>
    <w:rsid w:val="00631CA0"/>
    <w:rsid w:val="0063284C"/>
    <w:rsid w:val="00632C24"/>
    <w:rsid w:val="00632F70"/>
    <w:rsid w:val="006334AA"/>
    <w:rsid w:val="00633BF2"/>
    <w:rsid w:val="00633D9B"/>
    <w:rsid w:val="00635188"/>
    <w:rsid w:val="00635AE8"/>
    <w:rsid w:val="00635EC6"/>
    <w:rsid w:val="0063628E"/>
    <w:rsid w:val="00636398"/>
    <w:rsid w:val="00636454"/>
    <w:rsid w:val="0063660B"/>
    <w:rsid w:val="006368D3"/>
    <w:rsid w:val="006377EC"/>
    <w:rsid w:val="00637D1F"/>
    <w:rsid w:val="0064043A"/>
    <w:rsid w:val="0064151F"/>
    <w:rsid w:val="00641533"/>
    <w:rsid w:val="00641619"/>
    <w:rsid w:val="00641A47"/>
    <w:rsid w:val="00642083"/>
    <w:rsid w:val="0064208D"/>
    <w:rsid w:val="00642362"/>
    <w:rsid w:val="0064243F"/>
    <w:rsid w:val="0064265C"/>
    <w:rsid w:val="006426A5"/>
    <w:rsid w:val="00642E5F"/>
    <w:rsid w:val="00643475"/>
    <w:rsid w:val="00643763"/>
    <w:rsid w:val="0064396A"/>
    <w:rsid w:val="00643BE2"/>
    <w:rsid w:val="0064481C"/>
    <w:rsid w:val="006456C8"/>
    <w:rsid w:val="00645BD0"/>
    <w:rsid w:val="0064624E"/>
    <w:rsid w:val="006462FB"/>
    <w:rsid w:val="006463DC"/>
    <w:rsid w:val="006465B7"/>
    <w:rsid w:val="00646683"/>
    <w:rsid w:val="00646F80"/>
    <w:rsid w:val="006471D7"/>
    <w:rsid w:val="00647A8A"/>
    <w:rsid w:val="00647C96"/>
    <w:rsid w:val="00650079"/>
    <w:rsid w:val="00650AB9"/>
    <w:rsid w:val="00650C87"/>
    <w:rsid w:val="00650FE8"/>
    <w:rsid w:val="00651931"/>
    <w:rsid w:val="0065259C"/>
    <w:rsid w:val="006529E2"/>
    <w:rsid w:val="00653748"/>
    <w:rsid w:val="006546F0"/>
    <w:rsid w:val="00654D94"/>
    <w:rsid w:val="00655733"/>
    <w:rsid w:val="00655ACD"/>
    <w:rsid w:val="00655CC7"/>
    <w:rsid w:val="00656742"/>
    <w:rsid w:val="006568FD"/>
    <w:rsid w:val="00656A92"/>
    <w:rsid w:val="00656DDE"/>
    <w:rsid w:val="0065734E"/>
    <w:rsid w:val="0065772E"/>
    <w:rsid w:val="00657740"/>
    <w:rsid w:val="00657B5C"/>
    <w:rsid w:val="00657F44"/>
    <w:rsid w:val="0066011D"/>
    <w:rsid w:val="006607C0"/>
    <w:rsid w:val="006610D6"/>
    <w:rsid w:val="006610F7"/>
    <w:rsid w:val="006613A6"/>
    <w:rsid w:val="0066152B"/>
    <w:rsid w:val="006616B7"/>
    <w:rsid w:val="00661E44"/>
    <w:rsid w:val="00661EFD"/>
    <w:rsid w:val="00662369"/>
    <w:rsid w:val="0066252F"/>
    <w:rsid w:val="006627A2"/>
    <w:rsid w:val="00662A04"/>
    <w:rsid w:val="00662E31"/>
    <w:rsid w:val="006634CB"/>
    <w:rsid w:val="006634E6"/>
    <w:rsid w:val="0066393E"/>
    <w:rsid w:val="00663E23"/>
    <w:rsid w:val="00664787"/>
    <w:rsid w:val="00664BC4"/>
    <w:rsid w:val="006650AF"/>
    <w:rsid w:val="006655EE"/>
    <w:rsid w:val="00665BB6"/>
    <w:rsid w:val="00665C48"/>
    <w:rsid w:val="00665EE9"/>
    <w:rsid w:val="00666255"/>
    <w:rsid w:val="006667A6"/>
    <w:rsid w:val="0066714A"/>
    <w:rsid w:val="00667617"/>
    <w:rsid w:val="00667B78"/>
    <w:rsid w:val="00667EE7"/>
    <w:rsid w:val="006700C1"/>
    <w:rsid w:val="00670922"/>
    <w:rsid w:val="006709FC"/>
    <w:rsid w:val="00670BE1"/>
    <w:rsid w:val="00670C93"/>
    <w:rsid w:val="00670F4F"/>
    <w:rsid w:val="00671026"/>
    <w:rsid w:val="006710B3"/>
    <w:rsid w:val="006710FB"/>
    <w:rsid w:val="00671853"/>
    <w:rsid w:val="0067218F"/>
    <w:rsid w:val="006722E0"/>
    <w:rsid w:val="00672318"/>
    <w:rsid w:val="006729C9"/>
    <w:rsid w:val="00672DDB"/>
    <w:rsid w:val="00673DD8"/>
    <w:rsid w:val="00673F76"/>
    <w:rsid w:val="006741F2"/>
    <w:rsid w:val="00674CC3"/>
    <w:rsid w:val="00675C72"/>
    <w:rsid w:val="00676206"/>
    <w:rsid w:val="006771F9"/>
    <w:rsid w:val="006776D7"/>
    <w:rsid w:val="00677CA6"/>
    <w:rsid w:val="00677DB7"/>
    <w:rsid w:val="00677E20"/>
    <w:rsid w:val="00681003"/>
    <w:rsid w:val="006816EE"/>
    <w:rsid w:val="006817C9"/>
    <w:rsid w:val="006820CC"/>
    <w:rsid w:val="00682682"/>
    <w:rsid w:val="00683241"/>
    <w:rsid w:val="00683ECE"/>
    <w:rsid w:val="0068417D"/>
    <w:rsid w:val="006846F4"/>
    <w:rsid w:val="00685B7C"/>
    <w:rsid w:val="00686118"/>
    <w:rsid w:val="006903AB"/>
    <w:rsid w:val="00691809"/>
    <w:rsid w:val="006919D0"/>
    <w:rsid w:val="00692AB6"/>
    <w:rsid w:val="00693049"/>
    <w:rsid w:val="0069408B"/>
    <w:rsid w:val="00695BD5"/>
    <w:rsid w:val="00695FC2"/>
    <w:rsid w:val="00696176"/>
    <w:rsid w:val="0069631A"/>
    <w:rsid w:val="00696949"/>
    <w:rsid w:val="00697052"/>
    <w:rsid w:val="006A2227"/>
    <w:rsid w:val="006A2707"/>
    <w:rsid w:val="006A3268"/>
    <w:rsid w:val="006A43FE"/>
    <w:rsid w:val="006A46FB"/>
    <w:rsid w:val="006A49AF"/>
    <w:rsid w:val="006A52DC"/>
    <w:rsid w:val="006A54D8"/>
    <w:rsid w:val="006A5E28"/>
    <w:rsid w:val="006A62DE"/>
    <w:rsid w:val="006A697B"/>
    <w:rsid w:val="006A6C32"/>
    <w:rsid w:val="006A6F26"/>
    <w:rsid w:val="006A6F32"/>
    <w:rsid w:val="006A7508"/>
    <w:rsid w:val="006A7AFF"/>
    <w:rsid w:val="006B015E"/>
    <w:rsid w:val="006B09E6"/>
    <w:rsid w:val="006B104F"/>
    <w:rsid w:val="006B1816"/>
    <w:rsid w:val="006B2099"/>
    <w:rsid w:val="006B27F2"/>
    <w:rsid w:val="006B2E6E"/>
    <w:rsid w:val="006B3C10"/>
    <w:rsid w:val="006B4F7C"/>
    <w:rsid w:val="006B50CF"/>
    <w:rsid w:val="006B5487"/>
    <w:rsid w:val="006B60B4"/>
    <w:rsid w:val="006B6310"/>
    <w:rsid w:val="006B7296"/>
    <w:rsid w:val="006B7F28"/>
    <w:rsid w:val="006C03B8"/>
    <w:rsid w:val="006C0B27"/>
    <w:rsid w:val="006C1535"/>
    <w:rsid w:val="006C19D3"/>
    <w:rsid w:val="006C298A"/>
    <w:rsid w:val="006C30C6"/>
    <w:rsid w:val="006C3869"/>
    <w:rsid w:val="006C3C65"/>
    <w:rsid w:val="006C51F6"/>
    <w:rsid w:val="006C5EC9"/>
    <w:rsid w:val="006C6059"/>
    <w:rsid w:val="006C6D0C"/>
    <w:rsid w:val="006C73AF"/>
    <w:rsid w:val="006C73C2"/>
    <w:rsid w:val="006C7522"/>
    <w:rsid w:val="006D0493"/>
    <w:rsid w:val="006D1215"/>
    <w:rsid w:val="006D1AD1"/>
    <w:rsid w:val="006D1FE6"/>
    <w:rsid w:val="006D2189"/>
    <w:rsid w:val="006D27AD"/>
    <w:rsid w:val="006D311C"/>
    <w:rsid w:val="006D4968"/>
    <w:rsid w:val="006D5B9F"/>
    <w:rsid w:val="006D6F08"/>
    <w:rsid w:val="006D7526"/>
    <w:rsid w:val="006D7A3C"/>
    <w:rsid w:val="006E062C"/>
    <w:rsid w:val="006E0652"/>
    <w:rsid w:val="006E070A"/>
    <w:rsid w:val="006E1682"/>
    <w:rsid w:val="006E168F"/>
    <w:rsid w:val="006E1931"/>
    <w:rsid w:val="006E1C3F"/>
    <w:rsid w:val="006E1F26"/>
    <w:rsid w:val="006E2758"/>
    <w:rsid w:val="006E28B7"/>
    <w:rsid w:val="006E2B4F"/>
    <w:rsid w:val="006E3310"/>
    <w:rsid w:val="006E4D2D"/>
    <w:rsid w:val="006E4E39"/>
    <w:rsid w:val="006E565E"/>
    <w:rsid w:val="006E5A72"/>
    <w:rsid w:val="006E66FB"/>
    <w:rsid w:val="006E673D"/>
    <w:rsid w:val="006E693D"/>
    <w:rsid w:val="006E7BB7"/>
    <w:rsid w:val="006E7D3B"/>
    <w:rsid w:val="006E7E84"/>
    <w:rsid w:val="006E7FB7"/>
    <w:rsid w:val="006F04F7"/>
    <w:rsid w:val="006F0595"/>
    <w:rsid w:val="006F06BB"/>
    <w:rsid w:val="006F0E4D"/>
    <w:rsid w:val="006F1B70"/>
    <w:rsid w:val="006F1CBC"/>
    <w:rsid w:val="006F2264"/>
    <w:rsid w:val="006F29F9"/>
    <w:rsid w:val="006F2B92"/>
    <w:rsid w:val="006F341D"/>
    <w:rsid w:val="006F3CDE"/>
    <w:rsid w:val="006F44E2"/>
    <w:rsid w:val="006F49F8"/>
    <w:rsid w:val="006F523A"/>
    <w:rsid w:val="006F58D4"/>
    <w:rsid w:val="006F66E7"/>
    <w:rsid w:val="006F7CB3"/>
    <w:rsid w:val="006F7D85"/>
    <w:rsid w:val="00700016"/>
    <w:rsid w:val="0070060F"/>
    <w:rsid w:val="0070092A"/>
    <w:rsid w:val="007013B0"/>
    <w:rsid w:val="00702DD7"/>
    <w:rsid w:val="00702DFB"/>
    <w:rsid w:val="00702F7A"/>
    <w:rsid w:val="00703227"/>
    <w:rsid w:val="0070346E"/>
    <w:rsid w:val="00703CEF"/>
    <w:rsid w:val="00703F63"/>
    <w:rsid w:val="007044DA"/>
    <w:rsid w:val="007049A7"/>
    <w:rsid w:val="00704EDB"/>
    <w:rsid w:val="00705F17"/>
    <w:rsid w:val="00706101"/>
    <w:rsid w:val="00706A3F"/>
    <w:rsid w:val="00706C40"/>
    <w:rsid w:val="00707072"/>
    <w:rsid w:val="007071A8"/>
    <w:rsid w:val="0070738A"/>
    <w:rsid w:val="007076B2"/>
    <w:rsid w:val="007077CB"/>
    <w:rsid w:val="00707D61"/>
    <w:rsid w:val="00707E81"/>
    <w:rsid w:val="007107DF"/>
    <w:rsid w:val="00711AD1"/>
    <w:rsid w:val="00711CC5"/>
    <w:rsid w:val="00712287"/>
    <w:rsid w:val="007123A2"/>
    <w:rsid w:val="00712772"/>
    <w:rsid w:val="0071308C"/>
    <w:rsid w:val="00713579"/>
    <w:rsid w:val="00713843"/>
    <w:rsid w:val="00713C3E"/>
    <w:rsid w:val="007148D3"/>
    <w:rsid w:val="00715B9A"/>
    <w:rsid w:val="007166B9"/>
    <w:rsid w:val="00716DA3"/>
    <w:rsid w:val="00717382"/>
    <w:rsid w:val="007173F5"/>
    <w:rsid w:val="007175CA"/>
    <w:rsid w:val="0071795A"/>
    <w:rsid w:val="00717C51"/>
    <w:rsid w:val="00720664"/>
    <w:rsid w:val="007207A4"/>
    <w:rsid w:val="00721593"/>
    <w:rsid w:val="00723E90"/>
    <w:rsid w:val="0072456C"/>
    <w:rsid w:val="00724713"/>
    <w:rsid w:val="00724F58"/>
    <w:rsid w:val="00725EBD"/>
    <w:rsid w:val="00726603"/>
    <w:rsid w:val="00726ADF"/>
    <w:rsid w:val="00726EA6"/>
    <w:rsid w:val="0072708A"/>
    <w:rsid w:val="00727208"/>
    <w:rsid w:val="00727680"/>
    <w:rsid w:val="00730208"/>
    <w:rsid w:val="00730343"/>
    <w:rsid w:val="0073078F"/>
    <w:rsid w:val="00731306"/>
    <w:rsid w:val="00732482"/>
    <w:rsid w:val="00733300"/>
    <w:rsid w:val="007346AB"/>
    <w:rsid w:val="0073472A"/>
    <w:rsid w:val="007347E4"/>
    <w:rsid w:val="007348B1"/>
    <w:rsid w:val="007362A6"/>
    <w:rsid w:val="00736880"/>
    <w:rsid w:val="00736D7D"/>
    <w:rsid w:val="00736F75"/>
    <w:rsid w:val="00737EB7"/>
    <w:rsid w:val="00737F8D"/>
    <w:rsid w:val="00740069"/>
    <w:rsid w:val="00740E58"/>
    <w:rsid w:val="0074132E"/>
    <w:rsid w:val="007413E6"/>
    <w:rsid w:val="00742014"/>
    <w:rsid w:val="0074329B"/>
    <w:rsid w:val="007441B0"/>
    <w:rsid w:val="007445A0"/>
    <w:rsid w:val="0074524B"/>
    <w:rsid w:val="00745B4E"/>
    <w:rsid w:val="00746334"/>
    <w:rsid w:val="00747D8B"/>
    <w:rsid w:val="00750595"/>
    <w:rsid w:val="00751228"/>
    <w:rsid w:val="00752BF5"/>
    <w:rsid w:val="00753742"/>
    <w:rsid w:val="00753B76"/>
    <w:rsid w:val="00753BF2"/>
    <w:rsid w:val="00754541"/>
    <w:rsid w:val="007557F0"/>
    <w:rsid w:val="0075597B"/>
    <w:rsid w:val="00755A29"/>
    <w:rsid w:val="00755BB3"/>
    <w:rsid w:val="00756620"/>
    <w:rsid w:val="00756CF4"/>
    <w:rsid w:val="007571E1"/>
    <w:rsid w:val="00757475"/>
    <w:rsid w:val="007604B2"/>
    <w:rsid w:val="00760F11"/>
    <w:rsid w:val="0076131C"/>
    <w:rsid w:val="00761E56"/>
    <w:rsid w:val="00762189"/>
    <w:rsid w:val="00762FC5"/>
    <w:rsid w:val="0076379D"/>
    <w:rsid w:val="00764861"/>
    <w:rsid w:val="00765281"/>
    <w:rsid w:val="00765658"/>
    <w:rsid w:val="00765AB0"/>
    <w:rsid w:val="00765AFB"/>
    <w:rsid w:val="00766A80"/>
    <w:rsid w:val="00766BAD"/>
    <w:rsid w:val="00767ABC"/>
    <w:rsid w:val="00767F6B"/>
    <w:rsid w:val="00767FBE"/>
    <w:rsid w:val="007705BD"/>
    <w:rsid w:val="0077154F"/>
    <w:rsid w:val="00771E8F"/>
    <w:rsid w:val="0077225F"/>
    <w:rsid w:val="007724E9"/>
    <w:rsid w:val="00772E75"/>
    <w:rsid w:val="007730BD"/>
    <w:rsid w:val="0077347F"/>
    <w:rsid w:val="00773524"/>
    <w:rsid w:val="00773FC6"/>
    <w:rsid w:val="00774CE2"/>
    <w:rsid w:val="00774DFB"/>
    <w:rsid w:val="00774F35"/>
    <w:rsid w:val="00774FD9"/>
    <w:rsid w:val="007755F2"/>
    <w:rsid w:val="0077561B"/>
    <w:rsid w:val="00776971"/>
    <w:rsid w:val="00776FD1"/>
    <w:rsid w:val="007776FD"/>
    <w:rsid w:val="00780052"/>
    <w:rsid w:val="0078177E"/>
    <w:rsid w:val="00781943"/>
    <w:rsid w:val="007824DC"/>
    <w:rsid w:val="00782F4E"/>
    <w:rsid w:val="0078304C"/>
    <w:rsid w:val="0078329F"/>
    <w:rsid w:val="00783673"/>
    <w:rsid w:val="00784C64"/>
    <w:rsid w:val="00785490"/>
    <w:rsid w:val="0078615A"/>
    <w:rsid w:val="00786D86"/>
    <w:rsid w:val="00787348"/>
    <w:rsid w:val="00787E64"/>
    <w:rsid w:val="007904CC"/>
    <w:rsid w:val="00790A93"/>
    <w:rsid w:val="007911CF"/>
    <w:rsid w:val="00791257"/>
    <w:rsid w:val="007912AA"/>
    <w:rsid w:val="00791B84"/>
    <w:rsid w:val="007925EA"/>
    <w:rsid w:val="0079352F"/>
    <w:rsid w:val="00793C23"/>
    <w:rsid w:val="00793CD8"/>
    <w:rsid w:val="00794818"/>
    <w:rsid w:val="00794A5C"/>
    <w:rsid w:val="00795388"/>
    <w:rsid w:val="00795C92"/>
    <w:rsid w:val="00796231"/>
    <w:rsid w:val="0079660A"/>
    <w:rsid w:val="007977F6"/>
    <w:rsid w:val="007A07E0"/>
    <w:rsid w:val="007A08ED"/>
    <w:rsid w:val="007A094B"/>
    <w:rsid w:val="007A0A4B"/>
    <w:rsid w:val="007A0BAC"/>
    <w:rsid w:val="007A0F6C"/>
    <w:rsid w:val="007A0FCC"/>
    <w:rsid w:val="007A11F3"/>
    <w:rsid w:val="007A1252"/>
    <w:rsid w:val="007A1606"/>
    <w:rsid w:val="007A1CB3"/>
    <w:rsid w:val="007A23A4"/>
    <w:rsid w:val="007A2A4F"/>
    <w:rsid w:val="007A306F"/>
    <w:rsid w:val="007A36CF"/>
    <w:rsid w:val="007A43A6"/>
    <w:rsid w:val="007A4707"/>
    <w:rsid w:val="007A4E37"/>
    <w:rsid w:val="007A540B"/>
    <w:rsid w:val="007A552F"/>
    <w:rsid w:val="007A58A6"/>
    <w:rsid w:val="007A6C9E"/>
    <w:rsid w:val="007A7567"/>
    <w:rsid w:val="007B149E"/>
    <w:rsid w:val="007B1756"/>
    <w:rsid w:val="007B1BF0"/>
    <w:rsid w:val="007B35A9"/>
    <w:rsid w:val="007B3D2D"/>
    <w:rsid w:val="007B4559"/>
    <w:rsid w:val="007B4898"/>
    <w:rsid w:val="007B4C0A"/>
    <w:rsid w:val="007B50AE"/>
    <w:rsid w:val="007B51DF"/>
    <w:rsid w:val="007B557A"/>
    <w:rsid w:val="007B6B47"/>
    <w:rsid w:val="007B757D"/>
    <w:rsid w:val="007B7905"/>
    <w:rsid w:val="007B7DBA"/>
    <w:rsid w:val="007B7DFD"/>
    <w:rsid w:val="007C00BB"/>
    <w:rsid w:val="007C05DD"/>
    <w:rsid w:val="007C20DB"/>
    <w:rsid w:val="007C21CC"/>
    <w:rsid w:val="007C28A0"/>
    <w:rsid w:val="007C2E04"/>
    <w:rsid w:val="007C375F"/>
    <w:rsid w:val="007C3B29"/>
    <w:rsid w:val="007C3D18"/>
    <w:rsid w:val="007C3F7A"/>
    <w:rsid w:val="007C4ACC"/>
    <w:rsid w:val="007C4C0C"/>
    <w:rsid w:val="007C60B6"/>
    <w:rsid w:val="007C60BF"/>
    <w:rsid w:val="007C67CB"/>
    <w:rsid w:val="007C6A07"/>
    <w:rsid w:val="007C7087"/>
    <w:rsid w:val="007C75A1"/>
    <w:rsid w:val="007C77A5"/>
    <w:rsid w:val="007D04E5"/>
    <w:rsid w:val="007D089F"/>
    <w:rsid w:val="007D185C"/>
    <w:rsid w:val="007D2952"/>
    <w:rsid w:val="007D424B"/>
    <w:rsid w:val="007D4780"/>
    <w:rsid w:val="007D4953"/>
    <w:rsid w:val="007D50B0"/>
    <w:rsid w:val="007D587F"/>
    <w:rsid w:val="007D5901"/>
    <w:rsid w:val="007D5B60"/>
    <w:rsid w:val="007D645F"/>
    <w:rsid w:val="007D67A8"/>
    <w:rsid w:val="007D6B83"/>
    <w:rsid w:val="007D7526"/>
    <w:rsid w:val="007E016D"/>
    <w:rsid w:val="007E0993"/>
    <w:rsid w:val="007E1E46"/>
    <w:rsid w:val="007E1E7A"/>
    <w:rsid w:val="007E22D5"/>
    <w:rsid w:val="007E26CF"/>
    <w:rsid w:val="007E2917"/>
    <w:rsid w:val="007E2A26"/>
    <w:rsid w:val="007E36F2"/>
    <w:rsid w:val="007E3E02"/>
    <w:rsid w:val="007E4610"/>
    <w:rsid w:val="007E4715"/>
    <w:rsid w:val="007E505B"/>
    <w:rsid w:val="007E6C66"/>
    <w:rsid w:val="007E7091"/>
    <w:rsid w:val="007F0ED4"/>
    <w:rsid w:val="007F0F2D"/>
    <w:rsid w:val="007F1936"/>
    <w:rsid w:val="007F2C29"/>
    <w:rsid w:val="007F2FD2"/>
    <w:rsid w:val="007F3111"/>
    <w:rsid w:val="007F4104"/>
    <w:rsid w:val="007F4739"/>
    <w:rsid w:val="007F523D"/>
    <w:rsid w:val="007F5DE7"/>
    <w:rsid w:val="007F6650"/>
    <w:rsid w:val="007F6D3A"/>
    <w:rsid w:val="007F7140"/>
    <w:rsid w:val="007F71F3"/>
    <w:rsid w:val="007F727E"/>
    <w:rsid w:val="008036E1"/>
    <w:rsid w:val="00803FAE"/>
    <w:rsid w:val="00804856"/>
    <w:rsid w:val="008054FD"/>
    <w:rsid w:val="0080605F"/>
    <w:rsid w:val="00807786"/>
    <w:rsid w:val="00807BC5"/>
    <w:rsid w:val="00810198"/>
    <w:rsid w:val="0081056F"/>
    <w:rsid w:val="00810875"/>
    <w:rsid w:val="00810B94"/>
    <w:rsid w:val="00810FE5"/>
    <w:rsid w:val="00811B70"/>
    <w:rsid w:val="00811F0F"/>
    <w:rsid w:val="00811F27"/>
    <w:rsid w:val="00811FCB"/>
    <w:rsid w:val="008121CF"/>
    <w:rsid w:val="00813FF4"/>
    <w:rsid w:val="00815196"/>
    <w:rsid w:val="008158D6"/>
    <w:rsid w:val="00815EEA"/>
    <w:rsid w:val="00816DDE"/>
    <w:rsid w:val="00817196"/>
    <w:rsid w:val="00817904"/>
    <w:rsid w:val="00817BDD"/>
    <w:rsid w:val="0082000D"/>
    <w:rsid w:val="00820C80"/>
    <w:rsid w:val="00821B7F"/>
    <w:rsid w:val="008223B7"/>
    <w:rsid w:val="0082353F"/>
    <w:rsid w:val="008235DB"/>
    <w:rsid w:val="00823880"/>
    <w:rsid w:val="00824AB4"/>
    <w:rsid w:val="008256D2"/>
    <w:rsid w:val="00825B69"/>
    <w:rsid w:val="00825C42"/>
    <w:rsid w:val="00825D25"/>
    <w:rsid w:val="00826662"/>
    <w:rsid w:val="008279E1"/>
    <w:rsid w:val="00827D6F"/>
    <w:rsid w:val="00830DE6"/>
    <w:rsid w:val="00831015"/>
    <w:rsid w:val="00831CF1"/>
    <w:rsid w:val="0083201F"/>
    <w:rsid w:val="00833E8D"/>
    <w:rsid w:val="008342B6"/>
    <w:rsid w:val="00834890"/>
    <w:rsid w:val="008348A5"/>
    <w:rsid w:val="008348C8"/>
    <w:rsid w:val="008357B6"/>
    <w:rsid w:val="0083677A"/>
    <w:rsid w:val="008376AC"/>
    <w:rsid w:val="008376CD"/>
    <w:rsid w:val="00840701"/>
    <w:rsid w:val="008410F8"/>
    <w:rsid w:val="00841AEE"/>
    <w:rsid w:val="00842500"/>
    <w:rsid w:val="00842C34"/>
    <w:rsid w:val="008431E6"/>
    <w:rsid w:val="00843424"/>
    <w:rsid w:val="008441E9"/>
    <w:rsid w:val="008444E8"/>
    <w:rsid w:val="00844E80"/>
    <w:rsid w:val="00846A9D"/>
    <w:rsid w:val="00846FE7"/>
    <w:rsid w:val="00847687"/>
    <w:rsid w:val="0084792B"/>
    <w:rsid w:val="008508D4"/>
    <w:rsid w:val="008517F8"/>
    <w:rsid w:val="00852160"/>
    <w:rsid w:val="00852AB4"/>
    <w:rsid w:val="00853262"/>
    <w:rsid w:val="00853682"/>
    <w:rsid w:val="00854020"/>
    <w:rsid w:val="00854072"/>
    <w:rsid w:val="00854817"/>
    <w:rsid w:val="00854F97"/>
    <w:rsid w:val="00856911"/>
    <w:rsid w:val="0085767D"/>
    <w:rsid w:val="00857E14"/>
    <w:rsid w:val="00857F20"/>
    <w:rsid w:val="0086011F"/>
    <w:rsid w:val="00860906"/>
    <w:rsid w:val="00861077"/>
    <w:rsid w:val="00861A00"/>
    <w:rsid w:val="00861B7F"/>
    <w:rsid w:val="008622F8"/>
    <w:rsid w:val="00863C8E"/>
    <w:rsid w:val="0086407E"/>
    <w:rsid w:val="00864E22"/>
    <w:rsid w:val="00865B65"/>
    <w:rsid w:val="00865D3F"/>
    <w:rsid w:val="00865E55"/>
    <w:rsid w:val="00866336"/>
    <w:rsid w:val="0086637C"/>
    <w:rsid w:val="00866678"/>
    <w:rsid w:val="008666C9"/>
    <w:rsid w:val="00866EF3"/>
    <w:rsid w:val="008677FD"/>
    <w:rsid w:val="008678A4"/>
    <w:rsid w:val="008706D4"/>
    <w:rsid w:val="00870E59"/>
    <w:rsid w:val="00870F8A"/>
    <w:rsid w:val="008717D6"/>
    <w:rsid w:val="00871840"/>
    <w:rsid w:val="008719A4"/>
    <w:rsid w:val="00871D23"/>
    <w:rsid w:val="00872104"/>
    <w:rsid w:val="008725F2"/>
    <w:rsid w:val="00872735"/>
    <w:rsid w:val="00872AAF"/>
    <w:rsid w:val="00872FA7"/>
    <w:rsid w:val="00873DB0"/>
    <w:rsid w:val="00874312"/>
    <w:rsid w:val="0087437C"/>
    <w:rsid w:val="0087478C"/>
    <w:rsid w:val="00874BD1"/>
    <w:rsid w:val="00874C7E"/>
    <w:rsid w:val="00875CD7"/>
    <w:rsid w:val="00876B4D"/>
    <w:rsid w:val="00877E20"/>
    <w:rsid w:val="00877F18"/>
    <w:rsid w:val="00880D54"/>
    <w:rsid w:val="008815CD"/>
    <w:rsid w:val="00882475"/>
    <w:rsid w:val="00883CE8"/>
    <w:rsid w:val="0088412F"/>
    <w:rsid w:val="0088430F"/>
    <w:rsid w:val="00884465"/>
    <w:rsid w:val="00884958"/>
    <w:rsid w:val="00884E6B"/>
    <w:rsid w:val="00887472"/>
    <w:rsid w:val="008875FD"/>
    <w:rsid w:val="00887615"/>
    <w:rsid w:val="00887B70"/>
    <w:rsid w:val="00890367"/>
    <w:rsid w:val="00890598"/>
    <w:rsid w:val="00890CE2"/>
    <w:rsid w:val="00890D7D"/>
    <w:rsid w:val="00891FDB"/>
    <w:rsid w:val="008923B6"/>
    <w:rsid w:val="008923F1"/>
    <w:rsid w:val="00892F94"/>
    <w:rsid w:val="00893554"/>
    <w:rsid w:val="00893557"/>
    <w:rsid w:val="0089421A"/>
    <w:rsid w:val="00894519"/>
    <w:rsid w:val="00894573"/>
    <w:rsid w:val="00894711"/>
    <w:rsid w:val="008949D4"/>
    <w:rsid w:val="00894A88"/>
    <w:rsid w:val="008951AC"/>
    <w:rsid w:val="00895386"/>
    <w:rsid w:val="00895DDA"/>
    <w:rsid w:val="00895F4C"/>
    <w:rsid w:val="00896314"/>
    <w:rsid w:val="00897510"/>
    <w:rsid w:val="008A022D"/>
    <w:rsid w:val="008A1FCF"/>
    <w:rsid w:val="008A21FF"/>
    <w:rsid w:val="008A2CE2"/>
    <w:rsid w:val="008A30AC"/>
    <w:rsid w:val="008A3154"/>
    <w:rsid w:val="008A3B80"/>
    <w:rsid w:val="008A4464"/>
    <w:rsid w:val="008A44B8"/>
    <w:rsid w:val="008A51A8"/>
    <w:rsid w:val="008A52D2"/>
    <w:rsid w:val="008A54C7"/>
    <w:rsid w:val="008A63C7"/>
    <w:rsid w:val="008A655C"/>
    <w:rsid w:val="008A6CD1"/>
    <w:rsid w:val="008A6DD6"/>
    <w:rsid w:val="008A70FC"/>
    <w:rsid w:val="008A7734"/>
    <w:rsid w:val="008A77A7"/>
    <w:rsid w:val="008A77D8"/>
    <w:rsid w:val="008B0050"/>
    <w:rsid w:val="008B0483"/>
    <w:rsid w:val="008B0765"/>
    <w:rsid w:val="008B120C"/>
    <w:rsid w:val="008B4204"/>
    <w:rsid w:val="008B4CC9"/>
    <w:rsid w:val="008B51A0"/>
    <w:rsid w:val="008B592A"/>
    <w:rsid w:val="008B5DD1"/>
    <w:rsid w:val="008B6238"/>
    <w:rsid w:val="008B650C"/>
    <w:rsid w:val="008B6B17"/>
    <w:rsid w:val="008B7671"/>
    <w:rsid w:val="008B7B5C"/>
    <w:rsid w:val="008C0483"/>
    <w:rsid w:val="008C0C99"/>
    <w:rsid w:val="008C0F2D"/>
    <w:rsid w:val="008C14E7"/>
    <w:rsid w:val="008C2017"/>
    <w:rsid w:val="008C23E4"/>
    <w:rsid w:val="008C2531"/>
    <w:rsid w:val="008C26DC"/>
    <w:rsid w:val="008C2A57"/>
    <w:rsid w:val="008C3C31"/>
    <w:rsid w:val="008C3ED8"/>
    <w:rsid w:val="008C41F1"/>
    <w:rsid w:val="008C453D"/>
    <w:rsid w:val="008C4958"/>
    <w:rsid w:val="008C4BAA"/>
    <w:rsid w:val="008C5572"/>
    <w:rsid w:val="008C650B"/>
    <w:rsid w:val="008C653D"/>
    <w:rsid w:val="008C6AE8"/>
    <w:rsid w:val="008C7573"/>
    <w:rsid w:val="008D188C"/>
    <w:rsid w:val="008D2155"/>
    <w:rsid w:val="008D2410"/>
    <w:rsid w:val="008D2A76"/>
    <w:rsid w:val="008D2D66"/>
    <w:rsid w:val="008D2DA4"/>
    <w:rsid w:val="008D34F1"/>
    <w:rsid w:val="008D39D8"/>
    <w:rsid w:val="008D3B72"/>
    <w:rsid w:val="008D50E6"/>
    <w:rsid w:val="008D5234"/>
    <w:rsid w:val="008D52D1"/>
    <w:rsid w:val="008D5438"/>
    <w:rsid w:val="008D5448"/>
    <w:rsid w:val="008D6993"/>
    <w:rsid w:val="008D6D1A"/>
    <w:rsid w:val="008D7085"/>
    <w:rsid w:val="008D71C4"/>
    <w:rsid w:val="008D7234"/>
    <w:rsid w:val="008E065E"/>
    <w:rsid w:val="008E0927"/>
    <w:rsid w:val="008E184B"/>
    <w:rsid w:val="008E1909"/>
    <w:rsid w:val="008E1C3F"/>
    <w:rsid w:val="008E2597"/>
    <w:rsid w:val="008E3212"/>
    <w:rsid w:val="008E33F5"/>
    <w:rsid w:val="008E3513"/>
    <w:rsid w:val="008E3645"/>
    <w:rsid w:val="008E4B21"/>
    <w:rsid w:val="008E4D76"/>
    <w:rsid w:val="008E6F25"/>
    <w:rsid w:val="008E7346"/>
    <w:rsid w:val="008F0117"/>
    <w:rsid w:val="008F0DF9"/>
    <w:rsid w:val="008F1A53"/>
    <w:rsid w:val="008F1C53"/>
    <w:rsid w:val="008F1EAB"/>
    <w:rsid w:val="008F2E1B"/>
    <w:rsid w:val="008F33DC"/>
    <w:rsid w:val="008F358C"/>
    <w:rsid w:val="008F3F91"/>
    <w:rsid w:val="008F477F"/>
    <w:rsid w:val="008F48D4"/>
    <w:rsid w:val="008F69D5"/>
    <w:rsid w:val="008F69DD"/>
    <w:rsid w:val="008F7291"/>
    <w:rsid w:val="009002CE"/>
    <w:rsid w:val="00900B5C"/>
    <w:rsid w:val="00900ECB"/>
    <w:rsid w:val="00901CDA"/>
    <w:rsid w:val="0090206F"/>
    <w:rsid w:val="00902208"/>
    <w:rsid w:val="00902350"/>
    <w:rsid w:val="009023C3"/>
    <w:rsid w:val="00902B11"/>
    <w:rsid w:val="0090336B"/>
    <w:rsid w:val="009037F9"/>
    <w:rsid w:val="00903B57"/>
    <w:rsid w:val="009041DE"/>
    <w:rsid w:val="0090464A"/>
    <w:rsid w:val="00904BC5"/>
    <w:rsid w:val="0090515D"/>
    <w:rsid w:val="009053AA"/>
    <w:rsid w:val="00905768"/>
    <w:rsid w:val="00906378"/>
    <w:rsid w:val="00906939"/>
    <w:rsid w:val="00906CE3"/>
    <w:rsid w:val="0091003F"/>
    <w:rsid w:val="00910552"/>
    <w:rsid w:val="00910B7D"/>
    <w:rsid w:val="00910DC5"/>
    <w:rsid w:val="00911DFB"/>
    <w:rsid w:val="00911EF4"/>
    <w:rsid w:val="009129B7"/>
    <w:rsid w:val="00912FFB"/>
    <w:rsid w:val="0091386D"/>
    <w:rsid w:val="009139D9"/>
    <w:rsid w:val="00913CDE"/>
    <w:rsid w:val="0091436F"/>
    <w:rsid w:val="00914AA0"/>
    <w:rsid w:val="00914AD8"/>
    <w:rsid w:val="00914DB8"/>
    <w:rsid w:val="00915196"/>
    <w:rsid w:val="00915941"/>
    <w:rsid w:val="00916079"/>
    <w:rsid w:val="009161BE"/>
    <w:rsid w:val="009161D1"/>
    <w:rsid w:val="009175BC"/>
    <w:rsid w:val="00917CE9"/>
    <w:rsid w:val="00920236"/>
    <w:rsid w:val="0092038D"/>
    <w:rsid w:val="00920506"/>
    <w:rsid w:val="0092094E"/>
    <w:rsid w:val="009209D0"/>
    <w:rsid w:val="00920BF2"/>
    <w:rsid w:val="00921904"/>
    <w:rsid w:val="00921BCE"/>
    <w:rsid w:val="00921CBC"/>
    <w:rsid w:val="00922010"/>
    <w:rsid w:val="00922945"/>
    <w:rsid w:val="00922CC5"/>
    <w:rsid w:val="00923D5A"/>
    <w:rsid w:val="0092482D"/>
    <w:rsid w:val="00924AD4"/>
    <w:rsid w:val="0092521A"/>
    <w:rsid w:val="00925515"/>
    <w:rsid w:val="00925BF7"/>
    <w:rsid w:val="00926011"/>
    <w:rsid w:val="0092782E"/>
    <w:rsid w:val="00927F9D"/>
    <w:rsid w:val="00930E90"/>
    <w:rsid w:val="009311DE"/>
    <w:rsid w:val="009312A9"/>
    <w:rsid w:val="00931BD9"/>
    <w:rsid w:val="00932797"/>
    <w:rsid w:val="00932F17"/>
    <w:rsid w:val="009333FB"/>
    <w:rsid w:val="00933A0C"/>
    <w:rsid w:val="0093536A"/>
    <w:rsid w:val="00935B4E"/>
    <w:rsid w:val="00935DDA"/>
    <w:rsid w:val="009368A7"/>
    <w:rsid w:val="009368F3"/>
    <w:rsid w:val="00936C4C"/>
    <w:rsid w:val="009406CC"/>
    <w:rsid w:val="00941636"/>
    <w:rsid w:val="00942389"/>
    <w:rsid w:val="0094305F"/>
    <w:rsid w:val="00943742"/>
    <w:rsid w:val="00943ECE"/>
    <w:rsid w:val="009441CD"/>
    <w:rsid w:val="00944258"/>
    <w:rsid w:val="0094430A"/>
    <w:rsid w:val="0094488D"/>
    <w:rsid w:val="00944F61"/>
    <w:rsid w:val="00945C05"/>
    <w:rsid w:val="00945F4F"/>
    <w:rsid w:val="009468C1"/>
    <w:rsid w:val="00946945"/>
    <w:rsid w:val="0094708E"/>
    <w:rsid w:val="0094746B"/>
    <w:rsid w:val="00947713"/>
    <w:rsid w:val="00947B98"/>
    <w:rsid w:val="009502D5"/>
    <w:rsid w:val="00950B36"/>
    <w:rsid w:val="00950DE7"/>
    <w:rsid w:val="009528A7"/>
    <w:rsid w:val="00952E41"/>
    <w:rsid w:val="009535B6"/>
    <w:rsid w:val="00953920"/>
    <w:rsid w:val="00953D47"/>
    <w:rsid w:val="00954CD5"/>
    <w:rsid w:val="00955526"/>
    <w:rsid w:val="009562E7"/>
    <w:rsid w:val="0095650D"/>
    <w:rsid w:val="0095681E"/>
    <w:rsid w:val="009572D4"/>
    <w:rsid w:val="009602A5"/>
    <w:rsid w:val="009608FF"/>
    <w:rsid w:val="00961116"/>
    <w:rsid w:val="0096131B"/>
    <w:rsid w:val="00961921"/>
    <w:rsid w:val="00961F5A"/>
    <w:rsid w:val="00962CE4"/>
    <w:rsid w:val="00963193"/>
    <w:rsid w:val="0096430A"/>
    <w:rsid w:val="0096554B"/>
    <w:rsid w:val="0096584A"/>
    <w:rsid w:val="00965AD9"/>
    <w:rsid w:val="00966730"/>
    <w:rsid w:val="00966C8C"/>
    <w:rsid w:val="009673E9"/>
    <w:rsid w:val="009675E6"/>
    <w:rsid w:val="009677B2"/>
    <w:rsid w:val="0096783A"/>
    <w:rsid w:val="009705FE"/>
    <w:rsid w:val="00970BF5"/>
    <w:rsid w:val="00970EBA"/>
    <w:rsid w:val="0097113A"/>
    <w:rsid w:val="00971F08"/>
    <w:rsid w:val="00973C7F"/>
    <w:rsid w:val="00974DE2"/>
    <w:rsid w:val="0097548F"/>
    <w:rsid w:val="0097603D"/>
    <w:rsid w:val="00976398"/>
    <w:rsid w:val="00976949"/>
    <w:rsid w:val="00980477"/>
    <w:rsid w:val="0098095D"/>
    <w:rsid w:val="00980A2D"/>
    <w:rsid w:val="009812CE"/>
    <w:rsid w:val="009812E2"/>
    <w:rsid w:val="00981899"/>
    <w:rsid w:val="009825EA"/>
    <w:rsid w:val="009829AF"/>
    <w:rsid w:val="00982EF2"/>
    <w:rsid w:val="0098321D"/>
    <w:rsid w:val="00984225"/>
    <w:rsid w:val="009846B2"/>
    <w:rsid w:val="00984A9E"/>
    <w:rsid w:val="00984B5C"/>
    <w:rsid w:val="00985253"/>
    <w:rsid w:val="009853B3"/>
    <w:rsid w:val="00985937"/>
    <w:rsid w:val="009865ED"/>
    <w:rsid w:val="00986BF0"/>
    <w:rsid w:val="00986ED7"/>
    <w:rsid w:val="00986FDB"/>
    <w:rsid w:val="00987CA5"/>
    <w:rsid w:val="009901DB"/>
    <w:rsid w:val="00990549"/>
    <w:rsid w:val="00990630"/>
    <w:rsid w:val="00990728"/>
    <w:rsid w:val="009914D7"/>
    <w:rsid w:val="00991761"/>
    <w:rsid w:val="00991C41"/>
    <w:rsid w:val="00992B97"/>
    <w:rsid w:val="00994919"/>
    <w:rsid w:val="00994DCA"/>
    <w:rsid w:val="00995627"/>
    <w:rsid w:val="00995DF0"/>
    <w:rsid w:val="009960EC"/>
    <w:rsid w:val="0099637B"/>
    <w:rsid w:val="00996EE8"/>
    <w:rsid w:val="009970DD"/>
    <w:rsid w:val="0099725D"/>
    <w:rsid w:val="00997D11"/>
    <w:rsid w:val="009A02DF"/>
    <w:rsid w:val="009A0FBA"/>
    <w:rsid w:val="009A1601"/>
    <w:rsid w:val="009A17AE"/>
    <w:rsid w:val="009A1B89"/>
    <w:rsid w:val="009A1FFA"/>
    <w:rsid w:val="009A227B"/>
    <w:rsid w:val="009A25DD"/>
    <w:rsid w:val="009A27CC"/>
    <w:rsid w:val="009A2B59"/>
    <w:rsid w:val="009A2B9B"/>
    <w:rsid w:val="009A2D64"/>
    <w:rsid w:val="009A334B"/>
    <w:rsid w:val="009A362A"/>
    <w:rsid w:val="009A3E5B"/>
    <w:rsid w:val="009A3FCE"/>
    <w:rsid w:val="009A4078"/>
    <w:rsid w:val="009A4167"/>
    <w:rsid w:val="009A447A"/>
    <w:rsid w:val="009A462D"/>
    <w:rsid w:val="009A475C"/>
    <w:rsid w:val="009A4D7D"/>
    <w:rsid w:val="009A540A"/>
    <w:rsid w:val="009A59F3"/>
    <w:rsid w:val="009A5AE8"/>
    <w:rsid w:val="009A5CBA"/>
    <w:rsid w:val="009A5EDB"/>
    <w:rsid w:val="009A69AE"/>
    <w:rsid w:val="009A727A"/>
    <w:rsid w:val="009A742B"/>
    <w:rsid w:val="009B0FBD"/>
    <w:rsid w:val="009B168F"/>
    <w:rsid w:val="009B1E10"/>
    <w:rsid w:val="009B1F30"/>
    <w:rsid w:val="009B37AC"/>
    <w:rsid w:val="009B37B4"/>
    <w:rsid w:val="009B3AB8"/>
    <w:rsid w:val="009B3AC2"/>
    <w:rsid w:val="009B456A"/>
    <w:rsid w:val="009B48A6"/>
    <w:rsid w:val="009B48EF"/>
    <w:rsid w:val="009B4B2C"/>
    <w:rsid w:val="009B4DF4"/>
    <w:rsid w:val="009B533D"/>
    <w:rsid w:val="009B564E"/>
    <w:rsid w:val="009B5699"/>
    <w:rsid w:val="009B62C6"/>
    <w:rsid w:val="009B6A14"/>
    <w:rsid w:val="009B6B6D"/>
    <w:rsid w:val="009B74A2"/>
    <w:rsid w:val="009B78CE"/>
    <w:rsid w:val="009B7E87"/>
    <w:rsid w:val="009C07B5"/>
    <w:rsid w:val="009C0872"/>
    <w:rsid w:val="009C0B90"/>
    <w:rsid w:val="009C1206"/>
    <w:rsid w:val="009C138A"/>
    <w:rsid w:val="009C17BE"/>
    <w:rsid w:val="009C1B6F"/>
    <w:rsid w:val="009C1B94"/>
    <w:rsid w:val="009C21F4"/>
    <w:rsid w:val="009C2D23"/>
    <w:rsid w:val="009C3050"/>
    <w:rsid w:val="009C320F"/>
    <w:rsid w:val="009C3F92"/>
    <w:rsid w:val="009C403E"/>
    <w:rsid w:val="009C4180"/>
    <w:rsid w:val="009C41F5"/>
    <w:rsid w:val="009C4ACC"/>
    <w:rsid w:val="009C7112"/>
    <w:rsid w:val="009C72ED"/>
    <w:rsid w:val="009D028F"/>
    <w:rsid w:val="009D089E"/>
    <w:rsid w:val="009D1788"/>
    <w:rsid w:val="009D1A43"/>
    <w:rsid w:val="009D1F01"/>
    <w:rsid w:val="009D2A4E"/>
    <w:rsid w:val="009D383D"/>
    <w:rsid w:val="009D4E21"/>
    <w:rsid w:val="009D4FF0"/>
    <w:rsid w:val="009D51B8"/>
    <w:rsid w:val="009D606F"/>
    <w:rsid w:val="009D703C"/>
    <w:rsid w:val="009D718F"/>
    <w:rsid w:val="009D783D"/>
    <w:rsid w:val="009E0500"/>
    <w:rsid w:val="009E068F"/>
    <w:rsid w:val="009E0D91"/>
    <w:rsid w:val="009E0F60"/>
    <w:rsid w:val="009E11FF"/>
    <w:rsid w:val="009E14E0"/>
    <w:rsid w:val="009E15F6"/>
    <w:rsid w:val="009E1C7D"/>
    <w:rsid w:val="009E1F0C"/>
    <w:rsid w:val="009E2C17"/>
    <w:rsid w:val="009E32ED"/>
    <w:rsid w:val="009E35C5"/>
    <w:rsid w:val="009E35DB"/>
    <w:rsid w:val="009E47A3"/>
    <w:rsid w:val="009E4CCC"/>
    <w:rsid w:val="009E4F16"/>
    <w:rsid w:val="009E53C9"/>
    <w:rsid w:val="009E5450"/>
    <w:rsid w:val="009E55F5"/>
    <w:rsid w:val="009E6382"/>
    <w:rsid w:val="009E67D1"/>
    <w:rsid w:val="009E6911"/>
    <w:rsid w:val="009F08F3"/>
    <w:rsid w:val="009F0DAD"/>
    <w:rsid w:val="009F1E3B"/>
    <w:rsid w:val="009F2E60"/>
    <w:rsid w:val="009F344F"/>
    <w:rsid w:val="009F4010"/>
    <w:rsid w:val="009F4660"/>
    <w:rsid w:val="009F5E71"/>
    <w:rsid w:val="009F7395"/>
    <w:rsid w:val="009F7DCE"/>
    <w:rsid w:val="009F7FE2"/>
    <w:rsid w:val="00A02637"/>
    <w:rsid w:val="00A03E20"/>
    <w:rsid w:val="00A03E26"/>
    <w:rsid w:val="00A048A8"/>
    <w:rsid w:val="00A04A06"/>
    <w:rsid w:val="00A04F49"/>
    <w:rsid w:val="00A0567E"/>
    <w:rsid w:val="00A05E41"/>
    <w:rsid w:val="00A06BA0"/>
    <w:rsid w:val="00A11F66"/>
    <w:rsid w:val="00A11FF0"/>
    <w:rsid w:val="00A13E54"/>
    <w:rsid w:val="00A14A0A"/>
    <w:rsid w:val="00A157AA"/>
    <w:rsid w:val="00A15939"/>
    <w:rsid w:val="00A161C4"/>
    <w:rsid w:val="00A1730B"/>
    <w:rsid w:val="00A17A52"/>
    <w:rsid w:val="00A17C49"/>
    <w:rsid w:val="00A17F63"/>
    <w:rsid w:val="00A200DB"/>
    <w:rsid w:val="00A2052C"/>
    <w:rsid w:val="00A20685"/>
    <w:rsid w:val="00A20706"/>
    <w:rsid w:val="00A20B3A"/>
    <w:rsid w:val="00A2193B"/>
    <w:rsid w:val="00A22B2B"/>
    <w:rsid w:val="00A2351A"/>
    <w:rsid w:val="00A247BD"/>
    <w:rsid w:val="00A24B49"/>
    <w:rsid w:val="00A25656"/>
    <w:rsid w:val="00A25E5D"/>
    <w:rsid w:val="00A264A9"/>
    <w:rsid w:val="00A2745B"/>
    <w:rsid w:val="00A27785"/>
    <w:rsid w:val="00A27E3E"/>
    <w:rsid w:val="00A30187"/>
    <w:rsid w:val="00A30392"/>
    <w:rsid w:val="00A308AC"/>
    <w:rsid w:val="00A30FE2"/>
    <w:rsid w:val="00A328CF"/>
    <w:rsid w:val="00A3359F"/>
    <w:rsid w:val="00A3371A"/>
    <w:rsid w:val="00A3448A"/>
    <w:rsid w:val="00A349E3"/>
    <w:rsid w:val="00A35646"/>
    <w:rsid w:val="00A36297"/>
    <w:rsid w:val="00A362E3"/>
    <w:rsid w:val="00A363FE"/>
    <w:rsid w:val="00A377EA"/>
    <w:rsid w:val="00A37860"/>
    <w:rsid w:val="00A40B8D"/>
    <w:rsid w:val="00A41E2B"/>
    <w:rsid w:val="00A428E5"/>
    <w:rsid w:val="00A42960"/>
    <w:rsid w:val="00A42D53"/>
    <w:rsid w:val="00A42F31"/>
    <w:rsid w:val="00A43354"/>
    <w:rsid w:val="00A44EE5"/>
    <w:rsid w:val="00A45A0C"/>
    <w:rsid w:val="00A45AD0"/>
    <w:rsid w:val="00A45B74"/>
    <w:rsid w:val="00A45CC3"/>
    <w:rsid w:val="00A45E3A"/>
    <w:rsid w:val="00A45FAA"/>
    <w:rsid w:val="00A462F7"/>
    <w:rsid w:val="00A463DA"/>
    <w:rsid w:val="00A477CC"/>
    <w:rsid w:val="00A50197"/>
    <w:rsid w:val="00A5077E"/>
    <w:rsid w:val="00A50B90"/>
    <w:rsid w:val="00A51213"/>
    <w:rsid w:val="00A5137C"/>
    <w:rsid w:val="00A51389"/>
    <w:rsid w:val="00A520AF"/>
    <w:rsid w:val="00A52A41"/>
    <w:rsid w:val="00A52E1D"/>
    <w:rsid w:val="00A53C7E"/>
    <w:rsid w:val="00A55700"/>
    <w:rsid w:val="00A557D0"/>
    <w:rsid w:val="00A56A14"/>
    <w:rsid w:val="00A57156"/>
    <w:rsid w:val="00A603A0"/>
    <w:rsid w:val="00A607AB"/>
    <w:rsid w:val="00A60B3F"/>
    <w:rsid w:val="00A60D4F"/>
    <w:rsid w:val="00A60E64"/>
    <w:rsid w:val="00A61499"/>
    <w:rsid w:val="00A625A5"/>
    <w:rsid w:val="00A62A77"/>
    <w:rsid w:val="00A63483"/>
    <w:rsid w:val="00A63CBD"/>
    <w:rsid w:val="00A649EA"/>
    <w:rsid w:val="00A65454"/>
    <w:rsid w:val="00A657D7"/>
    <w:rsid w:val="00A660AC"/>
    <w:rsid w:val="00A66132"/>
    <w:rsid w:val="00A6624B"/>
    <w:rsid w:val="00A6676E"/>
    <w:rsid w:val="00A66A7C"/>
    <w:rsid w:val="00A66F55"/>
    <w:rsid w:val="00A673C7"/>
    <w:rsid w:val="00A67E6C"/>
    <w:rsid w:val="00A70255"/>
    <w:rsid w:val="00A70779"/>
    <w:rsid w:val="00A716B3"/>
    <w:rsid w:val="00A71B99"/>
    <w:rsid w:val="00A71DBA"/>
    <w:rsid w:val="00A71DCF"/>
    <w:rsid w:val="00A71DE5"/>
    <w:rsid w:val="00A72087"/>
    <w:rsid w:val="00A720B6"/>
    <w:rsid w:val="00A727C8"/>
    <w:rsid w:val="00A7316A"/>
    <w:rsid w:val="00A73174"/>
    <w:rsid w:val="00A739D0"/>
    <w:rsid w:val="00A73CFB"/>
    <w:rsid w:val="00A761D4"/>
    <w:rsid w:val="00A7726B"/>
    <w:rsid w:val="00A77EC4"/>
    <w:rsid w:val="00A8109F"/>
    <w:rsid w:val="00A81E5C"/>
    <w:rsid w:val="00A83773"/>
    <w:rsid w:val="00A83C28"/>
    <w:rsid w:val="00A83C34"/>
    <w:rsid w:val="00A84383"/>
    <w:rsid w:val="00A8443C"/>
    <w:rsid w:val="00A8479A"/>
    <w:rsid w:val="00A85084"/>
    <w:rsid w:val="00A85684"/>
    <w:rsid w:val="00A85DFF"/>
    <w:rsid w:val="00A85E97"/>
    <w:rsid w:val="00A864C1"/>
    <w:rsid w:val="00A865CD"/>
    <w:rsid w:val="00A86B8E"/>
    <w:rsid w:val="00A86F5D"/>
    <w:rsid w:val="00A874D4"/>
    <w:rsid w:val="00A87F24"/>
    <w:rsid w:val="00A91670"/>
    <w:rsid w:val="00A9219C"/>
    <w:rsid w:val="00A92879"/>
    <w:rsid w:val="00A928F9"/>
    <w:rsid w:val="00A93176"/>
    <w:rsid w:val="00A93713"/>
    <w:rsid w:val="00A9442A"/>
    <w:rsid w:val="00A95BF0"/>
    <w:rsid w:val="00A9628F"/>
    <w:rsid w:val="00A96BF8"/>
    <w:rsid w:val="00A96D82"/>
    <w:rsid w:val="00A971C3"/>
    <w:rsid w:val="00A97C5F"/>
    <w:rsid w:val="00AA016F"/>
    <w:rsid w:val="00AA09BB"/>
    <w:rsid w:val="00AA0ADE"/>
    <w:rsid w:val="00AA0EE6"/>
    <w:rsid w:val="00AA1ED6"/>
    <w:rsid w:val="00AA3BBD"/>
    <w:rsid w:val="00AA4087"/>
    <w:rsid w:val="00AA4818"/>
    <w:rsid w:val="00AA51D6"/>
    <w:rsid w:val="00AA5700"/>
    <w:rsid w:val="00AA6497"/>
    <w:rsid w:val="00AA7C8A"/>
    <w:rsid w:val="00AA7C9D"/>
    <w:rsid w:val="00AA7D47"/>
    <w:rsid w:val="00AB05BE"/>
    <w:rsid w:val="00AB06B5"/>
    <w:rsid w:val="00AB0A7F"/>
    <w:rsid w:val="00AB0BC8"/>
    <w:rsid w:val="00AB11CA"/>
    <w:rsid w:val="00AB14D9"/>
    <w:rsid w:val="00AB1ADA"/>
    <w:rsid w:val="00AB44FE"/>
    <w:rsid w:val="00AB4983"/>
    <w:rsid w:val="00AB4A47"/>
    <w:rsid w:val="00AB4AB8"/>
    <w:rsid w:val="00AB4E1F"/>
    <w:rsid w:val="00AB521B"/>
    <w:rsid w:val="00AB5503"/>
    <w:rsid w:val="00AB655E"/>
    <w:rsid w:val="00AB6784"/>
    <w:rsid w:val="00AB6B7E"/>
    <w:rsid w:val="00AC007F"/>
    <w:rsid w:val="00AC0711"/>
    <w:rsid w:val="00AC0952"/>
    <w:rsid w:val="00AC21FA"/>
    <w:rsid w:val="00AC2916"/>
    <w:rsid w:val="00AC2A85"/>
    <w:rsid w:val="00AC2ECD"/>
    <w:rsid w:val="00AC3119"/>
    <w:rsid w:val="00AC3974"/>
    <w:rsid w:val="00AC41F6"/>
    <w:rsid w:val="00AC47B0"/>
    <w:rsid w:val="00AC49FB"/>
    <w:rsid w:val="00AC4FC0"/>
    <w:rsid w:val="00AC5A10"/>
    <w:rsid w:val="00AC62F8"/>
    <w:rsid w:val="00AC6B15"/>
    <w:rsid w:val="00AC6B26"/>
    <w:rsid w:val="00AC7196"/>
    <w:rsid w:val="00AC7F85"/>
    <w:rsid w:val="00AD0850"/>
    <w:rsid w:val="00AD0AA3"/>
    <w:rsid w:val="00AD1341"/>
    <w:rsid w:val="00AD1865"/>
    <w:rsid w:val="00AD1E05"/>
    <w:rsid w:val="00AD1FCB"/>
    <w:rsid w:val="00AD2762"/>
    <w:rsid w:val="00AD3182"/>
    <w:rsid w:val="00AD352E"/>
    <w:rsid w:val="00AD3F94"/>
    <w:rsid w:val="00AD41E2"/>
    <w:rsid w:val="00AD440E"/>
    <w:rsid w:val="00AD4A5A"/>
    <w:rsid w:val="00AD4D68"/>
    <w:rsid w:val="00AD4FB2"/>
    <w:rsid w:val="00AD5603"/>
    <w:rsid w:val="00AD5BC0"/>
    <w:rsid w:val="00AD6852"/>
    <w:rsid w:val="00AD7A6B"/>
    <w:rsid w:val="00AD7B22"/>
    <w:rsid w:val="00AE0FC9"/>
    <w:rsid w:val="00AE1DBA"/>
    <w:rsid w:val="00AE1F23"/>
    <w:rsid w:val="00AE27AC"/>
    <w:rsid w:val="00AE2BDC"/>
    <w:rsid w:val="00AE2EA4"/>
    <w:rsid w:val="00AE2F93"/>
    <w:rsid w:val="00AE32E9"/>
    <w:rsid w:val="00AE34D7"/>
    <w:rsid w:val="00AE3743"/>
    <w:rsid w:val="00AE3EAB"/>
    <w:rsid w:val="00AE3F81"/>
    <w:rsid w:val="00AE40E0"/>
    <w:rsid w:val="00AE472B"/>
    <w:rsid w:val="00AE47FC"/>
    <w:rsid w:val="00AE4DBA"/>
    <w:rsid w:val="00AE4DED"/>
    <w:rsid w:val="00AE4F07"/>
    <w:rsid w:val="00AE52CB"/>
    <w:rsid w:val="00AE5E08"/>
    <w:rsid w:val="00AE674C"/>
    <w:rsid w:val="00AE6CF4"/>
    <w:rsid w:val="00AE75C9"/>
    <w:rsid w:val="00AE7CEB"/>
    <w:rsid w:val="00AE7D3F"/>
    <w:rsid w:val="00AF07BC"/>
    <w:rsid w:val="00AF0BE6"/>
    <w:rsid w:val="00AF1745"/>
    <w:rsid w:val="00AF1C5D"/>
    <w:rsid w:val="00AF35D4"/>
    <w:rsid w:val="00AF36FC"/>
    <w:rsid w:val="00AF428B"/>
    <w:rsid w:val="00AF42D7"/>
    <w:rsid w:val="00AF4924"/>
    <w:rsid w:val="00AF51A3"/>
    <w:rsid w:val="00AF5476"/>
    <w:rsid w:val="00AF5548"/>
    <w:rsid w:val="00AF6070"/>
    <w:rsid w:val="00AF7182"/>
    <w:rsid w:val="00AF7A30"/>
    <w:rsid w:val="00B006E4"/>
    <w:rsid w:val="00B006FE"/>
    <w:rsid w:val="00B007CB"/>
    <w:rsid w:val="00B0175A"/>
    <w:rsid w:val="00B01BCC"/>
    <w:rsid w:val="00B0204A"/>
    <w:rsid w:val="00B023FB"/>
    <w:rsid w:val="00B02AA9"/>
    <w:rsid w:val="00B02E1C"/>
    <w:rsid w:val="00B02FA3"/>
    <w:rsid w:val="00B03152"/>
    <w:rsid w:val="00B03171"/>
    <w:rsid w:val="00B03783"/>
    <w:rsid w:val="00B04097"/>
    <w:rsid w:val="00B0474A"/>
    <w:rsid w:val="00B05084"/>
    <w:rsid w:val="00B05766"/>
    <w:rsid w:val="00B05FED"/>
    <w:rsid w:val="00B06CD9"/>
    <w:rsid w:val="00B06DDC"/>
    <w:rsid w:val="00B06F52"/>
    <w:rsid w:val="00B10634"/>
    <w:rsid w:val="00B10F53"/>
    <w:rsid w:val="00B11FC9"/>
    <w:rsid w:val="00B12582"/>
    <w:rsid w:val="00B1263F"/>
    <w:rsid w:val="00B1315A"/>
    <w:rsid w:val="00B136DA"/>
    <w:rsid w:val="00B13ADD"/>
    <w:rsid w:val="00B13E02"/>
    <w:rsid w:val="00B144B5"/>
    <w:rsid w:val="00B14B26"/>
    <w:rsid w:val="00B14E2F"/>
    <w:rsid w:val="00B15326"/>
    <w:rsid w:val="00B157F9"/>
    <w:rsid w:val="00B16FF8"/>
    <w:rsid w:val="00B17A90"/>
    <w:rsid w:val="00B17AA6"/>
    <w:rsid w:val="00B200F8"/>
    <w:rsid w:val="00B20256"/>
    <w:rsid w:val="00B20344"/>
    <w:rsid w:val="00B20D09"/>
    <w:rsid w:val="00B217BB"/>
    <w:rsid w:val="00B21850"/>
    <w:rsid w:val="00B22062"/>
    <w:rsid w:val="00B23B62"/>
    <w:rsid w:val="00B23C36"/>
    <w:rsid w:val="00B23D6A"/>
    <w:rsid w:val="00B2675B"/>
    <w:rsid w:val="00B27161"/>
    <w:rsid w:val="00B2763F"/>
    <w:rsid w:val="00B27AAC"/>
    <w:rsid w:val="00B27F37"/>
    <w:rsid w:val="00B3016C"/>
    <w:rsid w:val="00B3066E"/>
    <w:rsid w:val="00B30929"/>
    <w:rsid w:val="00B30E06"/>
    <w:rsid w:val="00B3202C"/>
    <w:rsid w:val="00B32A78"/>
    <w:rsid w:val="00B339C2"/>
    <w:rsid w:val="00B34B9A"/>
    <w:rsid w:val="00B34C99"/>
    <w:rsid w:val="00B34F40"/>
    <w:rsid w:val="00B351DB"/>
    <w:rsid w:val="00B35341"/>
    <w:rsid w:val="00B3587D"/>
    <w:rsid w:val="00B372AA"/>
    <w:rsid w:val="00B37C9E"/>
    <w:rsid w:val="00B40310"/>
    <w:rsid w:val="00B40445"/>
    <w:rsid w:val="00B40450"/>
    <w:rsid w:val="00B41273"/>
    <w:rsid w:val="00B41274"/>
    <w:rsid w:val="00B41888"/>
    <w:rsid w:val="00B41928"/>
    <w:rsid w:val="00B42DFE"/>
    <w:rsid w:val="00B44677"/>
    <w:rsid w:val="00B4506C"/>
    <w:rsid w:val="00B4568D"/>
    <w:rsid w:val="00B45A52"/>
    <w:rsid w:val="00B45CA2"/>
    <w:rsid w:val="00B45DEE"/>
    <w:rsid w:val="00B46175"/>
    <w:rsid w:val="00B467EC"/>
    <w:rsid w:val="00B4695F"/>
    <w:rsid w:val="00B46ABB"/>
    <w:rsid w:val="00B52A65"/>
    <w:rsid w:val="00B54003"/>
    <w:rsid w:val="00B54678"/>
    <w:rsid w:val="00B54AA9"/>
    <w:rsid w:val="00B54BEB"/>
    <w:rsid w:val="00B55140"/>
    <w:rsid w:val="00B55201"/>
    <w:rsid w:val="00B55354"/>
    <w:rsid w:val="00B55584"/>
    <w:rsid w:val="00B55CF2"/>
    <w:rsid w:val="00B575DE"/>
    <w:rsid w:val="00B60C11"/>
    <w:rsid w:val="00B6140C"/>
    <w:rsid w:val="00B6188F"/>
    <w:rsid w:val="00B61D42"/>
    <w:rsid w:val="00B62524"/>
    <w:rsid w:val="00B6341A"/>
    <w:rsid w:val="00B63E04"/>
    <w:rsid w:val="00B64B0B"/>
    <w:rsid w:val="00B65570"/>
    <w:rsid w:val="00B65624"/>
    <w:rsid w:val="00B664C7"/>
    <w:rsid w:val="00B66511"/>
    <w:rsid w:val="00B67042"/>
    <w:rsid w:val="00B711D4"/>
    <w:rsid w:val="00B7292C"/>
    <w:rsid w:val="00B739F6"/>
    <w:rsid w:val="00B74668"/>
    <w:rsid w:val="00B74E90"/>
    <w:rsid w:val="00B76AE6"/>
    <w:rsid w:val="00B7739B"/>
    <w:rsid w:val="00B774B7"/>
    <w:rsid w:val="00B775EE"/>
    <w:rsid w:val="00B77986"/>
    <w:rsid w:val="00B80AC1"/>
    <w:rsid w:val="00B80C46"/>
    <w:rsid w:val="00B811D6"/>
    <w:rsid w:val="00B812FB"/>
    <w:rsid w:val="00B81440"/>
    <w:rsid w:val="00B81A2C"/>
    <w:rsid w:val="00B81A6C"/>
    <w:rsid w:val="00B81B51"/>
    <w:rsid w:val="00B825D3"/>
    <w:rsid w:val="00B82688"/>
    <w:rsid w:val="00B8319B"/>
    <w:rsid w:val="00B835EA"/>
    <w:rsid w:val="00B83D84"/>
    <w:rsid w:val="00B84358"/>
    <w:rsid w:val="00B84425"/>
    <w:rsid w:val="00B84878"/>
    <w:rsid w:val="00B85804"/>
    <w:rsid w:val="00B85951"/>
    <w:rsid w:val="00B85BC5"/>
    <w:rsid w:val="00B85DE5"/>
    <w:rsid w:val="00B86389"/>
    <w:rsid w:val="00B86A1C"/>
    <w:rsid w:val="00B872E6"/>
    <w:rsid w:val="00B87717"/>
    <w:rsid w:val="00B87B92"/>
    <w:rsid w:val="00B90726"/>
    <w:rsid w:val="00B90F73"/>
    <w:rsid w:val="00B918BF"/>
    <w:rsid w:val="00B91C42"/>
    <w:rsid w:val="00B93B59"/>
    <w:rsid w:val="00B93F07"/>
    <w:rsid w:val="00B9406A"/>
    <w:rsid w:val="00B949E2"/>
    <w:rsid w:val="00B94D8B"/>
    <w:rsid w:val="00B95FB6"/>
    <w:rsid w:val="00B97445"/>
    <w:rsid w:val="00B97C0C"/>
    <w:rsid w:val="00BA07CA"/>
    <w:rsid w:val="00BA1DBD"/>
    <w:rsid w:val="00BA2280"/>
    <w:rsid w:val="00BA24C6"/>
    <w:rsid w:val="00BA2A08"/>
    <w:rsid w:val="00BA4C58"/>
    <w:rsid w:val="00BA56D2"/>
    <w:rsid w:val="00BA60FC"/>
    <w:rsid w:val="00BA64E2"/>
    <w:rsid w:val="00BA6A9F"/>
    <w:rsid w:val="00BA72DE"/>
    <w:rsid w:val="00BA76E0"/>
    <w:rsid w:val="00BA7811"/>
    <w:rsid w:val="00BB0322"/>
    <w:rsid w:val="00BB1918"/>
    <w:rsid w:val="00BB1CAB"/>
    <w:rsid w:val="00BB1DDC"/>
    <w:rsid w:val="00BB2A25"/>
    <w:rsid w:val="00BB3202"/>
    <w:rsid w:val="00BB33FD"/>
    <w:rsid w:val="00BB4382"/>
    <w:rsid w:val="00BB51E9"/>
    <w:rsid w:val="00BB5E9C"/>
    <w:rsid w:val="00BB6AE5"/>
    <w:rsid w:val="00BB7B4D"/>
    <w:rsid w:val="00BC0FDC"/>
    <w:rsid w:val="00BC269C"/>
    <w:rsid w:val="00BC2780"/>
    <w:rsid w:val="00BC2C61"/>
    <w:rsid w:val="00BC3053"/>
    <w:rsid w:val="00BC33E4"/>
    <w:rsid w:val="00BC35C3"/>
    <w:rsid w:val="00BC3E76"/>
    <w:rsid w:val="00BC469C"/>
    <w:rsid w:val="00BC48BA"/>
    <w:rsid w:val="00BC4D2E"/>
    <w:rsid w:val="00BC513B"/>
    <w:rsid w:val="00BC5441"/>
    <w:rsid w:val="00BC5A75"/>
    <w:rsid w:val="00BC5BD6"/>
    <w:rsid w:val="00BC63DA"/>
    <w:rsid w:val="00BC7AA3"/>
    <w:rsid w:val="00BC7D12"/>
    <w:rsid w:val="00BC7D79"/>
    <w:rsid w:val="00BD0377"/>
    <w:rsid w:val="00BD1C2D"/>
    <w:rsid w:val="00BD1D17"/>
    <w:rsid w:val="00BD1D91"/>
    <w:rsid w:val="00BD1E4E"/>
    <w:rsid w:val="00BD266D"/>
    <w:rsid w:val="00BD45DA"/>
    <w:rsid w:val="00BD48AC"/>
    <w:rsid w:val="00BD5420"/>
    <w:rsid w:val="00BD5959"/>
    <w:rsid w:val="00BD5F1A"/>
    <w:rsid w:val="00BD65F9"/>
    <w:rsid w:val="00BD789D"/>
    <w:rsid w:val="00BE1234"/>
    <w:rsid w:val="00BE13A1"/>
    <w:rsid w:val="00BE1876"/>
    <w:rsid w:val="00BE1DE6"/>
    <w:rsid w:val="00BE1FF4"/>
    <w:rsid w:val="00BE22C4"/>
    <w:rsid w:val="00BE2AC9"/>
    <w:rsid w:val="00BE2FA6"/>
    <w:rsid w:val="00BE32F4"/>
    <w:rsid w:val="00BE333F"/>
    <w:rsid w:val="00BE33D8"/>
    <w:rsid w:val="00BE3C59"/>
    <w:rsid w:val="00BE3CA2"/>
    <w:rsid w:val="00BE46E6"/>
    <w:rsid w:val="00BE4DE8"/>
    <w:rsid w:val="00BE5DA1"/>
    <w:rsid w:val="00BE6E53"/>
    <w:rsid w:val="00BE7406"/>
    <w:rsid w:val="00BE7603"/>
    <w:rsid w:val="00BE7A4E"/>
    <w:rsid w:val="00BE7BD5"/>
    <w:rsid w:val="00BE7F82"/>
    <w:rsid w:val="00BF03CF"/>
    <w:rsid w:val="00BF0DDB"/>
    <w:rsid w:val="00BF3279"/>
    <w:rsid w:val="00BF41F4"/>
    <w:rsid w:val="00BF46D0"/>
    <w:rsid w:val="00BF50AD"/>
    <w:rsid w:val="00BF583F"/>
    <w:rsid w:val="00BF5B7E"/>
    <w:rsid w:val="00BF5F73"/>
    <w:rsid w:val="00BF6171"/>
    <w:rsid w:val="00BF6358"/>
    <w:rsid w:val="00BF63D2"/>
    <w:rsid w:val="00BF6447"/>
    <w:rsid w:val="00BF748A"/>
    <w:rsid w:val="00BF74C7"/>
    <w:rsid w:val="00BF7774"/>
    <w:rsid w:val="00C002F8"/>
    <w:rsid w:val="00C006D8"/>
    <w:rsid w:val="00C008CE"/>
    <w:rsid w:val="00C00B5E"/>
    <w:rsid w:val="00C015F1"/>
    <w:rsid w:val="00C01F33"/>
    <w:rsid w:val="00C020BA"/>
    <w:rsid w:val="00C02825"/>
    <w:rsid w:val="00C02CC6"/>
    <w:rsid w:val="00C03AD9"/>
    <w:rsid w:val="00C04071"/>
    <w:rsid w:val="00C040F7"/>
    <w:rsid w:val="00C04135"/>
    <w:rsid w:val="00C041B0"/>
    <w:rsid w:val="00C04358"/>
    <w:rsid w:val="00C044AB"/>
    <w:rsid w:val="00C05706"/>
    <w:rsid w:val="00C0689D"/>
    <w:rsid w:val="00C070A3"/>
    <w:rsid w:val="00C072BF"/>
    <w:rsid w:val="00C07377"/>
    <w:rsid w:val="00C07BB7"/>
    <w:rsid w:val="00C10478"/>
    <w:rsid w:val="00C105AB"/>
    <w:rsid w:val="00C108DC"/>
    <w:rsid w:val="00C10975"/>
    <w:rsid w:val="00C11CAD"/>
    <w:rsid w:val="00C12107"/>
    <w:rsid w:val="00C128FC"/>
    <w:rsid w:val="00C12B6B"/>
    <w:rsid w:val="00C1435C"/>
    <w:rsid w:val="00C144C9"/>
    <w:rsid w:val="00C147DE"/>
    <w:rsid w:val="00C14D4B"/>
    <w:rsid w:val="00C15096"/>
    <w:rsid w:val="00C154BB"/>
    <w:rsid w:val="00C154DB"/>
    <w:rsid w:val="00C161F5"/>
    <w:rsid w:val="00C16276"/>
    <w:rsid w:val="00C167A6"/>
    <w:rsid w:val="00C1719D"/>
    <w:rsid w:val="00C20B56"/>
    <w:rsid w:val="00C2285A"/>
    <w:rsid w:val="00C22F03"/>
    <w:rsid w:val="00C23279"/>
    <w:rsid w:val="00C2337E"/>
    <w:rsid w:val="00C23C8D"/>
    <w:rsid w:val="00C2425F"/>
    <w:rsid w:val="00C24345"/>
    <w:rsid w:val="00C24361"/>
    <w:rsid w:val="00C24511"/>
    <w:rsid w:val="00C24778"/>
    <w:rsid w:val="00C24B48"/>
    <w:rsid w:val="00C24C72"/>
    <w:rsid w:val="00C25253"/>
    <w:rsid w:val="00C2779F"/>
    <w:rsid w:val="00C279B5"/>
    <w:rsid w:val="00C27C45"/>
    <w:rsid w:val="00C30031"/>
    <w:rsid w:val="00C30FAF"/>
    <w:rsid w:val="00C3111C"/>
    <w:rsid w:val="00C31CBC"/>
    <w:rsid w:val="00C3230C"/>
    <w:rsid w:val="00C32AA3"/>
    <w:rsid w:val="00C338B5"/>
    <w:rsid w:val="00C34D51"/>
    <w:rsid w:val="00C3563C"/>
    <w:rsid w:val="00C3710E"/>
    <w:rsid w:val="00C3719D"/>
    <w:rsid w:val="00C37948"/>
    <w:rsid w:val="00C37A2B"/>
    <w:rsid w:val="00C41FCB"/>
    <w:rsid w:val="00C427FD"/>
    <w:rsid w:val="00C4298D"/>
    <w:rsid w:val="00C42AE2"/>
    <w:rsid w:val="00C42CCE"/>
    <w:rsid w:val="00C42D0B"/>
    <w:rsid w:val="00C42D97"/>
    <w:rsid w:val="00C42FB3"/>
    <w:rsid w:val="00C43130"/>
    <w:rsid w:val="00C433D5"/>
    <w:rsid w:val="00C43DDE"/>
    <w:rsid w:val="00C442A0"/>
    <w:rsid w:val="00C45A63"/>
    <w:rsid w:val="00C4646F"/>
    <w:rsid w:val="00C46D69"/>
    <w:rsid w:val="00C46E5B"/>
    <w:rsid w:val="00C46F28"/>
    <w:rsid w:val="00C4736A"/>
    <w:rsid w:val="00C47B09"/>
    <w:rsid w:val="00C47B40"/>
    <w:rsid w:val="00C509CA"/>
    <w:rsid w:val="00C51A00"/>
    <w:rsid w:val="00C527EC"/>
    <w:rsid w:val="00C52BC8"/>
    <w:rsid w:val="00C530A0"/>
    <w:rsid w:val="00C536DC"/>
    <w:rsid w:val="00C53D01"/>
    <w:rsid w:val="00C5414C"/>
    <w:rsid w:val="00C545C6"/>
    <w:rsid w:val="00C5463E"/>
    <w:rsid w:val="00C54995"/>
    <w:rsid w:val="00C54D41"/>
    <w:rsid w:val="00C57AB0"/>
    <w:rsid w:val="00C60783"/>
    <w:rsid w:val="00C60E37"/>
    <w:rsid w:val="00C61610"/>
    <w:rsid w:val="00C631A1"/>
    <w:rsid w:val="00C64672"/>
    <w:rsid w:val="00C6467D"/>
    <w:rsid w:val="00C64DCD"/>
    <w:rsid w:val="00C65C89"/>
    <w:rsid w:val="00C66012"/>
    <w:rsid w:val="00C664F2"/>
    <w:rsid w:val="00C70697"/>
    <w:rsid w:val="00C706E0"/>
    <w:rsid w:val="00C70909"/>
    <w:rsid w:val="00C709FE"/>
    <w:rsid w:val="00C7141B"/>
    <w:rsid w:val="00C715F5"/>
    <w:rsid w:val="00C72C62"/>
    <w:rsid w:val="00C72EF4"/>
    <w:rsid w:val="00C73CD9"/>
    <w:rsid w:val="00C740DC"/>
    <w:rsid w:val="00C74525"/>
    <w:rsid w:val="00C74744"/>
    <w:rsid w:val="00C75129"/>
    <w:rsid w:val="00C75255"/>
    <w:rsid w:val="00C75598"/>
    <w:rsid w:val="00C75D2F"/>
    <w:rsid w:val="00C7654F"/>
    <w:rsid w:val="00C76786"/>
    <w:rsid w:val="00C767BE"/>
    <w:rsid w:val="00C76C5E"/>
    <w:rsid w:val="00C76E3C"/>
    <w:rsid w:val="00C77035"/>
    <w:rsid w:val="00C77831"/>
    <w:rsid w:val="00C813AF"/>
    <w:rsid w:val="00C813B6"/>
    <w:rsid w:val="00C81568"/>
    <w:rsid w:val="00C815A2"/>
    <w:rsid w:val="00C81E1F"/>
    <w:rsid w:val="00C828F1"/>
    <w:rsid w:val="00C829BB"/>
    <w:rsid w:val="00C83F58"/>
    <w:rsid w:val="00C84EBF"/>
    <w:rsid w:val="00C851BB"/>
    <w:rsid w:val="00C8649F"/>
    <w:rsid w:val="00C86919"/>
    <w:rsid w:val="00C87EBA"/>
    <w:rsid w:val="00C87EBC"/>
    <w:rsid w:val="00C9010B"/>
    <w:rsid w:val="00C9027A"/>
    <w:rsid w:val="00C90537"/>
    <w:rsid w:val="00C9068E"/>
    <w:rsid w:val="00C91F5F"/>
    <w:rsid w:val="00C922BB"/>
    <w:rsid w:val="00C928A5"/>
    <w:rsid w:val="00C93247"/>
    <w:rsid w:val="00C93732"/>
    <w:rsid w:val="00C93B5D"/>
    <w:rsid w:val="00C93C4B"/>
    <w:rsid w:val="00C9415D"/>
    <w:rsid w:val="00C944AB"/>
    <w:rsid w:val="00C94855"/>
    <w:rsid w:val="00C94FB9"/>
    <w:rsid w:val="00C95324"/>
    <w:rsid w:val="00C95AEE"/>
    <w:rsid w:val="00C95B40"/>
    <w:rsid w:val="00C96167"/>
    <w:rsid w:val="00C977AD"/>
    <w:rsid w:val="00C97AAD"/>
    <w:rsid w:val="00C97CD6"/>
    <w:rsid w:val="00CA0363"/>
    <w:rsid w:val="00CA0EEE"/>
    <w:rsid w:val="00CA0EF0"/>
    <w:rsid w:val="00CA1ED8"/>
    <w:rsid w:val="00CA2730"/>
    <w:rsid w:val="00CA34A8"/>
    <w:rsid w:val="00CA4024"/>
    <w:rsid w:val="00CA4A7D"/>
    <w:rsid w:val="00CA537C"/>
    <w:rsid w:val="00CA53AA"/>
    <w:rsid w:val="00CA5420"/>
    <w:rsid w:val="00CA5F51"/>
    <w:rsid w:val="00CA6292"/>
    <w:rsid w:val="00CA6F77"/>
    <w:rsid w:val="00CA7D9E"/>
    <w:rsid w:val="00CB0AC3"/>
    <w:rsid w:val="00CB1E19"/>
    <w:rsid w:val="00CB1F63"/>
    <w:rsid w:val="00CB1FAD"/>
    <w:rsid w:val="00CB20C7"/>
    <w:rsid w:val="00CB2C74"/>
    <w:rsid w:val="00CB2F09"/>
    <w:rsid w:val="00CB39BA"/>
    <w:rsid w:val="00CB3BED"/>
    <w:rsid w:val="00CB3DDB"/>
    <w:rsid w:val="00CB3F3D"/>
    <w:rsid w:val="00CB44F8"/>
    <w:rsid w:val="00CB4DC0"/>
    <w:rsid w:val="00CB6367"/>
    <w:rsid w:val="00CB6EA6"/>
    <w:rsid w:val="00CB7170"/>
    <w:rsid w:val="00CC040E"/>
    <w:rsid w:val="00CC0D00"/>
    <w:rsid w:val="00CC0E48"/>
    <w:rsid w:val="00CC111F"/>
    <w:rsid w:val="00CC2011"/>
    <w:rsid w:val="00CC2056"/>
    <w:rsid w:val="00CC2F4D"/>
    <w:rsid w:val="00CC3650"/>
    <w:rsid w:val="00CC3EA0"/>
    <w:rsid w:val="00CC4372"/>
    <w:rsid w:val="00CC4862"/>
    <w:rsid w:val="00CC4D2D"/>
    <w:rsid w:val="00CC4EDE"/>
    <w:rsid w:val="00CC5987"/>
    <w:rsid w:val="00CC69CB"/>
    <w:rsid w:val="00CC7A3E"/>
    <w:rsid w:val="00CC7B45"/>
    <w:rsid w:val="00CC7CB6"/>
    <w:rsid w:val="00CD00EA"/>
    <w:rsid w:val="00CD0BA1"/>
    <w:rsid w:val="00CD1188"/>
    <w:rsid w:val="00CD19FF"/>
    <w:rsid w:val="00CD2E8F"/>
    <w:rsid w:val="00CD2ED1"/>
    <w:rsid w:val="00CD337B"/>
    <w:rsid w:val="00CD38DC"/>
    <w:rsid w:val="00CD3B38"/>
    <w:rsid w:val="00CD46B0"/>
    <w:rsid w:val="00CD4A54"/>
    <w:rsid w:val="00CD4EFE"/>
    <w:rsid w:val="00CD584A"/>
    <w:rsid w:val="00CD5BC0"/>
    <w:rsid w:val="00CE0424"/>
    <w:rsid w:val="00CE0439"/>
    <w:rsid w:val="00CE0E31"/>
    <w:rsid w:val="00CE221B"/>
    <w:rsid w:val="00CE2C11"/>
    <w:rsid w:val="00CE2C83"/>
    <w:rsid w:val="00CE3C96"/>
    <w:rsid w:val="00CE47CA"/>
    <w:rsid w:val="00CE56AA"/>
    <w:rsid w:val="00CE6210"/>
    <w:rsid w:val="00CE6837"/>
    <w:rsid w:val="00CE6CEC"/>
    <w:rsid w:val="00CE6CF8"/>
    <w:rsid w:val="00CE7561"/>
    <w:rsid w:val="00CE7CBB"/>
    <w:rsid w:val="00CF0C9E"/>
    <w:rsid w:val="00CF10D8"/>
    <w:rsid w:val="00CF1354"/>
    <w:rsid w:val="00CF1E64"/>
    <w:rsid w:val="00CF24F2"/>
    <w:rsid w:val="00CF2953"/>
    <w:rsid w:val="00CF3517"/>
    <w:rsid w:val="00CF362E"/>
    <w:rsid w:val="00CF371E"/>
    <w:rsid w:val="00CF3A12"/>
    <w:rsid w:val="00CF3B1F"/>
    <w:rsid w:val="00CF3BF6"/>
    <w:rsid w:val="00CF3CDF"/>
    <w:rsid w:val="00CF49F5"/>
    <w:rsid w:val="00CF4A00"/>
    <w:rsid w:val="00CF560E"/>
    <w:rsid w:val="00CF625B"/>
    <w:rsid w:val="00CF687E"/>
    <w:rsid w:val="00CF6A14"/>
    <w:rsid w:val="00CF70E2"/>
    <w:rsid w:val="00CF7426"/>
    <w:rsid w:val="00CF75BE"/>
    <w:rsid w:val="00CF7DDB"/>
    <w:rsid w:val="00D000FC"/>
    <w:rsid w:val="00D0013C"/>
    <w:rsid w:val="00D004FB"/>
    <w:rsid w:val="00D008B8"/>
    <w:rsid w:val="00D014F6"/>
    <w:rsid w:val="00D01766"/>
    <w:rsid w:val="00D01917"/>
    <w:rsid w:val="00D019A2"/>
    <w:rsid w:val="00D0236A"/>
    <w:rsid w:val="00D02512"/>
    <w:rsid w:val="00D025F6"/>
    <w:rsid w:val="00D02B51"/>
    <w:rsid w:val="00D0301D"/>
    <w:rsid w:val="00D030F2"/>
    <w:rsid w:val="00D0319F"/>
    <w:rsid w:val="00D0349B"/>
    <w:rsid w:val="00D03C6A"/>
    <w:rsid w:val="00D03F03"/>
    <w:rsid w:val="00D0408D"/>
    <w:rsid w:val="00D049D6"/>
    <w:rsid w:val="00D04C9B"/>
    <w:rsid w:val="00D0533E"/>
    <w:rsid w:val="00D05A29"/>
    <w:rsid w:val="00D064F6"/>
    <w:rsid w:val="00D07336"/>
    <w:rsid w:val="00D0765B"/>
    <w:rsid w:val="00D101E0"/>
    <w:rsid w:val="00D10249"/>
    <w:rsid w:val="00D113A3"/>
    <w:rsid w:val="00D115C3"/>
    <w:rsid w:val="00D11897"/>
    <w:rsid w:val="00D12629"/>
    <w:rsid w:val="00D13135"/>
    <w:rsid w:val="00D13312"/>
    <w:rsid w:val="00D138B4"/>
    <w:rsid w:val="00D139EA"/>
    <w:rsid w:val="00D13A67"/>
    <w:rsid w:val="00D13E4E"/>
    <w:rsid w:val="00D14071"/>
    <w:rsid w:val="00D14E93"/>
    <w:rsid w:val="00D1565C"/>
    <w:rsid w:val="00D15B9C"/>
    <w:rsid w:val="00D172D2"/>
    <w:rsid w:val="00D17DB5"/>
    <w:rsid w:val="00D20401"/>
    <w:rsid w:val="00D212FB"/>
    <w:rsid w:val="00D22887"/>
    <w:rsid w:val="00D239A7"/>
    <w:rsid w:val="00D23F47"/>
    <w:rsid w:val="00D249B6"/>
    <w:rsid w:val="00D24ABF"/>
    <w:rsid w:val="00D2509E"/>
    <w:rsid w:val="00D2573C"/>
    <w:rsid w:val="00D25752"/>
    <w:rsid w:val="00D25A22"/>
    <w:rsid w:val="00D26AD9"/>
    <w:rsid w:val="00D26D67"/>
    <w:rsid w:val="00D27F6E"/>
    <w:rsid w:val="00D3036B"/>
    <w:rsid w:val="00D30E80"/>
    <w:rsid w:val="00D31BE9"/>
    <w:rsid w:val="00D31E3D"/>
    <w:rsid w:val="00D31EDD"/>
    <w:rsid w:val="00D336F0"/>
    <w:rsid w:val="00D33D2D"/>
    <w:rsid w:val="00D346A0"/>
    <w:rsid w:val="00D35293"/>
    <w:rsid w:val="00D3529A"/>
    <w:rsid w:val="00D35B9B"/>
    <w:rsid w:val="00D36E71"/>
    <w:rsid w:val="00D377DA"/>
    <w:rsid w:val="00D37C66"/>
    <w:rsid w:val="00D37D87"/>
    <w:rsid w:val="00D37FF7"/>
    <w:rsid w:val="00D408EC"/>
    <w:rsid w:val="00D40B33"/>
    <w:rsid w:val="00D40E05"/>
    <w:rsid w:val="00D40FC0"/>
    <w:rsid w:val="00D4126F"/>
    <w:rsid w:val="00D4145B"/>
    <w:rsid w:val="00D42581"/>
    <w:rsid w:val="00D4318F"/>
    <w:rsid w:val="00D438BF"/>
    <w:rsid w:val="00D438E8"/>
    <w:rsid w:val="00D440F8"/>
    <w:rsid w:val="00D45384"/>
    <w:rsid w:val="00D45BD7"/>
    <w:rsid w:val="00D464A2"/>
    <w:rsid w:val="00D46A65"/>
    <w:rsid w:val="00D46CAE"/>
    <w:rsid w:val="00D479D5"/>
    <w:rsid w:val="00D47A30"/>
    <w:rsid w:val="00D47B48"/>
    <w:rsid w:val="00D47B76"/>
    <w:rsid w:val="00D47E34"/>
    <w:rsid w:val="00D5010E"/>
    <w:rsid w:val="00D5026C"/>
    <w:rsid w:val="00D5088A"/>
    <w:rsid w:val="00D50F97"/>
    <w:rsid w:val="00D51367"/>
    <w:rsid w:val="00D5136E"/>
    <w:rsid w:val="00D51AF9"/>
    <w:rsid w:val="00D521DF"/>
    <w:rsid w:val="00D522C4"/>
    <w:rsid w:val="00D524F9"/>
    <w:rsid w:val="00D52F91"/>
    <w:rsid w:val="00D531C0"/>
    <w:rsid w:val="00D546FF"/>
    <w:rsid w:val="00D54F2A"/>
    <w:rsid w:val="00D55AD5"/>
    <w:rsid w:val="00D55C73"/>
    <w:rsid w:val="00D5679F"/>
    <w:rsid w:val="00D576CA"/>
    <w:rsid w:val="00D57C05"/>
    <w:rsid w:val="00D60407"/>
    <w:rsid w:val="00D6076D"/>
    <w:rsid w:val="00D61065"/>
    <w:rsid w:val="00D61994"/>
    <w:rsid w:val="00D61AF5"/>
    <w:rsid w:val="00D62A03"/>
    <w:rsid w:val="00D62F08"/>
    <w:rsid w:val="00D63F1E"/>
    <w:rsid w:val="00D644FE"/>
    <w:rsid w:val="00D65243"/>
    <w:rsid w:val="00D652B5"/>
    <w:rsid w:val="00D65CAB"/>
    <w:rsid w:val="00D66155"/>
    <w:rsid w:val="00D66F75"/>
    <w:rsid w:val="00D67152"/>
    <w:rsid w:val="00D67749"/>
    <w:rsid w:val="00D67DDD"/>
    <w:rsid w:val="00D7073B"/>
    <w:rsid w:val="00D708B0"/>
    <w:rsid w:val="00D70E82"/>
    <w:rsid w:val="00D7107C"/>
    <w:rsid w:val="00D71671"/>
    <w:rsid w:val="00D72208"/>
    <w:rsid w:val="00D723D9"/>
    <w:rsid w:val="00D7270B"/>
    <w:rsid w:val="00D72A8C"/>
    <w:rsid w:val="00D72F23"/>
    <w:rsid w:val="00D737EB"/>
    <w:rsid w:val="00D73944"/>
    <w:rsid w:val="00D7509D"/>
    <w:rsid w:val="00D7527B"/>
    <w:rsid w:val="00D75830"/>
    <w:rsid w:val="00D7591D"/>
    <w:rsid w:val="00D75B17"/>
    <w:rsid w:val="00D75CBC"/>
    <w:rsid w:val="00D77B1D"/>
    <w:rsid w:val="00D8021F"/>
    <w:rsid w:val="00D80383"/>
    <w:rsid w:val="00D80587"/>
    <w:rsid w:val="00D8095A"/>
    <w:rsid w:val="00D80A07"/>
    <w:rsid w:val="00D80AB6"/>
    <w:rsid w:val="00D80D19"/>
    <w:rsid w:val="00D819BC"/>
    <w:rsid w:val="00D823C6"/>
    <w:rsid w:val="00D82583"/>
    <w:rsid w:val="00D83A1B"/>
    <w:rsid w:val="00D83A9D"/>
    <w:rsid w:val="00D83E29"/>
    <w:rsid w:val="00D84092"/>
    <w:rsid w:val="00D84309"/>
    <w:rsid w:val="00D845D8"/>
    <w:rsid w:val="00D8491C"/>
    <w:rsid w:val="00D8519B"/>
    <w:rsid w:val="00D853D9"/>
    <w:rsid w:val="00D8543F"/>
    <w:rsid w:val="00D85A06"/>
    <w:rsid w:val="00D86CA3"/>
    <w:rsid w:val="00D86E03"/>
    <w:rsid w:val="00D871CE"/>
    <w:rsid w:val="00D8723B"/>
    <w:rsid w:val="00D9196D"/>
    <w:rsid w:val="00D92982"/>
    <w:rsid w:val="00D92B54"/>
    <w:rsid w:val="00D92B99"/>
    <w:rsid w:val="00D92C6B"/>
    <w:rsid w:val="00D92CA7"/>
    <w:rsid w:val="00D93198"/>
    <w:rsid w:val="00D93A25"/>
    <w:rsid w:val="00D93A4B"/>
    <w:rsid w:val="00D93E93"/>
    <w:rsid w:val="00D9404F"/>
    <w:rsid w:val="00D9524D"/>
    <w:rsid w:val="00D96675"/>
    <w:rsid w:val="00D971B7"/>
    <w:rsid w:val="00D97503"/>
    <w:rsid w:val="00D97E4A"/>
    <w:rsid w:val="00DA0380"/>
    <w:rsid w:val="00DA05D4"/>
    <w:rsid w:val="00DA097D"/>
    <w:rsid w:val="00DA1163"/>
    <w:rsid w:val="00DA1527"/>
    <w:rsid w:val="00DA228D"/>
    <w:rsid w:val="00DA2BC4"/>
    <w:rsid w:val="00DA305E"/>
    <w:rsid w:val="00DA30CA"/>
    <w:rsid w:val="00DA349E"/>
    <w:rsid w:val="00DA3820"/>
    <w:rsid w:val="00DA3C52"/>
    <w:rsid w:val="00DA50B6"/>
    <w:rsid w:val="00DA5417"/>
    <w:rsid w:val="00DA56E8"/>
    <w:rsid w:val="00DA5B1E"/>
    <w:rsid w:val="00DA5DCE"/>
    <w:rsid w:val="00DA6075"/>
    <w:rsid w:val="00DA6D19"/>
    <w:rsid w:val="00DA70F3"/>
    <w:rsid w:val="00DA7EA3"/>
    <w:rsid w:val="00DB0A9F"/>
    <w:rsid w:val="00DB0FE8"/>
    <w:rsid w:val="00DB1143"/>
    <w:rsid w:val="00DB236C"/>
    <w:rsid w:val="00DB2A59"/>
    <w:rsid w:val="00DB311A"/>
    <w:rsid w:val="00DB33DF"/>
    <w:rsid w:val="00DB377D"/>
    <w:rsid w:val="00DB434F"/>
    <w:rsid w:val="00DB60B2"/>
    <w:rsid w:val="00DB61CD"/>
    <w:rsid w:val="00DB68F7"/>
    <w:rsid w:val="00DB7027"/>
    <w:rsid w:val="00DB7225"/>
    <w:rsid w:val="00DC017E"/>
    <w:rsid w:val="00DC0CC3"/>
    <w:rsid w:val="00DC1EA3"/>
    <w:rsid w:val="00DC2D36"/>
    <w:rsid w:val="00DC2E4D"/>
    <w:rsid w:val="00DC3C46"/>
    <w:rsid w:val="00DC4438"/>
    <w:rsid w:val="00DC53EF"/>
    <w:rsid w:val="00DC6F0F"/>
    <w:rsid w:val="00DD068E"/>
    <w:rsid w:val="00DD0B6D"/>
    <w:rsid w:val="00DD303B"/>
    <w:rsid w:val="00DD307E"/>
    <w:rsid w:val="00DD3562"/>
    <w:rsid w:val="00DD3B83"/>
    <w:rsid w:val="00DD3F50"/>
    <w:rsid w:val="00DD417C"/>
    <w:rsid w:val="00DD50AD"/>
    <w:rsid w:val="00DD5421"/>
    <w:rsid w:val="00DD6319"/>
    <w:rsid w:val="00DD6610"/>
    <w:rsid w:val="00DE08D4"/>
    <w:rsid w:val="00DE1BD2"/>
    <w:rsid w:val="00DE20D2"/>
    <w:rsid w:val="00DE259B"/>
    <w:rsid w:val="00DE3772"/>
    <w:rsid w:val="00DE37F8"/>
    <w:rsid w:val="00DE3D85"/>
    <w:rsid w:val="00DE434F"/>
    <w:rsid w:val="00DE4BCF"/>
    <w:rsid w:val="00DE5608"/>
    <w:rsid w:val="00DE577D"/>
    <w:rsid w:val="00DE58D0"/>
    <w:rsid w:val="00DE5A7E"/>
    <w:rsid w:val="00DE5E05"/>
    <w:rsid w:val="00DE5FDE"/>
    <w:rsid w:val="00DE654F"/>
    <w:rsid w:val="00DE6E01"/>
    <w:rsid w:val="00DE6FBA"/>
    <w:rsid w:val="00DE7082"/>
    <w:rsid w:val="00DE7143"/>
    <w:rsid w:val="00DE722C"/>
    <w:rsid w:val="00DE7DE0"/>
    <w:rsid w:val="00DF0110"/>
    <w:rsid w:val="00DF085E"/>
    <w:rsid w:val="00DF0B47"/>
    <w:rsid w:val="00DF0B6E"/>
    <w:rsid w:val="00DF0ED8"/>
    <w:rsid w:val="00DF1310"/>
    <w:rsid w:val="00DF15E0"/>
    <w:rsid w:val="00DF1A1B"/>
    <w:rsid w:val="00DF214E"/>
    <w:rsid w:val="00DF21CD"/>
    <w:rsid w:val="00DF34D3"/>
    <w:rsid w:val="00DF37A0"/>
    <w:rsid w:val="00DF4625"/>
    <w:rsid w:val="00DF4C6E"/>
    <w:rsid w:val="00DF545D"/>
    <w:rsid w:val="00DF57BE"/>
    <w:rsid w:val="00DF6D02"/>
    <w:rsid w:val="00DF6D55"/>
    <w:rsid w:val="00DF712A"/>
    <w:rsid w:val="00DF78AB"/>
    <w:rsid w:val="00DF7BAF"/>
    <w:rsid w:val="00E00816"/>
    <w:rsid w:val="00E0177A"/>
    <w:rsid w:val="00E01796"/>
    <w:rsid w:val="00E019AA"/>
    <w:rsid w:val="00E01CDB"/>
    <w:rsid w:val="00E01EE2"/>
    <w:rsid w:val="00E0266F"/>
    <w:rsid w:val="00E02B2C"/>
    <w:rsid w:val="00E034D1"/>
    <w:rsid w:val="00E03CCC"/>
    <w:rsid w:val="00E0443D"/>
    <w:rsid w:val="00E0466C"/>
    <w:rsid w:val="00E04A86"/>
    <w:rsid w:val="00E053F2"/>
    <w:rsid w:val="00E07878"/>
    <w:rsid w:val="00E109F3"/>
    <w:rsid w:val="00E10DAC"/>
    <w:rsid w:val="00E110E7"/>
    <w:rsid w:val="00E11B20"/>
    <w:rsid w:val="00E14228"/>
    <w:rsid w:val="00E14583"/>
    <w:rsid w:val="00E14CAE"/>
    <w:rsid w:val="00E16173"/>
    <w:rsid w:val="00E16442"/>
    <w:rsid w:val="00E16E0E"/>
    <w:rsid w:val="00E16EA1"/>
    <w:rsid w:val="00E173CA"/>
    <w:rsid w:val="00E17E56"/>
    <w:rsid w:val="00E17FA2"/>
    <w:rsid w:val="00E210CC"/>
    <w:rsid w:val="00E210F9"/>
    <w:rsid w:val="00E21C03"/>
    <w:rsid w:val="00E22330"/>
    <w:rsid w:val="00E228BB"/>
    <w:rsid w:val="00E23783"/>
    <w:rsid w:val="00E240AD"/>
    <w:rsid w:val="00E24186"/>
    <w:rsid w:val="00E244E1"/>
    <w:rsid w:val="00E25471"/>
    <w:rsid w:val="00E261D5"/>
    <w:rsid w:val="00E270AB"/>
    <w:rsid w:val="00E2711E"/>
    <w:rsid w:val="00E27592"/>
    <w:rsid w:val="00E27668"/>
    <w:rsid w:val="00E27D14"/>
    <w:rsid w:val="00E30B5A"/>
    <w:rsid w:val="00E3123D"/>
    <w:rsid w:val="00E31461"/>
    <w:rsid w:val="00E319CB"/>
    <w:rsid w:val="00E31D43"/>
    <w:rsid w:val="00E31FDE"/>
    <w:rsid w:val="00E32498"/>
    <w:rsid w:val="00E32608"/>
    <w:rsid w:val="00E32E43"/>
    <w:rsid w:val="00E330F9"/>
    <w:rsid w:val="00E33C8D"/>
    <w:rsid w:val="00E34188"/>
    <w:rsid w:val="00E34B6E"/>
    <w:rsid w:val="00E34C86"/>
    <w:rsid w:val="00E34D25"/>
    <w:rsid w:val="00E35109"/>
    <w:rsid w:val="00E35559"/>
    <w:rsid w:val="00E358C1"/>
    <w:rsid w:val="00E35D40"/>
    <w:rsid w:val="00E3619E"/>
    <w:rsid w:val="00E3694A"/>
    <w:rsid w:val="00E3723A"/>
    <w:rsid w:val="00E3729E"/>
    <w:rsid w:val="00E375D8"/>
    <w:rsid w:val="00E37833"/>
    <w:rsid w:val="00E37860"/>
    <w:rsid w:val="00E41AFF"/>
    <w:rsid w:val="00E41EA1"/>
    <w:rsid w:val="00E42570"/>
    <w:rsid w:val="00E43140"/>
    <w:rsid w:val="00E436F0"/>
    <w:rsid w:val="00E43714"/>
    <w:rsid w:val="00E4393D"/>
    <w:rsid w:val="00E43A24"/>
    <w:rsid w:val="00E44264"/>
    <w:rsid w:val="00E44353"/>
    <w:rsid w:val="00E44438"/>
    <w:rsid w:val="00E446F1"/>
    <w:rsid w:val="00E4523B"/>
    <w:rsid w:val="00E454C5"/>
    <w:rsid w:val="00E45AB9"/>
    <w:rsid w:val="00E45E4D"/>
    <w:rsid w:val="00E46886"/>
    <w:rsid w:val="00E46985"/>
    <w:rsid w:val="00E4729B"/>
    <w:rsid w:val="00E47A43"/>
    <w:rsid w:val="00E47AEF"/>
    <w:rsid w:val="00E5021C"/>
    <w:rsid w:val="00E50A64"/>
    <w:rsid w:val="00E520BE"/>
    <w:rsid w:val="00E522D3"/>
    <w:rsid w:val="00E524DE"/>
    <w:rsid w:val="00E52589"/>
    <w:rsid w:val="00E52647"/>
    <w:rsid w:val="00E53245"/>
    <w:rsid w:val="00E5368A"/>
    <w:rsid w:val="00E539DF"/>
    <w:rsid w:val="00E53AEF"/>
    <w:rsid w:val="00E53B75"/>
    <w:rsid w:val="00E53DA0"/>
    <w:rsid w:val="00E54BE9"/>
    <w:rsid w:val="00E54E3B"/>
    <w:rsid w:val="00E556C1"/>
    <w:rsid w:val="00E561A0"/>
    <w:rsid w:val="00E569B5"/>
    <w:rsid w:val="00E56DA4"/>
    <w:rsid w:val="00E56E9E"/>
    <w:rsid w:val="00E56FEB"/>
    <w:rsid w:val="00E57565"/>
    <w:rsid w:val="00E5780C"/>
    <w:rsid w:val="00E6007A"/>
    <w:rsid w:val="00E60A02"/>
    <w:rsid w:val="00E6251E"/>
    <w:rsid w:val="00E635F5"/>
    <w:rsid w:val="00E63838"/>
    <w:rsid w:val="00E64434"/>
    <w:rsid w:val="00E64483"/>
    <w:rsid w:val="00E64A81"/>
    <w:rsid w:val="00E64DA9"/>
    <w:rsid w:val="00E6546B"/>
    <w:rsid w:val="00E65E58"/>
    <w:rsid w:val="00E66019"/>
    <w:rsid w:val="00E665AC"/>
    <w:rsid w:val="00E66804"/>
    <w:rsid w:val="00E66FFD"/>
    <w:rsid w:val="00E673B4"/>
    <w:rsid w:val="00E67A0D"/>
    <w:rsid w:val="00E67C51"/>
    <w:rsid w:val="00E7178A"/>
    <w:rsid w:val="00E71CFB"/>
    <w:rsid w:val="00E72D11"/>
    <w:rsid w:val="00E72EFC"/>
    <w:rsid w:val="00E7387F"/>
    <w:rsid w:val="00E73899"/>
    <w:rsid w:val="00E74994"/>
    <w:rsid w:val="00E74A2D"/>
    <w:rsid w:val="00E753AB"/>
    <w:rsid w:val="00E75764"/>
    <w:rsid w:val="00E758EC"/>
    <w:rsid w:val="00E75FFD"/>
    <w:rsid w:val="00E761B4"/>
    <w:rsid w:val="00E77097"/>
    <w:rsid w:val="00E77531"/>
    <w:rsid w:val="00E77F22"/>
    <w:rsid w:val="00E803AA"/>
    <w:rsid w:val="00E817B8"/>
    <w:rsid w:val="00E81E23"/>
    <w:rsid w:val="00E8234C"/>
    <w:rsid w:val="00E82B52"/>
    <w:rsid w:val="00E82F76"/>
    <w:rsid w:val="00E831E3"/>
    <w:rsid w:val="00E83AA9"/>
    <w:rsid w:val="00E83F8A"/>
    <w:rsid w:val="00E84528"/>
    <w:rsid w:val="00E852A0"/>
    <w:rsid w:val="00E85928"/>
    <w:rsid w:val="00E861AC"/>
    <w:rsid w:val="00E862D6"/>
    <w:rsid w:val="00E86BE2"/>
    <w:rsid w:val="00E86CAB"/>
    <w:rsid w:val="00E87822"/>
    <w:rsid w:val="00E87D32"/>
    <w:rsid w:val="00E90180"/>
    <w:rsid w:val="00E90376"/>
    <w:rsid w:val="00E90395"/>
    <w:rsid w:val="00E90502"/>
    <w:rsid w:val="00E90E49"/>
    <w:rsid w:val="00E917F9"/>
    <w:rsid w:val="00E91BDA"/>
    <w:rsid w:val="00E91DCC"/>
    <w:rsid w:val="00E92380"/>
    <w:rsid w:val="00E9291C"/>
    <w:rsid w:val="00E9300A"/>
    <w:rsid w:val="00E931AC"/>
    <w:rsid w:val="00E93254"/>
    <w:rsid w:val="00E93529"/>
    <w:rsid w:val="00E93A3D"/>
    <w:rsid w:val="00E93FFE"/>
    <w:rsid w:val="00E94982"/>
    <w:rsid w:val="00E94F8A"/>
    <w:rsid w:val="00E9566E"/>
    <w:rsid w:val="00E9679E"/>
    <w:rsid w:val="00E974A8"/>
    <w:rsid w:val="00E97699"/>
    <w:rsid w:val="00E97A5B"/>
    <w:rsid w:val="00EA07D4"/>
    <w:rsid w:val="00EA0EB4"/>
    <w:rsid w:val="00EA2B3D"/>
    <w:rsid w:val="00EA33AA"/>
    <w:rsid w:val="00EA3CD8"/>
    <w:rsid w:val="00EA3CF5"/>
    <w:rsid w:val="00EA3DEB"/>
    <w:rsid w:val="00EA4047"/>
    <w:rsid w:val="00EA42E7"/>
    <w:rsid w:val="00EA4CB6"/>
    <w:rsid w:val="00EA53CB"/>
    <w:rsid w:val="00EA5422"/>
    <w:rsid w:val="00EA61F4"/>
    <w:rsid w:val="00EA6B8F"/>
    <w:rsid w:val="00EA6D20"/>
    <w:rsid w:val="00EA7A41"/>
    <w:rsid w:val="00EB03BB"/>
    <w:rsid w:val="00EB077B"/>
    <w:rsid w:val="00EB1D52"/>
    <w:rsid w:val="00EB21ED"/>
    <w:rsid w:val="00EB24A8"/>
    <w:rsid w:val="00EB3AAC"/>
    <w:rsid w:val="00EB4EA2"/>
    <w:rsid w:val="00EB4FCE"/>
    <w:rsid w:val="00EB5F37"/>
    <w:rsid w:val="00EB6588"/>
    <w:rsid w:val="00EB65C7"/>
    <w:rsid w:val="00EB6DC7"/>
    <w:rsid w:val="00EC0D3D"/>
    <w:rsid w:val="00EC0D95"/>
    <w:rsid w:val="00EC0F7F"/>
    <w:rsid w:val="00EC11B9"/>
    <w:rsid w:val="00EC1625"/>
    <w:rsid w:val="00EC189B"/>
    <w:rsid w:val="00EC1E4E"/>
    <w:rsid w:val="00EC27C6"/>
    <w:rsid w:val="00EC298A"/>
    <w:rsid w:val="00EC2A90"/>
    <w:rsid w:val="00EC357C"/>
    <w:rsid w:val="00EC36DC"/>
    <w:rsid w:val="00EC4207"/>
    <w:rsid w:val="00EC49E1"/>
    <w:rsid w:val="00EC5236"/>
    <w:rsid w:val="00EC5653"/>
    <w:rsid w:val="00EC5D26"/>
    <w:rsid w:val="00EC5D83"/>
    <w:rsid w:val="00EC6309"/>
    <w:rsid w:val="00EC64FB"/>
    <w:rsid w:val="00EC6FF9"/>
    <w:rsid w:val="00EC7052"/>
    <w:rsid w:val="00EC71CE"/>
    <w:rsid w:val="00EC75A4"/>
    <w:rsid w:val="00EC7830"/>
    <w:rsid w:val="00ED003B"/>
    <w:rsid w:val="00ED015D"/>
    <w:rsid w:val="00ED0413"/>
    <w:rsid w:val="00ED0772"/>
    <w:rsid w:val="00ED1006"/>
    <w:rsid w:val="00ED2762"/>
    <w:rsid w:val="00ED2B90"/>
    <w:rsid w:val="00ED2E07"/>
    <w:rsid w:val="00ED326C"/>
    <w:rsid w:val="00ED446A"/>
    <w:rsid w:val="00ED4DEF"/>
    <w:rsid w:val="00ED546A"/>
    <w:rsid w:val="00ED686A"/>
    <w:rsid w:val="00ED6CCA"/>
    <w:rsid w:val="00ED725B"/>
    <w:rsid w:val="00ED7FC7"/>
    <w:rsid w:val="00EE001B"/>
    <w:rsid w:val="00EE1839"/>
    <w:rsid w:val="00EE1A2E"/>
    <w:rsid w:val="00EE25B4"/>
    <w:rsid w:val="00EE31D9"/>
    <w:rsid w:val="00EE3976"/>
    <w:rsid w:val="00EE3D1D"/>
    <w:rsid w:val="00EE478B"/>
    <w:rsid w:val="00EE503A"/>
    <w:rsid w:val="00EE5399"/>
    <w:rsid w:val="00EE632D"/>
    <w:rsid w:val="00EE66ED"/>
    <w:rsid w:val="00EE6AB2"/>
    <w:rsid w:val="00EE6E41"/>
    <w:rsid w:val="00EE6F67"/>
    <w:rsid w:val="00EF00FE"/>
    <w:rsid w:val="00EF0D29"/>
    <w:rsid w:val="00EF11E7"/>
    <w:rsid w:val="00EF150C"/>
    <w:rsid w:val="00EF18FE"/>
    <w:rsid w:val="00EF2A16"/>
    <w:rsid w:val="00EF3C00"/>
    <w:rsid w:val="00EF4572"/>
    <w:rsid w:val="00EF4BDD"/>
    <w:rsid w:val="00EF4EF4"/>
    <w:rsid w:val="00EF513A"/>
    <w:rsid w:val="00EF518F"/>
    <w:rsid w:val="00EF5787"/>
    <w:rsid w:val="00EF5F06"/>
    <w:rsid w:val="00EF5F8E"/>
    <w:rsid w:val="00EF60D0"/>
    <w:rsid w:val="00EF62F0"/>
    <w:rsid w:val="00EF6A40"/>
    <w:rsid w:val="00EF7275"/>
    <w:rsid w:val="00EF7791"/>
    <w:rsid w:val="00F0016F"/>
    <w:rsid w:val="00F00845"/>
    <w:rsid w:val="00F00AB8"/>
    <w:rsid w:val="00F00D08"/>
    <w:rsid w:val="00F018DF"/>
    <w:rsid w:val="00F01A33"/>
    <w:rsid w:val="00F02058"/>
    <w:rsid w:val="00F02E49"/>
    <w:rsid w:val="00F03483"/>
    <w:rsid w:val="00F037E6"/>
    <w:rsid w:val="00F038D1"/>
    <w:rsid w:val="00F040FA"/>
    <w:rsid w:val="00F04309"/>
    <w:rsid w:val="00F045BC"/>
    <w:rsid w:val="00F0528D"/>
    <w:rsid w:val="00F053B8"/>
    <w:rsid w:val="00F05780"/>
    <w:rsid w:val="00F057E1"/>
    <w:rsid w:val="00F0617E"/>
    <w:rsid w:val="00F06C67"/>
    <w:rsid w:val="00F06DFD"/>
    <w:rsid w:val="00F0718D"/>
    <w:rsid w:val="00F071D1"/>
    <w:rsid w:val="00F07533"/>
    <w:rsid w:val="00F1045B"/>
    <w:rsid w:val="00F10629"/>
    <w:rsid w:val="00F10C01"/>
    <w:rsid w:val="00F10FCB"/>
    <w:rsid w:val="00F11FA7"/>
    <w:rsid w:val="00F11FEF"/>
    <w:rsid w:val="00F125F8"/>
    <w:rsid w:val="00F12749"/>
    <w:rsid w:val="00F12AC1"/>
    <w:rsid w:val="00F12FE1"/>
    <w:rsid w:val="00F13160"/>
    <w:rsid w:val="00F131A1"/>
    <w:rsid w:val="00F13A85"/>
    <w:rsid w:val="00F14015"/>
    <w:rsid w:val="00F140A4"/>
    <w:rsid w:val="00F150BB"/>
    <w:rsid w:val="00F15247"/>
    <w:rsid w:val="00F15312"/>
    <w:rsid w:val="00F15397"/>
    <w:rsid w:val="00F15F1B"/>
    <w:rsid w:val="00F15F3B"/>
    <w:rsid w:val="00F15FA5"/>
    <w:rsid w:val="00F16C01"/>
    <w:rsid w:val="00F209B7"/>
    <w:rsid w:val="00F21415"/>
    <w:rsid w:val="00F2150C"/>
    <w:rsid w:val="00F22138"/>
    <w:rsid w:val="00F2350A"/>
    <w:rsid w:val="00F23632"/>
    <w:rsid w:val="00F2376F"/>
    <w:rsid w:val="00F243D8"/>
    <w:rsid w:val="00F25EF0"/>
    <w:rsid w:val="00F261DD"/>
    <w:rsid w:val="00F2662D"/>
    <w:rsid w:val="00F303FE"/>
    <w:rsid w:val="00F30446"/>
    <w:rsid w:val="00F30683"/>
    <w:rsid w:val="00F30828"/>
    <w:rsid w:val="00F313D6"/>
    <w:rsid w:val="00F314F8"/>
    <w:rsid w:val="00F31A20"/>
    <w:rsid w:val="00F3279E"/>
    <w:rsid w:val="00F339AF"/>
    <w:rsid w:val="00F3406B"/>
    <w:rsid w:val="00F340D6"/>
    <w:rsid w:val="00F3425C"/>
    <w:rsid w:val="00F34479"/>
    <w:rsid w:val="00F35810"/>
    <w:rsid w:val="00F361FA"/>
    <w:rsid w:val="00F36688"/>
    <w:rsid w:val="00F402C4"/>
    <w:rsid w:val="00F40D35"/>
    <w:rsid w:val="00F40F0C"/>
    <w:rsid w:val="00F4171E"/>
    <w:rsid w:val="00F41A6E"/>
    <w:rsid w:val="00F41CA6"/>
    <w:rsid w:val="00F41E91"/>
    <w:rsid w:val="00F4204E"/>
    <w:rsid w:val="00F4228F"/>
    <w:rsid w:val="00F43051"/>
    <w:rsid w:val="00F43353"/>
    <w:rsid w:val="00F4377D"/>
    <w:rsid w:val="00F45955"/>
    <w:rsid w:val="00F461BA"/>
    <w:rsid w:val="00F4741A"/>
    <w:rsid w:val="00F4766C"/>
    <w:rsid w:val="00F47F2B"/>
    <w:rsid w:val="00F504E0"/>
    <w:rsid w:val="00F507D1"/>
    <w:rsid w:val="00F50E45"/>
    <w:rsid w:val="00F50F57"/>
    <w:rsid w:val="00F516A9"/>
    <w:rsid w:val="00F519CE"/>
    <w:rsid w:val="00F51ADA"/>
    <w:rsid w:val="00F51F91"/>
    <w:rsid w:val="00F5321E"/>
    <w:rsid w:val="00F539D8"/>
    <w:rsid w:val="00F53D00"/>
    <w:rsid w:val="00F53EF6"/>
    <w:rsid w:val="00F5494C"/>
    <w:rsid w:val="00F550BD"/>
    <w:rsid w:val="00F55744"/>
    <w:rsid w:val="00F5612B"/>
    <w:rsid w:val="00F5742B"/>
    <w:rsid w:val="00F575E4"/>
    <w:rsid w:val="00F57EDD"/>
    <w:rsid w:val="00F607AC"/>
    <w:rsid w:val="00F607C5"/>
    <w:rsid w:val="00F60DEA"/>
    <w:rsid w:val="00F60F12"/>
    <w:rsid w:val="00F60F51"/>
    <w:rsid w:val="00F60FBB"/>
    <w:rsid w:val="00F62723"/>
    <w:rsid w:val="00F6302A"/>
    <w:rsid w:val="00F638B3"/>
    <w:rsid w:val="00F646F5"/>
    <w:rsid w:val="00F64C2B"/>
    <w:rsid w:val="00F651BE"/>
    <w:rsid w:val="00F66450"/>
    <w:rsid w:val="00F66D26"/>
    <w:rsid w:val="00F6752B"/>
    <w:rsid w:val="00F67F53"/>
    <w:rsid w:val="00F703BE"/>
    <w:rsid w:val="00F715CB"/>
    <w:rsid w:val="00F71D25"/>
    <w:rsid w:val="00F71F69"/>
    <w:rsid w:val="00F72271"/>
    <w:rsid w:val="00F72B72"/>
    <w:rsid w:val="00F72D12"/>
    <w:rsid w:val="00F7382B"/>
    <w:rsid w:val="00F7394E"/>
    <w:rsid w:val="00F73BCB"/>
    <w:rsid w:val="00F74170"/>
    <w:rsid w:val="00F74503"/>
    <w:rsid w:val="00F745F1"/>
    <w:rsid w:val="00F74A9A"/>
    <w:rsid w:val="00F74BB9"/>
    <w:rsid w:val="00F74D3F"/>
    <w:rsid w:val="00F751CE"/>
    <w:rsid w:val="00F75582"/>
    <w:rsid w:val="00F75670"/>
    <w:rsid w:val="00F7595C"/>
    <w:rsid w:val="00F76BB9"/>
    <w:rsid w:val="00F76EFA"/>
    <w:rsid w:val="00F77452"/>
    <w:rsid w:val="00F77F72"/>
    <w:rsid w:val="00F804BE"/>
    <w:rsid w:val="00F817CE"/>
    <w:rsid w:val="00F81999"/>
    <w:rsid w:val="00F81D6A"/>
    <w:rsid w:val="00F82B8A"/>
    <w:rsid w:val="00F835C4"/>
    <w:rsid w:val="00F8444C"/>
    <w:rsid w:val="00F8454D"/>
    <w:rsid w:val="00F8456C"/>
    <w:rsid w:val="00F85847"/>
    <w:rsid w:val="00F858EB"/>
    <w:rsid w:val="00F859D8"/>
    <w:rsid w:val="00F8625C"/>
    <w:rsid w:val="00F868F5"/>
    <w:rsid w:val="00F86FD8"/>
    <w:rsid w:val="00F8705A"/>
    <w:rsid w:val="00F9056A"/>
    <w:rsid w:val="00F90F8D"/>
    <w:rsid w:val="00F9105F"/>
    <w:rsid w:val="00F9164C"/>
    <w:rsid w:val="00F91B6A"/>
    <w:rsid w:val="00F92223"/>
    <w:rsid w:val="00F92479"/>
    <w:rsid w:val="00F9253C"/>
    <w:rsid w:val="00F92782"/>
    <w:rsid w:val="00F92824"/>
    <w:rsid w:val="00F92C21"/>
    <w:rsid w:val="00F92ECF"/>
    <w:rsid w:val="00F930F7"/>
    <w:rsid w:val="00F93AA9"/>
    <w:rsid w:val="00F943F3"/>
    <w:rsid w:val="00F94464"/>
    <w:rsid w:val="00F94636"/>
    <w:rsid w:val="00F94AB0"/>
    <w:rsid w:val="00F94F08"/>
    <w:rsid w:val="00F95494"/>
    <w:rsid w:val="00F95582"/>
    <w:rsid w:val="00F95ADE"/>
    <w:rsid w:val="00F95CDE"/>
    <w:rsid w:val="00F95DB4"/>
    <w:rsid w:val="00F96985"/>
    <w:rsid w:val="00F96FED"/>
    <w:rsid w:val="00F97435"/>
    <w:rsid w:val="00F97838"/>
    <w:rsid w:val="00F97D4D"/>
    <w:rsid w:val="00F97E26"/>
    <w:rsid w:val="00FA00F2"/>
    <w:rsid w:val="00FA18B7"/>
    <w:rsid w:val="00FA1EC2"/>
    <w:rsid w:val="00FA28C3"/>
    <w:rsid w:val="00FA2BB3"/>
    <w:rsid w:val="00FA2D46"/>
    <w:rsid w:val="00FA349E"/>
    <w:rsid w:val="00FA3DF7"/>
    <w:rsid w:val="00FA4542"/>
    <w:rsid w:val="00FA48E5"/>
    <w:rsid w:val="00FA4D2A"/>
    <w:rsid w:val="00FA5150"/>
    <w:rsid w:val="00FA5369"/>
    <w:rsid w:val="00FA6B28"/>
    <w:rsid w:val="00FA7379"/>
    <w:rsid w:val="00FA7AE2"/>
    <w:rsid w:val="00FA7C63"/>
    <w:rsid w:val="00FB081E"/>
    <w:rsid w:val="00FB143E"/>
    <w:rsid w:val="00FB1B13"/>
    <w:rsid w:val="00FB1B33"/>
    <w:rsid w:val="00FB2595"/>
    <w:rsid w:val="00FB2834"/>
    <w:rsid w:val="00FB2943"/>
    <w:rsid w:val="00FB39AF"/>
    <w:rsid w:val="00FB3BF1"/>
    <w:rsid w:val="00FB46B2"/>
    <w:rsid w:val="00FB4C80"/>
    <w:rsid w:val="00FB4FD8"/>
    <w:rsid w:val="00FB6A6A"/>
    <w:rsid w:val="00FB75A0"/>
    <w:rsid w:val="00FC1748"/>
    <w:rsid w:val="00FC201E"/>
    <w:rsid w:val="00FC2919"/>
    <w:rsid w:val="00FC3119"/>
    <w:rsid w:val="00FC373F"/>
    <w:rsid w:val="00FC3925"/>
    <w:rsid w:val="00FC3CBC"/>
    <w:rsid w:val="00FC3D92"/>
    <w:rsid w:val="00FC3FBE"/>
    <w:rsid w:val="00FC4AB1"/>
    <w:rsid w:val="00FC4CD8"/>
    <w:rsid w:val="00FC5614"/>
    <w:rsid w:val="00FC73F5"/>
    <w:rsid w:val="00FC7429"/>
    <w:rsid w:val="00FD0016"/>
    <w:rsid w:val="00FD0740"/>
    <w:rsid w:val="00FD07F6"/>
    <w:rsid w:val="00FD0A6A"/>
    <w:rsid w:val="00FD125B"/>
    <w:rsid w:val="00FD14C9"/>
    <w:rsid w:val="00FD15C5"/>
    <w:rsid w:val="00FD1EC8"/>
    <w:rsid w:val="00FD2178"/>
    <w:rsid w:val="00FD2925"/>
    <w:rsid w:val="00FD2A01"/>
    <w:rsid w:val="00FD2F05"/>
    <w:rsid w:val="00FD47ED"/>
    <w:rsid w:val="00FD57D3"/>
    <w:rsid w:val="00FD61A4"/>
    <w:rsid w:val="00FD62AB"/>
    <w:rsid w:val="00FD6C0C"/>
    <w:rsid w:val="00FD6F40"/>
    <w:rsid w:val="00FD6F91"/>
    <w:rsid w:val="00FD74DB"/>
    <w:rsid w:val="00FD7660"/>
    <w:rsid w:val="00FD79F5"/>
    <w:rsid w:val="00FE0655"/>
    <w:rsid w:val="00FE0F74"/>
    <w:rsid w:val="00FE1021"/>
    <w:rsid w:val="00FE2365"/>
    <w:rsid w:val="00FE29FD"/>
    <w:rsid w:val="00FE30B2"/>
    <w:rsid w:val="00FE3DE7"/>
    <w:rsid w:val="00FE46A4"/>
    <w:rsid w:val="00FE487F"/>
    <w:rsid w:val="00FE4C7B"/>
    <w:rsid w:val="00FE58FF"/>
    <w:rsid w:val="00FE71C6"/>
    <w:rsid w:val="00FE7285"/>
    <w:rsid w:val="00FE7336"/>
    <w:rsid w:val="00FE73E4"/>
    <w:rsid w:val="00FE787C"/>
    <w:rsid w:val="00FE7EEF"/>
    <w:rsid w:val="00FF07B9"/>
    <w:rsid w:val="00FF0EC2"/>
    <w:rsid w:val="00FF1B48"/>
    <w:rsid w:val="00FF2092"/>
    <w:rsid w:val="00FF271E"/>
    <w:rsid w:val="00FF2C04"/>
    <w:rsid w:val="00FF3354"/>
    <w:rsid w:val="00FF37AD"/>
    <w:rsid w:val="00FF3E4D"/>
    <w:rsid w:val="00FF3F5D"/>
    <w:rsid w:val="00FF40C1"/>
    <w:rsid w:val="00FF45A5"/>
    <w:rsid w:val="00FF4C99"/>
    <w:rsid w:val="00FF5209"/>
    <w:rsid w:val="00FF5C91"/>
    <w:rsid w:val="00FF5FD9"/>
    <w:rsid w:val="00FF75D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AE796"/>
  <w15:chartTrackingRefBased/>
  <w15:docId w15:val="{A95DB11A-31E8-47CA-AE1C-BAB451A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qFormat="1"/>
    <w:lsdException w:name="header" w:qFormat="1"/>
    <w:lsdException w:name="caption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D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"/>
    <w:next w:val="Normal"/>
    <w:link w:val="Heading1Char"/>
    <w:qFormat/>
    <w:rsid w:val="00FF2092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FF2092"/>
    <w:pPr>
      <w:numPr>
        <w:ilvl w:val="1"/>
      </w:numPr>
      <w:pBdr>
        <w:top w:val="none" w:sz="0" w:space="0" w:color="auto"/>
      </w:pBdr>
      <w:tabs>
        <w:tab w:val="clear" w:pos="4403"/>
        <w:tab w:val="num" w:pos="576"/>
      </w:tabs>
      <w:spacing w:before="180"/>
      <w:ind w:left="576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FF2092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FF2092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FF2092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F2092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FF2092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FF209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FF20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  <w:rsid w:val="008B5D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5DD1"/>
  </w:style>
  <w:style w:type="paragraph" w:styleId="TOC8">
    <w:name w:val="toc 8"/>
    <w:basedOn w:val="TOC1"/>
    <w:rsid w:val="00FF2092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FF2092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FF2092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FF2092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rsid w:val="00FF2092"/>
    <w:pPr>
      <w:tabs>
        <w:tab w:val="right" w:pos="1701"/>
      </w:tabs>
      <w:ind w:left="1701" w:hanging="1701"/>
    </w:pPr>
  </w:style>
  <w:style w:type="paragraph" w:styleId="TOC4">
    <w:name w:val="toc 4"/>
    <w:basedOn w:val="TOC3"/>
    <w:rsid w:val="00FF2092"/>
    <w:pPr>
      <w:ind w:left="1418" w:hanging="1418"/>
    </w:pPr>
  </w:style>
  <w:style w:type="paragraph" w:styleId="TOC3">
    <w:name w:val="toc 3"/>
    <w:basedOn w:val="TOC2"/>
    <w:rsid w:val="00FF2092"/>
    <w:pPr>
      <w:ind w:left="1134" w:hanging="1134"/>
    </w:pPr>
  </w:style>
  <w:style w:type="paragraph" w:styleId="TOC2">
    <w:name w:val="toc 2"/>
    <w:basedOn w:val="TOC1"/>
    <w:rsid w:val="00FF2092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FF2092"/>
    <w:pPr>
      <w:ind w:left="284"/>
    </w:pPr>
  </w:style>
  <w:style w:type="paragraph" w:styleId="Index1">
    <w:name w:val="index 1"/>
    <w:basedOn w:val="Normal"/>
    <w:rsid w:val="00FF2092"/>
    <w:pPr>
      <w:keepLines/>
      <w:spacing w:after="0"/>
    </w:pPr>
  </w:style>
  <w:style w:type="paragraph" w:styleId="DocumentMap">
    <w:name w:val="Document Map"/>
    <w:basedOn w:val="Normal"/>
    <w:link w:val="DocumentMapChar"/>
    <w:rsid w:val="00FF2092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FF2092"/>
    <w:pPr>
      <w:ind w:left="851"/>
    </w:pPr>
  </w:style>
  <w:style w:type="paragraph" w:styleId="ListNumber">
    <w:name w:val="List Number"/>
    <w:basedOn w:val="List"/>
    <w:rsid w:val="00FF2092"/>
  </w:style>
  <w:style w:type="paragraph" w:styleId="List">
    <w:name w:val="List"/>
    <w:basedOn w:val="Normal"/>
    <w:rsid w:val="00FF2092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F20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rsid w:val="00FF2092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FF2092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FF2092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FF2092"/>
    <w:pPr>
      <w:ind w:left="1418" w:hanging="1418"/>
    </w:pPr>
  </w:style>
  <w:style w:type="paragraph" w:styleId="TOC6">
    <w:name w:val="toc 6"/>
    <w:basedOn w:val="TOC5"/>
    <w:next w:val="Normal"/>
    <w:rsid w:val="00FF2092"/>
    <w:pPr>
      <w:ind w:left="1985" w:hanging="1985"/>
    </w:pPr>
  </w:style>
  <w:style w:type="paragraph" w:styleId="TOC7">
    <w:name w:val="toc 7"/>
    <w:basedOn w:val="TOC6"/>
    <w:next w:val="Normal"/>
    <w:rsid w:val="00FF2092"/>
    <w:pPr>
      <w:ind w:left="2268" w:hanging="2268"/>
    </w:pPr>
  </w:style>
  <w:style w:type="paragraph" w:styleId="ListBullet2">
    <w:name w:val="List Bullet 2"/>
    <w:basedOn w:val="ListBullet"/>
    <w:rsid w:val="00FF2092"/>
    <w:pPr>
      <w:numPr>
        <w:numId w:val="6"/>
      </w:numPr>
    </w:pPr>
  </w:style>
  <w:style w:type="paragraph" w:styleId="ListBullet">
    <w:name w:val="List Bullet"/>
    <w:basedOn w:val="BodyText"/>
    <w:rsid w:val="00FF2092"/>
    <w:pPr>
      <w:numPr>
        <w:numId w:val="5"/>
      </w:numPr>
    </w:pPr>
  </w:style>
  <w:style w:type="paragraph" w:styleId="ListBullet3">
    <w:name w:val="List Bullet 3"/>
    <w:basedOn w:val="ListBullet2"/>
    <w:rsid w:val="00FF2092"/>
    <w:pPr>
      <w:numPr>
        <w:numId w:val="7"/>
      </w:numPr>
    </w:pPr>
  </w:style>
  <w:style w:type="paragraph" w:customStyle="1" w:styleId="EQ">
    <w:name w:val="EQ"/>
    <w:basedOn w:val="Normal"/>
    <w:next w:val="Normal"/>
    <w:rsid w:val="00FF2092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FF2092"/>
    <w:pPr>
      <w:ind w:left="851"/>
    </w:pPr>
  </w:style>
  <w:style w:type="paragraph" w:styleId="List3">
    <w:name w:val="List 3"/>
    <w:basedOn w:val="List2"/>
    <w:rsid w:val="00FF2092"/>
    <w:pPr>
      <w:ind w:left="1135"/>
    </w:pPr>
  </w:style>
  <w:style w:type="paragraph" w:styleId="List4">
    <w:name w:val="List 4"/>
    <w:basedOn w:val="List3"/>
    <w:rsid w:val="00FF2092"/>
    <w:pPr>
      <w:ind w:left="1418"/>
    </w:pPr>
  </w:style>
  <w:style w:type="paragraph" w:styleId="List5">
    <w:name w:val="List 5"/>
    <w:basedOn w:val="List4"/>
    <w:rsid w:val="00FF2092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rsid w:val="00FF2092"/>
    <w:pPr>
      <w:keepLines/>
      <w:ind w:left="1135" w:hanging="851"/>
    </w:pPr>
    <w:rPr>
      <w:color w:val="FF0000"/>
    </w:rPr>
  </w:style>
  <w:style w:type="paragraph" w:styleId="ListBullet4">
    <w:name w:val="List Bullet 4"/>
    <w:basedOn w:val="ListBullet3"/>
    <w:rsid w:val="00FF2092"/>
    <w:pPr>
      <w:numPr>
        <w:numId w:val="8"/>
      </w:numPr>
    </w:pPr>
  </w:style>
  <w:style w:type="paragraph" w:styleId="ListBullet5">
    <w:name w:val="List Bullet 5"/>
    <w:basedOn w:val="ListBullet4"/>
    <w:rsid w:val="00FF2092"/>
    <w:pPr>
      <w:numPr>
        <w:numId w:val="4"/>
      </w:numPr>
    </w:pPr>
  </w:style>
  <w:style w:type="paragraph" w:styleId="Footer">
    <w:name w:val="footer"/>
    <w:basedOn w:val="Header"/>
    <w:link w:val="FooterChar"/>
    <w:rsid w:val="00FF2092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FF2092"/>
    <w:pPr>
      <w:numPr>
        <w:numId w:val="2"/>
      </w:numPr>
    </w:pPr>
  </w:style>
  <w:style w:type="paragraph" w:styleId="BalloonText">
    <w:name w:val="Balloon Text"/>
    <w:basedOn w:val="Normal"/>
    <w:link w:val="BalloonTextChar"/>
    <w:qFormat/>
    <w:rsid w:val="00FF20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F2092"/>
  </w:style>
  <w:style w:type="paragraph" w:styleId="BodyText">
    <w:name w:val="Body Text"/>
    <w:basedOn w:val="Normal"/>
    <w:link w:val="BodyTextChar"/>
    <w:uiPriority w:val="99"/>
    <w:rsid w:val="00FF2092"/>
  </w:style>
  <w:style w:type="character" w:styleId="Hyperlink">
    <w:name w:val="Hyperlink"/>
    <w:uiPriority w:val="99"/>
    <w:rsid w:val="00FF2092"/>
    <w:rPr>
      <w:color w:val="0000FF"/>
      <w:u w:val="single"/>
      <w:lang w:val="en-GB"/>
    </w:rPr>
  </w:style>
  <w:style w:type="character" w:styleId="FollowedHyperlink">
    <w:name w:val="FollowedHyperlink"/>
    <w:rsid w:val="00FF2092"/>
    <w:rPr>
      <w:color w:val="FF0000"/>
      <w:u w:val="single"/>
    </w:rPr>
  </w:style>
  <w:style w:type="character" w:styleId="CommentReference">
    <w:name w:val="annotation reference"/>
    <w:rsid w:val="00FF2092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F2092"/>
  </w:style>
  <w:style w:type="paragraph" w:styleId="CommentSubject">
    <w:name w:val="annotation subject"/>
    <w:basedOn w:val="CommentText"/>
    <w:next w:val="CommentText"/>
    <w:link w:val="CommentSubjectChar"/>
    <w:rsid w:val="00FF2092"/>
    <w:rPr>
      <w:b/>
      <w:bCs/>
    </w:rPr>
  </w:style>
  <w:style w:type="character" w:customStyle="1" w:styleId="Heading1Char">
    <w:name w:val="Heading 1 Char"/>
    <w:aliases w:val="H1 Char"/>
    <w:link w:val="Heading1"/>
    <w:rsid w:val="00FF2092"/>
    <w:rPr>
      <w:rFonts w:ascii="Arial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Zchn"/>
    <w:qFormat/>
    <w:rsid w:val="00FF2092"/>
    <w:pPr>
      <w:spacing w:after="180"/>
    </w:pPr>
  </w:style>
  <w:style w:type="paragraph" w:customStyle="1" w:styleId="B2">
    <w:name w:val="B2"/>
    <w:basedOn w:val="List2"/>
    <w:link w:val="B2Char"/>
    <w:rsid w:val="00FF2092"/>
    <w:pPr>
      <w:spacing w:after="180"/>
    </w:pPr>
  </w:style>
  <w:style w:type="paragraph" w:customStyle="1" w:styleId="B3">
    <w:name w:val="B3"/>
    <w:basedOn w:val="List3"/>
    <w:link w:val="B3Char"/>
    <w:rsid w:val="00FF2092"/>
    <w:pPr>
      <w:spacing w:after="180"/>
    </w:pPr>
  </w:style>
  <w:style w:type="paragraph" w:customStyle="1" w:styleId="B4">
    <w:name w:val="B4"/>
    <w:basedOn w:val="List4"/>
    <w:rsid w:val="00FF2092"/>
    <w:pPr>
      <w:spacing w:after="180"/>
    </w:pPr>
  </w:style>
  <w:style w:type="paragraph" w:customStyle="1" w:styleId="Proposal">
    <w:name w:val="Proposal"/>
    <w:basedOn w:val="Normal"/>
    <w:rsid w:val="00FF2092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uiPriority w:val="99"/>
    <w:qFormat/>
    <w:rsid w:val="00FF2092"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B5">
    <w:name w:val="B5"/>
    <w:basedOn w:val="List5"/>
    <w:rsid w:val="00FF2092"/>
    <w:pPr>
      <w:spacing w:after="180"/>
    </w:pPr>
  </w:style>
  <w:style w:type="paragraph" w:customStyle="1" w:styleId="EX">
    <w:name w:val="EX"/>
    <w:basedOn w:val="Normal"/>
    <w:link w:val="EXChar"/>
    <w:rsid w:val="00FF2092"/>
    <w:pPr>
      <w:keepLines/>
      <w:ind w:left="1702" w:hanging="1418"/>
    </w:pPr>
  </w:style>
  <w:style w:type="paragraph" w:customStyle="1" w:styleId="EW">
    <w:name w:val="EW"/>
    <w:basedOn w:val="EX"/>
    <w:rsid w:val="00FF2092"/>
    <w:pPr>
      <w:spacing w:after="0"/>
    </w:pPr>
  </w:style>
  <w:style w:type="paragraph" w:customStyle="1" w:styleId="TAL">
    <w:name w:val="TAL"/>
    <w:basedOn w:val="Normal"/>
    <w:link w:val="TALChar"/>
    <w:qFormat/>
    <w:rsid w:val="00FF2092"/>
    <w:pPr>
      <w:keepNext/>
      <w:keepLines/>
      <w:spacing w:after="0"/>
    </w:pPr>
    <w:rPr>
      <w:sz w:val="18"/>
    </w:rPr>
  </w:style>
  <w:style w:type="paragraph" w:customStyle="1" w:styleId="TAC">
    <w:name w:val="TAC"/>
    <w:basedOn w:val="TAL"/>
    <w:link w:val="TACChar"/>
    <w:rsid w:val="00FF2092"/>
    <w:pPr>
      <w:jc w:val="center"/>
    </w:pPr>
  </w:style>
  <w:style w:type="paragraph" w:customStyle="1" w:styleId="TAH">
    <w:name w:val="TAH"/>
    <w:basedOn w:val="TAC"/>
    <w:link w:val="TAHChar"/>
    <w:qFormat/>
    <w:rsid w:val="00FF2092"/>
    <w:rPr>
      <w:b/>
    </w:rPr>
  </w:style>
  <w:style w:type="paragraph" w:customStyle="1" w:styleId="TAN">
    <w:name w:val="TAN"/>
    <w:basedOn w:val="TAL"/>
    <w:rsid w:val="00FF2092"/>
    <w:pPr>
      <w:ind w:left="851" w:hanging="851"/>
    </w:pPr>
  </w:style>
  <w:style w:type="paragraph" w:customStyle="1" w:styleId="TAR">
    <w:name w:val="TAR"/>
    <w:basedOn w:val="TAL"/>
    <w:rsid w:val="00FF2092"/>
    <w:pPr>
      <w:jc w:val="right"/>
    </w:pPr>
  </w:style>
  <w:style w:type="paragraph" w:customStyle="1" w:styleId="TH">
    <w:name w:val="TH"/>
    <w:basedOn w:val="Normal"/>
    <w:link w:val="THChar"/>
    <w:rsid w:val="00FF2092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TH"/>
    <w:link w:val="TFChar"/>
    <w:qFormat/>
    <w:rsid w:val="00FF2092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FF2092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FF20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F20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F20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FF20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FF2092"/>
  </w:style>
  <w:style w:type="paragraph" w:customStyle="1" w:styleId="ZH">
    <w:name w:val="ZH"/>
    <w:rsid w:val="00FF20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FF20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FF2092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FF20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F2092"/>
    <w:pPr>
      <w:framePr w:wrap="notBeside" w:y="16161"/>
    </w:pPr>
  </w:style>
  <w:style w:type="paragraph" w:customStyle="1" w:styleId="FP">
    <w:name w:val="FP"/>
    <w:basedOn w:val="Normal"/>
    <w:rsid w:val="00FF2092"/>
    <w:pPr>
      <w:spacing w:after="0"/>
    </w:pPr>
  </w:style>
  <w:style w:type="paragraph" w:customStyle="1" w:styleId="Observation">
    <w:name w:val="Observation"/>
    <w:basedOn w:val="Proposal"/>
    <w:qFormat/>
    <w:rsid w:val="00FF2092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FF2092"/>
    <w:pPr>
      <w:ind w:left="1418" w:hanging="1418"/>
    </w:pPr>
    <w:rPr>
      <w:b/>
    </w:rPr>
  </w:style>
  <w:style w:type="paragraph" w:customStyle="1" w:styleId="Doc-text2">
    <w:name w:val="Doc-text2"/>
    <w:basedOn w:val="Normal"/>
    <w:link w:val="Doc-text2Char"/>
    <w:qFormat/>
    <w:rsid w:val="00FF2092"/>
    <w:pPr>
      <w:tabs>
        <w:tab w:val="left" w:pos="1622"/>
      </w:tabs>
      <w:spacing w:after="0"/>
      <w:ind w:left="1622" w:hanging="363"/>
    </w:pPr>
    <w:rPr>
      <w:rFonts w:eastAsia="MS Mincho"/>
      <w:szCs w:val="24"/>
    </w:rPr>
  </w:style>
  <w:style w:type="character" w:customStyle="1" w:styleId="Doc-text2Char">
    <w:name w:val="Doc-text2 Char"/>
    <w:link w:val="Doc-text2"/>
    <w:qFormat/>
    <w:rsid w:val="00FF2092"/>
    <w:rPr>
      <w:rFonts w:asciiTheme="minorHAnsi" w:eastAsia="MS Mincho" w:hAnsiTheme="minorHAnsi" w:cstheme="minorBidi"/>
      <w:sz w:val="22"/>
      <w:szCs w:val="24"/>
      <w:lang w:val="sv-SE"/>
    </w:rPr>
  </w:style>
  <w:style w:type="table" w:styleId="TableGrid">
    <w:name w:val="Table Grid"/>
    <w:basedOn w:val="TableNormal"/>
    <w:qFormat/>
    <w:rsid w:val="00BC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34"/>
    <w:qFormat/>
    <w:rsid w:val="00DC6F0F"/>
    <w:pPr>
      <w:spacing w:line="256" w:lineRule="auto"/>
      <w:ind w:left="720"/>
      <w:contextualSpacing/>
    </w:pPr>
    <w:rPr>
      <w:rFonts w:eastAsiaTheme="minorEastAsia"/>
    </w:rPr>
  </w:style>
  <w:style w:type="character" w:customStyle="1" w:styleId="TALChar">
    <w:name w:val="TAL Char"/>
    <w:link w:val="TAL"/>
    <w:qFormat/>
    <w:locked/>
    <w:rsid w:val="004553B3"/>
    <w:rPr>
      <w:rFonts w:asciiTheme="minorHAnsi" w:eastAsiaTheme="minorHAnsi" w:hAnsiTheme="minorHAnsi" w:cstheme="minorBidi"/>
      <w:sz w:val="18"/>
      <w:szCs w:val="22"/>
      <w:lang w:val="sv-SE"/>
    </w:rPr>
  </w:style>
  <w:style w:type="character" w:customStyle="1" w:styleId="TACChar">
    <w:name w:val="TAC Char"/>
    <w:link w:val="TAC"/>
    <w:qFormat/>
    <w:locked/>
    <w:rsid w:val="004553B3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4553B3"/>
    <w:rPr>
      <w:rFonts w:ascii="Arial" w:hAnsi="Arial"/>
      <w:b/>
      <w:sz w:val="18"/>
      <w:lang w:val="en-GB"/>
    </w:rPr>
  </w:style>
  <w:style w:type="paragraph" w:styleId="NormalWeb">
    <w:name w:val="Normal (Web)"/>
    <w:basedOn w:val="Normal"/>
    <w:uiPriority w:val="99"/>
    <w:unhideWhenUsed/>
    <w:rsid w:val="00077B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rsid w:val="00E50A64"/>
    <w:rPr>
      <w:rFonts w:ascii="Arial" w:hAnsi="Arial"/>
      <w:i/>
      <w:color w:val="7F7F7F" w:themeColor="text1" w:themeTint="80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E50A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</w:rPr>
  </w:style>
  <w:style w:type="character" w:customStyle="1" w:styleId="IvDbodytextChar">
    <w:name w:val="IvD bodytext Char"/>
    <w:basedOn w:val="DefaultParagraphFont"/>
    <w:link w:val="IvDbodytext"/>
    <w:rsid w:val="00E50A64"/>
    <w:rPr>
      <w:rFonts w:ascii="Arial" w:hAnsi="Arial"/>
      <w:spacing w:val="2"/>
    </w:rPr>
  </w:style>
  <w:style w:type="paragraph" w:customStyle="1" w:styleId="PL">
    <w:name w:val="PL"/>
    <w:link w:val="PLChar"/>
    <w:qFormat/>
    <w:rsid w:val="00E50A64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E50A64"/>
    <w:rPr>
      <w:rFonts w:ascii="Courier New" w:hAnsi="Courier New"/>
      <w:noProof/>
      <w:sz w:val="16"/>
      <w:shd w:val="clear" w:color="auto" w:fill="E6E6E6"/>
      <w:lang w:val="en-GB" w:eastAsia="en-GB"/>
    </w:rPr>
  </w:style>
  <w:style w:type="character" w:customStyle="1" w:styleId="TALCar">
    <w:name w:val="TAL Car"/>
    <w:qFormat/>
    <w:rsid w:val="00D0236A"/>
    <w:rPr>
      <w:rFonts w:ascii="Arial" w:hAnsi="Arial"/>
      <w:sz w:val="18"/>
      <w:lang w:val="x-none" w:eastAsia="x-none"/>
    </w:rPr>
  </w:style>
  <w:style w:type="character" w:customStyle="1" w:styleId="THChar">
    <w:name w:val="TH Char"/>
    <w:link w:val="TH"/>
    <w:qFormat/>
    <w:rsid w:val="00D5026C"/>
    <w:rPr>
      <w:rFonts w:asciiTheme="minorHAnsi" w:eastAsiaTheme="minorHAnsi" w:hAnsiTheme="minorHAnsi" w:cstheme="minorBidi"/>
      <w:b/>
      <w:sz w:val="22"/>
      <w:szCs w:val="22"/>
      <w:lang w:val="sv-SE"/>
    </w:rPr>
  </w:style>
  <w:style w:type="character" w:customStyle="1" w:styleId="CommentTextChar">
    <w:name w:val="Comment Text Char"/>
    <w:basedOn w:val="DefaultParagraphFont"/>
    <w:link w:val="CommentText"/>
    <w:qFormat/>
    <w:rsid w:val="00492DEA"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rsid w:val="00531ADD"/>
    <w:rPr>
      <w:rFonts w:asciiTheme="minorHAnsi" w:eastAsiaTheme="minorEastAsia" w:hAnsiTheme="minorHAnsi" w:cstheme="minorBidi"/>
      <w:sz w:val="22"/>
      <w:szCs w:val="22"/>
      <w:lang w:val="sv-SE"/>
    </w:rPr>
  </w:style>
  <w:style w:type="paragraph" w:styleId="Revision">
    <w:name w:val="Revision"/>
    <w:hidden/>
    <w:uiPriority w:val="99"/>
    <w:semiHidden/>
    <w:rsid w:val="000F60E5"/>
    <w:rPr>
      <w:rFonts w:ascii="Arial" w:hAnsi="Arial"/>
      <w:lang w:val="en-GB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405C5C"/>
    <w:rPr>
      <w:rFonts w:ascii="Arial" w:hAnsi="Arial" w:cs="Arial"/>
      <w:b/>
      <w:bCs/>
      <w:noProof/>
      <w:sz w:val="18"/>
      <w:szCs w:val="18"/>
      <w:lang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05C5C"/>
    <w:pPr>
      <w:numPr>
        <w:numId w:val="11"/>
      </w:numPr>
      <w:spacing w:before="40" w:after="0"/>
    </w:pPr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405C5C"/>
    <w:pPr>
      <w:spacing w:line="276" w:lineRule="auto"/>
    </w:pPr>
    <w:rPr>
      <w:rFonts w:ascii="Arial" w:hAnsi="Arial" w:cs="Times New Roman"/>
      <w:sz w:val="20"/>
      <w:lang w:val="en-GB"/>
    </w:rPr>
  </w:style>
  <w:style w:type="character" w:customStyle="1" w:styleId="EmailDiscussionChar">
    <w:name w:val="EmailDiscussion Char"/>
    <w:link w:val="EmailDiscussion"/>
    <w:qFormat/>
    <w:rsid w:val="00405C5C"/>
    <w:rPr>
      <w:rFonts w:ascii="Arial" w:eastAsia="MS Mincho" w:hAnsi="Arial" w:cstheme="minorBidi"/>
      <w:b/>
      <w:sz w:val="22"/>
      <w:szCs w:val="24"/>
      <w:lang w:val="sv-SE"/>
    </w:rPr>
  </w:style>
  <w:style w:type="character" w:customStyle="1" w:styleId="B1Zchn">
    <w:name w:val="B1 Zchn"/>
    <w:link w:val="B1"/>
    <w:qFormat/>
    <w:rsid w:val="00405C5C"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Agreement">
    <w:name w:val="Agreement"/>
    <w:basedOn w:val="Normal"/>
    <w:next w:val="Normal"/>
    <w:qFormat/>
    <w:rsid w:val="00405C5C"/>
    <w:pPr>
      <w:numPr>
        <w:numId w:val="12"/>
      </w:numPr>
      <w:spacing w:before="60"/>
      <w:textAlignment w:val="baseline"/>
    </w:pPr>
    <w:rPr>
      <w:rFonts w:ascii="Arial" w:hAnsi="Arial"/>
      <w:b/>
      <w:lang w:eastAsia="ja-JP"/>
    </w:rPr>
  </w:style>
  <w:style w:type="character" w:customStyle="1" w:styleId="B1Char1">
    <w:name w:val="B1 Char1"/>
    <w:qFormat/>
    <w:locked/>
    <w:rsid w:val="000C46CB"/>
    <w:rPr>
      <w:rFonts w:ascii="Arial" w:hAnsi="Arial" w:cs="Arial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13AF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NoSpacing">
    <w:name w:val="No Spacing"/>
    <w:basedOn w:val="Normal"/>
    <w:uiPriority w:val="99"/>
    <w:qFormat/>
    <w:rsid w:val="00FF5209"/>
    <w:pPr>
      <w:spacing w:after="0"/>
    </w:pPr>
    <w:rPr>
      <w:szCs w:val="24"/>
      <w:lang w:eastAsia="ja-JP"/>
    </w:rPr>
  </w:style>
  <w:style w:type="character" w:customStyle="1" w:styleId="TAHCar">
    <w:name w:val="TAH Car"/>
    <w:qFormat/>
    <w:locked/>
    <w:rsid w:val="00774FD9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OZchn">
    <w:name w:val="NO Zchn"/>
    <w:link w:val="NO"/>
    <w:locked/>
    <w:rsid w:val="00632C24"/>
    <w:rPr>
      <w:lang w:val="en-GB" w:eastAsia="en-GB"/>
    </w:rPr>
  </w:style>
  <w:style w:type="paragraph" w:customStyle="1" w:styleId="NO">
    <w:name w:val="NO"/>
    <w:basedOn w:val="Normal"/>
    <w:link w:val="NOZchn"/>
    <w:qFormat/>
    <w:rsid w:val="00632C24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</w:pPr>
    <w:rPr>
      <w:rFonts w:ascii="CG Times (WN)" w:eastAsia="Times New Roman" w:hAnsi="CG Times (WN)" w:cs="Times New Roman"/>
      <w:sz w:val="20"/>
      <w:szCs w:val="20"/>
      <w:lang w:val="en-GB" w:eastAsia="en-GB"/>
    </w:rPr>
  </w:style>
  <w:style w:type="character" w:customStyle="1" w:styleId="NOChar">
    <w:name w:val="NO Char"/>
    <w:qFormat/>
    <w:locked/>
    <w:rsid w:val="00401666"/>
    <w:rPr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A85084"/>
  </w:style>
  <w:style w:type="character" w:customStyle="1" w:styleId="Heading3Char">
    <w:name w:val="Heading 3 Char"/>
    <w:aliases w:val="Underrubrik2 Char,H3 Char"/>
    <w:link w:val="Heading3"/>
    <w:rsid w:val="00A85084"/>
    <w:rPr>
      <w:rFonts w:ascii="Arial" w:hAnsi="Arial" w:cs="Arial"/>
      <w:sz w:val="28"/>
      <w:szCs w:val="28"/>
      <w:lang w:val="en-GB" w:eastAsia="zh-CN"/>
    </w:rPr>
  </w:style>
  <w:style w:type="character" w:customStyle="1" w:styleId="Heading6Char">
    <w:name w:val="Heading 6 Char"/>
    <w:link w:val="Heading6"/>
    <w:rsid w:val="00A85084"/>
    <w:rPr>
      <w:rFonts w:asciiTheme="minorHAnsi" w:eastAsiaTheme="minorHAnsi" w:hAnsiTheme="minorHAnsi" w:cs="Arial"/>
      <w:sz w:val="22"/>
      <w:szCs w:val="22"/>
      <w:lang w:val="sv-SE"/>
    </w:rPr>
  </w:style>
  <w:style w:type="character" w:customStyle="1" w:styleId="FooterChar">
    <w:name w:val="Footer Char"/>
    <w:link w:val="Footer"/>
    <w:rsid w:val="00A85084"/>
    <w:rPr>
      <w:rFonts w:ascii="Arial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NF">
    <w:name w:val="NF"/>
    <w:basedOn w:val="NO"/>
    <w:rsid w:val="00A85084"/>
    <w:pPr>
      <w:keepNext/>
      <w:spacing w:after="0"/>
      <w:textAlignment w:val="baseline"/>
    </w:pPr>
    <w:rPr>
      <w:rFonts w:ascii="Arial" w:hAnsi="Arial"/>
      <w:sz w:val="18"/>
      <w:lang w:eastAsia="ko-KR"/>
    </w:rPr>
  </w:style>
  <w:style w:type="character" w:customStyle="1" w:styleId="EXChar">
    <w:name w:val="EX Char"/>
    <w:link w:val="EX"/>
    <w:locked/>
    <w:rsid w:val="00A85084"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NW">
    <w:name w:val="NW"/>
    <w:basedOn w:val="NO"/>
    <w:rsid w:val="00A85084"/>
    <w:pPr>
      <w:spacing w:after="0"/>
      <w:textAlignment w:val="baseline"/>
    </w:pPr>
    <w:rPr>
      <w:rFonts w:ascii="Times New Roman" w:hAnsi="Times New Roman"/>
      <w:lang w:eastAsia="ko-KR"/>
    </w:rPr>
  </w:style>
  <w:style w:type="character" w:customStyle="1" w:styleId="B1Char">
    <w:name w:val="B1 Char"/>
    <w:rsid w:val="00A85084"/>
  </w:style>
  <w:style w:type="character" w:customStyle="1" w:styleId="EditorsNoteChar">
    <w:name w:val="Editor's Note Char"/>
    <w:aliases w:val="EN Char"/>
    <w:link w:val="EditorsNote"/>
    <w:rsid w:val="00A85084"/>
    <w:rPr>
      <w:rFonts w:asciiTheme="minorHAnsi" w:eastAsiaTheme="minorHAnsi" w:hAnsiTheme="minorHAnsi" w:cstheme="minorBidi"/>
      <w:color w:val="FF0000"/>
      <w:sz w:val="22"/>
      <w:szCs w:val="22"/>
      <w:lang w:val="sv-SE"/>
    </w:rPr>
  </w:style>
  <w:style w:type="character" w:customStyle="1" w:styleId="TFChar">
    <w:name w:val="TF Char"/>
    <w:link w:val="TF"/>
    <w:qFormat/>
    <w:rsid w:val="00A85084"/>
    <w:rPr>
      <w:rFonts w:asciiTheme="minorHAnsi" w:eastAsiaTheme="minorHAnsi" w:hAnsiTheme="minorHAnsi" w:cstheme="minorBidi"/>
      <w:b/>
      <w:sz w:val="22"/>
      <w:szCs w:val="22"/>
      <w:lang w:val="sv-SE"/>
    </w:rPr>
  </w:style>
  <w:style w:type="character" w:customStyle="1" w:styleId="B2Char">
    <w:name w:val="B2 Char"/>
    <w:link w:val="B2"/>
    <w:rsid w:val="00A85084"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B3Char">
    <w:name w:val="B3 Char"/>
    <w:link w:val="B3"/>
    <w:rsid w:val="00A85084"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TAJ">
    <w:name w:val="TAJ"/>
    <w:basedOn w:val="TH"/>
    <w:rsid w:val="00A8508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ko-KR"/>
    </w:rPr>
  </w:style>
  <w:style w:type="paragraph" w:customStyle="1" w:styleId="Guidance">
    <w:name w:val="Guidance"/>
    <w:basedOn w:val="Normal"/>
    <w:rsid w:val="00A8508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i/>
      <w:color w:val="0000FF"/>
      <w:sz w:val="20"/>
      <w:szCs w:val="20"/>
      <w:lang w:val="en-GB" w:eastAsia="ko-KR"/>
    </w:rPr>
  </w:style>
  <w:style w:type="paragraph" w:customStyle="1" w:styleId="TALLeft1cm">
    <w:name w:val="TAL + Left:  1 cm"/>
    <w:basedOn w:val="TAL"/>
    <w:rsid w:val="00A85084"/>
    <w:pPr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eastAsia="Times New Roman" w:hAnsi="Arial" w:cs="Times New Roman"/>
      <w:szCs w:val="20"/>
      <w:lang w:val="x-none" w:eastAsia="en-GB"/>
    </w:rPr>
  </w:style>
  <w:style w:type="character" w:styleId="Mention">
    <w:name w:val="Mention"/>
    <w:uiPriority w:val="99"/>
    <w:semiHidden/>
    <w:unhideWhenUsed/>
    <w:rsid w:val="00A85084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A85084"/>
    <w:rPr>
      <w:rFonts w:asciiTheme="minorHAnsi" w:eastAsiaTheme="minorHAnsi" w:hAnsiTheme="minorHAnsi" w:cstheme="minorBidi"/>
      <w:sz w:val="16"/>
      <w:szCs w:val="16"/>
      <w:lang w:val="sv-SE"/>
    </w:rPr>
  </w:style>
  <w:style w:type="paragraph" w:customStyle="1" w:styleId="LD">
    <w:name w:val="LD"/>
    <w:rsid w:val="00A8508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ko-KR"/>
    </w:rPr>
  </w:style>
  <w:style w:type="paragraph" w:customStyle="1" w:styleId="H6">
    <w:name w:val="H6"/>
    <w:basedOn w:val="Heading5"/>
    <w:next w:val="Normal"/>
    <w:rsid w:val="00A85084"/>
    <w:pPr>
      <w:numPr>
        <w:ilvl w:val="0"/>
        <w:numId w:val="0"/>
      </w:numPr>
      <w:ind w:left="1985" w:hanging="1985"/>
      <w:outlineLvl w:val="9"/>
    </w:pPr>
    <w:rPr>
      <w:rFonts w:cs="Times New Roman"/>
      <w:sz w:val="20"/>
      <w:szCs w:val="20"/>
      <w:lang w:eastAsia="ko-KR"/>
    </w:rPr>
  </w:style>
  <w:style w:type="character" w:customStyle="1" w:styleId="BalloonTextChar">
    <w:name w:val="Balloon Text Char"/>
    <w:link w:val="BalloonText"/>
    <w:rsid w:val="00A85084"/>
    <w:rPr>
      <w:rFonts w:ascii="Tahoma" w:eastAsiaTheme="minorHAnsi" w:hAnsi="Tahoma" w:cs="Tahoma"/>
      <w:sz w:val="16"/>
      <w:szCs w:val="16"/>
      <w:lang w:val="sv-SE"/>
    </w:rPr>
  </w:style>
  <w:style w:type="paragraph" w:customStyle="1" w:styleId="CRCoverPage">
    <w:name w:val="CR Cover Page"/>
    <w:link w:val="CRCoverPageZchn"/>
    <w:rsid w:val="00A85084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A85084"/>
    <w:rPr>
      <w:rFonts w:ascii="Arial" w:hAnsi="Arial"/>
      <w:noProof/>
      <w:sz w:val="24"/>
      <w:lang w:val="en-GB"/>
    </w:rPr>
  </w:style>
  <w:style w:type="character" w:customStyle="1" w:styleId="CommentSubjectChar">
    <w:name w:val="Comment Subject Char"/>
    <w:link w:val="CommentSubject"/>
    <w:rsid w:val="00A85084"/>
    <w:rPr>
      <w:rFonts w:asciiTheme="minorHAnsi" w:eastAsiaTheme="minorHAnsi" w:hAnsiTheme="minorHAnsi" w:cstheme="minorBidi"/>
      <w:b/>
      <w:bCs/>
      <w:sz w:val="22"/>
      <w:szCs w:val="22"/>
      <w:lang w:val="sv-SE"/>
    </w:rPr>
  </w:style>
  <w:style w:type="character" w:customStyle="1" w:styleId="DocumentMapChar">
    <w:name w:val="Document Map Char"/>
    <w:link w:val="DocumentMap"/>
    <w:rsid w:val="00A85084"/>
    <w:rPr>
      <w:rFonts w:ascii="Tahoma" w:eastAsiaTheme="minorHAnsi" w:hAnsi="Tahoma" w:cs="Tahoma"/>
      <w:sz w:val="22"/>
      <w:szCs w:val="22"/>
      <w:shd w:val="clear" w:color="auto" w:fill="000080"/>
      <w:lang w:val="sv-SE"/>
    </w:rPr>
  </w:style>
  <w:style w:type="paragraph" w:customStyle="1" w:styleId="FirstChange">
    <w:name w:val="First Change"/>
    <w:basedOn w:val="Normal"/>
    <w:qFormat/>
    <w:rsid w:val="00A85084"/>
    <w:pPr>
      <w:spacing w:after="18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85084"/>
    <w:rPr>
      <w:rFonts w:ascii="Arial" w:hAnsi="Arial" w:cs="Arial"/>
      <w:sz w:val="24"/>
      <w:szCs w:val="24"/>
      <w:lang w:val="en-GB" w:eastAsia="zh-CN"/>
    </w:rPr>
  </w:style>
  <w:style w:type="character" w:customStyle="1" w:styleId="Heading2Char">
    <w:name w:val="Heading 2 Char"/>
    <w:link w:val="Heading2"/>
    <w:rsid w:val="00A85084"/>
    <w:rPr>
      <w:rFonts w:ascii="Arial" w:hAnsi="Arial" w:cs="Arial"/>
      <w:sz w:val="32"/>
      <w:szCs w:val="32"/>
      <w:lang w:val="en-GB" w:eastAsia="zh-CN"/>
    </w:rPr>
  </w:style>
  <w:style w:type="character" w:customStyle="1" w:styleId="Heading8Char">
    <w:name w:val="Heading 8 Char"/>
    <w:link w:val="Heading8"/>
    <w:rsid w:val="00A85084"/>
    <w:rPr>
      <w:rFonts w:asciiTheme="minorHAnsi" w:eastAsiaTheme="minorHAnsi" w:hAnsiTheme="minorHAnsi" w:cs="Arial"/>
      <w:sz w:val="22"/>
      <w:szCs w:val="22"/>
      <w:lang w:val="sv-SE"/>
    </w:rPr>
  </w:style>
  <w:style w:type="character" w:customStyle="1" w:styleId="TFZchn">
    <w:name w:val="TF Zchn"/>
    <w:rsid w:val="00A85084"/>
    <w:rPr>
      <w:rFonts w:ascii="Arial" w:hAnsi="Arial"/>
      <w:b/>
      <w:lang w:eastAsia="en-US"/>
    </w:rPr>
  </w:style>
  <w:style w:type="character" w:customStyle="1" w:styleId="msoins0">
    <w:name w:val="msoins"/>
    <w:rsid w:val="00A85084"/>
  </w:style>
  <w:style w:type="character" w:customStyle="1" w:styleId="EditorsNoteZchn">
    <w:name w:val="Editor's Note Zchn"/>
    <w:rsid w:val="00A85084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A85084"/>
    <w:pPr>
      <w:overflowPunct w:val="0"/>
      <w:autoSpaceDE w:val="0"/>
      <w:autoSpaceDN w:val="0"/>
      <w:adjustRightInd w:val="0"/>
      <w:spacing w:line="240" w:lineRule="auto"/>
      <w:ind w:left="64"/>
      <w:textAlignment w:val="baseline"/>
    </w:pPr>
    <w:rPr>
      <w:rFonts w:ascii="Arial" w:eastAsia="Times New Roman" w:hAnsi="Arial" w:cs="Arial"/>
      <w:b/>
      <w:szCs w:val="20"/>
      <w:lang w:val="en-GB" w:eastAsia="ja-JP"/>
    </w:rPr>
  </w:style>
  <w:style w:type="paragraph" w:customStyle="1" w:styleId="TALLeft0">
    <w:name w:val="TAL + Left:  0"/>
    <w:aliases w:val="4 cm"/>
    <w:basedOn w:val="TAL"/>
    <w:rsid w:val="00A85084"/>
    <w:pPr>
      <w:overflowPunct w:val="0"/>
      <w:autoSpaceDE w:val="0"/>
      <w:autoSpaceDN w:val="0"/>
      <w:adjustRightInd w:val="0"/>
      <w:spacing w:line="240" w:lineRule="auto"/>
      <w:ind w:left="206"/>
      <w:textAlignment w:val="baseline"/>
    </w:pPr>
    <w:rPr>
      <w:rFonts w:ascii="Arial" w:eastAsia="Times New Roman" w:hAnsi="Arial" w:cs="Arial"/>
      <w:szCs w:val="20"/>
      <w:lang w:val="en-GB" w:eastAsia="ja-JP"/>
    </w:rPr>
  </w:style>
  <w:style w:type="paragraph" w:customStyle="1" w:styleId="Head6">
    <w:name w:val="Head 6"/>
    <w:basedOn w:val="Normal"/>
    <w:next w:val="Normal"/>
    <w:rsid w:val="00A85084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qFormat/>
    <w:rsid w:val="00A85084"/>
    <w:rPr>
      <w:b/>
    </w:rPr>
  </w:style>
  <w:style w:type="character" w:customStyle="1" w:styleId="CRCoverPageZchn">
    <w:name w:val="CR Cover Page Zchn"/>
    <w:link w:val="CRCoverPage"/>
    <w:rsid w:val="00A85084"/>
    <w:rPr>
      <w:rFonts w:ascii="Arial" w:hAnsi="Arial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A85084"/>
    <w:pPr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eastAsia="Times New Roman" w:hAnsi="Arial" w:cs="Arial"/>
      <w:szCs w:val="18"/>
      <w:lang w:val="en-GB" w:eastAsia="ko-KR"/>
    </w:rPr>
  </w:style>
  <w:style w:type="character" w:customStyle="1" w:styleId="TALLeft100cmCharChar">
    <w:name w:val="TAL + Left:  1;00 cm Char Char"/>
    <w:link w:val="TALLeft1"/>
    <w:rsid w:val="00A85084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A85084"/>
    <w:pPr>
      <w:keepNext/>
      <w:keepLines/>
      <w:kinsoku w:val="0"/>
      <w:spacing w:after="0" w:line="240" w:lineRule="auto"/>
      <w:ind w:left="709"/>
    </w:pPr>
    <w:rPr>
      <w:rFonts w:ascii="Arial" w:eastAsia="Times New Roman" w:hAnsi="Arial" w:cs="Arial"/>
      <w:bCs/>
      <w:sz w:val="18"/>
      <w:szCs w:val="18"/>
      <w:lang w:val="en-GB" w:eastAsia="zh-CN"/>
    </w:rPr>
  </w:style>
  <w:style w:type="paragraph" w:customStyle="1" w:styleId="a">
    <w:name w:val="a"/>
    <w:basedOn w:val="CRCoverPage"/>
    <w:rsid w:val="00A85084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A85084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TALNotBoldChar">
    <w:name w:val="TAL + Not Bold Char"/>
    <w:aliases w:val="Left Char"/>
    <w:link w:val="TALNotBold"/>
    <w:rsid w:val="00A85084"/>
    <w:rPr>
      <w:rFonts w:ascii="Arial" w:hAnsi="Arial"/>
      <w:b/>
      <w:lang w:val="en-GB" w:eastAsia="ko-KR"/>
    </w:rPr>
  </w:style>
  <w:style w:type="numbering" w:customStyle="1" w:styleId="NoList2">
    <w:name w:val="No List2"/>
    <w:next w:val="NoList"/>
    <w:uiPriority w:val="99"/>
    <w:semiHidden/>
    <w:unhideWhenUsed/>
    <w:rsid w:val="0040147B"/>
  </w:style>
  <w:style w:type="character" w:styleId="UnresolvedMention">
    <w:name w:val="Unresolved Mention"/>
    <w:basedOn w:val="DefaultParagraphFont"/>
    <w:uiPriority w:val="99"/>
    <w:semiHidden/>
    <w:unhideWhenUsed/>
    <w:rsid w:val="00450E1C"/>
    <w:rPr>
      <w:color w:val="605E5C"/>
      <w:shd w:val="clear" w:color="auto" w:fill="E1DFDD"/>
    </w:rPr>
  </w:style>
  <w:style w:type="numbering" w:customStyle="1" w:styleId="Options">
    <w:name w:val="Options"/>
    <w:uiPriority w:val="99"/>
    <w:rsid w:val="00C072BF"/>
    <w:pPr>
      <w:numPr>
        <w:numId w:val="19"/>
      </w:numPr>
    </w:pPr>
  </w:style>
  <w:style w:type="table" w:customStyle="1" w:styleId="Calendar1">
    <w:name w:val="Calendar 1"/>
    <w:basedOn w:val="TableNormal"/>
    <w:uiPriority w:val="99"/>
    <w:qFormat/>
    <w:rsid w:val="003853B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E66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74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03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75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9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72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6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10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CEB3-FF0E-492E-A68F-DAEF6B2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08" baseType="variant"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_Toc76053382</vt:lpwstr>
      </vt:variant>
      <vt:variant>
        <vt:i4>1441852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_Toc76053381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_Toc76053380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_Toc76053379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_Toc76053378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_Toc76053377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_Toc76053376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_Toc76053375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_Toc76053374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_Toc76053373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_Toc76053372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_Toc76053371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_Toc76053370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_Toc76053369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_Toc76053368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_Toc76053367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_Toc76053366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_Toc76053365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 User</cp:lastModifiedBy>
  <cp:revision>11</cp:revision>
  <dcterms:created xsi:type="dcterms:W3CDTF">2022-01-06T21:27:00Z</dcterms:created>
  <dcterms:modified xsi:type="dcterms:W3CDTF">2022-01-24T22:03:00Z</dcterms:modified>
</cp:coreProperties>
</file>