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6F14" w14:textId="0FA80964" w:rsidR="001729DB" w:rsidRPr="008D1936" w:rsidRDefault="00804862" w:rsidP="001729DB">
      <w:pPr>
        <w:pStyle w:val="Header"/>
        <w:tabs>
          <w:tab w:val="right" w:pos="8647"/>
        </w:tabs>
        <w:snapToGrid w:val="0"/>
        <w:spacing w:afterLines="50" w:after="120"/>
        <w:rPr>
          <w:rFonts w:eastAsiaTheme="minorEastAsia" w:cs="Arial"/>
          <w:sz w:val="24"/>
          <w:szCs w:val="24"/>
          <w:lang w:val="sv-SE" w:eastAsia="zh-CN"/>
        </w:rPr>
      </w:pPr>
      <w:r w:rsidRPr="006B3219">
        <w:rPr>
          <w:rFonts w:cs="Arial"/>
          <w:bCs/>
          <w:sz w:val="24"/>
          <w:lang w:val="sv-SE"/>
        </w:rPr>
        <w:t>3GPP T</w:t>
      </w:r>
      <w:bookmarkStart w:id="0" w:name="_Ref452454252"/>
      <w:bookmarkEnd w:id="0"/>
      <w:r w:rsidRPr="006B3219">
        <w:rPr>
          <w:rFonts w:cs="Arial"/>
          <w:bCs/>
          <w:sz w:val="24"/>
          <w:lang w:val="sv-SE"/>
        </w:rPr>
        <w:t>SG-</w:t>
      </w:r>
      <w:r w:rsidRPr="006B3219">
        <w:rPr>
          <w:rFonts w:cs="Arial"/>
          <w:bCs/>
          <w:sz w:val="24"/>
          <w:szCs w:val="24"/>
          <w:lang w:val="sv-SE"/>
        </w:rPr>
        <w:t xml:space="preserve">RAN </w:t>
      </w:r>
      <w:r w:rsidRPr="006B3219">
        <w:rPr>
          <w:rFonts w:cs="Arial"/>
          <w:sz w:val="24"/>
          <w:szCs w:val="24"/>
          <w:lang w:val="sv-SE"/>
        </w:rPr>
        <w:t>WG</w:t>
      </w:r>
      <w:r w:rsidRPr="006B3219">
        <w:rPr>
          <w:rFonts w:cs="Arial"/>
          <w:sz w:val="24"/>
          <w:szCs w:val="24"/>
          <w:lang w:val="sv-SE" w:eastAsia="zh-CN"/>
        </w:rPr>
        <w:t>3</w:t>
      </w:r>
      <w:r w:rsidRPr="006B3219">
        <w:rPr>
          <w:rFonts w:cs="Arial"/>
          <w:sz w:val="24"/>
          <w:szCs w:val="24"/>
          <w:lang w:val="sv-SE"/>
        </w:rPr>
        <w:t xml:space="preserve"> </w:t>
      </w:r>
      <w:r w:rsidRPr="006B3219">
        <w:rPr>
          <w:rFonts w:cs="Arial"/>
          <w:sz w:val="24"/>
          <w:szCs w:val="24"/>
          <w:lang w:val="sv-SE" w:eastAsia="zh-CN"/>
        </w:rPr>
        <w:t>#11</w:t>
      </w:r>
      <w:r w:rsidR="001729DB">
        <w:rPr>
          <w:rFonts w:cs="Arial"/>
          <w:sz w:val="24"/>
          <w:szCs w:val="24"/>
          <w:lang w:val="sv-SE" w:eastAsia="zh-CN"/>
        </w:rPr>
        <w:t>4</w:t>
      </w:r>
      <w:r w:rsidR="009914C3">
        <w:rPr>
          <w:rFonts w:eastAsiaTheme="minorEastAsia" w:cs="Arial" w:hint="eastAsia"/>
          <w:sz w:val="24"/>
          <w:szCs w:val="24"/>
          <w:lang w:val="sv-SE" w:eastAsia="zh-CN"/>
        </w:rPr>
        <w:t>bis</w:t>
      </w:r>
      <w:r w:rsidRPr="006B3219">
        <w:rPr>
          <w:rFonts w:cs="Arial"/>
          <w:sz w:val="24"/>
          <w:szCs w:val="24"/>
          <w:lang w:val="sv-SE" w:eastAsia="zh-CN"/>
        </w:rPr>
        <w:t>-e</w:t>
      </w:r>
      <w:r w:rsidRPr="006B3219">
        <w:rPr>
          <w:rFonts w:cs="Arial"/>
          <w:bCs/>
          <w:sz w:val="24"/>
          <w:lang w:val="sv-SE"/>
        </w:rPr>
        <w:tab/>
        <w:t xml:space="preserve">        </w:t>
      </w:r>
      <w:r w:rsidRPr="006B3219">
        <w:rPr>
          <w:rFonts w:cs="Arial"/>
          <w:sz w:val="24"/>
          <w:szCs w:val="24"/>
          <w:lang w:val="sv-SE"/>
        </w:rPr>
        <w:t>R</w:t>
      </w:r>
      <w:r w:rsidRPr="006B3219">
        <w:rPr>
          <w:rFonts w:cs="Arial"/>
          <w:sz w:val="24"/>
          <w:szCs w:val="24"/>
          <w:lang w:val="sv-SE" w:eastAsia="zh-CN"/>
        </w:rPr>
        <w:t>3</w:t>
      </w:r>
      <w:r w:rsidRPr="006B3219">
        <w:rPr>
          <w:rFonts w:cs="Arial"/>
          <w:sz w:val="24"/>
          <w:szCs w:val="24"/>
          <w:lang w:val="sv-SE"/>
        </w:rPr>
        <w:t>-</w:t>
      </w:r>
      <w:r w:rsidR="008D1936">
        <w:rPr>
          <w:rFonts w:eastAsiaTheme="minorEastAsia" w:cs="Arial" w:hint="eastAsia"/>
          <w:sz w:val="24"/>
          <w:szCs w:val="24"/>
          <w:lang w:val="sv-SE" w:eastAsia="zh-CN"/>
        </w:rPr>
        <w:t>221086</w:t>
      </w:r>
    </w:p>
    <w:p w14:paraId="4E5D8CF8" w14:textId="1410650B" w:rsidR="00957023" w:rsidRPr="009914C3" w:rsidRDefault="009914C3" w:rsidP="001729DB">
      <w:pPr>
        <w:pStyle w:val="Header"/>
        <w:tabs>
          <w:tab w:val="right" w:pos="8647"/>
        </w:tabs>
        <w:snapToGrid w:val="0"/>
        <w:spacing w:afterLines="50" w:after="120"/>
        <w:rPr>
          <w:rFonts w:eastAsiaTheme="minorEastAsia" w:cs="Arial"/>
          <w:bCs/>
          <w:sz w:val="24"/>
          <w:lang w:val="en-GB" w:eastAsia="zh-CN"/>
        </w:rPr>
      </w:pPr>
      <w:r>
        <w:rPr>
          <w:rFonts w:eastAsia="Batang" w:cs="Arial"/>
          <w:color w:val="000000"/>
          <w:sz w:val="24"/>
          <w:szCs w:val="24"/>
        </w:rPr>
        <w:t>Online</w:t>
      </w:r>
      <w:r>
        <w:rPr>
          <w:rFonts w:eastAsiaTheme="minorEastAsia" w:cs="Arial" w:hint="eastAsia"/>
          <w:color w:val="000000"/>
          <w:sz w:val="24"/>
          <w:szCs w:val="24"/>
          <w:lang w:eastAsia="zh-CN"/>
        </w:rPr>
        <w:t>,</w:t>
      </w:r>
      <w:r w:rsidRPr="00362245">
        <w:rPr>
          <w:rFonts w:cs="Arial"/>
          <w:sz w:val="24"/>
          <w:szCs w:val="24"/>
          <w:lang w:val="en-GB" w:eastAsia="zh-CN"/>
        </w:rPr>
        <w:t xml:space="preserve"> </w:t>
      </w:r>
      <w:r>
        <w:rPr>
          <w:rFonts w:eastAsiaTheme="minorEastAsia" w:cs="Arial" w:hint="eastAsia"/>
          <w:sz w:val="24"/>
          <w:szCs w:val="24"/>
          <w:lang w:val="en-GB" w:eastAsia="zh-CN"/>
        </w:rPr>
        <w:t xml:space="preserve">17 </w:t>
      </w:r>
      <w:r>
        <w:rPr>
          <w:rFonts w:eastAsiaTheme="minorEastAsia" w:cs="Arial"/>
          <w:sz w:val="24"/>
          <w:szCs w:val="24"/>
          <w:lang w:val="en-GB" w:eastAsia="zh-CN"/>
        </w:rPr>
        <w:t>–</w:t>
      </w:r>
      <w:r>
        <w:rPr>
          <w:rFonts w:eastAsiaTheme="minorEastAsia" w:cs="Arial" w:hint="eastAsia"/>
          <w:sz w:val="24"/>
          <w:szCs w:val="24"/>
          <w:lang w:val="en-GB" w:eastAsia="zh-CN"/>
        </w:rPr>
        <w:t xml:space="preserve"> 26 </w:t>
      </w:r>
      <w:proofErr w:type="gramStart"/>
      <w:r>
        <w:rPr>
          <w:rFonts w:eastAsiaTheme="minorEastAsia" w:cs="Arial" w:hint="eastAsia"/>
          <w:sz w:val="24"/>
          <w:szCs w:val="24"/>
          <w:lang w:val="en-GB" w:eastAsia="zh-CN"/>
        </w:rPr>
        <w:t>January</w:t>
      </w:r>
      <w:r>
        <w:rPr>
          <w:rFonts w:cs="Arial"/>
          <w:sz w:val="24"/>
          <w:szCs w:val="24"/>
          <w:lang w:val="en-GB"/>
        </w:rPr>
        <w:t>,</w:t>
      </w:r>
      <w:proofErr w:type="gramEnd"/>
      <w:r>
        <w:rPr>
          <w:rFonts w:cs="Arial"/>
          <w:sz w:val="24"/>
          <w:szCs w:val="24"/>
          <w:lang w:val="en-GB"/>
        </w:rPr>
        <w:t xml:space="preserve"> 202</w:t>
      </w:r>
      <w:r>
        <w:rPr>
          <w:rFonts w:eastAsiaTheme="minorEastAsia" w:cs="Arial" w:hint="eastAsia"/>
          <w:sz w:val="24"/>
          <w:szCs w:val="24"/>
          <w:lang w:val="en-GB" w:eastAsia="zh-CN"/>
        </w:rPr>
        <w:t>2</w:t>
      </w:r>
    </w:p>
    <w:p w14:paraId="4784F9A5" w14:textId="77777777" w:rsidR="00804862" w:rsidRPr="00362245" w:rsidRDefault="00804862" w:rsidP="00BB2A08">
      <w:pPr>
        <w:pStyle w:val="Header"/>
        <w:tabs>
          <w:tab w:val="right" w:pos="9639"/>
        </w:tabs>
        <w:snapToGrid w:val="0"/>
        <w:spacing w:afterLines="50" w:after="120"/>
        <w:rPr>
          <w:rFonts w:ascii="Times New Roman" w:hAnsi="Times New Roman"/>
          <w:b w:val="0"/>
          <w:bCs/>
          <w:sz w:val="24"/>
          <w:lang w:val="en-GB" w:eastAsia="ja-JP"/>
        </w:rPr>
      </w:pPr>
      <w:r>
        <w:rPr>
          <w:rFonts w:ascii="Times New Roman" w:hAnsi="Times New Roman"/>
          <w:bCs/>
          <w:sz w:val="24"/>
          <w:lang w:val="en-GB"/>
        </w:rPr>
        <w:tab/>
      </w:r>
    </w:p>
    <w:p w14:paraId="536A0470" w14:textId="202E64E7" w:rsidR="00804862" w:rsidRDefault="00804862" w:rsidP="00BB2A08">
      <w:pPr>
        <w:pStyle w:val="CRCoverPage"/>
        <w:snapToGrid w:val="0"/>
        <w:spacing w:afterLines="50"/>
        <w:ind w:left="1980" w:hanging="1980"/>
        <w:rPr>
          <w:rFonts w:eastAsia="SimSun" w:cs="Arial"/>
          <w:b/>
          <w:bCs/>
          <w:sz w:val="24"/>
          <w:lang w:eastAsia="zh-CN"/>
        </w:rPr>
      </w:pPr>
      <w:r>
        <w:rPr>
          <w:rFonts w:cs="Arial"/>
          <w:b/>
          <w:bCs/>
          <w:sz w:val="24"/>
        </w:rPr>
        <w:t>Agenda item:</w:t>
      </w:r>
      <w:r>
        <w:rPr>
          <w:rFonts w:cs="Arial"/>
          <w:b/>
          <w:bCs/>
          <w:sz w:val="24"/>
        </w:rPr>
        <w:tab/>
      </w:r>
      <w:r w:rsidR="001729DB">
        <w:rPr>
          <w:rFonts w:eastAsia="SimSun" w:cs="Arial"/>
          <w:b/>
          <w:bCs/>
          <w:sz w:val="24"/>
          <w:lang w:eastAsia="zh-CN"/>
        </w:rPr>
        <w:t>24.4</w:t>
      </w:r>
    </w:p>
    <w:p w14:paraId="253910D5" w14:textId="2B0BF4FD" w:rsidR="00804862" w:rsidRDefault="00804862" w:rsidP="00BB2A08">
      <w:pPr>
        <w:tabs>
          <w:tab w:val="left" w:pos="1985"/>
        </w:tabs>
        <w:snapToGrid w:val="0"/>
        <w:spacing w:afterLines="50" w:after="120"/>
        <w:ind w:left="1985" w:hanging="1985"/>
        <w:rPr>
          <w:rFonts w:ascii="Arial" w:eastAsia="SimSun" w:hAnsi="Arial" w:cs="Arial"/>
          <w:b/>
          <w:bCs/>
          <w:sz w:val="24"/>
          <w:lang w:eastAsia="zh-CN"/>
        </w:rPr>
      </w:pPr>
      <w:r>
        <w:rPr>
          <w:rFonts w:ascii="Arial" w:hAnsi="Arial" w:cs="Arial"/>
          <w:b/>
          <w:bCs/>
          <w:sz w:val="24"/>
        </w:rPr>
        <w:t>Source:</w:t>
      </w:r>
      <w:r>
        <w:rPr>
          <w:rFonts w:ascii="Arial" w:hAnsi="Arial" w:cs="Arial"/>
          <w:b/>
          <w:bCs/>
          <w:sz w:val="24"/>
        </w:rPr>
        <w:tab/>
      </w:r>
      <w:r w:rsidR="009914C3">
        <w:rPr>
          <w:rFonts w:ascii="Arial" w:eastAsiaTheme="minorEastAsia" w:hAnsi="Arial" w:cs="Arial" w:hint="eastAsia"/>
          <w:b/>
          <w:bCs/>
          <w:sz w:val="24"/>
          <w:lang w:eastAsia="zh-CN"/>
        </w:rPr>
        <w:t>CATT</w:t>
      </w:r>
      <w:r>
        <w:rPr>
          <w:rFonts w:ascii="Arial" w:hAnsi="Arial" w:cs="Arial"/>
          <w:b/>
          <w:bCs/>
          <w:sz w:val="24"/>
        </w:rPr>
        <w:t xml:space="preserve"> (moderator)</w:t>
      </w:r>
    </w:p>
    <w:p w14:paraId="49BA2504" w14:textId="6570EBA8" w:rsidR="001729DB" w:rsidRPr="001729DB" w:rsidRDefault="00804862" w:rsidP="001729DB">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w:t>
      </w:r>
      <w:r w:rsidR="00E316A4">
        <w:rPr>
          <w:rFonts w:ascii="Arial" w:hAnsi="Arial" w:cs="Arial"/>
          <w:b/>
          <w:bCs/>
          <w:sz w:val="24"/>
        </w:rPr>
        <w:t xml:space="preserve"> </w:t>
      </w:r>
      <w:r w:rsidR="009914C3" w:rsidRPr="009914C3">
        <w:rPr>
          <w:rFonts w:ascii="Arial" w:hAnsi="Arial" w:cs="Arial"/>
          <w:b/>
          <w:bCs/>
          <w:sz w:val="24"/>
        </w:rPr>
        <w:t>CB: # SDT4_Others</w:t>
      </w:r>
    </w:p>
    <w:p w14:paraId="6A1A782D" w14:textId="77777777" w:rsidR="00804862" w:rsidRDefault="00804862" w:rsidP="00BB2A08">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61028102" w14:textId="4E34790B" w:rsidR="00F24681" w:rsidRPr="00F24681" w:rsidRDefault="00804862" w:rsidP="00BB2A08">
      <w:pPr>
        <w:pStyle w:val="Heading1"/>
        <w:snapToGrid w:val="0"/>
        <w:spacing w:before="0" w:afterLines="50" w:after="120"/>
        <w:rPr>
          <w:rFonts w:cs="Arial"/>
          <w:lang w:eastAsia="zh-CN"/>
        </w:rPr>
      </w:pPr>
      <w:r>
        <w:rPr>
          <w:rFonts w:cs="Arial"/>
        </w:rPr>
        <w:t>Introduction</w:t>
      </w:r>
    </w:p>
    <w:p w14:paraId="18B61355" w14:textId="69FD3838" w:rsidR="00B76521" w:rsidRDefault="009914C3" w:rsidP="00BB2A08">
      <w:pPr>
        <w:snapToGrid w:val="0"/>
        <w:spacing w:afterLines="50" w:after="120"/>
        <w:rPr>
          <w:rFonts w:eastAsia="SimSun"/>
          <w:lang w:eastAsia="zh-CN"/>
        </w:rPr>
      </w:pPr>
      <w:r>
        <w:rPr>
          <w:rFonts w:eastAsia="SimSun" w:hint="eastAsia"/>
          <w:lang w:eastAsia="zh-CN"/>
        </w:rPr>
        <w:t>This contribution provides the summary for the following offline discussion:</w:t>
      </w:r>
    </w:p>
    <w:p w14:paraId="74D53F37" w14:textId="77777777" w:rsidR="0047323C" w:rsidRPr="0047323C" w:rsidRDefault="0047323C" w:rsidP="0047323C">
      <w:pPr>
        <w:widowControl w:val="0"/>
        <w:overflowPunct/>
        <w:autoSpaceDE/>
        <w:autoSpaceDN/>
        <w:adjustRightInd/>
        <w:spacing w:after="0"/>
        <w:ind w:left="144" w:hanging="144"/>
        <w:textAlignment w:val="auto"/>
        <w:rPr>
          <w:rFonts w:ascii="Calibri" w:eastAsia="SimSun" w:hAnsi="Calibri" w:cs="Calibri"/>
          <w:b/>
          <w:color w:val="FF00FF"/>
          <w:sz w:val="18"/>
          <w:szCs w:val="24"/>
          <w:lang w:val="en-US"/>
        </w:rPr>
      </w:pPr>
      <w:bookmarkStart w:id="1" w:name="OLE_LINK7"/>
      <w:bookmarkStart w:id="2" w:name="OLE_LINK8"/>
      <w:r w:rsidRPr="0047323C">
        <w:rPr>
          <w:rFonts w:ascii="Calibri" w:eastAsia="SimSun" w:hAnsi="Calibri" w:cs="Calibri"/>
          <w:b/>
          <w:color w:val="FF00FF"/>
          <w:sz w:val="18"/>
          <w:szCs w:val="24"/>
          <w:lang w:val="en-US"/>
        </w:rPr>
        <w:t xml:space="preserve">CB: # </w:t>
      </w:r>
      <w:r w:rsidRPr="0047323C">
        <w:rPr>
          <w:rFonts w:ascii="Calibri" w:eastAsia="SimSun" w:hAnsi="Calibri" w:cs="Calibri"/>
          <w:b/>
          <w:bCs/>
          <w:color w:val="FF00FF"/>
          <w:sz w:val="18"/>
          <w:szCs w:val="18"/>
          <w:lang w:val="en-US" w:eastAsia="zh-CN"/>
        </w:rPr>
        <w:t>SDT4_Others</w:t>
      </w:r>
      <w:bookmarkEnd w:id="1"/>
      <w:bookmarkEnd w:id="2"/>
    </w:p>
    <w:p w14:paraId="33E70A2E" w14:textId="77777777" w:rsidR="0047323C" w:rsidRPr="0047323C" w:rsidRDefault="0047323C" w:rsidP="0047323C">
      <w:pPr>
        <w:widowControl w:val="0"/>
        <w:overflowPunct/>
        <w:autoSpaceDE/>
        <w:autoSpaceDN/>
        <w:adjustRightInd/>
        <w:spacing w:after="0"/>
        <w:ind w:left="144" w:hanging="144"/>
        <w:textAlignment w:val="auto"/>
        <w:rPr>
          <w:rFonts w:ascii="Calibri" w:eastAsia="SimSun" w:hAnsi="Calibri" w:cs="Calibri"/>
          <w:b/>
          <w:color w:val="FF00FF"/>
          <w:sz w:val="18"/>
          <w:szCs w:val="24"/>
          <w:lang w:val="en-US"/>
        </w:rPr>
      </w:pPr>
      <w:r w:rsidRPr="0047323C">
        <w:rPr>
          <w:rFonts w:ascii="Calibri" w:eastAsia="SimSun" w:hAnsi="Calibri" w:cs="Calibri"/>
          <w:b/>
          <w:color w:val="FF00FF"/>
          <w:sz w:val="18"/>
          <w:szCs w:val="24"/>
          <w:lang w:val="en-US"/>
        </w:rPr>
        <w:t>- How to handle non-SDT data during SDT procedure?</w:t>
      </w:r>
    </w:p>
    <w:p w14:paraId="417E6173" w14:textId="77777777" w:rsidR="0047323C" w:rsidRPr="0047323C" w:rsidRDefault="0047323C" w:rsidP="0047323C">
      <w:pPr>
        <w:widowControl w:val="0"/>
        <w:overflowPunct/>
        <w:autoSpaceDE/>
        <w:autoSpaceDN/>
        <w:adjustRightInd/>
        <w:spacing w:after="0"/>
        <w:ind w:left="144" w:hanging="144"/>
        <w:textAlignment w:val="auto"/>
        <w:rPr>
          <w:rFonts w:ascii="Calibri" w:eastAsia="SimSun" w:hAnsi="Calibri" w:cs="Calibri"/>
          <w:b/>
          <w:color w:val="FF00FF"/>
          <w:sz w:val="18"/>
          <w:szCs w:val="24"/>
          <w:lang w:val="en-US"/>
        </w:rPr>
      </w:pPr>
      <w:r w:rsidRPr="0047323C">
        <w:rPr>
          <w:rFonts w:ascii="Calibri" w:eastAsia="SimSun" w:hAnsi="Calibri" w:cs="Calibri"/>
          <w:b/>
          <w:color w:val="FF00FF"/>
          <w:sz w:val="18"/>
          <w:szCs w:val="24"/>
          <w:lang w:val="en-US"/>
        </w:rPr>
        <w:t>- How to select CCCH solution/DCCH</w:t>
      </w:r>
      <w:r w:rsidRPr="0047323C">
        <w:rPr>
          <w:rFonts w:ascii="Calibri" w:eastAsia="SimSun" w:hAnsi="Calibri" w:cs="Calibri" w:hint="eastAsia"/>
          <w:b/>
          <w:color w:val="FF00FF"/>
          <w:sz w:val="18"/>
          <w:szCs w:val="24"/>
          <w:lang w:val="en-US"/>
        </w:rPr>
        <w:t xml:space="preserve"> solution</w:t>
      </w:r>
      <w:r w:rsidRPr="0047323C">
        <w:rPr>
          <w:rFonts w:ascii="Calibri" w:eastAsia="SimSun" w:hAnsi="Calibri" w:cs="Calibri"/>
          <w:b/>
          <w:color w:val="FF00FF"/>
          <w:sz w:val="18"/>
          <w:szCs w:val="24"/>
          <w:lang w:val="en-US"/>
        </w:rPr>
        <w:t>? Waiting for RAN2 progress or sending LS to RAN2?</w:t>
      </w:r>
    </w:p>
    <w:p w14:paraId="286D5158" w14:textId="3FC4EE46" w:rsidR="0047323C" w:rsidRPr="0047323C" w:rsidRDefault="0047323C" w:rsidP="0047323C">
      <w:pPr>
        <w:widowControl w:val="0"/>
        <w:overflowPunct/>
        <w:autoSpaceDE/>
        <w:autoSpaceDN/>
        <w:adjustRightInd/>
        <w:spacing w:after="0"/>
        <w:ind w:left="144" w:hanging="144"/>
        <w:textAlignment w:val="auto"/>
        <w:rPr>
          <w:rFonts w:ascii="Calibri" w:eastAsia="SimSun" w:hAnsi="Calibri" w:cs="Calibri"/>
          <w:b/>
          <w:color w:val="FF00FF"/>
          <w:sz w:val="18"/>
          <w:szCs w:val="24"/>
          <w:lang w:val="en-US"/>
        </w:rPr>
      </w:pPr>
      <w:r w:rsidRPr="0047323C">
        <w:rPr>
          <w:rFonts w:ascii="Calibri" w:eastAsia="SimSun" w:hAnsi="Calibri" w:cs="Calibri"/>
          <w:b/>
          <w:color w:val="FF00FF"/>
          <w:sz w:val="18"/>
          <w:szCs w:val="24"/>
          <w:lang w:val="en-US"/>
        </w:rPr>
        <w:t xml:space="preserve">- How to handle ROHC continuity in </w:t>
      </w:r>
      <w:hyperlink r:id="rId10" w:history="1">
        <w:r w:rsidRPr="0047323C">
          <w:rPr>
            <w:rFonts w:ascii="Calibri" w:eastAsia="SimSun" w:hAnsi="Calibri" w:cs="Calibri"/>
            <w:b/>
            <w:color w:val="0000FF"/>
            <w:sz w:val="18"/>
            <w:szCs w:val="24"/>
            <w:u w:val="single"/>
            <w:lang w:val="en-US"/>
          </w:rPr>
          <w:t>R3-220103</w:t>
        </w:r>
      </w:hyperlink>
    </w:p>
    <w:p w14:paraId="04D66B46" w14:textId="77777777" w:rsidR="0047323C" w:rsidRPr="0047323C" w:rsidRDefault="0047323C" w:rsidP="0047323C">
      <w:pPr>
        <w:widowControl w:val="0"/>
        <w:overflowPunct/>
        <w:autoSpaceDE/>
        <w:autoSpaceDN/>
        <w:adjustRightInd/>
        <w:spacing w:after="0"/>
        <w:ind w:left="144" w:hanging="144"/>
        <w:textAlignment w:val="auto"/>
        <w:rPr>
          <w:rFonts w:ascii="Calibri" w:eastAsia="SimSun" w:hAnsi="Calibri" w:cs="Calibri"/>
          <w:b/>
          <w:color w:val="FF00FF"/>
          <w:sz w:val="18"/>
          <w:szCs w:val="24"/>
          <w:lang w:val="en-US"/>
        </w:rPr>
      </w:pPr>
      <w:r w:rsidRPr="0047323C">
        <w:rPr>
          <w:rFonts w:ascii="Calibri" w:eastAsia="SimSun" w:hAnsi="Calibri" w:cs="Calibri"/>
          <w:b/>
          <w:color w:val="FF00FF"/>
          <w:sz w:val="18"/>
          <w:szCs w:val="24"/>
          <w:lang w:val="en-US"/>
        </w:rPr>
        <w:t>- Common issues for both RA-SDT and CG-SDT</w:t>
      </w:r>
    </w:p>
    <w:p w14:paraId="30DE08CA" w14:textId="77777777" w:rsidR="0047323C" w:rsidRPr="0047323C" w:rsidRDefault="0047323C" w:rsidP="0047323C">
      <w:pPr>
        <w:widowControl w:val="0"/>
        <w:overflowPunct/>
        <w:autoSpaceDE/>
        <w:autoSpaceDN/>
        <w:adjustRightInd/>
        <w:spacing w:after="0"/>
        <w:ind w:left="144" w:hanging="144"/>
        <w:textAlignment w:val="auto"/>
        <w:rPr>
          <w:rFonts w:ascii="Calibri" w:eastAsia="SimSun" w:hAnsi="Calibri" w:cs="Calibri"/>
          <w:b/>
          <w:color w:val="FF00FF"/>
          <w:sz w:val="18"/>
          <w:szCs w:val="24"/>
          <w:lang w:val="en-US"/>
        </w:rPr>
      </w:pPr>
      <w:r w:rsidRPr="0047323C">
        <w:rPr>
          <w:rFonts w:ascii="Calibri" w:eastAsia="SimSun" w:hAnsi="Calibri" w:cs="Calibri"/>
          <w:b/>
          <w:color w:val="FF00FF"/>
          <w:sz w:val="18"/>
          <w:szCs w:val="24"/>
          <w:lang w:val="en-US"/>
        </w:rPr>
        <w:t>- Capture agreements and open issues, provide TPs if agreeable</w:t>
      </w:r>
    </w:p>
    <w:p w14:paraId="5103F53D" w14:textId="77777777" w:rsidR="0047323C" w:rsidRPr="0047323C" w:rsidRDefault="0047323C" w:rsidP="0047323C">
      <w:pPr>
        <w:overflowPunct/>
        <w:autoSpaceDE/>
        <w:autoSpaceDN/>
        <w:adjustRightInd/>
        <w:spacing w:after="0" w:line="276" w:lineRule="auto"/>
        <w:ind w:left="144" w:hanging="144"/>
        <w:textAlignment w:val="auto"/>
        <w:rPr>
          <w:rFonts w:eastAsia="SimSun"/>
          <w:color w:val="000000"/>
          <w:sz w:val="18"/>
          <w:szCs w:val="18"/>
          <w:lang w:val="en-US" w:eastAsia="zh-CN"/>
        </w:rPr>
      </w:pPr>
      <w:r w:rsidRPr="0047323C">
        <w:rPr>
          <w:rFonts w:ascii="Calibri" w:eastAsia="SimSun" w:hAnsi="Calibri" w:cs="Calibri"/>
          <w:color w:val="000000"/>
          <w:sz w:val="18"/>
          <w:szCs w:val="18"/>
          <w:lang w:val="en-US" w:eastAsia="zh-CN"/>
        </w:rPr>
        <w:t>(CATT - moderator)</w:t>
      </w:r>
    </w:p>
    <w:p w14:paraId="10D2EC0E" w14:textId="7B60B9BB" w:rsidR="0047323C" w:rsidRPr="009914C3" w:rsidRDefault="0047323C" w:rsidP="0047323C">
      <w:pPr>
        <w:widowControl w:val="0"/>
        <w:overflowPunct/>
        <w:autoSpaceDE/>
        <w:autoSpaceDN/>
        <w:adjustRightInd/>
        <w:spacing w:after="0"/>
        <w:ind w:left="144" w:hanging="144"/>
        <w:textAlignment w:val="auto"/>
        <w:rPr>
          <w:rFonts w:ascii="Calibri" w:eastAsia="SimSun" w:hAnsi="Calibri" w:cs="Calibri"/>
          <w:color w:val="000000"/>
          <w:sz w:val="18"/>
          <w:szCs w:val="18"/>
          <w:lang w:val="en-US" w:eastAsia="zh-CN"/>
        </w:rPr>
      </w:pPr>
      <w:r w:rsidRPr="0047323C">
        <w:rPr>
          <w:rFonts w:ascii="Calibri" w:eastAsia="SimSun" w:hAnsi="Calibri" w:cs="Calibri"/>
          <w:color w:val="000000"/>
          <w:sz w:val="18"/>
          <w:szCs w:val="18"/>
          <w:lang w:val="en-US" w:eastAsia="zh-CN"/>
        </w:rPr>
        <w:t xml:space="preserve">Summary of offline disc </w:t>
      </w:r>
      <w:hyperlink r:id="rId11" w:history="1">
        <w:r w:rsidRPr="0047323C">
          <w:rPr>
            <w:rFonts w:ascii="Calibri" w:eastAsia="SimSun" w:hAnsi="Calibri" w:cs="Calibri"/>
            <w:color w:val="0000FF"/>
            <w:sz w:val="18"/>
            <w:szCs w:val="18"/>
            <w:u w:val="single"/>
            <w:lang w:val="en-US" w:eastAsia="zh-CN"/>
          </w:rPr>
          <w:t>R3-221086</w:t>
        </w:r>
      </w:hyperlink>
    </w:p>
    <w:p w14:paraId="2D556ABD" w14:textId="3262A385" w:rsidR="0008232E" w:rsidRDefault="0008232E" w:rsidP="0008232E">
      <w:pPr>
        <w:snapToGrid w:val="0"/>
        <w:spacing w:afterLines="50" w:after="120"/>
        <w:rPr>
          <w:rFonts w:eastAsia="SimSun"/>
          <w:lang w:eastAsia="zh-CN"/>
        </w:rPr>
      </w:pPr>
      <w:r>
        <w:rPr>
          <w:rFonts w:eastAsia="SimSun"/>
          <w:lang w:eastAsia="zh-CN"/>
        </w:rPr>
        <w:t xml:space="preserve"> </w:t>
      </w:r>
    </w:p>
    <w:p w14:paraId="35C8CBF9" w14:textId="064C4ADC" w:rsidR="008920A9" w:rsidRDefault="005B317C" w:rsidP="0008232E">
      <w:pPr>
        <w:snapToGrid w:val="0"/>
        <w:spacing w:afterLines="50" w:after="120"/>
        <w:rPr>
          <w:rFonts w:eastAsiaTheme="minorEastAsia"/>
          <w:b/>
          <w:bCs/>
          <w:color w:val="FF0000"/>
          <w:u w:val="single"/>
          <w:lang w:eastAsia="zh-CN"/>
        </w:rPr>
      </w:pPr>
      <w:r>
        <w:rPr>
          <w:rFonts w:eastAsia="SimSun" w:hint="eastAsia"/>
          <w:lang w:eastAsia="zh-CN"/>
        </w:rPr>
        <w:t xml:space="preserve">For the Phase-I </w:t>
      </w:r>
      <w:r>
        <w:rPr>
          <w:rFonts w:eastAsia="SimSun"/>
          <w:lang w:eastAsia="zh-CN"/>
        </w:rPr>
        <w:t>discussion</w:t>
      </w:r>
      <w:r>
        <w:rPr>
          <w:rFonts w:eastAsia="SimSun" w:hint="eastAsia"/>
          <w:lang w:eastAsia="zh-CN"/>
        </w:rPr>
        <w:t>, you</w:t>
      </w:r>
      <w:r>
        <w:rPr>
          <w:rFonts w:eastAsia="SimSun"/>
          <w:lang w:eastAsia="zh-CN"/>
        </w:rPr>
        <w:t>’</w:t>
      </w:r>
      <w:r>
        <w:rPr>
          <w:rFonts w:eastAsia="SimSun" w:hint="eastAsia"/>
          <w:lang w:eastAsia="zh-CN"/>
        </w:rPr>
        <w:t>re kindly requested to provide your comments before</w:t>
      </w:r>
      <w:r w:rsidR="008920A9">
        <w:rPr>
          <w:rFonts w:eastAsia="SimSun" w:hint="eastAsia"/>
          <w:lang w:eastAsia="zh-CN"/>
        </w:rPr>
        <w:t xml:space="preserve"> </w:t>
      </w:r>
      <w:r w:rsidRPr="005B317C">
        <w:rPr>
          <w:rFonts w:eastAsiaTheme="minorEastAsia" w:hint="eastAsia"/>
          <w:b/>
          <w:bCs/>
          <w:color w:val="FF0000"/>
          <w:highlight w:val="yellow"/>
          <w:u w:val="single"/>
          <w:lang w:eastAsia="zh-CN"/>
        </w:rPr>
        <w:t>0</w:t>
      </w:r>
      <w:r w:rsidR="008920A9" w:rsidRPr="005B317C">
        <w:rPr>
          <w:rFonts w:eastAsiaTheme="minorEastAsia"/>
          <w:b/>
          <w:bCs/>
          <w:color w:val="FF0000"/>
          <w:highlight w:val="yellow"/>
          <w:u w:val="single"/>
          <w:lang w:eastAsia="zh-CN"/>
        </w:rPr>
        <w:t xml:space="preserve">:00 UTC </w:t>
      </w:r>
      <w:r w:rsidRPr="005B317C">
        <w:rPr>
          <w:rFonts w:eastAsiaTheme="minorEastAsia" w:hint="eastAsia"/>
          <w:b/>
          <w:bCs/>
          <w:color w:val="FF0000"/>
          <w:highlight w:val="yellow"/>
          <w:u w:val="single"/>
          <w:lang w:eastAsia="zh-CN"/>
        </w:rPr>
        <w:t>Friday</w:t>
      </w:r>
      <w:r w:rsidR="008920A9" w:rsidRPr="005B317C">
        <w:rPr>
          <w:rFonts w:eastAsiaTheme="minorEastAsia" w:hint="eastAsia"/>
          <w:b/>
          <w:bCs/>
          <w:color w:val="FF0000"/>
          <w:highlight w:val="yellow"/>
          <w:u w:val="single"/>
          <w:lang w:eastAsia="zh-CN"/>
        </w:rPr>
        <w:t>,</w:t>
      </w:r>
      <w:r w:rsidR="008920A9" w:rsidRPr="005B317C">
        <w:rPr>
          <w:rFonts w:eastAsiaTheme="minorEastAsia"/>
          <w:b/>
          <w:bCs/>
          <w:color w:val="FF0000"/>
          <w:highlight w:val="yellow"/>
          <w:u w:val="single"/>
          <w:lang w:eastAsia="zh-CN"/>
        </w:rPr>
        <w:t xml:space="preserve"> January </w:t>
      </w:r>
      <w:r w:rsidRPr="005B317C">
        <w:rPr>
          <w:rFonts w:eastAsiaTheme="minorEastAsia" w:hint="eastAsia"/>
          <w:b/>
          <w:bCs/>
          <w:color w:val="FF0000"/>
          <w:highlight w:val="yellow"/>
          <w:u w:val="single"/>
          <w:lang w:eastAsia="zh-CN"/>
        </w:rPr>
        <w:t>21</w:t>
      </w:r>
      <w:r>
        <w:rPr>
          <w:rFonts w:eastAsiaTheme="minorEastAsia" w:hint="eastAsia"/>
          <w:b/>
          <w:bCs/>
          <w:color w:val="FF0000"/>
          <w:u w:val="single"/>
          <w:lang w:eastAsia="zh-CN"/>
        </w:rPr>
        <w:t>.</w:t>
      </w:r>
    </w:p>
    <w:p w14:paraId="607E0A50" w14:textId="33F641FE" w:rsidR="008920A9" w:rsidRPr="008920A9" w:rsidRDefault="008920A9" w:rsidP="008920A9">
      <w:pPr>
        <w:snapToGrid w:val="0"/>
        <w:spacing w:afterLines="50" w:after="120"/>
        <w:rPr>
          <w:rFonts w:eastAsia="SimSun"/>
          <w:lang w:eastAsia="zh-CN"/>
        </w:rPr>
      </w:pPr>
      <w:proofErr w:type="gramStart"/>
      <w:r w:rsidRPr="008920A9">
        <w:rPr>
          <w:rFonts w:eastAsia="SimSun"/>
          <w:lang w:eastAsia="zh-CN"/>
        </w:rPr>
        <w:t>B</w:t>
      </w:r>
      <w:r w:rsidRPr="008920A9">
        <w:rPr>
          <w:rFonts w:eastAsia="SimSun" w:hint="eastAsia"/>
          <w:lang w:eastAsia="zh-CN"/>
        </w:rPr>
        <w:t>ase</w:t>
      </w:r>
      <w:proofErr w:type="gramEnd"/>
      <w:r w:rsidRPr="008920A9">
        <w:rPr>
          <w:rFonts w:eastAsia="SimSun" w:hint="eastAsia"/>
          <w:lang w:eastAsia="zh-CN"/>
        </w:rPr>
        <w:t xml:space="preserve"> on the outcome of the phase I, </w:t>
      </w:r>
      <w:r w:rsidR="00745670">
        <w:rPr>
          <w:rFonts w:eastAsia="SimSun" w:hint="eastAsia"/>
          <w:lang w:eastAsia="zh-CN"/>
        </w:rPr>
        <w:t xml:space="preserve">phase II may be needed to further discuss </w:t>
      </w:r>
      <w:r w:rsidRPr="008920A9">
        <w:rPr>
          <w:rFonts w:eastAsia="SimSun" w:hint="eastAsia"/>
          <w:lang w:eastAsia="zh-CN"/>
        </w:rPr>
        <w:t xml:space="preserve">the content of the draft LS and the TP. </w:t>
      </w:r>
    </w:p>
    <w:p w14:paraId="1A3AB331" w14:textId="77777777" w:rsidR="000B4D3C" w:rsidRPr="008920A9" w:rsidRDefault="000B4D3C" w:rsidP="0008232E">
      <w:pPr>
        <w:snapToGrid w:val="0"/>
        <w:spacing w:afterLines="50" w:after="120"/>
        <w:rPr>
          <w:rFonts w:eastAsia="SimSun"/>
          <w:lang w:eastAsia="zh-CN"/>
        </w:rPr>
      </w:pPr>
    </w:p>
    <w:p w14:paraId="05511ABF" w14:textId="305778C7" w:rsidR="00804862" w:rsidRDefault="00804862" w:rsidP="00BB2A08">
      <w:pPr>
        <w:pStyle w:val="Heading1"/>
        <w:snapToGrid w:val="0"/>
        <w:spacing w:before="0" w:afterLines="50" w:after="120"/>
        <w:rPr>
          <w:rFonts w:cs="Arial"/>
          <w:lang w:eastAsia="zh-CN"/>
        </w:rPr>
      </w:pPr>
      <w:r>
        <w:rPr>
          <w:rFonts w:cs="Arial" w:hint="eastAsia"/>
          <w:lang w:eastAsia="zh-CN"/>
        </w:rPr>
        <w:t>F</w:t>
      </w:r>
      <w:r>
        <w:rPr>
          <w:rFonts w:cs="Arial"/>
          <w:lang w:eastAsia="zh-CN"/>
        </w:rPr>
        <w:t>or the Chairman’s Notes</w:t>
      </w:r>
    </w:p>
    <w:p w14:paraId="04A87F5E" w14:textId="6A6C355E" w:rsidR="001E2276" w:rsidRPr="001E2276" w:rsidRDefault="001E2276" w:rsidP="001E2276">
      <w:pPr>
        <w:snapToGrid w:val="0"/>
        <w:spacing w:after="0" w:line="120" w:lineRule="atLeast"/>
        <w:rPr>
          <w:rFonts w:eastAsiaTheme="minorEastAsia"/>
          <w:lang w:val="en-US" w:eastAsia="zh-CN"/>
        </w:rPr>
      </w:pPr>
      <w:r w:rsidRPr="001E2276">
        <w:rPr>
          <w:rFonts w:eastAsiaTheme="minorEastAsia" w:hint="eastAsia"/>
          <w:lang w:val="en-US" w:eastAsia="zh-CN"/>
        </w:rPr>
        <w:t>P</w:t>
      </w:r>
      <w:r w:rsidRPr="001E2276">
        <w:rPr>
          <w:rFonts w:eastAsiaTheme="minorEastAsia"/>
          <w:lang w:val="en-US" w:eastAsia="zh-CN"/>
        </w:rPr>
        <w:t>lease capture the following proposal</w:t>
      </w:r>
      <w:r>
        <w:rPr>
          <w:rFonts w:eastAsiaTheme="minorEastAsia"/>
          <w:lang w:val="en-US" w:eastAsia="zh-CN"/>
        </w:rPr>
        <w:t>s in the chairman notes for agreement:</w:t>
      </w:r>
    </w:p>
    <w:p w14:paraId="30F629AA" w14:textId="77777777" w:rsidR="001E2276" w:rsidRDefault="001E2276" w:rsidP="001E2276">
      <w:pPr>
        <w:snapToGrid w:val="0"/>
        <w:spacing w:after="0" w:line="120" w:lineRule="atLeast"/>
        <w:rPr>
          <w:rFonts w:eastAsiaTheme="minorEastAsia"/>
          <w:b/>
          <w:lang w:val="en-US" w:eastAsia="zh-CN"/>
        </w:rPr>
      </w:pPr>
    </w:p>
    <w:p w14:paraId="516AAE2B" w14:textId="48D757DA" w:rsidR="001E2276" w:rsidRPr="009914C3" w:rsidRDefault="009914C3" w:rsidP="001E2276">
      <w:pPr>
        <w:rPr>
          <w:rFonts w:eastAsiaTheme="minorEastAsia"/>
          <w:b/>
          <w:color w:val="0070C0"/>
          <w:lang w:val="en-US" w:eastAsia="zh-CN"/>
        </w:rPr>
      </w:pPr>
      <w:r w:rsidRPr="009914C3">
        <w:rPr>
          <w:rFonts w:eastAsiaTheme="minorEastAsia"/>
          <w:b/>
          <w:color w:val="0070C0"/>
          <w:lang w:val="en-US" w:eastAsia="zh-CN"/>
        </w:rPr>
        <w:t>T</w:t>
      </w:r>
      <w:r w:rsidRPr="009914C3">
        <w:rPr>
          <w:rFonts w:eastAsiaTheme="minorEastAsia" w:hint="eastAsia"/>
          <w:b/>
          <w:color w:val="0070C0"/>
          <w:lang w:val="en-US" w:eastAsia="zh-CN"/>
        </w:rPr>
        <w:t>o be updated later.</w:t>
      </w:r>
    </w:p>
    <w:p w14:paraId="6A3921B3" w14:textId="77777777" w:rsidR="00170BD6" w:rsidRPr="00F85801" w:rsidRDefault="00170BD6" w:rsidP="00F85801">
      <w:pPr>
        <w:rPr>
          <w:rFonts w:eastAsiaTheme="minorEastAsia"/>
          <w:lang w:val="en-US" w:eastAsia="zh-CN"/>
        </w:rPr>
      </w:pPr>
    </w:p>
    <w:p w14:paraId="13596C1E" w14:textId="2131EEC8" w:rsidR="00190130" w:rsidRDefault="00804862" w:rsidP="00190130">
      <w:pPr>
        <w:pStyle w:val="Heading1"/>
        <w:snapToGrid w:val="0"/>
        <w:spacing w:before="0" w:afterLines="50" w:after="120"/>
        <w:rPr>
          <w:rFonts w:cs="Arial"/>
        </w:rPr>
      </w:pPr>
      <w:bookmarkStart w:id="3" w:name="OLE_LINK3"/>
      <w:bookmarkStart w:id="4" w:name="OLE_LINK4"/>
      <w:r>
        <w:rPr>
          <w:rFonts w:cs="Arial" w:hint="eastAsia"/>
        </w:rPr>
        <w:t>Discussions</w:t>
      </w:r>
      <w:r w:rsidR="00F85801">
        <w:rPr>
          <w:rFonts w:cs="Arial"/>
        </w:rPr>
        <w:t xml:space="preserve"> (Phase-I)</w:t>
      </w:r>
    </w:p>
    <w:bookmarkEnd w:id="3"/>
    <w:bookmarkEnd w:id="4"/>
    <w:p w14:paraId="66961BEF" w14:textId="73C4F684" w:rsidR="00E71B7A" w:rsidRPr="00066867" w:rsidRDefault="00E71B7A" w:rsidP="00E71B7A">
      <w:pPr>
        <w:pStyle w:val="Heading2"/>
        <w:rPr>
          <w:rFonts w:eastAsia="SimSun"/>
        </w:rPr>
      </w:pPr>
      <w:r>
        <w:rPr>
          <w:rFonts w:eastAsia="SimSun" w:hint="eastAsia"/>
          <w:lang w:eastAsia="zh-CN"/>
        </w:rPr>
        <w:t xml:space="preserve">On </w:t>
      </w:r>
      <w:r w:rsidRPr="00E71B7A">
        <w:rPr>
          <w:rFonts w:eastAsia="SimSun"/>
          <w:lang w:eastAsia="zh-CN"/>
        </w:rPr>
        <w:t>ROHC continuity</w:t>
      </w:r>
    </w:p>
    <w:p w14:paraId="27BA8042" w14:textId="573E0F83" w:rsidR="00E71B7A" w:rsidRDefault="00E71B7A" w:rsidP="00E71B7A">
      <w:pPr>
        <w:rPr>
          <w:rFonts w:eastAsiaTheme="minorEastAsia"/>
          <w:lang w:val="en-US" w:eastAsia="zh-CN"/>
        </w:rPr>
      </w:pPr>
      <w:r>
        <w:rPr>
          <w:rFonts w:eastAsiaTheme="minorEastAsia" w:hint="eastAsia"/>
          <w:lang w:val="en-US" w:eastAsia="zh-CN"/>
        </w:rPr>
        <w:t>In the LS from RAN2 [1],</w:t>
      </w:r>
      <w:r w:rsidR="00C87492">
        <w:rPr>
          <w:rFonts w:eastAsiaTheme="minorEastAsia" w:hint="eastAsia"/>
          <w:lang w:val="en-US" w:eastAsia="zh-CN"/>
        </w:rPr>
        <w:t xml:space="preserve"> RAN2 </w:t>
      </w:r>
      <w:r w:rsidR="00C87492" w:rsidRPr="00C87492">
        <w:rPr>
          <w:rFonts w:eastAsiaTheme="minorEastAsia"/>
          <w:lang w:val="en-US" w:eastAsia="zh-CN"/>
        </w:rPr>
        <w:t>agreed that the ROHC continuity function for SDT DRB can be configured as applicable for either the same cell where the RRC connection was suspended or the whole RNA.</w:t>
      </w:r>
    </w:p>
    <w:tbl>
      <w:tblPr>
        <w:tblStyle w:val="TableGrid"/>
        <w:tblW w:w="0" w:type="auto"/>
        <w:tblLook w:val="04A0" w:firstRow="1" w:lastRow="0" w:firstColumn="1" w:lastColumn="0" w:noHBand="0" w:noVBand="1"/>
      </w:tblPr>
      <w:tblGrid>
        <w:gridCol w:w="9017"/>
      </w:tblGrid>
      <w:tr w:rsidR="000B4D3C" w14:paraId="2168CA65" w14:textId="77777777" w:rsidTr="000B4D3C">
        <w:tc>
          <w:tcPr>
            <w:tcW w:w="9243" w:type="dxa"/>
          </w:tcPr>
          <w:p w14:paraId="6025912A" w14:textId="77777777" w:rsidR="000B4D3C" w:rsidRPr="000B4D3C" w:rsidRDefault="000B4D3C" w:rsidP="000B4D3C">
            <w:pPr>
              <w:pStyle w:val="Heading1"/>
              <w:numPr>
                <w:ilvl w:val="0"/>
                <w:numId w:val="42"/>
              </w:numPr>
              <w:outlineLvl w:val="0"/>
              <w:rPr>
                <w:sz w:val="24"/>
              </w:rPr>
            </w:pPr>
            <w:r w:rsidRPr="000B4D3C">
              <w:rPr>
                <w:sz w:val="24"/>
              </w:rPr>
              <w:lastRenderedPageBreak/>
              <w:t>Overall description</w:t>
            </w:r>
          </w:p>
          <w:p w14:paraId="1C3EE548" w14:textId="77777777" w:rsidR="000B4D3C" w:rsidRPr="000B4D3C" w:rsidRDefault="000B4D3C" w:rsidP="00735EA5">
            <w:pPr>
              <w:spacing w:afterLines="50" w:after="120"/>
              <w:jc w:val="both"/>
              <w:rPr>
                <w:rFonts w:ascii="Arial" w:hAnsi="Arial" w:cs="Arial"/>
              </w:rPr>
            </w:pPr>
            <w:r w:rsidRPr="000B4D3C">
              <w:rPr>
                <w:rFonts w:ascii="Arial" w:hAnsi="Arial" w:cs="Arial"/>
              </w:rPr>
              <w:t xml:space="preserve">In RAN2#116-e, RAN2 discussed ROHC continuity function for SDT DRB, which requires the PDCP entities in the UE and network to continue the ROHC header compression protocol for SDT DRB (i.e. keep the ROHC context) in different SDT procedures. RAN2 agreed that the ROHC continuity function for SDT DRB can be configured as applicable for either </w:t>
            </w:r>
            <w:r w:rsidRPr="000B4D3C">
              <w:rPr>
                <w:rFonts w:ascii="Arial" w:hAnsi="Arial" w:cs="Arial"/>
                <w:lang w:eastAsia="ko-KR"/>
              </w:rPr>
              <w:t xml:space="preserve">the same cell where the RRC connection was suspended </w:t>
            </w:r>
            <w:r w:rsidRPr="000B4D3C">
              <w:rPr>
                <w:rFonts w:ascii="Arial" w:hAnsi="Arial" w:cs="Arial"/>
              </w:rPr>
              <w:t>or the whole RNA. The relevant agreement was made as follows,</w:t>
            </w:r>
          </w:p>
          <w:tbl>
            <w:tblPr>
              <w:tblStyle w:val="TableGrid"/>
              <w:tblW w:w="0" w:type="auto"/>
              <w:tblLook w:val="04A0" w:firstRow="1" w:lastRow="0" w:firstColumn="1" w:lastColumn="0" w:noHBand="0" w:noVBand="1"/>
            </w:tblPr>
            <w:tblGrid>
              <w:gridCol w:w="8791"/>
            </w:tblGrid>
            <w:tr w:rsidR="000B4D3C" w:rsidRPr="000B4D3C" w14:paraId="1A761200" w14:textId="77777777" w:rsidTr="00735EA5">
              <w:tc>
                <w:tcPr>
                  <w:tcW w:w="9016" w:type="dxa"/>
                </w:tcPr>
                <w:p w14:paraId="33EEB9A6" w14:textId="77777777" w:rsidR="000B4D3C" w:rsidRPr="000B4D3C" w:rsidRDefault="000B4D3C" w:rsidP="00735EA5">
                  <w:pPr>
                    <w:snapToGrid w:val="0"/>
                    <w:spacing w:before="60" w:after="120"/>
                    <w:rPr>
                      <w:rFonts w:ascii="Arial" w:hAnsi="Arial" w:cs="Arial"/>
                      <w:b/>
                    </w:rPr>
                  </w:pPr>
                  <w:r w:rsidRPr="000B4D3C">
                    <w:rPr>
                      <w:rFonts w:ascii="Arial" w:hAnsi="Arial" w:cs="Arial"/>
                      <w:b/>
                    </w:rPr>
                    <w:t>Agreement:</w:t>
                  </w:r>
                </w:p>
                <w:p w14:paraId="6854DB83" w14:textId="77777777" w:rsidR="000B4D3C" w:rsidRPr="000B4D3C" w:rsidRDefault="000B4D3C" w:rsidP="000B4D3C">
                  <w:pPr>
                    <w:spacing w:after="120"/>
                    <w:rPr>
                      <w:rFonts w:cs="Arial"/>
                    </w:rPr>
                  </w:pPr>
                  <w:r w:rsidRPr="000B4D3C">
                    <w:rPr>
                      <w:rFonts w:ascii="Arial" w:hAnsi="Arial" w:cs="Arial"/>
                    </w:rPr>
                    <w:t>For SDT, ROHC continuity functionality can be configurable between the cell and RNA.  Send LS to RAN3</w:t>
                  </w:r>
                </w:p>
              </w:tc>
            </w:tr>
          </w:tbl>
          <w:p w14:paraId="3E9D4292" w14:textId="77777777" w:rsidR="000B4D3C" w:rsidRPr="000B4D3C" w:rsidRDefault="000B4D3C" w:rsidP="00735EA5">
            <w:pPr>
              <w:snapToGrid w:val="0"/>
              <w:spacing w:beforeLines="50" w:before="120" w:after="0"/>
              <w:jc w:val="both"/>
              <w:rPr>
                <w:rFonts w:ascii="Arial" w:hAnsi="Arial" w:cs="Arial"/>
              </w:rPr>
            </w:pPr>
          </w:p>
          <w:p w14:paraId="320FBA33" w14:textId="77777777" w:rsidR="000B4D3C" w:rsidRPr="000B4D3C" w:rsidRDefault="000B4D3C" w:rsidP="000B4D3C">
            <w:pPr>
              <w:pStyle w:val="Heading1"/>
              <w:numPr>
                <w:ilvl w:val="0"/>
                <w:numId w:val="42"/>
              </w:numPr>
              <w:outlineLvl w:val="0"/>
              <w:rPr>
                <w:sz w:val="24"/>
              </w:rPr>
            </w:pPr>
            <w:r w:rsidRPr="000B4D3C">
              <w:rPr>
                <w:sz w:val="24"/>
              </w:rPr>
              <w:t>Actions</w:t>
            </w:r>
          </w:p>
          <w:p w14:paraId="2067043B" w14:textId="77777777" w:rsidR="000B4D3C" w:rsidRPr="000B4D3C" w:rsidRDefault="000B4D3C" w:rsidP="00735EA5">
            <w:pPr>
              <w:spacing w:after="120"/>
              <w:ind w:left="1985" w:hanging="1985"/>
              <w:rPr>
                <w:rFonts w:ascii="Arial" w:hAnsi="Arial" w:cs="Arial"/>
                <w:b/>
              </w:rPr>
            </w:pPr>
            <w:r w:rsidRPr="000B4D3C">
              <w:rPr>
                <w:rFonts w:ascii="Arial" w:hAnsi="Arial" w:cs="Arial"/>
                <w:b/>
              </w:rPr>
              <w:t>To RAN3</w:t>
            </w:r>
          </w:p>
          <w:p w14:paraId="2B1A0CC6" w14:textId="77777777" w:rsidR="000B4D3C" w:rsidRPr="001C6891" w:rsidRDefault="000B4D3C" w:rsidP="00735EA5">
            <w:pPr>
              <w:spacing w:after="120"/>
              <w:ind w:left="992" w:hanging="992"/>
              <w:jc w:val="both"/>
              <w:rPr>
                <w:lang w:eastAsia="zh-CN"/>
              </w:rPr>
            </w:pPr>
            <w:r w:rsidRPr="000B4D3C">
              <w:rPr>
                <w:rFonts w:ascii="Arial" w:hAnsi="Arial" w:cs="Arial"/>
                <w:b/>
              </w:rPr>
              <w:t xml:space="preserve">ACTION: </w:t>
            </w:r>
            <w:r w:rsidRPr="000B4D3C">
              <w:rPr>
                <w:rFonts w:ascii="Arial" w:hAnsi="Arial" w:cs="Arial"/>
                <w:b/>
              </w:rPr>
              <w:tab/>
            </w:r>
            <w:r w:rsidRPr="000B4D3C">
              <w:rPr>
                <w:rFonts w:ascii="Arial" w:hAnsi="Arial" w:cs="Arial"/>
              </w:rPr>
              <w:t xml:space="preserve">RAN2 respectfully asks RAN3 to take the above information into account </w:t>
            </w:r>
            <w:r w:rsidRPr="000B4D3C">
              <w:rPr>
                <w:rFonts w:ascii="Arial" w:eastAsia="DengXian" w:hAnsi="Arial" w:cs="Arial"/>
                <w:lang w:eastAsia="en-GB"/>
              </w:rPr>
              <w:t>when discussing the support of SDT.</w:t>
            </w:r>
            <w:r w:rsidRPr="000B4D3C">
              <w:rPr>
                <w:rFonts w:ascii="Arial" w:hAnsi="Arial" w:cs="Arial"/>
              </w:rPr>
              <w:t xml:space="preserve">  </w:t>
            </w:r>
          </w:p>
        </w:tc>
      </w:tr>
    </w:tbl>
    <w:p w14:paraId="4C293C96" w14:textId="77777777" w:rsidR="000B4D3C" w:rsidRDefault="000B4D3C" w:rsidP="000B4D3C">
      <w:pPr>
        <w:rPr>
          <w:lang w:eastAsia="zh-CN"/>
        </w:rPr>
      </w:pPr>
    </w:p>
    <w:p w14:paraId="2AACFD47" w14:textId="7073A9CB" w:rsidR="00E71B7A" w:rsidRDefault="00C87492" w:rsidP="00E71B7A">
      <w:pPr>
        <w:rPr>
          <w:rFonts w:eastAsiaTheme="minorEastAsia"/>
          <w:lang w:val="en-US" w:eastAsia="zh-CN"/>
        </w:rPr>
      </w:pPr>
      <w:r>
        <w:rPr>
          <w:rFonts w:eastAsiaTheme="minorEastAsia" w:hint="eastAsia"/>
          <w:lang w:val="en-US" w:eastAsia="zh-CN"/>
        </w:rPr>
        <w:t xml:space="preserve">In the contribution [2], RAN3 impact is </w:t>
      </w:r>
      <w:proofErr w:type="gramStart"/>
      <w:r>
        <w:rPr>
          <w:rFonts w:eastAsiaTheme="minorEastAsia" w:hint="eastAsia"/>
          <w:lang w:val="en-US" w:eastAsia="zh-CN"/>
        </w:rPr>
        <w:t>analyzed</w:t>
      </w:r>
      <w:proofErr w:type="gramEnd"/>
      <w:r>
        <w:rPr>
          <w:rFonts w:eastAsiaTheme="minorEastAsia" w:hint="eastAsia"/>
          <w:lang w:val="en-US" w:eastAsia="zh-CN"/>
        </w:rPr>
        <w:t xml:space="preserve"> and the following assumptions are provided:</w:t>
      </w:r>
    </w:p>
    <w:p w14:paraId="05449913" w14:textId="77777777" w:rsidR="00C87492" w:rsidRPr="004D2631" w:rsidRDefault="00C87492" w:rsidP="00C87492">
      <w:pPr>
        <w:pStyle w:val="ListParagraph"/>
        <w:numPr>
          <w:ilvl w:val="0"/>
          <w:numId w:val="30"/>
        </w:numPr>
        <w:adjustRightInd/>
        <w:snapToGrid/>
        <w:spacing w:after="0"/>
        <w:ind w:firstLineChars="0"/>
        <w:contextualSpacing/>
        <w:rPr>
          <w:rFonts w:ascii="Times New Roman" w:eastAsia="SimSun" w:hAnsi="Times New Roman"/>
          <w:sz w:val="20"/>
          <w:lang w:eastAsia="zh-CN"/>
        </w:rPr>
      </w:pPr>
      <w:r w:rsidRPr="004D2631">
        <w:rPr>
          <w:rFonts w:ascii="Times New Roman" w:eastAsia="SimSun" w:hAnsi="Times New Roman"/>
          <w:sz w:val="20"/>
          <w:lang w:eastAsia="zh-CN"/>
        </w:rPr>
        <w:t>No RAN3 impact is foreseen to support the cell based ROHC continuity for SDT DRB.</w:t>
      </w:r>
    </w:p>
    <w:p w14:paraId="33B12427" w14:textId="77777777" w:rsidR="00C87492" w:rsidRPr="004D2631" w:rsidRDefault="00C87492" w:rsidP="00C87492">
      <w:pPr>
        <w:pStyle w:val="ListParagraph"/>
        <w:numPr>
          <w:ilvl w:val="0"/>
          <w:numId w:val="30"/>
        </w:numPr>
        <w:adjustRightInd/>
        <w:snapToGrid/>
        <w:spacing w:after="0"/>
        <w:ind w:firstLineChars="0"/>
        <w:contextualSpacing/>
        <w:rPr>
          <w:rFonts w:ascii="Times New Roman" w:eastAsia="SimSun" w:hAnsi="Times New Roman"/>
          <w:sz w:val="20"/>
          <w:lang w:eastAsia="zh-CN"/>
        </w:rPr>
      </w:pPr>
      <w:r w:rsidRPr="004D2631">
        <w:rPr>
          <w:rFonts w:ascii="Times New Roman" w:eastAsia="SimSun" w:hAnsi="Times New Roman"/>
          <w:sz w:val="20"/>
          <w:lang w:eastAsia="zh-CN"/>
        </w:rPr>
        <w:t>No RAN3 impact is foreseen to support the RNA based ROHC continuity for SDT DRB, in case the UE initiates SDT in the cell under the anchor gNB, or the UE initiates SDT in the cell out of RNA.</w:t>
      </w:r>
    </w:p>
    <w:p w14:paraId="2DC4B320" w14:textId="77777777" w:rsidR="00C87492" w:rsidRPr="004D2631" w:rsidRDefault="00C87492" w:rsidP="00C87492">
      <w:pPr>
        <w:pStyle w:val="ListParagraph"/>
        <w:numPr>
          <w:ilvl w:val="0"/>
          <w:numId w:val="30"/>
        </w:numPr>
        <w:adjustRightInd/>
        <w:snapToGrid/>
        <w:spacing w:after="0"/>
        <w:ind w:firstLineChars="0"/>
        <w:contextualSpacing/>
        <w:rPr>
          <w:rFonts w:ascii="Times New Roman" w:eastAsia="SimSun" w:hAnsi="Times New Roman"/>
          <w:sz w:val="20"/>
          <w:lang w:eastAsia="zh-CN"/>
        </w:rPr>
      </w:pPr>
      <w:r w:rsidRPr="004D2631">
        <w:rPr>
          <w:rFonts w:ascii="Times New Roman" w:eastAsia="SimSun" w:hAnsi="Times New Roman"/>
          <w:sz w:val="20"/>
          <w:lang w:eastAsia="zh-CN"/>
        </w:rPr>
        <w:t>In case in case RNA based ROHC continuity is configured, if the UE initiates the SDT in the new cell under the new serving gNB within the RNA, the last serving gNB should make decision to use without anchor relocation.</w:t>
      </w:r>
    </w:p>
    <w:p w14:paraId="2045BA19" w14:textId="77777777" w:rsidR="00C87492" w:rsidRDefault="00C87492" w:rsidP="00E71B7A">
      <w:pPr>
        <w:rPr>
          <w:rFonts w:eastAsiaTheme="minorEastAsia"/>
          <w:lang w:eastAsia="zh-CN"/>
        </w:rPr>
      </w:pPr>
    </w:p>
    <w:p w14:paraId="0C5D0EA8" w14:textId="450945CA" w:rsidR="002A772E" w:rsidRPr="00C87492" w:rsidRDefault="002A772E" w:rsidP="00E71B7A">
      <w:pPr>
        <w:rPr>
          <w:rFonts w:eastAsiaTheme="minorEastAsia"/>
          <w:lang w:eastAsia="zh-CN"/>
        </w:rPr>
      </w:pPr>
      <w:r>
        <w:rPr>
          <w:rFonts w:eastAsiaTheme="minorEastAsia" w:hint="eastAsia"/>
          <w:lang w:eastAsia="zh-CN"/>
        </w:rPr>
        <w:t xml:space="preserve">In </w:t>
      </w:r>
      <w:r w:rsidR="00592D81">
        <w:rPr>
          <w:rFonts w:eastAsiaTheme="minorEastAsia" w:hint="eastAsia"/>
          <w:lang w:eastAsia="zh-CN"/>
        </w:rPr>
        <w:t>the contribution [7]</w:t>
      </w:r>
      <w:r w:rsidR="001F670B">
        <w:rPr>
          <w:rFonts w:eastAsiaTheme="minorEastAsia" w:hint="eastAsia"/>
          <w:lang w:eastAsia="zh-CN"/>
        </w:rPr>
        <w:t>[8][9]</w:t>
      </w:r>
      <w:r w:rsidR="00592D81">
        <w:rPr>
          <w:rFonts w:eastAsiaTheme="minorEastAsia" w:hint="eastAsia"/>
          <w:lang w:eastAsia="zh-CN"/>
        </w:rPr>
        <w:t>, it</w:t>
      </w:r>
      <w:r w:rsidR="00592D81">
        <w:rPr>
          <w:rFonts w:eastAsiaTheme="minorEastAsia"/>
          <w:lang w:eastAsia="zh-CN"/>
        </w:rPr>
        <w:t>’</w:t>
      </w:r>
      <w:r w:rsidR="00592D81">
        <w:rPr>
          <w:rFonts w:eastAsiaTheme="minorEastAsia" w:hint="eastAsia"/>
          <w:lang w:eastAsia="zh-CN"/>
        </w:rPr>
        <w:t xml:space="preserve">s proposed to </w:t>
      </w:r>
      <w:r w:rsidR="00592D81" w:rsidRPr="00592D81">
        <w:rPr>
          <w:rFonts w:eastAsiaTheme="minorEastAsia" w:hint="eastAsia"/>
          <w:lang w:eastAsia="zh-CN"/>
        </w:rPr>
        <w:t>add a</w:t>
      </w:r>
      <w:r w:rsidR="00592D81" w:rsidRPr="00592D81">
        <w:rPr>
          <w:rFonts w:eastAsiaTheme="minorEastAsia"/>
          <w:lang w:eastAsia="zh-CN"/>
        </w:rPr>
        <w:t xml:space="preserve"> new IE </w:t>
      </w:r>
      <w:r w:rsidR="001F670B">
        <w:rPr>
          <w:rFonts w:eastAsiaTheme="minorEastAsia" w:hint="eastAsia"/>
          <w:lang w:eastAsia="zh-CN"/>
        </w:rPr>
        <w:t xml:space="preserve">to indicate the </w:t>
      </w:r>
      <w:r w:rsidR="001F670B" w:rsidRPr="001F670B">
        <w:rPr>
          <w:rFonts w:eastAsiaTheme="minorEastAsia"/>
          <w:lang w:eastAsia="zh-CN"/>
        </w:rPr>
        <w:t xml:space="preserve">ROHC continuity in </w:t>
      </w:r>
      <w:r w:rsidR="001F670B" w:rsidRPr="001F670B">
        <w:rPr>
          <w:rFonts w:eastAsiaTheme="minorEastAsia" w:hint="eastAsia"/>
          <w:lang w:eastAsia="zh-CN"/>
        </w:rPr>
        <w:t xml:space="preserve">E1AP </w:t>
      </w:r>
      <w:r w:rsidR="001F670B" w:rsidRPr="001F670B">
        <w:rPr>
          <w:rFonts w:eastAsiaTheme="minorEastAsia"/>
          <w:lang w:eastAsia="zh-CN"/>
        </w:rPr>
        <w:t>BEARER CONTEXT MODIFICATION REQUEST</w:t>
      </w:r>
      <w:r w:rsidR="00592D81" w:rsidRPr="00592D81">
        <w:rPr>
          <w:rFonts w:eastAsiaTheme="minorEastAsia"/>
          <w:lang w:eastAsia="zh-CN"/>
        </w:rPr>
        <w:t xml:space="preserve"> message.</w:t>
      </w:r>
    </w:p>
    <w:p w14:paraId="7A51DA03" w14:textId="5E5E778D" w:rsidR="00C87492" w:rsidRPr="003764FA" w:rsidRDefault="004D2631" w:rsidP="003764FA">
      <w:pPr>
        <w:pStyle w:val="Heading4"/>
        <w:numPr>
          <w:ilvl w:val="0"/>
          <w:numId w:val="0"/>
        </w:numPr>
        <w:rPr>
          <w:rFonts w:eastAsia="SimSun"/>
          <w:sz w:val="20"/>
          <w:lang w:val="en-US" w:eastAsia="zh-CN"/>
        </w:rPr>
      </w:pPr>
      <w:r w:rsidRPr="003764FA">
        <w:rPr>
          <w:rFonts w:eastAsia="SimSun" w:hint="eastAsia"/>
          <w:sz w:val="20"/>
          <w:lang w:val="en-US" w:eastAsia="zh-CN"/>
        </w:rPr>
        <w:t xml:space="preserve">Q1: </w:t>
      </w:r>
      <w:r w:rsidR="00934BDF">
        <w:rPr>
          <w:rFonts w:eastAsiaTheme="minorEastAsia" w:hint="eastAsia"/>
          <w:sz w:val="20"/>
          <w:lang w:val="en-US" w:eastAsia="zh-CN"/>
        </w:rPr>
        <w:t xml:space="preserve">Do you </w:t>
      </w:r>
      <w:r w:rsidR="00934BDF">
        <w:rPr>
          <w:rFonts w:eastAsiaTheme="minorEastAsia"/>
          <w:sz w:val="20"/>
          <w:lang w:val="en-US" w:eastAsia="zh-CN"/>
        </w:rPr>
        <w:t>ag</w:t>
      </w:r>
      <w:r w:rsidR="008920A9">
        <w:rPr>
          <w:rFonts w:eastAsiaTheme="minorEastAsia" w:hint="eastAsia"/>
          <w:sz w:val="20"/>
          <w:lang w:val="en-US" w:eastAsia="zh-CN"/>
        </w:rPr>
        <w:t>r</w:t>
      </w:r>
      <w:r w:rsidR="00934BDF">
        <w:rPr>
          <w:rFonts w:eastAsiaTheme="minorEastAsia"/>
          <w:sz w:val="20"/>
          <w:lang w:val="en-US" w:eastAsia="zh-CN"/>
        </w:rPr>
        <w:t>e</w:t>
      </w:r>
      <w:r w:rsidR="00934BDF">
        <w:rPr>
          <w:rFonts w:eastAsiaTheme="minorEastAsia" w:hint="eastAsia"/>
          <w:sz w:val="20"/>
          <w:lang w:val="en-US" w:eastAsia="zh-CN"/>
        </w:rPr>
        <w:t xml:space="preserve">e to </w:t>
      </w:r>
      <w:r w:rsidR="004A188C" w:rsidRPr="003764FA">
        <w:rPr>
          <w:rFonts w:eastAsia="SimSun" w:hint="eastAsia"/>
          <w:sz w:val="20"/>
          <w:lang w:val="en-US" w:eastAsia="zh-CN"/>
        </w:rPr>
        <w:t xml:space="preserve">add a new </w:t>
      </w:r>
      <w:r w:rsidR="001F670B">
        <w:rPr>
          <w:rFonts w:eastAsia="SimSun"/>
          <w:sz w:val="20"/>
          <w:lang w:val="en-US" w:eastAsia="zh-CN"/>
        </w:rPr>
        <w:t>IE</w:t>
      </w:r>
      <w:r w:rsidR="004A188C" w:rsidRPr="003764FA">
        <w:rPr>
          <w:rFonts w:eastAsia="SimSun"/>
          <w:sz w:val="20"/>
          <w:lang w:val="en-US" w:eastAsia="zh-CN"/>
        </w:rPr>
        <w:t xml:space="preserve"> </w:t>
      </w:r>
      <w:r w:rsidR="001F670B" w:rsidRPr="001F670B">
        <w:rPr>
          <w:rFonts w:eastAsia="SimSun" w:hint="eastAsia"/>
          <w:sz w:val="20"/>
          <w:lang w:val="en-US" w:eastAsia="zh-CN"/>
        </w:rPr>
        <w:t xml:space="preserve">to indicate the </w:t>
      </w:r>
      <w:r w:rsidR="001F670B" w:rsidRPr="001F670B">
        <w:rPr>
          <w:rFonts w:eastAsia="SimSun"/>
          <w:sz w:val="20"/>
          <w:lang w:val="en-US" w:eastAsia="zh-CN"/>
        </w:rPr>
        <w:t xml:space="preserve">ROHC continuity </w:t>
      </w:r>
      <w:r w:rsidR="004A188C" w:rsidRPr="003764FA">
        <w:rPr>
          <w:rFonts w:eastAsia="SimSun" w:hint="eastAsia"/>
          <w:sz w:val="20"/>
          <w:lang w:val="en-US" w:eastAsia="zh-CN"/>
        </w:rPr>
        <w:t>in</w:t>
      </w:r>
      <w:r w:rsidR="004A188C" w:rsidRPr="003764FA">
        <w:rPr>
          <w:rFonts w:eastAsia="SimSun"/>
          <w:sz w:val="20"/>
          <w:lang w:val="en-US" w:eastAsia="zh-CN"/>
        </w:rPr>
        <w:t xml:space="preserve"> the E1AP BEARER CONTEXT MODIFICATION REQUEST message</w:t>
      </w:r>
      <w:r w:rsidR="004A188C" w:rsidRPr="003764FA">
        <w:rPr>
          <w:rFonts w:eastAsia="SimSun" w:hint="eastAsia"/>
          <w:sz w:val="20"/>
          <w:lang w:val="en-US" w:eastAsia="zh-CN"/>
        </w:rPr>
        <w:t>?</w:t>
      </w:r>
    </w:p>
    <w:tbl>
      <w:tblPr>
        <w:tblStyle w:val="TableGrid"/>
        <w:tblW w:w="0" w:type="auto"/>
        <w:tblLook w:val="04A0" w:firstRow="1" w:lastRow="0" w:firstColumn="1" w:lastColumn="0" w:noHBand="0" w:noVBand="1"/>
      </w:tblPr>
      <w:tblGrid>
        <w:gridCol w:w="1017"/>
        <w:gridCol w:w="723"/>
        <w:gridCol w:w="7277"/>
      </w:tblGrid>
      <w:tr w:rsidR="007E3F4E" w14:paraId="609BADAF" w14:textId="77777777" w:rsidTr="00253F1A">
        <w:tc>
          <w:tcPr>
            <w:tcW w:w="1017" w:type="dxa"/>
          </w:tcPr>
          <w:p w14:paraId="6BCE4A23"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23" w:type="dxa"/>
          </w:tcPr>
          <w:p w14:paraId="63FF2423" w14:textId="77777777" w:rsidR="007E3F4E" w:rsidRDefault="007E3F4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7277" w:type="dxa"/>
          </w:tcPr>
          <w:p w14:paraId="4E1A437B"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E3F4E" w14:paraId="450F75D6" w14:textId="77777777" w:rsidTr="00253F1A">
        <w:tc>
          <w:tcPr>
            <w:tcW w:w="1017" w:type="dxa"/>
          </w:tcPr>
          <w:p w14:paraId="4F62F0E9" w14:textId="7D9032D2" w:rsidR="007E3F4E" w:rsidRDefault="00302F41" w:rsidP="00735EA5">
            <w:pPr>
              <w:rPr>
                <w:rFonts w:eastAsiaTheme="minorEastAsia"/>
                <w:lang w:val="en-US" w:eastAsia="zh-CN"/>
              </w:rPr>
            </w:pPr>
            <w:r>
              <w:rPr>
                <w:rFonts w:eastAsiaTheme="minorEastAsia" w:hint="eastAsia"/>
                <w:lang w:val="en-US" w:eastAsia="zh-CN"/>
              </w:rPr>
              <w:t>CATT</w:t>
            </w:r>
          </w:p>
        </w:tc>
        <w:tc>
          <w:tcPr>
            <w:tcW w:w="723" w:type="dxa"/>
          </w:tcPr>
          <w:p w14:paraId="21C0E86C" w14:textId="1F505FCE" w:rsidR="007E3F4E" w:rsidRDefault="00302F41" w:rsidP="00735EA5">
            <w:pPr>
              <w:rPr>
                <w:rFonts w:eastAsiaTheme="minorEastAsia"/>
                <w:lang w:val="en-US" w:eastAsia="zh-CN"/>
              </w:rPr>
            </w:pPr>
            <w:r>
              <w:rPr>
                <w:rFonts w:eastAsiaTheme="minorEastAsia" w:hint="eastAsia"/>
                <w:lang w:val="en-US" w:eastAsia="zh-CN"/>
              </w:rPr>
              <w:t>Yes</w:t>
            </w:r>
          </w:p>
        </w:tc>
        <w:tc>
          <w:tcPr>
            <w:tcW w:w="7277" w:type="dxa"/>
          </w:tcPr>
          <w:p w14:paraId="00A13F8B" w14:textId="37FE51FF" w:rsidR="007E3F4E" w:rsidRDefault="00302F41" w:rsidP="00E640DF">
            <w:pPr>
              <w:rPr>
                <w:rFonts w:eastAsiaTheme="minorEastAsia"/>
                <w:lang w:val="en-US" w:eastAsia="zh-CN"/>
              </w:rPr>
            </w:pPr>
            <w:r>
              <w:rPr>
                <w:rFonts w:eastAsiaTheme="minorEastAsia" w:hint="eastAsia"/>
                <w:lang w:val="en-US" w:eastAsia="zh-CN"/>
              </w:rPr>
              <w:t xml:space="preserve">Seems useful to indicate the CU-UP whether ROCH continuity </w:t>
            </w:r>
            <w:r w:rsidR="00E640DF">
              <w:rPr>
                <w:rFonts w:eastAsiaTheme="minorEastAsia" w:hint="eastAsia"/>
                <w:lang w:val="en-US" w:eastAsia="zh-CN"/>
              </w:rPr>
              <w:t>should be applied</w:t>
            </w:r>
            <w:r w:rsidR="00BA13B7">
              <w:rPr>
                <w:rFonts w:eastAsiaTheme="minorEastAsia" w:hint="eastAsia"/>
                <w:lang w:val="en-US" w:eastAsia="zh-CN"/>
              </w:rPr>
              <w:t xml:space="preserve"> for the UE.</w:t>
            </w:r>
          </w:p>
        </w:tc>
      </w:tr>
      <w:tr w:rsidR="007E3F4E" w14:paraId="12C6F8A2" w14:textId="77777777" w:rsidTr="00253F1A">
        <w:tc>
          <w:tcPr>
            <w:tcW w:w="1017" w:type="dxa"/>
          </w:tcPr>
          <w:p w14:paraId="7D287160" w14:textId="4823971A" w:rsidR="007E3F4E" w:rsidRDefault="00E03A8C"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723" w:type="dxa"/>
          </w:tcPr>
          <w:p w14:paraId="139264FE" w14:textId="047B1973" w:rsidR="007E3F4E" w:rsidRDefault="00E03A8C" w:rsidP="00735EA5">
            <w:pPr>
              <w:rPr>
                <w:rFonts w:eastAsiaTheme="minorEastAsia"/>
                <w:lang w:val="en-US" w:eastAsia="zh-CN"/>
              </w:rPr>
            </w:pPr>
            <w:r>
              <w:rPr>
                <w:rFonts w:eastAsiaTheme="minorEastAsia"/>
                <w:lang w:val="en-US" w:eastAsia="zh-CN"/>
              </w:rPr>
              <w:t>Yes</w:t>
            </w:r>
          </w:p>
        </w:tc>
        <w:tc>
          <w:tcPr>
            <w:tcW w:w="7277" w:type="dxa"/>
          </w:tcPr>
          <w:p w14:paraId="72391426" w14:textId="658520C6" w:rsidR="007E3F4E" w:rsidRDefault="00E03A8C" w:rsidP="00735EA5">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needed according to the </w:t>
            </w:r>
            <w:proofErr w:type="spellStart"/>
            <w:r>
              <w:rPr>
                <w:rFonts w:eastAsiaTheme="minorEastAsia"/>
                <w:lang w:val="en-US" w:eastAsia="zh-CN"/>
              </w:rPr>
              <w:t>LSin</w:t>
            </w:r>
            <w:proofErr w:type="spellEnd"/>
            <w:r>
              <w:rPr>
                <w:rFonts w:eastAsiaTheme="minorEastAsia"/>
                <w:lang w:val="en-US" w:eastAsia="zh-CN"/>
              </w:rPr>
              <w:t>.</w:t>
            </w:r>
          </w:p>
        </w:tc>
      </w:tr>
      <w:tr w:rsidR="007E3F4E" w14:paraId="5AFB663F" w14:textId="77777777" w:rsidTr="00253F1A">
        <w:tc>
          <w:tcPr>
            <w:tcW w:w="1017" w:type="dxa"/>
          </w:tcPr>
          <w:p w14:paraId="763D17DE" w14:textId="1EFECBAD" w:rsidR="007E3F4E" w:rsidRDefault="00FD2068" w:rsidP="00735EA5">
            <w:pPr>
              <w:rPr>
                <w:rFonts w:eastAsiaTheme="minorEastAsia"/>
                <w:lang w:val="en-US" w:eastAsia="zh-CN"/>
              </w:rPr>
            </w:pPr>
            <w:ins w:id="5" w:author="INTEL-Jaemin" w:date="2022-01-17T19:03:00Z">
              <w:r>
                <w:rPr>
                  <w:rFonts w:eastAsiaTheme="minorEastAsia"/>
                  <w:lang w:val="en-US" w:eastAsia="zh-CN"/>
                </w:rPr>
                <w:t>Intel Corporation</w:t>
              </w:r>
            </w:ins>
          </w:p>
        </w:tc>
        <w:tc>
          <w:tcPr>
            <w:tcW w:w="723" w:type="dxa"/>
          </w:tcPr>
          <w:p w14:paraId="20C9A89F" w14:textId="0092BFCB" w:rsidR="007E3F4E" w:rsidRDefault="00FD2068" w:rsidP="00735EA5">
            <w:pPr>
              <w:rPr>
                <w:rFonts w:eastAsiaTheme="minorEastAsia"/>
                <w:lang w:val="en-US" w:eastAsia="zh-CN"/>
              </w:rPr>
            </w:pPr>
            <w:ins w:id="6" w:author="INTEL-Jaemin" w:date="2022-01-17T19:03:00Z">
              <w:r>
                <w:rPr>
                  <w:rFonts w:eastAsiaTheme="minorEastAsia"/>
                  <w:lang w:val="en-US" w:eastAsia="zh-CN"/>
                </w:rPr>
                <w:t>Yes</w:t>
              </w:r>
            </w:ins>
          </w:p>
        </w:tc>
        <w:tc>
          <w:tcPr>
            <w:tcW w:w="7277" w:type="dxa"/>
          </w:tcPr>
          <w:p w14:paraId="735690BC" w14:textId="0DCAF5BB" w:rsidR="007E3F4E" w:rsidRDefault="00FD2068" w:rsidP="00735EA5">
            <w:pPr>
              <w:rPr>
                <w:rFonts w:eastAsiaTheme="minorEastAsia"/>
                <w:lang w:val="en-US" w:eastAsia="zh-CN"/>
              </w:rPr>
            </w:pPr>
            <w:ins w:id="7" w:author="INTEL-Jaemin" w:date="2022-01-17T19:03:00Z">
              <w:r>
                <w:rPr>
                  <w:rFonts w:eastAsiaTheme="minorEastAsia"/>
                  <w:lang w:val="en-US" w:eastAsia="zh-CN"/>
                </w:rPr>
                <w:t xml:space="preserve">We are fine to add new IE for ROHC continuity, </w:t>
              </w:r>
            </w:ins>
            <w:ins w:id="8" w:author="INTEL-Jaemin" w:date="2022-01-17T19:05:00Z">
              <w:r>
                <w:rPr>
                  <w:rFonts w:eastAsiaTheme="minorEastAsia"/>
                  <w:lang w:val="en-US" w:eastAsia="zh-CN"/>
                </w:rPr>
                <w:t xml:space="preserve">but </w:t>
              </w:r>
            </w:ins>
            <w:ins w:id="9" w:author="INTEL-Jaemin" w:date="2022-01-17T19:15:00Z">
              <w:r>
                <w:rPr>
                  <w:rFonts w:eastAsiaTheme="minorEastAsia"/>
                  <w:lang w:val="en-US" w:eastAsia="zh-CN"/>
                </w:rPr>
                <w:t xml:space="preserve">we </w:t>
              </w:r>
            </w:ins>
            <w:ins w:id="10" w:author="INTEL-Jaemin" w:date="2022-01-17T19:05:00Z">
              <w:r>
                <w:rPr>
                  <w:rFonts w:eastAsiaTheme="minorEastAsia"/>
                  <w:lang w:val="en-US" w:eastAsia="zh-CN"/>
                </w:rPr>
                <w:t xml:space="preserve">prefer to add into </w:t>
              </w:r>
            </w:ins>
            <w:ins w:id="11" w:author="INTEL-Jaemin" w:date="2022-01-17T19:16:00Z">
              <w:r w:rsidRPr="00FD2068">
                <w:rPr>
                  <w:rFonts w:eastAsiaTheme="minorEastAsia"/>
                  <w:i/>
                  <w:iCs/>
                  <w:lang w:val="en-US" w:eastAsia="zh-CN"/>
                </w:rPr>
                <w:t>DRB To Modify List</w:t>
              </w:r>
              <w:r w:rsidRPr="00FD2068">
                <w:rPr>
                  <w:rFonts w:eastAsiaTheme="minorEastAsia"/>
                  <w:lang w:val="en-US" w:eastAsia="zh-CN"/>
                </w:rPr>
                <w:t xml:space="preserve"> </w:t>
              </w:r>
              <w:r>
                <w:rPr>
                  <w:rFonts w:eastAsiaTheme="minorEastAsia"/>
                  <w:lang w:val="en-US" w:eastAsia="zh-CN"/>
                </w:rPr>
                <w:t xml:space="preserve">of </w:t>
              </w:r>
            </w:ins>
            <w:ins w:id="12" w:author="INTEL-Jaemin" w:date="2022-01-17T19:17:00Z">
              <w:r w:rsidRPr="00FD2068">
                <w:rPr>
                  <w:rFonts w:eastAsiaTheme="minorEastAsia"/>
                  <w:lang w:val="en-US" w:eastAsia="zh-CN"/>
                </w:rPr>
                <w:t>9.3.3.11</w:t>
              </w:r>
              <w:r>
                <w:rPr>
                  <w:rFonts w:eastAsiaTheme="minorEastAsia"/>
                  <w:lang w:val="en-US" w:eastAsia="zh-CN"/>
                </w:rPr>
                <w:t xml:space="preserve"> </w:t>
              </w:r>
              <w:r w:rsidRPr="00FD2068">
                <w:rPr>
                  <w:rFonts w:eastAsiaTheme="minorEastAsia"/>
                  <w:i/>
                  <w:iCs/>
                  <w:lang w:val="en-US" w:eastAsia="zh-CN"/>
                </w:rPr>
                <w:t>PDU Session Resource To Modify List</w:t>
              </w:r>
            </w:ins>
            <w:ins w:id="13" w:author="INTEL-Jaemin" w:date="2022-01-17T19:08:00Z">
              <w:r>
                <w:rPr>
                  <w:rFonts w:eastAsiaTheme="minorEastAsia"/>
                  <w:lang w:val="en-US" w:eastAsia="zh-CN"/>
                </w:rPr>
                <w:t xml:space="preserve">. </w:t>
              </w:r>
            </w:ins>
          </w:p>
        </w:tc>
      </w:tr>
      <w:tr w:rsidR="007E3F4E" w14:paraId="3622969B" w14:textId="77777777" w:rsidTr="00253F1A">
        <w:tc>
          <w:tcPr>
            <w:tcW w:w="1017" w:type="dxa"/>
          </w:tcPr>
          <w:p w14:paraId="798E5294" w14:textId="1424CC60" w:rsidR="007E3F4E" w:rsidRDefault="00584E76" w:rsidP="00735EA5">
            <w:pPr>
              <w:rPr>
                <w:rFonts w:eastAsiaTheme="minorEastAsia"/>
                <w:lang w:val="en-US" w:eastAsia="zh-CN"/>
              </w:rPr>
            </w:pPr>
            <w:r>
              <w:rPr>
                <w:rFonts w:eastAsiaTheme="minorEastAsia"/>
                <w:lang w:val="en-US" w:eastAsia="zh-CN"/>
              </w:rPr>
              <w:t>Huawei</w:t>
            </w:r>
          </w:p>
        </w:tc>
        <w:tc>
          <w:tcPr>
            <w:tcW w:w="723" w:type="dxa"/>
          </w:tcPr>
          <w:p w14:paraId="6402F3D8" w14:textId="7438601A" w:rsidR="007E3F4E" w:rsidRDefault="00EC2FA2" w:rsidP="00735EA5">
            <w:pPr>
              <w:rPr>
                <w:rFonts w:eastAsiaTheme="minorEastAsia"/>
                <w:lang w:val="en-US" w:eastAsia="zh-CN"/>
              </w:rPr>
            </w:pPr>
            <w:r>
              <w:rPr>
                <w:rFonts w:eastAsiaTheme="minorEastAsia"/>
                <w:lang w:val="en-US" w:eastAsia="zh-CN"/>
              </w:rPr>
              <w:t>No</w:t>
            </w:r>
          </w:p>
        </w:tc>
        <w:tc>
          <w:tcPr>
            <w:tcW w:w="7277" w:type="dxa"/>
          </w:tcPr>
          <w:p w14:paraId="77C11894" w14:textId="613927B8" w:rsidR="007E3F4E" w:rsidRDefault="00EC2FA2" w:rsidP="00EC2FA2">
            <w:pPr>
              <w:rPr>
                <w:rFonts w:ascii="Times New Roman\" w:hAnsi="Times New Roman\" w:cs="Arial"/>
                <w:sz w:val="18"/>
                <w:szCs w:val="18"/>
              </w:rPr>
            </w:pPr>
            <w:r>
              <w:rPr>
                <w:rFonts w:eastAsiaTheme="minorEastAsia"/>
                <w:lang w:val="en-US" w:eastAsia="zh-CN"/>
              </w:rPr>
              <w:t>We w</w:t>
            </w:r>
            <w:r w:rsidR="000F37A6">
              <w:rPr>
                <w:rFonts w:eastAsiaTheme="minorEastAsia"/>
                <w:lang w:val="en-US" w:eastAsia="zh-CN"/>
              </w:rPr>
              <w:t>o</w:t>
            </w:r>
            <w:r>
              <w:rPr>
                <w:rFonts w:eastAsiaTheme="minorEastAsia"/>
                <w:lang w:val="en-US" w:eastAsia="zh-CN"/>
              </w:rPr>
              <w:t>nder if it is ok to r</w:t>
            </w:r>
            <w:r w:rsidRPr="00EC2FA2">
              <w:rPr>
                <w:rFonts w:ascii="Times New Roman\" w:eastAsiaTheme="minorEastAsia" w:hAnsi="Times New Roman\"/>
                <w:lang w:val="en-US" w:eastAsia="zh-CN"/>
              </w:rPr>
              <w:t xml:space="preserve">euse the </w:t>
            </w:r>
            <w:r w:rsidRPr="00EC2FA2">
              <w:rPr>
                <w:rFonts w:ascii="Times New Roman\" w:hAnsi="Times New Roman\" w:cs="Arial"/>
                <w:sz w:val="18"/>
                <w:szCs w:val="18"/>
              </w:rPr>
              <w:t xml:space="preserve">legacy </w:t>
            </w:r>
            <w:r w:rsidRPr="00EC2FA2">
              <w:rPr>
                <w:rFonts w:ascii="Times New Roman\" w:hAnsi="Times New Roman\" w:cs="Arial"/>
                <w:i/>
                <w:sz w:val="18"/>
                <w:szCs w:val="18"/>
              </w:rPr>
              <w:t>Continue ROHC</w:t>
            </w:r>
            <w:r w:rsidRPr="00EC2FA2">
              <w:rPr>
                <w:rFonts w:ascii="Times New Roman\" w:hAnsi="Times New Roman\" w:cs="Arial"/>
                <w:sz w:val="18"/>
                <w:szCs w:val="18"/>
              </w:rPr>
              <w:t xml:space="preserve"> IE in the </w:t>
            </w:r>
            <w:r w:rsidRPr="00EC2FA2">
              <w:rPr>
                <w:rFonts w:ascii="Times New Roman\" w:hAnsi="Times New Roman\" w:cs="Arial"/>
                <w:i/>
                <w:sz w:val="18"/>
                <w:szCs w:val="18"/>
              </w:rPr>
              <w:t>PDCP Configuration</w:t>
            </w:r>
            <w:r w:rsidRPr="00EC2FA2">
              <w:rPr>
                <w:rFonts w:ascii="Times New Roman\" w:hAnsi="Times New Roman\" w:cs="Arial"/>
                <w:sz w:val="18"/>
                <w:szCs w:val="18"/>
              </w:rPr>
              <w:t xml:space="preserve"> IE-&gt;</w:t>
            </w:r>
            <w:r w:rsidRPr="00EC2FA2">
              <w:rPr>
                <w:rFonts w:ascii="Times New Roman\" w:hAnsi="Times New Roman\"/>
              </w:rPr>
              <w:t xml:space="preserve"> </w:t>
            </w:r>
            <w:r w:rsidRPr="00EC2FA2">
              <w:rPr>
                <w:rFonts w:ascii="Times New Roman\" w:hAnsi="Times New Roman\" w:cs="Arial"/>
                <w:i/>
                <w:sz w:val="18"/>
                <w:szCs w:val="18"/>
              </w:rPr>
              <w:t>ROHC Parameters</w:t>
            </w:r>
            <w:r w:rsidR="00C7223F">
              <w:rPr>
                <w:rFonts w:ascii="Times New Roman\" w:hAnsi="Times New Roman\" w:cs="Arial"/>
                <w:sz w:val="18"/>
                <w:szCs w:val="18"/>
              </w:rPr>
              <w:t>, which is per DRB configuration</w:t>
            </w:r>
            <w:r w:rsidRPr="00EC2FA2">
              <w:rPr>
                <w:rFonts w:ascii="Times New Roman\" w:hAnsi="Times New Roman\" w:cs="Arial"/>
                <w:sz w:val="18"/>
                <w:szCs w:val="18"/>
              </w:rPr>
              <w:t>.</w:t>
            </w:r>
          </w:p>
          <w:tbl>
            <w:tblPr>
              <w:tblW w:w="8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080"/>
              <w:gridCol w:w="1701"/>
              <w:gridCol w:w="3261"/>
            </w:tblGrid>
            <w:tr w:rsidR="00EC2FA2" w:rsidRPr="00584E76" w14:paraId="15470B5D" w14:textId="77777777" w:rsidTr="00EC2FA2">
              <w:tc>
                <w:tcPr>
                  <w:tcW w:w="2160" w:type="dxa"/>
                </w:tcPr>
                <w:p w14:paraId="2D51045A" w14:textId="77777777" w:rsidR="00EC2FA2" w:rsidRPr="00584E76" w:rsidRDefault="00EC2FA2" w:rsidP="00EC2FA2">
                  <w:pPr>
                    <w:keepNext/>
                    <w:keepLines/>
                    <w:spacing w:after="0"/>
                    <w:jc w:val="center"/>
                    <w:rPr>
                      <w:rFonts w:ascii="Arial" w:hAnsi="Arial" w:cs="Arial"/>
                      <w:b/>
                      <w:sz w:val="14"/>
                      <w:lang w:eastAsia="ja-JP"/>
                    </w:rPr>
                  </w:pPr>
                  <w:r w:rsidRPr="00584E76">
                    <w:rPr>
                      <w:rFonts w:ascii="Arial" w:hAnsi="Arial" w:cs="Arial"/>
                      <w:b/>
                      <w:sz w:val="14"/>
                      <w:lang w:eastAsia="ja-JP"/>
                    </w:rPr>
                    <w:t>IE/Group Name</w:t>
                  </w:r>
                </w:p>
              </w:tc>
              <w:tc>
                <w:tcPr>
                  <w:tcW w:w="1080" w:type="dxa"/>
                </w:tcPr>
                <w:p w14:paraId="1820B256" w14:textId="77777777" w:rsidR="00EC2FA2" w:rsidRPr="00584E76" w:rsidRDefault="00EC2FA2" w:rsidP="00EC2FA2">
                  <w:pPr>
                    <w:keepNext/>
                    <w:keepLines/>
                    <w:spacing w:after="0"/>
                    <w:jc w:val="center"/>
                    <w:rPr>
                      <w:rFonts w:ascii="Arial" w:hAnsi="Arial" w:cs="Arial"/>
                      <w:b/>
                      <w:sz w:val="14"/>
                      <w:lang w:eastAsia="ja-JP"/>
                    </w:rPr>
                  </w:pPr>
                  <w:r w:rsidRPr="00584E76">
                    <w:rPr>
                      <w:rFonts w:ascii="Arial" w:hAnsi="Arial" w:cs="Arial"/>
                      <w:b/>
                      <w:sz w:val="14"/>
                      <w:lang w:eastAsia="ja-JP"/>
                    </w:rPr>
                    <w:t>Presence</w:t>
                  </w:r>
                </w:p>
              </w:tc>
              <w:tc>
                <w:tcPr>
                  <w:tcW w:w="1701" w:type="dxa"/>
                </w:tcPr>
                <w:p w14:paraId="237A1CC2" w14:textId="77777777" w:rsidR="00EC2FA2" w:rsidRPr="00584E76" w:rsidRDefault="00EC2FA2" w:rsidP="00EC2FA2">
                  <w:pPr>
                    <w:keepNext/>
                    <w:keepLines/>
                    <w:spacing w:after="0"/>
                    <w:jc w:val="center"/>
                    <w:rPr>
                      <w:rFonts w:ascii="Arial" w:hAnsi="Arial" w:cs="Arial"/>
                      <w:b/>
                      <w:sz w:val="14"/>
                      <w:lang w:eastAsia="ja-JP"/>
                    </w:rPr>
                  </w:pPr>
                  <w:r w:rsidRPr="00584E76">
                    <w:rPr>
                      <w:rFonts w:ascii="Arial" w:hAnsi="Arial" w:cs="Arial"/>
                      <w:b/>
                      <w:sz w:val="14"/>
                      <w:lang w:eastAsia="ja-JP"/>
                    </w:rPr>
                    <w:t>IE type and reference</w:t>
                  </w:r>
                </w:p>
              </w:tc>
              <w:tc>
                <w:tcPr>
                  <w:tcW w:w="3261" w:type="dxa"/>
                </w:tcPr>
                <w:p w14:paraId="1EAE06C9" w14:textId="77777777" w:rsidR="00EC2FA2" w:rsidRPr="00584E76" w:rsidRDefault="00EC2FA2" w:rsidP="00EC2FA2">
                  <w:pPr>
                    <w:keepNext/>
                    <w:keepLines/>
                    <w:spacing w:after="0"/>
                    <w:jc w:val="center"/>
                    <w:rPr>
                      <w:rFonts w:ascii="Arial" w:hAnsi="Arial" w:cs="Arial"/>
                      <w:b/>
                      <w:sz w:val="14"/>
                      <w:lang w:eastAsia="ja-JP"/>
                    </w:rPr>
                  </w:pPr>
                  <w:r w:rsidRPr="00584E76">
                    <w:rPr>
                      <w:rFonts w:ascii="Arial" w:hAnsi="Arial" w:cs="Arial"/>
                      <w:b/>
                      <w:sz w:val="14"/>
                      <w:lang w:eastAsia="ja-JP"/>
                    </w:rPr>
                    <w:t>Semantics description</w:t>
                  </w:r>
                </w:p>
              </w:tc>
            </w:tr>
            <w:tr w:rsidR="00EC2FA2" w:rsidRPr="00584E76" w14:paraId="1CE51B0C" w14:textId="77777777" w:rsidTr="00EC2FA2">
              <w:tc>
                <w:tcPr>
                  <w:tcW w:w="2160" w:type="dxa"/>
                </w:tcPr>
                <w:p w14:paraId="618BA70E" w14:textId="77777777" w:rsidR="00EC2FA2" w:rsidRPr="00584E76" w:rsidRDefault="00EC2FA2" w:rsidP="00EC2FA2">
                  <w:pPr>
                    <w:keepNext/>
                    <w:keepLines/>
                    <w:spacing w:after="0"/>
                    <w:rPr>
                      <w:rFonts w:ascii="Arial" w:hAnsi="Arial" w:cs="Arial"/>
                      <w:b/>
                      <w:sz w:val="14"/>
                    </w:rPr>
                  </w:pPr>
                  <w:r w:rsidRPr="00584E76">
                    <w:rPr>
                      <w:rFonts w:ascii="Arial" w:hAnsi="Arial" w:cs="Arial"/>
                      <w:b/>
                      <w:sz w:val="14"/>
                    </w:rPr>
                    <w:t>Choice ROHC Parameters</w:t>
                  </w:r>
                </w:p>
              </w:tc>
              <w:tc>
                <w:tcPr>
                  <w:tcW w:w="1080" w:type="dxa"/>
                </w:tcPr>
                <w:p w14:paraId="4594ADBC" w14:textId="77777777" w:rsidR="00EC2FA2" w:rsidRPr="00584E76" w:rsidRDefault="00EC2FA2" w:rsidP="00EC2FA2">
                  <w:pPr>
                    <w:keepNext/>
                    <w:keepLines/>
                    <w:spacing w:after="0"/>
                    <w:rPr>
                      <w:rFonts w:ascii="Arial" w:eastAsia="Batang" w:hAnsi="Arial" w:cs="Arial"/>
                      <w:sz w:val="14"/>
                      <w:lang w:eastAsia="ja-JP"/>
                    </w:rPr>
                  </w:pPr>
                  <w:r w:rsidRPr="00584E76">
                    <w:rPr>
                      <w:rFonts w:ascii="Arial" w:eastAsia="Batang" w:hAnsi="Arial" w:cs="Arial"/>
                      <w:sz w:val="14"/>
                      <w:lang w:eastAsia="ja-JP"/>
                    </w:rPr>
                    <w:t>M</w:t>
                  </w:r>
                </w:p>
              </w:tc>
              <w:tc>
                <w:tcPr>
                  <w:tcW w:w="1701" w:type="dxa"/>
                </w:tcPr>
                <w:p w14:paraId="08F8CBE4" w14:textId="77777777" w:rsidR="00EC2FA2" w:rsidRPr="00584E76" w:rsidRDefault="00EC2FA2" w:rsidP="00EC2FA2">
                  <w:pPr>
                    <w:keepNext/>
                    <w:keepLines/>
                    <w:spacing w:after="0"/>
                    <w:rPr>
                      <w:rFonts w:ascii="Arial" w:hAnsi="Arial" w:cs="Arial"/>
                      <w:sz w:val="14"/>
                      <w:lang w:eastAsia="ja-JP"/>
                    </w:rPr>
                  </w:pPr>
                </w:p>
              </w:tc>
              <w:tc>
                <w:tcPr>
                  <w:tcW w:w="3261" w:type="dxa"/>
                </w:tcPr>
                <w:p w14:paraId="4BB29403" w14:textId="77777777" w:rsidR="00EC2FA2" w:rsidRPr="00584E76" w:rsidRDefault="00EC2FA2" w:rsidP="00EC2FA2">
                  <w:pPr>
                    <w:keepNext/>
                    <w:keepLines/>
                    <w:spacing w:after="0"/>
                    <w:rPr>
                      <w:rFonts w:ascii="Arial" w:hAnsi="Arial" w:cs="Arial"/>
                      <w:sz w:val="14"/>
                      <w:lang w:eastAsia="ja-JP"/>
                    </w:rPr>
                  </w:pPr>
                  <w:r w:rsidRPr="00584E76">
                    <w:rPr>
                      <w:rFonts w:ascii="Arial" w:hAnsi="Arial" w:cs="Arial"/>
                      <w:sz w:val="14"/>
                      <w:lang w:eastAsia="ja-JP"/>
                    </w:rPr>
                    <w:t xml:space="preserve"> For more information see </w:t>
                  </w:r>
                  <w:r w:rsidRPr="00584E76">
                    <w:rPr>
                      <w:rFonts w:ascii="Arial" w:hAnsi="Arial" w:cs="Arial"/>
                      <w:i/>
                      <w:sz w:val="14"/>
                      <w:lang w:eastAsia="ja-JP"/>
                    </w:rPr>
                    <w:t>PDCP-Config IE</w:t>
                  </w:r>
                  <w:r w:rsidRPr="00584E76">
                    <w:rPr>
                      <w:rFonts w:ascii="Arial" w:hAnsi="Arial" w:cs="Arial"/>
                      <w:sz w:val="14"/>
                      <w:lang w:eastAsia="ja-JP"/>
                    </w:rPr>
                    <w:t xml:space="preserve"> in TS 38.331 [10].</w:t>
                  </w:r>
                </w:p>
              </w:tc>
            </w:tr>
            <w:tr w:rsidR="00EC2FA2" w:rsidRPr="00584E76" w14:paraId="778A6456" w14:textId="77777777" w:rsidTr="00EC2FA2">
              <w:tc>
                <w:tcPr>
                  <w:tcW w:w="2160" w:type="dxa"/>
                </w:tcPr>
                <w:p w14:paraId="1C4B5AAD" w14:textId="77777777" w:rsidR="00EC2FA2" w:rsidRPr="00584E76" w:rsidRDefault="00EC2FA2" w:rsidP="00EC2FA2">
                  <w:pPr>
                    <w:keepNext/>
                    <w:keepLines/>
                    <w:spacing w:after="0"/>
                    <w:ind w:leftChars="100" w:left="200"/>
                    <w:rPr>
                      <w:rFonts w:ascii="Arial" w:hAnsi="Arial" w:cs="Arial"/>
                      <w:b/>
                      <w:sz w:val="14"/>
                    </w:rPr>
                  </w:pPr>
                  <w:r w:rsidRPr="00584E76">
                    <w:rPr>
                      <w:rFonts w:ascii="Arial" w:hAnsi="Arial" w:cs="Arial"/>
                      <w:sz w:val="14"/>
                    </w:rPr>
                    <w:t>&gt;ROHC</w:t>
                  </w:r>
                </w:p>
              </w:tc>
              <w:tc>
                <w:tcPr>
                  <w:tcW w:w="1080" w:type="dxa"/>
                </w:tcPr>
                <w:p w14:paraId="11E264FC" w14:textId="77777777" w:rsidR="00EC2FA2" w:rsidRPr="00584E76" w:rsidRDefault="00EC2FA2" w:rsidP="00EC2FA2">
                  <w:pPr>
                    <w:keepNext/>
                    <w:keepLines/>
                    <w:spacing w:after="0"/>
                    <w:rPr>
                      <w:rFonts w:ascii="Arial" w:eastAsia="Batang" w:hAnsi="Arial" w:cs="Arial"/>
                      <w:sz w:val="14"/>
                      <w:lang w:eastAsia="ja-JP"/>
                    </w:rPr>
                  </w:pPr>
                </w:p>
              </w:tc>
              <w:tc>
                <w:tcPr>
                  <w:tcW w:w="1701" w:type="dxa"/>
                </w:tcPr>
                <w:p w14:paraId="44B875D1" w14:textId="77777777" w:rsidR="00EC2FA2" w:rsidRPr="00584E76" w:rsidRDefault="00EC2FA2" w:rsidP="00EC2FA2">
                  <w:pPr>
                    <w:keepNext/>
                    <w:keepLines/>
                    <w:spacing w:after="0"/>
                    <w:rPr>
                      <w:rFonts w:ascii="Arial" w:hAnsi="Arial" w:cs="Arial"/>
                      <w:sz w:val="14"/>
                      <w:lang w:eastAsia="ja-JP"/>
                    </w:rPr>
                  </w:pPr>
                </w:p>
              </w:tc>
              <w:tc>
                <w:tcPr>
                  <w:tcW w:w="3261" w:type="dxa"/>
                </w:tcPr>
                <w:p w14:paraId="738CB1B5" w14:textId="77777777" w:rsidR="00EC2FA2" w:rsidRPr="00584E76" w:rsidRDefault="00EC2FA2" w:rsidP="00EC2FA2">
                  <w:pPr>
                    <w:keepNext/>
                    <w:keepLines/>
                    <w:spacing w:after="0"/>
                    <w:rPr>
                      <w:rFonts w:ascii="Arial" w:hAnsi="Arial" w:cs="Arial"/>
                      <w:sz w:val="14"/>
                      <w:lang w:eastAsia="ja-JP"/>
                    </w:rPr>
                  </w:pPr>
                </w:p>
              </w:tc>
            </w:tr>
            <w:tr w:rsidR="00EC2FA2" w:rsidRPr="00584E76" w14:paraId="410315B6" w14:textId="77777777" w:rsidTr="00EC2FA2">
              <w:tc>
                <w:tcPr>
                  <w:tcW w:w="2160" w:type="dxa"/>
                </w:tcPr>
                <w:p w14:paraId="1338338D" w14:textId="3CB145F7" w:rsidR="00EC2FA2" w:rsidRPr="00584E76" w:rsidRDefault="00584E76" w:rsidP="00EC2FA2">
                  <w:pPr>
                    <w:keepNext/>
                    <w:keepLines/>
                    <w:spacing w:after="0"/>
                    <w:ind w:leftChars="200" w:left="400"/>
                    <w:rPr>
                      <w:rFonts w:ascii="Arial" w:hAnsi="Arial" w:cs="Arial"/>
                      <w:b/>
                      <w:sz w:val="14"/>
                    </w:rPr>
                  </w:pPr>
                  <w:r w:rsidRPr="00584E76">
                    <w:rPr>
                      <w:rFonts w:ascii="Arial" w:hAnsi="Arial" w:cs="Arial"/>
                      <w:b/>
                      <w:sz w:val="14"/>
                    </w:rPr>
                    <w:t>…</w:t>
                  </w:r>
                </w:p>
              </w:tc>
              <w:tc>
                <w:tcPr>
                  <w:tcW w:w="1080" w:type="dxa"/>
                </w:tcPr>
                <w:p w14:paraId="6E1E68E2" w14:textId="036BE507" w:rsidR="00EC2FA2" w:rsidRPr="00584E76" w:rsidRDefault="00EC2FA2" w:rsidP="00EC2FA2">
                  <w:pPr>
                    <w:keepNext/>
                    <w:keepLines/>
                    <w:spacing w:after="0"/>
                    <w:rPr>
                      <w:rFonts w:ascii="Arial" w:eastAsia="Batang" w:hAnsi="Arial" w:cs="Arial"/>
                      <w:sz w:val="14"/>
                      <w:lang w:eastAsia="ja-JP"/>
                    </w:rPr>
                  </w:pPr>
                </w:p>
              </w:tc>
              <w:tc>
                <w:tcPr>
                  <w:tcW w:w="1701" w:type="dxa"/>
                </w:tcPr>
                <w:p w14:paraId="6F538052" w14:textId="42E918DE" w:rsidR="00EC2FA2" w:rsidRPr="00584E76" w:rsidRDefault="00EC2FA2" w:rsidP="00EC2FA2">
                  <w:pPr>
                    <w:keepNext/>
                    <w:keepLines/>
                    <w:spacing w:after="0"/>
                    <w:rPr>
                      <w:rFonts w:ascii="Arial" w:hAnsi="Arial" w:cs="Arial"/>
                      <w:sz w:val="14"/>
                      <w:lang w:eastAsia="ja-JP"/>
                    </w:rPr>
                  </w:pPr>
                </w:p>
              </w:tc>
              <w:tc>
                <w:tcPr>
                  <w:tcW w:w="3261" w:type="dxa"/>
                </w:tcPr>
                <w:p w14:paraId="716EC186" w14:textId="10FC878E" w:rsidR="00EC2FA2" w:rsidRPr="00584E76" w:rsidRDefault="00EC2FA2" w:rsidP="00EC2FA2">
                  <w:pPr>
                    <w:keepNext/>
                    <w:keepLines/>
                    <w:spacing w:after="0"/>
                    <w:rPr>
                      <w:rFonts w:ascii="Arial" w:hAnsi="Arial" w:cs="Arial"/>
                      <w:sz w:val="14"/>
                      <w:lang w:eastAsia="ja-JP"/>
                    </w:rPr>
                  </w:pPr>
                </w:p>
              </w:tc>
            </w:tr>
            <w:tr w:rsidR="00EC2FA2" w:rsidRPr="00584E76" w14:paraId="599FFF45" w14:textId="77777777" w:rsidTr="00EC2FA2">
              <w:tc>
                <w:tcPr>
                  <w:tcW w:w="2160" w:type="dxa"/>
                </w:tcPr>
                <w:p w14:paraId="0AA6C804" w14:textId="77777777" w:rsidR="00EC2FA2" w:rsidRPr="00584E76" w:rsidRDefault="00EC2FA2" w:rsidP="00EC2FA2">
                  <w:pPr>
                    <w:keepNext/>
                    <w:keepLines/>
                    <w:spacing w:after="0"/>
                    <w:ind w:leftChars="200" w:left="400"/>
                    <w:rPr>
                      <w:rFonts w:ascii="Arial" w:hAnsi="Arial" w:cs="Arial"/>
                      <w:sz w:val="14"/>
                    </w:rPr>
                  </w:pPr>
                  <w:r w:rsidRPr="00584E76">
                    <w:rPr>
                      <w:rFonts w:ascii="Arial" w:hAnsi="Arial" w:cs="Arial"/>
                      <w:sz w:val="14"/>
                      <w:szCs w:val="18"/>
                      <w:lang w:eastAsia="ja-JP"/>
                    </w:rPr>
                    <w:t>&gt;&gt;</w:t>
                  </w:r>
                  <w:r w:rsidRPr="00584E76">
                    <w:rPr>
                      <w:rFonts w:ascii="Arial" w:hAnsi="Arial" w:cs="Arial"/>
                      <w:sz w:val="14"/>
                      <w:szCs w:val="18"/>
                      <w:highlight w:val="yellow"/>
                    </w:rPr>
                    <w:t>Continue ROHC</w:t>
                  </w:r>
                </w:p>
              </w:tc>
              <w:tc>
                <w:tcPr>
                  <w:tcW w:w="1080" w:type="dxa"/>
                </w:tcPr>
                <w:p w14:paraId="3B53FC7F" w14:textId="77777777" w:rsidR="00EC2FA2" w:rsidRPr="00584E76" w:rsidRDefault="00EC2FA2" w:rsidP="00EC2FA2">
                  <w:pPr>
                    <w:keepNext/>
                    <w:keepLines/>
                    <w:spacing w:after="0"/>
                    <w:rPr>
                      <w:rFonts w:ascii="Arial" w:eastAsia="Batang" w:hAnsi="Arial" w:cs="Arial"/>
                      <w:sz w:val="14"/>
                      <w:lang w:eastAsia="ja-JP"/>
                    </w:rPr>
                  </w:pPr>
                  <w:r w:rsidRPr="00584E76">
                    <w:rPr>
                      <w:rFonts w:ascii="Arial" w:eastAsia="Batang" w:hAnsi="Arial" w:cs="Arial"/>
                      <w:sz w:val="14"/>
                      <w:szCs w:val="18"/>
                      <w:lang w:eastAsia="ja-JP"/>
                    </w:rPr>
                    <w:t>O</w:t>
                  </w:r>
                </w:p>
              </w:tc>
              <w:tc>
                <w:tcPr>
                  <w:tcW w:w="1701" w:type="dxa"/>
                </w:tcPr>
                <w:p w14:paraId="4BED58B3" w14:textId="77777777" w:rsidR="00EC2FA2" w:rsidRPr="00584E76" w:rsidRDefault="00EC2FA2" w:rsidP="00EC2FA2">
                  <w:pPr>
                    <w:keepNext/>
                    <w:keepLines/>
                    <w:spacing w:after="0"/>
                    <w:rPr>
                      <w:rFonts w:ascii="Arial" w:hAnsi="Arial" w:cs="Arial"/>
                      <w:sz w:val="14"/>
                      <w:lang w:eastAsia="ja-JP"/>
                    </w:rPr>
                  </w:pPr>
                  <w:r w:rsidRPr="00584E76">
                    <w:rPr>
                      <w:rFonts w:ascii="Arial" w:hAnsi="Arial" w:cs="Arial"/>
                      <w:sz w:val="14"/>
                      <w:szCs w:val="18"/>
                      <w:lang w:eastAsia="ja-JP"/>
                    </w:rPr>
                    <w:t>ENUMERATED</w:t>
                  </w:r>
                  <w:r w:rsidRPr="00584E76">
                    <w:rPr>
                      <w:rFonts w:ascii="Arial" w:hAnsi="Arial" w:cs="Arial"/>
                      <w:sz w:val="14"/>
                      <w:szCs w:val="18"/>
                      <w:lang w:eastAsia="ja-JP"/>
                    </w:rPr>
                    <w:br/>
                    <w:t>(true, …)</w:t>
                  </w:r>
                </w:p>
              </w:tc>
              <w:tc>
                <w:tcPr>
                  <w:tcW w:w="3261" w:type="dxa"/>
                </w:tcPr>
                <w:p w14:paraId="6B7098BA" w14:textId="77777777" w:rsidR="00EC2FA2" w:rsidRPr="00584E76" w:rsidRDefault="00EC2FA2" w:rsidP="00EC2FA2">
                  <w:pPr>
                    <w:keepNext/>
                    <w:keepLines/>
                    <w:spacing w:after="0"/>
                    <w:rPr>
                      <w:rFonts w:ascii="Arial" w:hAnsi="Arial" w:cs="Arial"/>
                      <w:sz w:val="14"/>
                      <w:lang w:eastAsia="ja-JP"/>
                    </w:rPr>
                  </w:pPr>
                  <w:r w:rsidRPr="00584E76">
                    <w:rPr>
                      <w:rFonts w:ascii="Arial" w:hAnsi="Arial" w:cs="Arial"/>
                      <w:sz w:val="14"/>
                      <w:szCs w:val="18"/>
                      <w:lang w:eastAsia="ja-JP"/>
                    </w:rPr>
                    <w:t xml:space="preserve">See description of </w:t>
                  </w:r>
                  <w:proofErr w:type="spellStart"/>
                  <w:r w:rsidRPr="00584E76">
                    <w:rPr>
                      <w:rFonts w:ascii="Arial" w:hAnsi="Arial" w:cs="Arial"/>
                      <w:sz w:val="14"/>
                      <w:szCs w:val="18"/>
                    </w:rPr>
                    <w:t>drb-ContinueROHC</w:t>
                  </w:r>
                  <w:proofErr w:type="spellEnd"/>
                  <w:r w:rsidRPr="00584E76">
                    <w:rPr>
                      <w:rFonts w:ascii="Arial" w:hAnsi="Arial" w:cs="Arial"/>
                      <w:sz w:val="14"/>
                      <w:szCs w:val="18"/>
                      <w:lang w:eastAsia="ja-JP"/>
                    </w:rPr>
                    <w:t xml:space="preserve"> </w:t>
                  </w:r>
                  <w:proofErr w:type="spellStart"/>
                  <w:r w:rsidRPr="00584E76">
                    <w:rPr>
                      <w:rFonts w:ascii="Arial" w:hAnsi="Arial" w:cs="Arial"/>
                      <w:sz w:val="14"/>
                      <w:szCs w:val="18"/>
                      <w:lang w:eastAsia="ja-JP"/>
                    </w:rPr>
                    <w:t>inTS</w:t>
                  </w:r>
                  <w:proofErr w:type="spellEnd"/>
                  <w:r w:rsidRPr="00584E76">
                    <w:rPr>
                      <w:rFonts w:ascii="Arial" w:hAnsi="Arial" w:cs="Arial"/>
                      <w:sz w:val="14"/>
                      <w:szCs w:val="18"/>
                      <w:lang w:eastAsia="ja-JP"/>
                    </w:rPr>
                    <w:t xml:space="preserve"> 38.331 [10]</w:t>
                  </w:r>
                </w:p>
              </w:tc>
            </w:tr>
          </w:tbl>
          <w:p w14:paraId="60519DE0" w14:textId="6B9F083F" w:rsidR="00EC2FA2" w:rsidRDefault="00EC2FA2" w:rsidP="00EC2FA2">
            <w:pPr>
              <w:rPr>
                <w:rFonts w:eastAsiaTheme="minorEastAsia"/>
                <w:lang w:val="en-US" w:eastAsia="zh-CN"/>
              </w:rPr>
            </w:pPr>
          </w:p>
        </w:tc>
      </w:tr>
      <w:tr w:rsidR="007E3F4E" w14:paraId="5BF976F8" w14:textId="77777777" w:rsidTr="00253F1A">
        <w:tc>
          <w:tcPr>
            <w:tcW w:w="1017" w:type="dxa"/>
          </w:tcPr>
          <w:p w14:paraId="67F8984A" w14:textId="6A75017E" w:rsidR="007E3F4E" w:rsidRPr="003B65B7" w:rsidRDefault="003B65B7" w:rsidP="00735EA5">
            <w:pPr>
              <w:rPr>
                <w:rFonts w:eastAsiaTheme="minorEastAsia"/>
                <w:lang w:val="en-US" w:eastAsia="zh-CN"/>
              </w:rPr>
            </w:pPr>
            <w:r>
              <w:rPr>
                <w:rFonts w:eastAsiaTheme="minorEastAsia" w:hint="eastAsia"/>
                <w:lang w:val="en-US" w:eastAsia="zh-CN"/>
              </w:rPr>
              <w:lastRenderedPageBreak/>
              <w:t>China</w:t>
            </w:r>
            <w:r>
              <w:rPr>
                <w:rFonts w:eastAsiaTheme="minorEastAsia"/>
                <w:lang w:val="en-US" w:eastAsia="zh-CN"/>
              </w:rPr>
              <w:t xml:space="preserve"> T</w:t>
            </w:r>
            <w:r>
              <w:rPr>
                <w:rFonts w:eastAsiaTheme="minorEastAsia" w:hint="eastAsia"/>
                <w:lang w:val="en-US" w:eastAsia="zh-CN"/>
              </w:rPr>
              <w:t>e</w:t>
            </w:r>
            <w:r>
              <w:rPr>
                <w:rFonts w:eastAsiaTheme="minorEastAsia"/>
                <w:lang w:val="en-US" w:eastAsia="zh-CN"/>
              </w:rPr>
              <w:t>lecom</w:t>
            </w:r>
          </w:p>
        </w:tc>
        <w:tc>
          <w:tcPr>
            <w:tcW w:w="723" w:type="dxa"/>
          </w:tcPr>
          <w:p w14:paraId="46F742DF" w14:textId="7581CA34" w:rsidR="007E3F4E" w:rsidRPr="003B65B7" w:rsidRDefault="003B65B7"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7277" w:type="dxa"/>
          </w:tcPr>
          <w:p w14:paraId="16CD45BF" w14:textId="567EB513" w:rsidR="007E3F4E" w:rsidRDefault="003B65B7" w:rsidP="00735EA5">
            <w:pPr>
              <w:rPr>
                <w:rFonts w:eastAsiaTheme="minorEastAsia"/>
                <w:lang w:val="en-US" w:eastAsia="zh-CN"/>
              </w:rPr>
            </w:pPr>
            <w:r>
              <w:rPr>
                <w:rFonts w:eastAsiaTheme="minorEastAsia"/>
                <w:lang w:val="en-US" w:eastAsia="zh-CN"/>
              </w:rPr>
              <w:t>According to the LS from RAN2, this new IE is needed</w:t>
            </w:r>
          </w:p>
        </w:tc>
      </w:tr>
      <w:tr w:rsidR="007E3F4E" w14:paraId="4A734838" w14:textId="77777777" w:rsidTr="00253F1A">
        <w:tc>
          <w:tcPr>
            <w:tcW w:w="1017" w:type="dxa"/>
          </w:tcPr>
          <w:p w14:paraId="0C55E5FB" w14:textId="688BB25D" w:rsidR="007E3F4E" w:rsidRPr="00BB2E66" w:rsidRDefault="00BB2E66" w:rsidP="00735EA5">
            <w:pPr>
              <w:rPr>
                <w:rFonts w:eastAsia="Malgun Gothic"/>
                <w:lang w:val="en-US" w:eastAsia="ko-KR"/>
              </w:rPr>
            </w:pPr>
            <w:r>
              <w:rPr>
                <w:rFonts w:eastAsia="Malgun Gothic" w:hint="eastAsia"/>
                <w:lang w:val="en-US" w:eastAsia="ko-KR"/>
              </w:rPr>
              <w:t>L</w:t>
            </w:r>
            <w:r>
              <w:rPr>
                <w:rFonts w:eastAsia="Malgun Gothic"/>
                <w:lang w:val="en-US" w:eastAsia="ko-KR"/>
              </w:rPr>
              <w:t>GE</w:t>
            </w:r>
          </w:p>
        </w:tc>
        <w:tc>
          <w:tcPr>
            <w:tcW w:w="723" w:type="dxa"/>
          </w:tcPr>
          <w:p w14:paraId="56649883" w14:textId="34D9B8EB" w:rsidR="007E3F4E" w:rsidRPr="00BB2E66" w:rsidRDefault="00BB2E66" w:rsidP="00735EA5">
            <w:pPr>
              <w:rPr>
                <w:rFonts w:eastAsia="Malgun Gothic"/>
                <w:lang w:val="en-US" w:eastAsia="ko-KR"/>
              </w:rPr>
            </w:pPr>
            <w:r>
              <w:rPr>
                <w:rFonts w:eastAsia="Malgun Gothic" w:hint="eastAsia"/>
                <w:lang w:val="en-US" w:eastAsia="ko-KR"/>
              </w:rPr>
              <w:t>Yes</w:t>
            </w:r>
          </w:p>
        </w:tc>
        <w:tc>
          <w:tcPr>
            <w:tcW w:w="7277" w:type="dxa"/>
          </w:tcPr>
          <w:p w14:paraId="6C3BBA9F" w14:textId="409FEB0E" w:rsidR="007E3F4E" w:rsidRPr="00BB2E66" w:rsidRDefault="00BB2E66" w:rsidP="00735EA5">
            <w:pPr>
              <w:rPr>
                <w:rFonts w:eastAsia="Malgun Gothic"/>
                <w:lang w:val="en-US" w:eastAsia="ko-KR"/>
              </w:rPr>
            </w:pPr>
            <w:r>
              <w:rPr>
                <w:rFonts w:eastAsia="Malgun Gothic"/>
                <w:lang w:val="en-US" w:eastAsia="ko-KR"/>
              </w:rPr>
              <w:t>B</w:t>
            </w:r>
            <w:r>
              <w:rPr>
                <w:rFonts w:eastAsia="Malgun Gothic" w:hint="eastAsia"/>
                <w:lang w:val="en-US" w:eastAsia="ko-KR"/>
              </w:rPr>
              <w:t xml:space="preserve">ased </w:t>
            </w:r>
            <w:r>
              <w:rPr>
                <w:rFonts w:eastAsia="Malgun Gothic"/>
                <w:lang w:val="en-US" w:eastAsia="ko-KR"/>
              </w:rPr>
              <w:t>on RAN2 LS, a new IE is needed</w:t>
            </w:r>
          </w:p>
        </w:tc>
      </w:tr>
      <w:tr w:rsidR="00EF2D72" w14:paraId="476D7378" w14:textId="77777777" w:rsidTr="00253F1A">
        <w:tc>
          <w:tcPr>
            <w:tcW w:w="1017" w:type="dxa"/>
          </w:tcPr>
          <w:p w14:paraId="318C6B07" w14:textId="7D43028F" w:rsidR="00EF2D72" w:rsidRPr="00EF2D72" w:rsidRDefault="00EF2D72" w:rsidP="00735EA5">
            <w:pPr>
              <w:rPr>
                <w:rFonts w:eastAsiaTheme="minorEastAsia"/>
                <w:lang w:val="en-US" w:eastAsia="zh-CN"/>
              </w:rPr>
            </w:pPr>
            <w:r>
              <w:rPr>
                <w:rFonts w:eastAsiaTheme="minorEastAsia" w:hint="eastAsia"/>
                <w:lang w:val="en-US" w:eastAsia="zh-CN"/>
              </w:rPr>
              <w:t>L</w:t>
            </w:r>
            <w:r>
              <w:rPr>
                <w:rFonts w:eastAsiaTheme="minorEastAsia"/>
                <w:lang w:val="en-US" w:eastAsia="zh-CN"/>
              </w:rPr>
              <w:t>enovo, Motorola Mobility</w:t>
            </w:r>
          </w:p>
        </w:tc>
        <w:tc>
          <w:tcPr>
            <w:tcW w:w="723" w:type="dxa"/>
          </w:tcPr>
          <w:p w14:paraId="72F2BB57" w14:textId="61F6BDD0" w:rsidR="00EF2D72" w:rsidRPr="00EF2D72" w:rsidRDefault="00EF2D72" w:rsidP="00735EA5">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7277" w:type="dxa"/>
          </w:tcPr>
          <w:p w14:paraId="6509E39A" w14:textId="7D3E3E7A" w:rsidR="00EF2D72" w:rsidRPr="00EF2D72" w:rsidRDefault="00EF2D72" w:rsidP="00735EA5">
            <w:pPr>
              <w:rPr>
                <w:rFonts w:eastAsiaTheme="minorEastAsia"/>
                <w:lang w:val="en-US" w:eastAsia="zh-CN"/>
              </w:rPr>
            </w:pPr>
            <w:r>
              <w:rPr>
                <w:rFonts w:eastAsiaTheme="minorEastAsia" w:hint="eastAsia"/>
                <w:lang w:val="en-US" w:eastAsia="zh-CN"/>
              </w:rPr>
              <w:t>S</w:t>
            </w:r>
            <w:r>
              <w:rPr>
                <w:rFonts w:eastAsiaTheme="minorEastAsia"/>
                <w:lang w:val="en-US" w:eastAsia="zh-CN"/>
              </w:rPr>
              <w:t>ame view with Hua</w:t>
            </w:r>
            <w:r>
              <w:rPr>
                <w:rFonts w:eastAsiaTheme="minorEastAsia" w:hint="eastAsia"/>
                <w:lang w:val="en-US" w:eastAsia="zh-CN"/>
              </w:rPr>
              <w:t>wei</w:t>
            </w:r>
            <w:r>
              <w:rPr>
                <w:rFonts w:eastAsiaTheme="minorEastAsia"/>
                <w:lang w:val="en-US" w:eastAsia="zh-CN"/>
              </w:rPr>
              <w:t xml:space="preserve">. </w:t>
            </w:r>
          </w:p>
        </w:tc>
      </w:tr>
      <w:tr w:rsidR="00253F1A" w14:paraId="63832CE4" w14:textId="77777777" w:rsidTr="00253F1A">
        <w:tc>
          <w:tcPr>
            <w:tcW w:w="1017" w:type="dxa"/>
          </w:tcPr>
          <w:p w14:paraId="1FF9CD05" w14:textId="3210A48D" w:rsidR="00253F1A" w:rsidRDefault="00253F1A" w:rsidP="00253F1A">
            <w:pPr>
              <w:rPr>
                <w:rFonts w:eastAsiaTheme="minorEastAsia"/>
                <w:lang w:val="en-US" w:eastAsia="zh-CN"/>
              </w:rPr>
            </w:pPr>
            <w:r>
              <w:rPr>
                <w:rFonts w:eastAsia="Malgun Gothic"/>
                <w:lang w:val="en-US" w:eastAsia="ko-KR"/>
              </w:rPr>
              <w:t>Google</w:t>
            </w:r>
          </w:p>
        </w:tc>
        <w:tc>
          <w:tcPr>
            <w:tcW w:w="723" w:type="dxa"/>
          </w:tcPr>
          <w:p w14:paraId="4D3AFB47" w14:textId="43857211" w:rsidR="00253F1A" w:rsidRDefault="00253F1A" w:rsidP="00253F1A">
            <w:pPr>
              <w:rPr>
                <w:rFonts w:eastAsiaTheme="minorEastAsia"/>
                <w:lang w:val="en-US" w:eastAsia="zh-CN"/>
              </w:rPr>
            </w:pPr>
            <w:r>
              <w:rPr>
                <w:rFonts w:eastAsia="Malgun Gothic"/>
                <w:lang w:val="en-US" w:eastAsia="ko-KR"/>
              </w:rPr>
              <w:t>No</w:t>
            </w:r>
          </w:p>
        </w:tc>
        <w:tc>
          <w:tcPr>
            <w:tcW w:w="7277" w:type="dxa"/>
          </w:tcPr>
          <w:p w14:paraId="6AC6B10D" w14:textId="7175BC88" w:rsidR="00253F1A" w:rsidRDefault="00253F1A" w:rsidP="00253F1A">
            <w:pPr>
              <w:rPr>
                <w:rFonts w:eastAsiaTheme="minorEastAsia"/>
                <w:lang w:val="en-US" w:eastAsia="zh-CN"/>
              </w:rPr>
            </w:pPr>
            <w:r>
              <w:rPr>
                <w:color w:val="000000"/>
                <w:szCs w:val="22"/>
              </w:rPr>
              <w:t>Not sure if the “Continue ROHC” IE should be included here. Should not it be like non-SDT bearers? (A similar question Q7 is also in CB# SDT3_CGbased.)</w:t>
            </w:r>
          </w:p>
        </w:tc>
      </w:tr>
      <w:tr w:rsidR="001F1215" w14:paraId="327E7781" w14:textId="77777777" w:rsidTr="00253F1A">
        <w:tc>
          <w:tcPr>
            <w:tcW w:w="1017" w:type="dxa"/>
          </w:tcPr>
          <w:p w14:paraId="70CAF717" w14:textId="45ECC3CA" w:rsidR="001F1215" w:rsidRDefault="001F1215" w:rsidP="00253F1A">
            <w:pPr>
              <w:rPr>
                <w:rFonts w:eastAsia="Malgun Gothic"/>
                <w:lang w:val="en-US" w:eastAsia="ko-KR"/>
              </w:rPr>
            </w:pPr>
            <w:r>
              <w:rPr>
                <w:rFonts w:eastAsia="Malgun Gothic"/>
                <w:lang w:val="en-US" w:eastAsia="ko-KR"/>
              </w:rPr>
              <w:t>Qualcomm</w:t>
            </w:r>
          </w:p>
        </w:tc>
        <w:tc>
          <w:tcPr>
            <w:tcW w:w="723" w:type="dxa"/>
          </w:tcPr>
          <w:p w14:paraId="35762FE2" w14:textId="38E4D7B1" w:rsidR="001F1215" w:rsidRDefault="001F1215" w:rsidP="00253F1A">
            <w:pPr>
              <w:rPr>
                <w:rFonts w:eastAsia="Malgun Gothic"/>
                <w:lang w:val="en-US" w:eastAsia="ko-KR"/>
              </w:rPr>
            </w:pPr>
            <w:r>
              <w:rPr>
                <w:rFonts w:eastAsia="Malgun Gothic"/>
                <w:lang w:val="en-US" w:eastAsia="ko-KR"/>
              </w:rPr>
              <w:t>Need further disc</w:t>
            </w:r>
          </w:p>
        </w:tc>
        <w:tc>
          <w:tcPr>
            <w:tcW w:w="7277" w:type="dxa"/>
          </w:tcPr>
          <w:p w14:paraId="1217B4C4" w14:textId="311C542E" w:rsidR="001F1215" w:rsidRDefault="001F1215" w:rsidP="00253F1A">
            <w:pPr>
              <w:rPr>
                <w:color w:val="000000"/>
                <w:szCs w:val="22"/>
              </w:rPr>
            </w:pPr>
            <w:r>
              <w:rPr>
                <w:color w:val="000000"/>
                <w:szCs w:val="22"/>
              </w:rPr>
              <w:t>Have the same thought as Huawei. Do we need anything here that is specific to SDT?</w:t>
            </w:r>
            <w:r w:rsidR="00043396">
              <w:rPr>
                <w:color w:val="000000"/>
                <w:szCs w:val="22"/>
              </w:rPr>
              <w:t xml:space="preserve"> Assuming also no relocation.</w:t>
            </w:r>
          </w:p>
        </w:tc>
      </w:tr>
    </w:tbl>
    <w:p w14:paraId="2D37FDC4" w14:textId="77777777" w:rsidR="00E71B7A" w:rsidRDefault="00E71B7A" w:rsidP="00E71B7A">
      <w:pPr>
        <w:rPr>
          <w:rFonts w:ascii="Tahoma" w:eastAsia="SimSun" w:hAnsi="Tahoma"/>
          <w:sz w:val="22"/>
          <w:szCs w:val="22"/>
          <w:lang w:eastAsia="zh-CN"/>
        </w:rPr>
      </w:pPr>
    </w:p>
    <w:p w14:paraId="370018BE" w14:textId="06BF0442" w:rsidR="00934BDF" w:rsidRDefault="00934BDF" w:rsidP="00E71B7A">
      <w:pPr>
        <w:rPr>
          <w:rFonts w:eastAsia="SimSun"/>
          <w:lang w:val="en-US" w:eastAsia="zh-CN"/>
        </w:rPr>
      </w:pPr>
      <w:r>
        <w:rPr>
          <w:rFonts w:eastAsia="SimSun" w:hint="eastAsia"/>
          <w:lang w:val="en-US" w:eastAsia="zh-CN"/>
        </w:rPr>
        <w:t xml:space="preserve">Except the potential E1 impact as above, do you see any other </w:t>
      </w:r>
      <w:r w:rsidRPr="003764FA">
        <w:rPr>
          <w:rFonts w:eastAsia="SimSun" w:hint="eastAsia"/>
          <w:lang w:val="en-US" w:eastAsia="zh-CN"/>
        </w:rPr>
        <w:t xml:space="preserve">RAN3 impact to support the </w:t>
      </w:r>
      <w:r>
        <w:rPr>
          <w:rFonts w:eastAsia="SimSun" w:hint="eastAsia"/>
          <w:lang w:val="en-US" w:eastAsia="zh-CN"/>
        </w:rPr>
        <w:t>cell-based and RNA-based</w:t>
      </w:r>
      <w:r w:rsidRPr="003764FA">
        <w:rPr>
          <w:rFonts w:eastAsia="SimSun" w:hint="eastAsia"/>
          <w:lang w:val="en-US" w:eastAsia="zh-CN"/>
        </w:rPr>
        <w:t xml:space="preserve"> ROHC continuity</w:t>
      </w:r>
      <w:r>
        <w:rPr>
          <w:rFonts w:eastAsia="SimSun" w:hint="eastAsia"/>
          <w:lang w:val="en-US" w:eastAsia="zh-CN"/>
        </w:rPr>
        <w:t>?</w:t>
      </w:r>
    </w:p>
    <w:p w14:paraId="56510A74" w14:textId="349D4C2F" w:rsidR="00934BDF" w:rsidRPr="003764FA" w:rsidRDefault="00934BDF" w:rsidP="00934BDF">
      <w:pPr>
        <w:pStyle w:val="Heading4"/>
        <w:numPr>
          <w:ilvl w:val="0"/>
          <w:numId w:val="0"/>
        </w:numPr>
        <w:rPr>
          <w:rFonts w:eastAsia="SimSun"/>
          <w:sz w:val="20"/>
          <w:lang w:val="en-US" w:eastAsia="zh-CN"/>
        </w:rPr>
      </w:pPr>
      <w:r w:rsidRPr="003764FA">
        <w:rPr>
          <w:rFonts w:eastAsia="SimSun" w:hint="eastAsia"/>
          <w:sz w:val="20"/>
          <w:lang w:val="en-US" w:eastAsia="zh-CN"/>
        </w:rPr>
        <w:t>Q</w:t>
      </w:r>
      <w:r>
        <w:rPr>
          <w:rFonts w:eastAsia="SimSun" w:hint="eastAsia"/>
          <w:sz w:val="20"/>
          <w:lang w:val="en-US" w:eastAsia="zh-CN"/>
        </w:rPr>
        <w:t>2</w:t>
      </w:r>
      <w:r w:rsidRPr="003764FA">
        <w:rPr>
          <w:rFonts w:eastAsia="SimSun" w:hint="eastAsia"/>
          <w:sz w:val="20"/>
          <w:lang w:val="en-US" w:eastAsia="zh-CN"/>
        </w:rPr>
        <w:t xml:space="preserve">: </w:t>
      </w:r>
      <w:r>
        <w:rPr>
          <w:rFonts w:eastAsia="SimSun" w:hint="eastAsia"/>
          <w:sz w:val="20"/>
          <w:lang w:val="en-US" w:eastAsia="zh-CN"/>
        </w:rPr>
        <w:t>D</w:t>
      </w:r>
      <w:r w:rsidRPr="00934BDF">
        <w:rPr>
          <w:rFonts w:eastAsia="SimSun" w:hint="eastAsia"/>
          <w:sz w:val="20"/>
          <w:lang w:val="en-US" w:eastAsia="zh-CN"/>
        </w:rPr>
        <w:t xml:space="preserve">o you see any other </w:t>
      </w:r>
      <w:r w:rsidRPr="003764FA">
        <w:rPr>
          <w:rFonts w:eastAsia="SimSun" w:hint="eastAsia"/>
          <w:sz w:val="20"/>
          <w:lang w:val="en-US" w:eastAsia="zh-CN"/>
        </w:rPr>
        <w:t xml:space="preserve">RAN3 impact </w:t>
      </w:r>
      <w:r>
        <w:rPr>
          <w:rFonts w:eastAsia="SimSun" w:hint="eastAsia"/>
          <w:sz w:val="20"/>
          <w:lang w:val="en-US" w:eastAsia="zh-CN"/>
        </w:rPr>
        <w:t xml:space="preserve">(except the E1 part) </w:t>
      </w:r>
      <w:r w:rsidRPr="003764FA">
        <w:rPr>
          <w:rFonts w:eastAsia="SimSun" w:hint="eastAsia"/>
          <w:sz w:val="20"/>
          <w:lang w:val="en-US" w:eastAsia="zh-CN"/>
        </w:rPr>
        <w:t xml:space="preserve">to support the </w:t>
      </w:r>
      <w:r>
        <w:rPr>
          <w:rFonts w:eastAsia="SimSun" w:hint="eastAsia"/>
          <w:sz w:val="20"/>
          <w:lang w:val="en-US" w:eastAsia="zh-CN"/>
        </w:rPr>
        <w:t>cell-based and RNA-based</w:t>
      </w:r>
      <w:r w:rsidRPr="003764FA">
        <w:rPr>
          <w:rFonts w:eastAsia="SimSun" w:hint="eastAsia"/>
          <w:sz w:val="20"/>
          <w:lang w:val="en-US" w:eastAsia="zh-CN"/>
        </w:rPr>
        <w:t xml:space="preserve"> ROHC continuity</w:t>
      </w:r>
      <w:r w:rsidRPr="00934BDF">
        <w:rPr>
          <w:rFonts w:eastAsia="SimSun" w:hint="eastAsia"/>
          <w:sz w:val="20"/>
          <w:lang w:val="en-US" w:eastAsia="zh-CN"/>
        </w:rPr>
        <w:t>?</w:t>
      </w:r>
    </w:p>
    <w:tbl>
      <w:tblPr>
        <w:tblStyle w:val="TableGrid"/>
        <w:tblW w:w="0" w:type="auto"/>
        <w:tblLook w:val="04A0" w:firstRow="1" w:lastRow="0" w:firstColumn="1" w:lastColumn="0" w:noHBand="0" w:noVBand="1"/>
      </w:tblPr>
      <w:tblGrid>
        <w:gridCol w:w="1271"/>
        <w:gridCol w:w="1559"/>
        <w:gridCol w:w="6187"/>
      </w:tblGrid>
      <w:tr w:rsidR="00934BDF" w14:paraId="3C36FC32" w14:textId="77777777" w:rsidTr="00735EA5">
        <w:tc>
          <w:tcPr>
            <w:tcW w:w="1271" w:type="dxa"/>
          </w:tcPr>
          <w:p w14:paraId="7E0AF0B5" w14:textId="77777777" w:rsidR="00934BDF" w:rsidRDefault="00934BDF"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04C15787" w14:textId="77777777" w:rsidR="00934BDF" w:rsidRDefault="00934BDF"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08478E9E" w14:textId="77777777" w:rsidR="00934BDF" w:rsidRDefault="00934BDF"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934BDF" w14:paraId="0923B6C6" w14:textId="77777777" w:rsidTr="00735EA5">
        <w:tc>
          <w:tcPr>
            <w:tcW w:w="1271" w:type="dxa"/>
          </w:tcPr>
          <w:p w14:paraId="2475D7DE" w14:textId="7CFE5C16" w:rsidR="00934BDF" w:rsidRDefault="00E640DF" w:rsidP="00735EA5">
            <w:pPr>
              <w:rPr>
                <w:rFonts w:eastAsiaTheme="minorEastAsia"/>
                <w:lang w:val="en-US" w:eastAsia="zh-CN"/>
              </w:rPr>
            </w:pPr>
            <w:r>
              <w:rPr>
                <w:rFonts w:eastAsiaTheme="minorEastAsia" w:hint="eastAsia"/>
                <w:lang w:val="en-US" w:eastAsia="zh-CN"/>
              </w:rPr>
              <w:t>CATT</w:t>
            </w:r>
          </w:p>
        </w:tc>
        <w:tc>
          <w:tcPr>
            <w:tcW w:w="1559" w:type="dxa"/>
          </w:tcPr>
          <w:p w14:paraId="57E720FC" w14:textId="7C01FAC8" w:rsidR="00934BDF" w:rsidRDefault="00E640DF" w:rsidP="00735EA5">
            <w:pPr>
              <w:rPr>
                <w:rFonts w:eastAsiaTheme="minorEastAsia"/>
                <w:lang w:val="en-US" w:eastAsia="zh-CN"/>
              </w:rPr>
            </w:pPr>
            <w:r>
              <w:rPr>
                <w:rFonts w:eastAsiaTheme="minorEastAsia" w:hint="eastAsia"/>
                <w:lang w:val="en-US" w:eastAsia="zh-CN"/>
              </w:rPr>
              <w:t>No</w:t>
            </w:r>
            <w:r w:rsidR="00186EEF">
              <w:rPr>
                <w:rFonts w:eastAsiaTheme="minorEastAsia" w:hint="eastAsia"/>
                <w:lang w:val="en-US" w:eastAsia="zh-CN"/>
              </w:rPr>
              <w:t>, if any stage 2 impact should be considered.</w:t>
            </w:r>
          </w:p>
        </w:tc>
        <w:tc>
          <w:tcPr>
            <w:tcW w:w="6187" w:type="dxa"/>
          </w:tcPr>
          <w:p w14:paraId="44FC7577" w14:textId="77777777" w:rsidR="00186EEF" w:rsidRDefault="00E640DF" w:rsidP="00735EA5">
            <w:pPr>
              <w:rPr>
                <w:rFonts w:eastAsiaTheme="minorEastAsia"/>
                <w:lang w:val="en-US" w:eastAsia="zh-CN"/>
              </w:rPr>
            </w:pPr>
            <w:r>
              <w:rPr>
                <w:rFonts w:eastAsiaTheme="minorEastAsia"/>
                <w:lang w:val="en-US" w:eastAsia="zh-CN"/>
              </w:rPr>
              <w:t>W</w:t>
            </w:r>
            <w:r>
              <w:rPr>
                <w:rFonts w:eastAsiaTheme="minorEastAsia" w:hint="eastAsia"/>
                <w:lang w:val="en-US" w:eastAsia="zh-CN"/>
              </w:rPr>
              <w:t>e agree with the assumptions provided in [2], there</w:t>
            </w:r>
            <w:r>
              <w:rPr>
                <w:rFonts w:eastAsiaTheme="minorEastAsia"/>
                <w:lang w:val="en-US" w:eastAsia="zh-CN"/>
              </w:rPr>
              <w:t>’</w:t>
            </w:r>
            <w:r>
              <w:rPr>
                <w:rFonts w:eastAsiaTheme="minorEastAsia" w:hint="eastAsia"/>
                <w:lang w:val="en-US" w:eastAsia="zh-CN"/>
              </w:rPr>
              <w:t xml:space="preserve">s no stage 3 impact to support cell-based ROHC continuity and RNA-based ROHC continuity. </w:t>
            </w:r>
          </w:p>
          <w:p w14:paraId="2DC1D888" w14:textId="44808ED5" w:rsidR="00934BDF" w:rsidRDefault="00186EEF" w:rsidP="00735EA5">
            <w:pPr>
              <w:rPr>
                <w:rFonts w:eastAsiaTheme="minorEastAsia"/>
                <w:lang w:val="en-US" w:eastAsia="zh-CN"/>
              </w:rPr>
            </w:pPr>
            <w:r>
              <w:rPr>
                <w:rFonts w:eastAsiaTheme="minorEastAsia" w:hint="eastAsia"/>
                <w:lang w:val="en-US" w:eastAsia="zh-CN"/>
              </w:rPr>
              <w:t xml:space="preserve">When RNA-based ROHC continuity is configured for the UE, and UE resumes in the different gNBs within the RNA, </w:t>
            </w:r>
            <w:r w:rsidRPr="00186EEF">
              <w:rPr>
                <w:rFonts w:eastAsiaTheme="minorEastAsia" w:hint="eastAsia"/>
                <w:color w:val="FF0000"/>
                <w:lang w:val="en-US" w:eastAsia="zh-CN"/>
              </w:rPr>
              <w:t>the anchor should be kept for SDT transmission to support ROHC continuity</w:t>
            </w:r>
            <w:r>
              <w:rPr>
                <w:rFonts w:eastAsiaTheme="minorEastAsia" w:hint="eastAsia"/>
                <w:lang w:val="en-US" w:eastAsia="zh-CN"/>
              </w:rPr>
              <w:t>.</w:t>
            </w:r>
          </w:p>
          <w:p w14:paraId="58E94C5F" w14:textId="62E589A1" w:rsidR="00E640DF" w:rsidRDefault="00186EEF" w:rsidP="00186EEF">
            <w:pPr>
              <w:rPr>
                <w:rFonts w:eastAsiaTheme="minorEastAsia"/>
                <w:lang w:val="en-US" w:eastAsia="zh-CN"/>
              </w:rPr>
            </w:pPr>
            <w:r>
              <w:rPr>
                <w:rFonts w:eastAsiaTheme="minorEastAsia" w:hint="eastAsia"/>
                <w:lang w:val="en-US" w:eastAsia="zh-CN"/>
              </w:rPr>
              <w:t>Add some texts/restriction in the stage 2, or leave it to implementation, either way is fine with us.</w:t>
            </w:r>
          </w:p>
        </w:tc>
      </w:tr>
      <w:tr w:rsidR="00934BDF" w14:paraId="628CC2F1" w14:textId="77777777" w:rsidTr="00735EA5">
        <w:tc>
          <w:tcPr>
            <w:tcW w:w="1271" w:type="dxa"/>
          </w:tcPr>
          <w:p w14:paraId="3A2790BD" w14:textId="72AB073E" w:rsidR="00934BDF" w:rsidRDefault="00E03A8C"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1AE86F17" w14:textId="5857E7FE" w:rsidR="00934BDF" w:rsidRDefault="00E03A8C" w:rsidP="00735EA5">
            <w:pPr>
              <w:rPr>
                <w:rFonts w:eastAsiaTheme="minorEastAsia"/>
                <w:lang w:val="en-US" w:eastAsia="zh-CN"/>
              </w:rPr>
            </w:pPr>
            <w:r>
              <w:rPr>
                <w:rFonts w:eastAsiaTheme="minorEastAsia" w:hint="eastAsia"/>
                <w:lang w:val="en-US" w:eastAsia="zh-CN"/>
              </w:rPr>
              <w:t>No</w:t>
            </w:r>
          </w:p>
        </w:tc>
        <w:tc>
          <w:tcPr>
            <w:tcW w:w="6187" w:type="dxa"/>
          </w:tcPr>
          <w:p w14:paraId="61FA8352" w14:textId="77777777" w:rsidR="00934BDF" w:rsidRDefault="00934BDF" w:rsidP="00735EA5">
            <w:pPr>
              <w:rPr>
                <w:rFonts w:eastAsiaTheme="minorEastAsia"/>
                <w:lang w:val="en-US" w:eastAsia="zh-CN"/>
              </w:rPr>
            </w:pPr>
          </w:p>
        </w:tc>
      </w:tr>
      <w:tr w:rsidR="00934BDF" w14:paraId="50ACD519" w14:textId="77777777" w:rsidTr="00735EA5">
        <w:tc>
          <w:tcPr>
            <w:tcW w:w="1271" w:type="dxa"/>
          </w:tcPr>
          <w:p w14:paraId="4D1F95CE" w14:textId="752C4E3D" w:rsidR="00934BDF" w:rsidRDefault="00FD2068" w:rsidP="00735EA5">
            <w:pPr>
              <w:rPr>
                <w:rFonts w:eastAsiaTheme="minorEastAsia"/>
                <w:lang w:val="en-US" w:eastAsia="zh-CN"/>
              </w:rPr>
            </w:pPr>
            <w:ins w:id="14" w:author="INTEL-Jaemin" w:date="2022-01-17T19:18:00Z">
              <w:r>
                <w:rPr>
                  <w:rFonts w:eastAsiaTheme="minorEastAsia"/>
                  <w:lang w:val="en-US" w:eastAsia="zh-CN"/>
                </w:rPr>
                <w:t>Intel Corporation</w:t>
              </w:r>
            </w:ins>
          </w:p>
        </w:tc>
        <w:tc>
          <w:tcPr>
            <w:tcW w:w="1559" w:type="dxa"/>
          </w:tcPr>
          <w:p w14:paraId="4FC2DC26" w14:textId="44DB5044" w:rsidR="00934BDF" w:rsidRDefault="00FD2068" w:rsidP="00735EA5">
            <w:pPr>
              <w:rPr>
                <w:rFonts w:eastAsiaTheme="minorEastAsia"/>
                <w:lang w:val="en-US" w:eastAsia="zh-CN"/>
              </w:rPr>
            </w:pPr>
            <w:ins w:id="15" w:author="INTEL-Jaemin" w:date="2022-01-17T19:20:00Z">
              <w:r>
                <w:rPr>
                  <w:rFonts w:eastAsiaTheme="minorEastAsia"/>
                  <w:lang w:val="en-US" w:eastAsia="zh-CN"/>
                </w:rPr>
                <w:t>No, but</w:t>
              </w:r>
            </w:ins>
          </w:p>
        </w:tc>
        <w:tc>
          <w:tcPr>
            <w:tcW w:w="6187" w:type="dxa"/>
          </w:tcPr>
          <w:p w14:paraId="451BF2D2" w14:textId="77777777" w:rsidR="00934BDF" w:rsidRDefault="00FD2068" w:rsidP="00735EA5">
            <w:pPr>
              <w:rPr>
                <w:ins w:id="16" w:author="INTEL-Jaemin" w:date="2022-01-17T19:22:00Z"/>
                <w:rFonts w:eastAsiaTheme="minorEastAsia"/>
                <w:lang w:val="en-US" w:eastAsia="zh-CN"/>
              </w:rPr>
            </w:pPr>
            <w:ins w:id="17" w:author="INTEL-Jaemin" w:date="2022-01-17T19:20:00Z">
              <w:r>
                <w:rPr>
                  <w:rFonts w:eastAsiaTheme="minorEastAsia"/>
                  <w:lang w:val="en-US" w:eastAsia="zh-CN"/>
                </w:rPr>
                <w:t xml:space="preserve">It would be good to clarify how NW </w:t>
              </w:r>
            </w:ins>
            <w:ins w:id="18" w:author="INTEL-Jaemin" w:date="2022-01-17T19:21:00Z">
              <w:r>
                <w:rPr>
                  <w:rFonts w:eastAsiaTheme="minorEastAsia"/>
                  <w:lang w:val="en-US" w:eastAsia="zh-CN"/>
                </w:rPr>
                <w:t xml:space="preserve">handles ROHC continuity when the UE resumes on new gNB (within RNA) but SDT without anchor relocation cannot be used. There may be a case that new gNB may not support </w:t>
              </w:r>
            </w:ins>
            <w:ins w:id="19" w:author="INTEL-Jaemin" w:date="2022-01-17T19:22:00Z">
              <w:r>
                <w:rPr>
                  <w:rFonts w:eastAsiaTheme="minorEastAsia"/>
                  <w:lang w:val="en-US" w:eastAsia="zh-CN"/>
                </w:rPr>
                <w:t xml:space="preserve">SDT without anchor relocation. </w:t>
              </w:r>
            </w:ins>
          </w:p>
          <w:p w14:paraId="01846F42" w14:textId="55E1617C" w:rsidR="00FD2068" w:rsidRDefault="00FD2068" w:rsidP="00735EA5">
            <w:pPr>
              <w:rPr>
                <w:rFonts w:eastAsiaTheme="minorEastAsia"/>
                <w:lang w:val="en-US" w:eastAsia="zh-CN"/>
              </w:rPr>
            </w:pPr>
            <w:ins w:id="20" w:author="INTEL-Jaemin" w:date="2022-01-17T19:22:00Z">
              <w:r>
                <w:rPr>
                  <w:rFonts w:eastAsiaTheme="minorEastAsia"/>
                  <w:lang w:val="en-US" w:eastAsia="zh-CN"/>
                </w:rPr>
                <w:t>Like ZTE mentioned below, one possible option could be to limit ROHC continuity when RNA is controlled by only one gNB. Another option could be to make t</w:t>
              </w:r>
            </w:ins>
            <w:ins w:id="21" w:author="INTEL-Jaemin" w:date="2022-01-17T19:23:00Z">
              <w:r>
                <w:rPr>
                  <w:rFonts w:eastAsiaTheme="minorEastAsia"/>
                  <w:lang w:val="en-US" w:eastAsia="zh-CN"/>
                </w:rPr>
                <w:t xml:space="preserve">he anchor (knowing new gNB does not support no anchor relocation) release the UE and make it legacy resume.  </w:t>
              </w:r>
            </w:ins>
          </w:p>
        </w:tc>
      </w:tr>
      <w:tr w:rsidR="00934BDF" w14:paraId="7F59E881" w14:textId="77777777" w:rsidTr="00735EA5">
        <w:tc>
          <w:tcPr>
            <w:tcW w:w="1271" w:type="dxa"/>
          </w:tcPr>
          <w:p w14:paraId="1177FAAD" w14:textId="4D6FEA0C" w:rsidR="00934BDF" w:rsidRDefault="00584E76" w:rsidP="00735EA5">
            <w:pPr>
              <w:rPr>
                <w:rFonts w:eastAsiaTheme="minorEastAsia"/>
                <w:lang w:val="en-US" w:eastAsia="zh-CN"/>
              </w:rPr>
            </w:pPr>
            <w:r>
              <w:rPr>
                <w:rFonts w:eastAsiaTheme="minorEastAsia"/>
                <w:lang w:val="en-US" w:eastAsia="zh-CN"/>
              </w:rPr>
              <w:t>Huawei</w:t>
            </w:r>
          </w:p>
        </w:tc>
        <w:tc>
          <w:tcPr>
            <w:tcW w:w="1559" w:type="dxa"/>
          </w:tcPr>
          <w:p w14:paraId="42D86E94" w14:textId="34A33B58" w:rsidR="00934BDF" w:rsidRDefault="00C7223F" w:rsidP="00735EA5">
            <w:pPr>
              <w:rPr>
                <w:rFonts w:eastAsiaTheme="minorEastAsia"/>
                <w:lang w:val="en-US" w:eastAsia="zh-CN"/>
              </w:rPr>
            </w:pPr>
            <w:r>
              <w:rPr>
                <w:rFonts w:eastAsiaTheme="minorEastAsia"/>
                <w:lang w:val="en-US" w:eastAsia="zh-CN"/>
              </w:rPr>
              <w:t>No</w:t>
            </w:r>
          </w:p>
        </w:tc>
        <w:tc>
          <w:tcPr>
            <w:tcW w:w="6187" w:type="dxa"/>
          </w:tcPr>
          <w:p w14:paraId="3FD0BB2B" w14:textId="68B5B3C7" w:rsidR="00584E76" w:rsidRPr="00584E76" w:rsidRDefault="00C7223F" w:rsidP="00584E76">
            <w:pPr>
              <w:rPr>
                <w:rFonts w:eastAsiaTheme="minorEastAsia"/>
                <w:lang w:val="en-US" w:eastAsia="zh-CN"/>
              </w:rPr>
            </w:pPr>
            <w:r>
              <w:rPr>
                <w:rFonts w:eastAsiaTheme="minorEastAsia" w:hint="eastAsia"/>
                <w:lang w:val="en-US" w:eastAsia="zh-CN"/>
              </w:rPr>
              <w:t>When RNA-based ROHC continuity is configured for the UE, and UE resumes in the different gNBs within the RNA</w:t>
            </w:r>
            <w:r>
              <w:rPr>
                <w:rFonts w:eastAsiaTheme="minorEastAsia"/>
                <w:lang w:val="en-US" w:eastAsia="zh-CN"/>
              </w:rPr>
              <w:t xml:space="preserve"> </w:t>
            </w:r>
            <w:r>
              <w:rPr>
                <w:rFonts w:eastAsiaTheme="minorEastAsia" w:hint="eastAsia"/>
                <w:lang w:val="en-US" w:eastAsia="zh-CN"/>
              </w:rPr>
              <w:t xml:space="preserve">resumes in the different gNBs within the RNA, </w:t>
            </w:r>
            <w:r w:rsidR="00874DD0">
              <w:rPr>
                <w:rFonts w:eastAsiaTheme="minorEastAsia"/>
                <w:lang w:val="en-US" w:eastAsia="zh-CN"/>
              </w:rPr>
              <w:t xml:space="preserve">the preferred solution is </w:t>
            </w:r>
            <w:r w:rsidRPr="00584E76">
              <w:rPr>
                <w:rFonts w:eastAsiaTheme="minorEastAsia" w:hint="eastAsia"/>
                <w:lang w:val="en-US" w:eastAsia="zh-CN"/>
              </w:rPr>
              <w:t xml:space="preserve">the anchor </w:t>
            </w:r>
            <w:r w:rsidR="00584E76" w:rsidRPr="00584E76">
              <w:rPr>
                <w:rFonts w:eastAsiaTheme="minorEastAsia"/>
                <w:lang w:val="en-US" w:eastAsia="zh-CN"/>
              </w:rPr>
              <w:t xml:space="preserve">shall make decision </w:t>
            </w:r>
            <w:r w:rsidR="000F37A6">
              <w:rPr>
                <w:rFonts w:eastAsiaTheme="minorEastAsia"/>
                <w:lang w:val="en-US" w:eastAsia="zh-CN"/>
              </w:rPr>
              <w:t>not to relocate the UE context (</w:t>
            </w:r>
            <w:proofErr w:type="spellStart"/>
            <w:proofErr w:type="gramStart"/>
            <w:r w:rsidR="000F37A6">
              <w:rPr>
                <w:rFonts w:eastAsiaTheme="minorEastAsia"/>
                <w:lang w:val="en-US" w:eastAsia="zh-CN"/>
              </w:rPr>
              <w:t>i.e</w:t>
            </w:r>
            <w:proofErr w:type="spellEnd"/>
            <w:r w:rsidR="000F37A6">
              <w:rPr>
                <w:rFonts w:eastAsiaTheme="minorEastAsia"/>
                <w:lang w:val="en-US" w:eastAsia="zh-CN"/>
              </w:rPr>
              <w:t xml:space="preserve"> </w:t>
            </w:r>
            <w:r w:rsidR="00584E76" w:rsidRPr="00584E76">
              <w:rPr>
                <w:rFonts w:eastAsiaTheme="minorEastAsia"/>
                <w:lang w:val="en-US" w:eastAsia="zh-CN"/>
              </w:rPr>
              <w:t xml:space="preserve"> without</w:t>
            </w:r>
            <w:proofErr w:type="gramEnd"/>
            <w:r w:rsidR="00584E76" w:rsidRPr="00584E76">
              <w:rPr>
                <w:rFonts w:eastAsiaTheme="minorEastAsia"/>
                <w:lang w:val="en-US" w:eastAsia="zh-CN"/>
              </w:rPr>
              <w:t xml:space="preserve"> anchor relocation</w:t>
            </w:r>
            <w:r w:rsidR="000F37A6">
              <w:rPr>
                <w:rFonts w:eastAsiaTheme="minorEastAsia"/>
                <w:lang w:val="en-US" w:eastAsia="zh-CN"/>
              </w:rPr>
              <w:t>)</w:t>
            </w:r>
            <w:r w:rsidR="00584E76" w:rsidRPr="00584E76">
              <w:rPr>
                <w:rFonts w:eastAsiaTheme="minorEastAsia"/>
                <w:lang w:val="en-US" w:eastAsia="zh-CN"/>
              </w:rPr>
              <w:t>, and handle the</w:t>
            </w:r>
            <w:r w:rsidRPr="00584E76">
              <w:rPr>
                <w:rFonts w:eastAsiaTheme="minorEastAsia" w:hint="eastAsia"/>
                <w:lang w:val="en-US" w:eastAsia="zh-CN"/>
              </w:rPr>
              <w:t xml:space="preserve"> SDT transmission to support ROHC continuity.</w:t>
            </w:r>
            <w:r w:rsidR="00874DD0" w:rsidRPr="00584E76">
              <w:rPr>
                <w:rFonts w:eastAsiaTheme="minorEastAsia"/>
                <w:lang w:val="en-US" w:eastAsia="zh-CN"/>
              </w:rPr>
              <w:t xml:space="preserve"> </w:t>
            </w:r>
          </w:p>
          <w:p w14:paraId="0416F24B" w14:textId="151E68D4" w:rsidR="00934BDF" w:rsidRDefault="00874DD0" w:rsidP="00584E76">
            <w:pPr>
              <w:rPr>
                <w:rFonts w:eastAsiaTheme="minorEastAsia"/>
                <w:lang w:val="en-US" w:eastAsia="zh-CN"/>
              </w:rPr>
            </w:pPr>
            <w:r w:rsidRPr="00584E76">
              <w:rPr>
                <w:rFonts w:eastAsiaTheme="minorEastAsia"/>
                <w:lang w:val="en-US" w:eastAsia="zh-CN"/>
              </w:rPr>
              <w:t>Another option is that the anchor gNB ends the SDT procedure and de-configure the ROHC continuity for UE</w:t>
            </w:r>
            <w:r w:rsidR="00584E76" w:rsidRPr="00584E76">
              <w:rPr>
                <w:rFonts w:eastAsiaTheme="minorEastAsia"/>
                <w:lang w:val="en-US" w:eastAsia="zh-CN"/>
              </w:rPr>
              <w:t xml:space="preserve"> via the </w:t>
            </w:r>
            <w:proofErr w:type="spellStart"/>
            <w:r w:rsidR="00584E76" w:rsidRPr="00584E76">
              <w:rPr>
                <w:rFonts w:eastAsiaTheme="minorEastAsia"/>
                <w:i/>
                <w:lang w:val="en-US" w:eastAsia="zh-CN"/>
              </w:rPr>
              <w:t>RRCRel</w:t>
            </w:r>
            <w:r w:rsidR="000F37A6">
              <w:rPr>
                <w:rFonts w:eastAsiaTheme="minorEastAsia"/>
                <w:i/>
                <w:lang w:val="en-US" w:eastAsia="zh-CN"/>
              </w:rPr>
              <w:t>a</w:t>
            </w:r>
            <w:r w:rsidR="00584E76" w:rsidRPr="00584E76">
              <w:rPr>
                <w:rFonts w:eastAsiaTheme="minorEastAsia"/>
                <w:i/>
                <w:lang w:val="en-US" w:eastAsia="zh-CN"/>
              </w:rPr>
              <w:t>ese</w:t>
            </w:r>
            <w:proofErr w:type="spellEnd"/>
            <w:r w:rsidR="00584E76" w:rsidRPr="00584E76">
              <w:rPr>
                <w:rFonts w:eastAsiaTheme="minorEastAsia"/>
                <w:lang w:val="en-US" w:eastAsia="zh-CN"/>
              </w:rPr>
              <w:t xml:space="preserve"> message</w:t>
            </w:r>
            <w:r w:rsidRPr="00584E76">
              <w:rPr>
                <w:rFonts w:eastAsiaTheme="minorEastAsia"/>
                <w:lang w:val="en-US" w:eastAsia="zh-CN"/>
              </w:rPr>
              <w:t>.</w:t>
            </w:r>
          </w:p>
        </w:tc>
      </w:tr>
      <w:tr w:rsidR="00934BDF" w14:paraId="0EEB1AA2" w14:textId="77777777" w:rsidTr="00735EA5">
        <w:tc>
          <w:tcPr>
            <w:tcW w:w="1271" w:type="dxa"/>
          </w:tcPr>
          <w:p w14:paraId="3739A515" w14:textId="76741C38" w:rsidR="00934BDF" w:rsidRPr="003B65B7" w:rsidRDefault="003B65B7"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397EF903" w14:textId="3A5ED629" w:rsidR="00934BDF" w:rsidRPr="003B65B7" w:rsidRDefault="003B65B7" w:rsidP="00735EA5">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187" w:type="dxa"/>
          </w:tcPr>
          <w:p w14:paraId="5723AE85" w14:textId="77777777" w:rsidR="00934BDF" w:rsidRDefault="00934BDF" w:rsidP="00735EA5">
            <w:pPr>
              <w:rPr>
                <w:rFonts w:eastAsiaTheme="minorEastAsia"/>
                <w:lang w:val="en-US" w:eastAsia="zh-CN"/>
              </w:rPr>
            </w:pPr>
          </w:p>
        </w:tc>
      </w:tr>
      <w:tr w:rsidR="00934BDF" w14:paraId="4A327571" w14:textId="77777777" w:rsidTr="00735EA5">
        <w:tc>
          <w:tcPr>
            <w:tcW w:w="1271" w:type="dxa"/>
          </w:tcPr>
          <w:p w14:paraId="6C69650F" w14:textId="03A1671A" w:rsidR="00934BDF" w:rsidRPr="008B7555" w:rsidRDefault="008B7555" w:rsidP="00735EA5">
            <w:pPr>
              <w:rPr>
                <w:rFonts w:eastAsia="Malgun Gothic"/>
                <w:lang w:val="en-US" w:eastAsia="ko-KR"/>
              </w:rPr>
            </w:pPr>
            <w:r>
              <w:rPr>
                <w:rFonts w:eastAsia="Malgun Gothic" w:hint="eastAsia"/>
                <w:lang w:val="en-US" w:eastAsia="ko-KR"/>
              </w:rPr>
              <w:t>LGE</w:t>
            </w:r>
          </w:p>
        </w:tc>
        <w:tc>
          <w:tcPr>
            <w:tcW w:w="1559" w:type="dxa"/>
          </w:tcPr>
          <w:p w14:paraId="2256D0BC" w14:textId="361EBF54" w:rsidR="00934BDF" w:rsidRPr="005308F9" w:rsidRDefault="005308F9" w:rsidP="00735EA5">
            <w:pPr>
              <w:rPr>
                <w:rFonts w:eastAsia="Malgun Gothic"/>
                <w:lang w:val="en-US" w:eastAsia="ko-KR"/>
              </w:rPr>
            </w:pPr>
            <w:r>
              <w:rPr>
                <w:rFonts w:eastAsia="Malgun Gothic" w:hint="eastAsia"/>
                <w:lang w:val="en-US" w:eastAsia="ko-KR"/>
              </w:rPr>
              <w:t>No</w:t>
            </w:r>
          </w:p>
        </w:tc>
        <w:tc>
          <w:tcPr>
            <w:tcW w:w="6187" w:type="dxa"/>
          </w:tcPr>
          <w:p w14:paraId="77927F81" w14:textId="77777777" w:rsidR="00934BDF" w:rsidRDefault="00934BDF" w:rsidP="00735EA5">
            <w:pPr>
              <w:rPr>
                <w:rFonts w:eastAsiaTheme="minorEastAsia"/>
                <w:lang w:val="en-US" w:eastAsia="zh-CN"/>
              </w:rPr>
            </w:pPr>
          </w:p>
        </w:tc>
      </w:tr>
      <w:tr w:rsidR="00EF2D72" w14:paraId="30C3C857" w14:textId="77777777" w:rsidTr="00735EA5">
        <w:tc>
          <w:tcPr>
            <w:tcW w:w="1271" w:type="dxa"/>
          </w:tcPr>
          <w:p w14:paraId="2D192BDC" w14:textId="182EBF1E" w:rsidR="00EF2D72" w:rsidRDefault="00EF2D72" w:rsidP="00735EA5">
            <w:pPr>
              <w:rPr>
                <w:rFonts w:eastAsia="Malgun Gothic"/>
                <w:lang w:val="en-US" w:eastAsia="ko-KR"/>
              </w:rPr>
            </w:pPr>
            <w:r>
              <w:rPr>
                <w:rFonts w:eastAsiaTheme="minorEastAsia" w:hint="eastAsia"/>
                <w:lang w:val="en-US" w:eastAsia="zh-CN"/>
              </w:rPr>
              <w:lastRenderedPageBreak/>
              <w:t>L</w:t>
            </w:r>
            <w:r>
              <w:rPr>
                <w:rFonts w:eastAsiaTheme="minorEastAsia"/>
                <w:lang w:val="en-US" w:eastAsia="zh-CN"/>
              </w:rPr>
              <w:t>enovo, Motorola Mobility</w:t>
            </w:r>
          </w:p>
        </w:tc>
        <w:tc>
          <w:tcPr>
            <w:tcW w:w="1559" w:type="dxa"/>
          </w:tcPr>
          <w:p w14:paraId="39B46D17" w14:textId="0309812D" w:rsidR="00EF2D72" w:rsidRPr="00EF2D72" w:rsidRDefault="00EF2D72" w:rsidP="00735EA5">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187" w:type="dxa"/>
          </w:tcPr>
          <w:p w14:paraId="59C9E0D9" w14:textId="43C89E8E" w:rsidR="00EF2D72" w:rsidRDefault="00EF2D72" w:rsidP="00735EA5">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network implementation on </w:t>
            </w:r>
            <w:proofErr w:type="spellStart"/>
            <w:r>
              <w:rPr>
                <w:rFonts w:eastAsiaTheme="minorEastAsia"/>
                <w:lang w:val="en-US" w:eastAsia="zh-CN"/>
              </w:rPr>
              <w:t>RoHC</w:t>
            </w:r>
            <w:proofErr w:type="spellEnd"/>
            <w:r>
              <w:rPr>
                <w:rFonts w:eastAsiaTheme="minorEastAsia"/>
                <w:lang w:val="en-US" w:eastAsia="zh-CN"/>
              </w:rPr>
              <w:t xml:space="preserve"> continuity, that is similar with </w:t>
            </w:r>
            <w:proofErr w:type="spellStart"/>
            <w:r>
              <w:rPr>
                <w:rFonts w:eastAsiaTheme="minorEastAsia"/>
                <w:lang w:val="en-US" w:eastAsia="zh-CN"/>
              </w:rPr>
              <w:t>RoHC</w:t>
            </w:r>
            <w:proofErr w:type="spellEnd"/>
            <w:r>
              <w:rPr>
                <w:rFonts w:eastAsiaTheme="minorEastAsia"/>
                <w:lang w:val="en-US" w:eastAsia="zh-CN"/>
              </w:rPr>
              <w:t xml:space="preserve"> continuity configured in handover.  We assume it can only be supported in case PDCP is not relocated. </w:t>
            </w:r>
          </w:p>
        </w:tc>
      </w:tr>
      <w:tr w:rsidR="00253F1A" w14:paraId="00F6CA40" w14:textId="77777777" w:rsidTr="00735EA5">
        <w:tc>
          <w:tcPr>
            <w:tcW w:w="1271" w:type="dxa"/>
          </w:tcPr>
          <w:p w14:paraId="77B8A572" w14:textId="7913D570" w:rsidR="00253F1A" w:rsidRDefault="00253F1A" w:rsidP="00735EA5">
            <w:pPr>
              <w:rPr>
                <w:rFonts w:eastAsiaTheme="minorEastAsia"/>
                <w:lang w:val="en-US" w:eastAsia="zh-CN"/>
              </w:rPr>
            </w:pPr>
            <w:r>
              <w:rPr>
                <w:rFonts w:eastAsiaTheme="minorEastAsia"/>
                <w:lang w:val="en-US" w:eastAsia="zh-CN"/>
              </w:rPr>
              <w:t>Google</w:t>
            </w:r>
          </w:p>
        </w:tc>
        <w:tc>
          <w:tcPr>
            <w:tcW w:w="1559" w:type="dxa"/>
          </w:tcPr>
          <w:p w14:paraId="01AFEE6B" w14:textId="7E929805" w:rsidR="00253F1A" w:rsidRDefault="00253F1A" w:rsidP="00735EA5">
            <w:pPr>
              <w:rPr>
                <w:rFonts w:eastAsiaTheme="minorEastAsia"/>
                <w:lang w:val="en-US" w:eastAsia="zh-CN"/>
              </w:rPr>
            </w:pPr>
            <w:r>
              <w:rPr>
                <w:rFonts w:eastAsiaTheme="minorEastAsia"/>
                <w:lang w:val="en-US" w:eastAsia="zh-CN"/>
              </w:rPr>
              <w:t>No</w:t>
            </w:r>
          </w:p>
        </w:tc>
        <w:tc>
          <w:tcPr>
            <w:tcW w:w="6187" w:type="dxa"/>
          </w:tcPr>
          <w:p w14:paraId="555A36D7" w14:textId="77777777" w:rsidR="00253F1A" w:rsidRDefault="00253F1A" w:rsidP="00735EA5">
            <w:pPr>
              <w:rPr>
                <w:rFonts w:eastAsiaTheme="minorEastAsia"/>
                <w:lang w:val="en-US" w:eastAsia="zh-CN"/>
              </w:rPr>
            </w:pPr>
          </w:p>
        </w:tc>
      </w:tr>
      <w:tr w:rsidR="001F1215" w14:paraId="148893B2" w14:textId="77777777" w:rsidTr="00735EA5">
        <w:tc>
          <w:tcPr>
            <w:tcW w:w="1271" w:type="dxa"/>
          </w:tcPr>
          <w:p w14:paraId="32C32388" w14:textId="66623B61" w:rsidR="001F1215" w:rsidRDefault="001F1215" w:rsidP="00735EA5">
            <w:pPr>
              <w:rPr>
                <w:rFonts w:eastAsiaTheme="minorEastAsia"/>
                <w:lang w:val="en-US" w:eastAsia="zh-CN"/>
              </w:rPr>
            </w:pPr>
            <w:r>
              <w:rPr>
                <w:rFonts w:eastAsiaTheme="minorEastAsia"/>
                <w:lang w:val="en-US" w:eastAsia="zh-CN"/>
              </w:rPr>
              <w:t>Qualcomm</w:t>
            </w:r>
          </w:p>
        </w:tc>
        <w:tc>
          <w:tcPr>
            <w:tcW w:w="1559" w:type="dxa"/>
          </w:tcPr>
          <w:p w14:paraId="0336E031" w14:textId="7715A4E0" w:rsidR="001F1215" w:rsidRDefault="001F1215" w:rsidP="00735EA5">
            <w:pPr>
              <w:rPr>
                <w:rFonts w:eastAsiaTheme="minorEastAsia"/>
                <w:lang w:val="en-US" w:eastAsia="zh-CN"/>
              </w:rPr>
            </w:pPr>
            <w:r>
              <w:rPr>
                <w:rFonts w:eastAsiaTheme="minorEastAsia"/>
                <w:lang w:val="en-US" w:eastAsia="zh-CN"/>
              </w:rPr>
              <w:t>No</w:t>
            </w:r>
          </w:p>
        </w:tc>
        <w:tc>
          <w:tcPr>
            <w:tcW w:w="6187" w:type="dxa"/>
          </w:tcPr>
          <w:p w14:paraId="6B436BB9" w14:textId="77777777" w:rsidR="001F1215" w:rsidRDefault="001F1215" w:rsidP="00735EA5">
            <w:pPr>
              <w:rPr>
                <w:rFonts w:eastAsiaTheme="minorEastAsia"/>
                <w:lang w:val="en-US" w:eastAsia="zh-CN"/>
              </w:rPr>
            </w:pPr>
          </w:p>
        </w:tc>
      </w:tr>
    </w:tbl>
    <w:p w14:paraId="69131D95" w14:textId="77777777" w:rsidR="00934BDF" w:rsidRPr="00934BDF" w:rsidRDefault="00934BDF" w:rsidP="00E71B7A">
      <w:pPr>
        <w:rPr>
          <w:rFonts w:ascii="Tahoma" w:eastAsia="SimSun" w:hAnsi="Tahoma"/>
          <w:sz w:val="22"/>
          <w:szCs w:val="22"/>
          <w:lang w:val="en-US" w:eastAsia="zh-CN"/>
        </w:rPr>
      </w:pPr>
    </w:p>
    <w:p w14:paraId="65D7841E" w14:textId="77A85664" w:rsidR="000B4D3C" w:rsidRPr="00934BDF" w:rsidRDefault="000B4D3C" w:rsidP="00E71B7A">
      <w:pPr>
        <w:rPr>
          <w:rFonts w:eastAsia="SimSun"/>
          <w:szCs w:val="22"/>
          <w:lang w:eastAsia="zh-CN"/>
        </w:rPr>
      </w:pPr>
      <w:r w:rsidRPr="00934BDF">
        <w:rPr>
          <w:rFonts w:eastAsia="SimSun"/>
          <w:szCs w:val="22"/>
          <w:lang w:eastAsia="zh-CN"/>
        </w:rPr>
        <w:t>According to the discussion of Q1</w:t>
      </w:r>
      <w:r w:rsidR="00934BDF" w:rsidRPr="00934BDF">
        <w:rPr>
          <w:rFonts w:eastAsia="SimSun"/>
          <w:szCs w:val="22"/>
          <w:lang w:eastAsia="zh-CN"/>
        </w:rPr>
        <w:t xml:space="preserve"> and Q2</w:t>
      </w:r>
      <w:r w:rsidRPr="00934BDF">
        <w:rPr>
          <w:rFonts w:eastAsia="SimSun"/>
          <w:szCs w:val="22"/>
          <w:lang w:eastAsia="zh-CN"/>
        </w:rPr>
        <w:t xml:space="preserve">, </w:t>
      </w:r>
      <w:r w:rsidR="00934BDF">
        <w:rPr>
          <w:rFonts w:eastAsia="SimSun" w:hint="eastAsia"/>
          <w:szCs w:val="22"/>
          <w:lang w:eastAsia="zh-CN"/>
        </w:rPr>
        <w:t xml:space="preserve">it seems we could </w:t>
      </w:r>
      <w:r w:rsidRPr="00934BDF">
        <w:rPr>
          <w:rFonts w:eastAsia="SimSun"/>
          <w:szCs w:val="22"/>
          <w:lang w:eastAsia="zh-CN"/>
        </w:rPr>
        <w:t xml:space="preserve">reply the LS to RAN2 </w:t>
      </w:r>
      <w:r w:rsidR="00934BDF" w:rsidRPr="00934BDF">
        <w:rPr>
          <w:rFonts w:eastAsia="SimSun"/>
          <w:szCs w:val="22"/>
          <w:lang w:eastAsia="zh-CN"/>
        </w:rPr>
        <w:t>to indicate the</w:t>
      </w:r>
      <w:r w:rsidRPr="00934BDF">
        <w:rPr>
          <w:rFonts w:eastAsia="SimSun"/>
          <w:szCs w:val="22"/>
          <w:lang w:eastAsia="zh-CN"/>
        </w:rPr>
        <w:t xml:space="preserve"> RAN3 progress </w:t>
      </w:r>
      <w:r w:rsidR="00934BDF" w:rsidRPr="00934BDF">
        <w:rPr>
          <w:rFonts w:eastAsia="SimSun"/>
          <w:szCs w:val="22"/>
          <w:lang w:eastAsia="zh-CN"/>
        </w:rPr>
        <w:t>on support of ROHC continuity functionality</w:t>
      </w:r>
      <w:r w:rsidR="00934BDF">
        <w:rPr>
          <w:rFonts w:eastAsia="SimSun" w:hint="eastAsia"/>
          <w:szCs w:val="22"/>
          <w:lang w:eastAsia="zh-CN"/>
        </w:rPr>
        <w:t xml:space="preserve">. </w:t>
      </w:r>
    </w:p>
    <w:p w14:paraId="6FBC80B4" w14:textId="52F01E3F" w:rsidR="004D2631" w:rsidRPr="003764FA" w:rsidRDefault="004D2631" w:rsidP="003764FA">
      <w:pPr>
        <w:pStyle w:val="Heading4"/>
        <w:numPr>
          <w:ilvl w:val="0"/>
          <w:numId w:val="0"/>
        </w:numPr>
        <w:tabs>
          <w:tab w:val="left" w:pos="864"/>
        </w:tabs>
        <w:rPr>
          <w:rFonts w:eastAsia="SimSun"/>
          <w:sz w:val="20"/>
          <w:lang w:val="en-US" w:eastAsia="zh-CN"/>
        </w:rPr>
      </w:pPr>
      <w:r w:rsidRPr="003764FA">
        <w:rPr>
          <w:rFonts w:eastAsia="SimSun" w:hint="eastAsia"/>
          <w:sz w:val="20"/>
          <w:lang w:val="en-US" w:eastAsia="zh-CN"/>
        </w:rPr>
        <w:t>Q</w:t>
      </w:r>
      <w:r w:rsidR="00934BDF">
        <w:rPr>
          <w:rFonts w:eastAsia="SimSun" w:hint="eastAsia"/>
          <w:sz w:val="20"/>
          <w:lang w:val="en-US" w:eastAsia="zh-CN"/>
        </w:rPr>
        <w:t>3</w:t>
      </w:r>
      <w:r w:rsidRPr="003764FA">
        <w:rPr>
          <w:rFonts w:eastAsia="SimSun" w:hint="eastAsia"/>
          <w:sz w:val="20"/>
          <w:lang w:val="en-US" w:eastAsia="zh-CN"/>
        </w:rPr>
        <w:t xml:space="preserve">: Do you agree to </w:t>
      </w:r>
      <w:proofErr w:type="gramStart"/>
      <w:r w:rsidRPr="003764FA">
        <w:rPr>
          <w:rFonts w:eastAsia="SimSun" w:hint="eastAsia"/>
          <w:sz w:val="20"/>
          <w:lang w:val="en-US" w:eastAsia="zh-CN"/>
        </w:rPr>
        <w:t>reply</w:t>
      </w:r>
      <w:proofErr w:type="gramEnd"/>
      <w:r w:rsidRPr="003764FA">
        <w:rPr>
          <w:rFonts w:eastAsia="SimSun" w:hint="eastAsia"/>
          <w:sz w:val="20"/>
          <w:lang w:val="en-US" w:eastAsia="zh-CN"/>
        </w:rPr>
        <w:t xml:space="preserve"> the LS to RAN2</w:t>
      </w:r>
      <w:r w:rsidR="006D7DB1">
        <w:rPr>
          <w:rFonts w:eastAsia="SimSun" w:hint="eastAsia"/>
          <w:sz w:val="20"/>
          <w:lang w:val="en-US" w:eastAsia="zh-CN"/>
        </w:rPr>
        <w:t xml:space="preserve"> to</w:t>
      </w:r>
      <w:r w:rsidRPr="003764FA">
        <w:rPr>
          <w:rFonts w:eastAsia="SimSun" w:hint="eastAsia"/>
          <w:sz w:val="20"/>
          <w:lang w:val="en-US" w:eastAsia="zh-CN"/>
        </w:rPr>
        <w:t xml:space="preserve"> </w:t>
      </w:r>
      <w:r w:rsidR="006D7DB1" w:rsidRPr="00934BDF">
        <w:rPr>
          <w:rFonts w:eastAsia="SimSun"/>
          <w:sz w:val="20"/>
          <w:szCs w:val="22"/>
          <w:lang w:eastAsia="zh-CN"/>
        </w:rPr>
        <w:t>indicate the RAN3 progress on support of ROHC continuity functionality</w:t>
      </w:r>
      <w:r w:rsidRPr="003764FA">
        <w:rPr>
          <w:rFonts w:eastAsia="SimSun" w:hint="eastAsia"/>
          <w:sz w:val="20"/>
          <w:lang w:val="en-US" w:eastAsia="zh-CN"/>
        </w:rPr>
        <w:t>?</w:t>
      </w:r>
    </w:p>
    <w:tbl>
      <w:tblPr>
        <w:tblStyle w:val="TableGrid"/>
        <w:tblW w:w="0" w:type="auto"/>
        <w:tblLook w:val="04A0" w:firstRow="1" w:lastRow="0" w:firstColumn="1" w:lastColumn="0" w:noHBand="0" w:noVBand="1"/>
      </w:tblPr>
      <w:tblGrid>
        <w:gridCol w:w="1271"/>
        <w:gridCol w:w="1559"/>
        <w:gridCol w:w="6187"/>
      </w:tblGrid>
      <w:tr w:rsidR="007E3F4E" w14:paraId="0EE53F9B" w14:textId="77777777" w:rsidTr="00735EA5">
        <w:tc>
          <w:tcPr>
            <w:tcW w:w="1271" w:type="dxa"/>
          </w:tcPr>
          <w:p w14:paraId="372ED654"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1AE12750" w14:textId="77777777" w:rsidR="007E3F4E" w:rsidRDefault="007E3F4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4AADF6E3"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E3F4E" w14:paraId="2922F09D" w14:textId="77777777" w:rsidTr="00735EA5">
        <w:tc>
          <w:tcPr>
            <w:tcW w:w="1271" w:type="dxa"/>
          </w:tcPr>
          <w:p w14:paraId="0BC5C852" w14:textId="5F6ECBED" w:rsidR="007E3F4E" w:rsidRDefault="009D2690" w:rsidP="00735EA5">
            <w:pPr>
              <w:rPr>
                <w:rFonts w:eastAsiaTheme="minorEastAsia"/>
                <w:lang w:val="en-US" w:eastAsia="zh-CN"/>
              </w:rPr>
            </w:pPr>
            <w:r>
              <w:rPr>
                <w:rFonts w:eastAsiaTheme="minorEastAsia" w:hint="eastAsia"/>
                <w:lang w:val="en-US" w:eastAsia="zh-CN"/>
              </w:rPr>
              <w:t>CATT</w:t>
            </w:r>
          </w:p>
        </w:tc>
        <w:tc>
          <w:tcPr>
            <w:tcW w:w="1559" w:type="dxa"/>
          </w:tcPr>
          <w:p w14:paraId="3DA2AF4E" w14:textId="52802F64" w:rsidR="007E3F4E" w:rsidRDefault="009D2690" w:rsidP="00735EA5">
            <w:pPr>
              <w:rPr>
                <w:rFonts w:eastAsiaTheme="minorEastAsia"/>
                <w:lang w:val="en-US" w:eastAsia="zh-CN"/>
              </w:rPr>
            </w:pPr>
            <w:r>
              <w:rPr>
                <w:rFonts w:eastAsiaTheme="minorEastAsia" w:hint="eastAsia"/>
                <w:lang w:val="en-US" w:eastAsia="zh-CN"/>
              </w:rPr>
              <w:t>Yes</w:t>
            </w:r>
          </w:p>
        </w:tc>
        <w:tc>
          <w:tcPr>
            <w:tcW w:w="6187" w:type="dxa"/>
          </w:tcPr>
          <w:p w14:paraId="252C220C" w14:textId="3BA227BA" w:rsidR="003516A2" w:rsidRDefault="009D2690" w:rsidP="009D2690">
            <w:pPr>
              <w:rPr>
                <w:rFonts w:eastAsiaTheme="minorEastAsia"/>
                <w:lang w:val="en-US" w:eastAsia="zh-CN"/>
              </w:rPr>
            </w:pPr>
            <w:r>
              <w:rPr>
                <w:rFonts w:eastAsiaTheme="minorEastAsia" w:hint="eastAsia"/>
                <w:lang w:val="en-US" w:eastAsia="zh-CN"/>
              </w:rPr>
              <w:t>We could indicate RAN2 the ROHC continuity functionality could be supported with/without RAN3 impact (pending to the discussion of Q1 and Q2).</w:t>
            </w:r>
          </w:p>
        </w:tc>
      </w:tr>
      <w:tr w:rsidR="007E3F4E" w14:paraId="502D0095" w14:textId="77777777" w:rsidTr="00735EA5">
        <w:tc>
          <w:tcPr>
            <w:tcW w:w="1271" w:type="dxa"/>
          </w:tcPr>
          <w:p w14:paraId="3C759119" w14:textId="1D8A6599" w:rsidR="007E3F4E" w:rsidRDefault="00E03A8C"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054C52AA" w14:textId="067ED152" w:rsidR="007E3F4E" w:rsidRDefault="00E03A8C" w:rsidP="00735EA5">
            <w:pPr>
              <w:rPr>
                <w:rFonts w:eastAsiaTheme="minorEastAsia"/>
                <w:lang w:val="en-US" w:eastAsia="zh-CN"/>
              </w:rPr>
            </w:pPr>
            <w:r>
              <w:rPr>
                <w:rFonts w:eastAsiaTheme="minorEastAsia"/>
                <w:lang w:val="en-US" w:eastAsia="zh-CN"/>
              </w:rPr>
              <w:t>Yes</w:t>
            </w:r>
          </w:p>
        </w:tc>
        <w:tc>
          <w:tcPr>
            <w:tcW w:w="6187" w:type="dxa"/>
          </w:tcPr>
          <w:p w14:paraId="2216250B" w14:textId="7C9A36AD" w:rsidR="00FD7118" w:rsidRDefault="008F3BD5" w:rsidP="00735EA5">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the </w:t>
            </w:r>
            <w:proofErr w:type="spellStart"/>
            <w:r>
              <w:rPr>
                <w:rFonts w:eastAsiaTheme="minorEastAsia"/>
                <w:lang w:val="en-US" w:eastAsia="zh-CN"/>
              </w:rPr>
              <w:t>LSin</w:t>
            </w:r>
            <w:proofErr w:type="spellEnd"/>
            <w:r>
              <w:rPr>
                <w:rFonts w:eastAsiaTheme="minorEastAsia"/>
                <w:lang w:val="en-US" w:eastAsia="zh-CN"/>
              </w:rPr>
              <w:t>, it seems that RNA can include both one gNB and multiple gNBs.</w:t>
            </w:r>
            <w:r w:rsidR="00FD7118">
              <w:rPr>
                <w:rFonts w:eastAsiaTheme="minorEastAsia"/>
                <w:lang w:val="en-US" w:eastAsia="zh-CN"/>
              </w:rPr>
              <w:t xml:space="preserve"> In case of RNA with multiple gNBs, when the UE sends the UL SDT data, because it cannot know whether anchor r</w:t>
            </w:r>
            <w:r w:rsidR="001C14D0">
              <w:rPr>
                <w:rFonts w:eastAsiaTheme="minorEastAsia"/>
                <w:lang w:val="en-US" w:eastAsia="zh-CN"/>
              </w:rPr>
              <w:t>elocates</w:t>
            </w:r>
            <w:r w:rsidR="00FD7118">
              <w:rPr>
                <w:rFonts w:eastAsiaTheme="minorEastAsia"/>
                <w:lang w:val="en-US" w:eastAsia="zh-CN"/>
              </w:rPr>
              <w:t xml:space="preserve"> or not, then it cannot correctly configure ROHC.</w:t>
            </w:r>
          </w:p>
          <w:p w14:paraId="74C59250" w14:textId="68500ED6" w:rsidR="008F3BD5" w:rsidRPr="00FD7118" w:rsidRDefault="00FD7118" w:rsidP="00735EA5">
            <w:pPr>
              <w:rPr>
                <w:rFonts w:eastAsiaTheme="minorEastAsia"/>
                <w:lang w:val="en-US" w:eastAsia="zh-CN"/>
              </w:rPr>
            </w:pPr>
            <w:r>
              <w:rPr>
                <w:rFonts w:eastAsiaTheme="minorEastAsia"/>
                <w:lang w:val="en-US" w:eastAsia="zh-CN"/>
              </w:rPr>
              <w:t xml:space="preserve">So that, ROHC continuity functionality shall be supported </w:t>
            </w:r>
            <w:r w:rsidRPr="00FD7118">
              <w:rPr>
                <w:rFonts w:eastAsiaTheme="minorEastAsia"/>
                <w:lang w:val="en-US" w:eastAsia="zh-CN"/>
              </w:rPr>
              <w:t>between the cell and RNA controlled by one gNB.</w:t>
            </w:r>
          </w:p>
          <w:p w14:paraId="5C0BEA6B" w14:textId="481ACC28" w:rsidR="007E3F4E" w:rsidRDefault="00FD7118" w:rsidP="00FD7118">
            <w:pPr>
              <w:rPr>
                <w:rFonts w:eastAsiaTheme="minorEastAsia"/>
                <w:lang w:val="en-US" w:eastAsia="zh-CN"/>
              </w:rPr>
            </w:pPr>
            <w:r>
              <w:rPr>
                <w:rFonts w:eastAsiaTheme="minorEastAsia"/>
                <w:lang w:val="en-US" w:eastAsia="zh-CN"/>
              </w:rPr>
              <w:t xml:space="preserve">We shall </w:t>
            </w:r>
            <w:proofErr w:type="gramStart"/>
            <w:r>
              <w:rPr>
                <w:rFonts w:eastAsiaTheme="minorEastAsia"/>
                <w:lang w:val="en-US" w:eastAsia="zh-CN"/>
              </w:rPr>
              <w:t>reply</w:t>
            </w:r>
            <w:proofErr w:type="gramEnd"/>
            <w:r>
              <w:rPr>
                <w:rFonts w:eastAsiaTheme="minorEastAsia"/>
                <w:lang w:val="en-US" w:eastAsia="zh-CN"/>
              </w:rPr>
              <w:t xml:space="preserve"> LS to RAN2 to confirm that</w:t>
            </w:r>
            <w:r>
              <w:t xml:space="preserve"> </w:t>
            </w:r>
            <w:r>
              <w:rPr>
                <w:rFonts w:eastAsiaTheme="minorEastAsia"/>
                <w:lang w:val="en-US" w:eastAsia="zh-CN"/>
              </w:rPr>
              <w:t>f</w:t>
            </w:r>
            <w:r w:rsidRPr="00FD7118">
              <w:rPr>
                <w:rFonts w:eastAsiaTheme="minorEastAsia"/>
                <w:lang w:val="en-US" w:eastAsia="zh-CN"/>
              </w:rPr>
              <w:t>or SDT, ROHC continuity fu</w:t>
            </w:r>
            <w:r w:rsidR="001C14D0">
              <w:rPr>
                <w:rFonts w:eastAsiaTheme="minorEastAsia"/>
                <w:lang w:val="en-US" w:eastAsia="zh-CN"/>
              </w:rPr>
              <w:t>nctionality can be configured with both</w:t>
            </w:r>
            <w:r w:rsidRPr="00FD7118">
              <w:rPr>
                <w:rFonts w:eastAsiaTheme="minorEastAsia"/>
                <w:lang w:val="en-US" w:eastAsia="zh-CN"/>
              </w:rPr>
              <w:t xml:space="preserve"> the cell and RNA controlled </w:t>
            </w:r>
            <w:r w:rsidRPr="00FD7118">
              <w:rPr>
                <w:rFonts w:eastAsiaTheme="minorEastAsia"/>
                <w:b/>
                <w:lang w:val="en-US" w:eastAsia="zh-CN"/>
              </w:rPr>
              <w:t>by one gNB</w:t>
            </w:r>
            <w:r>
              <w:rPr>
                <w:rFonts w:eastAsiaTheme="minorEastAsia"/>
                <w:b/>
                <w:lang w:val="en-US" w:eastAsia="zh-CN"/>
              </w:rPr>
              <w:t>.</w:t>
            </w:r>
          </w:p>
        </w:tc>
      </w:tr>
      <w:tr w:rsidR="007E3F4E" w14:paraId="4879368D" w14:textId="77777777" w:rsidTr="00735EA5">
        <w:tc>
          <w:tcPr>
            <w:tcW w:w="1271" w:type="dxa"/>
          </w:tcPr>
          <w:p w14:paraId="697C3BAD" w14:textId="6847AAEB" w:rsidR="007E3F4E" w:rsidRDefault="00FD2068" w:rsidP="00735EA5">
            <w:pPr>
              <w:rPr>
                <w:rFonts w:eastAsiaTheme="minorEastAsia"/>
                <w:lang w:val="en-US" w:eastAsia="zh-CN"/>
              </w:rPr>
            </w:pPr>
            <w:ins w:id="22" w:author="INTEL-Jaemin" w:date="2022-01-17T19:24:00Z">
              <w:r>
                <w:rPr>
                  <w:rFonts w:eastAsiaTheme="minorEastAsia"/>
                  <w:lang w:val="en-US" w:eastAsia="zh-CN"/>
                </w:rPr>
                <w:t>Intel Corporation</w:t>
              </w:r>
            </w:ins>
          </w:p>
        </w:tc>
        <w:tc>
          <w:tcPr>
            <w:tcW w:w="1559" w:type="dxa"/>
          </w:tcPr>
          <w:p w14:paraId="5E0A5D19" w14:textId="7CD9CE21" w:rsidR="007E3F4E" w:rsidRDefault="00FD2068" w:rsidP="00735EA5">
            <w:pPr>
              <w:rPr>
                <w:rFonts w:eastAsiaTheme="minorEastAsia"/>
                <w:lang w:val="en-US" w:eastAsia="zh-CN"/>
              </w:rPr>
            </w:pPr>
            <w:ins w:id="23" w:author="INTEL-Jaemin" w:date="2022-01-17T19:24:00Z">
              <w:r>
                <w:rPr>
                  <w:rFonts w:eastAsiaTheme="minorEastAsia"/>
                  <w:lang w:val="en-US" w:eastAsia="zh-CN"/>
                </w:rPr>
                <w:t>Yes</w:t>
              </w:r>
            </w:ins>
          </w:p>
        </w:tc>
        <w:tc>
          <w:tcPr>
            <w:tcW w:w="6187" w:type="dxa"/>
          </w:tcPr>
          <w:p w14:paraId="4EA26E95" w14:textId="5C0A4DCE" w:rsidR="007E3F4E" w:rsidRDefault="00FD2068" w:rsidP="00735EA5">
            <w:pPr>
              <w:rPr>
                <w:rFonts w:eastAsiaTheme="minorEastAsia"/>
                <w:lang w:val="en-US" w:eastAsia="zh-CN"/>
              </w:rPr>
            </w:pPr>
            <w:ins w:id="24" w:author="INTEL-Jaemin" w:date="2022-01-17T19:24:00Z">
              <w:r>
                <w:rPr>
                  <w:rFonts w:eastAsiaTheme="minorEastAsia"/>
                  <w:lang w:val="en-US" w:eastAsia="zh-CN"/>
                </w:rPr>
                <w:t xml:space="preserve">With E1 support, we can get consultation from RAN2 on what </w:t>
              </w:r>
              <w:proofErr w:type="gramStart"/>
              <w:r>
                <w:rPr>
                  <w:rFonts w:eastAsiaTheme="minorEastAsia"/>
                  <w:lang w:val="en-US" w:eastAsia="zh-CN"/>
                </w:rPr>
                <w:t>would be the desired behavior</w:t>
              </w:r>
              <w:proofErr w:type="gramEnd"/>
              <w:r>
                <w:rPr>
                  <w:rFonts w:eastAsiaTheme="minorEastAsia"/>
                  <w:lang w:val="en-US" w:eastAsia="zh-CN"/>
                </w:rPr>
                <w:t xml:space="preserve"> </w:t>
              </w:r>
            </w:ins>
            <w:ins w:id="25" w:author="INTEL-Jaemin" w:date="2022-01-17T19:25:00Z">
              <w:r>
                <w:rPr>
                  <w:rFonts w:eastAsiaTheme="minorEastAsia"/>
                  <w:lang w:val="en-US" w:eastAsia="zh-CN"/>
                </w:rPr>
                <w:t xml:space="preserve">when the UE (configured ROHC continuity) resumes on new gNB and but SDT without anchor relocation cannot be </w:t>
              </w:r>
            </w:ins>
            <w:ins w:id="26" w:author="INTEL-Jaemin" w:date="2022-01-17T19:32:00Z">
              <w:r w:rsidR="00C5005E">
                <w:rPr>
                  <w:rFonts w:eastAsiaTheme="minorEastAsia"/>
                  <w:lang w:val="en-US" w:eastAsia="zh-CN"/>
                </w:rPr>
                <w:t>performed in NW side</w:t>
              </w:r>
            </w:ins>
            <w:ins w:id="27" w:author="INTEL-Jaemin" w:date="2022-01-17T19:25:00Z">
              <w:r>
                <w:rPr>
                  <w:rFonts w:eastAsiaTheme="minorEastAsia"/>
                  <w:lang w:val="en-US" w:eastAsia="zh-CN"/>
                </w:rPr>
                <w:t xml:space="preserve">. </w:t>
              </w:r>
            </w:ins>
          </w:p>
        </w:tc>
      </w:tr>
      <w:tr w:rsidR="007E3F4E" w14:paraId="2F86F78D" w14:textId="77777777" w:rsidTr="00735EA5">
        <w:tc>
          <w:tcPr>
            <w:tcW w:w="1271" w:type="dxa"/>
          </w:tcPr>
          <w:p w14:paraId="6D2E92B1" w14:textId="4D585E89" w:rsidR="007E3F4E" w:rsidRDefault="00584E76" w:rsidP="00735EA5">
            <w:pPr>
              <w:rPr>
                <w:rFonts w:eastAsiaTheme="minorEastAsia"/>
                <w:lang w:val="en-US" w:eastAsia="zh-CN"/>
              </w:rPr>
            </w:pPr>
            <w:r>
              <w:rPr>
                <w:rFonts w:eastAsiaTheme="minorEastAsia"/>
                <w:lang w:val="en-US" w:eastAsia="zh-CN"/>
              </w:rPr>
              <w:t>Huawei</w:t>
            </w:r>
          </w:p>
        </w:tc>
        <w:tc>
          <w:tcPr>
            <w:tcW w:w="1559" w:type="dxa"/>
          </w:tcPr>
          <w:p w14:paraId="2EBE777A" w14:textId="4045AA8C" w:rsidR="007E3F4E" w:rsidRDefault="00874DD0"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617E680C" w14:textId="77777777" w:rsidR="007E3F4E" w:rsidRDefault="008B2E42" w:rsidP="00735EA5">
            <w:pPr>
              <w:rPr>
                <w:rFonts w:eastAsiaTheme="minorEastAsia"/>
                <w:lang w:val="en-US" w:eastAsia="zh-CN"/>
              </w:rPr>
            </w:pPr>
            <w:r>
              <w:rPr>
                <w:rFonts w:eastAsiaTheme="minorEastAsia" w:hint="eastAsia"/>
                <w:lang w:val="en-US" w:eastAsia="zh-CN"/>
              </w:rPr>
              <w:t>We could indicate RAN2 the ROHC continuity functionality could be supported with/without RAN3 impact (pending to the discussion of Q1 and Q2).</w:t>
            </w:r>
          </w:p>
          <w:p w14:paraId="5BFA61CE" w14:textId="3A173A2D" w:rsidR="008B2E42" w:rsidRDefault="008B2E42" w:rsidP="005D0BC0">
            <w:pPr>
              <w:rPr>
                <w:rFonts w:eastAsiaTheme="minorEastAsia"/>
                <w:lang w:val="en-US" w:eastAsia="zh-CN"/>
              </w:rPr>
            </w:pPr>
            <w:r>
              <w:rPr>
                <w:rFonts w:eastAsiaTheme="minorEastAsia"/>
                <w:lang w:val="en-US" w:eastAsia="zh-CN"/>
              </w:rPr>
              <w:t>See the</w:t>
            </w:r>
            <w:r w:rsidR="000F37A6">
              <w:rPr>
                <w:rFonts w:eastAsiaTheme="minorEastAsia"/>
                <w:lang w:val="en-US" w:eastAsia="zh-CN"/>
              </w:rPr>
              <w:t xml:space="preserve"> possible</w:t>
            </w:r>
            <w:r>
              <w:rPr>
                <w:rFonts w:eastAsiaTheme="minorEastAsia"/>
                <w:lang w:val="en-US" w:eastAsia="zh-CN"/>
              </w:rPr>
              <w:t xml:space="preserve"> solutions </w:t>
            </w:r>
            <w:proofErr w:type="gramStart"/>
            <w:r>
              <w:rPr>
                <w:rFonts w:eastAsiaTheme="minorEastAsia"/>
                <w:lang w:val="en-US" w:eastAsia="zh-CN"/>
              </w:rPr>
              <w:t xml:space="preserve">in </w:t>
            </w:r>
            <w:r w:rsidR="000F37A6">
              <w:rPr>
                <w:rFonts w:eastAsiaTheme="minorEastAsia"/>
                <w:lang w:val="en-US" w:eastAsia="zh-CN"/>
              </w:rPr>
              <w:t xml:space="preserve"> response</w:t>
            </w:r>
            <w:proofErr w:type="gramEnd"/>
            <w:r w:rsidR="000F37A6">
              <w:rPr>
                <w:rFonts w:eastAsiaTheme="minorEastAsia"/>
                <w:lang w:val="en-US" w:eastAsia="zh-CN"/>
              </w:rPr>
              <w:t xml:space="preserve"> to </w:t>
            </w:r>
            <w:r>
              <w:rPr>
                <w:rFonts w:eastAsiaTheme="minorEastAsia"/>
                <w:lang w:val="en-US" w:eastAsia="zh-CN"/>
              </w:rPr>
              <w:t>Q2.</w:t>
            </w:r>
          </w:p>
        </w:tc>
      </w:tr>
      <w:tr w:rsidR="004E0845" w14:paraId="7A4A3983" w14:textId="77777777" w:rsidTr="00735EA5">
        <w:tc>
          <w:tcPr>
            <w:tcW w:w="1271" w:type="dxa"/>
          </w:tcPr>
          <w:p w14:paraId="306E64AB" w14:textId="144A0805" w:rsidR="004E0845" w:rsidRDefault="003B65B7"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 xml:space="preserve">hina telecom </w:t>
            </w:r>
          </w:p>
        </w:tc>
        <w:tc>
          <w:tcPr>
            <w:tcW w:w="1559" w:type="dxa"/>
          </w:tcPr>
          <w:p w14:paraId="1618BD2E" w14:textId="026976DC" w:rsidR="004E0845" w:rsidRDefault="003B65B7"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E1E4502" w14:textId="27D0735D" w:rsidR="004E0845" w:rsidRDefault="003B65B7" w:rsidP="00735EA5">
            <w:pPr>
              <w:rPr>
                <w:rFonts w:eastAsiaTheme="minorEastAsia"/>
                <w:lang w:val="en-US" w:eastAsia="zh-CN"/>
              </w:rPr>
            </w:pPr>
            <w:r>
              <w:rPr>
                <w:rFonts w:eastAsiaTheme="minorEastAsia"/>
                <w:lang w:val="en-US" w:eastAsia="zh-CN"/>
              </w:rPr>
              <w:t>Agree with Intel.</w:t>
            </w:r>
          </w:p>
        </w:tc>
      </w:tr>
      <w:tr w:rsidR="005308F9" w14:paraId="732F62AC" w14:textId="77777777" w:rsidTr="00735EA5">
        <w:tc>
          <w:tcPr>
            <w:tcW w:w="1271" w:type="dxa"/>
          </w:tcPr>
          <w:p w14:paraId="3F82E8F3" w14:textId="0DED6F56" w:rsidR="005308F9" w:rsidRPr="005308F9" w:rsidRDefault="005308F9" w:rsidP="00735EA5">
            <w:pPr>
              <w:rPr>
                <w:rFonts w:eastAsia="Malgun Gothic"/>
                <w:lang w:val="en-US" w:eastAsia="ko-KR"/>
              </w:rPr>
            </w:pPr>
            <w:r>
              <w:rPr>
                <w:rFonts w:eastAsia="Malgun Gothic" w:hint="eastAsia"/>
                <w:lang w:val="en-US" w:eastAsia="ko-KR"/>
              </w:rPr>
              <w:t>LGE</w:t>
            </w:r>
          </w:p>
        </w:tc>
        <w:tc>
          <w:tcPr>
            <w:tcW w:w="1559" w:type="dxa"/>
          </w:tcPr>
          <w:p w14:paraId="1C2F83BA" w14:textId="7940FA22" w:rsidR="005308F9" w:rsidRPr="005308F9" w:rsidRDefault="005308F9" w:rsidP="00735EA5">
            <w:pPr>
              <w:rPr>
                <w:rFonts w:eastAsia="Malgun Gothic"/>
                <w:lang w:val="en-US" w:eastAsia="ko-KR"/>
              </w:rPr>
            </w:pPr>
            <w:r>
              <w:rPr>
                <w:rFonts w:eastAsia="Malgun Gothic" w:hint="eastAsia"/>
                <w:lang w:val="en-US" w:eastAsia="ko-KR"/>
              </w:rPr>
              <w:t>Yes</w:t>
            </w:r>
          </w:p>
        </w:tc>
        <w:tc>
          <w:tcPr>
            <w:tcW w:w="6187" w:type="dxa"/>
          </w:tcPr>
          <w:p w14:paraId="65DD3B0E" w14:textId="77777777" w:rsidR="005308F9" w:rsidRDefault="005308F9" w:rsidP="00735EA5">
            <w:pPr>
              <w:rPr>
                <w:rFonts w:eastAsiaTheme="minorEastAsia"/>
                <w:lang w:val="en-US" w:eastAsia="zh-CN"/>
              </w:rPr>
            </w:pPr>
          </w:p>
        </w:tc>
      </w:tr>
      <w:tr w:rsidR="00EF2D72" w14:paraId="5A2ADEC7" w14:textId="77777777" w:rsidTr="00735EA5">
        <w:tc>
          <w:tcPr>
            <w:tcW w:w="1271" w:type="dxa"/>
          </w:tcPr>
          <w:p w14:paraId="36C373EF" w14:textId="39B1623E" w:rsidR="00EF2D72" w:rsidRDefault="00EF2D72" w:rsidP="00735EA5">
            <w:pPr>
              <w:rPr>
                <w:rFonts w:eastAsia="Malgun Gothic"/>
                <w:lang w:val="en-US" w:eastAsia="ko-KR"/>
              </w:rPr>
            </w:pPr>
            <w:r>
              <w:rPr>
                <w:rFonts w:eastAsiaTheme="minorEastAsia" w:hint="eastAsia"/>
                <w:lang w:val="en-US" w:eastAsia="zh-CN"/>
              </w:rPr>
              <w:t>L</w:t>
            </w:r>
            <w:r>
              <w:rPr>
                <w:rFonts w:eastAsiaTheme="minorEastAsia"/>
                <w:lang w:val="en-US" w:eastAsia="zh-CN"/>
              </w:rPr>
              <w:t>enovo, Motorola Mobility</w:t>
            </w:r>
          </w:p>
        </w:tc>
        <w:tc>
          <w:tcPr>
            <w:tcW w:w="1559" w:type="dxa"/>
          </w:tcPr>
          <w:p w14:paraId="03437A49" w14:textId="0DEBC1DD" w:rsidR="00EF2D72" w:rsidRPr="00EF2D72" w:rsidRDefault="00EF2D72"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EB6E98E" w14:textId="77777777" w:rsidR="00EF2D72" w:rsidRDefault="00EF2D72" w:rsidP="00735EA5">
            <w:pPr>
              <w:rPr>
                <w:rFonts w:eastAsiaTheme="minorEastAsia"/>
                <w:lang w:val="en-US" w:eastAsia="zh-CN"/>
              </w:rPr>
            </w:pPr>
          </w:p>
        </w:tc>
      </w:tr>
      <w:tr w:rsidR="00253F1A" w14:paraId="136EB1DC" w14:textId="77777777" w:rsidTr="00735EA5">
        <w:tc>
          <w:tcPr>
            <w:tcW w:w="1271" w:type="dxa"/>
          </w:tcPr>
          <w:p w14:paraId="5C2178F0" w14:textId="707B5F2D" w:rsidR="00253F1A" w:rsidRDefault="00253F1A" w:rsidP="00735EA5">
            <w:pPr>
              <w:rPr>
                <w:rFonts w:eastAsiaTheme="minorEastAsia"/>
                <w:lang w:val="en-US" w:eastAsia="zh-CN"/>
              </w:rPr>
            </w:pPr>
            <w:r>
              <w:rPr>
                <w:rFonts w:eastAsiaTheme="minorEastAsia"/>
                <w:lang w:val="en-US" w:eastAsia="zh-CN"/>
              </w:rPr>
              <w:t>Google</w:t>
            </w:r>
          </w:p>
        </w:tc>
        <w:tc>
          <w:tcPr>
            <w:tcW w:w="1559" w:type="dxa"/>
          </w:tcPr>
          <w:p w14:paraId="0B296AC1" w14:textId="1E07D850" w:rsidR="00253F1A" w:rsidRDefault="00253F1A" w:rsidP="00735EA5">
            <w:pPr>
              <w:rPr>
                <w:rFonts w:eastAsiaTheme="minorEastAsia"/>
                <w:lang w:val="en-US" w:eastAsia="zh-CN"/>
              </w:rPr>
            </w:pPr>
            <w:r>
              <w:rPr>
                <w:rFonts w:eastAsiaTheme="minorEastAsia"/>
                <w:lang w:val="en-US" w:eastAsia="zh-CN"/>
              </w:rPr>
              <w:t>Yes</w:t>
            </w:r>
          </w:p>
        </w:tc>
        <w:tc>
          <w:tcPr>
            <w:tcW w:w="6187" w:type="dxa"/>
          </w:tcPr>
          <w:p w14:paraId="4EF1203D" w14:textId="77777777" w:rsidR="00253F1A" w:rsidRDefault="00253F1A" w:rsidP="00735EA5">
            <w:pPr>
              <w:rPr>
                <w:rFonts w:eastAsiaTheme="minorEastAsia"/>
                <w:lang w:val="en-US" w:eastAsia="zh-CN"/>
              </w:rPr>
            </w:pPr>
          </w:p>
        </w:tc>
      </w:tr>
      <w:tr w:rsidR="001F1215" w14:paraId="0C2BA74C" w14:textId="77777777" w:rsidTr="00735EA5">
        <w:tc>
          <w:tcPr>
            <w:tcW w:w="1271" w:type="dxa"/>
          </w:tcPr>
          <w:p w14:paraId="19D8CA4E" w14:textId="39A5EB56" w:rsidR="001F1215" w:rsidRDefault="001F1215" w:rsidP="00735EA5">
            <w:pPr>
              <w:rPr>
                <w:rFonts w:eastAsiaTheme="minorEastAsia"/>
                <w:lang w:val="en-US" w:eastAsia="zh-CN"/>
              </w:rPr>
            </w:pPr>
            <w:r>
              <w:rPr>
                <w:rFonts w:eastAsiaTheme="minorEastAsia"/>
                <w:lang w:val="en-US" w:eastAsia="zh-CN"/>
              </w:rPr>
              <w:t>Qualcomm</w:t>
            </w:r>
          </w:p>
        </w:tc>
        <w:tc>
          <w:tcPr>
            <w:tcW w:w="1559" w:type="dxa"/>
          </w:tcPr>
          <w:p w14:paraId="2CD5DD0A" w14:textId="59DF6D82" w:rsidR="001F1215" w:rsidRDefault="001F1215" w:rsidP="00735EA5">
            <w:pPr>
              <w:rPr>
                <w:rFonts w:eastAsiaTheme="minorEastAsia"/>
                <w:lang w:val="en-US" w:eastAsia="zh-CN"/>
              </w:rPr>
            </w:pPr>
            <w:r>
              <w:rPr>
                <w:rFonts w:eastAsiaTheme="minorEastAsia"/>
                <w:lang w:val="en-US" w:eastAsia="zh-CN"/>
              </w:rPr>
              <w:t>Could be</w:t>
            </w:r>
          </w:p>
        </w:tc>
        <w:tc>
          <w:tcPr>
            <w:tcW w:w="6187" w:type="dxa"/>
          </w:tcPr>
          <w:p w14:paraId="238DA625" w14:textId="13FDE185" w:rsidR="001F1215" w:rsidRDefault="001F1215" w:rsidP="00735EA5">
            <w:pPr>
              <w:rPr>
                <w:rFonts w:eastAsiaTheme="minorEastAsia"/>
                <w:lang w:val="en-US" w:eastAsia="zh-CN"/>
              </w:rPr>
            </w:pPr>
            <w:r>
              <w:rPr>
                <w:rFonts w:eastAsiaTheme="minorEastAsia"/>
                <w:lang w:val="en-US" w:eastAsia="zh-CN"/>
              </w:rPr>
              <w:t xml:space="preserve">In principle </w:t>
            </w:r>
            <w:proofErr w:type="gramStart"/>
            <w:r>
              <w:rPr>
                <w:rFonts w:eastAsiaTheme="minorEastAsia"/>
                <w:lang w:val="en-US" w:eastAsia="zh-CN"/>
              </w:rPr>
              <w:t>ok, but</w:t>
            </w:r>
            <w:proofErr w:type="gramEnd"/>
            <w:r>
              <w:rPr>
                <w:rFonts w:eastAsiaTheme="minorEastAsia"/>
                <w:lang w:val="en-US" w:eastAsia="zh-CN"/>
              </w:rPr>
              <w:t xml:space="preserve"> depends partly on Q1. For sure we could clarify the covered scenario and hence the question from Intel.</w:t>
            </w:r>
          </w:p>
        </w:tc>
      </w:tr>
    </w:tbl>
    <w:p w14:paraId="2DAD42BE" w14:textId="77777777" w:rsidR="004D2631" w:rsidRDefault="004D2631" w:rsidP="00E71B7A">
      <w:pPr>
        <w:rPr>
          <w:rFonts w:eastAsia="SimSun"/>
          <w:lang w:eastAsia="zh-CN"/>
        </w:rPr>
      </w:pPr>
    </w:p>
    <w:p w14:paraId="4BCE3E25" w14:textId="0FF87757" w:rsidR="00D91E09" w:rsidRDefault="00DB2B8B" w:rsidP="00C6788D">
      <w:pPr>
        <w:pStyle w:val="Heading2"/>
        <w:rPr>
          <w:rFonts w:eastAsia="SimSun"/>
          <w:lang w:eastAsia="zh-CN"/>
        </w:rPr>
      </w:pPr>
      <w:r>
        <w:rPr>
          <w:rFonts w:eastAsia="SimSun"/>
        </w:rPr>
        <w:lastRenderedPageBreak/>
        <w:t>Switch</w:t>
      </w:r>
      <w:r w:rsidR="001729DB">
        <w:rPr>
          <w:rFonts w:eastAsia="SimSun"/>
        </w:rPr>
        <w:t xml:space="preserve"> from SDT to non-SDT</w:t>
      </w:r>
    </w:p>
    <w:p w14:paraId="5E17806D" w14:textId="2A1E439D" w:rsidR="00430651" w:rsidRPr="004A188C" w:rsidRDefault="00EE7DF9" w:rsidP="004A188C">
      <w:pPr>
        <w:pStyle w:val="Heading3"/>
        <w:ind w:left="936" w:hangingChars="360" w:hanging="936"/>
        <w:rPr>
          <w:b w:val="0"/>
          <w:lang w:eastAsia="zh-CN"/>
        </w:rPr>
      </w:pPr>
      <w:r w:rsidRPr="004A188C">
        <w:rPr>
          <w:rFonts w:hint="eastAsia"/>
          <w:b w:val="0"/>
          <w:lang w:eastAsia="zh-CN"/>
        </w:rPr>
        <w:t>UL</w:t>
      </w:r>
      <w:r w:rsidR="00430651" w:rsidRPr="004A188C">
        <w:rPr>
          <w:b w:val="0"/>
        </w:rPr>
        <w:t xml:space="preserve"> non-SDT</w:t>
      </w:r>
    </w:p>
    <w:p w14:paraId="6DC816E1" w14:textId="2D050A09" w:rsidR="00EE7DF9" w:rsidRDefault="00EE7DF9" w:rsidP="00430651">
      <w:pPr>
        <w:rPr>
          <w:rFonts w:eastAsiaTheme="minorEastAsia"/>
          <w:lang w:eastAsia="zh-CN"/>
        </w:rPr>
      </w:pPr>
      <w:r>
        <w:rPr>
          <w:rFonts w:eastAsiaTheme="minorEastAsia" w:hint="eastAsia"/>
          <w:lang w:eastAsia="zh-CN"/>
        </w:rPr>
        <w:t>On h</w:t>
      </w:r>
      <w:r>
        <w:rPr>
          <w:rFonts w:hint="eastAsia"/>
          <w:lang w:eastAsia="zh-CN"/>
        </w:rPr>
        <w:t xml:space="preserve">ow to handle the UL non-SDT data during SDT </w:t>
      </w:r>
      <w:r>
        <w:rPr>
          <w:lang w:eastAsia="zh-CN"/>
        </w:rPr>
        <w:t>transmission</w:t>
      </w:r>
      <w:r>
        <w:rPr>
          <w:rFonts w:eastAsiaTheme="minorEastAsia" w:hint="eastAsia"/>
          <w:lang w:eastAsia="zh-CN"/>
        </w:rPr>
        <w:t>,</w:t>
      </w:r>
      <w:r w:rsidR="007E3F4E">
        <w:rPr>
          <w:rFonts w:eastAsiaTheme="minorEastAsia" w:hint="eastAsia"/>
          <w:lang w:eastAsia="zh-CN"/>
        </w:rPr>
        <w:t xml:space="preserve"> contribution [2] provides some analysis on </w:t>
      </w:r>
      <w:r w:rsidR="007E3F4E">
        <w:rPr>
          <w:rFonts w:eastAsiaTheme="minorEastAsia"/>
          <w:lang w:eastAsia="zh-CN"/>
        </w:rPr>
        <w:t xml:space="preserve">CCCH solution in case of UL non-SDT data </w:t>
      </w:r>
      <w:proofErr w:type="gramStart"/>
      <w:r w:rsidR="007E3F4E">
        <w:rPr>
          <w:rFonts w:eastAsiaTheme="minorEastAsia"/>
          <w:lang w:eastAsia="zh-CN"/>
        </w:rPr>
        <w:t>arrival</w:t>
      </w:r>
      <w:r w:rsidR="007E3F4E">
        <w:rPr>
          <w:rFonts w:eastAsiaTheme="minorEastAsia" w:hint="eastAsia"/>
          <w:lang w:eastAsia="zh-CN"/>
        </w:rPr>
        <w:t>, and</w:t>
      </w:r>
      <w:proofErr w:type="gramEnd"/>
      <w:r w:rsidR="007E3F4E">
        <w:rPr>
          <w:rFonts w:eastAsiaTheme="minorEastAsia" w:hint="eastAsia"/>
          <w:lang w:eastAsia="zh-CN"/>
        </w:rPr>
        <w:t xml:space="preserve"> showed the view that the CCCH based solution is feasible from RAN3 point of view, and there</w:t>
      </w:r>
      <w:r w:rsidR="007E3F4E">
        <w:rPr>
          <w:rFonts w:eastAsiaTheme="minorEastAsia"/>
          <w:lang w:eastAsia="zh-CN"/>
        </w:rPr>
        <w:t>’</w:t>
      </w:r>
      <w:r w:rsidR="007E3F4E">
        <w:rPr>
          <w:rFonts w:eastAsiaTheme="minorEastAsia" w:hint="eastAsia"/>
          <w:lang w:eastAsia="zh-CN"/>
        </w:rPr>
        <w:t xml:space="preserve">s no RAN3 stage 3 impact is foreseen. </w:t>
      </w:r>
      <w:r w:rsidR="007E3F4E">
        <w:rPr>
          <w:rFonts w:eastAsiaTheme="minorEastAsia"/>
          <w:lang w:eastAsia="zh-CN"/>
        </w:rPr>
        <w:t>I</w:t>
      </w:r>
      <w:r w:rsidR="007E3F4E">
        <w:rPr>
          <w:rFonts w:eastAsiaTheme="minorEastAsia" w:hint="eastAsia"/>
          <w:lang w:eastAsia="zh-CN"/>
        </w:rPr>
        <w:t>t</w:t>
      </w:r>
      <w:r w:rsidR="007E3F4E">
        <w:rPr>
          <w:rFonts w:eastAsiaTheme="minorEastAsia"/>
          <w:lang w:eastAsia="zh-CN"/>
        </w:rPr>
        <w:t>’</w:t>
      </w:r>
      <w:r w:rsidR="007E3F4E">
        <w:rPr>
          <w:rFonts w:eastAsiaTheme="minorEastAsia" w:hint="eastAsia"/>
          <w:lang w:eastAsia="zh-CN"/>
        </w:rPr>
        <w:t>s also suggest</w:t>
      </w:r>
      <w:r w:rsidR="0052423D">
        <w:rPr>
          <w:rFonts w:eastAsiaTheme="minorEastAsia" w:hint="eastAsia"/>
          <w:lang w:eastAsia="zh-CN"/>
        </w:rPr>
        <w:t>ed</w:t>
      </w:r>
      <w:r w:rsidR="007E3F4E">
        <w:rPr>
          <w:rFonts w:eastAsiaTheme="minorEastAsia" w:hint="eastAsia"/>
          <w:lang w:eastAsia="zh-CN"/>
        </w:rPr>
        <w:t xml:space="preserve"> to send the LS to RAN2 to show the RAN3 analysis.</w:t>
      </w:r>
    </w:p>
    <w:p w14:paraId="0BD1AACF" w14:textId="717D6F2F" w:rsidR="00430651" w:rsidRPr="007E3F4E" w:rsidRDefault="007E3F4E" w:rsidP="00430651">
      <w:pPr>
        <w:rPr>
          <w:rFonts w:eastAsiaTheme="minorEastAsia"/>
          <w:lang w:eastAsia="zh-CN"/>
        </w:rPr>
      </w:pPr>
      <w:r>
        <w:rPr>
          <w:rFonts w:eastAsiaTheme="minorEastAsia" w:hint="eastAsia"/>
          <w:lang w:eastAsia="zh-CN"/>
        </w:rPr>
        <w:t xml:space="preserve">As the solutions for UL non-SDT are still under discussion </w:t>
      </w:r>
      <w:r w:rsidR="00EE7DF9">
        <w:rPr>
          <w:rFonts w:eastAsiaTheme="minorEastAsia" w:hint="eastAsia"/>
          <w:lang w:eastAsia="zh-CN"/>
        </w:rPr>
        <w:t>in RAN2</w:t>
      </w:r>
      <w:r>
        <w:rPr>
          <w:rFonts w:eastAsiaTheme="minorEastAsia" w:hint="eastAsia"/>
          <w:lang w:eastAsia="zh-CN"/>
        </w:rPr>
        <w:t xml:space="preserve">, and we are not requested to </w:t>
      </w:r>
      <w:r>
        <w:rPr>
          <w:rFonts w:eastAsiaTheme="minorEastAsia"/>
          <w:lang w:eastAsia="zh-CN"/>
        </w:rPr>
        <w:t>evaluate</w:t>
      </w:r>
      <w:r>
        <w:rPr>
          <w:rFonts w:eastAsiaTheme="minorEastAsia" w:hint="eastAsia"/>
          <w:lang w:eastAsia="zh-CN"/>
        </w:rPr>
        <w:t xml:space="preserve"> the solutions, thus, the moderator believes </w:t>
      </w:r>
      <w:r w:rsidR="00EE7DF9">
        <w:rPr>
          <w:rFonts w:eastAsiaTheme="minorEastAsia" w:hint="eastAsia"/>
          <w:lang w:eastAsia="zh-CN"/>
        </w:rPr>
        <w:t xml:space="preserve">how to support that </w:t>
      </w:r>
      <w:r w:rsidR="00EE7DF9">
        <w:rPr>
          <w:rFonts w:hint="eastAsia"/>
          <w:lang w:eastAsia="zh-CN"/>
        </w:rPr>
        <w:t>is pending to RAN2.</w:t>
      </w:r>
      <w:r>
        <w:rPr>
          <w:rFonts w:eastAsiaTheme="minorEastAsia" w:hint="eastAsia"/>
          <w:lang w:eastAsia="zh-CN"/>
        </w:rPr>
        <w:t xml:space="preserve"> We will start the RAN3 work, if </w:t>
      </w:r>
      <w:r w:rsidR="00B2782F">
        <w:rPr>
          <w:rFonts w:eastAsiaTheme="minorEastAsia" w:hint="eastAsia"/>
          <w:lang w:eastAsia="zh-CN"/>
        </w:rPr>
        <w:t>needed</w:t>
      </w:r>
      <w:r>
        <w:rPr>
          <w:rFonts w:eastAsiaTheme="minorEastAsia" w:hint="eastAsia"/>
          <w:lang w:eastAsia="zh-CN"/>
        </w:rPr>
        <w:t>, after RAN2 concluded on the solution in Uu interface.</w:t>
      </w:r>
    </w:p>
    <w:p w14:paraId="6B2E7A17" w14:textId="1617EF19" w:rsidR="00430651" w:rsidRPr="003764FA" w:rsidRDefault="007E3F4E" w:rsidP="003764FA">
      <w:pPr>
        <w:pStyle w:val="Heading4"/>
        <w:numPr>
          <w:ilvl w:val="0"/>
          <w:numId w:val="0"/>
        </w:numPr>
        <w:tabs>
          <w:tab w:val="left" w:pos="864"/>
        </w:tabs>
        <w:rPr>
          <w:rFonts w:eastAsia="SimSun"/>
          <w:sz w:val="20"/>
          <w:lang w:val="en-US" w:eastAsia="zh-CN"/>
        </w:rPr>
      </w:pPr>
      <w:r w:rsidRPr="003764FA">
        <w:rPr>
          <w:rFonts w:eastAsia="SimSun" w:hint="eastAsia"/>
          <w:sz w:val="20"/>
          <w:lang w:val="en-US" w:eastAsia="zh-CN"/>
        </w:rPr>
        <w:t>Q</w:t>
      </w:r>
      <w:r w:rsidR="00BA40CC">
        <w:rPr>
          <w:rFonts w:eastAsia="SimSun" w:hint="eastAsia"/>
          <w:sz w:val="20"/>
          <w:lang w:val="en-US" w:eastAsia="zh-CN"/>
        </w:rPr>
        <w:t>4</w:t>
      </w:r>
      <w:r w:rsidR="00EE7DF9" w:rsidRPr="003764FA">
        <w:rPr>
          <w:rFonts w:eastAsia="SimSun" w:hint="eastAsia"/>
          <w:sz w:val="20"/>
          <w:lang w:val="en-US" w:eastAsia="zh-CN"/>
        </w:rPr>
        <w:t>: Do you agree handling of UL non-SDT during SDT transmission is pending to RAN2?</w:t>
      </w:r>
    </w:p>
    <w:tbl>
      <w:tblPr>
        <w:tblStyle w:val="TableGrid"/>
        <w:tblW w:w="0" w:type="auto"/>
        <w:tblLook w:val="04A0" w:firstRow="1" w:lastRow="0" w:firstColumn="1" w:lastColumn="0" w:noHBand="0" w:noVBand="1"/>
      </w:tblPr>
      <w:tblGrid>
        <w:gridCol w:w="1271"/>
        <w:gridCol w:w="1559"/>
        <w:gridCol w:w="6187"/>
      </w:tblGrid>
      <w:tr w:rsidR="00EE7DF9" w14:paraId="750BC54F" w14:textId="77777777" w:rsidTr="00735EA5">
        <w:tc>
          <w:tcPr>
            <w:tcW w:w="1271" w:type="dxa"/>
          </w:tcPr>
          <w:p w14:paraId="7A9D54B8" w14:textId="77777777" w:rsidR="00EE7DF9" w:rsidRDefault="00EE7DF9"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00C80105" w14:textId="77777777" w:rsidR="00EE7DF9" w:rsidRDefault="00EE7DF9"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13DBDF22" w14:textId="77777777" w:rsidR="00EE7DF9" w:rsidRDefault="00EE7DF9"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EE7DF9" w14:paraId="4D038018" w14:textId="77777777" w:rsidTr="00735EA5">
        <w:tc>
          <w:tcPr>
            <w:tcW w:w="1271" w:type="dxa"/>
          </w:tcPr>
          <w:p w14:paraId="5F9D689D" w14:textId="5A67E9A1" w:rsidR="00EE7DF9" w:rsidRDefault="009D2690" w:rsidP="00735EA5">
            <w:pPr>
              <w:rPr>
                <w:rFonts w:eastAsiaTheme="minorEastAsia"/>
                <w:lang w:val="en-US" w:eastAsia="zh-CN"/>
              </w:rPr>
            </w:pPr>
            <w:r>
              <w:rPr>
                <w:rFonts w:eastAsiaTheme="minorEastAsia" w:hint="eastAsia"/>
                <w:lang w:val="en-US" w:eastAsia="zh-CN"/>
              </w:rPr>
              <w:t>CATT</w:t>
            </w:r>
          </w:p>
        </w:tc>
        <w:tc>
          <w:tcPr>
            <w:tcW w:w="1559" w:type="dxa"/>
          </w:tcPr>
          <w:p w14:paraId="34C32953" w14:textId="52378935" w:rsidR="00EE7DF9" w:rsidRDefault="009D2690" w:rsidP="00735EA5">
            <w:pPr>
              <w:rPr>
                <w:rFonts w:eastAsiaTheme="minorEastAsia"/>
                <w:lang w:val="en-US" w:eastAsia="zh-CN"/>
              </w:rPr>
            </w:pPr>
            <w:r>
              <w:rPr>
                <w:rFonts w:eastAsiaTheme="minorEastAsia" w:hint="eastAsia"/>
                <w:lang w:val="en-US" w:eastAsia="zh-CN"/>
              </w:rPr>
              <w:t>Yes</w:t>
            </w:r>
          </w:p>
        </w:tc>
        <w:tc>
          <w:tcPr>
            <w:tcW w:w="6187" w:type="dxa"/>
          </w:tcPr>
          <w:p w14:paraId="3E152A45" w14:textId="420E465C" w:rsidR="00EE7DF9" w:rsidRDefault="009D2690" w:rsidP="00E14384">
            <w:pPr>
              <w:rPr>
                <w:rFonts w:eastAsiaTheme="minorEastAsia"/>
                <w:lang w:val="en-US" w:eastAsia="zh-CN"/>
              </w:rPr>
            </w:pPr>
            <w:r>
              <w:rPr>
                <w:rFonts w:eastAsiaTheme="minorEastAsia" w:hint="eastAsia"/>
                <w:lang w:val="en-US" w:eastAsia="zh-CN"/>
              </w:rPr>
              <w:t xml:space="preserve">CCCH/DCCH solutions </w:t>
            </w:r>
            <w:r w:rsidR="003516A2">
              <w:rPr>
                <w:rFonts w:eastAsiaTheme="minorEastAsia" w:hint="eastAsia"/>
                <w:lang w:val="en-US" w:eastAsia="zh-CN"/>
              </w:rPr>
              <w:t xml:space="preserve">for UL non-SDT </w:t>
            </w:r>
            <w:r>
              <w:rPr>
                <w:rFonts w:eastAsiaTheme="minorEastAsia" w:hint="eastAsia"/>
                <w:lang w:val="en-US" w:eastAsia="zh-CN"/>
              </w:rPr>
              <w:t>are totally in RAN2 scope</w:t>
            </w:r>
            <w:r w:rsidR="007C76A6">
              <w:rPr>
                <w:rFonts w:eastAsiaTheme="minorEastAsia" w:hint="eastAsia"/>
                <w:lang w:val="en-US" w:eastAsia="zh-CN"/>
              </w:rPr>
              <w:t>, w</w:t>
            </w:r>
            <w:r>
              <w:rPr>
                <w:rFonts w:eastAsiaTheme="minorEastAsia" w:hint="eastAsia"/>
                <w:lang w:val="en-US" w:eastAsia="zh-CN"/>
              </w:rPr>
              <w:t xml:space="preserve">e should not touch this for now. When RAN2 have </w:t>
            </w:r>
            <w:r w:rsidR="007C76A6">
              <w:rPr>
                <w:rFonts w:eastAsiaTheme="minorEastAsia" w:hint="eastAsia"/>
                <w:lang w:val="en-US" w:eastAsia="zh-CN"/>
              </w:rPr>
              <w:t xml:space="preserve">made </w:t>
            </w:r>
            <w:r>
              <w:rPr>
                <w:rFonts w:eastAsiaTheme="minorEastAsia" w:hint="eastAsia"/>
                <w:lang w:val="en-US" w:eastAsia="zh-CN"/>
              </w:rPr>
              <w:t xml:space="preserve">some </w:t>
            </w:r>
            <w:r w:rsidR="003516A2">
              <w:rPr>
                <w:rFonts w:eastAsiaTheme="minorEastAsia" w:hint="eastAsia"/>
                <w:lang w:val="en-US" w:eastAsia="zh-CN"/>
              </w:rPr>
              <w:t>progress</w:t>
            </w:r>
            <w:r w:rsidR="007C76A6">
              <w:rPr>
                <w:rFonts w:eastAsiaTheme="minorEastAsia" w:hint="eastAsia"/>
                <w:lang w:val="en-US" w:eastAsia="zh-CN"/>
              </w:rPr>
              <w:t xml:space="preserve">, we could further evaluate </w:t>
            </w:r>
            <w:r w:rsidR="00E14384">
              <w:rPr>
                <w:rFonts w:eastAsiaTheme="minorEastAsia" w:hint="eastAsia"/>
                <w:lang w:val="en-US" w:eastAsia="zh-CN"/>
              </w:rPr>
              <w:t>the selected solution, whether there</w:t>
            </w:r>
            <w:r w:rsidR="00E14384">
              <w:rPr>
                <w:rFonts w:eastAsiaTheme="minorEastAsia"/>
                <w:lang w:val="en-US" w:eastAsia="zh-CN"/>
              </w:rPr>
              <w:t>’</w:t>
            </w:r>
            <w:r w:rsidR="00E14384">
              <w:rPr>
                <w:rFonts w:eastAsiaTheme="minorEastAsia" w:hint="eastAsia"/>
                <w:lang w:val="en-US" w:eastAsia="zh-CN"/>
              </w:rPr>
              <w:t xml:space="preserve">s any </w:t>
            </w:r>
            <w:r w:rsidR="007C76A6">
              <w:rPr>
                <w:rFonts w:eastAsiaTheme="minorEastAsia" w:hint="eastAsia"/>
                <w:lang w:val="en-US" w:eastAsia="zh-CN"/>
              </w:rPr>
              <w:t>impact to our interfaces.</w:t>
            </w:r>
          </w:p>
        </w:tc>
      </w:tr>
      <w:tr w:rsidR="00EE7DF9" w14:paraId="2F51DC17" w14:textId="77777777" w:rsidTr="00735EA5">
        <w:tc>
          <w:tcPr>
            <w:tcW w:w="1271" w:type="dxa"/>
          </w:tcPr>
          <w:p w14:paraId="1A55E932" w14:textId="4674B818" w:rsidR="00EE7DF9" w:rsidRDefault="00FD7118"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6CDFD9C9" w14:textId="7B0A1E85" w:rsidR="00EE7DF9" w:rsidRDefault="00FD7118"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79EDB551" w14:textId="5CD2C459" w:rsidR="00EE7DF9" w:rsidRDefault="00FD7118" w:rsidP="00735EA5">
            <w:pPr>
              <w:rPr>
                <w:rFonts w:eastAsiaTheme="minorEastAsia"/>
                <w:lang w:val="en-US" w:eastAsia="zh-CN"/>
              </w:rPr>
            </w:pPr>
            <w:r>
              <w:rPr>
                <w:rFonts w:eastAsiaTheme="minorEastAsia" w:hint="eastAsia"/>
                <w:lang w:val="en-US" w:eastAsia="zh-CN"/>
              </w:rPr>
              <w:t>R</w:t>
            </w:r>
            <w:r>
              <w:rPr>
                <w:rFonts w:eastAsiaTheme="minorEastAsia"/>
                <w:lang w:val="en-US" w:eastAsia="zh-CN"/>
              </w:rPr>
              <w:t>AN2 is still discussing this issue, we can wait for RAN2 progress.</w:t>
            </w:r>
          </w:p>
        </w:tc>
      </w:tr>
      <w:tr w:rsidR="00EE7DF9" w14:paraId="32B10353" w14:textId="77777777" w:rsidTr="00735EA5">
        <w:tc>
          <w:tcPr>
            <w:tcW w:w="1271" w:type="dxa"/>
          </w:tcPr>
          <w:p w14:paraId="72752BE7" w14:textId="0233A574" w:rsidR="00EE7DF9" w:rsidRDefault="00704F0F" w:rsidP="00735EA5">
            <w:pPr>
              <w:rPr>
                <w:rFonts w:eastAsiaTheme="minorEastAsia"/>
                <w:lang w:val="en-US" w:eastAsia="zh-CN"/>
              </w:rPr>
            </w:pPr>
            <w:ins w:id="28" w:author="INTEL-Jaemin" w:date="2022-01-17T19:26:00Z">
              <w:r>
                <w:rPr>
                  <w:rFonts w:eastAsiaTheme="minorEastAsia"/>
                  <w:lang w:val="en-US" w:eastAsia="zh-CN"/>
                </w:rPr>
                <w:t>Intel Corporation</w:t>
              </w:r>
            </w:ins>
          </w:p>
        </w:tc>
        <w:tc>
          <w:tcPr>
            <w:tcW w:w="1559" w:type="dxa"/>
          </w:tcPr>
          <w:p w14:paraId="14223D0C" w14:textId="020E2F27" w:rsidR="00EE7DF9" w:rsidRDefault="00704F0F" w:rsidP="00735EA5">
            <w:pPr>
              <w:rPr>
                <w:rFonts w:eastAsiaTheme="minorEastAsia"/>
                <w:lang w:val="en-US" w:eastAsia="zh-CN"/>
              </w:rPr>
            </w:pPr>
            <w:ins w:id="29" w:author="INTEL-Jaemin" w:date="2022-01-17T19:26:00Z">
              <w:r>
                <w:rPr>
                  <w:rFonts w:eastAsiaTheme="minorEastAsia"/>
                  <w:lang w:val="en-US" w:eastAsia="zh-CN"/>
                </w:rPr>
                <w:t>Yes</w:t>
              </w:r>
            </w:ins>
          </w:p>
        </w:tc>
        <w:tc>
          <w:tcPr>
            <w:tcW w:w="6187" w:type="dxa"/>
          </w:tcPr>
          <w:p w14:paraId="008CC011" w14:textId="6DFF0669" w:rsidR="00EE7DF9" w:rsidRDefault="00704F0F" w:rsidP="00735EA5">
            <w:pPr>
              <w:rPr>
                <w:rFonts w:eastAsiaTheme="minorEastAsia"/>
                <w:lang w:val="en-US" w:eastAsia="zh-CN"/>
              </w:rPr>
            </w:pPr>
            <w:ins w:id="30" w:author="INTEL-Jaemin" w:date="2022-01-17T19:26:00Z">
              <w:r>
                <w:rPr>
                  <w:rFonts w:eastAsiaTheme="minorEastAsia"/>
                  <w:lang w:val="en-US" w:eastAsia="zh-CN"/>
                </w:rPr>
                <w:t xml:space="preserve">No need to discuss </w:t>
              </w:r>
            </w:ins>
            <w:ins w:id="31" w:author="INTEL-Jaemin" w:date="2022-01-17T19:27:00Z">
              <w:r>
                <w:rPr>
                  <w:rFonts w:eastAsiaTheme="minorEastAsia"/>
                  <w:lang w:val="en-US" w:eastAsia="zh-CN"/>
                </w:rPr>
                <w:t xml:space="preserve">CCCH vs DCCH </w:t>
              </w:r>
            </w:ins>
            <w:ins w:id="32" w:author="INTEL-Jaemin" w:date="2022-01-17T19:26:00Z">
              <w:r>
                <w:rPr>
                  <w:rFonts w:eastAsiaTheme="minorEastAsia"/>
                  <w:lang w:val="en-US" w:eastAsia="zh-CN"/>
                </w:rPr>
                <w:t xml:space="preserve">in RAN3. Wait for RAN2 progress. </w:t>
              </w:r>
            </w:ins>
          </w:p>
        </w:tc>
      </w:tr>
      <w:tr w:rsidR="00EE7DF9" w14:paraId="3E7440F7" w14:textId="77777777" w:rsidTr="00735EA5">
        <w:tc>
          <w:tcPr>
            <w:tcW w:w="1271" w:type="dxa"/>
          </w:tcPr>
          <w:p w14:paraId="4BD95501" w14:textId="68BF53FE" w:rsidR="00EE7DF9" w:rsidRDefault="00584E76" w:rsidP="00735EA5">
            <w:pPr>
              <w:rPr>
                <w:rFonts w:eastAsiaTheme="minorEastAsia"/>
                <w:lang w:val="en-US" w:eastAsia="zh-CN"/>
              </w:rPr>
            </w:pPr>
            <w:r>
              <w:rPr>
                <w:rFonts w:eastAsiaTheme="minorEastAsia"/>
                <w:lang w:val="en-US" w:eastAsia="zh-CN"/>
              </w:rPr>
              <w:t>Huawei</w:t>
            </w:r>
          </w:p>
        </w:tc>
        <w:tc>
          <w:tcPr>
            <w:tcW w:w="1559" w:type="dxa"/>
          </w:tcPr>
          <w:p w14:paraId="6B9EE223" w14:textId="3CA2AEA8" w:rsidR="00EE7DF9" w:rsidRDefault="00633CB7" w:rsidP="00735EA5">
            <w:pPr>
              <w:rPr>
                <w:rFonts w:eastAsiaTheme="minorEastAsia"/>
                <w:lang w:val="en-US" w:eastAsia="zh-CN"/>
              </w:rPr>
            </w:pPr>
            <w:r>
              <w:rPr>
                <w:rFonts w:eastAsiaTheme="minorEastAsia"/>
                <w:lang w:val="en-US" w:eastAsia="zh-CN"/>
              </w:rPr>
              <w:t>No</w:t>
            </w:r>
          </w:p>
        </w:tc>
        <w:tc>
          <w:tcPr>
            <w:tcW w:w="6187" w:type="dxa"/>
          </w:tcPr>
          <w:p w14:paraId="0E145E59" w14:textId="55C31872" w:rsidR="00EE7DF9" w:rsidRPr="00E14384" w:rsidRDefault="008B2E42" w:rsidP="00584E76">
            <w:pPr>
              <w:rPr>
                <w:rFonts w:eastAsiaTheme="minorEastAsia"/>
                <w:lang w:val="en-US" w:eastAsia="zh-CN"/>
              </w:rPr>
            </w:pPr>
            <w:r>
              <w:rPr>
                <w:rFonts w:eastAsiaTheme="minorEastAsia"/>
                <w:lang w:val="en-US" w:eastAsia="zh-CN"/>
              </w:rPr>
              <w:t xml:space="preserve">Considering </w:t>
            </w:r>
            <w:r w:rsidR="00584E76">
              <w:rPr>
                <w:rFonts w:eastAsiaTheme="minorEastAsia"/>
                <w:lang w:val="en-US" w:eastAsia="zh-CN"/>
              </w:rPr>
              <w:t xml:space="preserve">that it was questioned whether </w:t>
            </w:r>
            <w:r>
              <w:rPr>
                <w:rFonts w:eastAsiaTheme="minorEastAsia"/>
                <w:lang w:val="en-US" w:eastAsia="zh-CN"/>
              </w:rPr>
              <w:t>there</w:t>
            </w:r>
            <w:r w:rsidR="00584E76">
              <w:rPr>
                <w:rFonts w:eastAsiaTheme="minorEastAsia"/>
                <w:lang w:val="en-US" w:eastAsia="zh-CN"/>
              </w:rPr>
              <w:t xml:space="preserve"> is any </w:t>
            </w:r>
            <w:r>
              <w:rPr>
                <w:rFonts w:eastAsiaTheme="minorEastAsia"/>
                <w:lang w:val="en-US" w:eastAsia="zh-CN"/>
              </w:rPr>
              <w:t xml:space="preserve">RAN3 impact </w:t>
            </w:r>
            <w:r w:rsidR="00584E76">
              <w:rPr>
                <w:rFonts w:eastAsiaTheme="minorEastAsia"/>
                <w:lang w:val="en-US" w:eastAsia="zh-CN"/>
              </w:rPr>
              <w:t xml:space="preserve">for CCCH solutions in the </w:t>
            </w:r>
            <w:r>
              <w:rPr>
                <w:rFonts w:eastAsiaTheme="minorEastAsia"/>
                <w:lang w:val="en-US" w:eastAsia="zh-CN"/>
              </w:rPr>
              <w:t xml:space="preserve">question (Q7) in </w:t>
            </w:r>
            <w:r w:rsidR="00584E76">
              <w:rPr>
                <w:rFonts w:eastAsiaTheme="minorEastAsia"/>
                <w:lang w:val="en-US" w:eastAsia="zh-CN"/>
              </w:rPr>
              <w:t xml:space="preserve">RAN2 </w:t>
            </w:r>
            <w:r w:rsidR="00633CB7">
              <w:rPr>
                <w:rFonts w:eastAsiaTheme="minorEastAsia"/>
                <w:lang w:val="en-US" w:eastAsia="zh-CN"/>
              </w:rPr>
              <w:t>email discussion</w:t>
            </w:r>
            <w:r w:rsidR="00633CB7" w:rsidRPr="008B2E42">
              <w:rPr>
                <w:rFonts w:eastAsiaTheme="minorEastAsia"/>
                <w:lang w:val="en-US" w:eastAsia="zh-CN"/>
              </w:rPr>
              <w:t xml:space="preserve"> </w:t>
            </w:r>
            <w:r w:rsidRPr="008B2E42">
              <w:rPr>
                <w:rFonts w:eastAsiaTheme="minorEastAsia"/>
                <w:lang w:val="en-US" w:eastAsia="zh-CN"/>
              </w:rPr>
              <w:t>R2-2200026</w:t>
            </w:r>
            <w:r w:rsidR="00633CB7">
              <w:rPr>
                <w:rFonts w:eastAsiaTheme="minorEastAsia"/>
                <w:lang w:val="en-US" w:eastAsia="zh-CN"/>
              </w:rPr>
              <w:t xml:space="preserve">, it’d better </w:t>
            </w:r>
            <w:r w:rsidR="00584E76">
              <w:rPr>
                <w:rFonts w:eastAsiaTheme="minorEastAsia"/>
                <w:lang w:val="en-US" w:eastAsia="zh-CN"/>
              </w:rPr>
              <w:t xml:space="preserve">for us to </w:t>
            </w:r>
            <w:r>
              <w:rPr>
                <w:rFonts w:eastAsiaTheme="minorEastAsia"/>
                <w:lang w:val="en-US" w:eastAsia="zh-CN"/>
              </w:rPr>
              <w:t xml:space="preserve">discuss the </w:t>
            </w:r>
            <w:r w:rsidR="00633CB7">
              <w:rPr>
                <w:rFonts w:eastAsiaTheme="minorEastAsia"/>
                <w:lang w:val="en-US" w:eastAsia="zh-CN"/>
              </w:rPr>
              <w:t xml:space="preserve">RAN3 </w:t>
            </w:r>
            <w:r>
              <w:rPr>
                <w:rFonts w:eastAsiaTheme="minorEastAsia"/>
                <w:lang w:val="en-US" w:eastAsia="zh-CN"/>
              </w:rPr>
              <w:t>impact</w:t>
            </w:r>
            <w:r w:rsidR="00584E76">
              <w:rPr>
                <w:rFonts w:eastAsiaTheme="minorEastAsia"/>
                <w:lang w:val="en-US" w:eastAsia="zh-CN"/>
              </w:rPr>
              <w:t>s</w:t>
            </w:r>
            <w:r>
              <w:rPr>
                <w:rFonts w:eastAsiaTheme="minorEastAsia"/>
                <w:lang w:val="en-US" w:eastAsia="zh-CN"/>
              </w:rPr>
              <w:t xml:space="preserve"> </w:t>
            </w:r>
            <w:r w:rsidR="00633CB7">
              <w:rPr>
                <w:rFonts w:eastAsiaTheme="minorEastAsia"/>
                <w:lang w:val="en-US" w:eastAsia="zh-CN"/>
              </w:rPr>
              <w:t xml:space="preserve">for CCCH-based solution from </w:t>
            </w:r>
            <w:r w:rsidR="00584E76">
              <w:rPr>
                <w:rFonts w:eastAsiaTheme="minorEastAsia"/>
                <w:lang w:val="en-US" w:eastAsia="zh-CN"/>
              </w:rPr>
              <w:t xml:space="preserve">RAN3 </w:t>
            </w:r>
            <w:r w:rsidR="00633CB7">
              <w:rPr>
                <w:rFonts w:eastAsiaTheme="minorEastAsia"/>
                <w:lang w:val="en-US" w:eastAsia="zh-CN"/>
              </w:rPr>
              <w:t xml:space="preserve">point </w:t>
            </w:r>
            <w:r w:rsidR="00584E76">
              <w:rPr>
                <w:rFonts w:eastAsiaTheme="minorEastAsia"/>
                <w:lang w:val="en-US" w:eastAsia="zh-CN"/>
              </w:rPr>
              <w:t xml:space="preserve">of </w:t>
            </w:r>
            <w:r w:rsidR="00633CB7">
              <w:rPr>
                <w:rFonts w:eastAsiaTheme="minorEastAsia"/>
                <w:lang w:val="en-US" w:eastAsia="zh-CN"/>
              </w:rPr>
              <w:t>view.</w:t>
            </w:r>
          </w:p>
        </w:tc>
      </w:tr>
      <w:tr w:rsidR="00EE7DF9" w14:paraId="53342C38" w14:textId="77777777" w:rsidTr="00735EA5">
        <w:tc>
          <w:tcPr>
            <w:tcW w:w="1271" w:type="dxa"/>
          </w:tcPr>
          <w:p w14:paraId="0CED2C42" w14:textId="47E0F29D" w:rsidR="00EE7DF9" w:rsidRPr="00AC1960" w:rsidRDefault="00AC1960"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01C7A25E" w14:textId="23178CE0" w:rsidR="00EE7DF9" w:rsidRPr="00AC1960" w:rsidRDefault="00AC1960"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13AC4733" w14:textId="3989E4C4" w:rsidR="00EE7DF9" w:rsidRPr="00633CB7" w:rsidRDefault="00AC1960" w:rsidP="00735EA5">
            <w:pPr>
              <w:rPr>
                <w:rFonts w:eastAsiaTheme="minorEastAsia"/>
                <w:lang w:val="en-US" w:eastAsia="zh-CN"/>
              </w:rPr>
            </w:pPr>
            <w:r>
              <w:rPr>
                <w:rFonts w:eastAsiaTheme="minorEastAsia" w:hint="eastAsia"/>
                <w:lang w:val="en-US" w:eastAsia="zh-CN"/>
              </w:rPr>
              <w:t>RA</w:t>
            </w:r>
            <w:r>
              <w:rPr>
                <w:rFonts w:eastAsiaTheme="minorEastAsia"/>
                <w:lang w:val="en-US" w:eastAsia="zh-CN"/>
              </w:rPr>
              <w:t xml:space="preserve">N2 are discussing CCCH/DCCH solution. </w:t>
            </w:r>
            <w:proofErr w:type="gramStart"/>
            <w:r>
              <w:rPr>
                <w:rFonts w:eastAsiaTheme="minorEastAsia"/>
                <w:lang w:val="en-US" w:eastAsia="zh-CN"/>
              </w:rPr>
              <w:t>So</w:t>
            </w:r>
            <w:proofErr w:type="gramEnd"/>
            <w:r>
              <w:rPr>
                <w:rFonts w:eastAsiaTheme="minorEastAsia"/>
                <w:lang w:val="en-US" w:eastAsia="zh-CN"/>
              </w:rPr>
              <w:t xml:space="preserve"> we can wait the LS/outcome from RAN2.</w:t>
            </w:r>
          </w:p>
        </w:tc>
      </w:tr>
      <w:tr w:rsidR="00EE7DF9" w14:paraId="2FE1C3E7" w14:textId="77777777" w:rsidTr="00735EA5">
        <w:tc>
          <w:tcPr>
            <w:tcW w:w="1271" w:type="dxa"/>
          </w:tcPr>
          <w:p w14:paraId="13913F22" w14:textId="5C960BC2" w:rsidR="00EE7DF9" w:rsidRPr="00E929B7" w:rsidRDefault="00E929B7" w:rsidP="00735EA5">
            <w:pPr>
              <w:rPr>
                <w:rFonts w:eastAsia="Malgun Gothic"/>
                <w:lang w:val="en-US" w:eastAsia="ko-KR"/>
              </w:rPr>
            </w:pPr>
            <w:r>
              <w:rPr>
                <w:rFonts w:eastAsia="Malgun Gothic" w:hint="eastAsia"/>
                <w:lang w:val="en-US" w:eastAsia="ko-KR"/>
              </w:rPr>
              <w:t>LGE</w:t>
            </w:r>
          </w:p>
        </w:tc>
        <w:tc>
          <w:tcPr>
            <w:tcW w:w="1559" w:type="dxa"/>
          </w:tcPr>
          <w:p w14:paraId="462FA636" w14:textId="0439B4F3" w:rsidR="00EE7DF9" w:rsidRPr="00E929B7" w:rsidRDefault="00E929B7" w:rsidP="00735EA5">
            <w:pPr>
              <w:rPr>
                <w:rFonts w:eastAsia="Malgun Gothic"/>
                <w:lang w:val="en-US" w:eastAsia="ko-KR"/>
              </w:rPr>
            </w:pPr>
            <w:r>
              <w:rPr>
                <w:rFonts w:eastAsia="Malgun Gothic" w:hint="eastAsia"/>
                <w:lang w:val="en-US" w:eastAsia="ko-KR"/>
              </w:rPr>
              <w:t>Yes</w:t>
            </w:r>
          </w:p>
        </w:tc>
        <w:tc>
          <w:tcPr>
            <w:tcW w:w="6187" w:type="dxa"/>
          </w:tcPr>
          <w:p w14:paraId="2D083B90" w14:textId="12C39D7F" w:rsidR="00EE7DF9" w:rsidRPr="00E929B7" w:rsidRDefault="00E929B7" w:rsidP="005308F9">
            <w:pPr>
              <w:rPr>
                <w:rFonts w:eastAsia="Malgun Gothic"/>
                <w:lang w:val="en-US" w:eastAsia="ko-KR"/>
              </w:rPr>
            </w:pPr>
            <w:r>
              <w:rPr>
                <w:rFonts w:eastAsia="Malgun Gothic"/>
                <w:lang w:val="en-US" w:eastAsia="ko-KR"/>
              </w:rPr>
              <w:t xml:space="preserve">RAN2 is already discussing this issue. </w:t>
            </w:r>
            <w:r w:rsidR="005308F9">
              <w:rPr>
                <w:rFonts w:eastAsia="Malgun Gothic"/>
                <w:lang w:val="en-US" w:eastAsia="ko-KR"/>
              </w:rPr>
              <w:t>W</w:t>
            </w:r>
            <w:r>
              <w:rPr>
                <w:rFonts w:eastAsia="Malgun Gothic"/>
                <w:lang w:val="en-US" w:eastAsia="ko-KR"/>
              </w:rPr>
              <w:t>ait for RAN2 decision</w:t>
            </w:r>
          </w:p>
        </w:tc>
      </w:tr>
      <w:tr w:rsidR="00EE7DF9" w14:paraId="3E592031" w14:textId="77777777" w:rsidTr="00735EA5">
        <w:tc>
          <w:tcPr>
            <w:tcW w:w="1271" w:type="dxa"/>
          </w:tcPr>
          <w:p w14:paraId="03253E6D" w14:textId="02F70EC7" w:rsidR="00EE7DF9" w:rsidRDefault="00EF2D72" w:rsidP="00735EA5">
            <w:pPr>
              <w:rPr>
                <w:rFonts w:eastAsiaTheme="minorEastAsia"/>
                <w:lang w:val="en-US" w:eastAsia="zh-CN"/>
              </w:rPr>
            </w:pPr>
            <w:r>
              <w:rPr>
                <w:rFonts w:eastAsiaTheme="minorEastAsia" w:hint="eastAsia"/>
                <w:lang w:val="en-US" w:eastAsia="zh-CN"/>
              </w:rPr>
              <w:t>L</w:t>
            </w:r>
            <w:r>
              <w:rPr>
                <w:rFonts w:eastAsiaTheme="minorEastAsia"/>
                <w:lang w:val="en-US" w:eastAsia="zh-CN"/>
              </w:rPr>
              <w:t>enovo, Motorola Mobility</w:t>
            </w:r>
          </w:p>
        </w:tc>
        <w:tc>
          <w:tcPr>
            <w:tcW w:w="1559" w:type="dxa"/>
          </w:tcPr>
          <w:p w14:paraId="46D89657" w14:textId="7306707E" w:rsidR="00EE7DF9" w:rsidRDefault="00EF2D72"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7E0C7107" w14:textId="1565DCBA" w:rsidR="00EE7DF9" w:rsidRPr="00E929B7" w:rsidRDefault="00EF2D72" w:rsidP="00735EA5">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would be better to wait for RAN2 progress first. </w:t>
            </w:r>
          </w:p>
        </w:tc>
      </w:tr>
      <w:tr w:rsidR="00253F1A" w14:paraId="50D4ADE4" w14:textId="77777777" w:rsidTr="00735EA5">
        <w:tc>
          <w:tcPr>
            <w:tcW w:w="1271" w:type="dxa"/>
          </w:tcPr>
          <w:p w14:paraId="53E40560" w14:textId="4A6828B6" w:rsidR="00253F1A" w:rsidRDefault="00253F1A" w:rsidP="00253F1A">
            <w:pPr>
              <w:rPr>
                <w:rFonts w:eastAsiaTheme="minorEastAsia"/>
                <w:lang w:val="en-US" w:eastAsia="zh-CN"/>
              </w:rPr>
            </w:pPr>
            <w:r>
              <w:rPr>
                <w:rFonts w:eastAsiaTheme="minorEastAsia"/>
                <w:lang w:val="en-US" w:eastAsia="zh-CN"/>
              </w:rPr>
              <w:t>Google</w:t>
            </w:r>
          </w:p>
        </w:tc>
        <w:tc>
          <w:tcPr>
            <w:tcW w:w="1559" w:type="dxa"/>
          </w:tcPr>
          <w:p w14:paraId="6DAF076B" w14:textId="56056C70" w:rsidR="00253F1A" w:rsidRDefault="00253F1A" w:rsidP="00253F1A">
            <w:pPr>
              <w:rPr>
                <w:rFonts w:eastAsiaTheme="minorEastAsia"/>
                <w:lang w:val="en-US" w:eastAsia="zh-CN"/>
              </w:rPr>
            </w:pPr>
            <w:r>
              <w:rPr>
                <w:rFonts w:eastAsiaTheme="minorEastAsia"/>
                <w:lang w:val="en-US" w:eastAsia="zh-CN"/>
              </w:rPr>
              <w:t>Yes</w:t>
            </w:r>
          </w:p>
        </w:tc>
        <w:tc>
          <w:tcPr>
            <w:tcW w:w="6187" w:type="dxa"/>
          </w:tcPr>
          <w:p w14:paraId="6EBC8203" w14:textId="291DDA42" w:rsidR="00253F1A" w:rsidRDefault="00253F1A" w:rsidP="00253F1A">
            <w:pPr>
              <w:rPr>
                <w:rFonts w:eastAsiaTheme="minorEastAsia"/>
                <w:lang w:val="en-US" w:eastAsia="zh-CN"/>
              </w:rPr>
            </w:pPr>
            <w:r>
              <w:rPr>
                <w:rFonts w:eastAsiaTheme="minorEastAsia"/>
                <w:lang w:val="en-US" w:eastAsia="zh-CN"/>
              </w:rPr>
              <w:t>Wait for RAN2 decision</w:t>
            </w:r>
          </w:p>
        </w:tc>
      </w:tr>
      <w:tr w:rsidR="00043396" w14:paraId="03D104BB" w14:textId="77777777" w:rsidTr="00735EA5">
        <w:tc>
          <w:tcPr>
            <w:tcW w:w="1271" w:type="dxa"/>
          </w:tcPr>
          <w:p w14:paraId="1187475F" w14:textId="196511B8" w:rsidR="00043396" w:rsidRDefault="00043396" w:rsidP="00253F1A">
            <w:pPr>
              <w:rPr>
                <w:rFonts w:eastAsiaTheme="minorEastAsia"/>
                <w:lang w:val="en-US" w:eastAsia="zh-CN"/>
              </w:rPr>
            </w:pPr>
            <w:r>
              <w:rPr>
                <w:rFonts w:eastAsiaTheme="minorEastAsia"/>
                <w:lang w:val="en-US" w:eastAsia="zh-CN"/>
              </w:rPr>
              <w:t>Qualcomm</w:t>
            </w:r>
          </w:p>
        </w:tc>
        <w:tc>
          <w:tcPr>
            <w:tcW w:w="1559" w:type="dxa"/>
          </w:tcPr>
          <w:p w14:paraId="0DC9C88E" w14:textId="07AC555E" w:rsidR="00043396" w:rsidRDefault="00043396" w:rsidP="00253F1A">
            <w:pPr>
              <w:rPr>
                <w:rFonts w:eastAsiaTheme="minorEastAsia"/>
                <w:lang w:val="en-US" w:eastAsia="zh-CN"/>
              </w:rPr>
            </w:pPr>
            <w:r>
              <w:rPr>
                <w:rFonts w:eastAsiaTheme="minorEastAsia"/>
                <w:lang w:val="en-US" w:eastAsia="zh-CN"/>
              </w:rPr>
              <w:t>Yes</w:t>
            </w:r>
          </w:p>
        </w:tc>
        <w:tc>
          <w:tcPr>
            <w:tcW w:w="6187" w:type="dxa"/>
          </w:tcPr>
          <w:p w14:paraId="111F962D" w14:textId="77777777" w:rsidR="00043396" w:rsidRDefault="00043396" w:rsidP="00253F1A">
            <w:pPr>
              <w:rPr>
                <w:rFonts w:eastAsiaTheme="minorEastAsia"/>
                <w:lang w:val="en-US" w:eastAsia="zh-CN"/>
              </w:rPr>
            </w:pPr>
          </w:p>
        </w:tc>
      </w:tr>
    </w:tbl>
    <w:p w14:paraId="2D2492A2" w14:textId="77777777" w:rsidR="00EE7DF9" w:rsidRPr="00EE7DF9" w:rsidRDefault="00EE7DF9" w:rsidP="00430651">
      <w:pPr>
        <w:rPr>
          <w:rFonts w:eastAsia="SimSun"/>
          <w:lang w:eastAsia="zh-CN"/>
        </w:rPr>
      </w:pPr>
    </w:p>
    <w:p w14:paraId="5C360F1D" w14:textId="13764BCE" w:rsidR="00430651" w:rsidRPr="004A188C" w:rsidRDefault="00EE7DF9" w:rsidP="004A188C">
      <w:pPr>
        <w:pStyle w:val="Heading3"/>
        <w:tabs>
          <w:tab w:val="left" w:pos="1288"/>
        </w:tabs>
        <w:ind w:left="936" w:hangingChars="360" w:hanging="936"/>
        <w:rPr>
          <w:b w:val="0"/>
          <w:lang w:eastAsia="zh-CN"/>
        </w:rPr>
      </w:pPr>
      <w:r w:rsidRPr="004A188C">
        <w:rPr>
          <w:rFonts w:hint="eastAsia"/>
          <w:b w:val="0"/>
          <w:lang w:eastAsia="zh-CN"/>
        </w:rPr>
        <w:t>DL</w:t>
      </w:r>
      <w:r w:rsidR="00430651" w:rsidRPr="004A188C">
        <w:rPr>
          <w:b w:val="0"/>
          <w:lang w:eastAsia="zh-CN"/>
        </w:rPr>
        <w:t xml:space="preserve"> non-SDT</w:t>
      </w:r>
    </w:p>
    <w:p w14:paraId="53306A0E" w14:textId="6EDB9954" w:rsidR="00430651" w:rsidRDefault="004D2631" w:rsidP="004D2631">
      <w:pPr>
        <w:rPr>
          <w:rFonts w:eastAsiaTheme="minorEastAsia"/>
          <w:lang w:val="en-US" w:eastAsia="zh-CN"/>
        </w:rPr>
      </w:pPr>
      <w:r>
        <w:rPr>
          <w:rFonts w:eastAsiaTheme="minorEastAsia" w:hint="eastAsia"/>
          <w:lang w:val="en-US" w:eastAsia="zh-CN"/>
        </w:rPr>
        <w:t xml:space="preserve">In the last RAN3 meetings, we discussed </w:t>
      </w:r>
      <w:r w:rsidR="00430651">
        <w:rPr>
          <w:rFonts w:eastAsiaTheme="minorEastAsia" w:hint="eastAsia"/>
          <w:lang w:val="en-US" w:eastAsia="zh-CN"/>
        </w:rPr>
        <w:t xml:space="preserve">how to </w:t>
      </w:r>
      <w:r w:rsidR="00EE7DF9">
        <w:rPr>
          <w:rFonts w:eastAsiaTheme="minorEastAsia" w:hint="eastAsia"/>
          <w:lang w:val="en-US" w:eastAsia="zh-CN"/>
        </w:rPr>
        <w:t>DL</w:t>
      </w:r>
      <w:r w:rsidR="00430651">
        <w:rPr>
          <w:rFonts w:eastAsiaTheme="minorEastAsia" w:hint="eastAsia"/>
          <w:lang w:val="en-US" w:eastAsia="zh-CN"/>
        </w:rPr>
        <w:t xml:space="preserve"> non-SDT</w:t>
      </w:r>
      <w:r w:rsidR="00EE7DF9">
        <w:rPr>
          <w:rFonts w:eastAsiaTheme="minorEastAsia" w:hint="eastAsia"/>
          <w:lang w:val="en-US" w:eastAsia="zh-CN"/>
        </w:rPr>
        <w:t xml:space="preserve"> during SDT transmission</w:t>
      </w:r>
      <w:r w:rsidR="00AA7D65">
        <w:rPr>
          <w:rFonts w:eastAsiaTheme="minorEastAsia" w:hint="eastAsia"/>
          <w:lang w:val="en-US" w:eastAsia="zh-CN"/>
        </w:rPr>
        <w:t xml:space="preserve"> in case of SDT with/</w:t>
      </w:r>
      <w:r w:rsidR="00AA7D65">
        <w:rPr>
          <w:rFonts w:eastAsiaTheme="minorEastAsia"/>
          <w:lang w:val="en-US" w:eastAsia="zh-CN"/>
        </w:rPr>
        <w:t>without</w:t>
      </w:r>
      <w:r w:rsidR="00AA7D65">
        <w:rPr>
          <w:rFonts w:eastAsiaTheme="minorEastAsia" w:hint="eastAsia"/>
          <w:lang w:val="en-US" w:eastAsia="zh-CN"/>
        </w:rPr>
        <w:t xml:space="preserve"> anchor relocation.</w:t>
      </w:r>
    </w:p>
    <w:p w14:paraId="1AA3C49A" w14:textId="06167267" w:rsidR="00430651" w:rsidRPr="0096480D" w:rsidRDefault="00430651" w:rsidP="00430651">
      <w:pPr>
        <w:snapToGrid w:val="0"/>
        <w:spacing w:after="0" w:line="120" w:lineRule="atLeast"/>
        <w:rPr>
          <w:lang w:val="en-US" w:eastAsia="zh-CN"/>
        </w:rPr>
      </w:pPr>
      <w:proofErr w:type="gramStart"/>
      <w:r>
        <w:rPr>
          <w:rFonts w:hint="eastAsia"/>
          <w:lang w:val="en-US" w:eastAsia="zh-CN"/>
        </w:rPr>
        <w:t>Also</w:t>
      </w:r>
      <w:proofErr w:type="gramEnd"/>
      <w:r>
        <w:rPr>
          <w:rFonts w:eastAsiaTheme="minorEastAsia" w:hint="eastAsia"/>
          <w:lang w:val="en-US" w:eastAsia="zh-CN"/>
        </w:rPr>
        <w:t xml:space="preserve"> two solutions were discussed</w:t>
      </w:r>
      <w:r>
        <w:rPr>
          <w:rFonts w:eastAsiaTheme="minorEastAsia" w:hint="eastAsia"/>
          <w:lang w:val="en-US" w:eastAsia="zh-CN"/>
        </w:rPr>
        <w:t>：</w:t>
      </w:r>
    </w:p>
    <w:p w14:paraId="17B9FFC5" w14:textId="77777777" w:rsidR="00430651" w:rsidRPr="00430651" w:rsidRDefault="00430651" w:rsidP="00430651">
      <w:pPr>
        <w:pStyle w:val="ListParagraph"/>
        <w:numPr>
          <w:ilvl w:val="0"/>
          <w:numId w:val="31"/>
        </w:numPr>
        <w:spacing w:after="120"/>
        <w:ind w:firstLineChars="0"/>
        <w:rPr>
          <w:rFonts w:ascii="Times New Roman" w:hAnsi="Times New Roman"/>
          <w:bCs/>
          <w:sz w:val="20"/>
          <w:lang w:val="en-US" w:eastAsia="zh-CN"/>
        </w:rPr>
      </w:pPr>
      <w:r w:rsidRPr="00430651">
        <w:rPr>
          <w:rFonts w:ascii="Times New Roman" w:hAnsi="Times New Roman"/>
          <w:bCs/>
          <w:sz w:val="20"/>
          <w:lang w:val="en-US" w:eastAsia="zh-CN"/>
        </w:rPr>
        <w:t xml:space="preserve">Way 1: sending </w:t>
      </w:r>
      <w:proofErr w:type="spellStart"/>
      <w:r w:rsidRPr="001A093C">
        <w:rPr>
          <w:rFonts w:ascii="Times New Roman" w:hAnsi="Times New Roman"/>
          <w:bCs/>
          <w:i/>
          <w:sz w:val="20"/>
          <w:lang w:val="en-US" w:eastAsia="zh-CN"/>
        </w:rPr>
        <w:t>RRCResume</w:t>
      </w:r>
      <w:proofErr w:type="spellEnd"/>
      <w:r w:rsidRPr="00430651">
        <w:rPr>
          <w:rFonts w:ascii="Times New Roman" w:hAnsi="Times New Roman"/>
          <w:bCs/>
          <w:sz w:val="20"/>
          <w:lang w:val="en-US" w:eastAsia="zh-CN"/>
        </w:rPr>
        <w:t xml:space="preserve"> message during SDT session. </w:t>
      </w:r>
    </w:p>
    <w:p w14:paraId="5595E868" w14:textId="77777777" w:rsidR="00430651" w:rsidRPr="00430651" w:rsidRDefault="00430651" w:rsidP="00430651">
      <w:pPr>
        <w:pStyle w:val="ListParagraph"/>
        <w:numPr>
          <w:ilvl w:val="0"/>
          <w:numId w:val="31"/>
        </w:numPr>
        <w:spacing w:after="120"/>
        <w:ind w:firstLineChars="0"/>
        <w:rPr>
          <w:rFonts w:ascii="Times New Roman" w:hAnsi="Times New Roman"/>
          <w:bCs/>
          <w:sz w:val="20"/>
          <w:lang w:val="en-US" w:eastAsia="zh-CN"/>
        </w:rPr>
      </w:pPr>
      <w:r w:rsidRPr="00430651">
        <w:rPr>
          <w:rFonts w:ascii="Times New Roman" w:hAnsi="Times New Roman"/>
          <w:bCs/>
          <w:sz w:val="20"/>
          <w:lang w:val="en-US" w:eastAsia="zh-CN"/>
        </w:rPr>
        <w:t xml:space="preserve">Way 2: sending </w:t>
      </w:r>
      <w:proofErr w:type="spellStart"/>
      <w:r w:rsidRPr="00430651">
        <w:rPr>
          <w:rFonts w:ascii="Times New Roman" w:hAnsi="Times New Roman"/>
          <w:bCs/>
          <w:sz w:val="20"/>
          <w:lang w:val="en-US" w:eastAsia="zh-CN"/>
        </w:rPr>
        <w:t>RRCRelease</w:t>
      </w:r>
      <w:proofErr w:type="spellEnd"/>
      <w:r w:rsidRPr="00430651">
        <w:rPr>
          <w:rFonts w:ascii="Times New Roman" w:hAnsi="Times New Roman"/>
          <w:bCs/>
          <w:sz w:val="20"/>
          <w:lang w:val="en-US" w:eastAsia="zh-CN"/>
        </w:rPr>
        <w:t xml:space="preserve"> message to end SDT session first, and then another RRC Resume procedure is triggered for anchor relocation. </w:t>
      </w:r>
    </w:p>
    <w:p w14:paraId="6A440B4C" w14:textId="77777777" w:rsidR="004E0845" w:rsidRPr="00430651" w:rsidRDefault="00430651" w:rsidP="004E0845">
      <w:pPr>
        <w:rPr>
          <w:rFonts w:eastAsiaTheme="minorEastAsia"/>
          <w:lang w:val="en-US" w:eastAsia="zh-CN"/>
        </w:rPr>
      </w:pPr>
      <w:r w:rsidRPr="00430651">
        <w:rPr>
          <w:rFonts w:eastAsiaTheme="minorEastAsia" w:hint="eastAsia"/>
          <w:lang w:val="en-US" w:eastAsia="zh-CN"/>
        </w:rPr>
        <w:t xml:space="preserve">Based on the discussion, </w:t>
      </w:r>
      <w:r w:rsidR="004E0845" w:rsidRPr="00430651">
        <w:rPr>
          <w:rFonts w:eastAsiaTheme="minorEastAsia" w:hint="eastAsia"/>
          <w:lang w:val="en-US" w:eastAsia="zh-CN"/>
        </w:rPr>
        <w:t>the following WA is achieved:</w:t>
      </w:r>
    </w:p>
    <w:p w14:paraId="4F72655C" w14:textId="77777777" w:rsidR="004E0845" w:rsidRPr="00AF014C" w:rsidRDefault="004E0845" w:rsidP="004E0845">
      <w:pPr>
        <w:rPr>
          <w:color w:val="00B050"/>
        </w:rPr>
      </w:pPr>
      <w:r w:rsidRPr="00AF014C">
        <w:rPr>
          <w:color w:val="00B050"/>
        </w:rPr>
        <w:t xml:space="preserve">WA: when applying Way 2 for SDT without anchor relocation, RAN3 assumes the anchor could move the UE back to RRC Inactive by using </w:t>
      </w:r>
      <w:proofErr w:type="spellStart"/>
      <w:r w:rsidRPr="00AF014C">
        <w:rPr>
          <w:color w:val="00B050"/>
        </w:rPr>
        <w:t>RRCRelease</w:t>
      </w:r>
      <w:proofErr w:type="spellEnd"/>
      <w:r w:rsidRPr="00AF014C">
        <w:rPr>
          <w:color w:val="00B050"/>
        </w:rPr>
        <w:t xml:space="preserve"> message.</w:t>
      </w:r>
    </w:p>
    <w:p w14:paraId="0C8D43FD" w14:textId="77777777" w:rsidR="004E0845" w:rsidRDefault="004E0845" w:rsidP="00430651">
      <w:pPr>
        <w:rPr>
          <w:rFonts w:eastAsiaTheme="minorEastAsia"/>
          <w:lang w:eastAsia="zh-CN"/>
        </w:rPr>
      </w:pPr>
    </w:p>
    <w:p w14:paraId="2E7C21A8" w14:textId="196BA2C3" w:rsidR="0033309F" w:rsidRDefault="0026238E" w:rsidP="00430651">
      <w:pPr>
        <w:rPr>
          <w:rFonts w:eastAsiaTheme="minorEastAsia"/>
          <w:lang w:eastAsia="zh-CN"/>
        </w:rPr>
      </w:pPr>
      <w:r>
        <w:rPr>
          <w:rFonts w:eastAsiaTheme="minorEastAsia" w:hint="eastAsia"/>
          <w:lang w:eastAsia="zh-CN"/>
        </w:rPr>
        <w:lastRenderedPageBreak/>
        <w:t xml:space="preserve">For </w:t>
      </w:r>
      <w:r w:rsidR="00AA7D65">
        <w:rPr>
          <w:rFonts w:eastAsiaTheme="minorEastAsia" w:hint="eastAsia"/>
          <w:lang w:eastAsia="zh-CN"/>
        </w:rPr>
        <w:t>SDT with anchor relocation</w:t>
      </w:r>
      <w:r>
        <w:rPr>
          <w:rFonts w:eastAsiaTheme="minorEastAsia" w:hint="eastAsia"/>
          <w:lang w:eastAsia="zh-CN"/>
        </w:rPr>
        <w:t xml:space="preserve">, we almost </w:t>
      </w:r>
      <w:r w:rsidR="00AA7D65">
        <w:rPr>
          <w:rFonts w:eastAsiaTheme="minorEastAsia" w:hint="eastAsia"/>
          <w:lang w:eastAsia="zh-CN"/>
        </w:rPr>
        <w:t>reached the consensus</w:t>
      </w:r>
      <w:r>
        <w:rPr>
          <w:rFonts w:eastAsiaTheme="minorEastAsia" w:hint="eastAsia"/>
          <w:lang w:eastAsia="zh-CN"/>
        </w:rPr>
        <w:t xml:space="preserve"> </w:t>
      </w:r>
      <w:r w:rsidR="0033309F">
        <w:rPr>
          <w:rFonts w:eastAsiaTheme="minorEastAsia" w:hint="eastAsia"/>
          <w:lang w:eastAsia="zh-CN"/>
        </w:rPr>
        <w:t xml:space="preserve">in the last meeting </w:t>
      </w:r>
      <w:r>
        <w:rPr>
          <w:rFonts w:eastAsiaTheme="minorEastAsia" w:hint="eastAsia"/>
          <w:lang w:eastAsia="zh-CN"/>
        </w:rPr>
        <w:t>that way 1 could be applied, and there</w:t>
      </w:r>
      <w:r>
        <w:rPr>
          <w:rFonts w:eastAsiaTheme="minorEastAsia"/>
          <w:lang w:eastAsia="zh-CN"/>
        </w:rPr>
        <w:t>’</w:t>
      </w:r>
      <w:r>
        <w:rPr>
          <w:rFonts w:eastAsiaTheme="minorEastAsia" w:hint="eastAsia"/>
          <w:lang w:eastAsia="zh-CN"/>
        </w:rPr>
        <w:t xml:space="preserve">s no </w:t>
      </w:r>
      <w:r w:rsidR="0033720F">
        <w:rPr>
          <w:rFonts w:eastAsiaTheme="minorEastAsia" w:hint="eastAsia"/>
          <w:lang w:eastAsia="zh-CN"/>
        </w:rPr>
        <w:t>stage 3</w:t>
      </w:r>
      <w:r>
        <w:rPr>
          <w:rFonts w:eastAsiaTheme="minorEastAsia" w:hint="eastAsia"/>
          <w:lang w:eastAsia="zh-CN"/>
        </w:rPr>
        <w:t xml:space="preserve"> impact is identified.</w:t>
      </w:r>
      <w:r w:rsidR="00AA7D65">
        <w:rPr>
          <w:rFonts w:eastAsiaTheme="minorEastAsia" w:hint="eastAsia"/>
          <w:lang w:eastAsia="zh-CN"/>
        </w:rPr>
        <w:t xml:space="preserve"> </w:t>
      </w:r>
      <w:r w:rsidR="0033309F">
        <w:rPr>
          <w:rFonts w:eastAsiaTheme="minorEastAsia" w:hint="eastAsia"/>
          <w:lang w:eastAsia="zh-CN"/>
        </w:rPr>
        <w:t>In this case, the full UE context has been allocated to the new receiving gNB during SDT, it</w:t>
      </w:r>
      <w:r w:rsidR="0033309F">
        <w:rPr>
          <w:rFonts w:eastAsiaTheme="minorEastAsia"/>
          <w:lang w:eastAsia="zh-CN"/>
        </w:rPr>
        <w:t>’</w:t>
      </w:r>
      <w:r w:rsidR="0033309F">
        <w:rPr>
          <w:rFonts w:eastAsiaTheme="minorEastAsia" w:hint="eastAsia"/>
          <w:lang w:eastAsia="zh-CN"/>
        </w:rPr>
        <w:t xml:space="preserve">s easier and more efficient to move the UE to RRC Connected state directly by sending a </w:t>
      </w:r>
      <w:proofErr w:type="spellStart"/>
      <w:r w:rsidR="0033309F">
        <w:rPr>
          <w:rFonts w:eastAsiaTheme="minorEastAsia" w:hint="eastAsia"/>
          <w:lang w:eastAsia="zh-CN"/>
        </w:rPr>
        <w:t>RRCResume</w:t>
      </w:r>
      <w:proofErr w:type="spellEnd"/>
      <w:r w:rsidR="0033309F">
        <w:rPr>
          <w:rFonts w:eastAsiaTheme="minorEastAsia" w:hint="eastAsia"/>
          <w:lang w:eastAsia="zh-CN"/>
        </w:rPr>
        <w:t xml:space="preserve"> message to the UE.</w:t>
      </w:r>
      <w:r w:rsidR="002A5917">
        <w:rPr>
          <w:rFonts w:eastAsiaTheme="minorEastAsia" w:hint="eastAsia"/>
          <w:lang w:eastAsia="zh-CN"/>
        </w:rPr>
        <w:t xml:space="preserve"> </w:t>
      </w:r>
    </w:p>
    <w:p w14:paraId="2AE4A97F" w14:textId="78795ED7" w:rsidR="00AA7D65" w:rsidRPr="004E0845" w:rsidRDefault="0033309F" w:rsidP="00430651">
      <w:pPr>
        <w:rPr>
          <w:rFonts w:eastAsiaTheme="minorEastAsia"/>
          <w:lang w:eastAsia="zh-CN"/>
        </w:rPr>
      </w:pPr>
      <w:r>
        <w:rPr>
          <w:rFonts w:eastAsiaTheme="minorEastAsia" w:hint="eastAsia"/>
          <w:lang w:eastAsia="zh-CN"/>
        </w:rPr>
        <w:t>To make further progress</w:t>
      </w:r>
      <w:r w:rsidR="00AA7D65">
        <w:rPr>
          <w:rFonts w:eastAsiaTheme="minorEastAsia" w:hint="eastAsia"/>
          <w:lang w:eastAsia="zh-CN"/>
        </w:rPr>
        <w:t xml:space="preserve">, </w:t>
      </w:r>
      <w:r>
        <w:rPr>
          <w:rFonts w:eastAsiaTheme="minorEastAsia" w:hint="eastAsia"/>
          <w:lang w:eastAsia="zh-CN"/>
        </w:rPr>
        <w:t>the moderator</w:t>
      </w:r>
      <w:r w:rsidR="00AA7D65">
        <w:rPr>
          <w:rFonts w:eastAsiaTheme="minorEastAsia" w:hint="eastAsia"/>
          <w:lang w:eastAsia="zh-CN"/>
        </w:rPr>
        <w:t xml:space="preserve"> would like to check </w:t>
      </w:r>
      <w:r>
        <w:rPr>
          <w:rFonts w:eastAsiaTheme="minorEastAsia" w:hint="eastAsia"/>
          <w:lang w:eastAsia="zh-CN"/>
        </w:rPr>
        <w:t>do you agree to apply the way 1 for non-SDT transmission during SDT with anchor relocation</w:t>
      </w:r>
      <w:r w:rsidR="00AA7D65">
        <w:rPr>
          <w:rFonts w:eastAsiaTheme="minorEastAsia" w:hint="eastAsia"/>
          <w:lang w:eastAsia="zh-CN"/>
        </w:rPr>
        <w:t>.</w:t>
      </w:r>
    </w:p>
    <w:p w14:paraId="234CBEB5" w14:textId="3B971193" w:rsidR="004E0845" w:rsidRPr="003764FA" w:rsidRDefault="0026238E" w:rsidP="003764FA">
      <w:pPr>
        <w:pStyle w:val="Heading4"/>
        <w:numPr>
          <w:ilvl w:val="0"/>
          <w:numId w:val="0"/>
        </w:numPr>
        <w:tabs>
          <w:tab w:val="left" w:pos="864"/>
        </w:tabs>
        <w:rPr>
          <w:rFonts w:eastAsia="SimSun"/>
          <w:sz w:val="20"/>
          <w:lang w:val="en-US" w:eastAsia="zh-CN"/>
        </w:rPr>
      </w:pPr>
      <w:r w:rsidRPr="003764FA">
        <w:rPr>
          <w:rFonts w:eastAsia="SimSun" w:hint="eastAsia"/>
          <w:sz w:val="20"/>
          <w:lang w:val="en-US" w:eastAsia="zh-CN"/>
        </w:rPr>
        <w:t>Q</w:t>
      </w:r>
      <w:r w:rsidR="00BA40CC">
        <w:rPr>
          <w:rFonts w:eastAsia="SimSun" w:hint="eastAsia"/>
          <w:sz w:val="20"/>
          <w:lang w:val="en-US" w:eastAsia="zh-CN"/>
        </w:rPr>
        <w:t>5</w:t>
      </w:r>
      <w:r w:rsidRPr="003764FA">
        <w:rPr>
          <w:rFonts w:eastAsia="SimSun" w:hint="eastAsia"/>
          <w:sz w:val="20"/>
          <w:lang w:val="en-US" w:eastAsia="zh-CN"/>
        </w:rPr>
        <w:t xml:space="preserve">: </w:t>
      </w:r>
      <w:r w:rsidR="00816D96">
        <w:rPr>
          <w:rFonts w:eastAsia="SimSun" w:hint="eastAsia"/>
          <w:sz w:val="20"/>
          <w:lang w:val="en-US" w:eastAsia="zh-CN"/>
        </w:rPr>
        <w:t>For DL non-SDT, d</w:t>
      </w:r>
      <w:r w:rsidRPr="003764FA">
        <w:rPr>
          <w:rFonts w:eastAsia="SimSun" w:hint="eastAsia"/>
          <w:sz w:val="20"/>
          <w:lang w:val="en-US" w:eastAsia="zh-CN"/>
        </w:rPr>
        <w:t>o you agree the way 1 could be applied for SDT with anchor relocation</w:t>
      </w:r>
      <w:r w:rsidR="00816D96">
        <w:rPr>
          <w:rFonts w:eastAsia="SimSun" w:hint="eastAsia"/>
          <w:sz w:val="20"/>
          <w:lang w:val="en-US" w:eastAsia="zh-CN"/>
        </w:rPr>
        <w:t xml:space="preserve"> case</w:t>
      </w:r>
      <w:r w:rsidRPr="003764FA">
        <w:rPr>
          <w:rFonts w:eastAsia="SimSun" w:hint="eastAsia"/>
          <w:sz w:val="20"/>
          <w:lang w:val="en-US" w:eastAsia="zh-CN"/>
        </w:rPr>
        <w:t>, and there</w:t>
      </w:r>
      <w:r w:rsidRPr="003764FA">
        <w:rPr>
          <w:rFonts w:eastAsia="SimSun"/>
          <w:sz w:val="20"/>
          <w:lang w:val="en-US" w:eastAsia="zh-CN"/>
        </w:rPr>
        <w:t>’</w:t>
      </w:r>
      <w:r w:rsidR="00AA7D65" w:rsidRPr="003764FA">
        <w:rPr>
          <w:rFonts w:eastAsia="SimSun" w:hint="eastAsia"/>
          <w:sz w:val="20"/>
          <w:lang w:val="en-US" w:eastAsia="zh-CN"/>
        </w:rPr>
        <w:t xml:space="preserve">s no </w:t>
      </w:r>
      <w:r w:rsidR="0033720F">
        <w:rPr>
          <w:rFonts w:eastAsia="SimSun" w:hint="eastAsia"/>
          <w:sz w:val="20"/>
          <w:lang w:val="en-US" w:eastAsia="zh-CN"/>
        </w:rPr>
        <w:t>stage 3</w:t>
      </w:r>
      <w:r w:rsidR="00AA7D65" w:rsidRPr="003764FA">
        <w:rPr>
          <w:rFonts w:eastAsia="SimSun" w:hint="eastAsia"/>
          <w:sz w:val="20"/>
          <w:lang w:val="en-US" w:eastAsia="zh-CN"/>
        </w:rPr>
        <w:t xml:space="preserve"> impact identified?</w:t>
      </w:r>
    </w:p>
    <w:tbl>
      <w:tblPr>
        <w:tblStyle w:val="TableGrid"/>
        <w:tblW w:w="0" w:type="auto"/>
        <w:tblLook w:val="04A0" w:firstRow="1" w:lastRow="0" w:firstColumn="1" w:lastColumn="0" w:noHBand="0" w:noVBand="1"/>
      </w:tblPr>
      <w:tblGrid>
        <w:gridCol w:w="1271"/>
        <w:gridCol w:w="1559"/>
        <w:gridCol w:w="6187"/>
      </w:tblGrid>
      <w:tr w:rsidR="0026238E" w14:paraId="40BD38E6" w14:textId="77777777" w:rsidTr="00735EA5">
        <w:tc>
          <w:tcPr>
            <w:tcW w:w="1271" w:type="dxa"/>
          </w:tcPr>
          <w:p w14:paraId="6FA7F450"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1954968E" w14:textId="77777777" w:rsidR="0026238E" w:rsidRDefault="0026238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5D2071DE"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26238E" w14:paraId="1FDAB1CD" w14:textId="77777777" w:rsidTr="00735EA5">
        <w:tc>
          <w:tcPr>
            <w:tcW w:w="1271" w:type="dxa"/>
          </w:tcPr>
          <w:p w14:paraId="363CB4EF" w14:textId="1EDAC87D" w:rsidR="0026238E" w:rsidRDefault="00DD471B" w:rsidP="00735EA5">
            <w:pPr>
              <w:rPr>
                <w:rFonts w:eastAsiaTheme="minorEastAsia"/>
                <w:lang w:val="en-US" w:eastAsia="zh-CN"/>
              </w:rPr>
            </w:pPr>
            <w:r>
              <w:rPr>
                <w:rFonts w:eastAsiaTheme="minorEastAsia" w:hint="eastAsia"/>
                <w:lang w:val="en-US" w:eastAsia="zh-CN"/>
              </w:rPr>
              <w:t>CATT</w:t>
            </w:r>
          </w:p>
        </w:tc>
        <w:tc>
          <w:tcPr>
            <w:tcW w:w="1559" w:type="dxa"/>
          </w:tcPr>
          <w:p w14:paraId="51F60572" w14:textId="68875635" w:rsidR="0026238E" w:rsidRDefault="00DD471B" w:rsidP="00735EA5">
            <w:pPr>
              <w:rPr>
                <w:rFonts w:eastAsiaTheme="minorEastAsia"/>
                <w:lang w:val="en-US" w:eastAsia="zh-CN"/>
              </w:rPr>
            </w:pPr>
            <w:r>
              <w:rPr>
                <w:rFonts w:eastAsiaTheme="minorEastAsia" w:hint="eastAsia"/>
                <w:lang w:val="en-US" w:eastAsia="zh-CN"/>
              </w:rPr>
              <w:t>Yes</w:t>
            </w:r>
          </w:p>
        </w:tc>
        <w:tc>
          <w:tcPr>
            <w:tcW w:w="6187" w:type="dxa"/>
          </w:tcPr>
          <w:p w14:paraId="09DF1023" w14:textId="11FD30A7" w:rsidR="00DD471B" w:rsidRDefault="00DD471B" w:rsidP="00735EA5">
            <w:pPr>
              <w:rPr>
                <w:rFonts w:eastAsiaTheme="minorEastAsia"/>
                <w:lang w:val="en-US" w:eastAsia="zh-CN"/>
              </w:rPr>
            </w:pPr>
            <w:r>
              <w:rPr>
                <w:rFonts w:eastAsiaTheme="minorEastAsia" w:hint="eastAsia"/>
                <w:lang w:val="en-US" w:eastAsia="zh-CN"/>
              </w:rPr>
              <w:t xml:space="preserve">For SDT with anchor relocation case, of course the way 2 could also be applied, </w:t>
            </w:r>
            <w:r>
              <w:rPr>
                <w:rFonts w:eastAsiaTheme="minorEastAsia" w:hint="eastAsia"/>
                <w:lang w:eastAsia="zh-CN"/>
              </w:rPr>
              <w:t xml:space="preserve">i.e., the new gNB sends the UE to inactive by generating the </w:t>
            </w:r>
            <w:proofErr w:type="spellStart"/>
            <w:r>
              <w:rPr>
                <w:rFonts w:eastAsiaTheme="minorEastAsia" w:hint="eastAsia"/>
                <w:lang w:eastAsia="zh-CN"/>
              </w:rPr>
              <w:t>RRCRelease</w:t>
            </w:r>
            <w:proofErr w:type="spellEnd"/>
            <w:r>
              <w:rPr>
                <w:rFonts w:eastAsiaTheme="minorEastAsia" w:hint="eastAsia"/>
                <w:lang w:eastAsia="zh-CN"/>
              </w:rPr>
              <w:t>.</w:t>
            </w:r>
          </w:p>
          <w:p w14:paraId="663BD156" w14:textId="21870B7A" w:rsidR="00DD471B" w:rsidRPr="00DD471B" w:rsidRDefault="00DD471B" w:rsidP="00244A85">
            <w:pPr>
              <w:rPr>
                <w:rFonts w:eastAsiaTheme="minorEastAsia"/>
                <w:lang w:eastAsia="zh-CN"/>
              </w:rPr>
            </w:pPr>
            <w:r>
              <w:rPr>
                <w:rFonts w:eastAsiaTheme="minorEastAsia" w:hint="eastAsia"/>
                <w:lang w:eastAsia="zh-CN"/>
              </w:rPr>
              <w:t>As the full UE context has been allocated to the new receiving gNB during SDT transmission, it</w:t>
            </w:r>
            <w:r>
              <w:rPr>
                <w:rFonts w:eastAsiaTheme="minorEastAsia"/>
                <w:lang w:eastAsia="zh-CN"/>
              </w:rPr>
              <w:t>’</w:t>
            </w:r>
            <w:r>
              <w:rPr>
                <w:rFonts w:eastAsiaTheme="minorEastAsia" w:hint="eastAsia"/>
                <w:lang w:eastAsia="zh-CN"/>
              </w:rPr>
              <w:t xml:space="preserve">s easier and more efficient to move the UE to RRC Connected state directly by sending a </w:t>
            </w:r>
            <w:proofErr w:type="spellStart"/>
            <w:r>
              <w:rPr>
                <w:rFonts w:eastAsiaTheme="minorEastAsia" w:hint="eastAsia"/>
                <w:lang w:eastAsia="zh-CN"/>
              </w:rPr>
              <w:t>RRCResume</w:t>
            </w:r>
            <w:proofErr w:type="spellEnd"/>
            <w:r>
              <w:rPr>
                <w:rFonts w:eastAsiaTheme="minorEastAsia" w:hint="eastAsia"/>
                <w:lang w:eastAsia="zh-CN"/>
              </w:rPr>
              <w:t xml:space="preserve"> message to the UE. </w:t>
            </w:r>
            <w:r w:rsidR="00244A85">
              <w:rPr>
                <w:rFonts w:eastAsiaTheme="minorEastAsia" w:hint="eastAsia"/>
                <w:lang w:eastAsia="zh-CN"/>
              </w:rPr>
              <w:t>Furthermore, there</w:t>
            </w:r>
            <w:r w:rsidR="00244A85">
              <w:rPr>
                <w:rFonts w:eastAsiaTheme="minorEastAsia"/>
                <w:lang w:eastAsia="zh-CN"/>
              </w:rPr>
              <w:t>’</w:t>
            </w:r>
            <w:r w:rsidR="00244A85">
              <w:rPr>
                <w:rFonts w:eastAsiaTheme="minorEastAsia" w:hint="eastAsia"/>
                <w:lang w:eastAsia="zh-CN"/>
              </w:rPr>
              <w:t>s n</w:t>
            </w:r>
            <w:r>
              <w:rPr>
                <w:rFonts w:eastAsiaTheme="minorEastAsia" w:hint="eastAsia"/>
                <w:lang w:eastAsia="zh-CN"/>
              </w:rPr>
              <w:t>o stage 3 impact is foreseen.</w:t>
            </w:r>
          </w:p>
        </w:tc>
      </w:tr>
      <w:tr w:rsidR="0026238E" w14:paraId="0C1E43ED" w14:textId="77777777" w:rsidTr="00735EA5">
        <w:tc>
          <w:tcPr>
            <w:tcW w:w="1271" w:type="dxa"/>
          </w:tcPr>
          <w:p w14:paraId="23E3CBFB" w14:textId="3AFDE385" w:rsidR="0026238E" w:rsidRDefault="001C14D0"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75153319" w14:textId="3E7E4E29" w:rsidR="0026238E" w:rsidRDefault="001C14D0"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9563AE5" w14:textId="77777777" w:rsidR="0026238E" w:rsidRDefault="0026238E" w:rsidP="00735EA5">
            <w:pPr>
              <w:rPr>
                <w:rFonts w:eastAsiaTheme="minorEastAsia"/>
                <w:lang w:val="en-US" w:eastAsia="zh-CN"/>
              </w:rPr>
            </w:pPr>
          </w:p>
        </w:tc>
      </w:tr>
      <w:tr w:rsidR="0026238E" w14:paraId="765FCE8F" w14:textId="77777777" w:rsidTr="00735EA5">
        <w:tc>
          <w:tcPr>
            <w:tcW w:w="1271" w:type="dxa"/>
          </w:tcPr>
          <w:p w14:paraId="0020A1AF" w14:textId="75EE9405" w:rsidR="0026238E" w:rsidRDefault="00704F0F" w:rsidP="00735EA5">
            <w:pPr>
              <w:rPr>
                <w:rFonts w:eastAsiaTheme="minorEastAsia"/>
                <w:lang w:val="en-US" w:eastAsia="zh-CN"/>
              </w:rPr>
            </w:pPr>
            <w:ins w:id="33" w:author="INTEL-Jaemin" w:date="2022-01-17T19:27:00Z">
              <w:r>
                <w:rPr>
                  <w:rFonts w:eastAsiaTheme="minorEastAsia"/>
                  <w:lang w:val="en-US" w:eastAsia="zh-CN"/>
                </w:rPr>
                <w:t>Intel Corporation</w:t>
              </w:r>
            </w:ins>
          </w:p>
        </w:tc>
        <w:tc>
          <w:tcPr>
            <w:tcW w:w="1559" w:type="dxa"/>
          </w:tcPr>
          <w:p w14:paraId="7EE76E18" w14:textId="5E3FBDE1" w:rsidR="0026238E" w:rsidRDefault="00704F0F" w:rsidP="00735EA5">
            <w:pPr>
              <w:rPr>
                <w:rFonts w:eastAsiaTheme="minorEastAsia"/>
                <w:lang w:val="en-US" w:eastAsia="zh-CN"/>
              </w:rPr>
            </w:pPr>
            <w:ins w:id="34" w:author="INTEL-Jaemin" w:date="2022-01-17T19:27:00Z">
              <w:r>
                <w:rPr>
                  <w:rFonts w:eastAsiaTheme="minorEastAsia"/>
                  <w:lang w:val="en-US" w:eastAsia="zh-CN"/>
                </w:rPr>
                <w:t>Yes</w:t>
              </w:r>
            </w:ins>
          </w:p>
        </w:tc>
        <w:tc>
          <w:tcPr>
            <w:tcW w:w="6187" w:type="dxa"/>
          </w:tcPr>
          <w:p w14:paraId="0F777F6A" w14:textId="77777777" w:rsidR="0026238E" w:rsidRDefault="0026238E" w:rsidP="00735EA5">
            <w:pPr>
              <w:rPr>
                <w:rFonts w:eastAsiaTheme="minorEastAsia"/>
                <w:lang w:val="en-US" w:eastAsia="zh-CN"/>
              </w:rPr>
            </w:pPr>
          </w:p>
        </w:tc>
      </w:tr>
      <w:tr w:rsidR="0026238E" w14:paraId="7A5A02B3" w14:textId="77777777" w:rsidTr="00735EA5">
        <w:tc>
          <w:tcPr>
            <w:tcW w:w="1271" w:type="dxa"/>
          </w:tcPr>
          <w:p w14:paraId="548447F9" w14:textId="0E88C10F" w:rsidR="0026238E" w:rsidRDefault="00584E76" w:rsidP="00735EA5">
            <w:pPr>
              <w:rPr>
                <w:rFonts w:eastAsiaTheme="minorEastAsia"/>
                <w:lang w:val="en-US" w:eastAsia="zh-CN"/>
              </w:rPr>
            </w:pPr>
            <w:r>
              <w:rPr>
                <w:rFonts w:eastAsiaTheme="minorEastAsia"/>
                <w:lang w:val="en-US" w:eastAsia="zh-CN"/>
              </w:rPr>
              <w:t>Huawei</w:t>
            </w:r>
          </w:p>
        </w:tc>
        <w:tc>
          <w:tcPr>
            <w:tcW w:w="1559" w:type="dxa"/>
          </w:tcPr>
          <w:p w14:paraId="71C9F73E" w14:textId="1961B7FB" w:rsidR="0026238E" w:rsidRDefault="00CD224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6C1EF2EB" w14:textId="77777777" w:rsidR="0026238E" w:rsidRDefault="0026238E" w:rsidP="00735EA5">
            <w:pPr>
              <w:rPr>
                <w:rFonts w:eastAsiaTheme="minorEastAsia"/>
                <w:lang w:val="en-US" w:eastAsia="zh-CN"/>
              </w:rPr>
            </w:pPr>
          </w:p>
        </w:tc>
      </w:tr>
      <w:tr w:rsidR="0026238E" w14:paraId="5203FAC7" w14:textId="77777777" w:rsidTr="00735EA5">
        <w:tc>
          <w:tcPr>
            <w:tcW w:w="1271" w:type="dxa"/>
          </w:tcPr>
          <w:p w14:paraId="6A268B6E" w14:textId="75A0DA9C" w:rsidR="0026238E" w:rsidRPr="00AC1960" w:rsidRDefault="00AC1960"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63BFE548" w14:textId="020B3846" w:rsidR="0026238E" w:rsidRPr="00AC1960" w:rsidRDefault="00AC1960"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53CBF1B1" w14:textId="77777777" w:rsidR="0026238E" w:rsidRDefault="0026238E" w:rsidP="00735EA5">
            <w:pPr>
              <w:rPr>
                <w:rFonts w:eastAsiaTheme="minorEastAsia"/>
                <w:lang w:val="en-US" w:eastAsia="zh-CN"/>
              </w:rPr>
            </w:pPr>
          </w:p>
        </w:tc>
      </w:tr>
      <w:tr w:rsidR="0026238E" w14:paraId="76CE621D" w14:textId="77777777" w:rsidTr="00735EA5">
        <w:tc>
          <w:tcPr>
            <w:tcW w:w="1271" w:type="dxa"/>
          </w:tcPr>
          <w:p w14:paraId="7DB87836" w14:textId="494E0D23" w:rsidR="0026238E" w:rsidRPr="008B7555" w:rsidRDefault="008B7555" w:rsidP="00735EA5">
            <w:pPr>
              <w:rPr>
                <w:rFonts w:eastAsia="Malgun Gothic"/>
                <w:lang w:val="en-US" w:eastAsia="ko-KR"/>
              </w:rPr>
            </w:pPr>
            <w:r>
              <w:rPr>
                <w:rFonts w:eastAsia="Malgun Gothic" w:hint="eastAsia"/>
                <w:lang w:val="en-US" w:eastAsia="ko-KR"/>
              </w:rPr>
              <w:t>LGE</w:t>
            </w:r>
          </w:p>
        </w:tc>
        <w:tc>
          <w:tcPr>
            <w:tcW w:w="1559" w:type="dxa"/>
          </w:tcPr>
          <w:p w14:paraId="28E89A3E" w14:textId="16CD19E0" w:rsidR="0026238E" w:rsidRPr="008B7555" w:rsidRDefault="008B7555" w:rsidP="00735EA5">
            <w:pPr>
              <w:rPr>
                <w:rFonts w:eastAsia="Malgun Gothic"/>
                <w:lang w:val="en-US" w:eastAsia="ko-KR"/>
              </w:rPr>
            </w:pPr>
            <w:r>
              <w:rPr>
                <w:rFonts w:eastAsia="Malgun Gothic" w:hint="eastAsia"/>
                <w:lang w:val="en-US" w:eastAsia="ko-KR"/>
              </w:rPr>
              <w:t>Yes</w:t>
            </w:r>
          </w:p>
        </w:tc>
        <w:tc>
          <w:tcPr>
            <w:tcW w:w="6187" w:type="dxa"/>
          </w:tcPr>
          <w:p w14:paraId="7E720247" w14:textId="77777777" w:rsidR="0026238E" w:rsidRDefault="0026238E" w:rsidP="00735EA5">
            <w:pPr>
              <w:rPr>
                <w:rFonts w:eastAsiaTheme="minorEastAsia"/>
                <w:lang w:val="en-US" w:eastAsia="zh-CN"/>
              </w:rPr>
            </w:pPr>
          </w:p>
        </w:tc>
      </w:tr>
      <w:tr w:rsidR="0026238E" w14:paraId="28D55412" w14:textId="77777777" w:rsidTr="00735EA5">
        <w:tc>
          <w:tcPr>
            <w:tcW w:w="1271" w:type="dxa"/>
          </w:tcPr>
          <w:p w14:paraId="6696EA32" w14:textId="3BACE455" w:rsidR="0026238E" w:rsidRDefault="00EE536D" w:rsidP="00735EA5">
            <w:pPr>
              <w:rPr>
                <w:rFonts w:eastAsiaTheme="minorEastAsia"/>
                <w:lang w:val="en-US" w:eastAsia="zh-CN"/>
              </w:rPr>
            </w:pPr>
            <w:r>
              <w:rPr>
                <w:rFonts w:eastAsiaTheme="minorEastAsia" w:hint="eastAsia"/>
                <w:lang w:val="en-US" w:eastAsia="zh-CN"/>
              </w:rPr>
              <w:t>L</w:t>
            </w:r>
            <w:r>
              <w:rPr>
                <w:rFonts w:eastAsiaTheme="minorEastAsia"/>
                <w:lang w:val="en-US" w:eastAsia="zh-CN"/>
              </w:rPr>
              <w:t>enovo, Motorola Mobility</w:t>
            </w:r>
          </w:p>
        </w:tc>
        <w:tc>
          <w:tcPr>
            <w:tcW w:w="1559" w:type="dxa"/>
          </w:tcPr>
          <w:p w14:paraId="46A35D26" w14:textId="31A8DBCB" w:rsidR="0026238E" w:rsidRDefault="00EE536D"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0439649B" w14:textId="77777777" w:rsidR="0026238E" w:rsidRDefault="0026238E" w:rsidP="00735EA5">
            <w:pPr>
              <w:rPr>
                <w:rFonts w:eastAsiaTheme="minorEastAsia"/>
                <w:lang w:val="en-US" w:eastAsia="zh-CN"/>
              </w:rPr>
            </w:pPr>
          </w:p>
        </w:tc>
      </w:tr>
      <w:tr w:rsidR="00253F1A" w14:paraId="79A14A83" w14:textId="77777777" w:rsidTr="00735EA5">
        <w:tc>
          <w:tcPr>
            <w:tcW w:w="1271" w:type="dxa"/>
          </w:tcPr>
          <w:p w14:paraId="78CF57E0" w14:textId="5119AF1B" w:rsidR="00253F1A" w:rsidRDefault="00253F1A" w:rsidP="00735EA5">
            <w:pPr>
              <w:rPr>
                <w:rFonts w:eastAsiaTheme="minorEastAsia"/>
                <w:lang w:val="en-US" w:eastAsia="zh-CN"/>
              </w:rPr>
            </w:pPr>
            <w:r>
              <w:rPr>
                <w:rFonts w:eastAsiaTheme="minorEastAsia"/>
                <w:lang w:val="en-US" w:eastAsia="zh-CN"/>
              </w:rPr>
              <w:t>Google</w:t>
            </w:r>
          </w:p>
        </w:tc>
        <w:tc>
          <w:tcPr>
            <w:tcW w:w="1559" w:type="dxa"/>
          </w:tcPr>
          <w:p w14:paraId="456B3678" w14:textId="14E7F48E" w:rsidR="00253F1A" w:rsidRDefault="00253F1A" w:rsidP="00735EA5">
            <w:pPr>
              <w:rPr>
                <w:rFonts w:eastAsiaTheme="minorEastAsia"/>
                <w:lang w:val="en-US" w:eastAsia="zh-CN"/>
              </w:rPr>
            </w:pPr>
            <w:r>
              <w:rPr>
                <w:rFonts w:eastAsiaTheme="minorEastAsia"/>
                <w:lang w:val="en-US" w:eastAsia="zh-CN"/>
              </w:rPr>
              <w:t>Yes</w:t>
            </w:r>
          </w:p>
        </w:tc>
        <w:tc>
          <w:tcPr>
            <w:tcW w:w="6187" w:type="dxa"/>
          </w:tcPr>
          <w:p w14:paraId="3D156A71" w14:textId="77777777" w:rsidR="00253F1A" w:rsidRDefault="00253F1A" w:rsidP="00735EA5">
            <w:pPr>
              <w:rPr>
                <w:rFonts w:eastAsiaTheme="minorEastAsia"/>
                <w:lang w:val="en-US" w:eastAsia="zh-CN"/>
              </w:rPr>
            </w:pPr>
          </w:p>
        </w:tc>
      </w:tr>
      <w:tr w:rsidR="00043396" w14:paraId="3AE3FBE2" w14:textId="77777777" w:rsidTr="00735EA5">
        <w:tc>
          <w:tcPr>
            <w:tcW w:w="1271" w:type="dxa"/>
          </w:tcPr>
          <w:p w14:paraId="025B84E5" w14:textId="5A7F6C21" w:rsidR="00043396" w:rsidRDefault="00043396" w:rsidP="00735EA5">
            <w:pPr>
              <w:rPr>
                <w:rFonts w:eastAsiaTheme="minorEastAsia"/>
                <w:lang w:val="en-US" w:eastAsia="zh-CN"/>
              </w:rPr>
            </w:pPr>
            <w:r>
              <w:rPr>
                <w:rFonts w:eastAsiaTheme="minorEastAsia"/>
                <w:lang w:val="en-US" w:eastAsia="zh-CN"/>
              </w:rPr>
              <w:t>Qualcomm</w:t>
            </w:r>
          </w:p>
        </w:tc>
        <w:tc>
          <w:tcPr>
            <w:tcW w:w="1559" w:type="dxa"/>
          </w:tcPr>
          <w:p w14:paraId="0C05FC44" w14:textId="0882DC46" w:rsidR="00043396" w:rsidRDefault="00043396" w:rsidP="00735EA5">
            <w:pPr>
              <w:rPr>
                <w:rFonts w:eastAsiaTheme="minorEastAsia"/>
                <w:lang w:val="en-US" w:eastAsia="zh-CN"/>
              </w:rPr>
            </w:pPr>
            <w:r>
              <w:rPr>
                <w:rFonts w:eastAsiaTheme="minorEastAsia"/>
                <w:lang w:val="en-US" w:eastAsia="zh-CN"/>
              </w:rPr>
              <w:t>Yes</w:t>
            </w:r>
          </w:p>
        </w:tc>
        <w:tc>
          <w:tcPr>
            <w:tcW w:w="6187" w:type="dxa"/>
          </w:tcPr>
          <w:p w14:paraId="5CAB8396" w14:textId="77777777" w:rsidR="00043396" w:rsidRDefault="00043396" w:rsidP="00735EA5">
            <w:pPr>
              <w:rPr>
                <w:rFonts w:eastAsiaTheme="minorEastAsia"/>
                <w:lang w:val="en-US" w:eastAsia="zh-CN"/>
              </w:rPr>
            </w:pPr>
          </w:p>
        </w:tc>
      </w:tr>
    </w:tbl>
    <w:p w14:paraId="30504DFC" w14:textId="77777777" w:rsidR="0026238E" w:rsidRDefault="0026238E" w:rsidP="00430651">
      <w:pPr>
        <w:rPr>
          <w:rFonts w:eastAsiaTheme="minorEastAsia"/>
          <w:lang w:val="en-US" w:eastAsia="zh-CN"/>
        </w:rPr>
      </w:pPr>
    </w:p>
    <w:p w14:paraId="2E9F4D53" w14:textId="1CA0009C" w:rsidR="00D868DB" w:rsidRDefault="00D868DB" w:rsidP="00430651">
      <w:pPr>
        <w:rPr>
          <w:rFonts w:eastAsiaTheme="minorEastAsia"/>
          <w:lang w:val="en-US" w:eastAsia="zh-CN"/>
        </w:rPr>
      </w:pPr>
      <w:r>
        <w:rPr>
          <w:rFonts w:eastAsiaTheme="minorEastAsia" w:hint="eastAsia"/>
          <w:lang w:eastAsia="zh-CN"/>
        </w:rPr>
        <w:t>Corresponding stage 2 TPs are provided in [3] and [5] to support DL non-SDT during SDT with anchor relocation.</w:t>
      </w:r>
      <w:r w:rsidR="000B302D">
        <w:rPr>
          <w:rFonts w:eastAsiaTheme="minorEastAsia" w:hint="eastAsia"/>
          <w:lang w:eastAsia="zh-CN"/>
        </w:rPr>
        <w:t xml:space="preserve"> </w:t>
      </w:r>
      <w:r w:rsidR="000B302D">
        <w:rPr>
          <w:rFonts w:eastAsiaTheme="minorEastAsia"/>
          <w:lang w:eastAsia="zh-CN"/>
        </w:rPr>
        <w:t>C</w:t>
      </w:r>
      <w:r w:rsidR="000B302D">
        <w:rPr>
          <w:rFonts w:eastAsiaTheme="minorEastAsia" w:hint="eastAsia"/>
          <w:lang w:eastAsia="zh-CN"/>
        </w:rPr>
        <w:t>ompanies are encouraged to provide the views on the way of the stage 2 work.</w:t>
      </w:r>
    </w:p>
    <w:p w14:paraId="6741EF67" w14:textId="55196883" w:rsidR="00F92DBE" w:rsidRPr="003764FA" w:rsidRDefault="00F92DBE" w:rsidP="00F92DBE">
      <w:pPr>
        <w:pStyle w:val="Heading4"/>
        <w:numPr>
          <w:ilvl w:val="0"/>
          <w:numId w:val="0"/>
        </w:numPr>
        <w:tabs>
          <w:tab w:val="left" w:pos="864"/>
        </w:tabs>
        <w:rPr>
          <w:rFonts w:eastAsia="SimSun"/>
          <w:sz w:val="20"/>
          <w:lang w:val="en-US" w:eastAsia="zh-CN"/>
        </w:rPr>
      </w:pPr>
      <w:r w:rsidRPr="003764FA">
        <w:rPr>
          <w:rFonts w:eastAsia="SimSun" w:hint="eastAsia"/>
          <w:sz w:val="20"/>
          <w:lang w:val="en-US" w:eastAsia="zh-CN"/>
        </w:rPr>
        <w:t>Q</w:t>
      </w:r>
      <w:r>
        <w:rPr>
          <w:rFonts w:eastAsia="SimSun" w:hint="eastAsia"/>
          <w:sz w:val="20"/>
          <w:lang w:val="en-US" w:eastAsia="zh-CN"/>
        </w:rPr>
        <w:t>5bis</w:t>
      </w:r>
      <w:r w:rsidRPr="003764FA">
        <w:rPr>
          <w:rFonts w:eastAsia="SimSun" w:hint="eastAsia"/>
          <w:sz w:val="20"/>
          <w:lang w:val="en-US" w:eastAsia="zh-CN"/>
        </w:rPr>
        <w:t xml:space="preserve">: </w:t>
      </w:r>
      <w:r>
        <w:rPr>
          <w:rFonts w:eastAsia="SimSun" w:hint="eastAsia"/>
          <w:sz w:val="20"/>
          <w:lang w:val="en-US" w:eastAsia="zh-CN"/>
        </w:rPr>
        <w:t xml:space="preserve">If the answer to Q5 is yes, whether and how to proceed with the stage 2 work? </w:t>
      </w:r>
    </w:p>
    <w:tbl>
      <w:tblPr>
        <w:tblStyle w:val="TableGrid"/>
        <w:tblW w:w="0" w:type="auto"/>
        <w:tblLook w:val="04A0" w:firstRow="1" w:lastRow="0" w:firstColumn="1" w:lastColumn="0" w:noHBand="0" w:noVBand="1"/>
      </w:tblPr>
      <w:tblGrid>
        <w:gridCol w:w="1271"/>
        <w:gridCol w:w="1559"/>
        <w:gridCol w:w="6187"/>
      </w:tblGrid>
      <w:tr w:rsidR="00F92DBE" w14:paraId="1179762A" w14:textId="77777777" w:rsidTr="00735EA5">
        <w:tc>
          <w:tcPr>
            <w:tcW w:w="1271" w:type="dxa"/>
          </w:tcPr>
          <w:p w14:paraId="678A3EB9" w14:textId="77777777" w:rsidR="00F92DBE" w:rsidRDefault="00F92DB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3D952629" w14:textId="77777777" w:rsidR="00F92DBE" w:rsidRDefault="00F92DB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1DE5BC67" w14:textId="77777777" w:rsidR="00F92DBE" w:rsidRDefault="00F92DB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92DBE" w14:paraId="0A279573" w14:textId="77777777" w:rsidTr="00735EA5">
        <w:tc>
          <w:tcPr>
            <w:tcW w:w="1271" w:type="dxa"/>
          </w:tcPr>
          <w:p w14:paraId="7BB6EC51" w14:textId="0EEACD23" w:rsidR="00F92DBE" w:rsidRDefault="00816D96" w:rsidP="00735EA5">
            <w:pPr>
              <w:rPr>
                <w:rFonts w:eastAsiaTheme="minorEastAsia"/>
                <w:lang w:val="en-US" w:eastAsia="zh-CN"/>
              </w:rPr>
            </w:pPr>
            <w:r>
              <w:rPr>
                <w:rFonts w:eastAsiaTheme="minorEastAsia" w:hint="eastAsia"/>
                <w:lang w:val="en-US" w:eastAsia="zh-CN"/>
              </w:rPr>
              <w:t>CATT</w:t>
            </w:r>
          </w:p>
        </w:tc>
        <w:tc>
          <w:tcPr>
            <w:tcW w:w="1559" w:type="dxa"/>
          </w:tcPr>
          <w:p w14:paraId="3394CF12" w14:textId="45EB98E7" w:rsidR="00F92DBE" w:rsidRDefault="00816D96" w:rsidP="00735EA5">
            <w:pPr>
              <w:rPr>
                <w:rFonts w:eastAsiaTheme="minorEastAsia"/>
                <w:lang w:val="en-US" w:eastAsia="zh-CN"/>
              </w:rPr>
            </w:pPr>
            <w:r>
              <w:rPr>
                <w:rFonts w:eastAsiaTheme="minorEastAsia" w:hint="eastAsia"/>
                <w:lang w:val="en-US" w:eastAsia="zh-CN"/>
              </w:rPr>
              <w:t>Yes</w:t>
            </w:r>
          </w:p>
        </w:tc>
        <w:tc>
          <w:tcPr>
            <w:tcW w:w="6187" w:type="dxa"/>
          </w:tcPr>
          <w:p w14:paraId="765F0B96" w14:textId="77777777" w:rsidR="00F92DBE" w:rsidRDefault="00816D96" w:rsidP="00735EA5">
            <w:pPr>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better to have </w:t>
            </w:r>
            <w:proofErr w:type="spellStart"/>
            <w:r>
              <w:rPr>
                <w:rFonts w:eastAsiaTheme="minorEastAsia" w:hint="eastAsia"/>
                <w:lang w:val="en-US" w:eastAsia="zh-CN"/>
              </w:rPr>
              <w:t>a</w:t>
            </w:r>
            <w:proofErr w:type="spellEnd"/>
            <w:r>
              <w:rPr>
                <w:rFonts w:eastAsiaTheme="minorEastAsia" w:hint="eastAsia"/>
                <w:lang w:val="en-US" w:eastAsia="zh-CN"/>
              </w:rPr>
              <w:t xml:space="preserve"> overall flow for DL non-SDT during SDT transmission. </w:t>
            </w:r>
          </w:p>
          <w:p w14:paraId="43B9F526" w14:textId="6699AF1B" w:rsidR="00816D96" w:rsidRDefault="00816D96" w:rsidP="00EB6628">
            <w:pPr>
              <w:rPr>
                <w:rFonts w:eastAsiaTheme="minorEastAsia"/>
                <w:lang w:val="en-US" w:eastAsia="zh-CN"/>
              </w:rPr>
            </w:pPr>
            <w:r>
              <w:rPr>
                <w:rFonts w:eastAsiaTheme="minorEastAsia" w:hint="eastAsia"/>
                <w:lang w:val="en-US" w:eastAsia="zh-CN"/>
              </w:rPr>
              <w:t xml:space="preserve">For now, </w:t>
            </w:r>
            <w:r w:rsidR="00EB6628">
              <w:rPr>
                <w:rFonts w:eastAsiaTheme="minorEastAsia" w:hint="eastAsia"/>
                <w:lang w:val="en-US" w:eastAsia="zh-CN"/>
              </w:rPr>
              <w:t xml:space="preserve">we could focus on the </w:t>
            </w:r>
            <w:r>
              <w:rPr>
                <w:rFonts w:eastAsiaTheme="minorEastAsia" w:hint="eastAsia"/>
                <w:lang w:val="en-US" w:eastAsia="zh-CN"/>
              </w:rPr>
              <w:t>way 1 for SDT with anchor relocation case</w:t>
            </w:r>
            <w:r w:rsidR="00EB6628">
              <w:rPr>
                <w:rFonts w:eastAsiaTheme="minorEastAsia" w:hint="eastAsia"/>
                <w:lang w:val="en-US" w:eastAsia="zh-CN"/>
              </w:rPr>
              <w:t>, the overall procedure in [5] could be taken as the start point.</w:t>
            </w:r>
          </w:p>
          <w:p w14:paraId="6ED8B1BD" w14:textId="4B53696D" w:rsidR="00EB6628" w:rsidRDefault="00EB6628" w:rsidP="00EB6628">
            <w:pPr>
              <w:rPr>
                <w:rFonts w:eastAsiaTheme="minorEastAsia"/>
                <w:lang w:val="en-US" w:eastAsia="zh-CN"/>
              </w:rPr>
            </w:pPr>
            <w:r>
              <w:rPr>
                <w:rFonts w:eastAsiaTheme="minorEastAsia"/>
                <w:lang w:val="en-US" w:eastAsia="zh-CN"/>
              </w:rPr>
              <w:t>T</w:t>
            </w:r>
            <w:r>
              <w:rPr>
                <w:rFonts w:eastAsiaTheme="minorEastAsia" w:hint="eastAsia"/>
                <w:lang w:val="en-US" w:eastAsia="zh-CN"/>
              </w:rPr>
              <w:t>he overall procedure for way 2 for SDT without anchor relocation case still pending to the discussion of Q6 and Q7.</w:t>
            </w:r>
          </w:p>
        </w:tc>
      </w:tr>
      <w:tr w:rsidR="00F92DBE" w14:paraId="64CACCD5" w14:textId="77777777" w:rsidTr="00735EA5">
        <w:tc>
          <w:tcPr>
            <w:tcW w:w="1271" w:type="dxa"/>
          </w:tcPr>
          <w:p w14:paraId="2B9D24EF" w14:textId="195393B4" w:rsidR="00F92DBE" w:rsidRDefault="001C14D0"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469EBB97" w14:textId="0C4F8FE8" w:rsidR="00F92DBE" w:rsidRDefault="001C14D0"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528F76BB" w14:textId="2EEB366D" w:rsidR="00F92DBE" w:rsidRDefault="001C14D0" w:rsidP="00735EA5">
            <w:pPr>
              <w:rPr>
                <w:rFonts w:eastAsiaTheme="minorEastAsia"/>
                <w:lang w:val="en-US" w:eastAsia="zh-CN"/>
              </w:rPr>
            </w:pPr>
            <w:r>
              <w:rPr>
                <w:rFonts w:eastAsiaTheme="minorEastAsia" w:hint="eastAsia"/>
                <w:lang w:val="en-US" w:eastAsia="zh-CN"/>
              </w:rPr>
              <w:t>A</w:t>
            </w:r>
            <w:r>
              <w:rPr>
                <w:rFonts w:eastAsiaTheme="minorEastAsia"/>
                <w:lang w:val="en-US" w:eastAsia="zh-CN"/>
              </w:rPr>
              <w:t>gree with CATT</w:t>
            </w:r>
          </w:p>
        </w:tc>
      </w:tr>
      <w:tr w:rsidR="00F92DBE" w14:paraId="5C3D0083" w14:textId="77777777" w:rsidTr="00735EA5">
        <w:tc>
          <w:tcPr>
            <w:tcW w:w="1271" w:type="dxa"/>
          </w:tcPr>
          <w:p w14:paraId="5320EC9B" w14:textId="3FFD0E48" w:rsidR="00F92DBE" w:rsidRDefault="00704F0F" w:rsidP="00735EA5">
            <w:pPr>
              <w:rPr>
                <w:rFonts w:eastAsiaTheme="minorEastAsia"/>
                <w:lang w:val="en-US" w:eastAsia="zh-CN"/>
              </w:rPr>
            </w:pPr>
            <w:ins w:id="35" w:author="INTEL-Jaemin" w:date="2022-01-17T19:28:00Z">
              <w:r>
                <w:rPr>
                  <w:rFonts w:eastAsiaTheme="minorEastAsia"/>
                  <w:lang w:val="en-US" w:eastAsia="zh-CN"/>
                </w:rPr>
                <w:lastRenderedPageBreak/>
                <w:t>Intel Corporation</w:t>
              </w:r>
            </w:ins>
          </w:p>
        </w:tc>
        <w:tc>
          <w:tcPr>
            <w:tcW w:w="1559" w:type="dxa"/>
          </w:tcPr>
          <w:p w14:paraId="3121DF5C" w14:textId="77777777" w:rsidR="00F92DBE" w:rsidRDefault="00F92DBE" w:rsidP="00735EA5">
            <w:pPr>
              <w:rPr>
                <w:rFonts w:eastAsiaTheme="minorEastAsia"/>
                <w:lang w:val="en-US" w:eastAsia="zh-CN"/>
              </w:rPr>
            </w:pPr>
          </w:p>
        </w:tc>
        <w:tc>
          <w:tcPr>
            <w:tcW w:w="6187" w:type="dxa"/>
          </w:tcPr>
          <w:p w14:paraId="7B829938" w14:textId="487F985B" w:rsidR="00F92DBE" w:rsidRDefault="00704F0F" w:rsidP="00735EA5">
            <w:pPr>
              <w:rPr>
                <w:rFonts w:eastAsiaTheme="minorEastAsia"/>
                <w:lang w:val="en-US" w:eastAsia="zh-CN"/>
              </w:rPr>
            </w:pPr>
            <w:ins w:id="36" w:author="INTEL-Jaemin" w:date="2022-01-17T19:29:00Z">
              <w:r>
                <w:rPr>
                  <w:rFonts w:eastAsiaTheme="minorEastAsia"/>
                  <w:lang w:val="en-US" w:eastAsia="zh-CN"/>
                </w:rPr>
                <w:t>Slightly prefer to go with Lenovo's way to add one sentence description. We think non-SDT arrival during SDT with an</w:t>
              </w:r>
            </w:ins>
            <w:ins w:id="37" w:author="INTEL-Jaemin" w:date="2022-01-17T19:30:00Z">
              <w:r>
                <w:rPr>
                  <w:rFonts w:eastAsiaTheme="minorEastAsia"/>
                  <w:lang w:val="en-US" w:eastAsia="zh-CN"/>
                </w:rPr>
                <w:t xml:space="preserve">chor relocation is not worth a </w:t>
              </w:r>
            </w:ins>
            <w:ins w:id="38" w:author="INTEL-Jaemin" w:date="2022-01-17T19:29:00Z">
              <w:r>
                <w:rPr>
                  <w:rFonts w:eastAsiaTheme="minorEastAsia"/>
                  <w:lang w:val="en-US" w:eastAsia="zh-CN"/>
                </w:rPr>
                <w:t>new overall flow</w:t>
              </w:r>
            </w:ins>
            <w:ins w:id="39" w:author="INTEL-Jaemin" w:date="2022-01-17T19:30:00Z">
              <w:r>
                <w:rPr>
                  <w:rFonts w:eastAsiaTheme="minorEastAsia"/>
                  <w:lang w:val="en-US" w:eastAsia="zh-CN"/>
                </w:rPr>
                <w:t xml:space="preserve">. </w:t>
              </w:r>
            </w:ins>
          </w:p>
        </w:tc>
      </w:tr>
      <w:tr w:rsidR="00F92DBE" w14:paraId="76719B4F" w14:textId="77777777" w:rsidTr="00735EA5">
        <w:tc>
          <w:tcPr>
            <w:tcW w:w="1271" w:type="dxa"/>
          </w:tcPr>
          <w:p w14:paraId="2B499581" w14:textId="21C868B6" w:rsidR="00F92DBE" w:rsidRDefault="00584E76" w:rsidP="00735EA5">
            <w:pPr>
              <w:rPr>
                <w:rFonts w:eastAsiaTheme="minorEastAsia"/>
                <w:lang w:val="en-US" w:eastAsia="zh-CN"/>
              </w:rPr>
            </w:pPr>
            <w:r>
              <w:rPr>
                <w:rFonts w:eastAsiaTheme="minorEastAsia"/>
                <w:lang w:val="en-US" w:eastAsia="zh-CN"/>
              </w:rPr>
              <w:t>Huawei</w:t>
            </w:r>
          </w:p>
        </w:tc>
        <w:tc>
          <w:tcPr>
            <w:tcW w:w="1559" w:type="dxa"/>
          </w:tcPr>
          <w:p w14:paraId="40F94FA1" w14:textId="5FA19536" w:rsidR="00F92DBE" w:rsidRDefault="00F92DBE" w:rsidP="00735EA5">
            <w:pPr>
              <w:rPr>
                <w:rFonts w:eastAsiaTheme="minorEastAsia"/>
                <w:lang w:val="en-US" w:eastAsia="zh-CN"/>
              </w:rPr>
            </w:pPr>
          </w:p>
        </w:tc>
        <w:tc>
          <w:tcPr>
            <w:tcW w:w="6187" w:type="dxa"/>
          </w:tcPr>
          <w:p w14:paraId="37709E31" w14:textId="0B631031" w:rsidR="00CD224E" w:rsidRDefault="00CD224E" w:rsidP="005D0BC0">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DL non</w:t>
            </w:r>
            <w:r>
              <w:rPr>
                <w:rFonts w:eastAsiaTheme="minorEastAsia" w:hint="eastAsia"/>
                <w:lang w:val="en-US" w:eastAsia="zh-CN"/>
              </w:rPr>
              <w:t>-</w:t>
            </w:r>
            <w:r>
              <w:rPr>
                <w:rFonts w:eastAsiaTheme="minorEastAsia"/>
                <w:lang w:val="en-US" w:eastAsia="zh-CN"/>
              </w:rPr>
              <w:t>SDT arrival</w:t>
            </w:r>
            <w:r>
              <w:rPr>
                <w:rFonts w:eastAsiaTheme="minorEastAsia" w:hint="eastAsia"/>
                <w:lang w:val="en-US" w:eastAsia="zh-CN"/>
              </w:rPr>
              <w:t>,</w:t>
            </w:r>
            <w:r>
              <w:rPr>
                <w:rFonts w:eastAsiaTheme="minorEastAsia"/>
                <w:lang w:val="en-US" w:eastAsia="zh-CN"/>
              </w:rPr>
              <w:t xml:space="preserve"> </w:t>
            </w:r>
            <w:r w:rsidR="00D51E99">
              <w:rPr>
                <w:rFonts w:eastAsiaTheme="minorEastAsia"/>
                <w:lang w:val="en-US" w:eastAsia="zh-CN"/>
              </w:rPr>
              <w:t xml:space="preserve">we </w:t>
            </w:r>
            <w:r>
              <w:rPr>
                <w:rFonts w:eastAsiaTheme="minorEastAsia"/>
                <w:lang w:val="en-US" w:eastAsia="zh-CN"/>
              </w:rPr>
              <w:t>agree with Intel</w:t>
            </w:r>
            <w:r w:rsidR="00D51E99">
              <w:rPr>
                <w:rFonts w:eastAsiaTheme="minorEastAsia"/>
                <w:lang w:val="en-US" w:eastAsia="zh-CN"/>
              </w:rPr>
              <w:t>. There is</w:t>
            </w:r>
            <w:r w:rsidR="00584E76">
              <w:rPr>
                <w:rFonts w:eastAsiaTheme="minorEastAsia"/>
                <w:lang w:val="en-US" w:eastAsia="zh-CN"/>
              </w:rPr>
              <w:t xml:space="preserve"> no need to have a new call </w:t>
            </w:r>
            <w:proofErr w:type="gramStart"/>
            <w:r w:rsidR="00584E76">
              <w:rPr>
                <w:rFonts w:eastAsiaTheme="minorEastAsia"/>
                <w:lang w:val="en-US" w:eastAsia="zh-CN"/>
              </w:rPr>
              <w:t>flow</w:t>
            </w:r>
            <w:proofErr w:type="gramEnd"/>
            <w:r w:rsidR="00D51E99">
              <w:rPr>
                <w:rFonts w:eastAsiaTheme="minorEastAsia"/>
                <w:lang w:val="en-US" w:eastAsia="zh-CN"/>
              </w:rPr>
              <w:t xml:space="preserve"> and this can be captured by adding</w:t>
            </w:r>
            <w:r w:rsidR="00584E76">
              <w:rPr>
                <w:rFonts w:eastAsiaTheme="minorEastAsia"/>
                <w:lang w:val="en-US" w:eastAsia="zh-CN"/>
              </w:rPr>
              <w:t xml:space="preserve"> a</w:t>
            </w:r>
            <w:r w:rsidR="005D0BC0">
              <w:rPr>
                <w:rFonts w:eastAsiaTheme="minorEastAsia"/>
                <w:lang w:val="en-US" w:eastAsia="zh-CN"/>
              </w:rPr>
              <w:t xml:space="preserve"> </w:t>
            </w:r>
            <w:r w:rsidR="00584E76">
              <w:rPr>
                <w:rFonts w:eastAsiaTheme="minorEastAsia"/>
                <w:lang w:val="en-US" w:eastAsia="zh-CN"/>
              </w:rPr>
              <w:t>short description</w:t>
            </w:r>
            <w:r>
              <w:rPr>
                <w:rFonts w:eastAsiaTheme="minorEastAsia"/>
                <w:lang w:val="en-US" w:eastAsia="zh-CN"/>
              </w:rPr>
              <w:t>.</w:t>
            </w:r>
          </w:p>
        </w:tc>
      </w:tr>
      <w:tr w:rsidR="00F92DBE" w14:paraId="60A69A6E" w14:textId="77777777" w:rsidTr="00735EA5">
        <w:tc>
          <w:tcPr>
            <w:tcW w:w="1271" w:type="dxa"/>
          </w:tcPr>
          <w:p w14:paraId="7F6019E9" w14:textId="515109A0" w:rsidR="00F92DBE" w:rsidRPr="009C46E0" w:rsidRDefault="009C46E0"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24CEF55C" w14:textId="77777777" w:rsidR="00F92DBE" w:rsidRPr="00735EA5" w:rsidRDefault="00F92DBE" w:rsidP="00735EA5">
            <w:pPr>
              <w:rPr>
                <w:rFonts w:eastAsia="Malgun Gothic"/>
                <w:lang w:val="en-US" w:eastAsia="ko-KR"/>
              </w:rPr>
            </w:pPr>
          </w:p>
        </w:tc>
        <w:tc>
          <w:tcPr>
            <w:tcW w:w="6187" w:type="dxa"/>
          </w:tcPr>
          <w:p w14:paraId="32A78BB0" w14:textId="33A493CD" w:rsidR="00F92DBE" w:rsidRDefault="009C46E0" w:rsidP="00735EA5">
            <w:pPr>
              <w:rPr>
                <w:rFonts w:eastAsiaTheme="minorEastAsia"/>
                <w:lang w:val="en-US" w:eastAsia="zh-CN"/>
              </w:rPr>
            </w:pPr>
            <w:r>
              <w:rPr>
                <w:rFonts w:eastAsiaTheme="minorEastAsia"/>
                <w:lang w:val="en-US" w:eastAsia="zh-CN"/>
              </w:rPr>
              <w:t>Agree with Intel</w:t>
            </w:r>
          </w:p>
        </w:tc>
      </w:tr>
      <w:tr w:rsidR="00F92DBE" w14:paraId="44B481B8" w14:textId="77777777" w:rsidTr="00735EA5">
        <w:tc>
          <w:tcPr>
            <w:tcW w:w="1271" w:type="dxa"/>
          </w:tcPr>
          <w:p w14:paraId="727F5057" w14:textId="0D3486CC" w:rsidR="00F92DBE" w:rsidRPr="008B7555" w:rsidRDefault="008B7555" w:rsidP="00735EA5">
            <w:pPr>
              <w:rPr>
                <w:rFonts w:eastAsia="Malgun Gothic"/>
                <w:lang w:val="en-US" w:eastAsia="ko-KR"/>
              </w:rPr>
            </w:pPr>
            <w:r>
              <w:rPr>
                <w:rFonts w:eastAsia="Malgun Gothic" w:hint="eastAsia"/>
                <w:lang w:val="en-US" w:eastAsia="ko-KR"/>
              </w:rPr>
              <w:t>LGE</w:t>
            </w:r>
          </w:p>
        </w:tc>
        <w:tc>
          <w:tcPr>
            <w:tcW w:w="1559" w:type="dxa"/>
          </w:tcPr>
          <w:p w14:paraId="193A0667" w14:textId="77777777" w:rsidR="00F92DBE" w:rsidRDefault="00F92DBE" w:rsidP="00735EA5">
            <w:pPr>
              <w:rPr>
                <w:rFonts w:eastAsiaTheme="minorEastAsia"/>
                <w:lang w:val="en-US" w:eastAsia="zh-CN"/>
              </w:rPr>
            </w:pPr>
          </w:p>
        </w:tc>
        <w:tc>
          <w:tcPr>
            <w:tcW w:w="6187" w:type="dxa"/>
          </w:tcPr>
          <w:p w14:paraId="62146D5D" w14:textId="356EEF56" w:rsidR="00F92DBE" w:rsidRPr="008B7555" w:rsidRDefault="008B7555" w:rsidP="00735EA5">
            <w:pPr>
              <w:rPr>
                <w:rFonts w:eastAsia="Malgun Gothic"/>
                <w:lang w:val="en-US" w:eastAsia="ko-KR"/>
              </w:rPr>
            </w:pPr>
            <w:r>
              <w:rPr>
                <w:rFonts w:eastAsia="Malgun Gothic" w:hint="eastAsia"/>
                <w:lang w:val="en-US" w:eastAsia="ko-KR"/>
              </w:rPr>
              <w:t>Agree with Intel</w:t>
            </w:r>
          </w:p>
        </w:tc>
      </w:tr>
      <w:tr w:rsidR="00F92DBE" w14:paraId="2E045588" w14:textId="77777777" w:rsidTr="00735EA5">
        <w:tc>
          <w:tcPr>
            <w:tcW w:w="1271" w:type="dxa"/>
          </w:tcPr>
          <w:p w14:paraId="5BE15020" w14:textId="3604CD9E" w:rsidR="00F92DBE" w:rsidRDefault="00EE536D" w:rsidP="00735EA5">
            <w:pPr>
              <w:rPr>
                <w:rFonts w:eastAsiaTheme="minorEastAsia"/>
                <w:lang w:val="en-US" w:eastAsia="zh-CN"/>
              </w:rPr>
            </w:pPr>
            <w:r>
              <w:rPr>
                <w:rFonts w:eastAsiaTheme="minorEastAsia" w:hint="eastAsia"/>
                <w:lang w:val="en-US" w:eastAsia="zh-CN"/>
              </w:rPr>
              <w:t>L</w:t>
            </w:r>
            <w:r>
              <w:rPr>
                <w:rFonts w:eastAsiaTheme="minorEastAsia"/>
                <w:lang w:val="en-US" w:eastAsia="zh-CN"/>
              </w:rPr>
              <w:t>enovo, Motorola Mobility</w:t>
            </w:r>
          </w:p>
        </w:tc>
        <w:tc>
          <w:tcPr>
            <w:tcW w:w="1559" w:type="dxa"/>
          </w:tcPr>
          <w:p w14:paraId="6DCBC51F" w14:textId="77777777" w:rsidR="00F92DBE" w:rsidRDefault="00F92DBE" w:rsidP="00735EA5">
            <w:pPr>
              <w:rPr>
                <w:rFonts w:eastAsiaTheme="minorEastAsia"/>
                <w:lang w:val="en-US" w:eastAsia="zh-CN"/>
              </w:rPr>
            </w:pPr>
          </w:p>
        </w:tc>
        <w:tc>
          <w:tcPr>
            <w:tcW w:w="6187" w:type="dxa"/>
          </w:tcPr>
          <w:p w14:paraId="3D562CE0" w14:textId="4675D605" w:rsidR="00F92DBE" w:rsidRDefault="00EE536D" w:rsidP="00735EA5">
            <w:pPr>
              <w:rPr>
                <w:rFonts w:eastAsiaTheme="minorEastAsia"/>
                <w:lang w:val="en-US" w:eastAsia="zh-CN"/>
              </w:rPr>
            </w:pPr>
            <w:r>
              <w:rPr>
                <w:rFonts w:eastAsiaTheme="minorEastAsia" w:hint="eastAsia"/>
                <w:lang w:val="en-US" w:eastAsia="zh-CN"/>
              </w:rPr>
              <w:t>A</w:t>
            </w:r>
            <w:r>
              <w:rPr>
                <w:rFonts w:eastAsiaTheme="minorEastAsia"/>
                <w:lang w:val="en-US" w:eastAsia="zh-CN"/>
              </w:rPr>
              <w:t>gree with Intel</w:t>
            </w:r>
          </w:p>
        </w:tc>
      </w:tr>
      <w:tr w:rsidR="00253F1A" w14:paraId="4EB9D437" w14:textId="77777777" w:rsidTr="00735EA5">
        <w:tc>
          <w:tcPr>
            <w:tcW w:w="1271" w:type="dxa"/>
          </w:tcPr>
          <w:p w14:paraId="1F1CA16C" w14:textId="3DF68AC9" w:rsidR="00253F1A" w:rsidRDefault="00253F1A" w:rsidP="00735EA5">
            <w:pPr>
              <w:rPr>
                <w:rFonts w:eastAsiaTheme="minorEastAsia"/>
                <w:lang w:val="en-US" w:eastAsia="zh-CN"/>
              </w:rPr>
            </w:pPr>
            <w:r>
              <w:rPr>
                <w:rFonts w:eastAsiaTheme="minorEastAsia"/>
                <w:lang w:val="en-US" w:eastAsia="zh-CN"/>
              </w:rPr>
              <w:t>Google</w:t>
            </w:r>
          </w:p>
        </w:tc>
        <w:tc>
          <w:tcPr>
            <w:tcW w:w="1559" w:type="dxa"/>
          </w:tcPr>
          <w:p w14:paraId="28696DCC" w14:textId="77777777" w:rsidR="00253F1A" w:rsidRDefault="00253F1A" w:rsidP="00735EA5">
            <w:pPr>
              <w:rPr>
                <w:rFonts w:eastAsiaTheme="minorEastAsia"/>
                <w:lang w:val="en-US" w:eastAsia="zh-CN"/>
              </w:rPr>
            </w:pPr>
          </w:p>
        </w:tc>
        <w:tc>
          <w:tcPr>
            <w:tcW w:w="6187" w:type="dxa"/>
          </w:tcPr>
          <w:p w14:paraId="6FA60279" w14:textId="70FA9070" w:rsidR="00253F1A" w:rsidRDefault="00253F1A" w:rsidP="00735EA5">
            <w:pPr>
              <w:rPr>
                <w:rFonts w:eastAsiaTheme="minorEastAsia"/>
                <w:lang w:val="en-US" w:eastAsia="zh-CN"/>
              </w:rPr>
            </w:pPr>
            <w:r>
              <w:rPr>
                <w:rFonts w:eastAsiaTheme="minorEastAsia"/>
                <w:lang w:val="en-US" w:eastAsia="zh-CN"/>
              </w:rPr>
              <w:t>Agree with Intel</w:t>
            </w:r>
          </w:p>
        </w:tc>
      </w:tr>
    </w:tbl>
    <w:p w14:paraId="0E3375FC" w14:textId="77777777" w:rsidR="00F92DBE" w:rsidRDefault="00F92DBE" w:rsidP="00430651">
      <w:pPr>
        <w:rPr>
          <w:rFonts w:eastAsiaTheme="minorEastAsia"/>
          <w:lang w:val="en-US" w:eastAsia="zh-CN"/>
        </w:rPr>
      </w:pPr>
    </w:p>
    <w:p w14:paraId="13CC875E" w14:textId="091A5472" w:rsidR="0026238E" w:rsidRDefault="0026238E" w:rsidP="00430651">
      <w:pPr>
        <w:rPr>
          <w:rFonts w:eastAsiaTheme="minorEastAsia"/>
          <w:lang w:val="en-US" w:eastAsia="zh-CN"/>
        </w:rPr>
      </w:pPr>
      <w:r>
        <w:rPr>
          <w:rFonts w:eastAsiaTheme="minorEastAsia" w:hint="eastAsia"/>
          <w:lang w:val="en-US" w:eastAsia="zh-CN"/>
        </w:rPr>
        <w:t>For</w:t>
      </w:r>
      <w:r w:rsidR="00B2782F">
        <w:rPr>
          <w:rFonts w:eastAsiaTheme="minorEastAsia" w:hint="eastAsia"/>
          <w:lang w:val="en-US" w:eastAsia="zh-CN"/>
        </w:rPr>
        <w:t xml:space="preserve"> SDT without anchor relocation</w:t>
      </w:r>
      <w:r>
        <w:rPr>
          <w:rFonts w:eastAsiaTheme="minorEastAsia" w:hint="eastAsia"/>
          <w:lang w:val="en-US" w:eastAsia="zh-CN"/>
        </w:rPr>
        <w:t>, it</w:t>
      </w:r>
      <w:r>
        <w:rPr>
          <w:rFonts w:eastAsiaTheme="minorEastAsia"/>
          <w:lang w:val="en-US" w:eastAsia="zh-CN"/>
        </w:rPr>
        <w:t>’</w:t>
      </w:r>
      <w:r>
        <w:rPr>
          <w:rFonts w:eastAsiaTheme="minorEastAsia" w:hint="eastAsia"/>
          <w:lang w:val="en-US" w:eastAsia="zh-CN"/>
        </w:rPr>
        <w:t>s proposed to turn the following WA to the agreement</w:t>
      </w:r>
      <w:r w:rsidR="00B2782F">
        <w:rPr>
          <w:rFonts w:eastAsiaTheme="minorEastAsia" w:hint="eastAsia"/>
          <w:lang w:val="en-US" w:eastAsia="zh-CN"/>
        </w:rPr>
        <w:t xml:space="preserve"> [3] [5]</w:t>
      </w:r>
      <w:r>
        <w:rPr>
          <w:rFonts w:eastAsiaTheme="minorEastAsia" w:hint="eastAsia"/>
          <w:lang w:val="en-US" w:eastAsia="zh-CN"/>
        </w:rPr>
        <w:t>.</w:t>
      </w:r>
    </w:p>
    <w:p w14:paraId="72356A61" w14:textId="77777777" w:rsidR="00EE7DF9" w:rsidRPr="001A093C" w:rsidRDefault="00EE7DF9" w:rsidP="00EE7DF9">
      <w:pPr>
        <w:rPr>
          <w:rFonts w:ascii="Calibri" w:hAnsi="Calibri" w:cs="Calibri"/>
          <w:color w:val="008000"/>
          <w:szCs w:val="24"/>
        </w:rPr>
      </w:pPr>
      <w:r w:rsidRPr="001A093C">
        <w:rPr>
          <w:rFonts w:ascii="Calibri" w:hAnsi="Calibri" w:cs="Calibri" w:hint="eastAsia"/>
          <w:color w:val="008000"/>
          <w:szCs w:val="24"/>
        </w:rPr>
        <w:t xml:space="preserve">WA: </w:t>
      </w:r>
      <w:r w:rsidRPr="001A093C">
        <w:rPr>
          <w:rFonts w:ascii="Calibri" w:hAnsi="Calibri" w:cs="Calibri"/>
          <w:color w:val="008000"/>
          <w:szCs w:val="24"/>
        </w:rPr>
        <w:t xml:space="preserve">when applying Way 2 for SDT without anchor relocation, RAN3 </w:t>
      </w:r>
      <w:r w:rsidRPr="001A093C">
        <w:rPr>
          <w:rFonts w:ascii="Calibri" w:hAnsi="Calibri" w:cs="Calibri" w:hint="eastAsia"/>
          <w:color w:val="008000"/>
          <w:szCs w:val="24"/>
        </w:rPr>
        <w:t>assumes the anchor could</w:t>
      </w:r>
      <w:r w:rsidRPr="001A093C">
        <w:rPr>
          <w:rFonts w:ascii="Calibri" w:hAnsi="Calibri" w:cs="Calibri"/>
          <w:color w:val="008000"/>
          <w:szCs w:val="24"/>
        </w:rPr>
        <w:t xml:space="preserve"> </w:t>
      </w:r>
      <w:r w:rsidRPr="001A093C">
        <w:rPr>
          <w:rFonts w:ascii="Calibri" w:hAnsi="Calibri" w:cs="Calibri" w:hint="eastAsia"/>
          <w:color w:val="008000"/>
          <w:szCs w:val="24"/>
        </w:rPr>
        <w:t>move the UE back to RRC Inactive by using</w:t>
      </w:r>
      <w:r w:rsidRPr="001A093C">
        <w:rPr>
          <w:rFonts w:ascii="Calibri" w:hAnsi="Calibri" w:cs="Calibri"/>
          <w:color w:val="008000"/>
          <w:szCs w:val="24"/>
        </w:rPr>
        <w:t xml:space="preserve"> </w:t>
      </w:r>
      <w:proofErr w:type="spellStart"/>
      <w:r w:rsidRPr="001A093C">
        <w:rPr>
          <w:rFonts w:ascii="Calibri" w:hAnsi="Calibri" w:cs="Calibri"/>
          <w:color w:val="008000"/>
          <w:szCs w:val="24"/>
        </w:rPr>
        <w:t>RRCRelease</w:t>
      </w:r>
      <w:proofErr w:type="spellEnd"/>
      <w:r w:rsidRPr="001A093C">
        <w:rPr>
          <w:rFonts w:ascii="Calibri" w:hAnsi="Calibri" w:cs="Calibri"/>
          <w:color w:val="008000"/>
          <w:szCs w:val="24"/>
        </w:rPr>
        <w:t xml:space="preserve"> message</w:t>
      </w:r>
      <w:r w:rsidRPr="001A093C">
        <w:rPr>
          <w:rFonts w:ascii="Calibri" w:hAnsi="Calibri" w:cs="Calibri" w:hint="eastAsia"/>
          <w:color w:val="008000"/>
          <w:szCs w:val="24"/>
        </w:rPr>
        <w:t>.</w:t>
      </w:r>
    </w:p>
    <w:p w14:paraId="2ACC5AF1" w14:textId="202C0E89" w:rsidR="004D2631" w:rsidRPr="003764FA" w:rsidRDefault="0026238E" w:rsidP="003764FA">
      <w:pPr>
        <w:pStyle w:val="Heading4"/>
        <w:numPr>
          <w:ilvl w:val="0"/>
          <w:numId w:val="0"/>
        </w:numPr>
        <w:tabs>
          <w:tab w:val="left" w:pos="864"/>
        </w:tabs>
        <w:rPr>
          <w:rFonts w:eastAsia="SimSun"/>
          <w:sz w:val="20"/>
          <w:lang w:val="en-US" w:eastAsia="zh-CN"/>
        </w:rPr>
      </w:pPr>
      <w:r w:rsidRPr="003764FA">
        <w:rPr>
          <w:rFonts w:eastAsia="SimSun" w:hint="eastAsia"/>
          <w:sz w:val="20"/>
          <w:lang w:val="en-US" w:eastAsia="zh-CN"/>
        </w:rPr>
        <w:t>Q</w:t>
      </w:r>
      <w:r w:rsidR="00BA40CC">
        <w:rPr>
          <w:rFonts w:eastAsia="SimSun" w:hint="eastAsia"/>
          <w:sz w:val="20"/>
          <w:lang w:val="en-US" w:eastAsia="zh-CN"/>
        </w:rPr>
        <w:t>6</w:t>
      </w:r>
      <w:r w:rsidRPr="003764FA">
        <w:rPr>
          <w:rFonts w:eastAsia="SimSun" w:hint="eastAsia"/>
          <w:sz w:val="20"/>
          <w:lang w:val="en-US" w:eastAsia="zh-CN"/>
        </w:rPr>
        <w:t xml:space="preserve">: Do you agree to turn the above WA to </w:t>
      </w:r>
      <w:r w:rsidR="00AA7D65" w:rsidRPr="003764FA">
        <w:rPr>
          <w:rFonts w:eastAsia="SimSun" w:hint="eastAsia"/>
          <w:sz w:val="20"/>
          <w:lang w:val="en-US" w:eastAsia="zh-CN"/>
        </w:rPr>
        <w:t xml:space="preserve">the </w:t>
      </w:r>
      <w:r w:rsidRPr="003764FA">
        <w:rPr>
          <w:rFonts w:eastAsia="SimSun" w:hint="eastAsia"/>
          <w:sz w:val="20"/>
          <w:lang w:val="en-US" w:eastAsia="zh-CN"/>
        </w:rPr>
        <w:t>agreement?</w:t>
      </w:r>
    </w:p>
    <w:tbl>
      <w:tblPr>
        <w:tblStyle w:val="TableGrid"/>
        <w:tblW w:w="0" w:type="auto"/>
        <w:tblLook w:val="04A0" w:firstRow="1" w:lastRow="0" w:firstColumn="1" w:lastColumn="0" w:noHBand="0" w:noVBand="1"/>
      </w:tblPr>
      <w:tblGrid>
        <w:gridCol w:w="1271"/>
        <w:gridCol w:w="1559"/>
        <w:gridCol w:w="6187"/>
      </w:tblGrid>
      <w:tr w:rsidR="0026238E" w14:paraId="3E9AEA61" w14:textId="77777777" w:rsidTr="00735EA5">
        <w:tc>
          <w:tcPr>
            <w:tcW w:w="1271" w:type="dxa"/>
          </w:tcPr>
          <w:p w14:paraId="5630AFD2"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24D5E6C7" w14:textId="77777777" w:rsidR="0026238E" w:rsidRDefault="0026238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3D0331D1"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26238E" w14:paraId="78CEBBDD" w14:textId="77777777" w:rsidTr="00735EA5">
        <w:tc>
          <w:tcPr>
            <w:tcW w:w="1271" w:type="dxa"/>
          </w:tcPr>
          <w:p w14:paraId="581E61B4" w14:textId="354F3892" w:rsidR="0026238E" w:rsidRDefault="007A683F" w:rsidP="00735EA5">
            <w:pPr>
              <w:rPr>
                <w:rFonts w:eastAsiaTheme="minorEastAsia"/>
                <w:lang w:val="en-US" w:eastAsia="zh-CN"/>
              </w:rPr>
            </w:pPr>
            <w:r>
              <w:rPr>
                <w:rFonts w:eastAsiaTheme="minorEastAsia" w:hint="eastAsia"/>
                <w:lang w:val="en-US" w:eastAsia="zh-CN"/>
              </w:rPr>
              <w:t>CATT</w:t>
            </w:r>
          </w:p>
        </w:tc>
        <w:tc>
          <w:tcPr>
            <w:tcW w:w="1559" w:type="dxa"/>
          </w:tcPr>
          <w:p w14:paraId="209727C2" w14:textId="77E49AC1" w:rsidR="0026238E" w:rsidRDefault="007A683F" w:rsidP="00735EA5">
            <w:pPr>
              <w:rPr>
                <w:rFonts w:eastAsiaTheme="minorEastAsia"/>
                <w:lang w:val="en-US" w:eastAsia="zh-CN"/>
              </w:rPr>
            </w:pPr>
            <w:r>
              <w:rPr>
                <w:rFonts w:eastAsiaTheme="minorEastAsia" w:hint="eastAsia"/>
                <w:lang w:val="en-US" w:eastAsia="zh-CN"/>
              </w:rPr>
              <w:t>Yes</w:t>
            </w:r>
          </w:p>
        </w:tc>
        <w:tc>
          <w:tcPr>
            <w:tcW w:w="6187" w:type="dxa"/>
          </w:tcPr>
          <w:p w14:paraId="61DD107F" w14:textId="77777777" w:rsidR="0026238E" w:rsidRDefault="0026238E" w:rsidP="00735EA5">
            <w:pPr>
              <w:rPr>
                <w:rFonts w:eastAsiaTheme="minorEastAsia"/>
                <w:lang w:val="en-US" w:eastAsia="zh-CN"/>
              </w:rPr>
            </w:pPr>
          </w:p>
        </w:tc>
      </w:tr>
      <w:tr w:rsidR="001C14D0" w14:paraId="01DE3E83" w14:textId="77777777" w:rsidTr="00735EA5">
        <w:tc>
          <w:tcPr>
            <w:tcW w:w="1271" w:type="dxa"/>
          </w:tcPr>
          <w:p w14:paraId="2E0A046C" w14:textId="1CAF097A" w:rsidR="001C14D0" w:rsidRDefault="001C14D0" w:rsidP="001C14D0">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515875BB" w14:textId="020B4B4A" w:rsidR="001C14D0" w:rsidRDefault="001C14D0" w:rsidP="001C14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9A9603F" w14:textId="1AF41BA5" w:rsidR="001C14D0" w:rsidRDefault="001C14D0" w:rsidP="001C14D0">
            <w:pPr>
              <w:rPr>
                <w:rFonts w:eastAsiaTheme="minorEastAsia"/>
                <w:lang w:val="en-US" w:eastAsia="zh-CN"/>
              </w:rPr>
            </w:pPr>
            <w:r>
              <w:rPr>
                <w:rFonts w:eastAsiaTheme="minorEastAsia" w:hint="eastAsia"/>
                <w:lang w:val="en-US" w:eastAsia="zh-CN"/>
              </w:rPr>
              <w:t>R</w:t>
            </w:r>
            <w:r>
              <w:rPr>
                <w:rFonts w:eastAsiaTheme="minorEastAsia"/>
                <w:lang w:val="en-US" w:eastAsia="zh-CN"/>
              </w:rPr>
              <w:t>AN2 already agreed with it.</w:t>
            </w:r>
          </w:p>
        </w:tc>
      </w:tr>
      <w:tr w:rsidR="001C14D0" w14:paraId="07769844" w14:textId="77777777" w:rsidTr="00735EA5">
        <w:tc>
          <w:tcPr>
            <w:tcW w:w="1271" w:type="dxa"/>
          </w:tcPr>
          <w:p w14:paraId="4610D11A" w14:textId="5D3DDBAE" w:rsidR="001C14D0" w:rsidRDefault="00704F0F" w:rsidP="001C14D0">
            <w:pPr>
              <w:rPr>
                <w:rFonts w:eastAsiaTheme="minorEastAsia"/>
                <w:lang w:val="en-US" w:eastAsia="zh-CN"/>
              </w:rPr>
            </w:pPr>
            <w:ins w:id="40" w:author="INTEL-Jaemin" w:date="2022-01-17T19:30:00Z">
              <w:r>
                <w:rPr>
                  <w:rFonts w:eastAsiaTheme="minorEastAsia"/>
                  <w:lang w:val="en-US" w:eastAsia="zh-CN"/>
                </w:rPr>
                <w:t>Intel Corporation</w:t>
              </w:r>
            </w:ins>
          </w:p>
        </w:tc>
        <w:tc>
          <w:tcPr>
            <w:tcW w:w="1559" w:type="dxa"/>
          </w:tcPr>
          <w:p w14:paraId="0E329E0E" w14:textId="78EF75F1" w:rsidR="001C14D0" w:rsidRDefault="00704F0F" w:rsidP="001C14D0">
            <w:pPr>
              <w:rPr>
                <w:rFonts w:eastAsiaTheme="minorEastAsia"/>
                <w:lang w:val="en-US" w:eastAsia="zh-CN"/>
              </w:rPr>
            </w:pPr>
            <w:ins w:id="41" w:author="INTEL-Jaemin" w:date="2022-01-17T19:30:00Z">
              <w:r>
                <w:rPr>
                  <w:rFonts w:eastAsiaTheme="minorEastAsia"/>
                  <w:lang w:val="en-US" w:eastAsia="zh-CN"/>
                </w:rPr>
                <w:t>Yes</w:t>
              </w:r>
            </w:ins>
          </w:p>
        </w:tc>
        <w:tc>
          <w:tcPr>
            <w:tcW w:w="6187" w:type="dxa"/>
          </w:tcPr>
          <w:p w14:paraId="46E62DC4" w14:textId="77777777" w:rsidR="001C14D0" w:rsidRDefault="001C14D0" w:rsidP="001C14D0">
            <w:pPr>
              <w:rPr>
                <w:rFonts w:eastAsiaTheme="minorEastAsia"/>
                <w:lang w:val="en-US" w:eastAsia="zh-CN"/>
              </w:rPr>
            </w:pPr>
          </w:p>
        </w:tc>
      </w:tr>
      <w:tr w:rsidR="001C14D0" w14:paraId="61E9CA4E" w14:textId="77777777" w:rsidTr="00735EA5">
        <w:tc>
          <w:tcPr>
            <w:tcW w:w="1271" w:type="dxa"/>
          </w:tcPr>
          <w:p w14:paraId="6BBC16EE" w14:textId="22AD2C83" w:rsidR="001C14D0" w:rsidRDefault="00584E76" w:rsidP="001C14D0">
            <w:pPr>
              <w:rPr>
                <w:rFonts w:eastAsiaTheme="minorEastAsia"/>
                <w:lang w:val="en-US" w:eastAsia="zh-CN"/>
              </w:rPr>
            </w:pPr>
            <w:r>
              <w:rPr>
                <w:rFonts w:eastAsiaTheme="minorEastAsia"/>
                <w:lang w:val="en-US" w:eastAsia="zh-CN"/>
              </w:rPr>
              <w:t>Huawei</w:t>
            </w:r>
          </w:p>
        </w:tc>
        <w:tc>
          <w:tcPr>
            <w:tcW w:w="1559" w:type="dxa"/>
          </w:tcPr>
          <w:p w14:paraId="29C8AB70" w14:textId="53BC929D" w:rsidR="0039312E" w:rsidRDefault="0039312E" w:rsidP="001C14D0">
            <w:pPr>
              <w:rPr>
                <w:rFonts w:eastAsiaTheme="minorEastAsia"/>
                <w:lang w:val="en-US" w:eastAsia="zh-CN"/>
              </w:rPr>
            </w:pPr>
            <w:r>
              <w:rPr>
                <w:rFonts w:eastAsiaTheme="minorEastAsia"/>
                <w:lang w:val="en-US" w:eastAsia="zh-CN"/>
              </w:rPr>
              <w:t>Yes</w:t>
            </w:r>
          </w:p>
        </w:tc>
        <w:tc>
          <w:tcPr>
            <w:tcW w:w="6187" w:type="dxa"/>
          </w:tcPr>
          <w:p w14:paraId="1265AEA6" w14:textId="77777777" w:rsidR="001C14D0" w:rsidRDefault="001C14D0" w:rsidP="001C14D0">
            <w:pPr>
              <w:rPr>
                <w:rFonts w:eastAsiaTheme="minorEastAsia"/>
                <w:lang w:val="en-US" w:eastAsia="zh-CN"/>
              </w:rPr>
            </w:pPr>
          </w:p>
        </w:tc>
      </w:tr>
      <w:tr w:rsidR="001C14D0" w14:paraId="2BC76690" w14:textId="77777777" w:rsidTr="00735EA5">
        <w:tc>
          <w:tcPr>
            <w:tcW w:w="1271" w:type="dxa"/>
          </w:tcPr>
          <w:p w14:paraId="6102EE6C" w14:textId="2824687D" w:rsidR="001C14D0" w:rsidRPr="009C46E0" w:rsidRDefault="009C46E0" w:rsidP="001C14D0">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48818824" w14:textId="62E08A0F" w:rsidR="001C14D0" w:rsidRPr="009C46E0" w:rsidRDefault="009C46E0" w:rsidP="001C14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2C509DED" w14:textId="77777777" w:rsidR="001C14D0" w:rsidRDefault="001C14D0" w:rsidP="001C14D0">
            <w:pPr>
              <w:rPr>
                <w:rFonts w:eastAsiaTheme="minorEastAsia"/>
                <w:lang w:val="en-US" w:eastAsia="zh-CN"/>
              </w:rPr>
            </w:pPr>
          </w:p>
        </w:tc>
      </w:tr>
      <w:tr w:rsidR="001C14D0" w14:paraId="4D65B3CA" w14:textId="77777777" w:rsidTr="00735EA5">
        <w:tc>
          <w:tcPr>
            <w:tcW w:w="1271" w:type="dxa"/>
          </w:tcPr>
          <w:p w14:paraId="1BB67782" w14:textId="11CB3459" w:rsidR="001C14D0" w:rsidRPr="008B7555" w:rsidRDefault="008B7555" w:rsidP="001C14D0">
            <w:pPr>
              <w:rPr>
                <w:rFonts w:eastAsia="Malgun Gothic"/>
                <w:lang w:val="en-US" w:eastAsia="ko-KR"/>
              </w:rPr>
            </w:pPr>
            <w:r>
              <w:rPr>
                <w:rFonts w:eastAsia="Malgun Gothic" w:hint="eastAsia"/>
                <w:lang w:val="en-US" w:eastAsia="ko-KR"/>
              </w:rPr>
              <w:t>LGE</w:t>
            </w:r>
          </w:p>
        </w:tc>
        <w:tc>
          <w:tcPr>
            <w:tcW w:w="1559" w:type="dxa"/>
          </w:tcPr>
          <w:p w14:paraId="42137DDC" w14:textId="711C19B0" w:rsidR="001C14D0" w:rsidRPr="008B7555" w:rsidRDefault="008B7555" w:rsidP="001C14D0">
            <w:pPr>
              <w:rPr>
                <w:rFonts w:eastAsia="Malgun Gothic"/>
                <w:lang w:val="en-US" w:eastAsia="ko-KR"/>
              </w:rPr>
            </w:pPr>
            <w:r>
              <w:rPr>
                <w:rFonts w:eastAsia="Malgun Gothic" w:hint="eastAsia"/>
                <w:lang w:val="en-US" w:eastAsia="ko-KR"/>
              </w:rPr>
              <w:t>Yes</w:t>
            </w:r>
          </w:p>
        </w:tc>
        <w:tc>
          <w:tcPr>
            <w:tcW w:w="6187" w:type="dxa"/>
          </w:tcPr>
          <w:p w14:paraId="00D02D47" w14:textId="77777777" w:rsidR="001C14D0" w:rsidRDefault="001C14D0" w:rsidP="001C14D0">
            <w:pPr>
              <w:rPr>
                <w:rFonts w:eastAsiaTheme="minorEastAsia"/>
                <w:lang w:val="en-US" w:eastAsia="zh-CN"/>
              </w:rPr>
            </w:pPr>
          </w:p>
        </w:tc>
      </w:tr>
      <w:tr w:rsidR="001C14D0" w14:paraId="7D01CDA4" w14:textId="77777777" w:rsidTr="00735EA5">
        <w:tc>
          <w:tcPr>
            <w:tcW w:w="1271" w:type="dxa"/>
          </w:tcPr>
          <w:p w14:paraId="51AF32A9" w14:textId="6B1EA565" w:rsidR="001C14D0" w:rsidRDefault="00EE536D" w:rsidP="001C14D0">
            <w:pPr>
              <w:rPr>
                <w:rFonts w:eastAsiaTheme="minorEastAsia"/>
                <w:lang w:val="en-US" w:eastAsia="zh-CN"/>
              </w:rPr>
            </w:pPr>
            <w:r>
              <w:rPr>
                <w:rFonts w:eastAsiaTheme="minorEastAsia" w:hint="eastAsia"/>
                <w:lang w:val="en-US" w:eastAsia="zh-CN"/>
              </w:rPr>
              <w:t>L</w:t>
            </w:r>
            <w:r>
              <w:rPr>
                <w:rFonts w:eastAsiaTheme="minorEastAsia"/>
                <w:lang w:val="en-US" w:eastAsia="zh-CN"/>
              </w:rPr>
              <w:t>enovo, Motorola Mobility</w:t>
            </w:r>
          </w:p>
        </w:tc>
        <w:tc>
          <w:tcPr>
            <w:tcW w:w="1559" w:type="dxa"/>
          </w:tcPr>
          <w:p w14:paraId="49376060" w14:textId="5C73A38B" w:rsidR="001C14D0" w:rsidRDefault="00EE536D" w:rsidP="001C14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6C791AB0" w14:textId="77777777" w:rsidR="001C14D0" w:rsidRDefault="001C14D0" w:rsidP="001C14D0">
            <w:pPr>
              <w:rPr>
                <w:rFonts w:eastAsiaTheme="minorEastAsia"/>
                <w:lang w:val="en-US" w:eastAsia="zh-CN"/>
              </w:rPr>
            </w:pPr>
          </w:p>
        </w:tc>
      </w:tr>
      <w:tr w:rsidR="00253F1A" w14:paraId="73D88F8A" w14:textId="77777777" w:rsidTr="00735EA5">
        <w:tc>
          <w:tcPr>
            <w:tcW w:w="1271" w:type="dxa"/>
          </w:tcPr>
          <w:p w14:paraId="1A136295" w14:textId="77F05EBE" w:rsidR="00253F1A" w:rsidRDefault="00253F1A" w:rsidP="001C14D0">
            <w:pPr>
              <w:rPr>
                <w:rFonts w:eastAsiaTheme="minorEastAsia"/>
                <w:lang w:val="en-US" w:eastAsia="zh-CN"/>
              </w:rPr>
            </w:pPr>
            <w:r>
              <w:rPr>
                <w:rFonts w:eastAsiaTheme="minorEastAsia"/>
                <w:lang w:val="en-US" w:eastAsia="zh-CN"/>
              </w:rPr>
              <w:t>Google</w:t>
            </w:r>
          </w:p>
        </w:tc>
        <w:tc>
          <w:tcPr>
            <w:tcW w:w="1559" w:type="dxa"/>
          </w:tcPr>
          <w:p w14:paraId="74B9B17D" w14:textId="07BD86DE" w:rsidR="00253F1A" w:rsidRDefault="00253F1A" w:rsidP="001C14D0">
            <w:pPr>
              <w:rPr>
                <w:rFonts w:eastAsiaTheme="minorEastAsia"/>
                <w:lang w:val="en-US" w:eastAsia="zh-CN"/>
              </w:rPr>
            </w:pPr>
            <w:r>
              <w:rPr>
                <w:rFonts w:eastAsiaTheme="minorEastAsia"/>
                <w:lang w:val="en-US" w:eastAsia="zh-CN"/>
              </w:rPr>
              <w:t>Yes</w:t>
            </w:r>
          </w:p>
        </w:tc>
        <w:tc>
          <w:tcPr>
            <w:tcW w:w="6187" w:type="dxa"/>
          </w:tcPr>
          <w:p w14:paraId="12DAED91" w14:textId="77777777" w:rsidR="00253F1A" w:rsidRDefault="00253F1A" w:rsidP="001C14D0">
            <w:pPr>
              <w:rPr>
                <w:rFonts w:eastAsiaTheme="minorEastAsia"/>
                <w:lang w:val="en-US" w:eastAsia="zh-CN"/>
              </w:rPr>
            </w:pPr>
          </w:p>
        </w:tc>
      </w:tr>
      <w:tr w:rsidR="00043396" w14:paraId="6675C40B" w14:textId="77777777" w:rsidTr="00735EA5">
        <w:tc>
          <w:tcPr>
            <w:tcW w:w="1271" w:type="dxa"/>
          </w:tcPr>
          <w:p w14:paraId="6B3BDF28" w14:textId="402DCD80" w:rsidR="00043396" w:rsidRDefault="00043396" w:rsidP="001C14D0">
            <w:pPr>
              <w:rPr>
                <w:rFonts w:eastAsiaTheme="minorEastAsia"/>
                <w:lang w:val="en-US" w:eastAsia="zh-CN"/>
              </w:rPr>
            </w:pPr>
            <w:r>
              <w:rPr>
                <w:rFonts w:eastAsiaTheme="minorEastAsia"/>
                <w:lang w:val="en-US" w:eastAsia="zh-CN"/>
              </w:rPr>
              <w:t>Qualcomm</w:t>
            </w:r>
          </w:p>
        </w:tc>
        <w:tc>
          <w:tcPr>
            <w:tcW w:w="1559" w:type="dxa"/>
          </w:tcPr>
          <w:p w14:paraId="72ECECC0" w14:textId="6965349D" w:rsidR="00043396" w:rsidRDefault="00043396" w:rsidP="001C14D0">
            <w:pPr>
              <w:rPr>
                <w:rFonts w:eastAsiaTheme="minorEastAsia"/>
                <w:lang w:val="en-US" w:eastAsia="zh-CN"/>
              </w:rPr>
            </w:pPr>
            <w:r>
              <w:rPr>
                <w:rFonts w:eastAsiaTheme="minorEastAsia"/>
                <w:lang w:val="en-US" w:eastAsia="zh-CN"/>
              </w:rPr>
              <w:t>Yes</w:t>
            </w:r>
          </w:p>
        </w:tc>
        <w:tc>
          <w:tcPr>
            <w:tcW w:w="6187" w:type="dxa"/>
          </w:tcPr>
          <w:p w14:paraId="06437F42" w14:textId="05699C82" w:rsidR="00043396" w:rsidRDefault="00043396" w:rsidP="001C14D0">
            <w:pPr>
              <w:rPr>
                <w:rFonts w:eastAsiaTheme="minorEastAsia"/>
                <w:lang w:val="en-US" w:eastAsia="zh-CN"/>
              </w:rPr>
            </w:pPr>
            <w:r>
              <w:rPr>
                <w:rFonts w:eastAsiaTheme="minorEastAsia"/>
                <w:lang w:val="en-US" w:eastAsia="zh-CN"/>
              </w:rPr>
              <w:t xml:space="preserve">This can be seen as an early completion of the stage 2 flow </w:t>
            </w:r>
          </w:p>
        </w:tc>
      </w:tr>
    </w:tbl>
    <w:p w14:paraId="450862EE" w14:textId="77777777" w:rsidR="00EE7DF9" w:rsidRDefault="00EE7DF9" w:rsidP="004D2631">
      <w:pPr>
        <w:rPr>
          <w:rFonts w:eastAsiaTheme="minorEastAsia"/>
          <w:lang w:eastAsia="zh-CN"/>
        </w:rPr>
      </w:pPr>
    </w:p>
    <w:p w14:paraId="5D826057" w14:textId="7B09F78C" w:rsidR="0026238E" w:rsidRPr="00AA7D65" w:rsidRDefault="00BD5922" w:rsidP="004D2631">
      <w:pPr>
        <w:rPr>
          <w:rFonts w:eastAsiaTheme="minorEastAsia"/>
          <w:lang w:eastAsia="zh-CN"/>
        </w:rPr>
      </w:pPr>
      <w:r>
        <w:rPr>
          <w:rFonts w:eastAsiaTheme="minorEastAsia" w:hint="eastAsia"/>
          <w:lang w:eastAsia="zh-CN"/>
        </w:rPr>
        <w:t>I</w:t>
      </w:r>
      <w:r w:rsidR="00AA7D65">
        <w:rPr>
          <w:rFonts w:eastAsiaTheme="minorEastAsia" w:hint="eastAsia"/>
          <w:lang w:eastAsia="zh-CN"/>
        </w:rPr>
        <w:t xml:space="preserve">n case of way2 as above is </w:t>
      </w:r>
      <w:r w:rsidR="00DF7553">
        <w:rPr>
          <w:rFonts w:eastAsiaTheme="minorEastAsia" w:hint="eastAsia"/>
          <w:lang w:eastAsia="zh-CN"/>
        </w:rPr>
        <w:t>agreed</w:t>
      </w:r>
      <w:r w:rsidR="00AA7D65">
        <w:rPr>
          <w:rFonts w:eastAsiaTheme="minorEastAsia" w:hint="eastAsia"/>
          <w:lang w:eastAsia="zh-CN"/>
        </w:rPr>
        <w:t xml:space="preserve">, </w:t>
      </w:r>
      <w:r w:rsidR="0026238E" w:rsidRPr="00AA7D65">
        <w:rPr>
          <w:lang w:eastAsia="zh-CN"/>
        </w:rPr>
        <w:t xml:space="preserve">how to trigger </w:t>
      </w:r>
      <w:r w:rsidR="00AA7D65" w:rsidRPr="00AA7D65">
        <w:rPr>
          <w:rFonts w:eastAsiaTheme="minorEastAsia"/>
          <w:lang w:eastAsia="zh-CN"/>
        </w:rPr>
        <w:t xml:space="preserve">the </w:t>
      </w:r>
      <w:r w:rsidR="0026238E" w:rsidRPr="00AA7D65">
        <w:rPr>
          <w:lang w:eastAsia="zh-CN"/>
        </w:rPr>
        <w:t>UE to initiate another RRC Resume procedure</w:t>
      </w:r>
      <w:r w:rsidR="00AA7D65" w:rsidRPr="00AA7D65">
        <w:rPr>
          <w:rFonts w:eastAsiaTheme="minorEastAsia"/>
          <w:lang w:eastAsia="zh-CN"/>
        </w:rPr>
        <w:t xml:space="preserve"> </w:t>
      </w:r>
      <w:r w:rsidR="00AA7D65">
        <w:rPr>
          <w:rFonts w:eastAsiaTheme="minorEastAsia" w:hint="eastAsia"/>
          <w:lang w:eastAsia="zh-CN"/>
        </w:rPr>
        <w:t xml:space="preserve">after </w:t>
      </w:r>
      <w:proofErr w:type="spellStart"/>
      <w:r w:rsidR="00AA7D65" w:rsidRPr="00BD5922">
        <w:rPr>
          <w:rFonts w:eastAsiaTheme="minorEastAsia" w:hint="eastAsia"/>
          <w:i/>
          <w:lang w:eastAsia="zh-CN"/>
        </w:rPr>
        <w:t>RRCRelease</w:t>
      </w:r>
      <w:proofErr w:type="spellEnd"/>
      <w:r>
        <w:rPr>
          <w:rFonts w:eastAsiaTheme="minorEastAsia" w:hint="eastAsia"/>
          <w:lang w:eastAsia="zh-CN"/>
        </w:rPr>
        <w:t xml:space="preserve"> is discussed in </w:t>
      </w:r>
      <w:r w:rsidRPr="00AA7D65">
        <w:rPr>
          <w:rFonts w:eastAsiaTheme="minorEastAsia"/>
          <w:lang w:eastAsia="zh-CN"/>
        </w:rPr>
        <w:t>[3]</w:t>
      </w:r>
      <w:r>
        <w:rPr>
          <w:rFonts w:eastAsiaTheme="minorEastAsia" w:hint="eastAsia"/>
          <w:lang w:eastAsia="zh-CN"/>
        </w:rPr>
        <w:t xml:space="preserve"> </w:t>
      </w:r>
      <w:r w:rsidRPr="00AA7D65">
        <w:rPr>
          <w:rFonts w:eastAsiaTheme="minorEastAsia"/>
          <w:lang w:eastAsia="zh-CN"/>
        </w:rPr>
        <w:t>[5]</w:t>
      </w:r>
      <w:r w:rsidR="0026238E" w:rsidRPr="00AA7D65">
        <w:rPr>
          <w:lang w:eastAsia="zh-CN"/>
        </w:rPr>
        <w:t xml:space="preserve">, </w:t>
      </w:r>
      <w:r>
        <w:rPr>
          <w:rFonts w:eastAsiaTheme="minorEastAsia" w:hint="eastAsia"/>
          <w:lang w:eastAsia="zh-CN"/>
        </w:rPr>
        <w:t xml:space="preserve">the </w:t>
      </w:r>
      <w:r w:rsidR="0026238E" w:rsidRPr="00AA7D65">
        <w:rPr>
          <w:lang w:eastAsia="zh-CN"/>
        </w:rPr>
        <w:t xml:space="preserve">two possible options were </w:t>
      </w:r>
      <w:r w:rsidR="00AA7D65" w:rsidRPr="00AA7D65">
        <w:rPr>
          <w:rFonts w:eastAsiaTheme="minorEastAsia"/>
          <w:lang w:eastAsia="zh-CN"/>
        </w:rPr>
        <w:t>provided:</w:t>
      </w:r>
    </w:p>
    <w:p w14:paraId="257E8162" w14:textId="77777777" w:rsidR="00AA7D65" w:rsidRPr="00AA7D65" w:rsidRDefault="00AA7D65" w:rsidP="00AA7D65">
      <w:pPr>
        <w:pStyle w:val="ListParagraph"/>
        <w:numPr>
          <w:ilvl w:val="0"/>
          <w:numId w:val="34"/>
        </w:numPr>
        <w:adjustRightInd/>
        <w:snapToGrid/>
        <w:spacing w:after="0"/>
        <w:ind w:firstLineChars="0"/>
        <w:contextualSpacing/>
        <w:rPr>
          <w:rFonts w:ascii="Times New Roman" w:hAnsi="Times New Roman"/>
          <w:bCs/>
          <w:sz w:val="20"/>
          <w:szCs w:val="20"/>
          <w:lang w:val="en-US" w:eastAsia="zh-CN"/>
        </w:rPr>
      </w:pPr>
      <w:r w:rsidRPr="00AA7D65">
        <w:rPr>
          <w:rFonts w:ascii="Times New Roman" w:hAnsi="Times New Roman"/>
          <w:sz w:val="20"/>
          <w:szCs w:val="20"/>
          <w:lang w:eastAsia="zh-CN"/>
        </w:rPr>
        <w:t xml:space="preserve">Option 1: Use RAN paging to </w:t>
      </w:r>
      <w:r w:rsidRPr="00AA7D65">
        <w:rPr>
          <w:rFonts w:ascii="Times New Roman" w:hAnsi="Times New Roman"/>
          <w:bCs/>
          <w:sz w:val="20"/>
          <w:szCs w:val="20"/>
          <w:lang w:val="en-US" w:eastAsia="zh-CN"/>
        </w:rPr>
        <w:t>trigger the following-up RRC resume procedure after UE is moved to Inactive state.</w:t>
      </w:r>
    </w:p>
    <w:p w14:paraId="013652AA" w14:textId="5F3BBA4A" w:rsidR="00AA7D65" w:rsidRPr="00AA7D65" w:rsidRDefault="00AA7D65" w:rsidP="00AA7D65">
      <w:pPr>
        <w:pStyle w:val="ListParagraph"/>
        <w:numPr>
          <w:ilvl w:val="0"/>
          <w:numId w:val="34"/>
        </w:numPr>
        <w:adjustRightInd/>
        <w:snapToGrid/>
        <w:spacing w:after="0"/>
        <w:ind w:firstLineChars="0"/>
        <w:contextualSpacing/>
        <w:rPr>
          <w:rFonts w:ascii="Times New Roman" w:hAnsi="Times New Roman"/>
          <w:bCs/>
          <w:sz w:val="20"/>
          <w:szCs w:val="20"/>
          <w:lang w:val="en-US" w:eastAsia="zh-CN"/>
        </w:rPr>
      </w:pPr>
      <w:r w:rsidRPr="00AA7D65">
        <w:rPr>
          <w:rFonts w:ascii="Times New Roman" w:hAnsi="Times New Roman"/>
          <w:bCs/>
          <w:sz w:val="20"/>
          <w:szCs w:val="20"/>
          <w:lang w:val="en-US" w:eastAsia="zh-CN"/>
        </w:rPr>
        <w:t xml:space="preserve">Option 2: Add specific cause value or Indication in </w:t>
      </w:r>
      <w:proofErr w:type="spellStart"/>
      <w:r w:rsidRPr="00AA7D65">
        <w:rPr>
          <w:rFonts w:ascii="Times New Roman" w:hAnsi="Times New Roman"/>
          <w:bCs/>
          <w:i/>
          <w:sz w:val="20"/>
          <w:szCs w:val="20"/>
          <w:lang w:val="en-US" w:eastAsia="zh-CN"/>
        </w:rPr>
        <w:t>RRCRelease</w:t>
      </w:r>
      <w:proofErr w:type="spellEnd"/>
      <w:r w:rsidRPr="00AA7D65">
        <w:rPr>
          <w:rFonts w:ascii="Times New Roman" w:hAnsi="Times New Roman"/>
          <w:bCs/>
          <w:sz w:val="20"/>
          <w:szCs w:val="20"/>
          <w:lang w:val="en-US" w:eastAsia="zh-CN"/>
        </w:rPr>
        <w:t xml:space="preserve"> message to indicate UE to trigger the follow-up </w:t>
      </w:r>
      <w:r w:rsidR="00BD5922">
        <w:rPr>
          <w:rFonts w:ascii="Times New Roman" w:hAnsi="Times New Roman" w:hint="eastAsia"/>
          <w:bCs/>
          <w:sz w:val="20"/>
          <w:szCs w:val="20"/>
          <w:lang w:val="en-US" w:eastAsia="zh-CN"/>
        </w:rPr>
        <w:t xml:space="preserve">RRC </w:t>
      </w:r>
      <w:r w:rsidRPr="00AA7D65">
        <w:rPr>
          <w:rFonts w:ascii="Times New Roman" w:hAnsi="Times New Roman"/>
          <w:bCs/>
          <w:sz w:val="20"/>
          <w:szCs w:val="20"/>
          <w:lang w:val="en-US" w:eastAsia="zh-CN"/>
        </w:rPr>
        <w:t>resume procedure.</w:t>
      </w:r>
    </w:p>
    <w:p w14:paraId="22820F78" w14:textId="77777777" w:rsidR="00AA7D65" w:rsidRPr="00BD5922" w:rsidRDefault="00AA7D65" w:rsidP="004D2631">
      <w:pPr>
        <w:rPr>
          <w:rFonts w:ascii="Arial" w:eastAsiaTheme="minorEastAsia" w:hAnsi="Arial" w:cs="Arial"/>
          <w:sz w:val="22"/>
          <w:lang w:val="en-US" w:eastAsia="zh-CN"/>
        </w:rPr>
      </w:pPr>
    </w:p>
    <w:p w14:paraId="54737251" w14:textId="2763A5D8" w:rsidR="00AA7D65" w:rsidRDefault="00AA7D65" w:rsidP="004D2631">
      <w:pPr>
        <w:rPr>
          <w:rFonts w:eastAsiaTheme="minorEastAsia"/>
          <w:lang w:eastAsia="zh-CN"/>
        </w:rPr>
      </w:pPr>
      <w:r>
        <w:rPr>
          <w:rFonts w:eastAsiaTheme="minorEastAsia"/>
          <w:lang w:eastAsia="zh-CN"/>
        </w:rPr>
        <w:t>T</w:t>
      </w:r>
      <w:r>
        <w:rPr>
          <w:rFonts w:eastAsiaTheme="minorEastAsia" w:hint="eastAsia"/>
          <w:lang w:eastAsia="zh-CN"/>
        </w:rPr>
        <w:t>he option 1 is feasible without any stage 3 impact.</w:t>
      </w:r>
      <w:r w:rsidR="00BD5922">
        <w:rPr>
          <w:rFonts w:eastAsiaTheme="minorEastAsia" w:hint="eastAsia"/>
          <w:lang w:eastAsia="zh-CN"/>
        </w:rPr>
        <w:t xml:space="preserve"> </w:t>
      </w:r>
      <w:r>
        <w:rPr>
          <w:rFonts w:eastAsiaTheme="minorEastAsia" w:hint="eastAsia"/>
          <w:lang w:eastAsia="zh-CN"/>
        </w:rPr>
        <w:t xml:space="preserve">The option 2 could save the paging procedure, while it may have some impact to </w:t>
      </w:r>
      <w:proofErr w:type="spellStart"/>
      <w:r w:rsidRPr="00566740">
        <w:rPr>
          <w:rFonts w:eastAsiaTheme="minorEastAsia" w:hint="eastAsia"/>
          <w:i/>
          <w:lang w:eastAsia="zh-CN"/>
        </w:rPr>
        <w:t>RRCRelease</w:t>
      </w:r>
      <w:proofErr w:type="spellEnd"/>
      <w:r>
        <w:rPr>
          <w:rFonts w:eastAsiaTheme="minorEastAsia" w:hint="eastAsia"/>
          <w:lang w:eastAsia="zh-CN"/>
        </w:rPr>
        <w:t xml:space="preserve"> message, which should be decided in RAN2.</w:t>
      </w:r>
    </w:p>
    <w:p w14:paraId="0BAC6EF5" w14:textId="52264A44" w:rsidR="00AA7D65" w:rsidRDefault="00AA7D65" w:rsidP="004D2631">
      <w:pPr>
        <w:rPr>
          <w:rFonts w:eastAsiaTheme="minorEastAsia"/>
          <w:lang w:eastAsia="zh-CN"/>
        </w:rPr>
      </w:pPr>
      <w:r>
        <w:rPr>
          <w:rFonts w:eastAsiaTheme="minorEastAsia" w:hint="eastAsia"/>
          <w:lang w:eastAsia="zh-CN"/>
        </w:rPr>
        <w:lastRenderedPageBreak/>
        <w:t xml:space="preserve">Therefore, </w:t>
      </w:r>
      <w:r w:rsidR="00BD5922">
        <w:rPr>
          <w:rFonts w:eastAsiaTheme="minorEastAsia" w:hint="eastAsia"/>
          <w:lang w:eastAsia="zh-CN"/>
        </w:rPr>
        <w:t>it</w:t>
      </w:r>
      <w:r w:rsidR="00BD5922">
        <w:rPr>
          <w:rFonts w:eastAsiaTheme="minorEastAsia"/>
          <w:lang w:eastAsia="zh-CN"/>
        </w:rPr>
        <w:t>’</w:t>
      </w:r>
      <w:r w:rsidR="00BD5922">
        <w:rPr>
          <w:rFonts w:eastAsiaTheme="minorEastAsia" w:hint="eastAsia"/>
          <w:lang w:eastAsia="zh-CN"/>
        </w:rPr>
        <w:t>s proposed to send the LS to RAN2 in [3] [5] for further evaluation the possible solutions, t</w:t>
      </w:r>
      <w:r>
        <w:rPr>
          <w:rFonts w:eastAsiaTheme="minorEastAsia" w:hint="eastAsia"/>
          <w:lang w:eastAsia="zh-CN"/>
        </w:rPr>
        <w:t xml:space="preserve">he </w:t>
      </w:r>
      <w:r w:rsidR="00BD5922">
        <w:rPr>
          <w:rFonts w:eastAsiaTheme="minorEastAsia" w:hint="eastAsia"/>
          <w:lang w:eastAsia="zh-CN"/>
        </w:rPr>
        <w:t xml:space="preserve">similar </w:t>
      </w:r>
      <w:r>
        <w:rPr>
          <w:rFonts w:eastAsiaTheme="minorEastAsia" w:hint="eastAsia"/>
          <w:lang w:eastAsia="zh-CN"/>
        </w:rPr>
        <w:t>draft LS to RAN2</w:t>
      </w:r>
      <w:r w:rsidR="00BD5922">
        <w:rPr>
          <w:rFonts w:eastAsiaTheme="minorEastAsia" w:hint="eastAsia"/>
          <w:lang w:eastAsia="zh-CN"/>
        </w:rPr>
        <w:t xml:space="preserve"> </w:t>
      </w:r>
      <w:proofErr w:type="gramStart"/>
      <w:r w:rsidR="00BD5922">
        <w:rPr>
          <w:rFonts w:eastAsiaTheme="minorEastAsia" w:hint="eastAsia"/>
          <w:lang w:eastAsia="zh-CN"/>
        </w:rPr>
        <w:t>are</w:t>
      </w:r>
      <w:proofErr w:type="gramEnd"/>
      <w:r w:rsidR="00BD5922">
        <w:rPr>
          <w:rFonts w:eastAsiaTheme="minorEastAsia" w:hint="eastAsia"/>
          <w:lang w:eastAsia="zh-CN"/>
        </w:rPr>
        <w:t xml:space="preserve"> provided in [4]</w:t>
      </w:r>
      <w:r w:rsidR="00B2782F">
        <w:rPr>
          <w:rFonts w:eastAsiaTheme="minorEastAsia" w:hint="eastAsia"/>
          <w:lang w:eastAsia="zh-CN"/>
        </w:rPr>
        <w:t xml:space="preserve"> </w:t>
      </w:r>
      <w:r w:rsidR="00BD5922">
        <w:rPr>
          <w:rFonts w:eastAsiaTheme="minorEastAsia" w:hint="eastAsia"/>
          <w:lang w:eastAsia="zh-CN"/>
        </w:rPr>
        <w:t>[6]</w:t>
      </w:r>
      <w:r>
        <w:rPr>
          <w:rFonts w:eastAsiaTheme="minorEastAsia" w:hint="eastAsia"/>
          <w:lang w:eastAsia="zh-CN"/>
        </w:rPr>
        <w:t>.</w:t>
      </w:r>
    </w:p>
    <w:p w14:paraId="130CB342" w14:textId="7B6C6092" w:rsidR="00AA7D65" w:rsidRPr="003764FA" w:rsidRDefault="00AA7D65" w:rsidP="003764FA">
      <w:pPr>
        <w:pStyle w:val="Heading4"/>
        <w:numPr>
          <w:ilvl w:val="0"/>
          <w:numId w:val="0"/>
        </w:numPr>
        <w:tabs>
          <w:tab w:val="left" w:pos="864"/>
        </w:tabs>
        <w:rPr>
          <w:rFonts w:eastAsia="SimSun"/>
          <w:sz w:val="20"/>
          <w:lang w:val="en-US" w:eastAsia="zh-CN"/>
        </w:rPr>
      </w:pPr>
      <w:r w:rsidRPr="003764FA">
        <w:rPr>
          <w:rFonts w:eastAsia="SimSun" w:hint="eastAsia"/>
          <w:sz w:val="20"/>
          <w:lang w:val="en-US" w:eastAsia="zh-CN"/>
        </w:rPr>
        <w:t>Q</w:t>
      </w:r>
      <w:r w:rsidR="00BA40CC">
        <w:rPr>
          <w:rFonts w:eastAsia="SimSun" w:hint="eastAsia"/>
          <w:sz w:val="20"/>
          <w:lang w:val="en-US" w:eastAsia="zh-CN"/>
        </w:rPr>
        <w:t>7</w:t>
      </w:r>
      <w:r w:rsidRPr="003764FA">
        <w:rPr>
          <w:rFonts w:eastAsia="SimSun" w:hint="eastAsia"/>
          <w:sz w:val="20"/>
          <w:lang w:val="en-US" w:eastAsia="zh-CN"/>
        </w:rPr>
        <w:t>: Do you agree to send the LS to RAN2 to further evaluate</w:t>
      </w:r>
      <w:r w:rsidRPr="003764FA">
        <w:rPr>
          <w:rFonts w:eastAsia="SimSun"/>
          <w:sz w:val="20"/>
          <w:lang w:val="en-US" w:eastAsia="zh-CN"/>
        </w:rPr>
        <w:t xml:space="preserve"> which option is preferred</w:t>
      </w:r>
      <w:r w:rsidRPr="003764FA">
        <w:rPr>
          <w:rFonts w:eastAsia="SimSun" w:hint="eastAsia"/>
          <w:sz w:val="20"/>
          <w:lang w:val="en-US" w:eastAsia="zh-CN"/>
        </w:rPr>
        <w:t xml:space="preserve"> on </w:t>
      </w:r>
      <w:r w:rsidR="00BA40CC">
        <w:rPr>
          <w:rFonts w:eastAsia="SimSun" w:hint="eastAsia"/>
          <w:sz w:val="20"/>
          <w:lang w:val="en-US" w:eastAsia="zh-CN"/>
        </w:rPr>
        <w:t>triggering of</w:t>
      </w:r>
      <w:r w:rsidRPr="003764FA">
        <w:rPr>
          <w:rFonts w:eastAsia="SimSun" w:hint="eastAsia"/>
          <w:sz w:val="20"/>
          <w:lang w:val="en-US" w:eastAsia="zh-CN"/>
        </w:rPr>
        <w:t xml:space="preserve"> the follow-up </w:t>
      </w:r>
      <w:r w:rsidR="00BA40CC">
        <w:rPr>
          <w:rFonts w:eastAsia="SimSun" w:hint="eastAsia"/>
          <w:sz w:val="20"/>
          <w:lang w:val="en-US" w:eastAsia="zh-CN"/>
        </w:rPr>
        <w:t xml:space="preserve">RRC </w:t>
      </w:r>
      <w:r w:rsidRPr="003764FA">
        <w:rPr>
          <w:rFonts w:eastAsia="SimSun" w:hint="eastAsia"/>
          <w:sz w:val="20"/>
          <w:lang w:val="en-US" w:eastAsia="zh-CN"/>
        </w:rPr>
        <w:t xml:space="preserve">resume procedure </w:t>
      </w:r>
      <w:r w:rsidR="00BA40CC">
        <w:rPr>
          <w:rFonts w:eastAsia="SimSun" w:hint="eastAsia"/>
          <w:sz w:val="20"/>
          <w:lang w:val="en-US" w:eastAsia="zh-CN"/>
        </w:rPr>
        <w:t xml:space="preserve">after </w:t>
      </w:r>
      <w:proofErr w:type="spellStart"/>
      <w:r w:rsidR="00BA40CC">
        <w:rPr>
          <w:rFonts w:eastAsia="SimSun" w:hint="eastAsia"/>
          <w:sz w:val="20"/>
          <w:lang w:val="en-US" w:eastAsia="zh-CN"/>
        </w:rPr>
        <w:t>RRCRelease</w:t>
      </w:r>
      <w:proofErr w:type="spellEnd"/>
      <w:r w:rsidR="00BA40CC">
        <w:rPr>
          <w:rFonts w:eastAsia="SimSun" w:hint="eastAsia"/>
          <w:sz w:val="20"/>
          <w:lang w:val="en-US" w:eastAsia="zh-CN"/>
        </w:rPr>
        <w:t xml:space="preserve"> </w:t>
      </w:r>
      <w:r w:rsidRPr="003764FA">
        <w:rPr>
          <w:rFonts w:eastAsia="SimSun" w:hint="eastAsia"/>
          <w:sz w:val="20"/>
          <w:lang w:val="en-US" w:eastAsia="zh-CN"/>
        </w:rPr>
        <w:t>for non-SDT</w:t>
      </w:r>
      <w:r w:rsidR="00BA40CC">
        <w:rPr>
          <w:rFonts w:eastAsia="SimSun" w:hint="eastAsia"/>
          <w:sz w:val="20"/>
          <w:lang w:val="en-US" w:eastAsia="zh-CN"/>
        </w:rPr>
        <w:t xml:space="preserve"> transmission</w:t>
      </w:r>
      <w:r w:rsidRPr="003764FA">
        <w:rPr>
          <w:rFonts w:eastAsia="SimSun" w:hint="eastAsia"/>
          <w:sz w:val="20"/>
          <w:lang w:val="en-US" w:eastAsia="zh-CN"/>
        </w:rPr>
        <w:t>?</w:t>
      </w:r>
    </w:p>
    <w:tbl>
      <w:tblPr>
        <w:tblStyle w:val="TableGrid"/>
        <w:tblW w:w="0" w:type="auto"/>
        <w:tblLook w:val="04A0" w:firstRow="1" w:lastRow="0" w:firstColumn="1" w:lastColumn="0" w:noHBand="0" w:noVBand="1"/>
      </w:tblPr>
      <w:tblGrid>
        <w:gridCol w:w="1271"/>
        <w:gridCol w:w="1559"/>
        <w:gridCol w:w="6187"/>
      </w:tblGrid>
      <w:tr w:rsidR="00AA7D65" w14:paraId="48D7EE1A" w14:textId="77777777" w:rsidTr="00735EA5">
        <w:tc>
          <w:tcPr>
            <w:tcW w:w="1271" w:type="dxa"/>
          </w:tcPr>
          <w:p w14:paraId="01001A56" w14:textId="77777777" w:rsidR="00AA7D65" w:rsidRDefault="00AA7D65"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BFF0D5C" w14:textId="77777777" w:rsidR="00AA7D65" w:rsidRDefault="00AA7D65"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02B08481" w14:textId="77777777" w:rsidR="00AA7D65" w:rsidRDefault="00AA7D65"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AA7D65" w14:paraId="30A1770D" w14:textId="77777777" w:rsidTr="00735EA5">
        <w:tc>
          <w:tcPr>
            <w:tcW w:w="1271" w:type="dxa"/>
          </w:tcPr>
          <w:p w14:paraId="1ED63FDB" w14:textId="52F143AE" w:rsidR="00AA7D65" w:rsidRDefault="007A683F" w:rsidP="00735EA5">
            <w:pPr>
              <w:rPr>
                <w:rFonts w:eastAsiaTheme="minorEastAsia"/>
                <w:lang w:val="en-US" w:eastAsia="zh-CN"/>
              </w:rPr>
            </w:pPr>
            <w:r>
              <w:rPr>
                <w:rFonts w:eastAsiaTheme="minorEastAsia" w:hint="eastAsia"/>
                <w:lang w:val="en-US" w:eastAsia="zh-CN"/>
              </w:rPr>
              <w:t>CATT</w:t>
            </w:r>
          </w:p>
        </w:tc>
        <w:tc>
          <w:tcPr>
            <w:tcW w:w="1559" w:type="dxa"/>
          </w:tcPr>
          <w:p w14:paraId="1C5C67F6" w14:textId="12D1C990" w:rsidR="00AA7D65" w:rsidRDefault="007A683F" w:rsidP="00735EA5">
            <w:pPr>
              <w:rPr>
                <w:rFonts w:eastAsiaTheme="minorEastAsia"/>
                <w:lang w:val="en-US" w:eastAsia="zh-CN"/>
              </w:rPr>
            </w:pPr>
            <w:r>
              <w:rPr>
                <w:rFonts w:eastAsiaTheme="minorEastAsia" w:hint="eastAsia"/>
                <w:lang w:val="en-US" w:eastAsia="zh-CN"/>
              </w:rPr>
              <w:t>Yes</w:t>
            </w:r>
          </w:p>
        </w:tc>
        <w:tc>
          <w:tcPr>
            <w:tcW w:w="6187" w:type="dxa"/>
          </w:tcPr>
          <w:p w14:paraId="12744B47" w14:textId="3A86CBC5" w:rsidR="00AA7D65" w:rsidRDefault="007A683F" w:rsidP="007A683F">
            <w:pPr>
              <w:rPr>
                <w:rFonts w:eastAsiaTheme="minorEastAsia"/>
                <w:lang w:val="en-US" w:eastAsia="zh-CN"/>
              </w:rPr>
            </w:pPr>
            <w:r>
              <w:rPr>
                <w:rFonts w:eastAsiaTheme="minorEastAsia" w:hint="eastAsia"/>
                <w:lang w:val="en-US" w:eastAsia="zh-CN"/>
              </w:rPr>
              <w:t xml:space="preserve">As been discussed in [5], </w:t>
            </w:r>
            <w:proofErr w:type="gramStart"/>
            <w:r>
              <w:rPr>
                <w:rFonts w:eastAsiaTheme="minorEastAsia" w:hint="eastAsia"/>
                <w:lang w:val="en-US" w:eastAsia="zh-CN"/>
              </w:rPr>
              <w:t>both of the options</w:t>
            </w:r>
            <w:proofErr w:type="gramEnd"/>
            <w:r>
              <w:rPr>
                <w:rFonts w:eastAsiaTheme="minorEastAsia" w:hint="eastAsia"/>
                <w:lang w:val="en-US" w:eastAsia="zh-CN"/>
              </w:rPr>
              <w:t xml:space="preserve"> are feasible. Option 1totally reuse</w:t>
            </w:r>
            <w:r w:rsidR="001E527B">
              <w:rPr>
                <w:rFonts w:eastAsiaTheme="minorEastAsia" w:hint="eastAsia"/>
                <w:lang w:val="en-US" w:eastAsia="zh-CN"/>
              </w:rPr>
              <w:t>s</w:t>
            </w:r>
            <w:r>
              <w:rPr>
                <w:rFonts w:eastAsiaTheme="minorEastAsia" w:hint="eastAsia"/>
                <w:lang w:val="en-US" w:eastAsia="zh-CN"/>
              </w:rPr>
              <w:t xml:space="preserve"> the legacy procedures. Option 2 could save the unnecessary RAN paging procedure, which could speed up the transmission of the DL non-SDT, however the impact to </w:t>
            </w:r>
            <w:proofErr w:type="spellStart"/>
            <w:r>
              <w:rPr>
                <w:rFonts w:eastAsiaTheme="minorEastAsia" w:hint="eastAsia"/>
                <w:lang w:val="en-US" w:eastAsia="zh-CN"/>
              </w:rPr>
              <w:t>RRCRelease</w:t>
            </w:r>
            <w:proofErr w:type="spellEnd"/>
            <w:r>
              <w:rPr>
                <w:rFonts w:eastAsiaTheme="minorEastAsia" w:hint="eastAsia"/>
                <w:lang w:val="en-US" w:eastAsia="zh-CN"/>
              </w:rPr>
              <w:t xml:space="preserve"> is pending to RAN2.</w:t>
            </w:r>
          </w:p>
          <w:p w14:paraId="200D1313" w14:textId="4C96181E" w:rsidR="007A683F" w:rsidRDefault="001E527B" w:rsidP="007A683F">
            <w:pPr>
              <w:rPr>
                <w:rFonts w:eastAsiaTheme="minorEastAsia"/>
                <w:lang w:val="en-US" w:eastAsia="zh-CN"/>
              </w:rPr>
            </w:pPr>
            <w:r>
              <w:rPr>
                <w:rFonts w:eastAsiaTheme="minorEastAsia" w:hint="eastAsia"/>
                <w:lang w:val="en-US" w:eastAsia="zh-CN"/>
              </w:rPr>
              <w:t xml:space="preserve">Thus, </w:t>
            </w:r>
            <w:r w:rsidR="007A683F">
              <w:rPr>
                <w:rFonts w:eastAsiaTheme="minorEastAsia" w:hint="eastAsia"/>
                <w:lang w:val="en-US" w:eastAsia="zh-CN"/>
              </w:rPr>
              <w:t>LS is needed to request RAN2 to further evaluate the potential options on triggering another RRC Resume procedure.</w:t>
            </w:r>
          </w:p>
        </w:tc>
      </w:tr>
      <w:tr w:rsidR="00AA7D65" w14:paraId="42F8C0F8" w14:textId="77777777" w:rsidTr="00735EA5">
        <w:tc>
          <w:tcPr>
            <w:tcW w:w="1271" w:type="dxa"/>
          </w:tcPr>
          <w:p w14:paraId="3D60FB93" w14:textId="35C4A247" w:rsidR="00AA7D65" w:rsidRDefault="001C14D0"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4CA005AD" w14:textId="77777777" w:rsidR="00AA7D65" w:rsidRDefault="00AA7D65" w:rsidP="00735EA5">
            <w:pPr>
              <w:rPr>
                <w:rFonts w:eastAsiaTheme="minorEastAsia"/>
                <w:lang w:val="en-US" w:eastAsia="zh-CN"/>
              </w:rPr>
            </w:pPr>
          </w:p>
        </w:tc>
        <w:tc>
          <w:tcPr>
            <w:tcW w:w="6187" w:type="dxa"/>
          </w:tcPr>
          <w:p w14:paraId="346338B3" w14:textId="3D578054" w:rsidR="00AA7D65" w:rsidRDefault="001C14D0" w:rsidP="00735EA5">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we agree with option 1, then it has no RAN3 impact (legacy procedure). If we agree with option 2, it also has no RAN3 impact because the IE is as container to UE included in </w:t>
            </w:r>
            <w:proofErr w:type="spellStart"/>
            <w:r>
              <w:rPr>
                <w:rFonts w:eastAsiaTheme="minorEastAsia"/>
                <w:lang w:val="en-US" w:eastAsia="zh-CN"/>
              </w:rPr>
              <w:t>RRCRelease</w:t>
            </w:r>
            <w:proofErr w:type="spellEnd"/>
            <w:r>
              <w:rPr>
                <w:rFonts w:eastAsiaTheme="minorEastAsia"/>
                <w:lang w:val="en-US" w:eastAsia="zh-CN"/>
              </w:rPr>
              <w:t xml:space="preserve"> message.</w:t>
            </w:r>
          </w:p>
          <w:p w14:paraId="32069E6E" w14:textId="46EBE9EC" w:rsidR="001C14D0" w:rsidRDefault="001C14D0" w:rsidP="00735EA5">
            <w:pPr>
              <w:rPr>
                <w:rFonts w:eastAsiaTheme="minorEastAsia"/>
                <w:lang w:val="en-US" w:eastAsia="zh-CN"/>
              </w:rPr>
            </w:pPr>
            <w:r>
              <w:rPr>
                <w:rFonts w:eastAsiaTheme="minorEastAsia"/>
                <w:lang w:val="en-US" w:eastAsia="zh-CN"/>
              </w:rPr>
              <w:t>So, in our view, we do not need to send LS to RAN2, because both option and option 2 have no RAN3 impact.</w:t>
            </w:r>
          </w:p>
        </w:tc>
      </w:tr>
      <w:tr w:rsidR="00AA7D65" w14:paraId="426F2886" w14:textId="77777777" w:rsidTr="00735EA5">
        <w:tc>
          <w:tcPr>
            <w:tcW w:w="1271" w:type="dxa"/>
          </w:tcPr>
          <w:p w14:paraId="5C0FD038" w14:textId="0F3811E8" w:rsidR="00AA7D65" w:rsidRDefault="00704F0F" w:rsidP="00735EA5">
            <w:pPr>
              <w:rPr>
                <w:rFonts w:eastAsiaTheme="minorEastAsia"/>
                <w:lang w:val="en-US" w:eastAsia="zh-CN"/>
              </w:rPr>
            </w:pPr>
            <w:ins w:id="42" w:author="INTEL-Jaemin" w:date="2022-01-17T19:30:00Z">
              <w:r>
                <w:rPr>
                  <w:rFonts w:eastAsiaTheme="minorEastAsia"/>
                  <w:lang w:val="en-US" w:eastAsia="zh-CN"/>
                </w:rPr>
                <w:t>Intel Co</w:t>
              </w:r>
            </w:ins>
            <w:ins w:id="43" w:author="INTEL-Jaemin" w:date="2022-01-17T19:31:00Z">
              <w:r>
                <w:rPr>
                  <w:rFonts w:eastAsiaTheme="minorEastAsia"/>
                  <w:lang w:val="en-US" w:eastAsia="zh-CN"/>
                </w:rPr>
                <w:t>rporation</w:t>
              </w:r>
            </w:ins>
          </w:p>
        </w:tc>
        <w:tc>
          <w:tcPr>
            <w:tcW w:w="1559" w:type="dxa"/>
          </w:tcPr>
          <w:p w14:paraId="65B3E449" w14:textId="0F81A2AF" w:rsidR="00AA7D65" w:rsidRDefault="00704F0F" w:rsidP="00735EA5">
            <w:pPr>
              <w:rPr>
                <w:rFonts w:eastAsiaTheme="minorEastAsia"/>
                <w:lang w:val="en-US" w:eastAsia="zh-CN"/>
              </w:rPr>
            </w:pPr>
            <w:ins w:id="44" w:author="INTEL-Jaemin" w:date="2022-01-17T19:31:00Z">
              <w:r>
                <w:rPr>
                  <w:rFonts w:eastAsiaTheme="minorEastAsia"/>
                  <w:lang w:val="en-US" w:eastAsia="zh-CN"/>
                </w:rPr>
                <w:t>No</w:t>
              </w:r>
            </w:ins>
          </w:p>
        </w:tc>
        <w:tc>
          <w:tcPr>
            <w:tcW w:w="6187" w:type="dxa"/>
          </w:tcPr>
          <w:p w14:paraId="4149AC98" w14:textId="6463537E" w:rsidR="00AA7D65" w:rsidRDefault="00704F0F" w:rsidP="00735EA5">
            <w:pPr>
              <w:rPr>
                <w:rFonts w:eastAsiaTheme="minorEastAsia"/>
                <w:lang w:val="en-US" w:eastAsia="zh-CN"/>
              </w:rPr>
            </w:pPr>
            <w:ins w:id="45" w:author="INTEL-Jaemin" w:date="2022-01-17T19:31:00Z">
              <w:r>
                <w:rPr>
                  <w:rFonts w:eastAsiaTheme="minorEastAsia"/>
                  <w:lang w:val="en-US" w:eastAsia="zh-CN"/>
                </w:rPr>
                <w:t xml:space="preserve">Both options are feasible, but we think this is a </w:t>
              </w:r>
            </w:ins>
            <w:ins w:id="46" w:author="INTEL-Jaemin" w:date="2022-01-17T19:32:00Z">
              <w:r>
                <w:rPr>
                  <w:rFonts w:eastAsiaTheme="minorEastAsia"/>
                  <w:lang w:val="en-US" w:eastAsia="zh-CN"/>
                </w:rPr>
                <w:t xml:space="preserve">purely </w:t>
              </w:r>
            </w:ins>
            <w:ins w:id="47" w:author="INTEL-Jaemin" w:date="2022-01-17T19:31:00Z">
              <w:r>
                <w:rPr>
                  <w:rFonts w:eastAsiaTheme="minorEastAsia"/>
                  <w:lang w:val="en-US" w:eastAsia="zh-CN"/>
                </w:rPr>
                <w:t xml:space="preserve">RAN2 issue. </w:t>
              </w:r>
            </w:ins>
          </w:p>
        </w:tc>
      </w:tr>
      <w:tr w:rsidR="00AA7D65" w14:paraId="193CC867" w14:textId="77777777" w:rsidTr="00735EA5">
        <w:tc>
          <w:tcPr>
            <w:tcW w:w="1271" w:type="dxa"/>
          </w:tcPr>
          <w:p w14:paraId="3D726656" w14:textId="44A00C7A" w:rsidR="00AA7D65" w:rsidRDefault="0039312E" w:rsidP="00735EA5">
            <w:pPr>
              <w:rPr>
                <w:rFonts w:eastAsiaTheme="minorEastAsia"/>
                <w:lang w:val="en-US" w:eastAsia="zh-CN"/>
              </w:rPr>
            </w:pPr>
            <w:r>
              <w:rPr>
                <w:rFonts w:eastAsiaTheme="minorEastAsia" w:hint="eastAsia"/>
                <w:lang w:val="en-US" w:eastAsia="zh-CN"/>
              </w:rPr>
              <w:t>H</w:t>
            </w:r>
            <w:r>
              <w:rPr>
                <w:rFonts w:eastAsiaTheme="minorEastAsia"/>
                <w:lang w:val="en-US" w:eastAsia="zh-CN"/>
              </w:rPr>
              <w:t>W</w:t>
            </w:r>
          </w:p>
        </w:tc>
        <w:tc>
          <w:tcPr>
            <w:tcW w:w="1559" w:type="dxa"/>
          </w:tcPr>
          <w:p w14:paraId="68CCB9EC" w14:textId="0A52DED1" w:rsidR="00AA7D65" w:rsidRDefault="00AA7D65" w:rsidP="00735EA5">
            <w:pPr>
              <w:rPr>
                <w:rFonts w:eastAsiaTheme="minorEastAsia"/>
                <w:lang w:val="en-US" w:eastAsia="zh-CN"/>
              </w:rPr>
            </w:pPr>
          </w:p>
        </w:tc>
        <w:tc>
          <w:tcPr>
            <w:tcW w:w="6187" w:type="dxa"/>
          </w:tcPr>
          <w:p w14:paraId="4C5E15D9" w14:textId="6D5FB28F" w:rsidR="00AA7D65" w:rsidRDefault="00AA7D65" w:rsidP="00735EA5">
            <w:pPr>
              <w:rPr>
                <w:rFonts w:eastAsiaTheme="minorEastAsia"/>
                <w:lang w:val="en-US" w:eastAsia="zh-CN"/>
              </w:rPr>
            </w:pPr>
          </w:p>
          <w:p w14:paraId="110573EB" w14:textId="46DE7B34" w:rsidR="00382F97" w:rsidRDefault="00D51E99" w:rsidP="00D928CF">
            <w:pPr>
              <w:rPr>
                <w:rFonts w:eastAsiaTheme="minorEastAsia"/>
                <w:lang w:val="en-US" w:eastAsia="zh-CN"/>
              </w:rPr>
            </w:pPr>
            <w:r>
              <w:rPr>
                <w:rFonts w:eastAsiaTheme="minorEastAsia"/>
                <w:lang w:val="en-US" w:eastAsia="zh-CN"/>
              </w:rPr>
              <w:t xml:space="preserve">Option 2 has the benefit that it can reduce unnecessary RAN paging and the associated paging overhead which </w:t>
            </w:r>
            <w:r w:rsidR="00D928CF">
              <w:rPr>
                <w:rFonts w:eastAsiaTheme="minorEastAsia"/>
                <w:lang w:val="en-US" w:eastAsia="zh-CN"/>
              </w:rPr>
              <w:t xml:space="preserve">is </w:t>
            </w:r>
            <w:r>
              <w:rPr>
                <w:rFonts w:eastAsiaTheme="minorEastAsia"/>
                <w:lang w:val="en-US" w:eastAsia="zh-CN"/>
              </w:rPr>
              <w:t>within RAN 3 scope. Hence i</w:t>
            </w:r>
            <w:r w:rsidR="00382F97">
              <w:rPr>
                <w:rFonts w:eastAsiaTheme="minorEastAsia"/>
                <w:lang w:val="en-US" w:eastAsia="zh-CN"/>
              </w:rPr>
              <w:t xml:space="preserve">f option 2 is preferred by RAN3, </w:t>
            </w:r>
            <w:r>
              <w:rPr>
                <w:rFonts w:eastAsiaTheme="minorEastAsia"/>
                <w:lang w:val="en-US" w:eastAsia="zh-CN"/>
              </w:rPr>
              <w:t xml:space="preserve">then </w:t>
            </w:r>
            <w:r w:rsidR="00382F97">
              <w:rPr>
                <w:rFonts w:eastAsiaTheme="minorEastAsia"/>
                <w:lang w:val="en-US" w:eastAsia="zh-CN"/>
              </w:rPr>
              <w:t>RAN3 can send an LS to RAN</w:t>
            </w:r>
            <w:proofErr w:type="gramStart"/>
            <w:r w:rsidR="00382F97">
              <w:rPr>
                <w:rFonts w:eastAsiaTheme="minorEastAsia"/>
                <w:lang w:val="en-US" w:eastAsia="zh-CN"/>
              </w:rPr>
              <w:t xml:space="preserve">2  </w:t>
            </w:r>
            <w:r>
              <w:rPr>
                <w:rFonts w:eastAsiaTheme="minorEastAsia"/>
                <w:lang w:val="en-US" w:eastAsia="zh-CN"/>
              </w:rPr>
              <w:t>with</w:t>
            </w:r>
            <w:proofErr w:type="gramEnd"/>
            <w:r>
              <w:rPr>
                <w:rFonts w:eastAsiaTheme="minorEastAsia"/>
                <w:lang w:val="en-US" w:eastAsia="zh-CN"/>
              </w:rPr>
              <w:t xml:space="preserve"> </w:t>
            </w:r>
            <w:r w:rsidR="00382F97">
              <w:rPr>
                <w:rFonts w:eastAsiaTheme="minorEastAsia"/>
                <w:lang w:val="en-US" w:eastAsia="zh-CN"/>
              </w:rPr>
              <w:t xml:space="preserve"> the recommendation</w:t>
            </w:r>
            <w:r>
              <w:rPr>
                <w:rFonts w:eastAsiaTheme="minorEastAsia"/>
                <w:lang w:val="en-US" w:eastAsia="zh-CN"/>
              </w:rPr>
              <w:t xml:space="preserve"> for adopting option 2</w:t>
            </w:r>
            <w:r w:rsidR="00D928CF">
              <w:rPr>
                <w:rFonts w:eastAsiaTheme="minorEastAsia"/>
                <w:lang w:val="en-US" w:eastAsia="zh-CN"/>
              </w:rPr>
              <w:t xml:space="preserve"> indicating the paging overhead reduction benefit</w:t>
            </w:r>
            <w:r w:rsidR="00382F97">
              <w:rPr>
                <w:rFonts w:eastAsiaTheme="minorEastAsia"/>
                <w:lang w:val="en-US" w:eastAsia="zh-CN"/>
              </w:rPr>
              <w:t>.</w:t>
            </w:r>
          </w:p>
        </w:tc>
      </w:tr>
      <w:tr w:rsidR="00AA7D65" w14:paraId="712D09EC" w14:textId="77777777" w:rsidTr="00735EA5">
        <w:tc>
          <w:tcPr>
            <w:tcW w:w="1271" w:type="dxa"/>
          </w:tcPr>
          <w:p w14:paraId="4BE0DC94" w14:textId="0D265F4A" w:rsidR="00AA7D65" w:rsidRPr="009C46E0" w:rsidRDefault="009C46E0"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0C7AE659" w14:textId="04E78D53" w:rsidR="00AA7D65" w:rsidRPr="009C46E0" w:rsidRDefault="009C46E0"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61E389DF" w14:textId="2F06D959" w:rsidR="00AA7D65" w:rsidRDefault="009C46E0" w:rsidP="00735EA5">
            <w:pPr>
              <w:rPr>
                <w:rFonts w:eastAsiaTheme="minorEastAsia"/>
                <w:lang w:val="en-US" w:eastAsia="zh-CN"/>
              </w:rPr>
            </w:pPr>
            <w:r>
              <w:rPr>
                <w:rFonts w:eastAsiaTheme="minorEastAsia"/>
                <w:lang w:val="en-US" w:eastAsia="zh-CN"/>
              </w:rPr>
              <w:t xml:space="preserve">Agree with CATT. Both options are feasible. </w:t>
            </w:r>
            <w:r w:rsidR="00664A94">
              <w:rPr>
                <w:rFonts w:eastAsiaTheme="minorEastAsia"/>
                <w:lang w:val="en-US" w:eastAsia="zh-CN"/>
              </w:rPr>
              <w:t xml:space="preserve">Here we are also </w:t>
            </w:r>
            <w:proofErr w:type="gramStart"/>
            <w:r w:rsidR="00664A94">
              <w:rPr>
                <w:rFonts w:eastAsiaTheme="minorEastAsia"/>
                <w:lang w:val="en-US" w:eastAsia="zh-CN"/>
              </w:rPr>
              <w:t>support</w:t>
            </w:r>
            <w:proofErr w:type="gramEnd"/>
            <w:r w:rsidR="00664A94">
              <w:rPr>
                <w:rFonts w:eastAsiaTheme="minorEastAsia"/>
                <w:lang w:val="en-US" w:eastAsia="zh-CN"/>
              </w:rPr>
              <w:t xml:space="preserve"> to send a LS to RAN2.</w:t>
            </w:r>
          </w:p>
        </w:tc>
      </w:tr>
      <w:tr w:rsidR="00AA7D65" w14:paraId="323750EF" w14:textId="77777777" w:rsidTr="00735EA5">
        <w:tc>
          <w:tcPr>
            <w:tcW w:w="1271" w:type="dxa"/>
          </w:tcPr>
          <w:p w14:paraId="67E2A1BC" w14:textId="79313839" w:rsidR="00AA7D65" w:rsidRPr="008B7555" w:rsidRDefault="008B7555" w:rsidP="00735EA5">
            <w:pPr>
              <w:rPr>
                <w:rFonts w:eastAsia="Malgun Gothic"/>
                <w:lang w:val="en-US" w:eastAsia="ko-KR"/>
              </w:rPr>
            </w:pPr>
            <w:r>
              <w:rPr>
                <w:rFonts w:eastAsia="Malgun Gothic" w:hint="eastAsia"/>
                <w:lang w:val="en-US" w:eastAsia="ko-KR"/>
              </w:rPr>
              <w:t>LGE</w:t>
            </w:r>
          </w:p>
        </w:tc>
        <w:tc>
          <w:tcPr>
            <w:tcW w:w="1559" w:type="dxa"/>
          </w:tcPr>
          <w:p w14:paraId="7C63A500" w14:textId="7889A19F" w:rsidR="00AA7D65" w:rsidRPr="008B7555" w:rsidRDefault="008B7555" w:rsidP="00735EA5">
            <w:pPr>
              <w:rPr>
                <w:rFonts w:eastAsia="Malgun Gothic"/>
                <w:lang w:val="en-US" w:eastAsia="ko-KR"/>
              </w:rPr>
            </w:pPr>
            <w:r>
              <w:rPr>
                <w:rFonts w:eastAsia="Malgun Gothic" w:hint="eastAsia"/>
                <w:lang w:val="en-US" w:eastAsia="ko-KR"/>
              </w:rPr>
              <w:t>Yes</w:t>
            </w:r>
          </w:p>
        </w:tc>
        <w:tc>
          <w:tcPr>
            <w:tcW w:w="6187" w:type="dxa"/>
          </w:tcPr>
          <w:p w14:paraId="15BDECEF" w14:textId="3BBBA75E" w:rsidR="00AA7D65" w:rsidRPr="008B7555" w:rsidRDefault="008B7555" w:rsidP="008B7555">
            <w:pPr>
              <w:rPr>
                <w:rFonts w:eastAsia="Malgun Gothic"/>
                <w:lang w:val="en-US" w:eastAsia="ko-KR"/>
              </w:rPr>
            </w:pPr>
            <w:r>
              <w:rPr>
                <w:rFonts w:eastAsia="Malgun Gothic"/>
                <w:lang w:val="en-US" w:eastAsia="ko-KR"/>
              </w:rPr>
              <w:t>Agree with Huawei. We also think Option 2 can reduce the Xn RAN paging. But, whether to adopt Option 2 is pending to RAN2 decision. So, a LS to RAN2 is needed.</w:t>
            </w:r>
          </w:p>
        </w:tc>
      </w:tr>
      <w:tr w:rsidR="00AA7D65" w14:paraId="01E98C7B" w14:textId="77777777" w:rsidTr="00735EA5">
        <w:tc>
          <w:tcPr>
            <w:tcW w:w="1271" w:type="dxa"/>
          </w:tcPr>
          <w:p w14:paraId="0F28BEF0" w14:textId="5B55E423" w:rsidR="00AA7D65" w:rsidRDefault="00EE536D" w:rsidP="00735EA5">
            <w:pPr>
              <w:rPr>
                <w:rFonts w:eastAsiaTheme="minorEastAsia"/>
                <w:lang w:val="en-US" w:eastAsia="zh-CN"/>
              </w:rPr>
            </w:pPr>
            <w:r>
              <w:rPr>
                <w:rFonts w:eastAsiaTheme="minorEastAsia" w:hint="eastAsia"/>
                <w:lang w:val="en-US" w:eastAsia="zh-CN"/>
              </w:rPr>
              <w:t>L</w:t>
            </w:r>
            <w:r>
              <w:rPr>
                <w:rFonts w:eastAsiaTheme="minorEastAsia"/>
                <w:lang w:val="en-US" w:eastAsia="zh-CN"/>
              </w:rPr>
              <w:t>enovo, Motorola Mobility</w:t>
            </w:r>
          </w:p>
        </w:tc>
        <w:tc>
          <w:tcPr>
            <w:tcW w:w="1559" w:type="dxa"/>
          </w:tcPr>
          <w:p w14:paraId="2931B60F" w14:textId="1322E30A" w:rsidR="00AA7D65" w:rsidRDefault="00EE536D"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7322321E" w14:textId="5A552F7B" w:rsidR="00AA7D65" w:rsidRDefault="00EE536D" w:rsidP="00735EA5">
            <w:pPr>
              <w:rPr>
                <w:rFonts w:eastAsiaTheme="minorEastAsia"/>
                <w:lang w:val="en-US" w:eastAsia="zh-CN"/>
              </w:rPr>
            </w:pPr>
            <w:r>
              <w:rPr>
                <w:rFonts w:eastAsiaTheme="minorEastAsia"/>
                <w:lang w:val="en-US" w:eastAsia="zh-CN"/>
              </w:rPr>
              <w:t>We don’t think it is a purely RAN2 issue. It is network issue for downlink non-SDT data arrival. It makes sense to send an LS to RAN2.</w:t>
            </w:r>
          </w:p>
        </w:tc>
      </w:tr>
      <w:tr w:rsidR="00253F1A" w14:paraId="2AB82591" w14:textId="77777777" w:rsidTr="00735EA5">
        <w:tc>
          <w:tcPr>
            <w:tcW w:w="1271" w:type="dxa"/>
          </w:tcPr>
          <w:p w14:paraId="79493FE6" w14:textId="6D344DBA" w:rsidR="00253F1A" w:rsidRDefault="00253F1A" w:rsidP="00253F1A">
            <w:pPr>
              <w:rPr>
                <w:rFonts w:eastAsiaTheme="minorEastAsia"/>
                <w:lang w:val="en-US" w:eastAsia="zh-CN"/>
              </w:rPr>
            </w:pPr>
            <w:r>
              <w:rPr>
                <w:rFonts w:eastAsiaTheme="minorEastAsia"/>
                <w:lang w:val="en-US" w:eastAsia="zh-CN"/>
              </w:rPr>
              <w:t>Google</w:t>
            </w:r>
          </w:p>
        </w:tc>
        <w:tc>
          <w:tcPr>
            <w:tcW w:w="1559" w:type="dxa"/>
          </w:tcPr>
          <w:p w14:paraId="0A255D29" w14:textId="77777777" w:rsidR="00253F1A" w:rsidRDefault="00253F1A" w:rsidP="00253F1A">
            <w:pPr>
              <w:rPr>
                <w:rFonts w:eastAsiaTheme="minorEastAsia"/>
                <w:lang w:val="en-US" w:eastAsia="zh-CN"/>
              </w:rPr>
            </w:pPr>
          </w:p>
        </w:tc>
        <w:tc>
          <w:tcPr>
            <w:tcW w:w="6187" w:type="dxa"/>
          </w:tcPr>
          <w:p w14:paraId="56739215" w14:textId="0A96BA95" w:rsidR="00253F1A" w:rsidRDefault="00253F1A" w:rsidP="00253F1A">
            <w:pPr>
              <w:rPr>
                <w:rFonts w:eastAsiaTheme="minorEastAsia"/>
                <w:lang w:val="en-US" w:eastAsia="zh-CN"/>
              </w:rPr>
            </w:pPr>
            <w:r>
              <w:rPr>
                <w:rFonts w:eastAsiaTheme="minorEastAsia"/>
                <w:lang w:val="en-US" w:eastAsia="zh-CN"/>
              </w:rPr>
              <w:t xml:space="preserve">Option 1 works. A LS to RAN2 is only necessary if RAN3 shows a clear interest in improving the procedure </w:t>
            </w:r>
          </w:p>
        </w:tc>
      </w:tr>
      <w:tr w:rsidR="00043396" w14:paraId="14656647" w14:textId="77777777" w:rsidTr="00735EA5">
        <w:tc>
          <w:tcPr>
            <w:tcW w:w="1271" w:type="dxa"/>
          </w:tcPr>
          <w:p w14:paraId="6608F15B" w14:textId="7CCDA1BB" w:rsidR="00043396" w:rsidRDefault="00043396" w:rsidP="00253F1A">
            <w:pPr>
              <w:rPr>
                <w:rFonts w:eastAsiaTheme="minorEastAsia"/>
                <w:lang w:val="en-US" w:eastAsia="zh-CN"/>
              </w:rPr>
            </w:pPr>
            <w:r>
              <w:rPr>
                <w:rFonts w:eastAsiaTheme="minorEastAsia"/>
                <w:lang w:val="en-US" w:eastAsia="zh-CN"/>
              </w:rPr>
              <w:t>Qualcomm</w:t>
            </w:r>
          </w:p>
        </w:tc>
        <w:tc>
          <w:tcPr>
            <w:tcW w:w="1559" w:type="dxa"/>
          </w:tcPr>
          <w:p w14:paraId="00200B67" w14:textId="7F14008C" w:rsidR="00043396" w:rsidRDefault="00043396" w:rsidP="00253F1A">
            <w:pPr>
              <w:rPr>
                <w:rFonts w:eastAsiaTheme="minorEastAsia"/>
                <w:lang w:val="en-US" w:eastAsia="zh-CN"/>
              </w:rPr>
            </w:pPr>
            <w:r>
              <w:rPr>
                <w:rFonts w:eastAsiaTheme="minorEastAsia"/>
                <w:lang w:val="en-US" w:eastAsia="zh-CN"/>
              </w:rPr>
              <w:t>No</w:t>
            </w:r>
          </w:p>
        </w:tc>
        <w:tc>
          <w:tcPr>
            <w:tcW w:w="6187" w:type="dxa"/>
          </w:tcPr>
          <w:p w14:paraId="68620BA3" w14:textId="2C7F68DF" w:rsidR="00043396" w:rsidRDefault="00043396" w:rsidP="00253F1A">
            <w:pPr>
              <w:rPr>
                <w:rFonts w:eastAsiaTheme="minorEastAsia"/>
                <w:lang w:val="en-US" w:eastAsia="zh-CN"/>
              </w:rPr>
            </w:pPr>
            <w:r>
              <w:rPr>
                <w:rFonts w:eastAsiaTheme="minorEastAsia"/>
                <w:lang w:val="en-US" w:eastAsia="zh-CN"/>
              </w:rPr>
              <w:t xml:space="preserve">Agree with both Intel and Google (and ZTE). This is fundamentally a RAN2 issue, companies can bring up their views in RAN2. </w:t>
            </w:r>
            <w:proofErr w:type="gramStart"/>
            <w:r>
              <w:rPr>
                <w:rFonts w:eastAsiaTheme="minorEastAsia"/>
                <w:lang w:val="en-US" w:eastAsia="zh-CN"/>
              </w:rPr>
              <w:t>Of course</w:t>
            </w:r>
            <w:proofErr w:type="gramEnd"/>
            <w:r>
              <w:rPr>
                <w:rFonts w:eastAsiaTheme="minorEastAsia"/>
                <w:lang w:val="en-US" w:eastAsia="zh-CN"/>
              </w:rPr>
              <w:t xml:space="preserve"> both UE and gNB get impacted in some sense (i.e. implementation behaviour, and RRC signalling), but this does not mean we need to send an LS.</w:t>
            </w:r>
          </w:p>
        </w:tc>
      </w:tr>
    </w:tbl>
    <w:p w14:paraId="042FEC1F" w14:textId="77777777" w:rsidR="00ED0B15" w:rsidRPr="00ED0B15" w:rsidRDefault="00ED0B15" w:rsidP="00B3751D">
      <w:pPr>
        <w:rPr>
          <w:rFonts w:eastAsia="SimSun"/>
          <w:lang w:val="en-US" w:eastAsia="zh-CN"/>
        </w:rPr>
      </w:pPr>
    </w:p>
    <w:p w14:paraId="4C16EED9" w14:textId="2DC64479" w:rsidR="005C4276" w:rsidRPr="00B3751D" w:rsidRDefault="004015D7" w:rsidP="004015D7">
      <w:pPr>
        <w:pStyle w:val="Heading2"/>
        <w:rPr>
          <w:rFonts w:eastAsia="SimSun"/>
          <w:lang w:val="x-none" w:eastAsia="zh-CN"/>
        </w:rPr>
      </w:pPr>
      <w:r>
        <w:rPr>
          <w:rFonts w:eastAsia="SimSun" w:hint="eastAsia"/>
          <w:lang w:val="x-none" w:eastAsia="zh-CN"/>
        </w:rPr>
        <w:t>O</w:t>
      </w:r>
      <w:r>
        <w:rPr>
          <w:rFonts w:eastAsia="SimSun"/>
          <w:lang w:val="x-none" w:eastAsia="zh-CN"/>
        </w:rPr>
        <w:t xml:space="preserve">thers </w:t>
      </w:r>
    </w:p>
    <w:p w14:paraId="41D57054" w14:textId="391B75FC" w:rsidR="004015D7" w:rsidRPr="003764FA" w:rsidRDefault="004015D7" w:rsidP="003764FA">
      <w:pPr>
        <w:pStyle w:val="Heading4"/>
        <w:numPr>
          <w:ilvl w:val="0"/>
          <w:numId w:val="0"/>
        </w:numPr>
        <w:tabs>
          <w:tab w:val="left" w:pos="864"/>
        </w:tabs>
        <w:rPr>
          <w:rFonts w:eastAsia="SimSun"/>
          <w:sz w:val="20"/>
          <w:lang w:val="en-US" w:eastAsia="zh-CN"/>
        </w:rPr>
      </w:pPr>
      <w:r w:rsidRPr="003764FA">
        <w:rPr>
          <w:rFonts w:eastAsia="SimSun" w:hint="eastAsia"/>
          <w:sz w:val="20"/>
          <w:lang w:val="en-US" w:eastAsia="zh-CN"/>
        </w:rPr>
        <w:t>Q</w:t>
      </w:r>
      <w:r w:rsidR="00B51FF9">
        <w:rPr>
          <w:rFonts w:eastAsia="SimSun" w:hint="eastAsia"/>
          <w:sz w:val="20"/>
          <w:lang w:val="en-US" w:eastAsia="zh-CN"/>
        </w:rPr>
        <w:t>8</w:t>
      </w:r>
      <w:r w:rsidRPr="003764FA">
        <w:rPr>
          <w:rFonts w:eastAsia="SimSun"/>
          <w:sz w:val="20"/>
          <w:lang w:val="en-US" w:eastAsia="zh-CN"/>
        </w:rPr>
        <w:t xml:space="preserve">: Please </w:t>
      </w:r>
      <w:r w:rsidR="0069198E">
        <w:rPr>
          <w:rFonts w:eastAsia="SimSun" w:hint="eastAsia"/>
          <w:sz w:val="20"/>
          <w:lang w:val="en-US" w:eastAsia="zh-CN"/>
        </w:rPr>
        <w:t>specify</w:t>
      </w:r>
      <w:r w:rsidRPr="003764FA">
        <w:rPr>
          <w:rFonts w:eastAsia="SimSun"/>
          <w:sz w:val="20"/>
          <w:lang w:val="en-US" w:eastAsia="zh-CN"/>
        </w:rPr>
        <w:t xml:space="preserve"> if anything is </w:t>
      </w:r>
      <w:r w:rsidR="00062AA4">
        <w:rPr>
          <w:rFonts w:eastAsia="SimSun" w:hint="eastAsia"/>
          <w:sz w:val="20"/>
          <w:lang w:val="en-US" w:eastAsia="zh-CN"/>
        </w:rPr>
        <w:t>missed</w:t>
      </w:r>
      <w:r w:rsidRPr="003764FA">
        <w:rPr>
          <w:rFonts w:eastAsia="SimSun"/>
          <w:sz w:val="20"/>
          <w:lang w:val="en-US" w:eastAsia="zh-CN"/>
        </w:rPr>
        <w:t xml:space="preserve"> above. </w:t>
      </w:r>
    </w:p>
    <w:tbl>
      <w:tblPr>
        <w:tblStyle w:val="TableGrid"/>
        <w:tblW w:w="9067" w:type="dxa"/>
        <w:tblLook w:val="04A0" w:firstRow="1" w:lastRow="0" w:firstColumn="1" w:lastColumn="0" w:noHBand="0" w:noVBand="1"/>
      </w:tblPr>
      <w:tblGrid>
        <w:gridCol w:w="1271"/>
        <w:gridCol w:w="7796"/>
      </w:tblGrid>
      <w:tr w:rsidR="004015D7" w14:paraId="2955819E" w14:textId="77777777" w:rsidTr="00430651">
        <w:tc>
          <w:tcPr>
            <w:tcW w:w="1271" w:type="dxa"/>
          </w:tcPr>
          <w:p w14:paraId="34431531" w14:textId="77777777" w:rsidR="004015D7" w:rsidRDefault="004015D7" w:rsidP="00430651">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C90C801" w14:textId="77777777" w:rsidR="004015D7" w:rsidRDefault="004015D7" w:rsidP="00430651">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4015D7" w14:paraId="0098CC32" w14:textId="77777777" w:rsidTr="00430651">
        <w:tc>
          <w:tcPr>
            <w:tcW w:w="1271" w:type="dxa"/>
          </w:tcPr>
          <w:p w14:paraId="505A472A" w14:textId="77777777" w:rsidR="004015D7" w:rsidRDefault="004015D7" w:rsidP="00430651">
            <w:pPr>
              <w:rPr>
                <w:rFonts w:eastAsiaTheme="minorEastAsia"/>
                <w:lang w:val="en-US" w:eastAsia="zh-CN"/>
              </w:rPr>
            </w:pPr>
          </w:p>
        </w:tc>
        <w:tc>
          <w:tcPr>
            <w:tcW w:w="7796" w:type="dxa"/>
          </w:tcPr>
          <w:p w14:paraId="3268FC03" w14:textId="77777777" w:rsidR="004015D7" w:rsidRDefault="004015D7" w:rsidP="00430651">
            <w:pPr>
              <w:rPr>
                <w:rFonts w:eastAsiaTheme="minorEastAsia"/>
                <w:lang w:val="en-US" w:eastAsia="zh-CN"/>
              </w:rPr>
            </w:pPr>
          </w:p>
        </w:tc>
      </w:tr>
      <w:tr w:rsidR="004015D7" w14:paraId="06203148" w14:textId="77777777" w:rsidTr="00430651">
        <w:tc>
          <w:tcPr>
            <w:tcW w:w="1271" w:type="dxa"/>
          </w:tcPr>
          <w:p w14:paraId="00DE4A1F" w14:textId="77777777" w:rsidR="004015D7" w:rsidRDefault="004015D7" w:rsidP="00430651">
            <w:pPr>
              <w:rPr>
                <w:rFonts w:eastAsiaTheme="minorEastAsia"/>
                <w:lang w:val="en-US" w:eastAsia="zh-CN"/>
              </w:rPr>
            </w:pPr>
          </w:p>
        </w:tc>
        <w:tc>
          <w:tcPr>
            <w:tcW w:w="7796" w:type="dxa"/>
          </w:tcPr>
          <w:p w14:paraId="6ACE4454" w14:textId="77777777" w:rsidR="004015D7" w:rsidRDefault="004015D7" w:rsidP="00430651">
            <w:pPr>
              <w:rPr>
                <w:rFonts w:eastAsiaTheme="minorEastAsia"/>
                <w:lang w:val="en-US" w:eastAsia="zh-CN"/>
              </w:rPr>
            </w:pPr>
          </w:p>
        </w:tc>
      </w:tr>
      <w:tr w:rsidR="004015D7" w14:paraId="2C1AB6C2" w14:textId="77777777" w:rsidTr="00430651">
        <w:tc>
          <w:tcPr>
            <w:tcW w:w="1271" w:type="dxa"/>
          </w:tcPr>
          <w:p w14:paraId="1C0F4B89" w14:textId="77777777" w:rsidR="004015D7" w:rsidRDefault="004015D7" w:rsidP="00430651">
            <w:pPr>
              <w:rPr>
                <w:rFonts w:eastAsiaTheme="minorEastAsia"/>
                <w:lang w:val="en-US" w:eastAsia="zh-CN"/>
              </w:rPr>
            </w:pPr>
          </w:p>
        </w:tc>
        <w:tc>
          <w:tcPr>
            <w:tcW w:w="7796" w:type="dxa"/>
          </w:tcPr>
          <w:p w14:paraId="11D178FA" w14:textId="77777777" w:rsidR="004015D7" w:rsidRDefault="004015D7" w:rsidP="00430651">
            <w:pPr>
              <w:rPr>
                <w:rFonts w:eastAsiaTheme="minorEastAsia"/>
                <w:lang w:val="en-US" w:eastAsia="zh-CN"/>
              </w:rPr>
            </w:pPr>
          </w:p>
        </w:tc>
      </w:tr>
      <w:tr w:rsidR="004015D7" w14:paraId="533A27DC" w14:textId="77777777" w:rsidTr="00430651">
        <w:tc>
          <w:tcPr>
            <w:tcW w:w="1271" w:type="dxa"/>
          </w:tcPr>
          <w:p w14:paraId="17E20333" w14:textId="77777777" w:rsidR="004015D7" w:rsidRDefault="004015D7" w:rsidP="00430651">
            <w:pPr>
              <w:rPr>
                <w:rFonts w:eastAsiaTheme="minorEastAsia"/>
                <w:lang w:val="en-US" w:eastAsia="zh-CN"/>
              </w:rPr>
            </w:pPr>
          </w:p>
        </w:tc>
        <w:tc>
          <w:tcPr>
            <w:tcW w:w="7796" w:type="dxa"/>
          </w:tcPr>
          <w:p w14:paraId="54A18362" w14:textId="77777777" w:rsidR="004015D7" w:rsidRDefault="004015D7" w:rsidP="00430651">
            <w:pPr>
              <w:rPr>
                <w:rFonts w:eastAsiaTheme="minorEastAsia"/>
                <w:lang w:val="en-US" w:eastAsia="zh-CN"/>
              </w:rPr>
            </w:pPr>
          </w:p>
        </w:tc>
      </w:tr>
      <w:tr w:rsidR="004015D7" w14:paraId="155E5712" w14:textId="77777777" w:rsidTr="00430651">
        <w:tc>
          <w:tcPr>
            <w:tcW w:w="1271" w:type="dxa"/>
          </w:tcPr>
          <w:p w14:paraId="7647950F" w14:textId="77777777" w:rsidR="004015D7" w:rsidRDefault="004015D7" w:rsidP="00430651">
            <w:pPr>
              <w:rPr>
                <w:rFonts w:eastAsiaTheme="minorEastAsia"/>
                <w:lang w:val="en-US" w:eastAsia="zh-CN"/>
              </w:rPr>
            </w:pPr>
          </w:p>
        </w:tc>
        <w:tc>
          <w:tcPr>
            <w:tcW w:w="7796" w:type="dxa"/>
          </w:tcPr>
          <w:p w14:paraId="332E617A" w14:textId="77777777" w:rsidR="004015D7" w:rsidRDefault="004015D7" w:rsidP="00430651">
            <w:pPr>
              <w:rPr>
                <w:rFonts w:eastAsiaTheme="minorEastAsia"/>
                <w:lang w:val="en-US" w:eastAsia="zh-CN"/>
              </w:rPr>
            </w:pPr>
          </w:p>
        </w:tc>
      </w:tr>
    </w:tbl>
    <w:p w14:paraId="5F3F0788" w14:textId="77777777" w:rsidR="004015D7" w:rsidRDefault="004015D7" w:rsidP="004015D7">
      <w:pPr>
        <w:rPr>
          <w:rFonts w:eastAsiaTheme="minorEastAsia"/>
          <w:lang w:val="en-US" w:eastAsia="zh-CN"/>
        </w:rPr>
      </w:pPr>
    </w:p>
    <w:p w14:paraId="6F08E1D3" w14:textId="77777777" w:rsidR="00CF7A10" w:rsidRDefault="00CF7A10" w:rsidP="004015D7">
      <w:pPr>
        <w:rPr>
          <w:rFonts w:eastAsiaTheme="minorEastAsia"/>
          <w:lang w:val="en-US" w:eastAsia="zh-CN"/>
        </w:rPr>
      </w:pPr>
    </w:p>
    <w:p w14:paraId="42CC514A" w14:textId="77777777" w:rsidR="00CF7A10" w:rsidRPr="000D3B25" w:rsidRDefault="00CF7A10" w:rsidP="004015D7">
      <w:pPr>
        <w:rPr>
          <w:rFonts w:eastAsiaTheme="minorEastAsia"/>
          <w:lang w:val="en-US" w:eastAsia="zh-CN"/>
        </w:rPr>
      </w:pPr>
    </w:p>
    <w:p w14:paraId="46496E32" w14:textId="0A154624" w:rsidR="00871C3C" w:rsidRDefault="00871C3C" w:rsidP="00871C3C">
      <w:pPr>
        <w:pStyle w:val="Heading1"/>
        <w:snapToGrid w:val="0"/>
        <w:spacing w:before="0" w:afterLines="50" w:after="120"/>
        <w:rPr>
          <w:rFonts w:cs="Arial"/>
        </w:rPr>
      </w:pPr>
      <w:r>
        <w:rPr>
          <w:rFonts w:cs="Arial" w:hint="eastAsia"/>
        </w:rPr>
        <w:t>Discussions</w:t>
      </w:r>
      <w:r>
        <w:rPr>
          <w:rFonts w:cs="Arial"/>
        </w:rPr>
        <w:t xml:space="preserve"> (Phase-I</w:t>
      </w:r>
      <w:r>
        <w:rPr>
          <w:rFonts w:cs="Arial" w:hint="eastAsia"/>
          <w:lang w:eastAsia="zh-CN"/>
        </w:rPr>
        <w:t>I</w:t>
      </w:r>
      <w:r>
        <w:rPr>
          <w:rFonts w:cs="Arial"/>
        </w:rPr>
        <w:t>)</w:t>
      </w:r>
    </w:p>
    <w:p w14:paraId="77D01154" w14:textId="31E9EF59" w:rsidR="00CF7A10" w:rsidRDefault="003516A2" w:rsidP="005F428D">
      <w:pPr>
        <w:rPr>
          <w:rFonts w:eastAsiaTheme="minorEastAsia"/>
          <w:lang w:eastAsia="zh-CN"/>
        </w:rPr>
      </w:pPr>
      <w:r>
        <w:rPr>
          <w:rFonts w:eastAsiaTheme="minorEastAsia" w:hint="eastAsia"/>
          <w:lang w:eastAsia="zh-CN"/>
        </w:rPr>
        <w:t>If needed, i</w:t>
      </w:r>
      <w:r w:rsidR="00871C3C">
        <w:rPr>
          <w:rFonts w:eastAsiaTheme="minorEastAsia" w:hint="eastAsia"/>
          <w:lang w:eastAsia="zh-CN"/>
        </w:rPr>
        <w:t>n the phase II, we will further discuss</w:t>
      </w:r>
      <w:r w:rsidR="00CF7A10">
        <w:rPr>
          <w:rFonts w:eastAsiaTheme="minorEastAsia" w:hint="eastAsia"/>
          <w:lang w:eastAsia="zh-CN"/>
        </w:rPr>
        <w:t>:</w:t>
      </w:r>
    </w:p>
    <w:p w14:paraId="38B2679C" w14:textId="0ED7958B" w:rsidR="00CF7A10" w:rsidRPr="00CF7A10" w:rsidRDefault="00871C3C" w:rsidP="00CF7A10">
      <w:pPr>
        <w:pStyle w:val="ListParagraph"/>
        <w:numPr>
          <w:ilvl w:val="0"/>
          <w:numId w:val="41"/>
        </w:numPr>
        <w:ind w:firstLineChars="0"/>
        <w:rPr>
          <w:rFonts w:ascii="Times New Roman" w:eastAsiaTheme="minorEastAsia" w:hAnsi="Times New Roman"/>
          <w:sz w:val="21"/>
          <w:lang w:eastAsia="zh-CN"/>
        </w:rPr>
      </w:pPr>
      <w:r w:rsidRPr="00CF7A10">
        <w:rPr>
          <w:rFonts w:ascii="Times New Roman" w:eastAsiaTheme="minorEastAsia" w:hAnsi="Times New Roman"/>
          <w:sz w:val="21"/>
          <w:lang w:eastAsia="zh-CN"/>
        </w:rPr>
        <w:t>the c</w:t>
      </w:r>
      <w:r w:rsidR="00CF7A10" w:rsidRPr="00CF7A10">
        <w:rPr>
          <w:rFonts w:ascii="Times New Roman" w:eastAsiaTheme="minorEastAsia" w:hAnsi="Times New Roman"/>
          <w:sz w:val="21"/>
          <w:lang w:eastAsia="zh-CN"/>
        </w:rPr>
        <w:t xml:space="preserve">ontent of the LS out if needed </w:t>
      </w:r>
      <w:r w:rsidR="00B51FF9">
        <w:rPr>
          <w:rFonts w:ascii="Times New Roman" w:eastAsiaTheme="minorEastAsia" w:hAnsi="Times New Roman"/>
          <w:sz w:val="21"/>
          <w:lang w:eastAsia="zh-CN"/>
        </w:rPr>
        <w:t>(pending to the discussion of Q</w:t>
      </w:r>
      <w:r w:rsidR="00B51FF9">
        <w:rPr>
          <w:rFonts w:ascii="Times New Roman" w:eastAsiaTheme="minorEastAsia" w:hAnsi="Times New Roman" w:hint="eastAsia"/>
          <w:sz w:val="21"/>
          <w:lang w:eastAsia="zh-CN"/>
        </w:rPr>
        <w:t>3</w:t>
      </w:r>
      <w:r w:rsidR="00CF7A10" w:rsidRPr="00CF7A10">
        <w:rPr>
          <w:rFonts w:ascii="Times New Roman" w:eastAsiaTheme="minorEastAsia" w:hAnsi="Times New Roman"/>
          <w:sz w:val="21"/>
          <w:lang w:eastAsia="zh-CN"/>
        </w:rPr>
        <w:t xml:space="preserve"> and Q</w:t>
      </w:r>
      <w:r w:rsidR="00B51FF9">
        <w:rPr>
          <w:rFonts w:ascii="Times New Roman" w:eastAsiaTheme="minorEastAsia" w:hAnsi="Times New Roman" w:hint="eastAsia"/>
          <w:sz w:val="21"/>
          <w:lang w:eastAsia="zh-CN"/>
        </w:rPr>
        <w:t>7</w:t>
      </w:r>
      <w:r w:rsidR="00CF7A10" w:rsidRPr="00CF7A10">
        <w:rPr>
          <w:rFonts w:ascii="Times New Roman" w:eastAsiaTheme="minorEastAsia" w:hAnsi="Times New Roman"/>
          <w:sz w:val="21"/>
          <w:lang w:eastAsia="zh-CN"/>
        </w:rPr>
        <w:t>)</w:t>
      </w:r>
    </w:p>
    <w:p w14:paraId="37E5ACCA" w14:textId="6893054D" w:rsidR="00CF7A10" w:rsidRDefault="009D570D" w:rsidP="00CF7A10">
      <w:pPr>
        <w:pStyle w:val="ListParagraph"/>
        <w:numPr>
          <w:ilvl w:val="0"/>
          <w:numId w:val="41"/>
        </w:numPr>
        <w:ind w:firstLineChars="0"/>
        <w:rPr>
          <w:rFonts w:ascii="Times New Roman" w:eastAsiaTheme="minorEastAsia" w:hAnsi="Times New Roman"/>
          <w:sz w:val="21"/>
          <w:lang w:eastAsia="zh-CN"/>
        </w:rPr>
      </w:pPr>
      <w:r>
        <w:rPr>
          <w:rFonts w:ascii="Times New Roman" w:eastAsiaTheme="minorEastAsia" w:hAnsi="Times New Roman" w:hint="eastAsia"/>
          <w:sz w:val="21"/>
          <w:lang w:eastAsia="zh-CN"/>
        </w:rPr>
        <w:t xml:space="preserve">the details of the </w:t>
      </w:r>
      <w:r w:rsidR="00B51FF9">
        <w:rPr>
          <w:rFonts w:ascii="Times New Roman" w:eastAsiaTheme="minorEastAsia" w:hAnsi="Times New Roman" w:hint="eastAsia"/>
          <w:sz w:val="21"/>
          <w:lang w:eastAsia="zh-CN"/>
        </w:rPr>
        <w:t xml:space="preserve">TP work to capture </w:t>
      </w:r>
      <w:r>
        <w:rPr>
          <w:rFonts w:ascii="Times New Roman" w:eastAsiaTheme="minorEastAsia" w:hAnsi="Times New Roman" w:hint="eastAsia"/>
          <w:sz w:val="21"/>
          <w:lang w:eastAsia="zh-CN"/>
        </w:rPr>
        <w:t>agreements if any.</w:t>
      </w:r>
    </w:p>
    <w:p w14:paraId="33576477" w14:textId="77777777" w:rsidR="00CF7A10" w:rsidRDefault="00CF7A10" w:rsidP="00CF7A10">
      <w:pPr>
        <w:rPr>
          <w:rFonts w:eastAsiaTheme="minorEastAsia"/>
          <w:sz w:val="21"/>
          <w:lang w:eastAsia="zh-CN"/>
        </w:rPr>
      </w:pPr>
    </w:p>
    <w:p w14:paraId="0DEA0D37" w14:textId="77777777" w:rsidR="00CF7A10" w:rsidRPr="00CF7A10" w:rsidRDefault="00CF7A10" w:rsidP="00CF7A10">
      <w:pPr>
        <w:rPr>
          <w:rFonts w:eastAsiaTheme="minorEastAsia"/>
          <w:sz w:val="21"/>
          <w:lang w:eastAsia="zh-CN"/>
        </w:rPr>
      </w:pPr>
    </w:p>
    <w:p w14:paraId="6898DC1B" w14:textId="77777777" w:rsidR="00804862" w:rsidRDefault="00804862" w:rsidP="00BB2A08">
      <w:pPr>
        <w:pStyle w:val="Heading1"/>
        <w:keepLines w:val="0"/>
        <w:overflowPunct/>
        <w:autoSpaceDE/>
        <w:autoSpaceDN/>
        <w:adjustRightInd/>
        <w:snapToGrid w:val="0"/>
        <w:spacing w:before="0" w:afterLines="50" w:after="120"/>
        <w:ind w:left="431" w:hanging="431"/>
        <w:textAlignment w:val="auto"/>
      </w:pPr>
      <w:r>
        <w:t>Conclusion, Recommendations [if needed]</w:t>
      </w:r>
    </w:p>
    <w:p w14:paraId="4B40F7DC" w14:textId="39E64C5E" w:rsidR="00804862" w:rsidRDefault="00804862" w:rsidP="00BB2A08">
      <w:pPr>
        <w:snapToGrid w:val="0"/>
        <w:spacing w:afterLines="50" w:after="120"/>
        <w:rPr>
          <w:rFonts w:eastAsiaTheme="minorEastAsia"/>
          <w:lang w:eastAsia="zh-CN"/>
        </w:rPr>
      </w:pPr>
      <w:r>
        <w:t>If needed</w:t>
      </w:r>
      <w:r w:rsidR="00BD5922">
        <w:rPr>
          <w:rFonts w:eastAsiaTheme="minorEastAsia" w:hint="eastAsia"/>
          <w:lang w:eastAsia="zh-CN"/>
        </w:rPr>
        <w:t>.</w:t>
      </w:r>
    </w:p>
    <w:p w14:paraId="6709BFA9" w14:textId="77777777" w:rsidR="00CF7A10" w:rsidRDefault="00CF7A10" w:rsidP="00BB2A08">
      <w:pPr>
        <w:snapToGrid w:val="0"/>
        <w:spacing w:afterLines="50" w:after="120"/>
        <w:rPr>
          <w:rFonts w:eastAsiaTheme="minorEastAsia"/>
          <w:lang w:eastAsia="zh-CN"/>
        </w:rPr>
      </w:pPr>
    </w:p>
    <w:p w14:paraId="7C0A9793" w14:textId="77777777" w:rsidR="00CF7A10" w:rsidRPr="00BD5922" w:rsidRDefault="00CF7A10" w:rsidP="00BB2A08">
      <w:pPr>
        <w:snapToGrid w:val="0"/>
        <w:spacing w:afterLines="50" w:after="120"/>
        <w:rPr>
          <w:rFonts w:eastAsiaTheme="minorEastAsia"/>
          <w:lang w:eastAsia="zh-CN"/>
        </w:rPr>
      </w:pPr>
    </w:p>
    <w:p w14:paraId="16719D06" w14:textId="77777777" w:rsidR="00804862" w:rsidRDefault="00804862" w:rsidP="00584E76">
      <w:pPr>
        <w:pStyle w:val="Heading1"/>
        <w:keepLines w:val="0"/>
        <w:pBdr>
          <w:top w:val="single" w:sz="12" w:space="0" w:color="auto"/>
        </w:pBdr>
        <w:overflowPunct/>
        <w:autoSpaceDE/>
        <w:autoSpaceDN/>
        <w:adjustRightInd/>
        <w:snapToGrid w:val="0"/>
        <w:spacing w:before="0" w:afterLines="50" w:after="120"/>
        <w:ind w:left="431" w:hanging="431"/>
        <w:textAlignment w:val="auto"/>
      </w:pPr>
      <w:r>
        <w:t>References</w:t>
      </w:r>
    </w:p>
    <w:p w14:paraId="57A94549" w14:textId="3A09067C" w:rsidR="00972B1D" w:rsidRPr="00972B1D" w:rsidRDefault="00972B1D" w:rsidP="00972B1D">
      <w:pPr>
        <w:pStyle w:val="ListParagraph"/>
        <w:numPr>
          <w:ilvl w:val="0"/>
          <w:numId w:val="28"/>
        </w:numPr>
        <w:spacing w:afterLines="50" w:after="120"/>
        <w:ind w:firstLineChars="0"/>
        <w:rPr>
          <w:rFonts w:ascii="Times New Roman" w:hAnsi="Times New Roman"/>
          <w:sz w:val="20"/>
        </w:rPr>
      </w:pPr>
      <w:r w:rsidRPr="00972B1D">
        <w:rPr>
          <w:rFonts w:ascii="Times New Roman" w:hAnsi="Times New Roman"/>
          <w:sz w:val="20"/>
        </w:rPr>
        <w:t>R3-220103 LS on the ROHC continuity for SDT (RAN2)</w:t>
      </w:r>
    </w:p>
    <w:p w14:paraId="13D3E6AD" w14:textId="09BC1F32" w:rsidR="00972B1D" w:rsidRPr="00972B1D" w:rsidRDefault="00FD2068" w:rsidP="00972B1D">
      <w:pPr>
        <w:pStyle w:val="ListParagraph"/>
        <w:numPr>
          <w:ilvl w:val="0"/>
          <w:numId w:val="28"/>
        </w:numPr>
        <w:spacing w:afterLines="50" w:after="120"/>
        <w:ind w:firstLineChars="0"/>
        <w:rPr>
          <w:rFonts w:ascii="Times New Roman" w:hAnsi="Times New Roman"/>
          <w:sz w:val="20"/>
        </w:rPr>
      </w:pPr>
      <w:ins w:id="48" w:author="INTEL-Jaemin" w:date="2022-01-17T19:09:00Z">
        <w:r>
          <w:rPr>
            <w:rFonts w:ascii="Times New Roman" w:hAnsi="Times New Roman"/>
            <w:sz w:val="20"/>
          </w:rPr>
          <w:fldChar w:fldCharType="begin"/>
        </w:r>
        <w:r>
          <w:rPr>
            <w:rFonts w:ascii="Times New Roman" w:hAnsi="Times New Roman"/>
            <w:sz w:val="20"/>
          </w:rPr>
          <w:instrText xml:space="preserve"> HYPERLINK "C:\\3GPP-Docs\\RAN3-Docs\\2022\\R3-220427--TP-to-RA-SDT-BL-CR-of-TS-38.300--CCCH-solution-and-ROHC-continuity.docx" </w:instrText>
        </w:r>
        <w:r>
          <w:rPr>
            <w:rFonts w:ascii="Times New Roman" w:hAnsi="Times New Roman"/>
            <w:sz w:val="20"/>
          </w:rPr>
          <w:fldChar w:fldCharType="separate"/>
        </w:r>
        <w:r w:rsidR="00972B1D" w:rsidRPr="00FD2068">
          <w:rPr>
            <w:rStyle w:val="Hyperlink"/>
            <w:rFonts w:ascii="Times New Roman" w:hAnsi="Times New Roman"/>
            <w:sz w:val="20"/>
          </w:rPr>
          <w:t>R3-220427</w:t>
        </w:r>
        <w:r>
          <w:rPr>
            <w:rFonts w:ascii="Times New Roman" w:hAnsi="Times New Roman"/>
            <w:sz w:val="20"/>
          </w:rPr>
          <w:fldChar w:fldCharType="end"/>
        </w:r>
      </w:ins>
      <w:r w:rsidR="00972B1D" w:rsidRPr="00972B1D">
        <w:rPr>
          <w:rFonts w:ascii="Times New Roman" w:hAnsi="Times New Roman"/>
          <w:sz w:val="20"/>
        </w:rPr>
        <w:t xml:space="preserve"> (TP to RA-SDT BL CR of TS 38.300) CCCH solution for UL non-SDT arrival and ROHC continuity aspects (Huawei)</w:t>
      </w:r>
      <w:r w:rsidR="00972B1D" w:rsidRPr="00972B1D">
        <w:rPr>
          <w:rFonts w:ascii="Times New Roman" w:hAnsi="Times New Roman"/>
          <w:sz w:val="20"/>
        </w:rPr>
        <w:tab/>
      </w:r>
    </w:p>
    <w:p w14:paraId="43453691" w14:textId="1067E5CB" w:rsidR="00972B1D" w:rsidRPr="00972B1D" w:rsidRDefault="00704F0F" w:rsidP="00972B1D">
      <w:pPr>
        <w:pStyle w:val="ListParagraph"/>
        <w:numPr>
          <w:ilvl w:val="0"/>
          <w:numId w:val="28"/>
        </w:numPr>
        <w:spacing w:afterLines="50" w:after="120"/>
        <w:ind w:firstLineChars="0"/>
        <w:rPr>
          <w:rFonts w:ascii="Times New Roman" w:hAnsi="Times New Roman"/>
          <w:sz w:val="20"/>
        </w:rPr>
      </w:pPr>
      <w:ins w:id="49" w:author="INTEL-Jaemin" w:date="2022-01-17T19:27:00Z">
        <w:r>
          <w:rPr>
            <w:rFonts w:ascii="Times New Roman" w:hAnsi="Times New Roman"/>
            <w:sz w:val="20"/>
          </w:rPr>
          <w:fldChar w:fldCharType="begin"/>
        </w:r>
        <w:r>
          <w:rPr>
            <w:rFonts w:ascii="Times New Roman" w:hAnsi="Times New Roman"/>
            <w:sz w:val="20"/>
          </w:rPr>
          <w:instrText xml:space="preserve"> HYPERLINK "C:\\3GPP-Docs\\RAN3-Docs\\2022\\R3-220499-On-non-SDT-data-arrival.docx" </w:instrText>
        </w:r>
        <w:r>
          <w:rPr>
            <w:rFonts w:ascii="Times New Roman" w:hAnsi="Times New Roman"/>
            <w:sz w:val="20"/>
          </w:rPr>
          <w:fldChar w:fldCharType="separate"/>
        </w:r>
        <w:r w:rsidR="00972B1D" w:rsidRPr="00704F0F">
          <w:rPr>
            <w:rStyle w:val="Hyperlink"/>
            <w:rFonts w:ascii="Times New Roman" w:hAnsi="Times New Roman"/>
            <w:sz w:val="20"/>
          </w:rPr>
          <w:t>R3-220499</w:t>
        </w:r>
        <w:r>
          <w:rPr>
            <w:rFonts w:ascii="Times New Roman" w:hAnsi="Times New Roman"/>
            <w:sz w:val="20"/>
          </w:rPr>
          <w:fldChar w:fldCharType="end"/>
        </w:r>
      </w:ins>
      <w:r w:rsidR="00972B1D" w:rsidRPr="00972B1D">
        <w:rPr>
          <w:rFonts w:ascii="Times New Roman" w:hAnsi="Times New Roman"/>
          <w:sz w:val="20"/>
        </w:rPr>
        <w:t xml:space="preserve"> (TP to 38.300 BL CR) DL non-SDT data and signalling arrival during SDT procedure (Lenovo, Motorola Mobility)</w:t>
      </w:r>
      <w:r w:rsidR="00972B1D" w:rsidRPr="00972B1D">
        <w:rPr>
          <w:rFonts w:ascii="Times New Roman" w:hAnsi="Times New Roman"/>
          <w:sz w:val="20"/>
        </w:rPr>
        <w:tab/>
      </w:r>
    </w:p>
    <w:p w14:paraId="514B2999" w14:textId="77777777" w:rsidR="00972B1D" w:rsidRPr="00972B1D" w:rsidRDefault="00972B1D" w:rsidP="00972B1D">
      <w:pPr>
        <w:pStyle w:val="ListParagraph"/>
        <w:numPr>
          <w:ilvl w:val="0"/>
          <w:numId w:val="28"/>
        </w:numPr>
        <w:spacing w:afterLines="50" w:after="120"/>
        <w:ind w:firstLineChars="0"/>
        <w:rPr>
          <w:rFonts w:ascii="Times New Roman" w:hAnsi="Times New Roman"/>
          <w:sz w:val="20"/>
        </w:rPr>
      </w:pPr>
      <w:r w:rsidRPr="00972B1D">
        <w:rPr>
          <w:rFonts w:ascii="Times New Roman" w:hAnsi="Times New Roman"/>
          <w:sz w:val="20"/>
        </w:rPr>
        <w:t>R3-220500 [Draft] LS on DL non-SDT data or signalling arrival during SDT transmission (Lenovo, Motorola Mobility)</w:t>
      </w:r>
      <w:r w:rsidRPr="00972B1D">
        <w:rPr>
          <w:rFonts w:ascii="Times New Roman" w:hAnsi="Times New Roman"/>
          <w:sz w:val="20"/>
        </w:rPr>
        <w:tab/>
        <w:t xml:space="preserve">LS out </w:t>
      </w:r>
      <w:proofErr w:type="gramStart"/>
      <w:r w:rsidRPr="00972B1D">
        <w:rPr>
          <w:rFonts w:ascii="Times New Roman" w:hAnsi="Times New Roman"/>
          <w:sz w:val="20"/>
        </w:rPr>
        <w:t>To</w:t>
      </w:r>
      <w:proofErr w:type="gramEnd"/>
      <w:r w:rsidRPr="00972B1D">
        <w:rPr>
          <w:rFonts w:ascii="Times New Roman" w:hAnsi="Times New Roman"/>
          <w:sz w:val="20"/>
        </w:rPr>
        <w:t>: RAN2</w:t>
      </w:r>
    </w:p>
    <w:p w14:paraId="4B87B304" w14:textId="07A4C7C5" w:rsidR="00972B1D" w:rsidRPr="00972B1D" w:rsidRDefault="00704F0F" w:rsidP="00972B1D">
      <w:pPr>
        <w:pStyle w:val="ListParagraph"/>
        <w:numPr>
          <w:ilvl w:val="0"/>
          <w:numId w:val="28"/>
        </w:numPr>
        <w:spacing w:afterLines="50" w:after="120"/>
        <w:ind w:firstLineChars="0"/>
        <w:rPr>
          <w:rFonts w:ascii="Times New Roman" w:hAnsi="Times New Roman"/>
          <w:sz w:val="20"/>
        </w:rPr>
      </w:pPr>
      <w:ins w:id="50" w:author="INTEL-Jaemin" w:date="2022-01-17T19:28:00Z">
        <w:r>
          <w:rPr>
            <w:rFonts w:ascii="Times New Roman" w:hAnsi="Times New Roman"/>
            <w:sz w:val="20"/>
          </w:rPr>
          <w:fldChar w:fldCharType="begin"/>
        </w:r>
        <w:r>
          <w:rPr>
            <w:rFonts w:ascii="Times New Roman" w:hAnsi="Times New Roman"/>
            <w:sz w:val="20"/>
          </w:rPr>
          <w:instrText xml:space="preserve"> HYPERLINK "C:\\3GPP-Docs\\RAN3-Docs\\2022\\R3-220722--TP-for-SDT-BL-CR-38.300--Handling-of-non-SDT-during-SDT-transmission.docx" </w:instrText>
        </w:r>
        <w:r>
          <w:rPr>
            <w:rFonts w:ascii="Times New Roman" w:hAnsi="Times New Roman"/>
            <w:sz w:val="20"/>
          </w:rPr>
          <w:fldChar w:fldCharType="separate"/>
        </w:r>
        <w:r w:rsidR="00972B1D" w:rsidRPr="00704F0F">
          <w:rPr>
            <w:rStyle w:val="Hyperlink"/>
            <w:rFonts w:ascii="Times New Roman" w:hAnsi="Times New Roman"/>
            <w:sz w:val="20"/>
          </w:rPr>
          <w:t>R3-220722</w:t>
        </w:r>
        <w:r>
          <w:rPr>
            <w:rFonts w:ascii="Times New Roman" w:hAnsi="Times New Roman"/>
            <w:sz w:val="20"/>
          </w:rPr>
          <w:fldChar w:fldCharType="end"/>
        </w:r>
      </w:ins>
      <w:r w:rsidR="00972B1D" w:rsidRPr="00972B1D">
        <w:rPr>
          <w:rFonts w:ascii="Times New Roman" w:hAnsi="Times New Roman"/>
          <w:sz w:val="20"/>
        </w:rPr>
        <w:t xml:space="preserve"> (TP for SDT BL CR for TS 38.300) Handling of non-SDT during SDT transmission (CATT, China Telecommunication)</w:t>
      </w:r>
    </w:p>
    <w:p w14:paraId="1FA1AA73" w14:textId="2FEB7187" w:rsidR="00804862" w:rsidRPr="002A772E" w:rsidRDefault="00972B1D" w:rsidP="00972B1D">
      <w:pPr>
        <w:pStyle w:val="ListParagraph"/>
        <w:numPr>
          <w:ilvl w:val="0"/>
          <w:numId w:val="28"/>
        </w:numPr>
        <w:spacing w:afterLines="50" w:after="120"/>
        <w:ind w:firstLineChars="0"/>
        <w:rPr>
          <w:rFonts w:ascii="Times New Roman" w:eastAsia="Times New Roman" w:hAnsi="Times New Roman"/>
          <w:sz w:val="20"/>
        </w:rPr>
      </w:pPr>
      <w:r w:rsidRPr="00972B1D">
        <w:rPr>
          <w:rFonts w:ascii="Times New Roman" w:hAnsi="Times New Roman"/>
          <w:sz w:val="20"/>
        </w:rPr>
        <w:t xml:space="preserve">R3-220723 Draft LS on handling of non-SDT during SDT (CATT) LS out </w:t>
      </w:r>
      <w:proofErr w:type="gramStart"/>
      <w:r w:rsidRPr="00972B1D">
        <w:rPr>
          <w:rFonts w:ascii="Times New Roman" w:hAnsi="Times New Roman"/>
          <w:sz w:val="20"/>
        </w:rPr>
        <w:t>To</w:t>
      </w:r>
      <w:proofErr w:type="gramEnd"/>
      <w:r w:rsidRPr="00972B1D">
        <w:rPr>
          <w:rFonts w:ascii="Times New Roman" w:hAnsi="Times New Roman"/>
          <w:sz w:val="20"/>
        </w:rPr>
        <w:t>: RAN2</w:t>
      </w:r>
    </w:p>
    <w:p w14:paraId="2F7193EC" w14:textId="424DF2C5" w:rsidR="002A772E" w:rsidRDefault="00FD2068" w:rsidP="00972B1D">
      <w:pPr>
        <w:pStyle w:val="ListParagraph"/>
        <w:numPr>
          <w:ilvl w:val="0"/>
          <w:numId w:val="28"/>
        </w:numPr>
        <w:spacing w:afterLines="50" w:after="120"/>
        <w:ind w:firstLineChars="0"/>
        <w:rPr>
          <w:rFonts w:ascii="Times New Roman" w:hAnsi="Times New Roman"/>
          <w:sz w:val="20"/>
        </w:rPr>
      </w:pPr>
      <w:ins w:id="51" w:author="INTEL-Jaemin" w:date="2022-01-17T19:12:00Z">
        <w:r>
          <w:rPr>
            <w:rFonts w:ascii="Times New Roman" w:hAnsi="Times New Roman"/>
            <w:sz w:val="20"/>
          </w:rPr>
          <w:fldChar w:fldCharType="begin"/>
        </w:r>
        <w:r>
          <w:rPr>
            <w:rFonts w:ascii="Times New Roman" w:hAnsi="Times New Roman"/>
            <w:sz w:val="20"/>
          </w:rPr>
          <w:instrText xml:space="preserve"> </w:instrText>
        </w:r>
        <w:r>
          <w:rPr>
            <w:rFonts w:ascii="Times New Roman" w:hAnsi="Times New Roman" w:hint="eastAsia"/>
            <w:sz w:val="20"/>
          </w:rPr>
          <w:instrText>HYPERLINK "C:\\3GPP-Docs\\RAN3-Docs\\2022\\R3-220218--TP-for-RA-SDT-BLCR-to-TS-38.463--Support-of-SDT.docx"</w:instrText>
        </w:r>
        <w:r>
          <w:rPr>
            <w:rFonts w:ascii="Times New Roman" w:hAnsi="Times New Roman"/>
            <w:sz w:val="20"/>
          </w:rPr>
          <w:instrText xml:space="preserve"> </w:instrText>
        </w:r>
        <w:r>
          <w:rPr>
            <w:rFonts w:ascii="Times New Roman" w:hAnsi="Times New Roman"/>
            <w:sz w:val="20"/>
          </w:rPr>
          <w:fldChar w:fldCharType="separate"/>
        </w:r>
        <w:r w:rsidR="002A772E" w:rsidRPr="00FD2068">
          <w:rPr>
            <w:rStyle w:val="Hyperlink"/>
            <w:rFonts w:ascii="Times New Roman" w:hAnsi="Times New Roman" w:hint="eastAsia"/>
            <w:sz w:val="20"/>
          </w:rPr>
          <w:t>R3-2</w:t>
        </w:r>
        <w:r w:rsidR="002A772E" w:rsidRPr="00FD2068">
          <w:rPr>
            <w:rStyle w:val="Hyperlink"/>
            <w:rFonts w:ascii="Times New Roman" w:hAnsi="Times New Roman" w:hint="eastAsia"/>
            <w:sz w:val="20"/>
          </w:rPr>
          <w:t>2</w:t>
        </w:r>
        <w:r w:rsidR="002A772E" w:rsidRPr="00FD2068">
          <w:rPr>
            <w:rStyle w:val="Hyperlink"/>
            <w:rFonts w:ascii="Times New Roman" w:hAnsi="Times New Roman" w:hint="eastAsia"/>
            <w:sz w:val="20"/>
          </w:rPr>
          <w:t>0218</w:t>
        </w:r>
        <w:r>
          <w:rPr>
            <w:rFonts w:ascii="Times New Roman" w:hAnsi="Times New Roman"/>
            <w:sz w:val="20"/>
          </w:rPr>
          <w:fldChar w:fldCharType="end"/>
        </w:r>
      </w:ins>
      <w:r w:rsidR="002A772E" w:rsidRPr="002A772E">
        <w:rPr>
          <w:rFonts w:ascii="Times New Roman" w:hAnsi="Times New Roman" w:hint="eastAsia"/>
          <w:sz w:val="20"/>
        </w:rPr>
        <w:t xml:space="preserve"> </w:t>
      </w:r>
      <w:r w:rsidR="002A772E" w:rsidRPr="002A772E">
        <w:rPr>
          <w:rFonts w:ascii="Times New Roman" w:hAnsi="Times New Roman"/>
          <w:sz w:val="20"/>
        </w:rPr>
        <w:t>(TP for RA-SDT BLCR to TS 38.463) Support of SDT</w:t>
      </w:r>
      <w:r w:rsidR="002A772E" w:rsidRPr="002A772E">
        <w:rPr>
          <w:rFonts w:ascii="Times New Roman" w:hAnsi="Times New Roman" w:hint="eastAsia"/>
          <w:sz w:val="20"/>
        </w:rPr>
        <w:t>, ZTE</w:t>
      </w:r>
    </w:p>
    <w:p w14:paraId="6DC28CD7" w14:textId="6BC75105" w:rsidR="00A82A7A" w:rsidRPr="00A82A7A" w:rsidRDefault="00392D11" w:rsidP="00A82A7A">
      <w:pPr>
        <w:pStyle w:val="ListParagraph"/>
        <w:numPr>
          <w:ilvl w:val="0"/>
          <w:numId w:val="28"/>
        </w:numPr>
        <w:spacing w:afterLines="50" w:after="120"/>
        <w:ind w:firstLineChars="0"/>
        <w:rPr>
          <w:rFonts w:ascii="Times New Roman" w:hAnsi="Times New Roman"/>
          <w:sz w:val="20"/>
        </w:rPr>
      </w:pPr>
      <w:hyperlink r:id="rId12" w:history="1">
        <w:r w:rsidR="00A82A7A" w:rsidRPr="00FD2068">
          <w:rPr>
            <w:rStyle w:val="Hyperlink"/>
            <w:rFonts w:ascii="Times New Roman" w:hAnsi="Times New Roman"/>
            <w:sz w:val="20"/>
          </w:rPr>
          <w:t>R3-220814</w:t>
        </w:r>
      </w:hyperlink>
      <w:r w:rsidR="00A82A7A" w:rsidRPr="00A82A7A">
        <w:rPr>
          <w:rFonts w:ascii="Times New Roman" w:hAnsi="Times New Roman"/>
          <w:sz w:val="20"/>
        </w:rPr>
        <w:t xml:space="preserve"> E1 impact on   SDT (China Telecom Corporation Ltd.)</w:t>
      </w:r>
    </w:p>
    <w:p w14:paraId="795D7A34" w14:textId="77DB6C6C" w:rsidR="00A82A7A" w:rsidRPr="002A772E" w:rsidRDefault="00392D11" w:rsidP="00A82A7A">
      <w:pPr>
        <w:pStyle w:val="ListParagraph"/>
        <w:numPr>
          <w:ilvl w:val="0"/>
          <w:numId w:val="28"/>
        </w:numPr>
        <w:spacing w:afterLines="50" w:after="120"/>
        <w:ind w:firstLineChars="0"/>
        <w:rPr>
          <w:rFonts w:ascii="Times New Roman" w:hAnsi="Times New Roman"/>
          <w:sz w:val="20"/>
        </w:rPr>
      </w:pPr>
      <w:hyperlink r:id="rId13" w:history="1">
        <w:r w:rsidR="00A82A7A" w:rsidRPr="00FD2068">
          <w:rPr>
            <w:rStyle w:val="Hyperlink"/>
            <w:rFonts w:ascii="Times New Roman" w:hAnsi="Times New Roman"/>
            <w:sz w:val="20"/>
          </w:rPr>
          <w:t>R3-220815</w:t>
        </w:r>
      </w:hyperlink>
      <w:r w:rsidR="00A82A7A" w:rsidRPr="00A82A7A">
        <w:rPr>
          <w:rFonts w:ascii="Times New Roman" w:hAnsi="Times New Roman"/>
          <w:sz w:val="20"/>
        </w:rPr>
        <w:t xml:space="preserve"> TP to TS38.463   on the support of SDT in E1 interface (China Telecom Corporation Ltd.)</w:t>
      </w:r>
    </w:p>
    <w:sectPr w:rsidR="00A82A7A" w:rsidRPr="002A772E">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A0BE9" w14:textId="77777777" w:rsidR="00392D11" w:rsidRDefault="00392D11" w:rsidP="00857D69">
      <w:pPr>
        <w:spacing w:after="0"/>
      </w:pPr>
      <w:r>
        <w:separator/>
      </w:r>
    </w:p>
  </w:endnote>
  <w:endnote w:type="continuationSeparator" w:id="0">
    <w:p w14:paraId="6047D4F0" w14:textId="77777777" w:rsidR="00392D11" w:rsidRDefault="00392D11"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ZapfDingbats">
    <w:altName w:val="Segoe Print"/>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default"/>
    <w:sig w:usb0="00000000" w:usb1="00000000"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imes New Roman\">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EBBF6" w14:textId="77777777" w:rsidR="00392D11" w:rsidRDefault="00392D11" w:rsidP="00857D69">
      <w:pPr>
        <w:spacing w:after="0"/>
      </w:pPr>
      <w:r>
        <w:separator/>
      </w:r>
    </w:p>
  </w:footnote>
  <w:footnote w:type="continuationSeparator" w:id="0">
    <w:p w14:paraId="140909A1" w14:textId="77777777" w:rsidR="00392D11" w:rsidRDefault="00392D11" w:rsidP="00857D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B11"/>
    <w:multiLevelType w:val="multilevel"/>
    <w:tmpl w:val="00C52B11"/>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288"/>
        </w:tabs>
        <w:ind w:left="1288" w:hanging="720"/>
      </w:p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3555F3"/>
    <w:multiLevelType w:val="hybridMultilevel"/>
    <w:tmpl w:val="A948DD44"/>
    <w:lvl w:ilvl="0" w:tplc="B4360C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B6203F"/>
    <w:multiLevelType w:val="hybridMultilevel"/>
    <w:tmpl w:val="1236018C"/>
    <w:lvl w:ilvl="0" w:tplc="9CC241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0D274F"/>
    <w:multiLevelType w:val="hybridMultilevel"/>
    <w:tmpl w:val="7030568E"/>
    <w:lvl w:ilvl="0" w:tplc="57000E56">
      <w:start w:val="2"/>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2B27E3"/>
    <w:multiLevelType w:val="hybridMultilevel"/>
    <w:tmpl w:val="01E62AE2"/>
    <w:lvl w:ilvl="0" w:tplc="CF3A80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367570"/>
    <w:multiLevelType w:val="multilevel"/>
    <w:tmpl w:val="0D36757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6" w15:restartNumberingAfterBreak="0">
    <w:nsid w:val="138C0C53"/>
    <w:multiLevelType w:val="hybridMultilevel"/>
    <w:tmpl w:val="075E123A"/>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D45D6E"/>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26F82B1A"/>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0E201A"/>
    <w:multiLevelType w:val="hybridMultilevel"/>
    <w:tmpl w:val="6536626E"/>
    <w:lvl w:ilvl="0" w:tplc="57000E5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35F47DDA"/>
    <w:multiLevelType w:val="hybridMultilevel"/>
    <w:tmpl w:val="ACD86156"/>
    <w:lvl w:ilvl="0" w:tplc="F8848860">
      <w:start w:val="129"/>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5E7FE5"/>
    <w:multiLevelType w:val="multilevel"/>
    <w:tmpl w:val="395E7FE5"/>
    <w:lvl w:ilvl="0">
      <w:start w:val="1"/>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DFC25CE"/>
    <w:multiLevelType w:val="hybridMultilevel"/>
    <w:tmpl w:val="083C68DC"/>
    <w:lvl w:ilvl="0" w:tplc="C57259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CFB06D1"/>
    <w:multiLevelType w:val="hybridMultilevel"/>
    <w:tmpl w:val="4B08CC78"/>
    <w:lvl w:ilvl="0" w:tplc="57000E56">
      <w:start w:val="2"/>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E804233"/>
    <w:multiLevelType w:val="hybridMultilevel"/>
    <w:tmpl w:val="10E23322"/>
    <w:lvl w:ilvl="0" w:tplc="F0A6B23A">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4" w15:restartNumberingAfterBreak="0">
    <w:nsid w:val="56D20411"/>
    <w:multiLevelType w:val="hybridMultilevel"/>
    <w:tmpl w:val="DCBA585C"/>
    <w:lvl w:ilvl="0" w:tplc="7018E2E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26" w15:restartNumberingAfterBreak="0">
    <w:nsid w:val="6499016B"/>
    <w:multiLevelType w:val="hybridMultilevel"/>
    <w:tmpl w:val="0DEC9AF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F11204D"/>
    <w:multiLevelType w:val="hybridMultilevel"/>
    <w:tmpl w:val="CAF0027E"/>
    <w:lvl w:ilvl="0" w:tplc="8024489A">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FE91681"/>
    <w:multiLevelType w:val="hybridMultilevel"/>
    <w:tmpl w:val="03CE5EEC"/>
    <w:lvl w:ilvl="0" w:tplc="57000E56">
      <w:start w:val="2"/>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30" w15:restartNumberingAfterBreak="0">
    <w:nsid w:val="78331C7F"/>
    <w:multiLevelType w:val="hybridMultilevel"/>
    <w:tmpl w:val="DFEA8F6A"/>
    <w:lvl w:ilvl="0" w:tplc="57000E56">
      <w:start w:val="2"/>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96724"/>
    <w:multiLevelType w:val="hybridMultilevel"/>
    <w:tmpl w:val="5D76EB8E"/>
    <w:lvl w:ilvl="0" w:tplc="0764DFB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FE9686D"/>
    <w:multiLevelType w:val="hybridMultilevel"/>
    <w:tmpl w:val="78C83258"/>
    <w:lvl w:ilvl="0" w:tplc="401A82DA">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17"/>
  </w:num>
  <w:num w:numId="3">
    <w:abstractNumId w:val="12"/>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1"/>
  </w:num>
  <w:num w:numId="9">
    <w:abstractNumId w:val="19"/>
  </w:num>
  <w:num w:numId="10">
    <w:abstractNumId w:val="16"/>
  </w:num>
  <w:num w:numId="11">
    <w:abstractNumId w:val="22"/>
  </w:num>
  <w:num w:numId="12">
    <w:abstractNumId w:val="9"/>
  </w:num>
  <w:num w:numId="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5"/>
  </w:num>
  <w:num w:numId="16">
    <w:abstractNumId w:val="10"/>
  </w:num>
  <w:num w:numId="17">
    <w:abstractNumId w:val="21"/>
  </w:num>
  <w:num w:numId="18">
    <w:abstractNumId w:val="24"/>
  </w:num>
  <w:num w:numId="19">
    <w:abstractNumId w:val="18"/>
  </w:num>
  <w:num w:numId="20">
    <w:abstractNumId w:val="33"/>
  </w:num>
  <w:num w:numId="21">
    <w:abstractNumId w:val="7"/>
  </w:num>
  <w:num w:numId="22">
    <w:abstractNumId w:val="2"/>
  </w:num>
  <w:num w:numId="23">
    <w:abstractNumId w:val="1"/>
  </w:num>
  <w:num w:numId="24">
    <w:abstractNumId w:val="8"/>
  </w:num>
  <w:num w:numId="25">
    <w:abstractNumId w:val="3"/>
  </w:num>
  <w:num w:numId="26">
    <w:abstractNumId w:val="30"/>
  </w:num>
  <w:num w:numId="27">
    <w:abstractNumId w:val="16"/>
  </w:num>
  <w:num w:numId="28">
    <w:abstractNumId w:val="32"/>
  </w:num>
  <w:num w:numId="29">
    <w:abstractNumId w:val="26"/>
  </w:num>
  <w:num w:numId="30">
    <w:abstractNumId w:val="14"/>
  </w:num>
  <w:num w:numId="31">
    <w:abstractNumId w:val="6"/>
  </w:num>
  <w:num w:numId="32">
    <w:abstractNumId w:val="20"/>
  </w:num>
  <w:num w:numId="33">
    <w:abstractNumId w:val="0"/>
  </w:num>
  <w:num w:numId="34">
    <w:abstractNumId w:val="27"/>
  </w:num>
  <w:num w:numId="35">
    <w:abstractNumId w:val="0"/>
  </w:num>
  <w:num w:numId="36">
    <w:abstractNumId w:val="0"/>
  </w:num>
  <w:num w:numId="37">
    <w:abstractNumId w:val="0"/>
  </w:num>
  <w:num w:numId="38">
    <w:abstractNumId w:val="0"/>
  </w:num>
  <w:num w:numId="39">
    <w:abstractNumId w:val="0"/>
  </w:num>
  <w:num w:numId="40">
    <w:abstractNumId w:val="0"/>
  </w:num>
  <w:num w:numId="41">
    <w:abstractNumId w:val="28"/>
  </w:num>
  <w:num w:numId="42">
    <w:abstractNumId w:val="4"/>
  </w:num>
  <w:num w:numId="43">
    <w:abstractNumId w:val="0"/>
  </w:num>
  <w:num w:numId="44">
    <w:abstractNumId w:val="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Jaemin">
    <w15:presenceInfo w15:providerId="None" w15:userId="INTEL-Jae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539"/>
    <w:rsid w:val="000059C9"/>
    <w:rsid w:val="00005D91"/>
    <w:rsid w:val="00005FB7"/>
    <w:rsid w:val="0000617A"/>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5B5"/>
    <w:rsid w:val="00026D1C"/>
    <w:rsid w:val="0002711C"/>
    <w:rsid w:val="0002766E"/>
    <w:rsid w:val="000300FA"/>
    <w:rsid w:val="00030164"/>
    <w:rsid w:val="00030CE2"/>
    <w:rsid w:val="00030D3C"/>
    <w:rsid w:val="0003152E"/>
    <w:rsid w:val="000315DE"/>
    <w:rsid w:val="00031AA1"/>
    <w:rsid w:val="00031B21"/>
    <w:rsid w:val="00031B29"/>
    <w:rsid w:val="00031C89"/>
    <w:rsid w:val="000321EF"/>
    <w:rsid w:val="000326C2"/>
    <w:rsid w:val="00033095"/>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0FF5"/>
    <w:rsid w:val="000413C3"/>
    <w:rsid w:val="00041E1D"/>
    <w:rsid w:val="00041F08"/>
    <w:rsid w:val="00042212"/>
    <w:rsid w:val="00042316"/>
    <w:rsid w:val="000426C0"/>
    <w:rsid w:val="00042B4B"/>
    <w:rsid w:val="00043396"/>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86C"/>
    <w:rsid w:val="00057B43"/>
    <w:rsid w:val="000601C5"/>
    <w:rsid w:val="000602B1"/>
    <w:rsid w:val="00060CFB"/>
    <w:rsid w:val="00060EAB"/>
    <w:rsid w:val="00061020"/>
    <w:rsid w:val="000618C0"/>
    <w:rsid w:val="00061D99"/>
    <w:rsid w:val="00061E9F"/>
    <w:rsid w:val="00062AA4"/>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973"/>
    <w:rsid w:val="00087A02"/>
    <w:rsid w:val="00087AB2"/>
    <w:rsid w:val="00087F84"/>
    <w:rsid w:val="00090C99"/>
    <w:rsid w:val="00090D44"/>
    <w:rsid w:val="00090D99"/>
    <w:rsid w:val="00091308"/>
    <w:rsid w:val="000916C7"/>
    <w:rsid w:val="00091B1D"/>
    <w:rsid w:val="00091CA4"/>
    <w:rsid w:val="00092323"/>
    <w:rsid w:val="0009291C"/>
    <w:rsid w:val="00092C00"/>
    <w:rsid w:val="00092E6E"/>
    <w:rsid w:val="00093016"/>
    <w:rsid w:val="00093082"/>
    <w:rsid w:val="0009327F"/>
    <w:rsid w:val="000935C0"/>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144"/>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1CFE"/>
    <w:rsid w:val="000B20B5"/>
    <w:rsid w:val="000B27E9"/>
    <w:rsid w:val="000B2B61"/>
    <w:rsid w:val="000B302D"/>
    <w:rsid w:val="000B3157"/>
    <w:rsid w:val="000B38DA"/>
    <w:rsid w:val="000B43C5"/>
    <w:rsid w:val="000B45FA"/>
    <w:rsid w:val="000B48F1"/>
    <w:rsid w:val="000B4A33"/>
    <w:rsid w:val="000B4D3C"/>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7E2"/>
    <w:rsid w:val="000C69C5"/>
    <w:rsid w:val="000C6A6A"/>
    <w:rsid w:val="000C6DC6"/>
    <w:rsid w:val="000C6F08"/>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725D"/>
    <w:rsid w:val="000D72BA"/>
    <w:rsid w:val="000D7AF2"/>
    <w:rsid w:val="000E06BC"/>
    <w:rsid w:val="000E0868"/>
    <w:rsid w:val="000E0909"/>
    <w:rsid w:val="000E10FB"/>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7A6"/>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0E39"/>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351"/>
    <w:rsid w:val="00107DB4"/>
    <w:rsid w:val="00107FE1"/>
    <w:rsid w:val="0011012F"/>
    <w:rsid w:val="001108B5"/>
    <w:rsid w:val="00110A45"/>
    <w:rsid w:val="00110C35"/>
    <w:rsid w:val="001114B0"/>
    <w:rsid w:val="001116E2"/>
    <w:rsid w:val="0011182F"/>
    <w:rsid w:val="00111C65"/>
    <w:rsid w:val="00111DDB"/>
    <w:rsid w:val="00111E34"/>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5F78"/>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4135"/>
    <w:rsid w:val="00124DA9"/>
    <w:rsid w:val="00125ACB"/>
    <w:rsid w:val="00126279"/>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AA"/>
    <w:rsid w:val="00137AB3"/>
    <w:rsid w:val="001410A4"/>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0F5"/>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BD6"/>
    <w:rsid w:val="00170E6D"/>
    <w:rsid w:val="001715D8"/>
    <w:rsid w:val="001716A5"/>
    <w:rsid w:val="001718EF"/>
    <w:rsid w:val="00172097"/>
    <w:rsid w:val="001724B9"/>
    <w:rsid w:val="001729DB"/>
    <w:rsid w:val="00172A29"/>
    <w:rsid w:val="00172F32"/>
    <w:rsid w:val="00173025"/>
    <w:rsid w:val="00174BDE"/>
    <w:rsid w:val="001753CF"/>
    <w:rsid w:val="00175CCD"/>
    <w:rsid w:val="00176007"/>
    <w:rsid w:val="00176219"/>
    <w:rsid w:val="00176C6A"/>
    <w:rsid w:val="00176E27"/>
    <w:rsid w:val="00177228"/>
    <w:rsid w:val="0017781E"/>
    <w:rsid w:val="0017789E"/>
    <w:rsid w:val="00177D24"/>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0F6"/>
    <w:rsid w:val="00185AE6"/>
    <w:rsid w:val="00185B56"/>
    <w:rsid w:val="00186560"/>
    <w:rsid w:val="00186AF2"/>
    <w:rsid w:val="00186EEF"/>
    <w:rsid w:val="0018716E"/>
    <w:rsid w:val="0018743E"/>
    <w:rsid w:val="00187A3F"/>
    <w:rsid w:val="00190130"/>
    <w:rsid w:val="00191798"/>
    <w:rsid w:val="00192925"/>
    <w:rsid w:val="00193150"/>
    <w:rsid w:val="00193272"/>
    <w:rsid w:val="00193EF3"/>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93C"/>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542"/>
    <w:rsid w:val="001B1772"/>
    <w:rsid w:val="001B19AF"/>
    <w:rsid w:val="001B20DC"/>
    <w:rsid w:val="001B21DA"/>
    <w:rsid w:val="001B22B0"/>
    <w:rsid w:val="001B2A34"/>
    <w:rsid w:val="001B2BA5"/>
    <w:rsid w:val="001B3061"/>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4D0"/>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0"/>
    <w:rsid w:val="001C642A"/>
    <w:rsid w:val="001C6614"/>
    <w:rsid w:val="001C6776"/>
    <w:rsid w:val="001C6B55"/>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593"/>
    <w:rsid w:val="001D688F"/>
    <w:rsid w:val="001D6F43"/>
    <w:rsid w:val="001D74C1"/>
    <w:rsid w:val="001D7773"/>
    <w:rsid w:val="001D7A73"/>
    <w:rsid w:val="001D7EE2"/>
    <w:rsid w:val="001E0607"/>
    <w:rsid w:val="001E0ABD"/>
    <w:rsid w:val="001E0D91"/>
    <w:rsid w:val="001E1529"/>
    <w:rsid w:val="001E1E66"/>
    <w:rsid w:val="001E2276"/>
    <w:rsid w:val="001E22C9"/>
    <w:rsid w:val="001E304F"/>
    <w:rsid w:val="001E35F8"/>
    <w:rsid w:val="001E35F9"/>
    <w:rsid w:val="001E3C26"/>
    <w:rsid w:val="001E45E8"/>
    <w:rsid w:val="001E5038"/>
    <w:rsid w:val="001E527B"/>
    <w:rsid w:val="001E6688"/>
    <w:rsid w:val="001E6C44"/>
    <w:rsid w:val="001E7079"/>
    <w:rsid w:val="001E742C"/>
    <w:rsid w:val="001E7464"/>
    <w:rsid w:val="001E75E5"/>
    <w:rsid w:val="001E78B6"/>
    <w:rsid w:val="001E7B24"/>
    <w:rsid w:val="001F02C8"/>
    <w:rsid w:val="001F0A5F"/>
    <w:rsid w:val="001F1215"/>
    <w:rsid w:val="001F1628"/>
    <w:rsid w:val="001F1A1B"/>
    <w:rsid w:val="001F1C12"/>
    <w:rsid w:val="001F2031"/>
    <w:rsid w:val="001F218B"/>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70B"/>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67C"/>
    <w:rsid w:val="00216F24"/>
    <w:rsid w:val="00217334"/>
    <w:rsid w:val="00217839"/>
    <w:rsid w:val="0021797F"/>
    <w:rsid w:val="00217F54"/>
    <w:rsid w:val="00220704"/>
    <w:rsid w:val="00220793"/>
    <w:rsid w:val="002208DF"/>
    <w:rsid w:val="00220AFF"/>
    <w:rsid w:val="00220C2F"/>
    <w:rsid w:val="00220F77"/>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210"/>
    <w:rsid w:val="00224502"/>
    <w:rsid w:val="0022461D"/>
    <w:rsid w:val="00224750"/>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5960"/>
    <w:rsid w:val="002361E4"/>
    <w:rsid w:val="0023630E"/>
    <w:rsid w:val="00236AC3"/>
    <w:rsid w:val="00236D75"/>
    <w:rsid w:val="00237535"/>
    <w:rsid w:val="00237975"/>
    <w:rsid w:val="00237FD6"/>
    <w:rsid w:val="002404FF"/>
    <w:rsid w:val="00240760"/>
    <w:rsid w:val="002407A5"/>
    <w:rsid w:val="00240B72"/>
    <w:rsid w:val="00240C01"/>
    <w:rsid w:val="00241373"/>
    <w:rsid w:val="00241BDE"/>
    <w:rsid w:val="002424A0"/>
    <w:rsid w:val="00242934"/>
    <w:rsid w:val="00242C58"/>
    <w:rsid w:val="002445DF"/>
    <w:rsid w:val="00244A85"/>
    <w:rsid w:val="00244F0F"/>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3F1A"/>
    <w:rsid w:val="00254074"/>
    <w:rsid w:val="0025423A"/>
    <w:rsid w:val="0025445B"/>
    <w:rsid w:val="00254F7B"/>
    <w:rsid w:val="00255104"/>
    <w:rsid w:val="0025586F"/>
    <w:rsid w:val="00255B98"/>
    <w:rsid w:val="00255BAD"/>
    <w:rsid w:val="0025600D"/>
    <w:rsid w:val="002561ED"/>
    <w:rsid w:val="00256567"/>
    <w:rsid w:val="002568D6"/>
    <w:rsid w:val="00256FF4"/>
    <w:rsid w:val="002570AA"/>
    <w:rsid w:val="00257680"/>
    <w:rsid w:val="00257CED"/>
    <w:rsid w:val="0026066F"/>
    <w:rsid w:val="002609C3"/>
    <w:rsid w:val="00260B91"/>
    <w:rsid w:val="00261187"/>
    <w:rsid w:val="00261215"/>
    <w:rsid w:val="00261484"/>
    <w:rsid w:val="002614AE"/>
    <w:rsid w:val="00261F72"/>
    <w:rsid w:val="00261F8C"/>
    <w:rsid w:val="002622B9"/>
    <w:rsid w:val="0026238E"/>
    <w:rsid w:val="00262697"/>
    <w:rsid w:val="00262699"/>
    <w:rsid w:val="00262AFA"/>
    <w:rsid w:val="00263BDB"/>
    <w:rsid w:val="00263CFF"/>
    <w:rsid w:val="0026415B"/>
    <w:rsid w:val="0026461A"/>
    <w:rsid w:val="00264A16"/>
    <w:rsid w:val="00264B43"/>
    <w:rsid w:val="00264FA7"/>
    <w:rsid w:val="00265722"/>
    <w:rsid w:val="00265788"/>
    <w:rsid w:val="00265A93"/>
    <w:rsid w:val="00265D4A"/>
    <w:rsid w:val="002664A8"/>
    <w:rsid w:val="0026652D"/>
    <w:rsid w:val="00266C58"/>
    <w:rsid w:val="00266DA8"/>
    <w:rsid w:val="00267365"/>
    <w:rsid w:val="002677D5"/>
    <w:rsid w:val="00267CE6"/>
    <w:rsid w:val="00267F38"/>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39D"/>
    <w:rsid w:val="002735DD"/>
    <w:rsid w:val="00273873"/>
    <w:rsid w:val="002742EF"/>
    <w:rsid w:val="002749AB"/>
    <w:rsid w:val="00274B9D"/>
    <w:rsid w:val="00274D94"/>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535E"/>
    <w:rsid w:val="002A5917"/>
    <w:rsid w:val="002A5E3D"/>
    <w:rsid w:val="002A627E"/>
    <w:rsid w:val="002A662C"/>
    <w:rsid w:val="002A6C52"/>
    <w:rsid w:val="002A6E26"/>
    <w:rsid w:val="002A6F86"/>
    <w:rsid w:val="002A772E"/>
    <w:rsid w:val="002A78B1"/>
    <w:rsid w:val="002B03E5"/>
    <w:rsid w:val="002B0876"/>
    <w:rsid w:val="002B09A3"/>
    <w:rsid w:val="002B0A69"/>
    <w:rsid w:val="002B0EFC"/>
    <w:rsid w:val="002B1517"/>
    <w:rsid w:val="002B1721"/>
    <w:rsid w:val="002B1DED"/>
    <w:rsid w:val="002B2D5D"/>
    <w:rsid w:val="002B30D4"/>
    <w:rsid w:val="002B3677"/>
    <w:rsid w:val="002B385E"/>
    <w:rsid w:val="002B38FB"/>
    <w:rsid w:val="002B3A4B"/>
    <w:rsid w:val="002B3F26"/>
    <w:rsid w:val="002B4390"/>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75"/>
    <w:rsid w:val="002C3BD4"/>
    <w:rsid w:val="002C3E1A"/>
    <w:rsid w:val="002C43DC"/>
    <w:rsid w:val="002C46D2"/>
    <w:rsid w:val="002C470A"/>
    <w:rsid w:val="002C4A82"/>
    <w:rsid w:val="002C4E08"/>
    <w:rsid w:val="002C4E2C"/>
    <w:rsid w:val="002C6C25"/>
    <w:rsid w:val="002C77E8"/>
    <w:rsid w:val="002C79A9"/>
    <w:rsid w:val="002D094E"/>
    <w:rsid w:val="002D0AD9"/>
    <w:rsid w:val="002D13E2"/>
    <w:rsid w:val="002D1690"/>
    <w:rsid w:val="002D1770"/>
    <w:rsid w:val="002D1AA7"/>
    <w:rsid w:val="002D28CF"/>
    <w:rsid w:val="002D28FD"/>
    <w:rsid w:val="002D3044"/>
    <w:rsid w:val="002D368C"/>
    <w:rsid w:val="002D36FF"/>
    <w:rsid w:val="002D40EE"/>
    <w:rsid w:val="002D436B"/>
    <w:rsid w:val="002D4940"/>
    <w:rsid w:val="002D4D5B"/>
    <w:rsid w:val="002D50CF"/>
    <w:rsid w:val="002D6025"/>
    <w:rsid w:val="002D6D4F"/>
    <w:rsid w:val="002D71CC"/>
    <w:rsid w:val="002D72FB"/>
    <w:rsid w:val="002D76AA"/>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2F41"/>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3CC"/>
    <w:rsid w:val="00310571"/>
    <w:rsid w:val="00310CFE"/>
    <w:rsid w:val="00310D39"/>
    <w:rsid w:val="00310DEF"/>
    <w:rsid w:val="00310E18"/>
    <w:rsid w:val="00310E4D"/>
    <w:rsid w:val="0031163D"/>
    <w:rsid w:val="003116CD"/>
    <w:rsid w:val="003117D3"/>
    <w:rsid w:val="00311A15"/>
    <w:rsid w:val="00311B8E"/>
    <w:rsid w:val="00311C8B"/>
    <w:rsid w:val="00312DEB"/>
    <w:rsid w:val="0031305D"/>
    <w:rsid w:val="003133D4"/>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09F"/>
    <w:rsid w:val="00333902"/>
    <w:rsid w:val="00333A87"/>
    <w:rsid w:val="00333ACF"/>
    <w:rsid w:val="00333D93"/>
    <w:rsid w:val="0033421C"/>
    <w:rsid w:val="0033465A"/>
    <w:rsid w:val="00334A43"/>
    <w:rsid w:val="00335096"/>
    <w:rsid w:val="00335A4F"/>
    <w:rsid w:val="00335C55"/>
    <w:rsid w:val="00335D9E"/>
    <w:rsid w:val="00335EAA"/>
    <w:rsid w:val="0033639E"/>
    <w:rsid w:val="00336F1E"/>
    <w:rsid w:val="0033701C"/>
    <w:rsid w:val="0033720F"/>
    <w:rsid w:val="00337BA0"/>
    <w:rsid w:val="0034023B"/>
    <w:rsid w:val="003403A3"/>
    <w:rsid w:val="0034057A"/>
    <w:rsid w:val="00340979"/>
    <w:rsid w:val="00340A2D"/>
    <w:rsid w:val="00340A63"/>
    <w:rsid w:val="0034122A"/>
    <w:rsid w:val="0034131D"/>
    <w:rsid w:val="00341627"/>
    <w:rsid w:val="0034192A"/>
    <w:rsid w:val="0034194A"/>
    <w:rsid w:val="00341A2F"/>
    <w:rsid w:val="00341FCE"/>
    <w:rsid w:val="00342028"/>
    <w:rsid w:val="003421CB"/>
    <w:rsid w:val="003422BE"/>
    <w:rsid w:val="00342CAB"/>
    <w:rsid w:val="00342F72"/>
    <w:rsid w:val="00343311"/>
    <w:rsid w:val="00343941"/>
    <w:rsid w:val="00343C6F"/>
    <w:rsid w:val="00343E14"/>
    <w:rsid w:val="00344457"/>
    <w:rsid w:val="00344742"/>
    <w:rsid w:val="003449E2"/>
    <w:rsid w:val="0034521C"/>
    <w:rsid w:val="00345577"/>
    <w:rsid w:val="00345BE3"/>
    <w:rsid w:val="00345F1B"/>
    <w:rsid w:val="00345FFD"/>
    <w:rsid w:val="00346245"/>
    <w:rsid w:val="0034701C"/>
    <w:rsid w:val="003478BE"/>
    <w:rsid w:val="00347992"/>
    <w:rsid w:val="00347A3F"/>
    <w:rsid w:val="0035020F"/>
    <w:rsid w:val="00350576"/>
    <w:rsid w:val="00351654"/>
    <w:rsid w:val="003516A2"/>
    <w:rsid w:val="003516B6"/>
    <w:rsid w:val="00351FE6"/>
    <w:rsid w:val="00352283"/>
    <w:rsid w:val="003522A4"/>
    <w:rsid w:val="00352CAB"/>
    <w:rsid w:val="00353CA7"/>
    <w:rsid w:val="00354073"/>
    <w:rsid w:val="003540B0"/>
    <w:rsid w:val="003547CB"/>
    <w:rsid w:val="00354962"/>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245"/>
    <w:rsid w:val="003624DF"/>
    <w:rsid w:val="0036261D"/>
    <w:rsid w:val="003626A3"/>
    <w:rsid w:val="00362932"/>
    <w:rsid w:val="0036294D"/>
    <w:rsid w:val="00363037"/>
    <w:rsid w:val="00363119"/>
    <w:rsid w:val="00363418"/>
    <w:rsid w:val="00363B65"/>
    <w:rsid w:val="00363E0E"/>
    <w:rsid w:val="00364195"/>
    <w:rsid w:val="00364408"/>
    <w:rsid w:val="003648CE"/>
    <w:rsid w:val="0036528C"/>
    <w:rsid w:val="003656F5"/>
    <w:rsid w:val="00367645"/>
    <w:rsid w:val="00367745"/>
    <w:rsid w:val="003678B0"/>
    <w:rsid w:val="00367EE1"/>
    <w:rsid w:val="0037009B"/>
    <w:rsid w:val="00370C3C"/>
    <w:rsid w:val="00370D00"/>
    <w:rsid w:val="00370D57"/>
    <w:rsid w:val="00370F01"/>
    <w:rsid w:val="00372767"/>
    <w:rsid w:val="00372BFB"/>
    <w:rsid w:val="00372E5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4FA"/>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2F97"/>
    <w:rsid w:val="003830B1"/>
    <w:rsid w:val="003831DB"/>
    <w:rsid w:val="003833F6"/>
    <w:rsid w:val="0038357C"/>
    <w:rsid w:val="00383860"/>
    <w:rsid w:val="003841B1"/>
    <w:rsid w:val="00384264"/>
    <w:rsid w:val="00384AD6"/>
    <w:rsid w:val="00386366"/>
    <w:rsid w:val="003866F9"/>
    <w:rsid w:val="00386DF1"/>
    <w:rsid w:val="00387E3E"/>
    <w:rsid w:val="0039024B"/>
    <w:rsid w:val="0039079C"/>
    <w:rsid w:val="00390C09"/>
    <w:rsid w:val="00390FC9"/>
    <w:rsid w:val="003913FB"/>
    <w:rsid w:val="003914D2"/>
    <w:rsid w:val="00391B4C"/>
    <w:rsid w:val="003920D5"/>
    <w:rsid w:val="00392667"/>
    <w:rsid w:val="003929BD"/>
    <w:rsid w:val="00392D11"/>
    <w:rsid w:val="0039312E"/>
    <w:rsid w:val="0039315C"/>
    <w:rsid w:val="0039357F"/>
    <w:rsid w:val="00393839"/>
    <w:rsid w:val="003938F4"/>
    <w:rsid w:val="00393E40"/>
    <w:rsid w:val="00393EA0"/>
    <w:rsid w:val="00394281"/>
    <w:rsid w:val="00394A5F"/>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540"/>
    <w:rsid w:val="003A3B37"/>
    <w:rsid w:val="003A3B6F"/>
    <w:rsid w:val="003A40A5"/>
    <w:rsid w:val="003A4268"/>
    <w:rsid w:val="003A43BD"/>
    <w:rsid w:val="003A473C"/>
    <w:rsid w:val="003A4948"/>
    <w:rsid w:val="003A4992"/>
    <w:rsid w:val="003A4CF1"/>
    <w:rsid w:val="003A51C1"/>
    <w:rsid w:val="003A576B"/>
    <w:rsid w:val="003A5C83"/>
    <w:rsid w:val="003A65A2"/>
    <w:rsid w:val="003A6656"/>
    <w:rsid w:val="003A69C9"/>
    <w:rsid w:val="003A6EF2"/>
    <w:rsid w:val="003A70F0"/>
    <w:rsid w:val="003A72C5"/>
    <w:rsid w:val="003A7695"/>
    <w:rsid w:val="003B0558"/>
    <w:rsid w:val="003B1FCF"/>
    <w:rsid w:val="003B209A"/>
    <w:rsid w:val="003B2376"/>
    <w:rsid w:val="003B266A"/>
    <w:rsid w:val="003B273C"/>
    <w:rsid w:val="003B3532"/>
    <w:rsid w:val="003B386C"/>
    <w:rsid w:val="003B3ACB"/>
    <w:rsid w:val="003B401A"/>
    <w:rsid w:val="003B4091"/>
    <w:rsid w:val="003B4396"/>
    <w:rsid w:val="003B4A01"/>
    <w:rsid w:val="003B4ADD"/>
    <w:rsid w:val="003B4B93"/>
    <w:rsid w:val="003B5D50"/>
    <w:rsid w:val="003B5D5B"/>
    <w:rsid w:val="003B5E2A"/>
    <w:rsid w:val="003B65B7"/>
    <w:rsid w:val="003B660A"/>
    <w:rsid w:val="003B66EF"/>
    <w:rsid w:val="003B66F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7C2"/>
    <w:rsid w:val="003C785F"/>
    <w:rsid w:val="003C7B28"/>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085"/>
    <w:rsid w:val="003D4D15"/>
    <w:rsid w:val="003D5129"/>
    <w:rsid w:val="003D51B1"/>
    <w:rsid w:val="003D551E"/>
    <w:rsid w:val="003D5757"/>
    <w:rsid w:val="003D5EEE"/>
    <w:rsid w:val="003D63FB"/>
    <w:rsid w:val="003D64F8"/>
    <w:rsid w:val="003D721B"/>
    <w:rsid w:val="003D77EB"/>
    <w:rsid w:val="003D79D7"/>
    <w:rsid w:val="003D7BCA"/>
    <w:rsid w:val="003D7ED2"/>
    <w:rsid w:val="003E01A8"/>
    <w:rsid w:val="003E0A91"/>
    <w:rsid w:val="003E10B5"/>
    <w:rsid w:val="003E1232"/>
    <w:rsid w:val="003E1B6E"/>
    <w:rsid w:val="003E23C7"/>
    <w:rsid w:val="003E2A5B"/>
    <w:rsid w:val="003E2E81"/>
    <w:rsid w:val="003E30EF"/>
    <w:rsid w:val="003E3240"/>
    <w:rsid w:val="003E3A38"/>
    <w:rsid w:val="003E3F3A"/>
    <w:rsid w:val="003E4114"/>
    <w:rsid w:val="003E43B0"/>
    <w:rsid w:val="003E4420"/>
    <w:rsid w:val="003E50FF"/>
    <w:rsid w:val="003E55CD"/>
    <w:rsid w:val="003E569E"/>
    <w:rsid w:val="003E5A04"/>
    <w:rsid w:val="003E5C98"/>
    <w:rsid w:val="003E612B"/>
    <w:rsid w:val="003E64C8"/>
    <w:rsid w:val="003E64DA"/>
    <w:rsid w:val="003E667A"/>
    <w:rsid w:val="003E6B42"/>
    <w:rsid w:val="003E6B97"/>
    <w:rsid w:val="003E6DA7"/>
    <w:rsid w:val="003E73BA"/>
    <w:rsid w:val="003E752F"/>
    <w:rsid w:val="003F0005"/>
    <w:rsid w:val="003F0740"/>
    <w:rsid w:val="003F09A5"/>
    <w:rsid w:val="003F0C24"/>
    <w:rsid w:val="003F11EC"/>
    <w:rsid w:val="003F12D0"/>
    <w:rsid w:val="003F2A8C"/>
    <w:rsid w:val="003F2B83"/>
    <w:rsid w:val="003F360D"/>
    <w:rsid w:val="003F398D"/>
    <w:rsid w:val="003F3D19"/>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03A"/>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E29"/>
    <w:rsid w:val="00430304"/>
    <w:rsid w:val="00430578"/>
    <w:rsid w:val="00430651"/>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0D80"/>
    <w:rsid w:val="00441286"/>
    <w:rsid w:val="00441A08"/>
    <w:rsid w:val="00441AD2"/>
    <w:rsid w:val="00441C96"/>
    <w:rsid w:val="00441E28"/>
    <w:rsid w:val="00441F6C"/>
    <w:rsid w:val="00441FD2"/>
    <w:rsid w:val="0044286E"/>
    <w:rsid w:val="00442C29"/>
    <w:rsid w:val="00442D9B"/>
    <w:rsid w:val="00442F2A"/>
    <w:rsid w:val="00443694"/>
    <w:rsid w:val="004436C4"/>
    <w:rsid w:val="00443793"/>
    <w:rsid w:val="00444AD3"/>
    <w:rsid w:val="00444AEC"/>
    <w:rsid w:val="00444AF0"/>
    <w:rsid w:val="00444B68"/>
    <w:rsid w:val="0044521B"/>
    <w:rsid w:val="0044528A"/>
    <w:rsid w:val="0044543D"/>
    <w:rsid w:val="00446222"/>
    <w:rsid w:val="00446320"/>
    <w:rsid w:val="004479E3"/>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2C9"/>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23C"/>
    <w:rsid w:val="00473842"/>
    <w:rsid w:val="00473D76"/>
    <w:rsid w:val="00474840"/>
    <w:rsid w:val="00474A6E"/>
    <w:rsid w:val="00474C1B"/>
    <w:rsid w:val="00474E97"/>
    <w:rsid w:val="00475F62"/>
    <w:rsid w:val="004760FB"/>
    <w:rsid w:val="00476D0F"/>
    <w:rsid w:val="00476E91"/>
    <w:rsid w:val="004775D7"/>
    <w:rsid w:val="004775ED"/>
    <w:rsid w:val="00477800"/>
    <w:rsid w:val="00477DFF"/>
    <w:rsid w:val="00480029"/>
    <w:rsid w:val="00480543"/>
    <w:rsid w:val="00480773"/>
    <w:rsid w:val="00480C6C"/>
    <w:rsid w:val="00480C74"/>
    <w:rsid w:val="00480D15"/>
    <w:rsid w:val="00481402"/>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5B9D"/>
    <w:rsid w:val="00486141"/>
    <w:rsid w:val="004869F1"/>
    <w:rsid w:val="00486D69"/>
    <w:rsid w:val="00486E24"/>
    <w:rsid w:val="0048764A"/>
    <w:rsid w:val="00487DE6"/>
    <w:rsid w:val="00487EE6"/>
    <w:rsid w:val="00487F18"/>
    <w:rsid w:val="004903BB"/>
    <w:rsid w:val="00490A84"/>
    <w:rsid w:val="00490C4B"/>
    <w:rsid w:val="00491566"/>
    <w:rsid w:val="0049170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188C"/>
    <w:rsid w:val="004A23BA"/>
    <w:rsid w:val="004A2536"/>
    <w:rsid w:val="004A2BB2"/>
    <w:rsid w:val="004A308E"/>
    <w:rsid w:val="004A3A21"/>
    <w:rsid w:val="004A3AEA"/>
    <w:rsid w:val="004A3C1E"/>
    <w:rsid w:val="004A449E"/>
    <w:rsid w:val="004A4693"/>
    <w:rsid w:val="004A5723"/>
    <w:rsid w:val="004A573C"/>
    <w:rsid w:val="004A5763"/>
    <w:rsid w:val="004A5871"/>
    <w:rsid w:val="004A6653"/>
    <w:rsid w:val="004A6661"/>
    <w:rsid w:val="004A73B2"/>
    <w:rsid w:val="004A7465"/>
    <w:rsid w:val="004A7D46"/>
    <w:rsid w:val="004A7DF2"/>
    <w:rsid w:val="004B088F"/>
    <w:rsid w:val="004B0C29"/>
    <w:rsid w:val="004B0CA4"/>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15F3"/>
    <w:rsid w:val="004C16B7"/>
    <w:rsid w:val="004C26EA"/>
    <w:rsid w:val="004C279F"/>
    <w:rsid w:val="004C2E90"/>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631"/>
    <w:rsid w:val="004D2769"/>
    <w:rsid w:val="004D27FA"/>
    <w:rsid w:val="004D2815"/>
    <w:rsid w:val="004D2B1A"/>
    <w:rsid w:val="004D33A9"/>
    <w:rsid w:val="004D36A7"/>
    <w:rsid w:val="004D3B24"/>
    <w:rsid w:val="004D3C57"/>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845"/>
    <w:rsid w:val="004E0B6F"/>
    <w:rsid w:val="004E0E9F"/>
    <w:rsid w:val="004E10DB"/>
    <w:rsid w:val="004E1222"/>
    <w:rsid w:val="004E15DF"/>
    <w:rsid w:val="004E19EC"/>
    <w:rsid w:val="004E1E46"/>
    <w:rsid w:val="004E2F94"/>
    <w:rsid w:val="004E3576"/>
    <w:rsid w:val="004E38BB"/>
    <w:rsid w:val="004E3F50"/>
    <w:rsid w:val="004E451B"/>
    <w:rsid w:val="004E51E3"/>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7789"/>
    <w:rsid w:val="004F7A1D"/>
    <w:rsid w:val="004F7A46"/>
    <w:rsid w:val="004F7EEA"/>
    <w:rsid w:val="004F7F22"/>
    <w:rsid w:val="00500560"/>
    <w:rsid w:val="00500684"/>
    <w:rsid w:val="00500BF5"/>
    <w:rsid w:val="00500C03"/>
    <w:rsid w:val="005012F4"/>
    <w:rsid w:val="00501A4A"/>
    <w:rsid w:val="00501CC8"/>
    <w:rsid w:val="00501F55"/>
    <w:rsid w:val="00502A8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3C2E"/>
    <w:rsid w:val="0052411F"/>
    <w:rsid w:val="0052423D"/>
    <w:rsid w:val="005242B7"/>
    <w:rsid w:val="005243BA"/>
    <w:rsid w:val="00524489"/>
    <w:rsid w:val="00524649"/>
    <w:rsid w:val="00524AE2"/>
    <w:rsid w:val="00524C58"/>
    <w:rsid w:val="00524C5C"/>
    <w:rsid w:val="00525874"/>
    <w:rsid w:val="0052627E"/>
    <w:rsid w:val="0052632F"/>
    <w:rsid w:val="005263D6"/>
    <w:rsid w:val="00526A32"/>
    <w:rsid w:val="00527195"/>
    <w:rsid w:val="00527664"/>
    <w:rsid w:val="0052767F"/>
    <w:rsid w:val="0052794C"/>
    <w:rsid w:val="00527E92"/>
    <w:rsid w:val="0053012A"/>
    <w:rsid w:val="005308F9"/>
    <w:rsid w:val="00530D43"/>
    <w:rsid w:val="00531C07"/>
    <w:rsid w:val="00531D97"/>
    <w:rsid w:val="00532358"/>
    <w:rsid w:val="00532BD7"/>
    <w:rsid w:val="00532E5F"/>
    <w:rsid w:val="00532F12"/>
    <w:rsid w:val="00532FE0"/>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389"/>
    <w:rsid w:val="0054746D"/>
    <w:rsid w:val="00547DF5"/>
    <w:rsid w:val="00547F8E"/>
    <w:rsid w:val="005506DD"/>
    <w:rsid w:val="0055193C"/>
    <w:rsid w:val="00551C04"/>
    <w:rsid w:val="00551CB0"/>
    <w:rsid w:val="00552123"/>
    <w:rsid w:val="00552845"/>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740"/>
    <w:rsid w:val="00566D0E"/>
    <w:rsid w:val="00566EBA"/>
    <w:rsid w:val="00566FC7"/>
    <w:rsid w:val="005701CB"/>
    <w:rsid w:val="0057054C"/>
    <w:rsid w:val="00570A24"/>
    <w:rsid w:val="00570E5A"/>
    <w:rsid w:val="005713F1"/>
    <w:rsid w:val="00571A65"/>
    <w:rsid w:val="00571D7B"/>
    <w:rsid w:val="00571F97"/>
    <w:rsid w:val="005721A2"/>
    <w:rsid w:val="0057278C"/>
    <w:rsid w:val="00572885"/>
    <w:rsid w:val="0057331B"/>
    <w:rsid w:val="00573F37"/>
    <w:rsid w:val="005744B0"/>
    <w:rsid w:val="0057470E"/>
    <w:rsid w:val="00574992"/>
    <w:rsid w:val="00574CE0"/>
    <w:rsid w:val="005754C8"/>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32A"/>
    <w:rsid w:val="00582556"/>
    <w:rsid w:val="00582B3C"/>
    <w:rsid w:val="00582C88"/>
    <w:rsid w:val="00582CEC"/>
    <w:rsid w:val="005835E9"/>
    <w:rsid w:val="0058370F"/>
    <w:rsid w:val="00583D37"/>
    <w:rsid w:val="00583FFD"/>
    <w:rsid w:val="005845EE"/>
    <w:rsid w:val="00584E76"/>
    <w:rsid w:val="00585870"/>
    <w:rsid w:val="0058595D"/>
    <w:rsid w:val="00586053"/>
    <w:rsid w:val="00586D5B"/>
    <w:rsid w:val="00590287"/>
    <w:rsid w:val="0059043C"/>
    <w:rsid w:val="00591576"/>
    <w:rsid w:val="0059231A"/>
    <w:rsid w:val="005927EC"/>
    <w:rsid w:val="00592D81"/>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A58"/>
    <w:rsid w:val="005A3F20"/>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1FF4"/>
    <w:rsid w:val="005B2293"/>
    <w:rsid w:val="005B25DF"/>
    <w:rsid w:val="005B270D"/>
    <w:rsid w:val="005B2AC9"/>
    <w:rsid w:val="005B2DD1"/>
    <w:rsid w:val="005B2F5A"/>
    <w:rsid w:val="005B317C"/>
    <w:rsid w:val="005B3245"/>
    <w:rsid w:val="005B330E"/>
    <w:rsid w:val="005B390D"/>
    <w:rsid w:val="005B3972"/>
    <w:rsid w:val="005B3EAF"/>
    <w:rsid w:val="005B4F9E"/>
    <w:rsid w:val="005B572A"/>
    <w:rsid w:val="005B5A05"/>
    <w:rsid w:val="005B5EA6"/>
    <w:rsid w:val="005B6377"/>
    <w:rsid w:val="005B6662"/>
    <w:rsid w:val="005B6740"/>
    <w:rsid w:val="005B69B2"/>
    <w:rsid w:val="005B6A5D"/>
    <w:rsid w:val="005B6AA6"/>
    <w:rsid w:val="005B74F5"/>
    <w:rsid w:val="005B7A67"/>
    <w:rsid w:val="005B7C78"/>
    <w:rsid w:val="005B7EA8"/>
    <w:rsid w:val="005C0544"/>
    <w:rsid w:val="005C08EF"/>
    <w:rsid w:val="005C0C34"/>
    <w:rsid w:val="005C0E2B"/>
    <w:rsid w:val="005C0E46"/>
    <w:rsid w:val="005C1901"/>
    <w:rsid w:val="005C1962"/>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BC0"/>
    <w:rsid w:val="005D0FDF"/>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FAC"/>
    <w:rsid w:val="005D6FC0"/>
    <w:rsid w:val="005D7109"/>
    <w:rsid w:val="005D75A1"/>
    <w:rsid w:val="005D7A5E"/>
    <w:rsid w:val="005E0511"/>
    <w:rsid w:val="005E0D00"/>
    <w:rsid w:val="005E0FC4"/>
    <w:rsid w:val="005E1344"/>
    <w:rsid w:val="005E1393"/>
    <w:rsid w:val="005E17D4"/>
    <w:rsid w:val="005E1F2B"/>
    <w:rsid w:val="005E240A"/>
    <w:rsid w:val="005E25D8"/>
    <w:rsid w:val="005E2F72"/>
    <w:rsid w:val="005E3598"/>
    <w:rsid w:val="005E3A9C"/>
    <w:rsid w:val="005E3AA8"/>
    <w:rsid w:val="005E44D5"/>
    <w:rsid w:val="005E45C8"/>
    <w:rsid w:val="005E479F"/>
    <w:rsid w:val="005E4B9F"/>
    <w:rsid w:val="005E4BBB"/>
    <w:rsid w:val="005E4D28"/>
    <w:rsid w:val="005E4E0F"/>
    <w:rsid w:val="005E5541"/>
    <w:rsid w:val="005E564B"/>
    <w:rsid w:val="005E5873"/>
    <w:rsid w:val="005F0205"/>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5B"/>
    <w:rsid w:val="005F6A34"/>
    <w:rsid w:val="005F6D80"/>
    <w:rsid w:val="005F6EA3"/>
    <w:rsid w:val="005F7054"/>
    <w:rsid w:val="005F71F6"/>
    <w:rsid w:val="005F722C"/>
    <w:rsid w:val="005F747A"/>
    <w:rsid w:val="005F798B"/>
    <w:rsid w:val="005F7D05"/>
    <w:rsid w:val="005F7D3A"/>
    <w:rsid w:val="00600A83"/>
    <w:rsid w:val="00600CEF"/>
    <w:rsid w:val="00600F02"/>
    <w:rsid w:val="006013DE"/>
    <w:rsid w:val="006016B2"/>
    <w:rsid w:val="006017D8"/>
    <w:rsid w:val="006017EB"/>
    <w:rsid w:val="0060224A"/>
    <w:rsid w:val="00602281"/>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194"/>
    <w:rsid w:val="0061035F"/>
    <w:rsid w:val="00610B9F"/>
    <w:rsid w:val="00610DB7"/>
    <w:rsid w:val="00611192"/>
    <w:rsid w:val="00611317"/>
    <w:rsid w:val="006117F2"/>
    <w:rsid w:val="006119B2"/>
    <w:rsid w:val="00611E72"/>
    <w:rsid w:val="006120B9"/>
    <w:rsid w:val="00612433"/>
    <w:rsid w:val="00612684"/>
    <w:rsid w:val="00612768"/>
    <w:rsid w:val="0061295A"/>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300E1"/>
    <w:rsid w:val="0063030A"/>
    <w:rsid w:val="00630586"/>
    <w:rsid w:val="006307DF"/>
    <w:rsid w:val="0063083C"/>
    <w:rsid w:val="0063103A"/>
    <w:rsid w:val="00631247"/>
    <w:rsid w:val="00631C51"/>
    <w:rsid w:val="00631DC4"/>
    <w:rsid w:val="00631F42"/>
    <w:rsid w:val="0063295F"/>
    <w:rsid w:val="00632961"/>
    <w:rsid w:val="006329FA"/>
    <w:rsid w:val="00632D47"/>
    <w:rsid w:val="006332F6"/>
    <w:rsid w:val="00633C40"/>
    <w:rsid w:val="00633CB7"/>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FB1"/>
    <w:rsid w:val="00643FEF"/>
    <w:rsid w:val="006444FF"/>
    <w:rsid w:val="00644AD6"/>
    <w:rsid w:val="00644EAC"/>
    <w:rsid w:val="00645555"/>
    <w:rsid w:val="00645683"/>
    <w:rsid w:val="0064587C"/>
    <w:rsid w:val="00645A5F"/>
    <w:rsid w:val="006461B9"/>
    <w:rsid w:val="006466F8"/>
    <w:rsid w:val="0064681A"/>
    <w:rsid w:val="00646C43"/>
    <w:rsid w:val="006474C3"/>
    <w:rsid w:val="0064752F"/>
    <w:rsid w:val="00647584"/>
    <w:rsid w:val="00647752"/>
    <w:rsid w:val="00647A8F"/>
    <w:rsid w:val="00647BD6"/>
    <w:rsid w:val="00647FF3"/>
    <w:rsid w:val="00650037"/>
    <w:rsid w:val="006502EE"/>
    <w:rsid w:val="00650394"/>
    <w:rsid w:val="00650794"/>
    <w:rsid w:val="006508FD"/>
    <w:rsid w:val="00650F84"/>
    <w:rsid w:val="0065133A"/>
    <w:rsid w:val="00651A0B"/>
    <w:rsid w:val="00651C67"/>
    <w:rsid w:val="006522E0"/>
    <w:rsid w:val="006527A5"/>
    <w:rsid w:val="0065294D"/>
    <w:rsid w:val="006530F1"/>
    <w:rsid w:val="00653494"/>
    <w:rsid w:val="00653522"/>
    <w:rsid w:val="00653928"/>
    <w:rsid w:val="00654E10"/>
    <w:rsid w:val="006555F6"/>
    <w:rsid w:val="00655B14"/>
    <w:rsid w:val="00655ECC"/>
    <w:rsid w:val="00656021"/>
    <w:rsid w:val="006561D1"/>
    <w:rsid w:val="00656380"/>
    <w:rsid w:val="00656888"/>
    <w:rsid w:val="006571F4"/>
    <w:rsid w:val="00657551"/>
    <w:rsid w:val="00657C34"/>
    <w:rsid w:val="006601C3"/>
    <w:rsid w:val="006603F6"/>
    <w:rsid w:val="006605EF"/>
    <w:rsid w:val="00660676"/>
    <w:rsid w:val="00661307"/>
    <w:rsid w:val="00661458"/>
    <w:rsid w:val="00661572"/>
    <w:rsid w:val="00661BA1"/>
    <w:rsid w:val="00662052"/>
    <w:rsid w:val="00662409"/>
    <w:rsid w:val="00662460"/>
    <w:rsid w:val="00662B08"/>
    <w:rsid w:val="00662C8D"/>
    <w:rsid w:val="00662E46"/>
    <w:rsid w:val="006630BB"/>
    <w:rsid w:val="0066369C"/>
    <w:rsid w:val="0066377A"/>
    <w:rsid w:val="0066386B"/>
    <w:rsid w:val="006639D7"/>
    <w:rsid w:val="006644F7"/>
    <w:rsid w:val="006645E9"/>
    <w:rsid w:val="00664A94"/>
    <w:rsid w:val="00665293"/>
    <w:rsid w:val="006654C6"/>
    <w:rsid w:val="006655BE"/>
    <w:rsid w:val="0066561E"/>
    <w:rsid w:val="00665686"/>
    <w:rsid w:val="006656AC"/>
    <w:rsid w:val="00666114"/>
    <w:rsid w:val="006664BE"/>
    <w:rsid w:val="00666621"/>
    <w:rsid w:val="006667D3"/>
    <w:rsid w:val="00666DEB"/>
    <w:rsid w:val="00667498"/>
    <w:rsid w:val="006676CD"/>
    <w:rsid w:val="006677B4"/>
    <w:rsid w:val="00667C62"/>
    <w:rsid w:val="00670B05"/>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18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F1E"/>
    <w:rsid w:val="006910F9"/>
    <w:rsid w:val="006915E4"/>
    <w:rsid w:val="00691604"/>
    <w:rsid w:val="006918AE"/>
    <w:rsid w:val="006918FA"/>
    <w:rsid w:val="0069198E"/>
    <w:rsid w:val="006924AC"/>
    <w:rsid w:val="0069307F"/>
    <w:rsid w:val="00693139"/>
    <w:rsid w:val="0069323C"/>
    <w:rsid w:val="0069368B"/>
    <w:rsid w:val="00693A50"/>
    <w:rsid w:val="00693BEB"/>
    <w:rsid w:val="00693C56"/>
    <w:rsid w:val="006945D3"/>
    <w:rsid w:val="0069476A"/>
    <w:rsid w:val="006948E8"/>
    <w:rsid w:val="00694AB0"/>
    <w:rsid w:val="00694B4E"/>
    <w:rsid w:val="00694DD3"/>
    <w:rsid w:val="0069582A"/>
    <w:rsid w:val="00695CCA"/>
    <w:rsid w:val="00695D88"/>
    <w:rsid w:val="00695FDB"/>
    <w:rsid w:val="0069612D"/>
    <w:rsid w:val="006963B1"/>
    <w:rsid w:val="006967F8"/>
    <w:rsid w:val="0069690E"/>
    <w:rsid w:val="00696C98"/>
    <w:rsid w:val="006970F9"/>
    <w:rsid w:val="006972BF"/>
    <w:rsid w:val="00697C93"/>
    <w:rsid w:val="006A0100"/>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648"/>
    <w:rsid w:val="006A4787"/>
    <w:rsid w:val="006A4A93"/>
    <w:rsid w:val="006A526B"/>
    <w:rsid w:val="006A5A4F"/>
    <w:rsid w:val="006A5A52"/>
    <w:rsid w:val="006A5F0F"/>
    <w:rsid w:val="006A6197"/>
    <w:rsid w:val="006A777C"/>
    <w:rsid w:val="006A7B17"/>
    <w:rsid w:val="006B0526"/>
    <w:rsid w:val="006B0755"/>
    <w:rsid w:val="006B1036"/>
    <w:rsid w:val="006B1130"/>
    <w:rsid w:val="006B2254"/>
    <w:rsid w:val="006B2414"/>
    <w:rsid w:val="006B29AE"/>
    <w:rsid w:val="006B2A43"/>
    <w:rsid w:val="006B2C28"/>
    <w:rsid w:val="006B2D20"/>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846"/>
    <w:rsid w:val="006C5AC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09F"/>
    <w:rsid w:val="006D44D4"/>
    <w:rsid w:val="006D46A9"/>
    <w:rsid w:val="006D478A"/>
    <w:rsid w:val="006D48B9"/>
    <w:rsid w:val="006D4B7E"/>
    <w:rsid w:val="006D5A05"/>
    <w:rsid w:val="006D5B07"/>
    <w:rsid w:val="006D5C7D"/>
    <w:rsid w:val="006D60BC"/>
    <w:rsid w:val="006D660F"/>
    <w:rsid w:val="006D6D2F"/>
    <w:rsid w:val="006D7576"/>
    <w:rsid w:val="006D7DB1"/>
    <w:rsid w:val="006E05A8"/>
    <w:rsid w:val="006E0602"/>
    <w:rsid w:val="006E0675"/>
    <w:rsid w:val="006E09D7"/>
    <w:rsid w:val="006E0CFC"/>
    <w:rsid w:val="006E17AE"/>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E1A"/>
    <w:rsid w:val="006E6F66"/>
    <w:rsid w:val="006E71BF"/>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4F0F"/>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2EA0"/>
    <w:rsid w:val="007133BF"/>
    <w:rsid w:val="007137F4"/>
    <w:rsid w:val="0071480E"/>
    <w:rsid w:val="00714A8A"/>
    <w:rsid w:val="00714B3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27EB6"/>
    <w:rsid w:val="0073025A"/>
    <w:rsid w:val="00730A33"/>
    <w:rsid w:val="00730A82"/>
    <w:rsid w:val="007310D9"/>
    <w:rsid w:val="00731974"/>
    <w:rsid w:val="00731DBC"/>
    <w:rsid w:val="00731F82"/>
    <w:rsid w:val="00732951"/>
    <w:rsid w:val="00732AB5"/>
    <w:rsid w:val="007332D4"/>
    <w:rsid w:val="007335F4"/>
    <w:rsid w:val="00734403"/>
    <w:rsid w:val="0073454B"/>
    <w:rsid w:val="007349FC"/>
    <w:rsid w:val="00734C15"/>
    <w:rsid w:val="00735431"/>
    <w:rsid w:val="007356B7"/>
    <w:rsid w:val="007359D4"/>
    <w:rsid w:val="00735FA6"/>
    <w:rsid w:val="00736108"/>
    <w:rsid w:val="00736951"/>
    <w:rsid w:val="0073729C"/>
    <w:rsid w:val="007373FF"/>
    <w:rsid w:val="00737830"/>
    <w:rsid w:val="00737B09"/>
    <w:rsid w:val="0074037F"/>
    <w:rsid w:val="00740F67"/>
    <w:rsid w:val="007410A5"/>
    <w:rsid w:val="0074122A"/>
    <w:rsid w:val="0074183F"/>
    <w:rsid w:val="00741B06"/>
    <w:rsid w:val="00742141"/>
    <w:rsid w:val="0074221F"/>
    <w:rsid w:val="007424A5"/>
    <w:rsid w:val="0074293B"/>
    <w:rsid w:val="00742ABC"/>
    <w:rsid w:val="00743770"/>
    <w:rsid w:val="00743C4F"/>
    <w:rsid w:val="00744748"/>
    <w:rsid w:val="007447B1"/>
    <w:rsid w:val="00744CD0"/>
    <w:rsid w:val="0074567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305A"/>
    <w:rsid w:val="007534E0"/>
    <w:rsid w:val="007538BB"/>
    <w:rsid w:val="00753F3F"/>
    <w:rsid w:val="007543B5"/>
    <w:rsid w:val="00754484"/>
    <w:rsid w:val="00754E89"/>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3F87"/>
    <w:rsid w:val="007641BA"/>
    <w:rsid w:val="0076467F"/>
    <w:rsid w:val="00764843"/>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A50"/>
    <w:rsid w:val="00781DF5"/>
    <w:rsid w:val="00781F44"/>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A08FC"/>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83F"/>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1A61"/>
    <w:rsid w:val="007B2229"/>
    <w:rsid w:val="007B2540"/>
    <w:rsid w:val="007B28ED"/>
    <w:rsid w:val="007B2B8C"/>
    <w:rsid w:val="007B330F"/>
    <w:rsid w:val="007B331C"/>
    <w:rsid w:val="007B37EA"/>
    <w:rsid w:val="007B3812"/>
    <w:rsid w:val="007B41DE"/>
    <w:rsid w:val="007B42F7"/>
    <w:rsid w:val="007B4D69"/>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015"/>
    <w:rsid w:val="007C617A"/>
    <w:rsid w:val="007C6309"/>
    <w:rsid w:val="007C6404"/>
    <w:rsid w:val="007C6A5A"/>
    <w:rsid w:val="007C6D52"/>
    <w:rsid w:val="007C6D55"/>
    <w:rsid w:val="007C76A6"/>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2F2B"/>
    <w:rsid w:val="007D338B"/>
    <w:rsid w:val="007D372E"/>
    <w:rsid w:val="007D3BC9"/>
    <w:rsid w:val="007D3F48"/>
    <w:rsid w:val="007D3F5B"/>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156"/>
    <w:rsid w:val="007E03EE"/>
    <w:rsid w:val="007E0954"/>
    <w:rsid w:val="007E09E6"/>
    <w:rsid w:val="007E1653"/>
    <w:rsid w:val="007E1AD5"/>
    <w:rsid w:val="007E1ED9"/>
    <w:rsid w:val="007E2228"/>
    <w:rsid w:val="007E3A40"/>
    <w:rsid w:val="007E3F4E"/>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2B6E"/>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06"/>
    <w:rsid w:val="0081669D"/>
    <w:rsid w:val="00816925"/>
    <w:rsid w:val="008169CA"/>
    <w:rsid w:val="00816D96"/>
    <w:rsid w:val="00816E8C"/>
    <w:rsid w:val="008171E2"/>
    <w:rsid w:val="00817694"/>
    <w:rsid w:val="0082013D"/>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7E0"/>
    <w:rsid w:val="00826A3B"/>
    <w:rsid w:val="00826AE7"/>
    <w:rsid w:val="00827113"/>
    <w:rsid w:val="00827195"/>
    <w:rsid w:val="008271E2"/>
    <w:rsid w:val="008273EE"/>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E51"/>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A46"/>
    <w:rsid w:val="00864CD0"/>
    <w:rsid w:val="00864FE9"/>
    <w:rsid w:val="00865343"/>
    <w:rsid w:val="00865849"/>
    <w:rsid w:val="00865DFC"/>
    <w:rsid w:val="00866BEF"/>
    <w:rsid w:val="00866D67"/>
    <w:rsid w:val="00866E23"/>
    <w:rsid w:val="00866ECC"/>
    <w:rsid w:val="00867054"/>
    <w:rsid w:val="008679DB"/>
    <w:rsid w:val="00870276"/>
    <w:rsid w:val="008703E1"/>
    <w:rsid w:val="0087063D"/>
    <w:rsid w:val="0087107E"/>
    <w:rsid w:val="00871C3C"/>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DD0"/>
    <w:rsid w:val="00874EBC"/>
    <w:rsid w:val="0087529B"/>
    <w:rsid w:val="008758F1"/>
    <w:rsid w:val="00875C8B"/>
    <w:rsid w:val="0087642D"/>
    <w:rsid w:val="00876763"/>
    <w:rsid w:val="008768AC"/>
    <w:rsid w:val="00876EE9"/>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D3C"/>
    <w:rsid w:val="00885FC0"/>
    <w:rsid w:val="00886343"/>
    <w:rsid w:val="0088659F"/>
    <w:rsid w:val="008869D3"/>
    <w:rsid w:val="00886AB0"/>
    <w:rsid w:val="00886AEA"/>
    <w:rsid w:val="00886DC2"/>
    <w:rsid w:val="00887180"/>
    <w:rsid w:val="00887348"/>
    <w:rsid w:val="00887781"/>
    <w:rsid w:val="0088780D"/>
    <w:rsid w:val="00887CDE"/>
    <w:rsid w:val="00887D6B"/>
    <w:rsid w:val="00890351"/>
    <w:rsid w:val="0089059F"/>
    <w:rsid w:val="00890F34"/>
    <w:rsid w:val="00891AD9"/>
    <w:rsid w:val="00891F43"/>
    <w:rsid w:val="008920A9"/>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A019B"/>
    <w:rsid w:val="008A1425"/>
    <w:rsid w:val="008A19BB"/>
    <w:rsid w:val="008A20DD"/>
    <w:rsid w:val="008A2340"/>
    <w:rsid w:val="008A2A42"/>
    <w:rsid w:val="008A2A75"/>
    <w:rsid w:val="008A2B79"/>
    <w:rsid w:val="008A2C2C"/>
    <w:rsid w:val="008A3BC3"/>
    <w:rsid w:val="008A4167"/>
    <w:rsid w:val="008A4935"/>
    <w:rsid w:val="008A50FE"/>
    <w:rsid w:val="008A5127"/>
    <w:rsid w:val="008A573A"/>
    <w:rsid w:val="008A5A03"/>
    <w:rsid w:val="008A5F39"/>
    <w:rsid w:val="008A62D0"/>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E42"/>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555"/>
    <w:rsid w:val="008B7AE5"/>
    <w:rsid w:val="008B7F76"/>
    <w:rsid w:val="008C00F9"/>
    <w:rsid w:val="008C0971"/>
    <w:rsid w:val="008C0FE5"/>
    <w:rsid w:val="008C1038"/>
    <w:rsid w:val="008C151C"/>
    <w:rsid w:val="008C157D"/>
    <w:rsid w:val="008C1C21"/>
    <w:rsid w:val="008C1F51"/>
    <w:rsid w:val="008C2209"/>
    <w:rsid w:val="008C24D8"/>
    <w:rsid w:val="008C24E6"/>
    <w:rsid w:val="008C3B0B"/>
    <w:rsid w:val="008C45EE"/>
    <w:rsid w:val="008C4808"/>
    <w:rsid w:val="008C4F99"/>
    <w:rsid w:val="008C6102"/>
    <w:rsid w:val="008C65CB"/>
    <w:rsid w:val="008C6854"/>
    <w:rsid w:val="008C6CF6"/>
    <w:rsid w:val="008C6FD4"/>
    <w:rsid w:val="008C76DF"/>
    <w:rsid w:val="008C7970"/>
    <w:rsid w:val="008C7FAC"/>
    <w:rsid w:val="008D04DE"/>
    <w:rsid w:val="008D1489"/>
    <w:rsid w:val="008D154B"/>
    <w:rsid w:val="008D1936"/>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A68"/>
    <w:rsid w:val="008E0D6F"/>
    <w:rsid w:val="008E1228"/>
    <w:rsid w:val="008E1584"/>
    <w:rsid w:val="008E1B2C"/>
    <w:rsid w:val="008E1F17"/>
    <w:rsid w:val="008E1FE0"/>
    <w:rsid w:val="008E25C9"/>
    <w:rsid w:val="008E28B6"/>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5A3"/>
    <w:rsid w:val="008F373A"/>
    <w:rsid w:val="008F3801"/>
    <w:rsid w:val="008F3ADD"/>
    <w:rsid w:val="008F3BD5"/>
    <w:rsid w:val="008F4E02"/>
    <w:rsid w:val="008F4E3A"/>
    <w:rsid w:val="008F548A"/>
    <w:rsid w:val="008F5A5E"/>
    <w:rsid w:val="008F5A91"/>
    <w:rsid w:val="008F5C15"/>
    <w:rsid w:val="008F5C62"/>
    <w:rsid w:val="008F5FEE"/>
    <w:rsid w:val="008F6100"/>
    <w:rsid w:val="008F694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AA9"/>
    <w:rsid w:val="00901C6A"/>
    <w:rsid w:val="00902021"/>
    <w:rsid w:val="0090224D"/>
    <w:rsid w:val="00903402"/>
    <w:rsid w:val="00903483"/>
    <w:rsid w:val="009035BA"/>
    <w:rsid w:val="00903924"/>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2017"/>
    <w:rsid w:val="00912093"/>
    <w:rsid w:val="00912C56"/>
    <w:rsid w:val="0091404A"/>
    <w:rsid w:val="00914052"/>
    <w:rsid w:val="00914273"/>
    <w:rsid w:val="009146C7"/>
    <w:rsid w:val="00914A5E"/>
    <w:rsid w:val="00914D4E"/>
    <w:rsid w:val="00915258"/>
    <w:rsid w:val="009152C3"/>
    <w:rsid w:val="009153B2"/>
    <w:rsid w:val="0091564D"/>
    <w:rsid w:val="00915732"/>
    <w:rsid w:val="00915F13"/>
    <w:rsid w:val="0091670C"/>
    <w:rsid w:val="00916812"/>
    <w:rsid w:val="0091685E"/>
    <w:rsid w:val="00917A48"/>
    <w:rsid w:val="00917BFE"/>
    <w:rsid w:val="00917D8C"/>
    <w:rsid w:val="00920B4B"/>
    <w:rsid w:val="00920EDC"/>
    <w:rsid w:val="009217AC"/>
    <w:rsid w:val="009218C4"/>
    <w:rsid w:val="00921BF4"/>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8A5"/>
    <w:rsid w:val="00933A28"/>
    <w:rsid w:val="00933CBF"/>
    <w:rsid w:val="00934101"/>
    <w:rsid w:val="00934482"/>
    <w:rsid w:val="00934ACE"/>
    <w:rsid w:val="00934BDF"/>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824"/>
    <w:rsid w:val="009429BB"/>
    <w:rsid w:val="00942FB9"/>
    <w:rsid w:val="00943126"/>
    <w:rsid w:val="00943854"/>
    <w:rsid w:val="00943D10"/>
    <w:rsid w:val="009441B4"/>
    <w:rsid w:val="00944784"/>
    <w:rsid w:val="0094526D"/>
    <w:rsid w:val="00945290"/>
    <w:rsid w:val="00945487"/>
    <w:rsid w:val="00945724"/>
    <w:rsid w:val="0094597F"/>
    <w:rsid w:val="00945BE5"/>
    <w:rsid w:val="00945DEE"/>
    <w:rsid w:val="0094604E"/>
    <w:rsid w:val="009460B8"/>
    <w:rsid w:val="009467A7"/>
    <w:rsid w:val="0094684D"/>
    <w:rsid w:val="00946ECA"/>
    <w:rsid w:val="00947FDD"/>
    <w:rsid w:val="00950CF9"/>
    <w:rsid w:val="00951AF6"/>
    <w:rsid w:val="00952090"/>
    <w:rsid w:val="00952118"/>
    <w:rsid w:val="009523D5"/>
    <w:rsid w:val="0095310F"/>
    <w:rsid w:val="009533C9"/>
    <w:rsid w:val="009535C0"/>
    <w:rsid w:val="009543A2"/>
    <w:rsid w:val="009544D8"/>
    <w:rsid w:val="00954DF5"/>
    <w:rsid w:val="00955293"/>
    <w:rsid w:val="0095540F"/>
    <w:rsid w:val="00955B16"/>
    <w:rsid w:val="00956131"/>
    <w:rsid w:val="0095633E"/>
    <w:rsid w:val="00956511"/>
    <w:rsid w:val="00956706"/>
    <w:rsid w:val="00956A78"/>
    <w:rsid w:val="00957023"/>
    <w:rsid w:val="00957145"/>
    <w:rsid w:val="009574F7"/>
    <w:rsid w:val="009576A0"/>
    <w:rsid w:val="00957A46"/>
    <w:rsid w:val="00957F8B"/>
    <w:rsid w:val="009601FE"/>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2B1D"/>
    <w:rsid w:val="00973358"/>
    <w:rsid w:val="00974A67"/>
    <w:rsid w:val="00974AD6"/>
    <w:rsid w:val="00974BF4"/>
    <w:rsid w:val="00974F6E"/>
    <w:rsid w:val="009752F1"/>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4C3"/>
    <w:rsid w:val="009915CE"/>
    <w:rsid w:val="00991773"/>
    <w:rsid w:val="009917CA"/>
    <w:rsid w:val="00991A3D"/>
    <w:rsid w:val="00991F9B"/>
    <w:rsid w:val="00991FB7"/>
    <w:rsid w:val="00992CE7"/>
    <w:rsid w:val="00993066"/>
    <w:rsid w:val="00993991"/>
    <w:rsid w:val="00993ED5"/>
    <w:rsid w:val="00994148"/>
    <w:rsid w:val="0099440C"/>
    <w:rsid w:val="0099453F"/>
    <w:rsid w:val="00995192"/>
    <w:rsid w:val="00995468"/>
    <w:rsid w:val="009954DF"/>
    <w:rsid w:val="009956AD"/>
    <w:rsid w:val="009962B7"/>
    <w:rsid w:val="0099664A"/>
    <w:rsid w:val="0099681B"/>
    <w:rsid w:val="00996905"/>
    <w:rsid w:val="0099762A"/>
    <w:rsid w:val="009977B8"/>
    <w:rsid w:val="009977C1"/>
    <w:rsid w:val="00997DDB"/>
    <w:rsid w:val="009A00AD"/>
    <w:rsid w:val="009A0890"/>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36B"/>
    <w:rsid w:val="009A3545"/>
    <w:rsid w:val="009A3AB7"/>
    <w:rsid w:val="009A3B09"/>
    <w:rsid w:val="009A3D6C"/>
    <w:rsid w:val="009A42AC"/>
    <w:rsid w:val="009A43C5"/>
    <w:rsid w:val="009A4454"/>
    <w:rsid w:val="009A551A"/>
    <w:rsid w:val="009A5F7D"/>
    <w:rsid w:val="009A619C"/>
    <w:rsid w:val="009A6616"/>
    <w:rsid w:val="009A667D"/>
    <w:rsid w:val="009A7327"/>
    <w:rsid w:val="009A735B"/>
    <w:rsid w:val="009A7510"/>
    <w:rsid w:val="009B010A"/>
    <w:rsid w:val="009B03BB"/>
    <w:rsid w:val="009B071E"/>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60BA"/>
    <w:rsid w:val="009B62B3"/>
    <w:rsid w:val="009B64A4"/>
    <w:rsid w:val="009B68A5"/>
    <w:rsid w:val="009B77A5"/>
    <w:rsid w:val="009B77FC"/>
    <w:rsid w:val="009B7CB1"/>
    <w:rsid w:val="009C02BB"/>
    <w:rsid w:val="009C0592"/>
    <w:rsid w:val="009C05C7"/>
    <w:rsid w:val="009C073B"/>
    <w:rsid w:val="009C0907"/>
    <w:rsid w:val="009C0EAA"/>
    <w:rsid w:val="009C1160"/>
    <w:rsid w:val="009C1613"/>
    <w:rsid w:val="009C1977"/>
    <w:rsid w:val="009C25A1"/>
    <w:rsid w:val="009C2AFC"/>
    <w:rsid w:val="009C3218"/>
    <w:rsid w:val="009C3D4C"/>
    <w:rsid w:val="009C3D51"/>
    <w:rsid w:val="009C3E93"/>
    <w:rsid w:val="009C41E7"/>
    <w:rsid w:val="009C46E0"/>
    <w:rsid w:val="009C474C"/>
    <w:rsid w:val="009C48FD"/>
    <w:rsid w:val="009C4B4F"/>
    <w:rsid w:val="009C4E22"/>
    <w:rsid w:val="009C4FAE"/>
    <w:rsid w:val="009C5659"/>
    <w:rsid w:val="009C6348"/>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690"/>
    <w:rsid w:val="009D282B"/>
    <w:rsid w:val="009D2C50"/>
    <w:rsid w:val="009D3407"/>
    <w:rsid w:val="009D34AD"/>
    <w:rsid w:val="009D3788"/>
    <w:rsid w:val="009D40DB"/>
    <w:rsid w:val="009D4FF6"/>
    <w:rsid w:val="009D4FFB"/>
    <w:rsid w:val="009D50F3"/>
    <w:rsid w:val="009D570D"/>
    <w:rsid w:val="009D59F8"/>
    <w:rsid w:val="009D5BA7"/>
    <w:rsid w:val="009D5DBF"/>
    <w:rsid w:val="009D6489"/>
    <w:rsid w:val="009D6C68"/>
    <w:rsid w:val="009D7364"/>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2F8C"/>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D9"/>
    <w:rsid w:val="009F5C36"/>
    <w:rsid w:val="009F630A"/>
    <w:rsid w:val="009F633F"/>
    <w:rsid w:val="009F674B"/>
    <w:rsid w:val="009F6A1A"/>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5F25"/>
    <w:rsid w:val="00A16581"/>
    <w:rsid w:val="00A17289"/>
    <w:rsid w:val="00A2051A"/>
    <w:rsid w:val="00A2060F"/>
    <w:rsid w:val="00A20695"/>
    <w:rsid w:val="00A208DD"/>
    <w:rsid w:val="00A215F0"/>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4A"/>
    <w:rsid w:val="00A25F8D"/>
    <w:rsid w:val="00A260CF"/>
    <w:rsid w:val="00A263CB"/>
    <w:rsid w:val="00A26578"/>
    <w:rsid w:val="00A26A85"/>
    <w:rsid w:val="00A278F9"/>
    <w:rsid w:val="00A27C10"/>
    <w:rsid w:val="00A30EA7"/>
    <w:rsid w:val="00A30EC2"/>
    <w:rsid w:val="00A312C5"/>
    <w:rsid w:val="00A31366"/>
    <w:rsid w:val="00A31A10"/>
    <w:rsid w:val="00A31CE1"/>
    <w:rsid w:val="00A31F18"/>
    <w:rsid w:val="00A323E1"/>
    <w:rsid w:val="00A32655"/>
    <w:rsid w:val="00A33044"/>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1A0"/>
    <w:rsid w:val="00A42640"/>
    <w:rsid w:val="00A4304F"/>
    <w:rsid w:val="00A430A9"/>
    <w:rsid w:val="00A431BD"/>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3AC"/>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77F"/>
    <w:rsid w:val="00A66A4D"/>
    <w:rsid w:val="00A66E76"/>
    <w:rsid w:val="00A67272"/>
    <w:rsid w:val="00A674DB"/>
    <w:rsid w:val="00A6780C"/>
    <w:rsid w:val="00A67852"/>
    <w:rsid w:val="00A70255"/>
    <w:rsid w:val="00A705CB"/>
    <w:rsid w:val="00A70767"/>
    <w:rsid w:val="00A707A1"/>
    <w:rsid w:val="00A7085F"/>
    <w:rsid w:val="00A708C6"/>
    <w:rsid w:val="00A70C06"/>
    <w:rsid w:val="00A71C56"/>
    <w:rsid w:val="00A71CA8"/>
    <w:rsid w:val="00A71DCA"/>
    <w:rsid w:val="00A7255B"/>
    <w:rsid w:val="00A729D8"/>
    <w:rsid w:val="00A73383"/>
    <w:rsid w:val="00A736A4"/>
    <w:rsid w:val="00A73D16"/>
    <w:rsid w:val="00A73D67"/>
    <w:rsid w:val="00A74745"/>
    <w:rsid w:val="00A7496A"/>
    <w:rsid w:val="00A74A17"/>
    <w:rsid w:val="00A75BB2"/>
    <w:rsid w:val="00A75C13"/>
    <w:rsid w:val="00A762D4"/>
    <w:rsid w:val="00A7684C"/>
    <w:rsid w:val="00A771BA"/>
    <w:rsid w:val="00A7761A"/>
    <w:rsid w:val="00A77DDE"/>
    <w:rsid w:val="00A808B0"/>
    <w:rsid w:val="00A816BA"/>
    <w:rsid w:val="00A821C4"/>
    <w:rsid w:val="00A8259B"/>
    <w:rsid w:val="00A825C6"/>
    <w:rsid w:val="00A82A7A"/>
    <w:rsid w:val="00A82BF3"/>
    <w:rsid w:val="00A82EE4"/>
    <w:rsid w:val="00A8322C"/>
    <w:rsid w:val="00A8355B"/>
    <w:rsid w:val="00A836B5"/>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1A4E"/>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C01"/>
    <w:rsid w:val="00AA7C18"/>
    <w:rsid w:val="00AA7D09"/>
    <w:rsid w:val="00AA7D65"/>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61A7"/>
    <w:rsid w:val="00AB6262"/>
    <w:rsid w:val="00AB6B3E"/>
    <w:rsid w:val="00AB6D52"/>
    <w:rsid w:val="00AB6F2D"/>
    <w:rsid w:val="00AB7941"/>
    <w:rsid w:val="00AB7D2B"/>
    <w:rsid w:val="00AB7E0E"/>
    <w:rsid w:val="00AB7E2E"/>
    <w:rsid w:val="00AB7EDE"/>
    <w:rsid w:val="00AC1009"/>
    <w:rsid w:val="00AC153A"/>
    <w:rsid w:val="00AC1960"/>
    <w:rsid w:val="00AC1A81"/>
    <w:rsid w:val="00AC1C71"/>
    <w:rsid w:val="00AC25A1"/>
    <w:rsid w:val="00AC2C83"/>
    <w:rsid w:val="00AC2FDD"/>
    <w:rsid w:val="00AC334A"/>
    <w:rsid w:val="00AC3741"/>
    <w:rsid w:val="00AC450C"/>
    <w:rsid w:val="00AC4B3C"/>
    <w:rsid w:val="00AC4E4F"/>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7A"/>
    <w:rsid w:val="00AD25BB"/>
    <w:rsid w:val="00AD2921"/>
    <w:rsid w:val="00AD2C8C"/>
    <w:rsid w:val="00AD2CD1"/>
    <w:rsid w:val="00AD2EFF"/>
    <w:rsid w:val="00AD33FF"/>
    <w:rsid w:val="00AD44C1"/>
    <w:rsid w:val="00AD4906"/>
    <w:rsid w:val="00AD509E"/>
    <w:rsid w:val="00AD55B4"/>
    <w:rsid w:val="00AD56BA"/>
    <w:rsid w:val="00AD613B"/>
    <w:rsid w:val="00AD62D3"/>
    <w:rsid w:val="00AD6D53"/>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8A3"/>
    <w:rsid w:val="00AF095E"/>
    <w:rsid w:val="00AF13D5"/>
    <w:rsid w:val="00AF1D70"/>
    <w:rsid w:val="00AF1F28"/>
    <w:rsid w:val="00AF2B97"/>
    <w:rsid w:val="00AF2FC4"/>
    <w:rsid w:val="00AF34DF"/>
    <w:rsid w:val="00AF396D"/>
    <w:rsid w:val="00AF5E88"/>
    <w:rsid w:val="00AF635D"/>
    <w:rsid w:val="00AF6461"/>
    <w:rsid w:val="00AF646F"/>
    <w:rsid w:val="00AF6D2B"/>
    <w:rsid w:val="00AF722E"/>
    <w:rsid w:val="00AF734E"/>
    <w:rsid w:val="00B00486"/>
    <w:rsid w:val="00B00587"/>
    <w:rsid w:val="00B00A78"/>
    <w:rsid w:val="00B00AC7"/>
    <w:rsid w:val="00B019B7"/>
    <w:rsid w:val="00B02050"/>
    <w:rsid w:val="00B0274D"/>
    <w:rsid w:val="00B029AD"/>
    <w:rsid w:val="00B032C6"/>
    <w:rsid w:val="00B0335E"/>
    <w:rsid w:val="00B0439E"/>
    <w:rsid w:val="00B04901"/>
    <w:rsid w:val="00B04A71"/>
    <w:rsid w:val="00B04C3D"/>
    <w:rsid w:val="00B051CD"/>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3A12"/>
    <w:rsid w:val="00B140EE"/>
    <w:rsid w:val="00B14569"/>
    <w:rsid w:val="00B1485E"/>
    <w:rsid w:val="00B14956"/>
    <w:rsid w:val="00B14A2D"/>
    <w:rsid w:val="00B14E73"/>
    <w:rsid w:val="00B1539B"/>
    <w:rsid w:val="00B155B9"/>
    <w:rsid w:val="00B15EDE"/>
    <w:rsid w:val="00B16269"/>
    <w:rsid w:val="00B16E10"/>
    <w:rsid w:val="00B170BE"/>
    <w:rsid w:val="00B2012A"/>
    <w:rsid w:val="00B20549"/>
    <w:rsid w:val="00B207ED"/>
    <w:rsid w:val="00B20DE9"/>
    <w:rsid w:val="00B20F3C"/>
    <w:rsid w:val="00B2119E"/>
    <w:rsid w:val="00B222C1"/>
    <w:rsid w:val="00B225ED"/>
    <w:rsid w:val="00B2283F"/>
    <w:rsid w:val="00B23087"/>
    <w:rsid w:val="00B230DB"/>
    <w:rsid w:val="00B2372C"/>
    <w:rsid w:val="00B23D88"/>
    <w:rsid w:val="00B24962"/>
    <w:rsid w:val="00B24D26"/>
    <w:rsid w:val="00B24F43"/>
    <w:rsid w:val="00B259E2"/>
    <w:rsid w:val="00B26EDA"/>
    <w:rsid w:val="00B26F4C"/>
    <w:rsid w:val="00B26F94"/>
    <w:rsid w:val="00B2765E"/>
    <w:rsid w:val="00B2782F"/>
    <w:rsid w:val="00B30029"/>
    <w:rsid w:val="00B3139F"/>
    <w:rsid w:val="00B31838"/>
    <w:rsid w:val="00B31ABA"/>
    <w:rsid w:val="00B31C2A"/>
    <w:rsid w:val="00B320A3"/>
    <w:rsid w:val="00B32BCF"/>
    <w:rsid w:val="00B32C01"/>
    <w:rsid w:val="00B32EAC"/>
    <w:rsid w:val="00B333A3"/>
    <w:rsid w:val="00B3358A"/>
    <w:rsid w:val="00B3371B"/>
    <w:rsid w:val="00B337CD"/>
    <w:rsid w:val="00B350C8"/>
    <w:rsid w:val="00B353AC"/>
    <w:rsid w:val="00B355AD"/>
    <w:rsid w:val="00B35B25"/>
    <w:rsid w:val="00B35CB0"/>
    <w:rsid w:val="00B35DE5"/>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1FF9"/>
    <w:rsid w:val="00B52167"/>
    <w:rsid w:val="00B52459"/>
    <w:rsid w:val="00B529F5"/>
    <w:rsid w:val="00B52AC4"/>
    <w:rsid w:val="00B52B61"/>
    <w:rsid w:val="00B53E2D"/>
    <w:rsid w:val="00B53FF4"/>
    <w:rsid w:val="00B5409A"/>
    <w:rsid w:val="00B54CF7"/>
    <w:rsid w:val="00B5572A"/>
    <w:rsid w:val="00B55B9C"/>
    <w:rsid w:val="00B56240"/>
    <w:rsid w:val="00B5636F"/>
    <w:rsid w:val="00B56444"/>
    <w:rsid w:val="00B5646C"/>
    <w:rsid w:val="00B56681"/>
    <w:rsid w:val="00B56FB5"/>
    <w:rsid w:val="00B578C4"/>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4976"/>
    <w:rsid w:val="00B649BE"/>
    <w:rsid w:val="00B64A0B"/>
    <w:rsid w:val="00B65584"/>
    <w:rsid w:val="00B6579F"/>
    <w:rsid w:val="00B6586B"/>
    <w:rsid w:val="00B65CE3"/>
    <w:rsid w:val="00B660A8"/>
    <w:rsid w:val="00B660BA"/>
    <w:rsid w:val="00B66116"/>
    <w:rsid w:val="00B6634A"/>
    <w:rsid w:val="00B70042"/>
    <w:rsid w:val="00B70101"/>
    <w:rsid w:val="00B70B50"/>
    <w:rsid w:val="00B71215"/>
    <w:rsid w:val="00B7152A"/>
    <w:rsid w:val="00B716BB"/>
    <w:rsid w:val="00B71F3F"/>
    <w:rsid w:val="00B72987"/>
    <w:rsid w:val="00B72BF9"/>
    <w:rsid w:val="00B72C2E"/>
    <w:rsid w:val="00B732D5"/>
    <w:rsid w:val="00B73709"/>
    <w:rsid w:val="00B73A5C"/>
    <w:rsid w:val="00B73B99"/>
    <w:rsid w:val="00B74A2B"/>
    <w:rsid w:val="00B75251"/>
    <w:rsid w:val="00B75B5B"/>
    <w:rsid w:val="00B7613C"/>
    <w:rsid w:val="00B76521"/>
    <w:rsid w:val="00B772C9"/>
    <w:rsid w:val="00B77A5E"/>
    <w:rsid w:val="00B77B99"/>
    <w:rsid w:val="00B77E45"/>
    <w:rsid w:val="00B803AA"/>
    <w:rsid w:val="00B815C2"/>
    <w:rsid w:val="00B82129"/>
    <w:rsid w:val="00B8256B"/>
    <w:rsid w:val="00B82EDF"/>
    <w:rsid w:val="00B83809"/>
    <w:rsid w:val="00B83B2F"/>
    <w:rsid w:val="00B83FE7"/>
    <w:rsid w:val="00B84045"/>
    <w:rsid w:val="00B84951"/>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92A"/>
    <w:rsid w:val="00B92E91"/>
    <w:rsid w:val="00B92EF0"/>
    <w:rsid w:val="00B9304F"/>
    <w:rsid w:val="00B930FC"/>
    <w:rsid w:val="00B93113"/>
    <w:rsid w:val="00B935E9"/>
    <w:rsid w:val="00B93BCF"/>
    <w:rsid w:val="00B95071"/>
    <w:rsid w:val="00B9518E"/>
    <w:rsid w:val="00B9590D"/>
    <w:rsid w:val="00B962B9"/>
    <w:rsid w:val="00B96302"/>
    <w:rsid w:val="00B9663F"/>
    <w:rsid w:val="00B9673A"/>
    <w:rsid w:val="00B97555"/>
    <w:rsid w:val="00BA0239"/>
    <w:rsid w:val="00BA078E"/>
    <w:rsid w:val="00BA0D92"/>
    <w:rsid w:val="00BA1014"/>
    <w:rsid w:val="00BA13B7"/>
    <w:rsid w:val="00BA1845"/>
    <w:rsid w:val="00BA2393"/>
    <w:rsid w:val="00BA26F2"/>
    <w:rsid w:val="00BA28A7"/>
    <w:rsid w:val="00BA2EA5"/>
    <w:rsid w:val="00BA3053"/>
    <w:rsid w:val="00BA3471"/>
    <w:rsid w:val="00BA372A"/>
    <w:rsid w:val="00BA38A2"/>
    <w:rsid w:val="00BA4019"/>
    <w:rsid w:val="00BA40CC"/>
    <w:rsid w:val="00BA44B6"/>
    <w:rsid w:val="00BA4655"/>
    <w:rsid w:val="00BA47FB"/>
    <w:rsid w:val="00BA487F"/>
    <w:rsid w:val="00BA48C3"/>
    <w:rsid w:val="00BA49D0"/>
    <w:rsid w:val="00BA537D"/>
    <w:rsid w:val="00BA5A07"/>
    <w:rsid w:val="00BA6003"/>
    <w:rsid w:val="00BA6194"/>
    <w:rsid w:val="00BA6350"/>
    <w:rsid w:val="00BA6377"/>
    <w:rsid w:val="00BA66AF"/>
    <w:rsid w:val="00BA6DED"/>
    <w:rsid w:val="00BA7414"/>
    <w:rsid w:val="00BA74A1"/>
    <w:rsid w:val="00BA75AE"/>
    <w:rsid w:val="00BA77EE"/>
    <w:rsid w:val="00BA7A67"/>
    <w:rsid w:val="00BB0359"/>
    <w:rsid w:val="00BB0E09"/>
    <w:rsid w:val="00BB109C"/>
    <w:rsid w:val="00BB157A"/>
    <w:rsid w:val="00BB1A7B"/>
    <w:rsid w:val="00BB1D9D"/>
    <w:rsid w:val="00BB2003"/>
    <w:rsid w:val="00BB21C5"/>
    <w:rsid w:val="00BB22DB"/>
    <w:rsid w:val="00BB2673"/>
    <w:rsid w:val="00BB27EE"/>
    <w:rsid w:val="00BB2A08"/>
    <w:rsid w:val="00BB2A1F"/>
    <w:rsid w:val="00BB2E66"/>
    <w:rsid w:val="00BB2E74"/>
    <w:rsid w:val="00BB2E8E"/>
    <w:rsid w:val="00BB332E"/>
    <w:rsid w:val="00BB33BE"/>
    <w:rsid w:val="00BB3603"/>
    <w:rsid w:val="00BB38A1"/>
    <w:rsid w:val="00BB3A0D"/>
    <w:rsid w:val="00BB3B4B"/>
    <w:rsid w:val="00BB4039"/>
    <w:rsid w:val="00BB4435"/>
    <w:rsid w:val="00BB4613"/>
    <w:rsid w:val="00BB48D9"/>
    <w:rsid w:val="00BB4D6A"/>
    <w:rsid w:val="00BB4EC3"/>
    <w:rsid w:val="00BB5041"/>
    <w:rsid w:val="00BB56AE"/>
    <w:rsid w:val="00BB5779"/>
    <w:rsid w:val="00BB5E7D"/>
    <w:rsid w:val="00BB5E91"/>
    <w:rsid w:val="00BB779F"/>
    <w:rsid w:val="00BB79DD"/>
    <w:rsid w:val="00BC01DC"/>
    <w:rsid w:val="00BC043A"/>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25D"/>
    <w:rsid w:val="00BD034F"/>
    <w:rsid w:val="00BD041A"/>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922"/>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C0013C"/>
    <w:rsid w:val="00C00586"/>
    <w:rsid w:val="00C00D63"/>
    <w:rsid w:val="00C00DB1"/>
    <w:rsid w:val="00C00F2A"/>
    <w:rsid w:val="00C0129B"/>
    <w:rsid w:val="00C01600"/>
    <w:rsid w:val="00C01C2D"/>
    <w:rsid w:val="00C026CE"/>
    <w:rsid w:val="00C026D6"/>
    <w:rsid w:val="00C029F8"/>
    <w:rsid w:val="00C038C1"/>
    <w:rsid w:val="00C03E00"/>
    <w:rsid w:val="00C03F12"/>
    <w:rsid w:val="00C045C0"/>
    <w:rsid w:val="00C05034"/>
    <w:rsid w:val="00C055A6"/>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3E61"/>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88E"/>
    <w:rsid w:val="00C26AFF"/>
    <w:rsid w:val="00C2744A"/>
    <w:rsid w:val="00C2770F"/>
    <w:rsid w:val="00C27CCC"/>
    <w:rsid w:val="00C27D0C"/>
    <w:rsid w:val="00C27F52"/>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424B"/>
    <w:rsid w:val="00C34A4B"/>
    <w:rsid w:val="00C34D29"/>
    <w:rsid w:val="00C34F74"/>
    <w:rsid w:val="00C35F4E"/>
    <w:rsid w:val="00C360B6"/>
    <w:rsid w:val="00C362A5"/>
    <w:rsid w:val="00C36331"/>
    <w:rsid w:val="00C36663"/>
    <w:rsid w:val="00C366CC"/>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D13"/>
    <w:rsid w:val="00C46EB3"/>
    <w:rsid w:val="00C474BB"/>
    <w:rsid w:val="00C47F05"/>
    <w:rsid w:val="00C47F35"/>
    <w:rsid w:val="00C5005E"/>
    <w:rsid w:val="00C501DC"/>
    <w:rsid w:val="00C502B4"/>
    <w:rsid w:val="00C50558"/>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521"/>
    <w:rsid w:val="00C5462A"/>
    <w:rsid w:val="00C54B5E"/>
    <w:rsid w:val="00C54DB1"/>
    <w:rsid w:val="00C54EB3"/>
    <w:rsid w:val="00C55993"/>
    <w:rsid w:val="00C55EC8"/>
    <w:rsid w:val="00C561A5"/>
    <w:rsid w:val="00C56205"/>
    <w:rsid w:val="00C5624B"/>
    <w:rsid w:val="00C56B8E"/>
    <w:rsid w:val="00C56BE1"/>
    <w:rsid w:val="00C571ED"/>
    <w:rsid w:val="00C57275"/>
    <w:rsid w:val="00C57653"/>
    <w:rsid w:val="00C57A53"/>
    <w:rsid w:val="00C57B89"/>
    <w:rsid w:val="00C57DA0"/>
    <w:rsid w:val="00C57DE1"/>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4CD6"/>
    <w:rsid w:val="00C65811"/>
    <w:rsid w:val="00C65935"/>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3F"/>
    <w:rsid w:val="00C722F0"/>
    <w:rsid w:val="00C72C31"/>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492"/>
    <w:rsid w:val="00C87F5E"/>
    <w:rsid w:val="00C90807"/>
    <w:rsid w:val="00C90834"/>
    <w:rsid w:val="00C91410"/>
    <w:rsid w:val="00C9144E"/>
    <w:rsid w:val="00C91CE0"/>
    <w:rsid w:val="00C92B86"/>
    <w:rsid w:val="00C92DA1"/>
    <w:rsid w:val="00C9328F"/>
    <w:rsid w:val="00C93E55"/>
    <w:rsid w:val="00C94236"/>
    <w:rsid w:val="00C9446B"/>
    <w:rsid w:val="00C946B9"/>
    <w:rsid w:val="00C953B1"/>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AEA"/>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30"/>
    <w:rsid w:val="00CC65D9"/>
    <w:rsid w:val="00CC662C"/>
    <w:rsid w:val="00CC69E1"/>
    <w:rsid w:val="00CC6B16"/>
    <w:rsid w:val="00CC6BA4"/>
    <w:rsid w:val="00CC6E12"/>
    <w:rsid w:val="00CC7079"/>
    <w:rsid w:val="00CC7151"/>
    <w:rsid w:val="00CC7339"/>
    <w:rsid w:val="00CC786F"/>
    <w:rsid w:val="00CD1D89"/>
    <w:rsid w:val="00CD200A"/>
    <w:rsid w:val="00CD224E"/>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A10"/>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43"/>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5B7"/>
    <w:rsid w:val="00D31719"/>
    <w:rsid w:val="00D31AA5"/>
    <w:rsid w:val="00D31ECD"/>
    <w:rsid w:val="00D31FD8"/>
    <w:rsid w:val="00D32188"/>
    <w:rsid w:val="00D32448"/>
    <w:rsid w:val="00D3250E"/>
    <w:rsid w:val="00D329FD"/>
    <w:rsid w:val="00D32CBB"/>
    <w:rsid w:val="00D3342D"/>
    <w:rsid w:val="00D33ADB"/>
    <w:rsid w:val="00D33B4A"/>
    <w:rsid w:val="00D3403E"/>
    <w:rsid w:val="00D341ED"/>
    <w:rsid w:val="00D349C1"/>
    <w:rsid w:val="00D34ED4"/>
    <w:rsid w:val="00D354D3"/>
    <w:rsid w:val="00D3597D"/>
    <w:rsid w:val="00D35FCB"/>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3C06"/>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0F"/>
    <w:rsid w:val="00D51127"/>
    <w:rsid w:val="00D512FC"/>
    <w:rsid w:val="00D519A1"/>
    <w:rsid w:val="00D51E7D"/>
    <w:rsid w:val="00D51E99"/>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1D82"/>
    <w:rsid w:val="00D63940"/>
    <w:rsid w:val="00D63DFF"/>
    <w:rsid w:val="00D642D0"/>
    <w:rsid w:val="00D647EF"/>
    <w:rsid w:val="00D64809"/>
    <w:rsid w:val="00D65067"/>
    <w:rsid w:val="00D65561"/>
    <w:rsid w:val="00D655D1"/>
    <w:rsid w:val="00D65C07"/>
    <w:rsid w:val="00D66A74"/>
    <w:rsid w:val="00D66D15"/>
    <w:rsid w:val="00D66EA2"/>
    <w:rsid w:val="00D67038"/>
    <w:rsid w:val="00D6773F"/>
    <w:rsid w:val="00D6783A"/>
    <w:rsid w:val="00D70310"/>
    <w:rsid w:val="00D705C3"/>
    <w:rsid w:val="00D70734"/>
    <w:rsid w:val="00D70B87"/>
    <w:rsid w:val="00D71291"/>
    <w:rsid w:val="00D727B0"/>
    <w:rsid w:val="00D7293B"/>
    <w:rsid w:val="00D72C60"/>
    <w:rsid w:val="00D73264"/>
    <w:rsid w:val="00D733C6"/>
    <w:rsid w:val="00D73ADC"/>
    <w:rsid w:val="00D73F04"/>
    <w:rsid w:val="00D7441C"/>
    <w:rsid w:val="00D74684"/>
    <w:rsid w:val="00D74802"/>
    <w:rsid w:val="00D74C34"/>
    <w:rsid w:val="00D74FF3"/>
    <w:rsid w:val="00D751B5"/>
    <w:rsid w:val="00D756CF"/>
    <w:rsid w:val="00D7574A"/>
    <w:rsid w:val="00D75A90"/>
    <w:rsid w:val="00D75B23"/>
    <w:rsid w:val="00D75D3C"/>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0DF0"/>
    <w:rsid w:val="00D8117A"/>
    <w:rsid w:val="00D819EA"/>
    <w:rsid w:val="00D81AEE"/>
    <w:rsid w:val="00D81EE9"/>
    <w:rsid w:val="00D822D0"/>
    <w:rsid w:val="00D82463"/>
    <w:rsid w:val="00D827AD"/>
    <w:rsid w:val="00D82AD6"/>
    <w:rsid w:val="00D8410E"/>
    <w:rsid w:val="00D8441E"/>
    <w:rsid w:val="00D84675"/>
    <w:rsid w:val="00D85B37"/>
    <w:rsid w:val="00D85BD0"/>
    <w:rsid w:val="00D868DB"/>
    <w:rsid w:val="00D86FE5"/>
    <w:rsid w:val="00D873FA"/>
    <w:rsid w:val="00D87651"/>
    <w:rsid w:val="00D87654"/>
    <w:rsid w:val="00D876E0"/>
    <w:rsid w:val="00D879B6"/>
    <w:rsid w:val="00D87BC4"/>
    <w:rsid w:val="00D87F02"/>
    <w:rsid w:val="00D900D8"/>
    <w:rsid w:val="00D903B0"/>
    <w:rsid w:val="00D90A2A"/>
    <w:rsid w:val="00D90B00"/>
    <w:rsid w:val="00D90B1E"/>
    <w:rsid w:val="00D90F37"/>
    <w:rsid w:val="00D910BA"/>
    <w:rsid w:val="00D91E09"/>
    <w:rsid w:val="00D91E65"/>
    <w:rsid w:val="00D92321"/>
    <w:rsid w:val="00D92454"/>
    <w:rsid w:val="00D928CF"/>
    <w:rsid w:val="00D9382B"/>
    <w:rsid w:val="00D93B77"/>
    <w:rsid w:val="00D93CEC"/>
    <w:rsid w:val="00D944CA"/>
    <w:rsid w:val="00D946E5"/>
    <w:rsid w:val="00D94C29"/>
    <w:rsid w:val="00D94D3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2C44"/>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4163"/>
    <w:rsid w:val="00DC478F"/>
    <w:rsid w:val="00DC5099"/>
    <w:rsid w:val="00DC5604"/>
    <w:rsid w:val="00DC5727"/>
    <w:rsid w:val="00DC5B04"/>
    <w:rsid w:val="00DC67A7"/>
    <w:rsid w:val="00DC6E5F"/>
    <w:rsid w:val="00DC7804"/>
    <w:rsid w:val="00DC7813"/>
    <w:rsid w:val="00DC7CAB"/>
    <w:rsid w:val="00DC7FA7"/>
    <w:rsid w:val="00DD04AB"/>
    <w:rsid w:val="00DD05F0"/>
    <w:rsid w:val="00DD077B"/>
    <w:rsid w:val="00DD09FE"/>
    <w:rsid w:val="00DD1084"/>
    <w:rsid w:val="00DD10C0"/>
    <w:rsid w:val="00DD167C"/>
    <w:rsid w:val="00DD186A"/>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71B"/>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553"/>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A8C"/>
    <w:rsid w:val="00E03C02"/>
    <w:rsid w:val="00E03FFF"/>
    <w:rsid w:val="00E04245"/>
    <w:rsid w:val="00E04292"/>
    <w:rsid w:val="00E043FB"/>
    <w:rsid w:val="00E0511F"/>
    <w:rsid w:val="00E0522C"/>
    <w:rsid w:val="00E0544A"/>
    <w:rsid w:val="00E059A7"/>
    <w:rsid w:val="00E06173"/>
    <w:rsid w:val="00E061EB"/>
    <w:rsid w:val="00E0626E"/>
    <w:rsid w:val="00E06FF0"/>
    <w:rsid w:val="00E073BD"/>
    <w:rsid w:val="00E078D5"/>
    <w:rsid w:val="00E07C7C"/>
    <w:rsid w:val="00E07E3B"/>
    <w:rsid w:val="00E1043B"/>
    <w:rsid w:val="00E10D09"/>
    <w:rsid w:val="00E114BE"/>
    <w:rsid w:val="00E11821"/>
    <w:rsid w:val="00E11BF3"/>
    <w:rsid w:val="00E12124"/>
    <w:rsid w:val="00E12B46"/>
    <w:rsid w:val="00E12EC2"/>
    <w:rsid w:val="00E12F29"/>
    <w:rsid w:val="00E12FFE"/>
    <w:rsid w:val="00E131AD"/>
    <w:rsid w:val="00E1348D"/>
    <w:rsid w:val="00E1353A"/>
    <w:rsid w:val="00E136E8"/>
    <w:rsid w:val="00E1370A"/>
    <w:rsid w:val="00E13930"/>
    <w:rsid w:val="00E1416E"/>
    <w:rsid w:val="00E142F7"/>
    <w:rsid w:val="00E14384"/>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230"/>
    <w:rsid w:val="00E273FC"/>
    <w:rsid w:val="00E27911"/>
    <w:rsid w:val="00E27C15"/>
    <w:rsid w:val="00E300C1"/>
    <w:rsid w:val="00E30103"/>
    <w:rsid w:val="00E30254"/>
    <w:rsid w:val="00E304D6"/>
    <w:rsid w:val="00E30A9C"/>
    <w:rsid w:val="00E30E21"/>
    <w:rsid w:val="00E311B2"/>
    <w:rsid w:val="00E31459"/>
    <w:rsid w:val="00E316A4"/>
    <w:rsid w:val="00E31972"/>
    <w:rsid w:val="00E31F75"/>
    <w:rsid w:val="00E323C2"/>
    <w:rsid w:val="00E3251E"/>
    <w:rsid w:val="00E327F9"/>
    <w:rsid w:val="00E32B0C"/>
    <w:rsid w:val="00E332FE"/>
    <w:rsid w:val="00E33D20"/>
    <w:rsid w:val="00E34A10"/>
    <w:rsid w:val="00E34E0A"/>
    <w:rsid w:val="00E358BE"/>
    <w:rsid w:val="00E35B53"/>
    <w:rsid w:val="00E36805"/>
    <w:rsid w:val="00E36B07"/>
    <w:rsid w:val="00E36C5C"/>
    <w:rsid w:val="00E36D2F"/>
    <w:rsid w:val="00E372D3"/>
    <w:rsid w:val="00E37302"/>
    <w:rsid w:val="00E378A9"/>
    <w:rsid w:val="00E4007C"/>
    <w:rsid w:val="00E406AF"/>
    <w:rsid w:val="00E407FC"/>
    <w:rsid w:val="00E4099E"/>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64F"/>
    <w:rsid w:val="00E57832"/>
    <w:rsid w:val="00E57C16"/>
    <w:rsid w:val="00E57F3F"/>
    <w:rsid w:val="00E604FC"/>
    <w:rsid w:val="00E6078A"/>
    <w:rsid w:val="00E615E1"/>
    <w:rsid w:val="00E617D7"/>
    <w:rsid w:val="00E61EE3"/>
    <w:rsid w:val="00E62192"/>
    <w:rsid w:val="00E6265C"/>
    <w:rsid w:val="00E6276E"/>
    <w:rsid w:val="00E627D2"/>
    <w:rsid w:val="00E631BA"/>
    <w:rsid w:val="00E6332B"/>
    <w:rsid w:val="00E63D3C"/>
    <w:rsid w:val="00E63FBE"/>
    <w:rsid w:val="00E640DF"/>
    <w:rsid w:val="00E64247"/>
    <w:rsid w:val="00E64768"/>
    <w:rsid w:val="00E6487C"/>
    <w:rsid w:val="00E648A4"/>
    <w:rsid w:val="00E64999"/>
    <w:rsid w:val="00E650AD"/>
    <w:rsid w:val="00E650C6"/>
    <w:rsid w:val="00E65177"/>
    <w:rsid w:val="00E6596F"/>
    <w:rsid w:val="00E65CC2"/>
    <w:rsid w:val="00E65FEE"/>
    <w:rsid w:val="00E662E4"/>
    <w:rsid w:val="00E666CB"/>
    <w:rsid w:val="00E66D5F"/>
    <w:rsid w:val="00E67246"/>
    <w:rsid w:val="00E6774D"/>
    <w:rsid w:val="00E67A67"/>
    <w:rsid w:val="00E70816"/>
    <w:rsid w:val="00E7092B"/>
    <w:rsid w:val="00E710FB"/>
    <w:rsid w:val="00E71281"/>
    <w:rsid w:val="00E71306"/>
    <w:rsid w:val="00E71B7A"/>
    <w:rsid w:val="00E71E9B"/>
    <w:rsid w:val="00E72069"/>
    <w:rsid w:val="00E731D3"/>
    <w:rsid w:val="00E73757"/>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74D"/>
    <w:rsid w:val="00E779EB"/>
    <w:rsid w:val="00E77CD6"/>
    <w:rsid w:val="00E8011D"/>
    <w:rsid w:val="00E80575"/>
    <w:rsid w:val="00E80B16"/>
    <w:rsid w:val="00E8101B"/>
    <w:rsid w:val="00E81425"/>
    <w:rsid w:val="00E81567"/>
    <w:rsid w:val="00E82135"/>
    <w:rsid w:val="00E82522"/>
    <w:rsid w:val="00E826A2"/>
    <w:rsid w:val="00E82EEE"/>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9B7"/>
    <w:rsid w:val="00E92D18"/>
    <w:rsid w:val="00E93069"/>
    <w:rsid w:val="00E93385"/>
    <w:rsid w:val="00E93599"/>
    <w:rsid w:val="00E938F2"/>
    <w:rsid w:val="00E944EC"/>
    <w:rsid w:val="00E946BB"/>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382C"/>
    <w:rsid w:val="00EA396B"/>
    <w:rsid w:val="00EA3E84"/>
    <w:rsid w:val="00EA4261"/>
    <w:rsid w:val="00EA42BF"/>
    <w:rsid w:val="00EA43EA"/>
    <w:rsid w:val="00EA447F"/>
    <w:rsid w:val="00EA45C8"/>
    <w:rsid w:val="00EA49DC"/>
    <w:rsid w:val="00EA4A77"/>
    <w:rsid w:val="00EA4AD5"/>
    <w:rsid w:val="00EA5087"/>
    <w:rsid w:val="00EA5709"/>
    <w:rsid w:val="00EA5E29"/>
    <w:rsid w:val="00EA5EFC"/>
    <w:rsid w:val="00EA6304"/>
    <w:rsid w:val="00EA72C2"/>
    <w:rsid w:val="00EA759B"/>
    <w:rsid w:val="00EA78E1"/>
    <w:rsid w:val="00EB048E"/>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A41"/>
    <w:rsid w:val="00EB6628"/>
    <w:rsid w:val="00EB6E4B"/>
    <w:rsid w:val="00EB711B"/>
    <w:rsid w:val="00EB738E"/>
    <w:rsid w:val="00EC0858"/>
    <w:rsid w:val="00EC0B7E"/>
    <w:rsid w:val="00EC0CAE"/>
    <w:rsid w:val="00EC106D"/>
    <w:rsid w:val="00EC1A9B"/>
    <w:rsid w:val="00EC1CC6"/>
    <w:rsid w:val="00EC291D"/>
    <w:rsid w:val="00EC2B82"/>
    <w:rsid w:val="00EC2E2A"/>
    <w:rsid w:val="00EC2FA2"/>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B15"/>
    <w:rsid w:val="00ED0F71"/>
    <w:rsid w:val="00ED139A"/>
    <w:rsid w:val="00ED1977"/>
    <w:rsid w:val="00ED22C4"/>
    <w:rsid w:val="00ED2967"/>
    <w:rsid w:val="00ED327C"/>
    <w:rsid w:val="00ED4230"/>
    <w:rsid w:val="00ED4477"/>
    <w:rsid w:val="00ED47A4"/>
    <w:rsid w:val="00ED4AB0"/>
    <w:rsid w:val="00ED4AB7"/>
    <w:rsid w:val="00ED4E8B"/>
    <w:rsid w:val="00ED5235"/>
    <w:rsid w:val="00ED5678"/>
    <w:rsid w:val="00ED597A"/>
    <w:rsid w:val="00ED59FB"/>
    <w:rsid w:val="00ED5B9B"/>
    <w:rsid w:val="00ED5D9D"/>
    <w:rsid w:val="00ED623C"/>
    <w:rsid w:val="00ED6455"/>
    <w:rsid w:val="00ED6650"/>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36D"/>
    <w:rsid w:val="00EE5572"/>
    <w:rsid w:val="00EE5724"/>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DF9"/>
    <w:rsid w:val="00EE7F7E"/>
    <w:rsid w:val="00EF0025"/>
    <w:rsid w:val="00EF005E"/>
    <w:rsid w:val="00EF07F0"/>
    <w:rsid w:val="00EF08E1"/>
    <w:rsid w:val="00EF0F29"/>
    <w:rsid w:val="00EF1AD6"/>
    <w:rsid w:val="00EF1D26"/>
    <w:rsid w:val="00EF1E14"/>
    <w:rsid w:val="00EF2221"/>
    <w:rsid w:val="00EF2253"/>
    <w:rsid w:val="00EF249E"/>
    <w:rsid w:val="00EF2D72"/>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2A9"/>
    <w:rsid w:val="00F00656"/>
    <w:rsid w:val="00F00760"/>
    <w:rsid w:val="00F008C4"/>
    <w:rsid w:val="00F00BD0"/>
    <w:rsid w:val="00F00D1C"/>
    <w:rsid w:val="00F00D65"/>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0F3"/>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234"/>
    <w:rsid w:val="00F218C1"/>
    <w:rsid w:val="00F21BCC"/>
    <w:rsid w:val="00F221E6"/>
    <w:rsid w:val="00F2222C"/>
    <w:rsid w:val="00F2231D"/>
    <w:rsid w:val="00F223FA"/>
    <w:rsid w:val="00F226C2"/>
    <w:rsid w:val="00F23857"/>
    <w:rsid w:val="00F241A8"/>
    <w:rsid w:val="00F242DD"/>
    <w:rsid w:val="00F24640"/>
    <w:rsid w:val="00F24681"/>
    <w:rsid w:val="00F249C8"/>
    <w:rsid w:val="00F24BBD"/>
    <w:rsid w:val="00F24CAD"/>
    <w:rsid w:val="00F25028"/>
    <w:rsid w:val="00F25320"/>
    <w:rsid w:val="00F2551F"/>
    <w:rsid w:val="00F25AA1"/>
    <w:rsid w:val="00F25BC7"/>
    <w:rsid w:val="00F25E3B"/>
    <w:rsid w:val="00F25F35"/>
    <w:rsid w:val="00F25FF2"/>
    <w:rsid w:val="00F260AB"/>
    <w:rsid w:val="00F261EC"/>
    <w:rsid w:val="00F266A1"/>
    <w:rsid w:val="00F26B65"/>
    <w:rsid w:val="00F270F4"/>
    <w:rsid w:val="00F27351"/>
    <w:rsid w:val="00F27B1F"/>
    <w:rsid w:val="00F27B96"/>
    <w:rsid w:val="00F27D0A"/>
    <w:rsid w:val="00F304AB"/>
    <w:rsid w:val="00F30742"/>
    <w:rsid w:val="00F307E2"/>
    <w:rsid w:val="00F30B84"/>
    <w:rsid w:val="00F31174"/>
    <w:rsid w:val="00F3132B"/>
    <w:rsid w:val="00F3135E"/>
    <w:rsid w:val="00F31492"/>
    <w:rsid w:val="00F31B57"/>
    <w:rsid w:val="00F31D6B"/>
    <w:rsid w:val="00F31F68"/>
    <w:rsid w:val="00F32455"/>
    <w:rsid w:val="00F32A17"/>
    <w:rsid w:val="00F33FE8"/>
    <w:rsid w:val="00F341E0"/>
    <w:rsid w:val="00F34354"/>
    <w:rsid w:val="00F344EE"/>
    <w:rsid w:val="00F348E8"/>
    <w:rsid w:val="00F35A48"/>
    <w:rsid w:val="00F35D54"/>
    <w:rsid w:val="00F362DF"/>
    <w:rsid w:val="00F36704"/>
    <w:rsid w:val="00F369B5"/>
    <w:rsid w:val="00F36A49"/>
    <w:rsid w:val="00F3715E"/>
    <w:rsid w:val="00F3746D"/>
    <w:rsid w:val="00F375B2"/>
    <w:rsid w:val="00F37DE8"/>
    <w:rsid w:val="00F402B4"/>
    <w:rsid w:val="00F411BD"/>
    <w:rsid w:val="00F412EC"/>
    <w:rsid w:val="00F41372"/>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5FB4"/>
    <w:rsid w:val="00F46419"/>
    <w:rsid w:val="00F4688D"/>
    <w:rsid w:val="00F479F5"/>
    <w:rsid w:val="00F501FF"/>
    <w:rsid w:val="00F5027E"/>
    <w:rsid w:val="00F50624"/>
    <w:rsid w:val="00F50EE7"/>
    <w:rsid w:val="00F510AF"/>
    <w:rsid w:val="00F514AB"/>
    <w:rsid w:val="00F514BE"/>
    <w:rsid w:val="00F51603"/>
    <w:rsid w:val="00F51843"/>
    <w:rsid w:val="00F51A21"/>
    <w:rsid w:val="00F51AC3"/>
    <w:rsid w:val="00F51CDD"/>
    <w:rsid w:val="00F51DAF"/>
    <w:rsid w:val="00F51DE9"/>
    <w:rsid w:val="00F52804"/>
    <w:rsid w:val="00F529CC"/>
    <w:rsid w:val="00F532AC"/>
    <w:rsid w:val="00F533D7"/>
    <w:rsid w:val="00F53C24"/>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1054"/>
    <w:rsid w:val="00F61E9F"/>
    <w:rsid w:val="00F61F20"/>
    <w:rsid w:val="00F622B0"/>
    <w:rsid w:val="00F62584"/>
    <w:rsid w:val="00F6290E"/>
    <w:rsid w:val="00F62A3B"/>
    <w:rsid w:val="00F62A6D"/>
    <w:rsid w:val="00F62ECC"/>
    <w:rsid w:val="00F63280"/>
    <w:rsid w:val="00F6328C"/>
    <w:rsid w:val="00F6334F"/>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4FAF"/>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01"/>
    <w:rsid w:val="00F85886"/>
    <w:rsid w:val="00F8683A"/>
    <w:rsid w:val="00F87911"/>
    <w:rsid w:val="00F879BF"/>
    <w:rsid w:val="00F90415"/>
    <w:rsid w:val="00F90A43"/>
    <w:rsid w:val="00F90B32"/>
    <w:rsid w:val="00F90C70"/>
    <w:rsid w:val="00F91421"/>
    <w:rsid w:val="00F91975"/>
    <w:rsid w:val="00F91A8B"/>
    <w:rsid w:val="00F91FEE"/>
    <w:rsid w:val="00F92390"/>
    <w:rsid w:val="00F923D4"/>
    <w:rsid w:val="00F92691"/>
    <w:rsid w:val="00F928E6"/>
    <w:rsid w:val="00F92953"/>
    <w:rsid w:val="00F92ACD"/>
    <w:rsid w:val="00F92DBE"/>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3139"/>
    <w:rsid w:val="00FC3FC7"/>
    <w:rsid w:val="00FC444C"/>
    <w:rsid w:val="00FC4B99"/>
    <w:rsid w:val="00FC5086"/>
    <w:rsid w:val="00FC5C24"/>
    <w:rsid w:val="00FC6945"/>
    <w:rsid w:val="00FC69ED"/>
    <w:rsid w:val="00FC6B1A"/>
    <w:rsid w:val="00FC7233"/>
    <w:rsid w:val="00FC7576"/>
    <w:rsid w:val="00FC7C0E"/>
    <w:rsid w:val="00FC7FC3"/>
    <w:rsid w:val="00FD0C36"/>
    <w:rsid w:val="00FD0E93"/>
    <w:rsid w:val="00FD1072"/>
    <w:rsid w:val="00FD1816"/>
    <w:rsid w:val="00FD1B2D"/>
    <w:rsid w:val="00FD1D91"/>
    <w:rsid w:val="00FD2068"/>
    <w:rsid w:val="00FD2683"/>
    <w:rsid w:val="00FD29A3"/>
    <w:rsid w:val="00FD32A2"/>
    <w:rsid w:val="00FD343B"/>
    <w:rsid w:val="00FD3519"/>
    <w:rsid w:val="00FD46B8"/>
    <w:rsid w:val="00FD4714"/>
    <w:rsid w:val="00FD498D"/>
    <w:rsid w:val="00FD4CD6"/>
    <w:rsid w:val="00FD4ECD"/>
    <w:rsid w:val="00FD5695"/>
    <w:rsid w:val="00FD6983"/>
    <w:rsid w:val="00FD7118"/>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24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456B"/>
    <w:rsid w:val="00FF4656"/>
    <w:rsid w:val="00FF47A6"/>
    <w:rsid w:val="00FF4DF7"/>
    <w:rsid w:val="00FF504F"/>
    <w:rsid w:val="00FF5125"/>
    <w:rsid w:val="00FF52D0"/>
    <w:rsid w:val="00FF5921"/>
    <w:rsid w:val="00FF5B15"/>
    <w:rsid w:val="00FF622E"/>
    <w:rsid w:val="00FF6586"/>
    <w:rsid w:val="00FF6734"/>
    <w:rsid w:val="00FF6C11"/>
    <w:rsid w:val="00FF6D86"/>
    <w:rsid w:val="00FF6F7F"/>
    <w:rsid w:val="00FF749F"/>
    <w:rsid w:val="00FF7D9A"/>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C747F7D"/>
  <w15:docId w15:val="{4836ED02-8D6C-4BD3-9030-E17582EC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Heading2">
    <w:name w:val="heading 2"/>
    <w:basedOn w:val="Normal"/>
    <w:next w:val="Normal"/>
    <w:link w:val="Heading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Heading3">
    <w:name w:val="heading 3"/>
    <w:basedOn w:val="Normal"/>
    <w:next w:val="Normal"/>
    <w:link w:val="Heading3Char"/>
    <w:qFormat/>
    <w:pPr>
      <w:keepNext/>
      <w:numPr>
        <w:ilvl w:val="2"/>
        <w:numId w:val="1"/>
      </w:numPr>
      <w:spacing w:before="240" w:after="60"/>
      <w:outlineLvl w:val="2"/>
    </w:pPr>
    <w:rPr>
      <w:rFonts w:ascii="Arial" w:eastAsia="SimSun" w:hAnsi="Arial"/>
      <w:b/>
      <w:bCs/>
      <w:sz w:val="26"/>
      <w:szCs w:val="26"/>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left" w:pos="1008"/>
      </w:tabs>
      <w:spacing w:before="120" w:after="180"/>
      <w:ind w:left="1008" w:hanging="1008"/>
      <w:outlineLvl w:val="4"/>
    </w:pPr>
    <w:rPr>
      <w:rFonts w:ascii="Arial" w:eastAsia="SimSun" w:hAnsi="Arial"/>
      <w:b w:val="0"/>
      <w:bCs w:val="0"/>
      <w:sz w:val="22"/>
      <w:szCs w:val="22"/>
    </w:rPr>
  </w:style>
  <w:style w:type="paragraph" w:styleId="Heading6">
    <w:name w:val="heading 6"/>
    <w:basedOn w:val="Normal"/>
    <w:next w:val="Normal"/>
    <w:link w:val="Heading6Char"/>
    <w:qFormat/>
    <w:pPr>
      <w:keepNext/>
      <w:keepLines/>
      <w:tabs>
        <w:tab w:val="left" w:pos="1152"/>
      </w:tabs>
      <w:spacing w:before="120" w:after="120"/>
      <w:ind w:left="1152" w:hanging="1152"/>
      <w:jc w:val="both"/>
      <w:outlineLvl w:val="5"/>
    </w:pPr>
    <w:rPr>
      <w:rFonts w:ascii="Arial" w:eastAsia="SimSun" w:hAnsi="Arial"/>
    </w:rPr>
  </w:style>
  <w:style w:type="paragraph" w:styleId="Heading7">
    <w:name w:val="heading 7"/>
    <w:basedOn w:val="Normal"/>
    <w:next w:val="Normal"/>
    <w:link w:val="Heading7Char"/>
    <w:qFormat/>
    <w:pPr>
      <w:keepNext/>
      <w:keepLines/>
      <w:tabs>
        <w:tab w:val="left" w:pos="1296"/>
      </w:tabs>
      <w:spacing w:before="120" w:after="120"/>
      <w:ind w:left="1296" w:hanging="1296"/>
      <w:jc w:val="both"/>
      <w:outlineLvl w:val="6"/>
    </w:pPr>
    <w:rPr>
      <w:rFonts w:ascii="Arial" w:eastAsia="SimSun" w:hAnsi="Arial"/>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unhideWhenUsed/>
    <w:rPr>
      <w:rFonts w:ascii="Courier New" w:eastAsia="Times New Roman" w:hAnsi="Courier New" w:cs="Courier New" w:hint="default"/>
      <w:sz w:val="24"/>
      <w:szCs w:val="24"/>
    </w:rPr>
  </w:style>
  <w:style w:type="character" w:styleId="HTMLKeyboard">
    <w:name w:val="HTML Keyboard"/>
    <w:unhideWhenUsed/>
    <w:rPr>
      <w:rFonts w:ascii="Courier New" w:eastAsia="Times New Roman" w:hAnsi="Courier New" w:cs="Courier New" w:hint="default"/>
      <w:sz w:val="24"/>
      <w:szCs w:val="24"/>
    </w:rPr>
  </w:style>
  <w:style w:type="character" w:styleId="FollowedHyperlink">
    <w:name w:val="FollowedHyperlink"/>
    <w:rPr>
      <w:color w:val="800080"/>
      <w:u w:val="single"/>
    </w:rPr>
  </w:style>
  <w:style w:type="character" w:styleId="HTMLCode">
    <w:name w:val="HTML Code"/>
    <w:unhideWhenUsed/>
    <w:rPr>
      <w:rFonts w:ascii="Courier New" w:eastAsia="Times New Roman" w:hAnsi="Courier New" w:cs="Courier New" w:hint="default"/>
      <w:sz w:val="24"/>
      <w:szCs w:val="24"/>
    </w:rPr>
  </w:style>
  <w:style w:type="character" w:styleId="PageNumber">
    <w:name w:val="page numbe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qFormat/>
    <w:rPr>
      <w:sz w:val="16"/>
      <w:szCs w:val="16"/>
    </w:rPr>
  </w:style>
  <w:style w:type="character" w:styleId="FootnoteReference">
    <w:name w:val="footnote reference"/>
    <w:rPr>
      <w:vertAlign w:val="superscript"/>
    </w:rPr>
  </w:style>
  <w:style w:type="character" w:styleId="HTMLSample">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US"/>
    </w:rPr>
  </w:style>
  <w:style w:type="character" w:customStyle="1" w:styleId="Heading6Char">
    <w:name w:val="Heading 6 Char"/>
    <w:link w:val="Heading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BodyTextIndent2Char">
    <w:name w:val="Body Text Indent 2 Char"/>
    <w:link w:val="BodyTextIndent2"/>
    <w:rPr>
      <w:rFonts w:eastAsia="MS Mincho"/>
      <w:sz w:val="22"/>
      <w:lang w:val="en-GB" w:eastAsia="en-US"/>
    </w:rPr>
  </w:style>
  <w:style w:type="character" w:customStyle="1" w:styleId="CommentTextChar">
    <w:name w:val="Comment Text Char"/>
    <w:link w:val="CommentText"/>
    <w:uiPriority w:val="99"/>
    <w:qFormat/>
    <w:rPr>
      <w:rFonts w:eastAsia="Times New Roman"/>
      <w:lang w:eastAsia="en-US"/>
    </w:rPr>
  </w:style>
  <w:style w:type="character" w:customStyle="1" w:styleId="B1Car">
    <w:name w:val="B1+ Car"/>
    <w:link w:val="B1"/>
    <w:locked/>
    <w:rPr>
      <w:lang w:val="en-GB" w:eastAsia="en-GB"/>
    </w:rPr>
  </w:style>
  <w:style w:type="character" w:customStyle="1" w:styleId="a">
    <w:name w:val="首标题"/>
    <w:rPr>
      <w:rFonts w:ascii="Arial" w:eastAsia="SimSun" w:hAnsi="Arial"/>
      <w:sz w:val="24"/>
      <w:lang w:val="en-US" w:eastAsia="zh-CN" w:bidi="ar-SA"/>
    </w:rPr>
  </w:style>
  <w:style w:type="character" w:customStyle="1" w:styleId="PlainTextChar">
    <w:name w:val="Plain Text Char"/>
    <w:link w:val="PlainText"/>
    <w:rPr>
      <w:rFonts w:ascii="SimSun"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PreformattedChar">
    <w:name w:val="HTML Preformatted Char"/>
    <w:link w:val="HTMLPreformatted"/>
    <w:rPr>
      <w:rFonts w:ascii="Courier New" w:eastAsia="MS Mincho" w:hAnsi="Courier New" w:cs="Courier New"/>
      <w:sz w:val="22"/>
      <w:lang w:val="en-GB" w:eastAsia="en-US"/>
    </w:rPr>
  </w:style>
  <w:style w:type="character" w:customStyle="1" w:styleId="BalloonTextChar">
    <w:name w:val="Balloon Text Char"/>
    <w:link w:val="BalloonText"/>
    <w:uiPriority w:val="99"/>
    <w:rPr>
      <w:rFonts w:ascii="Tahoma" w:eastAsia="Times New Roman" w:hAnsi="Tahoma" w:cs="Tahoma"/>
      <w:sz w:val="16"/>
      <w:szCs w:val="16"/>
      <w:lang w:val="en-GB" w:eastAsia="en-US"/>
    </w:rPr>
  </w:style>
  <w:style w:type="character" w:customStyle="1" w:styleId="B1Char1">
    <w:name w:val="B1 Char1"/>
    <w:basedOn w:val="DefaultParagraphFont"/>
  </w:style>
  <w:style w:type="character" w:customStyle="1" w:styleId="TALLeft100cmCharChar">
    <w:name w:val="TAL + Left:  1.00 cm Char Char"/>
    <w:link w:val="TALLeft1"/>
    <w:rPr>
      <w:rFonts w:ascii="Arial" w:hAnsi="Arial"/>
      <w:sz w:val="18"/>
      <w:szCs w:val="18"/>
      <w:lang w:val="en-GB"/>
    </w:rPr>
  </w:style>
  <w:style w:type="character" w:customStyle="1" w:styleId="BodyTextFirstIndent2Char">
    <w:name w:val="Body Text First Indent 2 Char"/>
    <w:basedOn w:val="BodyTextIndentChar"/>
    <w:link w:val="BodyTextFirstIndent2"/>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SignatureChar">
    <w:name w:val="Signature Char"/>
    <w:link w:val="Signature"/>
    <w:rPr>
      <w:rFonts w:eastAsia="MS Mincho"/>
      <w:sz w:val="22"/>
      <w:lang w:val="en-GB" w:eastAsia="en-US"/>
    </w:rPr>
  </w:style>
  <w:style w:type="character" w:customStyle="1" w:styleId="ClosingChar">
    <w:name w:val="Closing Char"/>
    <w:link w:val="Closing"/>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BodyTextIndentChar">
    <w:name w:val="Body Text Indent Char"/>
    <w:link w:val="BodyTextIndent"/>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Heading4Char">
    <w:name w:val="Heading 4 Char"/>
    <w:link w:val="Heading4"/>
    <w:rPr>
      <w:rFonts w:eastAsia="Times New Roman"/>
      <w:b/>
      <w:bCs/>
      <w:sz w:val="28"/>
      <w:szCs w:val="28"/>
      <w:lang w:val="en-GB" w:eastAsia="en-US"/>
    </w:rPr>
  </w:style>
  <w:style w:type="character" w:customStyle="1" w:styleId="FootnoteTextChar">
    <w:name w:val="Footnote Text Char"/>
    <w:link w:val="FootnoteText"/>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BodyTextChar">
    <w:name w:val="Body Text Char"/>
    <w:link w:val="BodyText"/>
    <w:rPr>
      <w:sz w:val="22"/>
      <w:lang w:val="en-GB"/>
    </w:rPr>
  </w:style>
  <w:style w:type="character" w:customStyle="1" w:styleId="BodyText2Char">
    <w:name w:val="Body Text 2 Char"/>
    <w:link w:val="BodyText2"/>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Pr>
      <w:rFonts w:ascii="Tahoma" w:eastAsia="Microsoft YaHei" w:hAnsi="Tahoma"/>
      <w:sz w:val="22"/>
      <w:szCs w:val="22"/>
    </w:rPr>
  </w:style>
  <w:style w:type="character" w:customStyle="1" w:styleId="DateChar">
    <w:name w:val="Date Char"/>
    <w:link w:val="Date"/>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DefaultParagraphFont"/>
  </w:style>
  <w:style w:type="character" w:customStyle="1" w:styleId="TALChar">
    <w:name w:val="TAL Char"/>
    <w:link w:val="TAL"/>
    <w:qFormat/>
    <w:rPr>
      <w:rFonts w:ascii="Arial" w:eastAsia="Times New Roman" w:hAnsi="Arial"/>
      <w:sz w:val="18"/>
      <w:lang w:val="en-GB" w:eastAsia="en-US"/>
    </w:rPr>
  </w:style>
  <w:style w:type="character" w:customStyle="1" w:styleId="Heading8Char">
    <w:name w:val="Heading 8 Char"/>
    <w:link w:val="Heading8"/>
    <w:rPr>
      <w:rFonts w:ascii="Arial" w:hAnsi="Arial" w:cs="Arial"/>
      <w:lang w:val="en-GB"/>
    </w:rPr>
  </w:style>
  <w:style w:type="character" w:customStyle="1" w:styleId="NOZchn">
    <w:name w:val="NO Zchn"/>
    <w:locked/>
    <w:rPr>
      <w:color w:val="000000"/>
      <w:lang w:eastAsia="ja-JP"/>
    </w:rPr>
  </w:style>
  <w:style w:type="character" w:customStyle="1" w:styleId="SubtitleChar">
    <w:name w:val="Subtitle Char"/>
    <w:link w:val="Subtitle"/>
    <w:rPr>
      <w:rFonts w:ascii="Arial" w:hAnsi="Arial" w:cs="Arial"/>
      <w:b/>
      <w:bCs/>
      <w:kern w:val="28"/>
      <w:sz w:val="32"/>
      <w:szCs w:val="32"/>
      <w:lang w:val="en-GB" w:eastAsia="en-US"/>
    </w:rPr>
  </w:style>
  <w:style w:type="character" w:customStyle="1" w:styleId="SalutationChar">
    <w:name w:val="Salutation Char"/>
    <w:link w:val="Salutation"/>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TitleChar">
    <w:name w:val="Title Char"/>
    <w:link w:val="Title"/>
    <w:rPr>
      <w:rFonts w:ascii="Arial" w:hAnsi="Arial" w:cs="Arial"/>
      <w:b/>
      <w:bCs/>
      <w:sz w:val="32"/>
      <w:szCs w:val="32"/>
      <w:lang w:val="en-GB" w:eastAsia="en-US"/>
    </w:rPr>
  </w:style>
  <w:style w:type="character" w:customStyle="1" w:styleId="CommentSubjectChar">
    <w:name w:val="Comment Subject Char"/>
    <w:link w:val="CommentSubject"/>
    <w:rPr>
      <w:rFonts w:eastAsia="Times New Roman"/>
      <w:b/>
      <w:bCs/>
      <w:lang w:eastAsia="en-US"/>
    </w:rPr>
  </w:style>
  <w:style w:type="character" w:customStyle="1" w:styleId="HeaderChar">
    <w:name w:val="Header Char"/>
    <w:link w:val="Header"/>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FooterChar">
    <w:name w:val="Footer Char"/>
    <w:link w:val="Footer"/>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Heading5Char">
    <w:name w:val="Heading 5 Char"/>
    <w:link w:val="Heading5"/>
    <w:rPr>
      <w:rFonts w:ascii="Arial" w:hAnsi="Arial" w:cs="Arial"/>
      <w:sz w:val="22"/>
      <w:szCs w:val="22"/>
      <w:lang w:val="en-GB"/>
    </w:rPr>
  </w:style>
  <w:style w:type="character" w:customStyle="1" w:styleId="Heading7Char">
    <w:name w:val="Heading 7 Char"/>
    <w:link w:val="Heading7"/>
    <w:rPr>
      <w:rFonts w:ascii="Arial" w:hAnsi="Arial" w:cs="Arial"/>
      <w:lang w:val="en-GB"/>
    </w:rPr>
  </w:style>
  <w:style w:type="character" w:customStyle="1" w:styleId="Heading9Char">
    <w:name w:val="Heading 9 Char"/>
    <w:link w:val="Heading9"/>
    <w:rPr>
      <w:rFonts w:ascii="Arial" w:hAnsi="Arial" w:cs="Arial"/>
      <w:lang w:val="en-GB"/>
    </w:rPr>
  </w:style>
  <w:style w:type="character" w:customStyle="1" w:styleId="Char10">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MessageHeaderChar">
    <w:name w:val="Message Header Char"/>
    <w:link w:val="MessageHeader"/>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Heading1Char">
    <w:name w:val="Heading 1 Char"/>
    <w:link w:val="Heading1"/>
    <w:rPr>
      <w:rFonts w:ascii="Arial" w:hAnsi="Arial"/>
      <w:sz w:val="36"/>
      <w:lang w:val="en-US" w:eastAsia="en-US"/>
    </w:rPr>
  </w:style>
  <w:style w:type="character" w:customStyle="1" w:styleId="BodyTextFirstIndentChar">
    <w:name w:val="Body Text First Indent Char"/>
    <w:link w:val="BodyTextFirstIndent"/>
    <w:rPr>
      <w:rFonts w:eastAsia="Times New Roman"/>
      <w:lang w:val="en-GB" w:eastAsia="en-US"/>
    </w:rPr>
  </w:style>
  <w:style w:type="character" w:customStyle="1" w:styleId="Heading3Char">
    <w:name w:val="Heading 3 Char"/>
    <w:link w:val="Heading3"/>
    <w:rPr>
      <w:rFonts w:ascii="Arial" w:hAnsi="Arial"/>
      <w:b/>
      <w:bCs/>
      <w:sz w:val="26"/>
      <w:szCs w:val="26"/>
      <w:lang w:val="en-GB" w:eastAsia="en-US"/>
    </w:rPr>
  </w:style>
  <w:style w:type="character" w:customStyle="1" w:styleId="NoteHeadingChar">
    <w:name w:val="Note Heading Char"/>
    <w:link w:val="NoteHeading"/>
    <w:rPr>
      <w:rFonts w:eastAsia="MS Mincho"/>
      <w:sz w:val="22"/>
      <w:lang w:val="en-GB" w:eastAsia="en-US"/>
    </w:rPr>
  </w:style>
  <w:style w:type="character" w:customStyle="1" w:styleId="DocumentMapChar">
    <w:name w:val="Document Map Char"/>
    <w:link w:val="DocumentMap"/>
    <w:rPr>
      <w:rFonts w:ascii="Tahoma" w:eastAsia="Times New Roman" w:hAnsi="Tahoma" w:cs="Tahoma"/>
      <w:sz w:val="16"/>
      <w:szCs w:val="16"/>
      <w:lang w:eastAsia="en-US"/>
    </w:rPr>
  </w:style>
  <w:style w:type="character" w:customStyle="1" w:styleId="BodyText3Char">
    <w:name w:val="Body Text 3 Char"/>
    <w:link w:val="BodyText3"/>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BodyTextIndent3Char">
    <w:name w:val="Body Text Indent 3 Char"/>
    <w:link w:val="BodyTextIndent3"/>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E-mailSignatureChar">
    <w:name w:val="E-mail Signature Char"/>
    <w:link w:val="E-mailSignature"/>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Heading2Char">
    <w:name w:val="Heading 2 Char"/>
    <w:link w:val="Heading2"/>
    <w:uiPriority w:val="9"/>
    <w:rPr>
      <w:rFonts w:ascii="Arial" w:eastAsia="Times New Roman" w:hAnsi="Arial"/>
      <w:bCs/>
      <w:iCs/>
      <w:sz w:val="28"/>
      <w:szCs w:val="28"/>
      <w:lang w:val="en-GB" w:eastAsia="en-US"/>
    </w:rPr>
  </w:style>
  <w:style w:type="character" w:customStyle="1" w:styleId="HTMLAddressChar">
    <w:name w:val="HTML Address Char"/>
    <w:link w:val="HTMLAddress"/>
    <w:rPr>
      <w:i/>
      <w:iCs/>
      <w:sz w:val="22"/>
      <w:lang w:val="en-GB" w:eastAsia="en-US"/>
    </w:rPr>
  </w:style>
  <w:style w:type="paragraph" w:styleId="BodyTextIndent">
    <w:name w:val="Body Text Indent"/>
    <w:basedOn w:val="Normal"/>
    <w:link w:val="BodyTextIndentChar"/>
    <w:unhideWhenUsed/>
    <w:pPr>
      <w:overflowPunct/>
      <w:autoSpaceDE/>
      <w:autoSpaceDN/>
      <w:adjustRightInd/>
      <w:spacing w:after="120"/>
      <w:ind w:leftChars="200" w:left="420"/>
      <w:textAlignment w:val="auto"/>
    </w:pPr>
    <w:rPr>
      <w:rFonts w:eastAsia="MS Mincho"/>
      <w:sz w:val="22"/>
    </w:rPr>
  </w:style>
  <w:style w:type="paragraph" w:styleId="FootnoteText">
    <w:name w:val="footnote text"/>
    <w:basedOn w:val="Normal"/>
    <w:link w:val="FootnoteTextChar"/>
    <w:pPr>
      <w:keepLines/>
      <w:overflowPunct/>
      <w:autoSpaceDE/>
      <w:autoSpaceDN/>
      <w:adjustRightInd/>
      <w:spacing w:after="0"/>
      <w:ind w:left="454" w:hanging="454"/>
      <w:textAlignment w:val="auto"/>
    </w:pPr>
    <w:rPr>
      <w:rFonts w:eastAsia="SimSun"/>
      <w:sz w:val="16"/>
    </w:rPr>
  </w:style>
  <w:style w:type="paragraph" w:styleId="Signature">
    <w:name w:val="Signature"/>
    <w:basedOn w:val="Normal"/>
    <w:link w:val="SignatureChar"/>
    <w:unhideWhenUsed/>
    <w:pPr>
      <w:overflowPunct/>
      <w:autoSpaceDE/>
      <w:autoSpaceDN/>
      <w:adjustRightInd/>
      <w:ind w:leftChars="2100" w:left="100"/>
      <w:textAlignment w:val="auto"/>
    </w:pPr>
    <w:rPr>
      <w:rFonts w:eastAsia="MS Mincho"/>
      <w:sz w:val="22"/>
    </w:rPr>
  </w:style>
  <w:style w:type="paragraph" w:styleId="Footer">
    <w:name w:val="footer"/>
    <w:basedOn w:val="Normal"/>
    <w:link w:val="FooterChar"/>
    <w:pPr>
      <w:tabs>
        <w:tab w:val="center" w:pos="4153"/>
        <w:tab w:val="right" w:pos="8306"/>
      </w:tabs>
      <w:snapToGrid w:val="0"/>
    </w:pPr>
    <w:rPr>
      <w:sz w:val="18"/>
      <w:szCs w:val="18"/>
    </w:rPr>
  </w:style>
  <w:style w:type="paragraph" w:styleId="Index1">
    <w:name w:val="index 1"/>
    <w:basedOn w:val="Normal"/>
    <w:pPr>
      <w:keepLines/>
      <w:spacing w:after="0"/>
      <w:jc w:val="both"/>
    </w:pPr>
    <w:rPr>
      <w:rFonts w:ascii="Arial" w:eastAsia="SimSun" w:hAnsi="Arial"/>
      <w:lang w:eastAsia="zh-CN"/>
    </w:rPr>
  </w:style>
  <w:style w:type="paragraph" w:styleId="E-mailSignature">
    <w:name w:val="E-mail Signature"/>
    <w:basedOn w:val="Normal"/>
    <w:link w:val="E-mailSignatureChar"/>
    <w:unhideWhenUsed/>
    <w:pPr>
      <w:overflowPunct/>
      <w:autoSpaceDE/>
      <w:autoSpaceDN/>
      <w:adjustRightInd/>
      <w:textAlignment w:val="auto"/>
    </w:pPr>
    <w:rPr>
      <w:rFonts w:eastAsia="MS Mincho"/>
      <w:sz w:val="22"/>
    </w:rPr>
  </w:style>
  <w:style w:type="paragraph" w:styleId="BodyTextIndent2">
    <w:name w:val="Body Text Indent 2"/>
    <w:basedOn w:val="Normal"/>
    <w:link w:val="BodyTextIndent2Char"/>
    <w:unhideWhenUsed/>
    <w:pPr>
      <w:overflowPunct/>
      <w:autoSpaceDE/>
      <w:autoSpaceDN/>
      <w:adjustRightInd/>
      <w:spacing w:after="120" w:line="480" w:lineRule="auto"/>
      <w:ind w:leftChars="200" w:left="420"/>
      <w:textAlignment w:val="auto"/>
    </w:pPr>
    <w:rPr>
      <w:rFonts w:eastAsia="MS Mincho"/>
      <w:sz w:val="22"/>
    </w:rPr>
  </w:style>
  <w:style w:type="paragraph" w:styleId="MessageHeader">
    <w:name w:val="Message Header"/>
    <w:basedOn w:val="Normal"/>
    <w:link w:val="MessageHeaderChar"/>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ListNumber4">
    <w:name w:val="List Number 4"/>
    <w:basedOn w:val="Normal"/>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BlockText">
    <w:name w:val="Block Text"/>
    <w:basedOn w:val="Normal"/>
    <w:unhideWhenUsed/>
    <w:pPr>
      <w:overflowPunct/>
      <w:autoSpaceDE/>
      <w:autoSpaceDN/>
      <w:adjustRightInd/>
      <w:spacing w:after="120"/>
      <w:ind w:leftChars="700" w:left="1440" w:rightChars="700" w:right="1440"/>
      <w:textAlignment w:val="auto"/>
    </w:pPr>
    <w:rPr>
      <w:rFonts w:eastAsia="MS Mincho"/>
      <w:sz w:val="22"/>
    </w:rPr>
  </w:style>
  <w:style w:type="paragraph" w:styleId="BodyText3">
    <w:name w:val="Body Text 3"/>
    <w:basedOn w:val="Normal"/>
    <w:link w:val="BodyText3Char"/>
    <w:unhideWhenUsed/>
    <w:pPr>
      <w:overflowPunct/>
      <w:autoSpaceDE/>
      <w:autoSpaceDN/>
      <w:adjustRightInd/>
      <w:spacing w:after="120"/>
      <w:textAlignment w:val="auto"/>
    </w:pPr>
    <w:rPr>
      <w:rFonts w:eastAsia="MS Mincho"/>
      <w:sz w:val="16"/>
      <w:szCs w:val="16"/>
    </w:rPr>
  </w:style>
  <w:style w:type="paragraph" w:styleId="TOC9">
    <w:name w:val="toc 9"/>
    <w:basedOn w:val="TOC8"/>
    <w:uiPriority w:val="39"/>
    <w:pPr>
      <w:ind w:left="1418" w:hanging="1418"/>
    </w:pPr>
  </w:style>
  <w:style w:type="paragraph" w:styleId="TOC7">
    <w:name w:val="toc 7"/>
    <w:basedOn w:val="TOC6"/>
    <w:next w:val="Normal"/>
    <w:uiPriority w:val="39"/>
    <w:pPr>
      <w:ind w:left="2268" w:hanging="2268"/>
    </w:pPr>
  </w:style>
  <w:style w:type="paragraph" w:styleId="TOC5">
    <w:name w:val="toc 5"/>
    <w:basedOn w:val="TOC4"/>
    <w:uiPriority w:val="39"/>
    <w:pPr>
      <w:ind w:left="1701" w:hanging="1701"/>
    </w:pPr>
  </w:style>
  <w:style w:type="paragraph" w:styleId="ListContinue">
    <w:name w:val="List Continue"/>
    <w:basedOn w:val="Normal"/>
    <w:unhideWhenUsed/>
    <w:pPr>
      <w:overflowPunct/>
      <w:autoSpaceDE/>
      <w:autoSpaceDN/>
      <w:adjustRightInd/>
      <w:spacing w:after="120"/>
      <w:ind w:leftChars="200" w:left="420"/>
      <w:textAlignment w:val="auto"/>
    </w:pPr>
    <w:rPr>
      <w:rFonts w:eastAsia="MS Mincho"/>
      <w:sz w:val="22"/>
    </w:rPr>
  </w:style>
  <w:style w:type="paragraph" w:styleId="BodyTextIndent3">
    <w:name w:val="Body Text Indent 3"/>
    <w:basedOn w:val="Normal"/>
    <w:link w:val="BodyTextIndent3Char"/>
    <w:unhideWhenUsed/>
    <w:pPr>
      <w:overflowPunct/>
      <w:autoSpaceDE/>
      <w:autoSpaceDN/>
      <w:adjustRightInd/>
      <w:spacing w:after="120"/>
      <w:ind w:leftChars="200" w:left="420"/>
      <w:textAlignment w:val="auto"/>
    </w:pPr>
    <w:rPr>
      <w:rFonts w:eastAsia="MS Mincho"/>
      <w:sz w:val="16"/>
      <w:szCs w:val="16"/>
    </w:rPr>
  </w:style>
  <w:style w:type="paragraph" w:styleId="DocumentMap">
    <w:name w:val="Document Map"/>
    <w:basedOn w:val="Normal"/>
    <w:link w:val="DocumentMapChar"/>
    <w:rPr>
      <w:rFonts w:ascii="Tahoma" w:hAnsi="Tahoma"/>
      <w:sz w:val="16"/>
      <w:szCs w:val="16"/>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Caption">
    <w:name w:val="caption"/>
    <w:basedOn w:val="Normal"/>
    <w:next w:val="Normal"/>
    <w:qFormat/>
    <w:rPr>
      <w:b/>
      <w:bCs/>
    </w:rPr>
  </w:style>
  <w:style w:type="paragraph" w:styleId="BalloonText">
    <w:name w:val="Balloon Text"/>
    <w:basedOn w:val="Normal"/>
    <w:link w:val="BalloonTextChar"/>
    <w:uiPriority w:val="99"/>
    <w:rPr>
      <w:rFonts w:ascii="Tahoma" w:hAnsi="Tahoma"/>
      <w:sz w:val="16"/>
      <w:szCs w:val="16"/>
    </w:rPr>
  </w:style>
  <w:style w:type="paragraph" w:styleId="ListContinue3">
    <w:name w:val="List Continue 3"/>
    <w:basedOn w:val="Normal"/>
    <w:unhideWhenUsed/>
    <w:pPr>
      <w:overflowPunct/>
      <w:autoSpaceDE/>
      <w:autoSpaceDN/>
      <w:adjustRightInd/>
      <w:spacing w:after="120"/>
      <w:ind w:leftChars="600" w:left="1260"/>
      <w:textAlignment w:val="auto"/>
    </w:pPr>
    <w:rPr>
      <w:rFonts w:eastAsia="MS Mincho"/>
      <w:sz w:val="22"/>
    </w:rPr>
  </w:style>
  <w:style w:type="paragraph" w:styleId="Date">
    <w:name w:val="Date"/>
    <w:basedOn w:val="Normal"/>
    <w:next w:val="Normal"/>
    <w:link w:val="DateChar"/>
    <w:unhideWhenUsed/>
    <w:pPr>
      <w:overflowPunct/>
      <w:autoSpaceDE/>
      <w:autoSpaceDN/>
      <w:adjustRightInd/>
      <w:ind w:leftChars="2500" w:left="100"/>
      <w:textAlignment w:val="auto"/>
    </w:pPr>
    <w:rPr>
      <w:rFonts w:eastAsia="MS Mincho"/>
      <w:sz w:val="22"/>
    </w:rPr>
  </w:style>
  <w:style w:type="paragraph" w:styleId="ListContinue2">
    <w:name w:val="List Continue 2"/>
    <w:basedOn w:val="Normal"/>
    <w:unhideWhenUsed/>
    <w:pPr>
      <w:overflowPunct/>
      <w:autoSpaceDE/>
      <w:autoSpaceDN/>
      <w:adjustRightInd/>
      <w:spacing w:after="120"/>
      <w:ind w:leftChars="400" w:left="840"/>
      <w:textAlignment w:val="auto"/>
    </w:pPr>
    <w:rPr>
      <w:rFonts w:eastAsia="MS Mincho"/>
      <w:sz w:val="22"/>
    </w:rPr>
  </w:style>
  <w:style w:type="paragraph" w:styleId="ListBullet5">
    <w:name w:val="List Bullet 5"/>
    <w:basedOn w:val="ListBullet4"/>
    <w:pPr>
      <w:numPr>
        <w:numId w:val="2"/>
      </w:numPr>
      <w:tabs>
        <w:tab w:val="left" w:pos="1361"/>
        <w:tab w:val="left" w:pos="1644"/>
      </w:tabs>
    </w:pPr>
  </w:style>
  <w:style w:type="paragraph" w:styleId="TOC4">
    <w:name w:val="toc 4"/>
    <w:basedOn w:val="TOC3"/>
    <w:uiPriority w:val="39"/>
    <w:pPr>
      <w:ind w:left="1418" w:hanging="1418"/>
    </w:pPr>
  </w:style>
  <w:style w:type="paragraph" w:styleId="Salutation">
    <w:name w:val="Salutation"/>
    <w:basedOn w:val="Normal"/>
    <w:next w:val="Normal"/>
    <w:link w:val="SalutationChar"/>
    <w:unhideWhenUsed/>
    <w:pPr>
      <w:overflowPunct/>
      <w:autoSpaceDE/>
      <w:autoSpaceDN/>
      <w:adjustRightInd/>
      <w:textAlignment w:val="auto"/>
    </w:pPr>
    <w:rPr>
      <w:rFonts w:eastAsia="MS Mincho"/>
      <w:sz w:val="22"/>
    </w:rPr>
  </w:style>
  <w:style w:type="paragraph" w:styleId="BodyText">
    <w:name w:val="Body Text"/>
    <w:basedOn w:val="Normal"/>
    <w:link w:val="BodyTextChar"/>
    <w:pPr>
      <w:spacing w:after="120"/>
      <w:jc w:val="both"/>
    </w:pPr>
    <w:rPr>
      <w:rFonts w:eastAsia="SimSun"/>
      <w:sz w:val="22"/>
    </w:rPr>
  </w:style>
  <w:style w:type="paragraph" w:styleId="List">
    <w:name w:val="List"/>
    <w:basedOn w:val="Normal"/>
    <w:pPr>
      <w:ind w:left="283" w:hanging="283"/>
    </w:pPr>
  </w:style>
  <w:style w:type="paragraph" w:styleId="CommentSubject">
    <w:name w:val="annotation subject"/>
    <w:basedOn w:val="CommentText"/>
    <w:next w:val="CommentText"/>
    <w:link w:val="CommentSubjectChar"/>
    <w:rPr>
      <w:b/>
      <w:bCs/>
    </w:rPr>
  </w:style>
  <w:style w:type="paragraph" w:styleId="TOC2">
    <w:name w:val="toc 2"/>
    <w:basedOn w:val="TOC1"/>
    <w:uiPriority w:val="39"/>
    <w:pPr>
      <w:keepNext w:val="0"/>
      <w:spacing w:before="0"/>
      <w:ind w:left="851" w:hanging="851"/>
    </w:pPr>
    <w:rPr>
      <w:sz w:val="20"/>
    </w:rPr>
  </w:style>
  <w:style w:type="paragraph" w:styleId="List3">
    <w:name w:val="List 3"/>
    <w:basedOn w:val="Normal"/>
    <w:pPr>
      <w:ind w:left="849" w:hanging="283"/>
    </w:pPr>
  </w:style>
  <w:style w:type="paragraph" w:styleId="HTMLAddress">
    <w:name w:val="HTML Address"/>
    <w:basedOn w:val="Normal"/>
    <w:link w:val="HTMLAddressChar"/>
    <w:unhideWhenUsed/>
    <w:pPr>
      <w:overflowPunct/>
      <w:autoSpaceDE/>
      <w:autoSpaceDN/>
      <w:adjustRightInd/>
      <w:textAlignment w:val="auto"/>
    </w:pPr>
    <w:rPr>
      <w:rFonts w:eastAsia="SimSun"/>
      <w:i/>
      <w:iCs/>
      <w:sz w:val="22"/>
    </w:rPr>
  </w:style>
  <w:style w:type="paragraph" w:styleId="TableofFigures">
    <w:name w:val="table of figures"/>
    <w:basedOn w:val="Normal"/>
    <w:next w:val="Normal"/>
    <w:uiPriority w:val="99"/>
    <w:pPr>
      <w:spacing w:after="120"/>
      <w:ind w:left="1418" w:hanging="1418"/>
    </w:pPr>
    <w:rPr>
      <w:rFonts w:ascii="Arial" w:eastAsia="SimSun" w:hAnsi="Arial"/>
      <w:b/>
      <w:lang w:eastAsia="zh-CN"/>
    </w:rPr>
  </w:style>
  <w:style w:type="paragraph" w:styleId="ListNumber2">
    <w:name w:val="List Number 2"/>
    <w:basedOn w:val="ListNumber"/>
    <w:pPr>
      <w:spacing w:after="120"/>
      <w:ind w:left="851"/>
      <w:jc w:val="both"/>
    </w:pPr>
    <w:rPr>
      <w:rFonts w:ascii="Arial" w:eastAsia="SimSun" w:hAnsi="Arial"/>
      <w:lang w:eastAsia="zh-CN"/>
    </w:rPr>
  </w:style>
  <w:style w:type="paragraph" w:styleId="PlainText">
    <w:name w:val="Plain Text"/>
    <w:basedOn w:val="Normal"/>
    <w:link w:val="PlainTextChar"/>
    <w:unhideWhenUsed/>
    <w:pPr>
      <w:overflowPunct/>
      <w:autoSpaceDE/>
      <w:autoSpaceDN/>
      <w:adjustRightInd/>
      <w:textAlignment w:val="auto"/>
    </w:pPr>
    <w:rPr>
      <w:rFonts w:ascii="SimSun" w:eastAsia="SimSun" w:hAnsi="Courier New"/>
      <w:sz w:val="21"/>
      <w:szCs w:val="21"/>
    </w:rPr>
  </w:style>
  <w:style w:type="paragraph" w:styleId="List4">
    <w:name w:val="List 4"/>
    <w:basedOn w:val="List3"/>
    <w:pPr>
      <w:spacing w:after="120"/>
      <w:ind w:left="1418" w:hanging="284"/>
      <w:jc w:val="both"/>
    </w:pPr>
    <w:rPr>
      <w:rFonts w:ascii="Arial" w:eastAsia="SimSun" w:hAnsi="Arial"/>
      <w:lang w:eastAsia="zh-CN"/>
    </w:rPr>
  </w:style>
  <w:style w:type="paragraph" w:styleId="List2">
    <w:name w:val="List 2"/>
    <w:basedOn w:val="Normal"/>
    <w:pPr>
      <w:ind w:left="566" w:hanging="283"/>
    </w:pPr>
  </w:style>
  <w:style w:type="paragraph" w:styleId="List5">
    <w:name w:val="List 5"/>
    <w:basedOn w:val="List4"/>
    <w:pPr>
      <w:ind w:left="1702"/>
    </w:pPr>
  </w:style>
  <w:style w:type="paragraph" w:styleId="ListBullet3">
    <w:name w:val="List Bullet 3"/>
    <w:basedOn w:val="ListBullet2"/>
    <w:pPr>
      <w:ind w:left="1135" w:hanging="284"/>
    </w:pPr>
  </w:style>
  <w:style w:type="paragraph" w:styleId="ListNumber5">
    <w:name w:val="List Number 5"/>
    <w:basedOn w:val="Normal"/>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ListContinue4">
    <w:name w:val="List Continue 4"/>
    <w:basedOn w:val="Normal"/>
    <w:unhideWhenUsed/>
    <w:pPr>
      <w:overflowPunct/>
      <w:autoSpaceDE/>
      <w:autoSpaceDN/>
      <w:adjustRightInd/>
      <w:spacing w:after="120"/>
      <w:ind w:leftChars="800" w:left="1680"/>
      <w:textAlignment w:val="auto"/>
    </w:pPr>
    <w:rPr>
      <w:rFonts w:eastAsia="MS Mincho"/>
      <w:sz w:val="22"/>
    </w:rPr>
  </w:style>
  <w:style w:type="paragraph" w:styleId="EnvelopeAddress">
    <w:name w:val="envelope address"/>
    <w:basedOn w:val="Normal"/>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BodyTextFirstIndent2">
    <w:name w:val="Body Text First Indent 2"/>
    <w:basedOn w:val="BodyTextIndent"/>
    <w:link w:val="BodyTextFirstIndent2Char"/>
    <w:unhideWhenUsed/>
    <w:pPr>
      <w:ind w:firstLineChars="200" w:firstLine="420"/>
    </w:pPr>
  </w:style>
  <w:style w:type="paragraph" w:styleId="Title">
    <w:name w:val="Title"/>
    <w:basedOn w:val="Normal"/>
    <w:link w:val="TitleChar"/>
    <w:qFormat/>
    <w:pPr>
      <w:overflowPunct/>
      <w:autoSpaceDE/>
      <w:autoSpaceDN/>
      <w:adjustRightInd/>
      <w:spacing w:before="240" w:after="60"/>
      <w:jc w:val="center"/>
      <w:textAlignment w:val="auto"/>
      <w:outlineLvl w:val="0"/>
    </w:pPr>
    <w:rPr>
      <w:rFonts w:ascii="Arial" w:eastAsia="SimSun" w:hAnsi="Arial"/>
      <w:b/>
      <w:bCs/>
      <w:sz w:val="32"/>
      <w:szCs w:val="32"/>
    </w:rPr>
  </w:style>
  <w:style w:type="paragraph" w:styleId="NormalIndent">
    <w:name w:val="Normal Indent"/>
    <w:basedOn w:val="Normal"/>
    <w:unhideWhenUsed/>
    <w:pPr>
      <w:overflowPunct/>
      <w:autoSpaceDE/>
      <w:autoSpaceDN/>
      <w:adjustRightInd/>
      <w:ind w:firstLineChars="200" w:firstLine="420"/>
      <w:textAlignment w:val="auto"/>
    </w:pPr>
    <w:rPr>
      <w:rFonts w:eastAsia="MS Mincho"/>
      <w:sz w:val="22"/>
    </w:rPr>
  </w:style>
  <w:style w:type="paragraph" w:styleId="ListContinue5">
    <w:name w:val="List Continue 5"/>
    <w:basedOn w:val="Normal"/>
    <w:unhideWhenUsed/>
    <w:pPr>
      <w:overflowPunct/>
      <w:autoSpaceDE/>
      <w:autoSpaceDN/>
      <w:adjustRightInd/>
      <w:spacing w:after="120"/>
      <w:ind w:leftChars="1000" w:left="2100"/>
      <w:textAlignment w:val="auto"/>
    </w:pPr>
    <w:rPr>
      <w:rFonts w:eastAsia="MS Mincho"/>
      <w:sz w:val="22"/>
    </w:rPr>
  </w:style>
  <w:style w:type="paragraph" w:styleId="NormalWeb">
    <w:name w:val="Normal (Web)"/>
    <w:basedOn w:val="Normal"/>
    <w:unhideWhenUsed/>
    <w:pPr>
      <w:overflowPunct/>
      <w:autoSpaceDE/>
      <w:autoSpaceDN/>
      <w:adjustRightInd/>
      <w:spacing w:before="100" w:beforeAutospacing="1" w:after="100" w:afterAutospacing="1"/>
      <w:textAlignment w:val="auto"/>
    </w:pPr>
    <w:rPr>
      <w:rFonts w:eastAsia="SimSun"/>
      <w:sz w:val="24"/>
      <w:szCs w:val="24"/>
      <w:lang w:val="da-DK" w:eastAsia="da-DK"/>
    </w:rPr>
  </w:style>
  <w:style w:type="paragraph" w:styleId="ListBullet4">
    <w:name w:val="List Bullet 4"/>
    <w:basedOn w:val="ListBullet3"/>
    <w:pPr>
      <w:numPr>
        <w:numId w:val="3"/>
      </w:numPr>
      <w:tabs>
        <w:tab w:val="left" w:pos="1361"/>
      </w:tabs>
      <w:spacing w:after="120"/>
      <w:jc w:val="both"/>
    </w:pPr>
    <w:rPr>
      <w:rFonts w:ascii="Arial" w:eastAsia="SimSun" w:hAnsi="Arial"/>
      <w:lang w:eastAsia="zh-CN"/>
    </w:rPr>
  </w:style>
  <w:style w:type="paragraph" w:styleId="Closing">
    <w:name w:val="Closing"/>
    <w:basedOn w:val="Normal"/>
    <w:link w:val="ClosingChar"/>
    <w:unhideWhenUsed/>
    <w:pPr>
      <w:overflowPunct/>
      <w:autoSpaceDE/>
      <w:autoSpaceDN/>
      <w:adjustRightInd/>
      <w:ind w:leftChars="2100" w:left="100"/>
      <w:textAlignment w:val="auto"/>
    </w:pPr>
    <w:rPr>
      <w:rFonts w:eastAsia="MS Mincho"/>
      <w:sz w:val="22"/>
    </w:rPr>
  </w:style>
  <w:style w:type="paragraph" w:styleId="Subtitle">
    <w:name w:val="Subtitle"/>
    <w:basedOn w:val="Normal"/>
    <w:link w:val="SubtitleChar"/>
    <w:qFormat/>
    <w:pPr>
      <w:overflowPunct/>
      <w:autoSpaceDE/>
      <w:autoSpaceDN/>
      <w:adjustRightInd/>
      <w:spacing w:before="240" w:after="60" w:line="312" w:lineRule="auto"/>
      <w:jc w:val="center"/>
      <w:textAlignment w:val="auto"/>
      <w:outlineLvl w:val="1"/>
    </w:pPr>
    <w:rPr>
      <w:rFonts w:ascii="Arial" w:eastAsia="SimSun" w:hAnsi="Arial"/>
      <w:b/>
      <w:bCs/>
      <w:kern w:val="28"/>
      <w:sz w:val="32"/>
      <w:szCs w:val="32"/>
    </w:rPr>
  </w:style>
  <w:style w:type="paragraph" w:styleId="ListBullet">
    <w:name w:val="List Bullet"/>
    <w:basedOn w:val="BodyText"/>
    <w:pPr>
      <w:numPr>
        <w:numId w:val="4"/>
      </w:numPr>
      <w:tabs>
        <w:tab w:val="clear" w:pos="510"/>
        <w:tab w:val="left" w:pos="432"/>
      </w:tabs>
      <w:ind w:left="432" w:hanging="432"/>
    </w:pPr>
    <w:rPr>
      <w:rFonts w:ascii="Arial" w:hAnsi="Arial"/>
      <w:sz w:val="20"/>
    </w:rPr>
  </w:style>
  <w:style w:type="paragraph" w:styleId="EnvelopeReturn">
    <w:name w:val="envelope return"/>
    <w:basedOn w:val="Normal"/>
    <w:unhideWhenUsed/>
    <w:pPr>
      <w:overflowPunct/>
      <w:autoSpaceDE/>
      <w:autoSpaceDN/>
      <w:adjustRightInd/>
      <w:snapToGrid w:val="0"/>
      <w:textAlignment w:val="auto"/>
    </w:pPr>
    <w:rPr>
      <w:rFonts w:ascii="Arial" w:eastAsia="MS Mincho" w:hAnsi="Arial" w:cs="Arial"/>
      <w:sz w:val="22"/>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NoteHeading">
    <w:name w:val="Note Heading"/>
    <w:basedOn w:val="Normal"/>
    <w:next w:val="Normal"/>
    <w:link w:val="NoteHeadingChar"/>
    <w:unhideWhenUsed/>
    <w:pPr>
      <w:overflowPunct/>
      <w:autoSpaceDE/>
      <w:autoSpaceDN/>
      <w:adjustRightInd/>
      <w:jc w:val="center"/>
      <w:textAlignment w:val="auto"/>
    </w:pPr>
    <w:rPr>
      <w:rFonts w:eastAsia="MS Mincho"/>
      <w:sz w:val="22"/>
    </w:rPr>
  </w:style>
  <w:style w:type="paragraph" w:styleId="TOC8">
    <w:name w:val="toc 8"/>
    <w:basedOn w:val="TOC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SimSun" w:hAnsi="Arial"/>
      <w:bCs/>
      <w:sz w:val="20"/>
      <w:szCs w:val="22"/>
      <w:lang w:val="en-US" w:eastAsia="zh-CN"/>
    </w:rPr>
  </w:style>
  <w:style w:type="paragraph" w:styleId="TOC6">
    <w:name w:val="toc 6"/>
    <w:basedOn w:val="TOC5"/>
    <w:next w:val="Normal"/>
    <w:uiPriority w:val="39"/>
    <w:pPr>
      <w:tabs>
        <w:tab w:val="clear" w:pos="9639"/>
        <w:tab w:val="right" w:pos="1701"/>
      </w:tabs>
      <w:overflowPunct w:val="0"/>
      <w:autoSpaceDE w:val="0"/>
      <w:autoSpaceDN w:val="0"/>
      <w:adjustRightInd w:val="0"/>
      <w:ind w:left="1985" w:right="0" w:hanging="1985"/>
      <w:textAlignment w:val="baseline"/>
    </w:pPr>
    <w:rPr>
      <w:rFonts w:ascii="Arial" w:eastAsia="SimSun" w:hAnsi="Arial"/>
      <w:b/>
      <w:lang w:val="en-US" w:eastAsia="zh-CN"/>
    </w:rPr>
  </w:style>
  <w:style w:type="paragraph" w:styleId="ListNumber3">
    <w:name w:val="List Number 3"/>
    <w:basedOn w:val="Normal"/>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ListBullet2">
    <w:name w:val="List Bullet 2"/>
    <w:basedOn w:val="Normal"/>
    <w:pPr>
      <w:ind w:left="567" w:hanging="283"/>
    </w:pPr>
  </w:style>
  <w:style w:type="paragraph" w:styleId="Index2">
    <w:name w:val="index 2"/>
    <w:basedOn w:val="Index1"/>
    <w:pPr>
      <w:ind w:left="284"/>
    </w:pPr>
  </w:style>
  <w:style w:type="paragraph" w:styleId="ListNumber">
    <w:name w:val="List Number"/>
    <w:basedOn w:val="List"/>
    <w:pPr>
      <w:ind w:left="568" w:hanging="284"/>
    </w:pPr>
  </w:style>
  <w:style w:type="paragraph" w:styleId="BodyText2">
    <w:name w:val="Body Text 2"/>
    <w:basedOn w:val="Normal"/>
    <w:link w:val="BodyText2Char"/>
    <w:unhideWhenUsed/>
    <w:pPr>
      <w:overflowPunct/>
      <w:autoSpaceDE/>
      <w:autoSpaceDN/>
      <w:adjustRightInd/>
      <w:spacing w:after="120" w:line="480" w:lineRule="auto"/>
      <w:textAlignment w:val="auto"/>
    </w:pPr>
    <w:rPr>
      <w:rFonts w:eastAsia="MS Mincho"/>
      <w:sz w:val="22"/>
    </w:rPr>
  </w:style>
  <w:style w:type="paragraph" w:styleId="TOC3">
    <w:name w:val="toc 3"/>
    <w:basedOn w:val="TOC2"/>
    <w:uiPriority w:val="39"/>
    <w:pPr>
      <w:ind w:left="1134" w:hanging="1134"/>
    </w:pPr>
  </w:style>
  <w:style w:type="paragraph" w:styleId="BodyTextFirstIndent">
    <w:name w:val="Body Text First Indent"/>
    <w:basedOn w:val="BodyText"/>
    <w:link w:val="BodyTextFirstIndentChar"/>
    <w:pPr>
      <w:ind w:firstLine="210"/>
      <w:jc w:val="left"/>
    </w:pPr>
    <w:rPr>
      <w:rFonts w:eastAsia="Times New Roman"/>
      <w:sz w:val="20"/>
    </w:rPr>
  </w:style>
  <w:style w:type="paragraph" w:styleId="CommentText">
    <w:name w:val="annotation text"/>
    <w:basedOn w:val="Normal"/>
    <w:link w:val="CommentTextChar"/>
    <w:uiPriority w:val="99"/>
  </w:style>
  <w:style w:type="paragraph" w:styleId="TOC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Normal"/>
    <w:semiHidden/>
    <w:pPr>
      <w:widowControl w:val="0"/>
      <w:overflowPunct/>
      <w:autoSpaceDE/>
      <w:autoSpaceDN/>
      <w:adjustRightInd/>
      <w:spacing w:after="0"/>
      <w:jc w:val="both"/>
      <w:textAlignment w:val="auto"/>
    </w:pPr>
    <w:rPr>
      <w:rFonts w:ascii="Arial" w:eastAsia="SimSun" w:hAnsi="Arial" w:cs="Arial"/>
      <w:color w:val="0000FF"/>
      <w:kern w:val="2"/>
      <w:sz w:val="22"/>
      <w:lang w:val="en-US" w:eastAsia="zh-CN"/>
    </w:rPr>
  </w:style>
  <w:style w:type="paragraph" w:customStyle="1" w:styleId="TALCharChar">
    <w:name w:val="TAL Char Char"/>
    <w:basedOn w:val="Normal"/>
    <w:link w:val="TALCharCharChar"/>
    <w:semiHidden/>
    <w:pPr>
      <w:keepNext/>
      <w:keepLines/>
      <w:spacing w:after="0"/>
      <w:textAlignment w:val="auto"/>
    </w:pPr>
    <w:rPr>
      <w:rFonts w:ascii="Arial" w:eastAsia="SimSun" w:hAnsi="Arial"/>
      <w:sz w:val="18"/>
    </w:rPr>
  </w:style>
  <w:style w:type="paragraph" w:customStyle="1" w:styleId="CharChar1CharCharCharCharCharChar">
    <w:name w:val="Char Char1 Char Char Char Char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4">
    <w:name w:val="标题4"/>
    <w:basedOn w:val="Normal"/>
    <w:semiHidden/>
    <w:pPr>
      <w:numPr>
        <w:numId w:val="5"/>
      </w:numPr>
      <w:tabs>
        <w:tab w:val="left" w:pos="425"/>
      </w:tabs>
      <w:overflowPunct/>
      <w:autoSpaceDE/>
      <w:autoSpaceDN/>
      <w:adjustRightInd/>
      <w:textAlignment w:val="auto"/>
    </w:pPr>
    <w:rPr>
      <w:rFonts w:eastAsia="SimSun"/>
    </w:rPr>
  </w:style>
  <w:style w:type="paragraph" w:customStyle="1" w:styleId="FirstChange">
    <w:name w:val="First Change"/>
    <w:basedOn w:val="Normal"/>
    <w:pPr>
      <w:overflowPunct/>
      <w:autoSpaceDE/>
      <w:autoSpaceDN/>
      <w:adjustRightInd/>
      <w:jc w:val="center"/>
      <w:textAlignment w:val="auto"/>
    </w:pPr>
    <w:rPr>
      <w:rFonts w:eastAsia="SimSun"/>
      <w:color w:val="FF0000"/>
    </w:rPr>
  </w:style>
  <w:style w:type="paragraph" w:customStyle="1" w:styleId="CharCharCharCharCharCharCharCharCharCharCharCharCharChar">
    <w:name w:val="Char Char Char Char Char Char Char Char Char Char Char Char Char Char"/>
    <w:basedOn w:val="Normal"/>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Normal"/>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0">
    <w:name w:val="样式 (中文) 宋体 两端对齐"/>
    <w:basedOn w:val="Normal"/>
    <w:semiHidden/>
    <w:pPr>
      <w:jc w:val="both"/>
      <w:textAlignment w:val="auto"/>
    </w:pPr>
    <w:rPr>
      <w:rFonts w:eastAsia="SimSun" w:cs="SimSun"/>
      <w:lang w:eastAsia="en-GB"/>
    </w:rPr>
  </w:style>
  <w:style w:type="paragraph" w:customStyle="1" w:styleId="CharCharCharCharCharCharCharCharCharChar">
    <w:name w:val="Char Char Char Char Char Char Char Char Char Char"/>
    <w:basedOn w:val="DocumentMap"/>
    <w:semiHidden/>
    <w:pPr>
      <w:widowControl w:val="0"/>
      <w:shd w:val="clear" w:color="auto" w:fill="000080"/>
      <w:overflowPunct/>
      <w:autoSpaceDE/>
      <w:autoSpaceDN/>
      <w:spacing w:after="0" w:line="436" w:lineRule="exact"/>
      <w:ind w:left="357"/>
      <w:textAlignment w:val="auto"/>
      <w:outlineLvl w:val="3"/>
    </w:pPr>
    <w:rPr>
      <w:rFonts w:eastAsia="SimSun"/>
      <w:b/>
      <w:kern w:val="2"/>
      <w:sz w:val="24"/>
      <w:szCs w:val="24"/>
      <w:lang w:val="en-US" w:eastAsia="zh-CN"/>
    </w:rPr>
  </w:style>
  <w:style w:type="paragraph" w:customStyle="1" w:styleId="Heading1b">
    <w:name w:val="Heading 1b"/>
    <w:basedOn w:val="Heading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a1">
    <w:name w:val="表格题注"/>
    <w:basedOn w:val="Normal"/>
    <w:semiHidden/>
    <w:pPr>
      <w:overflowPunct/>
      <w:autoSpaceDE/>
      <w:autoSpaceDN/>
      <w:adjustRightInd/>
      <w:textAlignment w:val="auto"/>
    </w:pPr>
    <w:rPr>
      <w:rFonts w:eastAsia="SimSun"/>
    </w:rPr>
  </w:style>
  <w:style w:type="paragraph" w:customStyle="1" w:styleId="FBCharCharCharChar1CharCharCharCharCharCharCharChar1CharChar">
    <w:name w:val="FB Char Char Char Char1 Char Char Char Char Char Char 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2">
    <w:name w:val="插图题注"/>
    <w:basedOn w:val="Normal"/>
    <w:semiHidden/>
    <w:pPr>
      <w:overflowPunct/>
      <w:autoSpaceDE/>
      <w:autoSpaceDN/>
      <w:adjustRightInd/>
      <w:textAlignment w:val="auto"/>
    </w:pPr>
    <w:rPr>
      <w:rFonts w:eastAsia="SimSun"/>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SimSun"/>
    </w:rPr>
  </w:style>
  <w:style w:type="paragraph" w:customStyle="1" w:styleId="B3">
    <w:name w:val="B3"/>
    <w:basedOn w:val="List3"/>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Normal"/>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Heading1"/>
    <w:next w:val="Normal"/>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Normal"/>
    <w:pPr>
      <w:spacing w:after="0"/>
    </w:pPr>
  </w:style>
  <w:style w:type="paragraph" w:customStyle="1" w:styleId="ZV">
    <w:name w:val="ZV"/>
    <w:basedOn w:val="ZU"/>
    <w:pPr>
      <w:framePr w:wrap="notBeside" w:y="16161"/>
    </w:pPr>
  </w:style>
  <w:style w:type="paragraph" w:customStyle="1" w:styleId="EQ">
    <w:name w:val="EQ"/>
    <w:basedOn w:val="Normal"/>
    <w:next w:val="Normal"/>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Normal"/>
    <w:pPr>
      <w:widowControl w:val="0"/>
      <w:numPr>
        <w:numId w:val="7"/>
      </w:numPr>
      <w:tabs>
        <w:tab w:val="clear" w:pos="360"/>
        <w:tab w:val="left" w:pos="432"/>
      </w:tabs>
      <w:spacing w:before="120" w:after="120"/>
      <w:ind w:left="432" w:hanging="432"/>
      <w:jc w:val="both"/>
    </w:pPr>
    <w:rPr>
      <w:rFonts w:ascii="Arial" w:eastAsia="SimSun" w:hAnsi="Arial"/>
      <w:b/>
      <w:color w:val="0000FF"/>
      <w:u w:val="single"/>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Bullet,列"/>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Revision">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SimSun"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SimSu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Normal"/>
    <w:rPr>
      <w:rFonts w:eastAsia="Batang"/>
    </w:rPr>
  </w:style>
  <w:style w:type="paragraph" w:customStyle="1" w:styleId="NO">
    <w:name w:val="NO"/>
    <w:basedOn w:val="Normal"/>
    <w:link w:val="NOChar"/>
    <w:pPr>
      <w:keepLines/>
      <w:ind w:left="1135" w:hanging="851"/>
    </w:pPr>
    <w:rPr>
      <w:lang w:eastAsia="en-GB"/>
    </w:rPr>
  </w:style>
  <w:style w:type="paragraph" w:customStyle="1" w:styleId="FigureTitle">
    <w:name w:val="Figure_Title"/>
    <w:basedOn w:val="Normal"/>
    <w:next w:val="Normal"/>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Normal"/>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Normal"/>
    <w:pPr>
      <w:ind w:left="1135" w:hanging="284"/>
    </w:pPr>
    <w:rPr>
      <w:rFonts w:eastAsia="SimSun"/>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Normal"/>
    <w:pPr>
      <w:overflowPunct/>
      <w:autoSpaceDE/>
      <w:autoSpaceDN/>
      <w:adjustRightInd/>
      <w:textAlignment w:val="auto"/>
    </w:pPr>
    <w:rPr>
      <w:rFonts w:eastAsia="MS Mincho"/>
      <w:i/>
      <w:color w:val="0000FF"/>
    </w:rPr>
  </w:style>
  <w:style w:type="paragraph" w:customStyle="1" w:styleId="EW">
    <w:name w:val="EW"/>
    <w:basedOn w:val="Normal"/>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SimSun"/>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Normal"/>
    <w:link w:val="EXChar"/>
    <w:pPr>
      <w:keepLines/>
      <w:ind w:left="1702" w:hanging="1418"/>
    </w:pPr>
    <w:rPr>
      <w:lang w:eastAsia="en-GB"/>
    </w:rPr>
  </w:style>
  <w:style w:type="paragraph" w:customStyle="1" w:styleId="Figure">
    <w:name w:val="Figure"/>
    <w:basedOn w:val="Normal"/>
    <w:next w:val="Caption"/>
    <w:pPr>
      <w:keepNext/>
      <w:keepLines/>
      <w:spacing w:before="180" w:after="120"/>
      <w:jc w:val="center"/>
    </w:pPr>
    <w:rPr>
      <w:rFonts w:ascii="Arial" w:eastAsia="SimSun" w:hAnsi="Arial"/>
      <w:lang w:eastAsia="zh-CN"/>
    </w:rPr>
  </w:style>
  <w:style w:type="paragraph" w:customStyle="1" w:styleId="00BodyText">
    <w:name w:val="00 BodyText"/>
    <w:basedOn w:val="Normal"/>
    <w:locked/>
    <w:pPr>
      <w:overflowPunct/>
      <w:autoSpaceDE/>
      <w:autoSpaceDN/>
      <w:adjustRightInd/>
      <w:spacing w:after="220"/>
      <w:textAlignment w:val="auto"/>
    </w:pPr>
    <w:rPr>
      <w:rFonts w:ascii="Arial" w:eastAsia="SimSun" w:hAnsi="Arial"/>
      <w:sz w:val="22"/>
      <w:lang w:val="en-US"/>
    </w:rPr>
  </w:style>
  <w:style w:type="paragraph" w:customStyle="1" w:styleId="3GPPHeader">
    <w:name w:val="3GPP_Header"/>
    <w:basedOn w:val="Normal"/>
    <w:pPr>
      <w:tabs>
        <w:tab w:val="left" w:pos="1701"/>
        <w:tab w:val="right" w:pos="9639"/>
      </w:tabs>
      <w:spacing w:after="240"/>
      <w:jc w:val="both"/>
    </w:pPr>
    <w:rPr>
      <w:rFonts w:ascii="Arial" w:eastAsia="SimSun" w:hAnsi="Arial"/>
      <w:b/>
      <w:sz w:val="24"/>
      <w:lang w:eastAsia="zh-CN"/>
    </w:rPr>
  </w:style>
  <w:style w:type="paragraph" w:customStyle="1" w:styleId="Reference">
    <w:name w:val="Reference"/>
    <w:basedOn w:val="Normal"/>
    <w:pPr>
      <w:numPr>
        <w:numId w:val="9"/>
      </w:numPr>
      <w:tabs>
        <w:tab w:val="clear" w:pos="567"/>
        <w:tab w:val="left" w:pos="851"/>
      </w:tabs>
      <w:spacing w:after="120"/>
      <w:ind w:left="851" w:hanging="851"/>
      <w:jc w:val="both"/>
    </w:pPr>
    <w:rPr>
      <w:rFonts w:ascii="Arial" w:eastAsia="SimSun" w:hAnsi="Arial"/>
      <w:lang w:eastAsia="zh-CN"/>
    </w:rPr>
  </w:style>
  <w:style w:type="paragraph" w:customStyle="1" w:styleId="B4">
    <w:name w:val="B4"/>
    <w:basedOn w:val="List4"/>
    <w:link w:val="B4Char"/>
    <w:pPr>
      <w:spacing w:after="180"/>
      <w:jc w:val="left"/>
    </w:pPr>
    <w:rPr>
      <w:lang w:eastAsia="en-US"/>
    </w:rPr>
  </w:style>
  <w:style w:type="paragraph" w:customStyle="1" w:styleId="Proposal">
    <w:name w:val="Proposal"/>
    <w:basedOn w:val="Normal"/>
    <w:qFormat/>
    <w:pPr>
      <w:numPr>
        <w:numId w:val="10"/>
      </w:numPr>
      <w:tabs>
        <w:tab w:val="left" w:pos="1701"/>
      </w:tabs>
      <w:spacing w:after="120"/>
      <w:jc w:val="both"/>
    </w:pPr>
    <w:rPr>
      <w:rFonts w:ascii="Arial" w:eastAsia="SimSun" w:hAnsi="Arial"/>
      <w:b/>
      <w:bCs/>
      <w:lang w:eastAsia="zh-CN"/>
    </w:rPr>
  </w:style>
  <w:style w:type="paragraph" w:customStyle="1" w:styleId="B5">
    <w:name w:val="B5"/>
    <w:basedOn w:val="List5"/>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Normal"/>
    <w:pPr>
      <w:keepNext/>
      <w:keepLines/>
      <w:spacing w:after="0"/>
      <w:ind w:left="284"/>
      <w:textAlignment w:val="auto"/>
    </w:pPr>
    <w:rPr>
      <w:rFonts w:ascii="Arial" w:eastAsia="SimSun" w:hAnsi="Arial" w:cs="Arial"/>
      <w:bCs/>
      <w:sz w:val="18"/>
      <w:szCs w:val="18"/>
      <w:lang w:eastAsia="en-GB"/>
    </w:rPr>
  </w:style>
  <w:style w:type="paragraph" w:customStyle="1" w:styleId="H6">
    <w:name w:val="H6"/>
    <w:basedOn w:val="Heading5"/>
    <w:next w:val="Normal"/>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Normal"/>
    <w:link w:val="StandardZchn"/>
    <w:pPr>
      <w:spacing w:after="120"/>
    </w:pPr>
    <w:rPr>
      <w:rFonts w:eastAsia="SimSun"/>
      <w:szCs w:val="22"/>
      <w:lang w:eastAsia="en-GB"/>
    </w:rPr>
  </w:style>
  <w:style w:type="paragraph" w:customStyle="1" w:styleId="ListBullet6">
    <w:name w:val="List Bullet 6"/>
    <w:basedOn w:val="ListBullet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SimSun"/>
      <w:szCs w:val="18"/>
    </w:rPr>
  </w:style>
  <w:style w:type="paragraph" w:customStyle="1" w:styleId="TALLeft10">
    <w:name w:val="TAL + Left: 1"/>
    <w:basedOn w:val="TALLeft125cm"/>
    <w:pPr>
      <w:ind w:left="851"/>
    </w:pPr>
    <w:rPr>
      <w:rFonts w:eastAsia="Batang"/>
    </w:rPr>
  </w:style>
  <w:style w:type="paragraph" w:styleId="NoSpacing">
    <w:name w:val="No Spacing"/>
    <w:basedOn w:val="Normal"/>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Normal"/>
    <w:pPr>
      <w:keepNext/>
      <w:keepLines/>
      <w:spacing w:before="60"/>
      <w:jc w:val="center"/>
      <w:textAlignment w:val="auto"/>
    </w:pPr>
    <w:rPr>
      <w:rFonts w:ascii="Arial" w:eastAsia="SimSun" w:hAnsi="Arial"/>
      <w:b/>
      <w:lang w:eastAsia="en-GB"/>
    </w:rPr>
  </w:style>
  <w:style w:type="paragraph" w:customStyle="1" w:styleId="CharCharChar">
    <w:name w:val="Char Char Char"/>
    <w:basedOn w:val="Normal"/>
    <w:semiHidden/>
    <w:pPr>
      <w:overflowPunct/>
      <w:autoSpaceDE/>
      <w:autoSpaceDN/>
      <w:adjustRightInd/>
      <w:spacing w:after="160" w:line="240" w:lineRule="exact"/>
      <w:textAlignment w:val="auto"/>
    </w:pPr>
    <w:rPr>
      <w:rFonts w:ascii="Arial" w:eastAsia="SimSun"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SimSun"/>
      <w:lang w:eastAsia="en-GB"/>
    </w:rPr>
  </w:style>
  <w:style w:type="paragraph" w:customStyle="1" w:styleId="memoheader">
    <w:name w:val="memo header"/>
    <w:basedOn w:val="Normal"/>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SimSun"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Normal"/>
    <w:semiHidden/>
    <w:pPr>
      <w:overflowPunct/>
      <w:autoSpaceDE/>
      <w:autoSpaceDN/>
      <w:adjustRightInd/>
      <w:spacing w:after="240"/>
      <w:textAlignment w:val="auto"/>
    </w:pPr>
    <w:rPr>
      <w:rFonts w:eastAsia="MS Mincho" w:cs="SimSun"/>
      <w:sz w:val="22"/>
    </w:rPr>
  </w:style>
  <w:style w:type="paragraph" w:customStyle="1" w:styleId="120">
    <w:name w:val="样式 (中文) 宋体 段后: 12 磅"/>
    <w:basedOn w:val="Normal"/>
    <w:semiHidden/>
    <w:pPr>
      <w:overflowPunct/>
      <w:autoSpaceDE/>
      <w:autoSpaceDN/>
      <w:adjustRightInd/>
      <w:spacing w:after="240"/>
      <w:textAlignment w:val="auto"/>
    </w:pPr>
    <w:rPr>
      <w:rFonts w:eastAsia="SimSun" w:cs="SimSun"/>
      <w:sz w:val="22"/>
    </w:rPr>
  </w:style>
  <w:style w:type="paragraph" w:customStyle="1" w:styleId="done">
    <w:name w:val="done"/>
    <w:basedOn w:val="Normal"/>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SimSun" w:hAnsi="Arial"/>
      <w:b/>
      <w:color w:val="008000"/>
    </w:rPr>
  </w:style>
  <w:style w:type="paragraph" w:customStyle="1" w:styleId="Agreement">
    <w:name w:val="Agreement"/>
    <w:basedOn w:val="Normal"/>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TableGrid5">
    <w:name w:val="Table Grid 5"/>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
    <w:name w:val="Table Grid"/>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Theme">
    <w:name w:val="Table Theme"/>
    <w:basedOn w:val="TableNormal"/>
    <w:unhideWhenUsed/>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1">
    <w:name w:val="Table Web 1"/>
    <w:basedOn w:val="TableNormal"/>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2">
    <w:name w:val="Table Colorful 2"/>
    <w:basedOn w:val="TableNormal"/>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2">
    <w:name w:val="Table Columns 2"/>
    <w:basedOn w:val="TableNormal"/>
    <w:unhideWhenUsed/>
    <w:pPr>
      <w:spacing w:after="180"/>
    </w:pPr>
    <w:rPr>
      <w:rFonts w:eastAsia="MS Mincho"/>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3">
    <w:name w:val="Table Colorful 3"/>
    <w:basedOn w:val="TableNormal"/>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Grid2">
    <w:name w:val="Table Grid 2"/>
    <w:basedOn w:val="TableNormal"/>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Elegant">
    <w:name w:val="Table Elegant"/>
    <w:basedOn w:val="TableNormal"/>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3">
    <w:name w:val="Table Columns 3"/>
    <w:basedOn w:val="TableNormal"/>
    <w:unhideWhenUsed/>
    <w:pPr>
      <w:spacing w:after="18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1">
    <w:name w:val="Table Classic 1"/>
    <w:basedOn w:val="TableNormal"/>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2">
    <w:name w:val="Table Classic 2"/>
    <w:basedOn w:val="TableNormal"/>
    <w:unhideWhenUsed/>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4">
    <w:name w:val="Table Columns 4"/>
    <w:basedOn w:val="TableNormal"/>
    <w:unhideWhenUsed/>
    <w:pPr>
      <w:spacing w:after="180"/>
    </w:pPr>
    <w:rPr>
      <w:rFonts w:eastAsia="MS Mincho"/>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lassic3">
    <w:name w:val="Table Classic 3"/>
    <w:basedOn w:val="TableNormal"/>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4">
    <w:name w:val="Table Classic 4"/>
    <w:basedOn w:val="TableNormal"/>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8">
    <w:name w:val="Table List 8"/>
    <w:basedOn w:val="TableNormal"/>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TableSimple1">
    <w:name w:val="Table Simple 1"/>
    <w:basedOn w:val="TableNormal"/>
    <w:unhideWhenUsed/>
    <w:pPr>
      <w:spacing w:after="180"/>
    </w:pPr>
    <w:rPr>
      <w:rFonts w:eastAsia="MS Mincho"/>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3">
    <w:name w:val="Table Web 3"/>
    <w:basedOn w:val="TableNormal"/>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2">
    <w:name w:val="Table Simple 2"/>
    <w:basedOn w:val="TableNormal"/>
    <w:unhideWhenUsed/>
    <w:pPr>
      <w:spacing w:after="180"/>
    </w:pPr>
    <w:rPr>
      <w:rFonts w:eastAsia="MS Mincho"/>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Professional">
    <w:name w:val="Table Professional"/>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imple3">
    <w:name w:val="Table Simple 3"/>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ubtle1">
    <w:name w:val="Table Subtle 1"/>
    <w:basedOn w:val="TableNormal"/>
    <w:unhideWhenUsed/>
    <w:pPr>
      <w:spacing w:after="180"/>
    </w:pPr>
    <w:rPr>
      <w:rFonts w:eastAsia="MS Mincho"/>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ubtle2">
    <w:name w:val="Table Subtle 2"/>
    <w:basedOn w:val="TableNormal"/>
    <w:unhideWhenUsed/>
    <w:pPr>
      <w:spacing w:after="180"/>
    </w:pPr>
    <w:rPr>
      <w:rFonts w:eastAsia="MS Mincho"/>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5">
    <w:name w:val="Table Columns 5"/>
    <w:basedOn w:val="TableNormal"/>
    <w:unhideWhenUsed/>
    <w:pPr>
      <w:spacing w:after="180"/>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3Deffects1">
    <w:name w:val="Table 3D effects 1"/>
    <w:basedOn w:val="TableNormal"/>
    <w:unhideWhenUsed/>
    <w:pPr>
      <w:spacing w:after="180"/>
    </w:pPr>
    <w:rPr>
      <w:rFonts w:eastAsia="MS Mincho"/>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Table3Deffects2">
    <w:name w:val="Table 3D effects 2"/>
    <w:basedOn w:val="TableNormal"/>
    <w:unhideWhenUsed/>
    <w:pPr>
      <w:spacing w:after="180"/>
    </w:pPr>
    <w:rPr>
      <w:rFonts w:eastAsia="MS Mincho"/>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3">
    <w:name w:val="Table Grid 3"/>
    <w:basedOn w:val="TableNormal"/>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3Deffects3">
    <w:name w:val="Table 3D effects 3"/>
    <w:basedOn w:val="TableNormal"/>
    <w:unhideWhenUsed/>
    <w:pPr>
      <w:spacing w:after="180"/>
    </w:pPr>
    <w:rPr>
      <w:rFonts w:eastAsia="MS Mincho"/>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1">
    <w:name w:val="Table List 1"/>
    <w:basedOn w:val="TableNormal"/>
    <w:unhideWhenUsed/>
    <w:pPr>
      <w:spacing w:after="180"/>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2">
    <w:name w:val="Table List 2"/>
    <w:basedOn w:val="TableNormal"/>
    <w:unhideWhenUsed/>
    <w:pPr>
      <w:spacing w:after="180"/>
    </w:pPr>
    <w:rPr>
      <w:rFonts w:eastAsia="MS Mincho"/>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3">
    <w:name w:val="Table List 3"/>
    <w:basedOn w:val="TableNormal"/>
    <w:unhideWhenUsed/>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4">
    <w:name w:val="Table List 4"/>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TableGrid7">
    <w:name w:val="Table Grid 7"/>
    <w:basedOn w:val="TableNormal"/>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5">
    <w:name w:val="Table List 5"/>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1">
    <w:name w:val="Table Columns 1"/>
    <w:basedOn w:val="TableNormal"/>
    <w:unhideWhenUsed/>
    <w:pPr>
      <w:spacing w:after="180"/>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6">
    <w:name w:val="Table List 6"/>
    <w:basedOn w:val="TableNormal"/>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7">
    <w:name w:val="Table List 7"/>
    <w:basedOn w:val="TableNormal"/>
    <w:unhideWhenUsed/>
    <w:pPr>
      <w:spacing w:after="180"/>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TableContemporary">
    <w:name w:val="Table Contemporary"/>
    <w:basedOn w:val="TableNormal"/>
    <w:unhideWhenUsed/>
    <w:pPr>
      <w:spacing w:after="180"/>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TableGrid1">
    <w:name w:val="Table Grid 1"/>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4">
    <w:name w:val="Table Grid 4"/>
    <w:basedOn w:val="TableNormal"/>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6">
    <w:name w:val="Table Grid 6"/>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8">
    <w:name w:val="Table Grid 8"/>
    <w:basedOn w:val="TableNormal"/>
    <w:unhideWhenUsed/>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 w:type="table" w:customStyle="1" w:styleId="1">
    <w:name w:val="网格型1"/>
    <w:basedOn w:val="TableNormal"/>
    <w:next w:val="TableGrid"/>
    <w:rsid w:val="00C87492"/>
    <w:rPr>
      <w:rFonts w:ascii="Calibri" w:eastAsia="Batang" w:hAnsi="Calibri" w:cs="Mang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列出段落 字符"/>
    <w:uiPriority w:val="34"/>
    <w:qFormat/>
    <w:locked/>
    <w:rsid w:val="00C87492"/>
    <w:rPr>
      <w:rFonts w:ascii="Calibri" w:eastAsia="Calibri" w:hAnsi="Calibri"/>
      <w:sz w:val="22"/>
      <w:szCs w:val="22"/>
      <w:lang w:eastAsia="zh-CN"/>
    </w:rPr>
  </w:style>
  <w:style w:type="character" w:styleId="Strong">
    <w:name w:val="Strong"/>
    <w:basedOn w:val="DefaultParagraphFont"/>
    <w:uiPriority w:val="22"/>
    <w:qFormat/>
    <w:rsid w:val="001F670B"/>
    <w:rPr>
      <w:b/>
      <w:bCs/>
    </w:rPr>
  </w:style>
  <w:style w:type="character" w:customStyle="1" w:styleId="10">
    <w:name w:val="未处理的提及1"/>
    <w:basedOn w:val="DefaultParagraphFont"/>
    <w:uiPriority w:val="99"/>
    <w:semiHidden/>
    <w:unhideWhenUsed/>
    <w:rsid w:val="00FD2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3GPP-Docs\RAN3-Docs\2022\R3-220815-TP-to-TS38.463-on-the-support-of-SDT-in-E1-interface.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3GPP-Docs\RAN3-Docs\2022\R3-220814-E1-impact-on-SDT.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3GPPmeeting\202201%20RAN3%20114bis%20e\TSGR3_114bis-e\Inbox\Drafts\CB%20%23%20SDT4_Others\Inbox\R3-221086.zip"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file:///D:\3GPPmeeting\202201%20RAN3%20114bis%20e\TSGR3_114bis-e\Inbox\Drafts\CB%20%23%20SDT4_Others\Inbox\R3-220103.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2.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2704</Words>
  <Characters>15419</Characters>
  <Application>Microsoft Office Word</Application>
  <DocSecurity>0</DocSecurity>
  <Lines>128</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R1-132977</vt:lpstr>
      <vt:lpstr>R1-132977</vt:lpstr>
    </vt:vector>
  </TitlesOfParts>
  <Company/>
  <LinksUpToDate>false</LinksUpToDate>
  <CharactersWithSpaces>18087</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Administrator</dc:creator>
  <cp:lastModifiedBy>QC1</cp:lastModifiedBy>
  <cp:revision>2</cp:revision>
  <cp:lastPrinted>2016-02-01T12:11:00Z</cp:lastPrinted>
  <dcterms:created xsi:type="dcterms:W3CDTF">2022-01-19T13:58:00Z</dcterms:created>
  <dcterms:modified xsi:type="dcterms:W3CDTF">2022-01-19T13:58:00Z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y fmtid="{D5CDD505-2E9C-101B-9397-08002B2CF9AE}" pid="5" name="_2015_ms_pID_725343">
    <vt:lpwstr>(2)d1sTliz8X3+8rGWQyGrWAfdVD96rQ8mH3EJHRSpeyAdeBiyKl34K5UCpQMPccZ925oc3fBn4
yGZHEaV8LBXrWytOmkr5SHwHn+fi2i9Oh/0JJYMFuZWQDWM5ICutaERSc+C5PMbiR/gLX/1y
inBDK3qjDi091rIItuXWpmg2r2epiCHS9SMU41TS5yU5otqFDsdCezEmmK+HnpdI6T3QNVcu
XfaylRJtnCANpBg2bl</vt:lpwstr>
  </property>
  <property fmtid="{D5CDD505-2E9C-101B-9397-08002B2CF9AE}" pid="6" name="_2015_ms_pID_7253431">
    <vt:lpwstr>RFyyVkpAA/S2poN3mrUKblUtNyz3dNZ9OfmMT3tQvjcXTw6CRX9CjV
dHsPLsr7Bw6famgGhNxW5OqzPOwZO0IhSwNz4hgv2LTHegEOtyHOIPlvFG572o/v25qpwzx3
uVFSm/p5mu/R37l2jNw/5ijl/51hxG9Egg4qnyzOyfAbmBHCbTddZNQa2kDyx/aMETxwReAS
S0XkSm7CpbmYKU7v</vt:lpwstr>
  </property>
</Properties>
</file>